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9650" w14:textId="77777777" w:rsidR="00B96C7F" w:rsidRDefault="00B96C7F" w:rsidP="00B96C7F">
      <w:pPr>
        <w:pBdr>
          <w:top w:val="nil"/>
          <w:left w:val="nil"/>
          <w:bottom w:val="nil"/>
          <w:right w:val="nil"/>
          <w:between w:val="nil"/>
        </w:pBdr>
        <w:spacing w:line="360" w:lineRule="auto"/>
        <w:jc w:val="center"/>
        <w:rPr>
          <w:rFonts w:asciiTheme="majorBidi" w:eastAsia="Geeza Pro Regular" w:hAnsiTheme="majorBidi" w:cstheme="majorBidi"/>
          <w:b/>
          <w:color w:val="000000"/>
          <w:sz w:val="40"/>
          <w:szCs w:val="40"/>
        </w:rPr>
      </w:pPr>
    </w:p>
    <w:p w14:paraId="788553D9" w14:textId="77777777" w:rsidR="00B96C7F" w:rsidRDefault="00B96C7F" w:rsidP="00B96C7F">
      <w:pPr>
        <w:pBdr>
          <w:top w:val="nil"/>
          <w:left w:val="nil"/>
          <w:bottom w:val="nil"/>
          <w:right w:val="nil"/>
          <w:between w:val="nil"/>
        </w:pBdr>
        <w:spacing w:line="360" w:lineRule="auto"/>
        <w:jc w:val="center"/>
        <w:rPr>
          <w:rFonts w:asciiTheme="majorBidi" w:eastAsia="Geeza Pro Regular" w:hAnsiTheme="majorBidi" w:cstheme="majorBidi"/>
          <w:b/>
          <w:color w:val="000000"/>
          <w:sz w:val="40"/>
          <w:szCs w:val="40"/>
        </w:rPr>
      </w:pPr>
    </w:p>
    <w:p w14:paraId="0D20FB85" w14:textId="172416AB" w:rsidR="00C8112C" w:rsidRDefault="00F72C57" w:rsidP="00ED29CC">
      <w:pPr>
        <w:pBdr>
          <w:top w:val="nil"/>
          <w:left w:val="nil"/>
          <w:bottom w:val="nil"/>
          <w:right w:val="nil"/>
          <w:between w:val="nil"/>
        </w:pBdr>
        <w:spacing w:line="360" w:lineRule="auto"/>
        <w:jc w:val="center"/>
        <w:rPr>
          <w:rFonts w:asciiTheme="majorBidi" w:eastAsia="Geeza Pro Regular" w:hAnsiTheme="majorBidi" w:cstheme="majorBidi"/>
          <w:b/>
          <w:color w:val="4F81BD" w:themeColor="accent1"/>
          <w:sz w:val="44"/>
          <w:szCs w:val="44"/>
          <w:rtl/>
        </w:rPr>
      </w:pPr>
      <w:r w:rsidRPr="00F72C57">
        <w:rPr>
          <w:rFonts w:asciiTheme="majorBidi" w:eastAsia="Geeza Pro Regular" w:hAnsiTheme="majorBidi" w:cstheme="majorBidi"/>
          <w:b/>
          <w:color w:val="4F81BD" w:themeColor="accent1"/>
          <w:sz w:val="44"/>
          <w:szCs w:val="44"/>
        </w:rPr>
        <w:t>Quranic answers to the most important questions of humanity</w:t>
      </w:r>
    </w:p>
    <w:p w14:paraId="5E864FA6" w14:textId="021B9C05" w:rsidR="00E873A0" w:rsidRPr="00E873A0" w:rsidRDefault="00E873A0" w:rsidP="00ED29CC">
      <w:pPr>
        <w:pBdr>
          <w:top w:val="nil"/>
          <w:left w:val="nil"/>
          <w:bottom w:val="nil"/>
          <w:right w:val="nil"/>
          <w:between w:val="nil"/>
        </w:pBdr>
        <w:spacing w:line="360" w:lineRule="auto"/>
        <w:jc w:val="center"/>
        <w:rPr>
          <w:rFonts w:asciiTheme="majorBidi" w:eastAsia="Geeza Pro Regular" w:hAnsiTheme="majorBidi" w:cs="KFGQPC Uthman Taha Naskh"/>
          <w:b/>
          <w:color w:val="000000"/>
          <w:sz w:val="44"/>
          <w:szCs w:val="44"/>
        </w:rPr>
      </w:pPr>
      <w:r w:rsidRPr="00E873A0">
        <w:rPr>
          <w:rFonts w:asciiTheme="majorBidi" w:eastAsia="Geeza Pro Regular" w:hAnsiTheme="majorBidi" w:cs="KFGQPC Uthman Taha Naskh"/>
          <w:b/>
          <w:color w:val="000000"/>
          <w:sz w:val="44"/>
          <w:szCs w:val="44"/>
          <w:rtl/>
        </w:rPr>
        <w:t>إجابات قرآنية لأهم أسئلة البشرية</w:t>
      </w:r>
    </w:p>
    <w:p w14:paraId="3AF78F3B" w14:textId="463E90CB" w:rsidR="00C8112C" w:rsidRDefault="00C8112C" w:rsidP="00ED29CC">
      <w:pPr>
        <w:pBdr>
          <w:top w:val="nil"/>
          <w:left w:val="nil"/>
          <w:bottom w:val="nil"/>
          <w:right w:val="nil"/>
          <w:between w:val="nil"/>
        </w:pBdr>
        <w:spacing w:line="360" w:lineRule="auto"/>
        <w:jc w:val="center"/>
        <w:rPr>
          <w:rFonts w:asciiTheme="majorBidi" w:eastAsia="Geeza Pro Regular" w:hAnsiTheme="majorBidi" w:cstheme="majorBidi"/>
          <w:b/>
          <w:color w:val="000000"/>
          <w:sz w:val="40"/>
          <w:szCs w:val="40"/>
        </w:rPr>
      </w:pPr>
    </w:p>
    <w:p w14:paraId="694584B9" w14:textId="2B01AA44" w:rsidR="00C8112C" w:rsidRDefault="00C8112C" w:rsidP="00ED29CC">
      <w:pPr>
        <w:pBdr>
          <w:top w:val="nil"/>
          <w:left w:val="nil"/>
          <w:bottom w:val="nil"/>
          <w:right w:val="nil"/>
          <w:between w:val="nil"/>
        </w:pBdr>
        <w:spacing w:line="360" w:lineRule="auto"/>
        <w:jc w:val="center"/>
        <w:rPr>
          <w:rFonts w:asciiTheme="majorBidi" w:eastAsia="Geeza Pro Regular" w:hAnsiTheme="majorBidi" w:cstheme="majorBidi"/>
          <w:b/>
          <w:color w:val="000000"/>
          <w:sz w:val="40"/>
          <w:szCs w:val="40"/>
        </w:rPr>
      </w:pPr>
    </w:p>
    <w:p w14:paraId="79EDAC3F" w14:textId="7A62CB49" w:rsidR="00C8112C" w:rsidRDefault="00C8112C" w:rsidP="00ED29CC">
      <w:pPr>
        <w:pBdr>
          <w:top w:val="nil"/>
          <w:left w:val="nil"/>
          <w:bottom w:val="nil"/>
          <w:right w:val="nil"/>
          <w:between w:val="nil"/>
        </w:pBdr>
        <w:spacing w:line="360" w:lineRule="auto"/>
        <w:jc w:val="center"/>
        <w:rPr>
          <w:rFonts w:asciiTheme="majorBidi" w:eastAsia="Geeza Pro Regular" w:hAnsiTheme="majorBidi" w:cstheme="majorBidi"/>
          <w:b/>
          <w:color w:val="000000"/>
          <w:sz w:val="40"/>
          <w:szCs w:val="40"/>
        </w:rPr>
      </w:pPr>
      <w:r>
        <w:rPr>
          <w:rFonts w:asciiTheme="majorBidi" w:eastAsia="Geeza Pro Regular" w:hAnsiTheme="majorBidi" w:cstheme="majorBidi"/>
          <w:b/>
          <w:color w:val="000000"/>
          <w:sz w:val="40"/>
          <w:szCs w:val="40"/>
        </w:rPr>
        <w:t>By:</w:t>
      </w:r>
      <w:r>
        <w:rPr>
          <w:rFonts w:asciiTheme="majorBidi" w:eastAsia="Geeza Pro Regular" w:hAnsiTheme="majorBidi" w:cstheme="majorBidi"/>
          <w:b/>
          <w:color w:val="000000"/>
          <w:sz w:val="40"/>
          <w:szCs w:val="40"/>
        </w:rPr>
        <w:br/>
      </w:r>
      <w:r w:rsidR="00F72C57" w:rsidRPr="00F72C57">
        <w:rPr>
          <w:rFonts w:asciiTheme="majorBidi" w:eastAsia="Geeza Pro Regular" w:hAnsiTheme="majorBidi" w:cstheme="majorBidi"/>
          <w:b/>
          <w:color w:val="000000"/>
          <w:sz w:val="40"/>
          <w:szCs w:val="40"/>
        </w:rPr>
        <w:t>Hamad Alhoqail</w:t>
      </w:r>
    </w:p>
    <w:p w14:paraId="7B54F945" w14:textId="409C65A3" w:rsidR="00874419" w:rsidRDefault="00874419">
      <w:pPr>
        <w:rPr>
          <w:rFonts w:asciiTheme="majorBidi" w:hAnsiTheme="majorBidi" w:cstheme="majorBidi"/>
          <w:b/>
          <w:bCs/>
          <w:color w:val="111111"/>
          <w:shd w:val="clear" w:color="auto" w:fill="FFFFFF"/>
        </w:rPr>
      </w:pPr>
      <w:r>
        <w:rPr>
          <w:rFonts w:asciiTheme="majorBidi" w:hAnsiTheme="majorBidi" w:cstheme="majorBidi"/>
          <w:b/>
          <w:bCs/>
          <w:color w:val="111111"/>
          <w:shd w:val="clear" w:color="auto" w:fill="FFFFFF"/>
        </w:rPr>
        <w:br w:type="page"/>
      </w:r>
      <w:r w:rsidR="00C8112C">
        <w:rPr>
          <w:rFonts w:asciiTheme="majorBidi" w:hAnsiTheme="majorBidi" w:cstheme="majorBidi"/>
          <w:b/>
          <w:bCs/>
          <w:color w:val="111111"/>
          <w:shd w:val="clear" w:color="auto" w:fill="FFFFFF"/>
        </w:rPr>
        <w:lastRenderedPageBreak/>
        <w:br/>
      </w:r>
    </w:p>
    <w:p w14:paraId="31D6DD42" w14:textId="1AF309E4" w:rsidR="00C8112C" w:rsidRDefault="00C8112C">
      <w:pPr>
        <w:rPr>
          <w:rFonts w:asciiTheme="majorBidi" w:hAnsiTheme="majorBidi" w:cstheme="majorBidi"/>
          <w:b/>
          <w:bCs/>
          <w:color w:val="111111"/>
          <w:shd w:val="clear" w:color="auto" w:fill="FFFFFF"/>
        </w:rPr>
      </w:pPr>
    </w:p>
    <w:p w14:paraId="78CF37CB" w14:textId="77777777" w:rsidR="00C8112C" w:rsidRDefault="00C8112C">
      <w:pPr>
        <w:rPr>
          <w:rFonts w:asciiTheme="majorBidi" w:hAnsiTheme="majorBidi" w:cstheme="majorBidi"/>
          <w:b/>
          <w:bCs/>
          <w:color w:val="111111"/>
          <w:shd w:val="clear" w:color="auto" w:fill="FFFFFF"/>
        </w:rPr>
      </w:pPr>
    </w:p>
    <w:p w14:paraId="05EBC920" w14:textId="77777777" w:rsidR="00DE2268" w:rsidRPr="00D37474" w:rsidRDefault="008C23FA"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In the name of Allah, the Most Compassionate, the Most Merciful.</w:t>
      </w:r>
    </w:p>
    <w:p w14:paraId="418F8A3F" w14:textId="77777777" w:rsidR="008C23FA" w:rsidRPr="00D37474" w:rsidRDefault="008C23FA"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All praise be to Allah, the Lord of the worlds,</w:t>
      </w:r>
    </w:p>
    <w:p w14:paraId="3AB76083" w14:textId="77777777" w:rsidR="00DE2268" w:rsidRPr="00D37474" w:rsidRDefault="008C23FA"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the Most Compassionate, the Most Merciful,</w:t>
      </w:r>
    </w:p>
    <w:p w14:paraId="27FE6253" w14:textId="77777777" w:rsidR="00DE2268" w:rsidRPr="00D37474" w:rsidRDefault="008C23FA"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Master of the Day of Judgment.</w:t>
      </w:r>
    </w:p>
    <w:p w14:paraId="650ED0BC" w14:textId="77777777" w:rsidR="00DE2268" w:rsidRPr="00D37474" w:rsidRDefault="003A612F"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You alone we worship, and You alone we ask for help.</w:t>
      </w:r>
    </w:p>
    <w:p w14:paraId="046A9A30" w14:textId="77777777" w:rsidR="00DE2268" w:rsidRPr="00D37474" w:rsidRDefault="003A612F"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Guide us to the straight path,</w:t>
      </w:r>
    </w:p>
    <w:p w14:paraId="08A9C768" w14:textId="77777777" w:rsidR="00DE2268" w:rsidRPr="00D37474" w:rsidRDefault="003A612F" w:rsidP="00D37474">
      <w:pPr>
        <w:pBdr>
          <w:top w:val="nil"/>
          <w:left w:val="nil"/>
          <w:bottom w:val="nil"/>
          <w:right w:val="nil"/>
          <w:between w:val="nil"/>
        </w:pBdr>
        <w:spacing w:line="360" w:lineRule="auto"/>
        <w:jc w:val="center"/>
        <w:rPr>
          <w:rFonts w:asciiTheme="majorBidi" w:eastAsia="Geeza Pro Regular" w:hAnsiTheme="majorBidi" w:cstheme="majorBidi"/>
          <w:b/>
          <w:bCs/>
          <w:color w:val="000000"/>
        </w:rPr>
      </w:pPr>
      <w:r w:rsidRPr="00D37474">
        <w:rPr>
          <w:rFonts w:asciiTheme="majorBidi" w:hAnsiTheme="majorBidi" w:cstheme="majorBidi"/>
          <w:b/>
          <w:bCs/>
          <w:color w:val="111111"/>
          <w:shd w:val="clear" w:color="auto" w:fill="FFFFFF"/>
        </w:rPr>
        <w:t>the path of those whom You have blessed; not of those who incurred Your Wrath, or of those who went astray.</w:t>
      </w:r>
      <w:r w:rsidR="006C42B0" w:rsidRPr="00D37474">
        <w:rPr>
          <w:rFonts w:asciiTheme="majorBidi" w:eastAsia="Geeza Pro Regular" w:hAnsiTheme="majorBidi" w:cstheme="majorBidi"/>
          <w:b/>
          <w:bCs/>
          <w:color w:val="000000"/>
        </w:rPr>
        <w:t> {1/1-7}</w:t>
      </w:r>
    </w:p>
    <w:p w14:paraId="74539B72"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467F6D3C"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218E645A"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6EAC8418"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6B547DC9"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236A659B"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43C8C034"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07825D04"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2F3718ED"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6FC417F5"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50D8065E"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0A792170"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64047EA2"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1B7AE87E"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5535E2DE"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p>
    <w:p w14:paraId="0F4D483A"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Introduction</w:t>
      </w:r>
    </w:p>
    <w:p w14:paraId="22D889ED" w14:textId="77777777" w:rsidR="00DE2268" w:rsidRPr="00C571EC" w:rsidRDefault="006C42B0" w:rsidP="00D37474">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This short </w:t>
      </w:r>
      <w:ins w:id="0" w:author="yaman" w:date="2020-08-05T04:56:00Z">
        <w:r w:rsidRPr="00C571EC">
          <w:rPr>
            <w:rFonts w:asciiTheme="majorBidi" w:eastAsia="Geeza Pro Regular" w:hAnsiTheme="majorBidi" w:cstheme="majorBidi"/>
            <w:color w:val="000000"/>
          </w:rPr>
          <w:t xml:space="preserve">booklet </w:t>
        </w:r>
      </w:ins>
      <w:r w:rsidRPr="00C571EC">
        <w:rPr>
          <w:rFonts w:asciiTheme="majorBidi" w:eastAsia="Geeza Pro Regular" w:hAnsiTheme="majorBidi" w:cstheme="majorBidi"/>
          <w:color w:val="000000"/>
        </w:rPr>
        <w:t xml:space="preserve">takes us on a journey of discovery and knowledge that will lead us to the ultimate truth and reality. </w:t>
      </w:r>
    </w:p>
    <w:p w14:paraId="68300D0E" w14:textId="77777777" w:rsidR="00DE2268" w:rsidRPr="00C571EC" w:rsidRDefault="006C42B0" w:rsidP="00D37474">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The </w:t>
      </w:r>
      <w:ins w:id="1" w:author="yaman" w:date="2020-08-05T04:57:00Z">
        <w:r w:rsidRPr="00C571EC">
          <w:rPr>
            <w:rFonts w:asciiTheme="majorBidi" w:eastAsia="Geeza Pro Regular" w:hAnsiTheme="majorBidi" w:cstheme="majorBidi"/>
            <w:color w:val="000000"/>
          </w:rPr>
          <w:t xml:space="preserve">information </w:t>
        </w:r>
      </w:ins>
      <w:r w:rsidRPr="00C571EC">
        <w:rPr>
          <w:rFonts w:asciiTheme="majorBidi" w:eastAsia="Geeza Pro Regular" w:hAnsiTheme="majorBidi" w:cstheme="majorBidi"/>
          <w:color w:val="000000"/>
        </w:rPr>
        <w:t>herein is supported by the most authentic source, namely the Qur’an. It is the pure and unaltered word of Allah (God) that provides us with the true knowledge of the absolute truth.</w:t>
      </w:r>
    </w:p>
    <w:p w14:paraId="1671C8A0"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Reading and reflecting over this guidance will help answer many questions that our hearts and minds may ask. Who is our Lord? Why has He created us? What is the purpose of our existence? What will happen after we die? And so on.</w:t>
      </w:r>
    </w:p>
    <w:p w14:paraId="262A633D"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It is essential that you prepare yourself before this journey by having an open and without prejudices. </w:t>
      </w:r>
    </w:p>
    <w:p w14:paraId="432DEF14" w14:textId="77777777" w:rsidR="00DE2268" w:rsidRPr="00C571EC" w:rsidRDefault="006C42B0" w:rsidP="00D37474">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Our wish here is to provide you with </w:t>
      </w:r>
      <w:ins w:id="2" w:author="yaman" w:date="2020-09-17T02:56:00Z">
        <w:r w:rsidRPr="00C571EC">
          <w:rPr>
            <w:rFonts w:asciiTheme="majorBidi" w:eastAsia="Geeza Pro Regular" w:hAnsiTheme="majorBidi" w:cstheme="majorBidi"/>
            <w:color w:val="000000"/>
          </w:rPr>
          <w:t xml:space="preserve">facts </w:t>
        </w:r>
      </w:ins>
      <w:r w:rsidRPr="00C571EC">
        <w:rPr>
          <w:rFonts w:asciiTheme="majorBidi" w:eastAsia="Geeza Pro Regular" w:hAnsiTheme="majorBidi" w:cstheme="majorBidi"/>
          <w:color w:val="000000"/>
        </w:rPr>
        <w:t xml:space="preserve">that </w:t>
      </w:r>
      <w:ins w:id="3" w:author="yaman" w:date="2020-09-17T02:56:00Z">
        <w:r w:rsidRPr="00C571EC">
          <w:rPr>
            <w:rFonts w:asciiTheme="majorBidi" w:eastAsia="Geeza Pro Regular" w:hAnsiTheme="majorBidi" w:cstheme="majorBidi"/>
            <w:color w:val="000000"/>
          </w:rPr>
          <w:t xml:space="preserve">could </w:t>
        </w:r>
      </w:ins>
      <w:r w:rsidRPr="00C571EC">
        <w:rPr>
          <w:rFonts w:asciiTheme="majorBidi" w:eastAsia="Geeza Pro Regular" w:hAnsiTheme="majorBidi" w:cstheme="majorBidi"/>
          <w:color w:val="000000"/>
        </w:rPr>
        <w:t xml:space="preserve">help you understand the nature of things. Thereupon, it is entirely upon every reader and </w:t>
      </w:r>
      <w:ins w:id="4" w:author="yaman" w:date="2020-09-17T02:56:00Z">
        <w:r w:rsidRPr="00C571EC">
          <w:rPr>
            <w:rFonts w:asciiTheme="majorBidi" w:eastAsia="Geeza Pro Regular" w:hAnsiTheme="majorBidi" w:cstheme="majorBidi"/>
            <w:color w:val="000000"/>
          </w:rPr>
          <w:t xml:space="preserve">anyone </w:t>
        </w:r>
      </w:ins>
      <w:r w:rsidRPr="00C571EC">
        <w:rPr>
          <w:rFonts w:asciiTheme="majorBidi" w:eastAsia="Geeza Pro Regular" w:hAnsiTheme="majorBidi" w:cstheme="majorBidi"/>
          <w:color w:val="000000"/>
        </w:rPr>
        <w:t xml:space="preserve">of intellect to make his or her own mind up. </w:t>
      </w:r>
    </w:p>
    <w:p w14:paraId="5439BCE3"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Let the journey commence.</w:t>
      </w:r>
    </w:p>
    <w:p w14:paraId="46103C83"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p>
    <w:p w14:paraId="77EE4494" w14:textId="77777777" w:rsidR="00DE2268" w:rsidRPr="00C571EC" w:rsidRDefault="006C42B0" w:rsidP="00D37474">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Is there a </w:t>
      </w:r>
      <w:ins w:id="5" w:author="yaman" w:date="2020-08-05T05:01:00Z">
        <w:r w:rsidRPr="00D37474">
          <w:rPr>
            <w:rFonts w:asciiTheme="majorBidi" w:eastAsia="Geeza Pro Regular" w:hAnsiTheme="majorBidi" w:cstheme="majorBidi"/>
            <w:b/>
            <w:color w:val="000000"/>
          </w:rPr>
          <w:t>Creator</w:t>
        </w:r>
      </w:ins>
      <w:r w:rsidRPr="00C571EC">
        <w:rPr>
          <w:rFonts w:asciiTheme="majorBidi" w:eastAsia="Geeza Pro Regular" w:hAnsiTheme="majorBidi" w:cstheme="majorBidi"/>
          <w:b/>
          <w:color w:val="000000"/>
        </w:rPr>
        <w:t>?</w:t>
      </w:r>
    </w:p>
    <w:p w14:paraId="0AC9DD8D" w14:textId="77777777" w:rsidR="00DE2268" w:rsidRPr="00C571EC" w:rsidRDefault="006C42B0" w:rsidP="00D37474">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A: Allah </w:t>
      </w:r>
      <w:ins w:id="6" w:author="yaman" w:date="2020-08-05T05:01:00Z">
        <w:r w:rsidRPr="00C571EC">
          <w:rPr>
            <w:rFonts w:asciiTheme="majorBidi" w:eastAsia="Geeza Pro Regular" w:hAnsiTheme="majorBidi" w:cstheme="majorBidi"/>
            <w:color w:val="000000"/>
          </w:rPr>
          <w:t xml:space="preserve">Almighty </w:t>
        </w:r>
      </w:ins>
      <w:r w:rsidRPr="00C571EC">
        <w:rPr>
          <w:rFonts w:asciiTheme="majorBidi" w:eastAsia="Geeza Pro Regular" w:hAnsiTheme="majorBidi" w:cstheme="majorBidi"/>
          <w:color w:val="000000"/>
        </w:rPr>
        <w:t xml:space="preserve">said: </w:t>
      </w:r>
    </w:p>
    <w:p w14:paraId="7D452064"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C5F6F" w:rsidRPr="00C571EC">
        <w:rPr>
          <w:rFonts w:asciiTheme="majorBidi" w:eastAsia="Geeza Pro Regular" w:hAnsiTheme="majorBidi" w:cstheme="majorBidi"/>
          <w:color w:val="000000"/>
        </w:rPr>
        <w:t xml:space="preserve"> </w:t>
      </w:r>
      <w:r w:rsidR="005D7430" w:rsidRPr="00C571EC">
        <w:rPr>
          <w:rFonts w:asciiTheme="majorBidi" w:hAnsiTheme="majorBidi" w:cstheme="majorBidi"/>
          <w:color w:val="111111"/>
          <w:shd w:val="clear" w:color="auto" w:fill="FFFFFF"/>
        </w:rPr>
        <w:t>Were they created by none, or were they the creators [of themselves]?</w:t>
      </w:r>
      <w:r w:rsidRPr="00C571EC">
        <w:rPr>
          <w:rFonts w:asciiTheme="majorBidi" w:eastAsia="Geeza Pro Regular" w:hAnsiTheme="majorBidi" w:cstheme="majorBidi"/>
          <w:color w:val="000000"/>
        </w:rPr>
        <w:t>)** (</w:t>
      </w:r>
      <w:r w:rsidR="005D7430" w:rsidRPr="00C571EC">
        <w:rPr>
          <w:rFonts w:asciiTheme="majorBidi" w:hAnsiTheme="majorBidi" w:cstheme="majorBidi"/>
          <w:color w:val="111111"/>
          <w:shd w:val="clear" w:color="auto" w:fill="FFFFFF"/>
        </w:rPr>
        <w:t>Or did they create the heavens and earth? Rather, they are not certain in faith.</w:t>
      </w:r>
      <w:r w:rsidRPr="00C571EC">
        <w:rPr>
          <w:rFonts w:asciiTheme="majorBidi" w:eastAsia="Geeza Pro Regular" w:hAnsiTheme="majorBidi" w:cstheme="majorBidi"/>
          <w:color w:val="000000"/>
        </w:rPr>
        <w:t>). {52/35-36}</w:t>
      </w:r>
    </w:p>
    <w:p w14:paraId="5FF8A90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179E9A1" w14:textId="77777777" w:rsidR="00DE2268" w:rsidRPr="00C571EC" w:rsidRDefault="006C42B0" w:rsidP="00D37474">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Who is the </w:t>
      </w:r>
      <w:ins w:id="7" w:author="yaman" w:date="2020-08-05T05:02:00Z">
        <w:r w:rsidRPr="00C571EC">
          <w:rPr>
            <w:rFonts w:asciiTheme="majorBidi" w:eastAsia="Geeza Pro Regular" w:hAnsiTheme="majorBidi" w:cstheme="majorBidi"/>
            <w:b/>
            <w:color w:val="000000"/>
          </w:rPr>
          <w:t>Creator</w:t>
        </w:r>
      </w:ins>
      <w:r w:rsidRPr="00C571EC">
        <w:rPr>
          <w:rFonts w:asciiTheme="majorBidi" w:eastAsia="Geeza Pro Regular" w:hAnsiTheme="majorBidi" w:cstheme="majorBidi"/>
          <w:b/>
          <w:color w:val="000000"/>
        </w:rPr>
        <w:t>?</w:t>
      </w:r>
    </w:p>
    <w:p w14:paraId="1D04AF2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A: </w:t>
      </w:r>
      <w:r w:rsidRPr="00C571EC">
        <w:rPr>
          <w:rFonts w:asciiTheme="majorBidi" w:eastAsia="Geeza Pro Regular" w:hAnsiTheme="majorBidi" w:cstheme="majorBidi"/>
          <w:b/>
          <w:color w:val="000000"/>
        </w:rPr>
        <w:t>(</w:t>
      </w:r>
      <w:r w:rsidR="00585EBF" w:rsidRPr="00C571EC">
        <w:rPr>
          <w:rFonts w:asciiTheme="majorBidi" w:hAnsiTheme="majorBidi" w:cstheme="majorBidi"/>
          <w:color w:val="111111"/>
          <w:shd w:val="clear" w:color="auto" w:fill="FFFFFF"/>
        </w:rPr>
        <w:t>Allah is the Creator of all things, and He is the Maintainer of everything.</w:t>
      </w:r>
      <w:r w:rsidRPr="00C571EC">
        <w:rPr>
          <w:rFonts w:asciiTheme="majorBidi" w:eastAsia="Geeza Pro Regular" w:hAnsiTheme="majorBidi" w:cstheme="majorBidi"/>
          <w:color w:val="000000"/>
        </w:rPr>
        <w:t>).{39/62}</w:t>
      </w:r>
    </w:p>
    <w:p w14:paraId="57BFAFE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FCBF0C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115ED" w:rsidRPr="00C571EC">
        <w:rPr>
          <w:rFonts w:asciiTheme="majorBidi" w:hAnsiTheme="majorBidi" w:cstheme="majorBidi"/>
          <w:color w:val="111111"/>
          <w:shd w:val="clear" w:color="auto" w:fill="FFFFFF"/>
        </w:rPr>
        <w:t xml:space="preserve">Say, “Who is the Lord of the heavens and earth?” Say, “Allah.” Say, “Have you taken besides Him protectors, those who have no power to benefit or harm themselves?” Say, “Can the blind </w:t>
      </w:r>
      <w:r w:rsidR="000115ED" w:rsidRPr="00C571EC">
        <w:rPr>
          <w:rFonts w:asciiTheme="majorBidi" w:hAnsiTheme="majorBidi" w:cstheme="majorBidi"/>
          <w:color w:val="111111"/>
          <w:shd w:val="clear" w:color="auto" w:fill="FFFFFF"/>
        </w:rPr>
        <w:lastRenderedPageBreak/>
        <w:t>person be equal to the seeing, or can the darkness be equal to the light?” Or do they ascribe to Allah partners who created the like of His creation, so they are confused between two creations? Say, “Allah is the Creator of all things, and He is the One, the Subjugator.”</w:t>
      </w:r>
      <w:r w:rsidRPr="00C571EC">
        <w:rPr>
          <w:rFonts w:asciiTheme="majorBidi" w:eastAsia="Geeza Pro Regular" w:hAnsiTheme="majorBidi" w:cstheme="majorBidi"/>
          <w:color w:val="000000"/>
        </w:rPr>
        <w:t>)  {13/16}</w:t>
      </w:r>
    </w:p>
    <w:p w14:paraId="7DE0130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846B13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does the word (ALLAH) mean?</w:t>
      </w:r>
    </w:p>
    <w:p w14:paraId="6B092AF9" w14:textId="77777777" w:rsidR="00CA6B53" w:rsidRPr="00C571EC" w:rsidRDefault="006C42B0" w:rsidP="006C772E">
      <w:pPr>
        <w:jc w:val="both"/>
        <w:rPr>
          <w:rFonts w:asciiTheme="majorBidi" w:hAnsiTheme="majorBidi" w:cstheme="majorBidi"/>
        </w:rPr>
      </w:pPr>
      <w:r w:rsidRPr="00C571EC">
        <w:rPr>
          <w:rFonts w:asciiTheme="majorBidi" w:eastAsia="Geeza Pro Regular" w:hAnsiTheme="majorBidi" w:cstheme="majorBidi"/>
        </w:rPr>
        <w:t xml:space="preserve">A: </w:t>
      </w:r>
      <w:r w:rsidR="00CA6B53" w:rsidRPr="00C571EC">
        <w:rPr>
          <w:rFonts w:asciiTheme="majorBidi" w:eastAsia="Geeza Pro Regular" w:hAnsiTheme="majorBidi" w:cstheme="majorBidi"/>
        </w:rPr>
        <w:t>Allah means “The One who deserves all worship.”</w:t>
      </w:r>
      <w:r w:rsidR="002A4590" w:rsidRPr="00C571EC">
        <w:rPr>
          <w:rFonts w:asciiTheme="majorBidi" w:eastAsia="Geeza Pro Regular" w:hAnsiTheme="majorBidi" w:cstheme="majorBidi"/>
        </w:rPr>
        <w:t xml:space="preserve"> He is the one </w:t>
      </w:r>
      <w:r w:rsidR="002A4590" w:rsidRPr="00C571EC">
        <w:rPr>
          <w:rFonts w:asciiTheme="majorBidi" w:hAnsiTheme="majorBidi" w:cstheme="majorBidi"/>
          <w:color w:val="222222"/>
          <w:lang w:val="en"/>
        </w:rPr>
        <w:t>who has all meanings of divinity and worships.</w:t>
      </w:r>
    </w:p>
    <w:p w14:paraId="59C281CD" w14:textId="77777777" w:rsidR="002A4590" w:rsidRPr="00C571EC" w:rsidRDefault="002A459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15FA6C51" w14:textId="77777777" w:rsidR="00DE2268" w:rsidRPr="00C571EC" w:rsidRDefault="002A459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 xml:space="preserve"> </w:t>
      </w:r>
      <w:r w:rsidR="006C42B0" w:rsidRPr="00C571EC">
        <w:rPr>
          <w:rFonts w:asciiTheme="majorBidi" w:eastAsia="Geeza Pro Regular" w:hAnsiTheme="majorBidi" w:cstheme="majorBidi"/>
          <w:b/>
          <w:color w:val="000000"/>
        </w:rPr>
        <w:t>(</w:t>
      </w:r>
      <w:r w:rsidR="00C45FE5" w:rsidRPr="00C571EC">
        <w:rPr>
          <w:rFonts w:asciiTheme="majorBidi" w:hAnsiTheme="majorBidi" w:cstheme="majorBidi"/>
          <w:color w:val="111111"/>
          <w:shd w:val="clear" w:color="auto" w:fill="FFFFFF"/>
        </w:rPr>
        <w:t>Indeed, this is the true narrative, and none has the right to be worshiped except Allah, and Allah is the All-Mighty, the All-Wise</w:t>
      </w:r>
      <w:r w:rsidR="006C42B0" w:rsidRPr="00C571EC">
        <w:rPr>
          <w:rFonts w:asciiTheme="majorBidi" w:eastAsia="Geeza Pro Regular" w:hAnsiTheme="majorBidi" w:cstheme="majorBidi"/>
          <w:color w:val="000000"/>
        </w:rPr>
        <w:t>). {3/62}</w:t>
      </w:r>
    </w:p>
    <w:p w14:paraId="431A26E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626BC" w:rsidRPr="00C571EC">
        <w:rPr>
          <w:rFonts w:asciiTheme="majorBidi" w:hAnsiTheme="majorBidi" w:cstheme="majorBidi"/>
          <w:color w:val="111111"/>
          <w:shd w:val="clear" w:color="auto" w:fill="FFFFFF"/>
        </w:rPr>
        <w:t>Say [O Prophet], “I am only a warner, and none has the right to be worshiped except Allah, the One, the Subjugator,</w:t>
      </w:r>
      <w:r w:rsidRPr="00C571EC">
        <w:rPr>
          <w:rFonts w:asciiTheme="majorBidi" w:eastAsia="Geeza Pro Regular" w:hAnsiTheme="majorBidi" w:cstheme="majorBidi"/>
          <w:color w:val="000000"/>
        </w:rPr>
        <w:t>).{38/65}</w:t>
      </w:r>
    </w:p>
    <w:p w14:paraId="5D53770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60B600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are the evidence</w:t>
      </w:r>
      <w:del w:id="8" w:author="yaman" w:date="2020-08-05T05:02:00Z">
        <w:r w:rsidRPr="00C571EC">
          <w:rPr>
            <w:rFonts w:asciiTheme="majorBidi" w:eastAsia="Geeza Pro Regular" w:hAnsiTheme="majorBidi" w:cstheme="majorBidi"/>
            <w:b/>
            <w:color w:val="000000"/>
          </w:rPr>
          <w:delText>s</w:delText>
        </w:r>
      </w:del>
      <w:r w:rsidRPr="00C571EC">
        <w:rPr>
          <w:rFonts w:asciiTheme="majorBidi" w:eastAsia="Geeza Pro Regular" w:hAnsiTheme="majorBidi" w:cstheme="majorBidi"/>
          <w:b/>
          <w:color w:val="000000"/>
        </w:rPr>
        <w:t xml:space="preserve"> of the existence of the </w:t>
      </w:r>
      <w:ins w:id="9" w:author="yaman" w:date="2020-08-05T05:02:00Z">
        <w:r w:rsidRPr="00C571EC">
          <w:rPr>
            <w:rFonts w:asciiTheme="majorBidi" w:eastAsia="Geeza Pro Regular" w:hAnsiTheme="majorBidi" w:cstheme="majorBidi"/>
            <w:b/>
            <w:color w:val="000000"/>
          </w:rPr>
          <w:t>C</w:t>
        </w:r>
      </w:ins>
      <w:del w:id="10" w:author="yaman" w:date="2020-08-05T05:02:00Z">
        <w:r w:rsidRPr="00C571EC">
          <w:rPr>
            <w:rFonts w:asciiTheme="majorBidi" w:eastAsia="Geeza Pro Regular" w:hAnsiTheme="majorBidi" w:cstheme="majorBidi"/>
            <w:b/>
            <w:color w:val="000000"/>
          </w:rPr>
          <w:delText>c</w:delText>
        </w:r>
      </w:del>
      <w:r w:rsidRPr="00C571EC">
        <w:rPr>
          <w:rFonts w:asciiTheme="majorBidi" w:eastAsia="Geeza Pro Regular" w:hAnsiTheme="majorBidi" w:cstheme="majorBidi"/>
          <w:b/>
          <w:color w:val="000000"/>
        </w:rPr>
        <w:t>reator (Allah)?</w:t>
      </w:r>
    </w:p>
    <w:p w14:paraId="5D70B84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A: The Quran is full of such evidences and some only presented here. (The reader is advised to check the Quran for more evidences.)</w:t>
      </w:r>
    </w:p>
    <w:p w14:paraId="48594DC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0AE0E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1- </w:t>
      </w:r>
      <w:r w:rsidRPr="00C571EC">
        <w:rPr>
          <w:rFonts w:asciiTheme="majorBidi" w:eastAsia="Geeza Pro Regular" w:hAnsiTheme="majorBidi" w:cstheme="majorBidi"/>
          <w:b/>
          <w:color w:val="000000"/>
        </w:rPr>
        <w:t>Our Souls’ Testimony</w:t>
      </w:r>
    </w:p>
    <w:p w14:paraId="2D61FA0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264B5" w:rsidRPr="00C571EC">
        <w:rPr>
          <w:rFonts w:asciiTheme="majorBidi" w:hAnsiTheme="majorBidi" w:cstheme="majorBidi"/>
          <w:color w:val="111111"/>
          <w:shd w:val="clear" w:color="auto" w:fill="FFFFFF"/>
        </w:rPr>
        <w:t>And [remember] when your Lord brought forth from the loins of the children of Adam their offspring and made them testify about themselves [asking], “Am I not your Lord?” They said, “Yes indeed; We testify.” [We did so] lest you should say on the Day of Resurrection, “We were unaware of this,”</w:t>
      </w:r>
      <w:r w:rsidRPr="00C571EC">
        <w:rPr>
          <w:rFonts w:asciiTheme="majorBidi" w:eastAsia="Geeza Pro Regular" w:hAnsiTheme="majorBidi" w:cstheme="majorBidi"/>
          <w:color w:val="000000"/>
        </w:rPr>
        <w:t>)  {7/172}</w:t>
      </w:r>
    </w:p>
    <w:p w14:paraId="22C25DD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5963BB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141B2C" w:rsidRPr="00C571EC">
        <w:rPr>
          <w:rFonts w:asciiTheme="majorBidi" w:hAnsiTheme="majorBidi" w:cstheme="majorBidi"/>
          <w:color w:val="111111"/>
          <w:shd w:val="clear" w:color="auto" w:fill="FFFFFF"/>
        </w:rPr>
        <w:t>Their messengers said, “Can there be any doubt about Allah, the Creator of the heavens and earth? He calls you so that He may forgive some of your sins, and give you respite for an appointed term.”</w:t>
      </w:r>
      <w:r w:rsidRPr="00C571EC">
        <w:rPr>
          <w:rFonts w:asciiTheme="majorBidi" w:eastAsia="Geeza Pro Regular" w:hAnsiTheme="majorBidi" w:cstheme="majorBidi"/>
          <w:color w:val="000000"/>
        </w:rPr>
        <w:t>)  {14/10}</w:t>
      </w:r>
    </w:p>
    <w:p w14:paraId="3F7DFA6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FC253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141B2C" w:rsidRPr="00C571EC">
        <w:rPr>
          <w:rFonts w:asciiTheme="majorBidi" w:hAnsiTheme="majorBidi" w:cstheme="majorBidi"/>
          <w:color w:val="111111"/>
          <w:shd w:val="clear" w:color="auto" w:fill="FFFFFF"/>
        </w:rPr>
        <w:t>Adhere sincerely to the true religion in all uprightness. This is the natural disposition with which Allah has created mankind. There is no change in Allah’s creation. This is the straight religion, but most people do not know.</w:t>
      </w:r>
      <w:r w:rsidRPr="00C571EC">
        <w:rPr>
          <w:rFonts w:asciiTheme="majorBidi" w:eastAsia="Geeza Pro Regular" w:hAnsiTheme="majorBidi" w:cstheme="majorBidi"/>
          <w:color w:val="000000"/>
        </w:rPr>
        <w:t>) {30/30}</w:t>
      </w:r>
    </w:p>
    <w:p w14:paraId="0A2CD37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4B8B12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2- </w:t>
      </w:r>
      <w:r w:rsidRPr="00C571EC">
        <w:rPr>
          <w:rFonts w:asciiTheme="majorBidi" w:eastAsia="Geeza Pro Regular" w:hAnsiTheme="majorBidi" w:cstheme="majorBidi"/>
          <w:b/>
          <w:color w:val="000000"/>
        </w:rPr>
        <w:t>Creation of the Heavens and the Earth</w:t>
      </w:r>
    </w:p>
    <w:p w14:paraId="6C70FED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5EE01B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A5E4A" w:rsidRPr="00C571EC">
        <w:rPr>
          <w:rFonts w:asciiTheme="majorBidi" w:hAnsiTheme="majorBidi" w:cstheme="majorBidi"/>
          <w:color w:val="111111"/>
          <w:shd w:val="clear" w:color="auto" w:fill="FFFFFF"/>
        </w:rPr>
        <w:t>Their messengers said, “Can there be any doubt about Allah, the Creator of the heavens and earth? He calls you so that He may forgive some of your sins, and give you respite for an appointed term.</w:t>
      </w:r>
      <w:r w:rsidRPr="00C571EC">
        <w:rPr>
          <w:rFonts w:asciiTheme="majorBidi" w:eastAsia="Geeza Pro Regular" w:hAnsiTheme="majorBidi" w:cstheme="majorBidi"/>
          <w:color w:val="000000"/>
        </w:rPr>
        <w:t>)  {14/10}</w:t>
      </w:r>
    </w:p>
    <w:p w14:paraId="56C54B9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9F26FF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F52605" w:rsidRPr="00C571EC">
        <w:rPr>
          <w:rFonts w:asciiTheme="majorBidi" w:hAnsiTheme="majorBidi" w:cstheme="majorBidi"/>
          <w:color w:val="111111"/>
          <w:shd w:val="clear" w:color="auto" w:fill="FFFFFF"/>
        </w:rPr>
        <w:t>Do you not know that to Allah belongs the dominion of the heavens and earth, and that you have no protector or supporter besides Allah?</w:t>
      </w:r>
      <w:r w:rsidRPr="00C571EC">
        <w:rPr>
          <w:rFonts w:asciiTheme="majorBidi" w:eastAsia="Geeza Pro Regular" w:hAnsiTheme="majorBidi" w:cstheme="majorBidi"/>
          <w:color w:val="000000"/>
        </w:rPr>
        <w:t>) {2/107}</w:t>
      </w:r>
    </w:p>
    <w:p w14:paraId="14BF58B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BBA239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C134B" w:rsidRPr="00C571EC">
        <w:rPr>
          <w:rFonts w:asciiTheme="majorBidi" w:hAnsiTheme="majorBidi" w:cstheme="majorBidi"/>
          <w:color w:val="111111"/>
          <w:shd w:val="clear" w:color="auto" w:fill="FFFFFF"/>
        </w:rPr>
        <w:t>The Originator of the heavens and earth. When He decrees a matter, He only says to it, “Be,” and it is.</w:t>
      </w:r>
      <w:r w:rsidRPr="00C571EC">
        <w:rPr>
          <w:rFonts w:asciiTheme="majorBidi" w:eastAsia="Geeza Pro Regular" w:hAnsiTheme="majorBidi" w:cstheme="majorBidi"/>
          <w:color w:val="000000"/>
        </w:rPr>
        <w:t>) {2/117}</w:t>
      </w:r>
    </w:p>
    <w:p w14:paraId="7EF5296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E425FC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A652F2" w:rsidRPr="00C571EC">
        <w:rPr>
          <w:rFonts w:asciiTheme="majorBidi" w:hAnsiTheme="majorBidi" w:cstheme="majorBidi"/>
          <w:color w:val="111111"/>
          <w:shd w:val="clear" w:color="auto" w:fill="FFFFFF"/>
        </w:rPr>
        <w:t>Indeed, in the creation of the heavens and earth and the alternation of the night and day are signs for people of understanding,</w:t>
      </w:r>
      <w:r w:rsidRPr="00C571EC">
        <w:rPr>
          <w:rFonts w:asciiTheme="majorBidi" w:eastAsia="Geeza Pro Regular" w:hAnsiTheme="majorBidi" w:cstheme="majorBidi"/>
          <w:color w:val="000000"/>
        </w:rPr>
        <w:t>) {3/190}</w:t>
      </w:r>
    </w:p>
    <w:p w14:paraId="7361762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CFF026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B12D3" w:rsidRPr="00C571EC">
        <w:rPr>
          <w:rFonts w:asciiTheme="majorBidi" w:hAnsiTheme="majorBidi" w:cstheme="majorBidi"/>
          <w:color w:val="111111"/>
          <w:shd w:val="clear" w:color="auto" w:fill="FFFFFF"/>
        </w:rPr>
        <w:t>All praise is for Allah Who created the heavens and earth, and made darkness and light. Yet those who disbelieve set up equals to their Lord.</w:t>
      </w:r>
      <w:r w:rsidRPr="00C571EC">
        <w:rPr>
          <w:rFonts w:asciiTheme="majorBidi" w:eastAsia="Geeza Pro Regular" w:hAnsiTheme="majorBidi" w:cstheme="majorBidi"/>
          <w:color w:val="000000"/>
        </w:rPr>
        <w:t>) {6/1}</w:t>
      </w:r>
    </w:p>
    <w:p w14:paraId="5E0CC91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B8A774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B12D3" w:rsidRPr="00C571EC">
        <w:rPr>
          <w:rFonts w:asciiTheme="majorBidi" w:hAnsiTheme="majorBidi" w:cstheme="majorBidi"/>
          <w:color w:val="111111"/>
          <w:shd w:val="clear" w:color="auto" w:fill="FFFFFF"/>
        </w:rPr>
        <w:t>It is He Who created the heavens and earth for a true purpose. On the Day [of Resurrection] He will say, “Be,” and it will be. His word is the truth. His is the dominion on the Day the Trumpet will be blown. He is the Knower of the unseen and the seen, and He is the All-Wise, the All-Aware.”</w:t>
      </w:r>
      <w:r w:rsidRPr="00C571EC">
        <w:rPr>
          <w:rFonts w:asciiTheme="majorBidi" w:eastAsia="Geeza Pro Regular" w:hAnsiTheme="majorBidi" w:cstheme="majorBidi"/>
          <w:color w:val="000000"/>
        </w:rPr>
        <w:t>). {6/73}</w:t>
      </w:r>
    </w:p>
    <w:p w14:paraId="7A0FB4E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79C5D1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F4678" w:rsidRPr="00C571EC">
        <w:rPr>
          <w:rFonts w:asciiTheme="majorBidi" w:hAnsiTheme="majorBidi" w:cstheme="majorBidi"/>
          <w:color w:val="111111"/>
          <w:shd w:val="clear" w:color="auto" w:fill="FFFFFF"/>
        </w:rPr>
        <w:t>Your Lord is Allah, Who created the heavens and earth in six days, and then rose over [istawa] the Throne. He makes the night and day overlap in rapid succession. He made the sun, the moon, and the stars – all subservient to His command. Behold, His is the creation and the command. Blessed is Allah, Lord of the worlds.</w:t>
      </w:r>
      <w:r w:rsidRPr="00C571EC">
        <w:rPr>
          <w:rFonts w:asciiTheme="majorBidi" w:eastAsia="Geeza Pro Regular" w:hAnsiTheme="majorBidi" w:cstheme="majorBidi"/>
          <w:color w:val="000000"/>
        </w:rPr>
        <w:t>) {7/54}</w:t>
      </w:r>
    </w:p>
    <w:p w14:paraId="54ABD40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F1215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A1796" w:rsidRPr="00C571EC">
        <w:rPr>
          <w:rFonts w:asciiTheme="majorBidi" w:hAnsiTheme="majorBidi" w:cstheme="majorBidi"/>
          <w:color w:val="111111"/>
          <w:shd w:val="clear" w:color="auto" w:fill="FFFFFF"/>
        </w:rPr>
        <w:t>Do you not see that Allah has created the heavens and earth for a true purpose? If He wills, He can take you away and replace you with a new creation.</w:t>
      </w:r>
      <w:r w:rsidRPr="00C571EC">
        <w:rPr>
          <w:rFonts w:asciiTheme="majorBidi" w:eastAsia="Geeza Pro Regular" w:hAnsiTheme="majorBidi" w:cstheme="majorBidi"/>
          <w:color w:val="000000"/>
        </w:rPr>
        <w:t>){14/19}</w:t>
      </w:r>
    </w:p>
    <w:p w14:paraId="63993E4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8F6252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2A1796" w:rsidRPr="00C571EC">
        <w:rPr>
          <w:rFonts w:asciiTheme="majorBidi" w:hAnsiTheme="majorBidi" w:cstheme="majorBidi"/>
          <w:color w:val="111111"/>
          <w:shd w:val="clear" w:color="auto" w:fill="FFFFFF"/>
        </w:rPr>
        <w:t>It is Allah Who has created the heavens and earth and sent down rain from the sky, producing therewith fruits as provision for you. He has made the ships for your service to sail in the sea by His command, and has made for you the rivers.</w:t>
      </w:r>
      <w:r w:rsidRPr="00C571EC">
        <w:rPr>
          <w:rFonts w:asciiTheme="majorBidi" w:eastAsia="Geeza Pro Regular" w:hAnsiTheme="majorBidi" w:cstheme="majorBidi"/>
          <w:color w:val="000000"/>
        </w:rPr>
        <w:t>)** (</w:t>
      </w:r>
      <w:r w:rsidR="002A1796" w:rsidRPr="00C571EC">
        <w:rPr>
          <w:rFonts w:asciiTheme="majorBidi" w:hAnsiTheme="majorBidi" w:cstheme="majorBidi"/>
          <w:color w:val="111111"/>
          <w:shd w:val="clear" w:color="auto" w:fill="FFFFFF"/>
        </w:rPr>
        <w:t>He has made the sun and the moon for your service, both constant in their courses, and has made for you the night and the day.</w:t>
      </w:r>
      <w:r w:rsidRPr="00C571EC">
        <w:rPr>
          <w:rFonts w:asciiTheme="majorBidi" w:eastAsia="Geeza Pro Regular" w:hAnsiTheme="majorBidi" w:cstheme="majorBidi"/>
          <w:color w:val="000000"/>
        </w:rPr>
        <w:t>) {14/32-33}</w:t>
      </w:r>
    </w:p>
    <w:p w14:paraId="65FCCF7D" w14:textId="77777777" w:rsidR="002A1796" w:rsidRPr="00C571EC" w:rsidRDefault="002A1796"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EB0EBB1" w14:textId="77777777" w:rsidR="00DE2268" w:rsidRPr="00C571EC" w:rsidRDefault="002A1796"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Style w:val="ttc"/>
          <w:rFonts w:asciiTheme="majorBidi" w:hAnsiTheme="majorBidi" w:cstheme="majorBidi"/>
          <w:color w:val="111111"/>
          <w:shd w:val="clear" w:color="auto" w:fill="FFFFFF"/>
        </w:rPr>
        <w:t>(Do they not see that Allah, Who created the heavens and earth, is able to create the like of them? He has decreed for them an appointed time, about which there is no doubt, yet the wrongdoers persist in denial.)</w:t>
      </w:r>
      <w:r w:rsidRPr="00C571EC">
        <w:rPr>
          <w:rFonts w:asciiTheme="majorBidi" w:hAnsiTheme="majorBidi" w:cstheme="majorBidi"/>
          <w:color w:val="111111"/>
          <w:shd w:val="clear" w:color="auto" w:fill="FFFFFF"/>
        </w:rPr>
        <w:t> </w:t>
      </w:r>
      <w:r w:rsidR="006C42B0" w:rsidRPr="00C571EC">
        <w:rPr>
          <w:rFonts w:asciiTheme="majorBidi" w:eastAsia="Geeza Pro Regular" w:hAnsiTheme="majorBidi" w:cstheme="majorBidi"/>
          <w:color w:val="000000"/>
        </w:rPr>
        <w:t>{17/99}</w:t>
      </w:r>
    </w:p>
    <w:p w14:paraId="544EB3C0" w14:textId="77777777" w:rsidR="002A1796" w:rsidRPr="00C571EC" w:rsidRDefault="002A1796"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6A52AD6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A1796" w:rsidRPr="00C571EC">
        <w:rPr>
          <w:rFonts w:asciiTheme="majorBidi" w:hAnsiTheme="majorBidi" w:cstheme="majorBidi"/>
          <w:color w:val="111111"/>
          <w:shd w:val="clear" w:color="auto" w:fill="FFFFFF"/>
        </w:rPr>
        <w:t>it is He Who created the heavens and earth and all that is between them in six Days, then rose over the Throne. He is the Most Compassionate, so ask about Him the One Who is All-Aware.</w:t>
      </w:r>
      <w:r w:rsidRPr="00C571EC">
        <w:rPr>
          <w:rFonts w:asciiTheme="majorBidi" w:eastAsia="Geeza Pro Regular" w:hAnsiTheme="majorBidi" w:cstheme="majorBidi"/>
          <w:color w:val="000000"/>
        </w:rPr>
        <w:t>).{25/59}</w:t>
      </w:r>
    </w:p>
    <w:p w14:paraId="00D354C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67787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E55A8" w:rsidRPr="00C571EC">
        <w:rPr>
          <w:rFonts w:asciiTheme="majorBidi" w:hAnsiTheme="majorBidi" w:cstheme="majorBidi"/>
          <w:color w:val="111111"/>
          <w:shd w:val="clear" w:color="auto" w:fill="FFFFFF"/>
        </w:rPr>
        <w:t>And among His signs is the creation of the heavens and earth, and the diversity of your tongues and colors. Indeed, there are signs in this for those who have knowledge.</w:t>
      </w:r>
      <w:r w:rsidRPr="00C571EC">
        <w:rPr>
          <w:rFonts w:asciiTheme="majorBidi" w:eastAsia="Geeza Pro Regular" w:hAnsiTheme="majorBidi" w:cstheme="majorBidi"/>
          <w:color w:val="000000"/>
        </w:rPr>
        <w:t>) .{30/22}</w:t>
      </w:r>
    </w:p>
    <w:p w14:paraId="0A85F70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061AB0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E55A8" w:rsidRPr="00C571EC">
        <w:rPr>
          <w:rFonts w:asciiTheme="majorBidi" w:hAnsiTheme="majorBidi" w:cstheme="majorBidi"/>
          <w:color w:val="111111"/>
          <w:shd w:val="clear" w:color="auto" w:fill="FFFFFF"/>
        </w:rPr>
        <w:t>He created the heavens without pillars that you can see; and He placed firm mountains on the earth so it does not shake with you; and He spread therein all kinds of creatures. We sent down rain from the sky and caused to grow therein all kinds of fine plants.</w:t>
      </w:r>
      <w:r w:rsidRPr="00C571EC">
        <w:rPr>
          <w:rFonts w:asciiTheme="majorBidi" w:eastAsia="Geeza Pro Regular" w:hAnsiTheme="majorBidi" w:cstheme="majorBidi"/>
          <w:color w:val="000000"/>
        </w:rPr>
        <w:t>)**(</w:t>
      </w:r>
      <w:r w:rsidR="006E55A8" w:rsidRPr="00C571EC">
        <w:rPr>
          <w:rFonts w:asciiTheme="majorBidi" w:hAnsiTheme="majorBidi" w:cstheme="majorBidi"/>
          <w:color w:val="111111"/>
          <w:shd w:val="clear" w:color="auto" w:fill="FFFFFF"/>
        </w:rPr>
        <w:t xml:space="preserve"> This is Allah’s creation. So show </w:t>
      </w:r>
      <w:r w:rsidR="00564565" w:rsidRPr="00C571EC">
        <w:rPr>
          <w:rFonts w:asciiTheme="majorBidi" w:hAnsiTheme="majorBidi" w:cstheme="majorBidi"/>
          <w:color w:val="111111"/>
          <w:shd w:val="clear" w:color="auto" w:fill="FFFFFF"/>
        </w:rPr>
        <w:t>m</w:t>
      </w:r>
      <w:r w:rsidR="006E55A8" w:rsidRPr="00C571EC">
        <w:rPr>
          <w:rFonts w:asciiTheme="majorBidi" w:hAnsiTheme="majorBidi" w:cstheme="majorBidi"/>
          <w:color w:val="111111"/>
          <w:shd w:val="clear" w:color="auto" w:fill="FFFFFF"/>
        </w:rPr>
        <w:t>e what others beside Him have created. In fact, the wrongdoers are clearly misguided.</w:t>
      </w:r>
      <w:r w:rsidRPr="00C571EC">
        <w:rPr>
          <w:rFonts w:asciiTheme="majorBidi" w:eastAsia="Geeza Pro Regular" w:hAnsiTheme="majorBidi" w:cstheme="majorBidi"/>
          <w:color w:val="000000"/>
        </w:rPr>
        <w:t>) {31/10-11}</w:t>
      </w:r>
    </w:p>
    <w:p w14:paraId="4DEAA77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E28945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1693C" w:rsidRPr="00C571EC">
        <w:rPr>
          <w:rFonts w:asciiTheme="majorBidi" w:hAnsiTheme="majorBidi" w:cstheme="majorBidi"/>
          <w:color w:val="111111"/>
          <w:shd w:val="clear" w:color="auto" w:fill="FFFFFF"/>
        </w:rPr>
        <w:t>He created the heavens and earth for a true purpose. He wraps the night over the day and wraps the day over the night. He has subjected the sun and the moon, each running its course for an appointed term. Indeed, He is the All-Mighty, Most Forgiving.</w:t>
      </w:r>
      <w:r w:rsidRPr="00C571EC">
        <w:rPr>
          <w:rFonts w:asciiTheme="majorBidi" w:eastAsia="Geeza Pro Regular" w:hAnsiTheme="majorBidi" w:cstheme="majorBidi"/>
          <w:color w:val="000000"/>
        </w:rPr>
        <w:t>) {39/5}</w:t>
      </w:r>
    </w:p>
    <w:p w14:paraId="35CED7D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B3A587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A3FB6" w:rsidRPr="00C571EC">
        <w:rPr>
          <w:rFonts w:asciiTheme="majorBidi" w:hAnsiTheme="majorBidi" w:cstheme="majorBidi"/>
          <w:color w:val="111111"/>
          <w:shd w:val="clear" w:color="auto" w:fill="FFFFFF"/>
        </w:rPr>
        <w:t>Among His signs is the creation of the heavens and earth, and what He spread between them of all living creatures. And He is Most Capable of bringing them together whenever He wills.</w:t>
      </w:r>
      <w:r w:rsidRPr="00C571EC">
        <w:rPr>
          <w:rFonts w:asciiTheme="majorBidi" w:eastAsia="Geeza Pro Regular" w:hAnsiTheme="majorBidi" w:cstheme="majorBidi"/>
          <w:color w:val="000000"/>
        </w:rPr>
        <w:t>) {42/29}</w:t>
      </w:r>
    </w:p>
    <w:p w14:paraId="6860005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5FA6EF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6515AB" w:rsidRPr="00C571EC">
        <w:rPr>
          <w:rFonts w:asciiTheme="majorBidi" w:hAnsiTheme="majorBidi" w:cstheme="majorBidi"/>
          <w:color w:val="111111"/>
          <w:shd w:val="clear" w:color="auto" w:fill="FFFFFF"/>
        </w:rPr>
        <w:t>He created the heavens and earth for a true purpose, He shaped you and perfected your form. And to Him is the final return.</w:t>
      </w:r>
      <w:r w:rsidRPr="00C571EC">
        <w:rPr>
          <w:rFonts w:asciiTheme="majorBidi" w:eastAsia="Geeza Pro Regular" w:hAnsiTheme="majorBidi" w:cstheme="majorBidi"/>
          <w:color w:val="000000"/>
        </w:rPr>
        <w:t>) .{64/3}</w:t>
      </w:r>
    </w:p>
    <w:p w14:paraId="337FAD4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4277BCC" w14:textId="77777777" w:rsidR="00F37DF5" w:rsidRPr="00C571EC" w:rsidRDefault="006C42B0" w:rsidP="006C772E">
      <w:pPr>
        <w:pBdr>
          <w:top w:val="nil"/>
          <w:left w:val="nil"/>
          <w:bottom w:val="nil"/>
          <w:right w:val="nil"/>
          <w:between w:val="nil"/>
        </w:pBdr>
        <w:spacing w:line="360" w:lineRule="auto"/>
        <w:jc w:val="both"/>
        <w:rPr>
          <w:rFonts w:asciiTheme="majorBidi" w:hAnsiTheme="majorBidi" w:cstheme="majorBidi"/>
          <w:color w:val="111111"/>
          <w:shd w:val="clear" w:color="auto" w:fill="FFFFFF"/>
        </w:rPr>
      </w:pPr>
      <w:r w:rsidRPr="00C571EC">
        <w:rPr>
          <w:rFonts w:asciiTheme="majorBidi" w:eastAsia="Geeza Pro Regular" w:hAnsiTheme="majorBidi" w:cstheme="majorBidi"/>
          <w:b/>
          <w:color w:val="000000"/>
        </w:rPr>
        <w:t>(</w:t>
      </w:r>
      <w:r w:rsidR="005C498B" w:rsidRPr="00C571EC">
        <w:rPr>
          <w:rFonts w:asciiTheme="majorBidi" w:hAnsiTheme="majorBidi" w:cstheme="majorBidi"/>
          <w:color w:val="111111"/>
          <w:shd w:val="clear" w:color="auto" w:fill="FFFFFF"/>
        </w:rPr>
        <w:t>Do they not see the earth, how many fine kinds of plants</w:t>
      </w:r>
      <w:r w:rsidR="00F37DF5" w:rsidRPr="00C571EC">
        <w:rPr>
          <w:rFonts w:asciiTheme="majorBidi" w:hAnsiTheme="majorBidi" w:cstheme="majorBidi"/>
          <w:color w:val="111111"/>
          <w:shd w:val="clear" w:color="auto" w:fill="FFFFFF"/>
        </w:rPr>
        <w:t xml:space="preserve"> (in pairs</w:t>
      </w:r>
    </w:p>
    <w:p w14:paraId="39C51661" w14:textId="77777777" w:rsidR="00DE2268" w:rsidRPr="00C571EC" w:rsidRDefault="00F37DF5"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w:t>
      </w:r>
      <w:r w:rsidR="005C498B" w:rsidRPr="00C571EC">
        <w:rPr>
          <w:rFonts w:asciiTheme="majorBidi" w:hAnsiTheme="majorBidi" w:cstheme="majorBidi"/>
          <w:color w:val="111111"/>
          <w:shd w:val="clear" w:color="auto" w:fill="FFFFFF"/>
        </w:rPr>
        <w:t xml:space="preserve"> We grow in it?</w:t>
      </w:r>
      <w:r w:rsidR="006C42B0" w:rsidRPr="00C571EC">
        <w:rPr>
          <w:rFonts w:asciiTheme="majorBidi" w:eastAsia="Geeza Pro Regular" w:hAnsiTheme="majorBidi" w:cstheme="majorBidi"/>
          <w:color w:val="000000"/>
        </w:rPr>
        <w:t>) **(</w:t>
      </w:r>
      <w:r w:rsidR="005C498B" w:rsidRPr="00C571EC">
        <w:rPr>
          <w:rFonts w:asciiTheme="majorBidi" w:hAnsiTheme="majorBidi" w:cstheme="majorBidi"/>
          <w:color w:val="111111"/>
          <w:shd w:val="clear" w:color="auto" w:fill="FFFFFF"/>
        </w:rPr>
        <w:t xml:space="preserve"> Indeed, there is a sign in this, yet most of them will not believe.</w:t>
      </w:r>
      <w:r w:rsidR="006C42B0" w:rsidRPr="00C571EC">
        <w:rPr>
          <w:rFonts w:asciiTheme="majorBidi" w:eastAsia="Geeza Pro Regular" w:hAnsiTheme="majorBidi" w:cstheme="majorBidi"/>
          <w:color w:val="000000"/>
        </w:rPr>
        <w:t>) {26/7-8}</w:t>
      </w:r>
    </w:p>
    <w:p w14:paraId="58F855D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A01E15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E23C01" w:rsidRPr="00C571EC">
        <w:rPr>
          <w:rFonts w:asciiTheme="majorBidi" w:hAnsiTheme="majorBidi" w:cstheme="majorBidi"/>
          <w:color w:val="111111"/>
          <w:shd w:val="clear" w:color="auto" w:fill="FFFFFF"/>
        </w:rPr>
        <w:t>Is He [not better] Who created the heavens and earth, and sent down for you rain from the sky, by which We caused to grow gardens of cheerful beauty? You could never cause their trees to grow. Is there any god besides Allah? No, but they are people who ascribe equals [to Allah].)</w:t>
      </w:r>
      <w:r w:rsidRPr="00C571EC">
        <w:rPr>
          <w:rFonts w:asciiTheme="majorBidi" w:eastAsia="Geeza Pro Regular" w:hAnsiTheme="majorBidi" w:cstheme="majorBidi"/>
          <w:color w:val="000000"/>
        </w:rPr>
        <w:t>!**</w:t>
      </w:r>
      <w:r w:rsidR="00E23C01" w:rsidRPr="00C571EC">
        <w:rPr>
          <w:rFonts w:asciiTheme="majorBidi" w:hAnsiTheme="majorBidi" w:cstheme="majorBidi"/>
          <w:color w:val="111111"/>
          <w:shd w:val="clear" w:color="auto" w:fill="FFFFFF"/>
        </w:rPr>
        <w:t xml:space="preserve"> (Is He [not better] Who made the earth a stable place to live, and caused rivers to flow through it, and placed therein firm mountains, and made a barrier between two flowing bodies of water? Is there any god besides Allah? No, but most of them do not know.</w:t>
      </w:r>
      <w:r w:rsidRPr="00C571EC">
        <w:rPr>
          <w:rFonts w:asciiTheme="majorBidi" w:eastAsia="Geeza Pro Regular" w:hAnsiTheme="majorBidi" w:cstheme="majorBidi"/>
          <w:color w:val="000000"/>
        </w:rPr>
        <w:t>) {27/60-61}</w:t>
      </w:r>
    </w:p>
    <w:p w14:paraId="452E7DF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3A3C294" w14:textId="77777777" w:rsidR="00DE2268" w:rsidRPr="00C571EC" w:rsidRDefault="00F37DF5"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 xml:space="preserve"> [</w:t>
      </w:r>
      <w:r w:rsidR="00C756EA" w:rsidRPr="00C571EC">
        <w:rPr>
          <w:rFonts w:asciiTheme="majorBidi" w:hAnsiTheme="majorBidi" w:cstheme="majorBidi"/>
          <w:color w:val="111111"/>
          <w:shd w:val="clear" w:color="auto" w:fill="FFFFFF"/>
        </w:rPr>
        <w:t>Pharaoh said</w:t>
      </w:r>
      <w:r w:rsidRPr="00C571EC">
        <w:rPr>
          <w:rFonts w:asciiTheme="majorBidi" w:hAnsiTheme="majorBidi" w:cstheme="majorBidi"/>
          <w:color w:val="111111"/>
          <w:shd w:val="clear" w:color="auto" w:fill="FFFFFF"/>
        </w:rPr>
        <w:t>]</w:t>
      </w:r>
      <w:r w:rsidR="00C756EA" w:rsidRPr="00C571EC">
        <w:rPr>
          <w:rFonts w:asciiTheme="majorBidi" w:hAnsiTheme="majorBidi" w:cstheme="majorBidi"/>
          <w:color w:val="111111"/>
          <w:shd w:val="clear" w:color="auto" w:fill="FFFFFF"/>
        </w:rPr>
        <w:t xml:space="preserve">,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 xml:space="preserve"> </w:t>
      </w:r>
      <w:r w:rsidR="00C756EA" w:rsidRPr="00C571EC">
        <w:rPr>
          <w:rFonts w:asciiTheme="majorBidi" w:hAnsiTheme="majorBidi" w:cstheme="majorBidi"/>
          <w:color w:val="111111"/>
          <w:shd w:val="clear" w:color="auto" w:fill="FFFFFF"/>
        </w:rPr>
        <w:t>“So who is the Lord of you two, O Moses?”)</w:t>
      </w:r>
      <w:r w:rsidR="006C42B0" w:rsidRPr="00C571EC">
        <w:rPr>
          <w:rFonts w:asciiTheme="majorBidi" w:eastAsia="Geeza Pro Regular" w:hAnsiTheme="majorBidi" w:cstheme="majorBidi"/>
          <w:color w:val="000000"/>
        </w:rPr>
        <w:t xml:space="preserve"> </w:t>
      </w:r>
      <w:r w:rsidR="006C42B0" w:rsidRPr="00C571EC">
        <w:rPr>
          <w:rFonts w:asciiTheme="majorBidi" w:eastAsia="Geeza Pro Regular" w:hAnsiTheme="majorBidi" w:cstheme="majorBidi"/>
          <w:b/>
          <w:color w:val="000000"/>
        </w:rPr>
        <w:t>**</w:t>
      </w:r>
      <w:r w:rsidR="00C756EA" w:rsidRPr="00C571EC">
        <w:rPr>
          <w:rFonts w:asciiTheme="majorBidi" w:eastAsia="Geeza Pro Regular" w:hAnsiTheme="majorBidi" w:cstheme="majorBidi"/>
          <w:b/>
          <w:color w:val="000000"/>
        </w:rPr>
        <w:t xml:space="preserve">( </w:t>
      </w:r>
      <w:r w:rsidR="00C756EA" w:rsidRPr="00C571EC">
        <w:rPr>
          <w:rFonts w:asciiTheme="majorBidi" w:hAnsiTheme="majorBidi" w:cstheme="majorBidi"/>
          <w:color w:val="111111"/>
          <w:shd w:val="clear" w:color="auto" w:fill="FFFFFF"/>
        </w:rPr>
        <w:t>He said, “Our Lord is the One Who gave everything its form then guided it.”)</w:t>
      </w:r>
      <w:r w:rsidR="006C42B0" w:rsidRPr="00C571EC">
        <w:rPr>
          <w:rFonts w:asciiTheme="majorBidi" w:eastAsia="Geeza Pro Regular" w:hAnsiTheme="majorBidi" w:cstheme="majorBidi"/>
          <w:color w:val="000000"/>
        </w:rPr>
        <w:t xml:space="preserve">  {20/49-50}</w:t>
      </w:r>
    </w:p>
    <w:p w14:paraId="5C6C6AA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45508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B4885" w:rsidRPr="00C571EC">
        <w:rPr>
          <w:rFonts w:asciiTheme="majorBidi" w:hAnsiTheme="majorBidi" w:cstheme="majorBidi"/>
          <w:color w:val="111111"/>
          <w:shd w:val="clear" w:color="auto" w:fill="FFFFFF"/>
        </w:rPr>
        <w:t xml:space="preserve">Pharaoh said, “What is ‘the Lord of the worlds’?” ) </w:t>
      </w:r>
      <w:r w:rsidRPr="00C571EC">
        <w:rPr>
          <w:rFonts w:asciiTheme="majorBidi" w:eastAsia="Geeza Pro Regular" w:hAnsiTheme="majorBidi" w:cstheme="majorBidi"/>
          <w:b/>
          <w:color w:val="000000"/>
        </w:rPr>
        <w:t>**</w:t>
      </w:r>
      <w:r w:rsidR="007B4885" w:rsidRPr="00C571EC">
        <w:rPr>
          <w:rFonts w:asciiTheme="majorBidi" w:eastAsia="Geeza Pro Regular" w:hAnsiTheme="majorBidi" w:cstheme="majorBidi"/>
          <w:b/>
          <w:color w:val="000000"/>
        </w:rPr>
        <w:t>(</w:t>
      </w:r>
      <w:r w:rsidRPr="00C571EC">
        <w:rPr>
          <w:rFonts w:asciiTheme="majorBidi" w:eastAsia="Geeza Pro Regular" w:hAnsiTheme="majorBidi" w:cstheme="majorBidi"/>
          <w:b/>
          <w:color w:val="000000"/>
        </w:rPr>
        <w:t xml:space="preserve"> </w:t>
      </w:r>
      <w:r w:rsidR="007B4885" w:rsidRPr="00C571EC">
        <w:rPr>
          <w:rFonts w:asciiTheme="majorBidi" w:hAnsiTheme="majorBidi" w:cstheme="majorBidi"/>
          <w:color w:val="111111"/>
          <w:shd w:val="clear" w:color="auto" w:fill="FFFFFF"/>
        </w:rPr>
        <w:t xml:space="preserve">Moses said, “The Lord of the heavens and earth and all that is between them, if only you had sure faith.”) </w:t>
      </w:r>
      <w:r w:rsidRPr="00C571EC">
        <w:rPr>
          <w:rFonts w:asciiTheme="majorBidi" w:eastAsia="Geeza Pro Regular" w:hAnsiTheme="majorBidi" w:cstheme="majorBidi"/>
          <w:b/>
          <w:color w:val="000000"/>
        </w:rPr>
        <w:t>**</w:t>
      </w:r>
      <w:r w:rsidR="007B4885" w:rsidRPr="00C571EC">
        <w:rPr>
          <w:rFonts w:asciiTheme="majorBidi" w:eastAsia="Geeza Pro Regular" w:hAnsiTheme="majorBidi" w:cstheme="majorBidi"/>
          <w:b/>
          <w:color w:val="000000"/>
        </w:rPr>
        <w:t xml:space="preserve"> (</w:t>
      </w:r>
      <w:r w:rsidR="007B4885" w:rsidRPr="00C571EC">
        <w:rPr>
          <w:rFonts w:asciiTheme="majorBidi" w:hAnsiTheme="majorBidi" w:cstheme="majorBidi"/>
          <w:color w:val="111111"/>
          <w:shd w:val="clear" w:color="auto" w:fill="FFFFFF"/>
        </w:rPr>
        <w:t>Pharaoh said to those around him, “Did you hear [what he just said]?”)</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xml:space="preserve">** </w:t>
      </w:r>
      <w:r w:rsidR="007B4885" w:rsidRPr="00C571EC">
        <w:rPr>
          <w:rFonts w:asciiTheme="majorBidi" w:eastAsia="Geeza Pro Regular" w:hAnsiTheme="majorBidi" w:cstheme="majorBidi"/>
          <w:b/>
          <w:color w:val="000000"/>
        </w:rPr>
        <w:t>(</w:t>
      </w:r>
      <w:r w:rsidR="007B4885" w:rsidRPr="00C571EC">
        <w:rPr>
          <w:rFonts w:asciiTheme="majorBidi" w:hAnsiTheme="majorBidi" w:cstheme="majorBidi"/>
          <w:color w:val="111111"/>
          <w:shd w:val="clear" w:color="auto" w:fill="FFFFFF"/>
        </w:rPr>
        <w:t xml:space="preserve">Moses said, “Your Lord and the Lord of your forefathers.”) </w:t>
      </w:r>
      <w:r w:rsidRPr="00C571EC">
        <w:rPr>
          <w:rFonts w:asciiTheme="majorBidi" w:eastAsia="Geeza Pro Regular" w:hAnsiTheme="majorBidi" w:cstheme="majorBidi"/>
          <w:b/>
          <w:color w:val="000000"/>
        </w:rPr>
        <w:t>**</w:t>
      </w:r>
      <w:r w:rsidR="007B4885" w:rsidRPr="00C571EC">
        <w:rPr>
          <w:rFonts w:asciiTheme="majorBidi" w:eastAsia="Geeza Pro Regular" w:hAnsiTheme="majorBidi" w:cstheme="majorBidi"/>
          <w:b/>
          <w:color w:val="000000"/>
        </w:rPr>
        <w:t xml:space="preserve"> (</w:t>
      </w:r>
      <w:r w:rsidR="007B4885" w:rsidRPr="00C571EC">
        <w:rPr>
          <w:rFonts w:asciiTheme="majorBidi" w:hAnsiTheme="majorBidi" w:cstheme="majorBidi"/>
          <w:color w:val="111111"/>
          <w:shd w:val="clear" w:color="auto" w:fill="FFFFFF"/>
        </w:rPr>
        <w:t>Pharaoh said, “Your messenger who has been sent to you is truly insane!”)</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7B4885" w:rsidRPr="00C571EC">
        <w:rPr>
          <w:rFonts w:asciiTheme="majorBidi" w:eastAsia="Geeza Pro Regular" w:hAnsiTheme="majorBidi" w:cstheme="majorBidi"/>
          <w:b/>
          <w:color w:val="000000"/>
        </w:rPr>
        <w:t xml:space="preserve"> (</w:t>
      </w:r>
      <w:r w:rsidR="00BE3FE5" w:rsidRPr="00C571EC">
        <w:rPr>
          <w:rFonts w:asciiTheme="majorBidi" w:hAnsiTheme="majorBidi" w:cstheme="majorBidi"/>
          <w:color w:val="111111"/>
          <w:shd w:val="clear" w:color="auto" w:fill="FFFFFF"/>
        </w:rPr>
        <w:t xml:space="preserve">Moses said, “Lord of the east and west and all that is between them, if only you had sense!”) </w:t>
      </w:r>
      <w:r w:rsidRPr="00C571EC">
        <w:rPr>
          <w:rFonts w:asciiTheme="majorBidi" w:eastAsia="Geeza Pro Regular" w:hAnsiTheme="majorBidi" w:cstheme="majorBidi"/>
          <w:color w:val="000000"/>
        </w:rPr>
        <w:t>{26/23-28}</w:t>
      </w:r>
    </w:p>
    <w:p w14:paraId="6C302C0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F15FD9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010A6" w:rsidRPr="00C571EC">
        <w:rPr>
          <w:rFonts w:asciiTheme="majorBidi" w:hAnsiTheme="majorBidi" w:cstheme="majorBidi"/>
          <w:color w:val="111111"/>
          <w:shd w:val="clear" w:color="auto" w:fill="FFFFFF"/>
        </w:rPr>
        <w:t>To Allah belongs the dominion of the heavens and earth, and to Allah is the final return.</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xml:space="preserve">** </w:t>
      </w:r>
      <w:r w:rsidR="002010A6" w:rsidRPr="00C571EC">
        <w:rPr>
          <w:rFonts w:asciiTheme="majorBidi" w:eastAsia="Geeza Pro Regular" w:hAnsiTheme="majorBidi" w:cstheme="majorBidi"/>
          <w:b/>
          <w:color w:val="000000"/>
        </w:rPr>
        <w:t xml:space="preserve"> (</w:t>
      </w:r>
      <w:r w:rsidR="002010A6" w:rsidRPr="00C571EC">
        <w:rPr>
          <w:rFonts w:asciiTheme="majorBidi" w:hAnsiTheme="majorBidi" w:cstheme="majorBidi"/>
          <w:color w:val="111111"/>
          <w:shd w:val="clear" w:color="auto" w:fill="FFFFFF"/>
        </w:rPr>
        <w:t xml:space="preserve">Do you not see that Allah drives the clouds, then gathers them together, then turns them into a heap, then you see raindrops coming out from their midst? He sends down hail from mountains [of clouds] in the sky, raining it down upon whoever He wills and turning it away from whoever He wills. The flash of its lightning almost takes away eyesight) </w:t>
      </w:r>
      <w:r w:rsidRPr="00C571EC">
        <w:rPr>
          <w:rFonts w:asciiTheme="majorBidi" w:eastAsia="Geeza Pro Regular" w:hAnsiTheme="majorBidi" w:cstheme="majorBidi"/>
          <w:b/>
          <w:color w:val="000000"/>
        </w:rPr>
        <w:t xml:space="preserve">** </w:t>
      </w:r>
      <w:r w:rsidR="002010A6" w:rsidRPr="00C571EC">
        <w:rPr>
          <w:rFonts w:asciiTheme="majorBidi" w:eastAsia="Geeza Pro Regular" w:hAnsiTheme="majorBidi" w:cstheme="majorBidi"/>
          <w:b/>
          <w:color w:val="000000"/>
        </w:rPr>
        <w:t>(</w:t>
      </w:r>
      <w:r w:rsidR="002010A6" w:rsidRPr="00C571EC">
        <w:rPr>
          <w:rFonts w:asciiTheme="majorBidi" w:hAnsiTheme="majorBidi" w:cstheme="majorBidi"/>
          <w:color w:val="111111"/>
          <w:shd w:val="clear" w:color="auto" w:fill="FFFFFF"/>
        </w:rPr>
        <w:t>Allah alternates the night and day. Indeed, there is a lesson in this for people of insight.</w:t>
      </w:r>
      <w:r w:rsidR="002010A6"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 {24/42-44}</w:t>
      </w:r>
    </w:p>
    <w:p w14:paraId="59AE0C7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5218B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2FFC4E6" w14:textId="77777777" w:rsidR="00DE2268" w:rsidRPr="00C571EC" w:rsidRDefault="006C42B0" w:rsidP="00D37474">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lastRenderedPageBreak/>
        <w:t xml:space="preserve">3- </w:t>
      </w:r>
      <w:r w:rsidRPr="00C571EC">
        <w:rPr>
          <w:rFonts w:asciiTheme="majorBidi" w:eastAsia="Geeza Pro Regular" w:hAnsiTheme="majorBidi" w:cstheme="majorBidi"/>
          <w:b/>
          <w:color w:val="000000"/>
        </w:rPr>
        <w:t xml:space="preserve">Turning to the Creator in </w:t>
      </w:r>
      <w:ins w:id="11" w:author="yaman" w:date="2020-08-05T05:03:00Z">
        <w:r w:rsidRPr="00C571EC">
          <w:rPr>
            <w:rFonts w:asciiTheme="majorBidi" w:eastAsia="Geeza Pro Regular" w:hAnsiTheme="majorBidi" w:cstheme="majorBidi"/>
            <w:b/>
            <w:color w:val="000000"/>
          </w:rPr>
          <w:t>Adversity</w:t>
        </w:r>
      </w:ins>
    </w:p>
    <w:p w14:paraId="5931920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B76D0" w:rsidRPr="00C571EC">
        <w:rPr>
          <w:rFonts w:asciiTheme="majorBidi" w:hAnsiTheme="majorBidi" w:cstheme="majorBidi"/>
          <w:color w:val="111111"/>
          <w:shd w:val="clear" w:color="auto" w:fill="FFFFFF"/>
        </w:rPr>
        <w:t xml:space="preserve">When adversity befalls </w:t>
      </w:r>
      <w:r w:rsidR="001456C1" w:rsidRPr="00C571EC">
        <w:rPr>
          <w:rFonts w:asciiTheme="majorBidi" w:hAnsiTheme="majorBidi" w:cstheme="majorBidi"/>
          <w:color w:val="111111"/>
          <w:shd w:val="clear" w:color="auto" w:fill="FFFFFF"/>
        </w:rPr>
        <w:t>Human beings</w:t>
      </w:r>
      <w:r w:rsidR="005B76D0" w:rsidRPr="00C571EC">
        <w:rPr>
          <w:rFonts w:asciiTheme="majorBidi" w:hAnsiTheme="majorBidi" w:cstheme="majorBidi"/>
          <w:color w:val="111111"/>
          <w:shd w:val="clear" w:color="auto" w:fill="FFFFFF"/>
        </w:rPr>
        <w:t>, he calls upon his Lord, turning to Him in repentance. Then when his Lord bestows His favor upon him, he forgets the adversity for which he was calling upon Him before, and sets up rivals to Allah, to mislead others from His way. Say [O Prophet], “Enjoy your disbelief for a little while; you will be one of the people of the Fire.”</w:t>
      </w:r>
      <w:r w:rsidRPr="00C571EC">
        <w:rPr>
          <w:rFonts w:asciiTheme="majorBidi" w:eastAsia="Geeza Pro Regular" w:hAnsiTheme="majorBidi" w:cstheme="majorBidi"/>
          <w:color w:val="000000"/>
        </w:rPr>
        <w:t>) {39/8}</w:t>
      </w:r>
    </w:p>
    <w:p w14:paraId="5DBD0F8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908C1B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FFBB0D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4- </w:t>
      </w:r>
      <w:r w:rsidRPr="00C571EC">
        <w:rPr>
          <w:rFonts w:asciiTheme="majorBidi" w:eastAsia="Geeza Pro Regular" w:hAnsiTheme="majorBidi" w:cstheme="majorBidi"/>
          <w:b/>
          <w:color w:val="000000"/>
        </w:rPr>
        <w:t>Affirming What Hearts Already Know</w:t>
      </w:r>
    </w:p>
    <w:p w14:paraId="15BC068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6952CAB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B76D0" w:rsidRPr="00C571EC">
        <w:rPr>
          <w:rFonts w:asciiTheme="majorBidi" w:hAnsiTheme="majorBidi" w:cstheme="majorBidi"/>
          <w:color w:val="111111"/>
          <w:shd w:val="clear" w:color="auto" w:fill="FFFFFF"/>
        </w:rPr>
        <w:t>Is He [not better] Who created the heavens and earth, and sent down for you rain from the sky, by which We caused to grow gardens of cheerful beauty? You could never cause their trees to grow. Is there any god besides Allah? No, but they are people who ascribe equals [to Allah].</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5B76D0" w:rsidRPr="00C571EC">
        <w:rPr>
          <w:rFonts w:asciiTheme="majorBidi" w:hAnsiTheme="majorBidi" w:cstheme="majorBidi"/>
          <w:color w:val="111111"/>
          <w:shd w:val="clear" w:color="auto" w:fill="FFFFFF"/>
        </w:rPr>
        <w:t>Is He [not better] Who made the earth a stable place to live, and caused rivers to flow through it, and placed therein firm mountains, and made a barrier between two flowing bodies of water? Is there any god besides Allah? No, but most of them do not know.</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5B76D0" w:rsidRPr="00C571EC">
        <w:rPr>
          <w:rStyle w:val="ttc"/>
          <w:rFonts w:asciiTheme="majorBidi" w:hAnsiTheme="majorBidi" w:cstheme="majorBidi"/>
          <w:color w:val="111111"/>
          <w:shd w:val="clear" w:color="auto" w:fill="FFFFFF"/>
        </w:rPr>
        <w:t>Is He [not better] Who responds to the distressed when he calls out to Him, and Who relieves suffering, and Who makes you successors on earth? Is there any god besides Allah? Little is it that you take heed!</w:t>
      </w:r>
      <w:r w:rsidR="005B76D0"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B76D0" w:rsidRPr="00C571EC">
        <w:rPr>
          <w:rFonts w:asciiTheme="majorBidi" w:hAnsiTheme="majorBidi" w:cstheme="majorBidi"/>
          <w:color w:val="111111"/>
          <w:shd w:val="clear" w:color="auto" w:fill="FFFFFF"/>
        </w:rPr>
        <w:t>Is He [not better] Who guides you in the depths of darkness of the land and sea, and Who sends the winds as harbingers ahead of His mercy? Is there any god besides Allah? Exalted is Allah far above the partners they associate with Him Is He [not better] Who originates creation then repeats it, and Who gives you provision from the heaven and earth? Is there any god besides Allah? Say, “Produce your evidence if you are truthful.”</w:t>
      </w:r>
      <w:r w:rsidRPr="00C571EC">
        <w:rPr>
          <w:rFonts w:asciiTheme="majorBidi" w:eastAsia="Geeza Pro Regular" w:hAnsiTheme="majorBidi" w:cstheme="majorBidi"/>
          <w:color w:val="000000"/>
        </w:rPr>
        <w:t>)  {27/60-64}</w:t>
      </w:r>
    </w:p>
    <w:p w14:paraId="2836F93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00371B2"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572A5" w:rsidRPr="00C571EC">
        <w:rPr>
          <w:rFonts w:asciiTheme="majorBidi" w:hAnsiTheme="majorBidi" w:cstheme="majorBidi"/>
          <w:color w:val="111111"/>
          <w:shd w:val="clear" w:color="auto" w:fill="FFFFFF"/>
        </w:rPr>
        <w:t>Say, “Who provides for you from the heaven and earth? Or who owns [your] hearing and sight? Who brings forth the living from the dead and the dead from the living? Who controls all things?” They will say, “Allah.” Say, “Do you not then fear Him?</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B572A5" w:rsidRPr="00C571EC">
        <w:rPr>
          <w:rFonts w:asciiTheme="majorBidi" w:hAnsiTheme="majorBidi" w:cstheme="majorBidi"/>
          <w:color w:val="111111"/>
          <w:shd w:val="clear" w:color="auto" w:fill="FFFFFF"/>
        </w:rPr>
        <w:t>Such is Allah, your True Lord. What is beyond the truth except falsehood? So how could you be averted [from the truth]?”</w:t>
      </w:r>
      <w:r w:rsidRPr="00C571EC">
        <w:rPr>
          <w:rFonts w:asciiTheme="majorBidi" w:eastAsia="Geeza Pro Regular" w:hAnsiTheme="majorBidi" w:cstheme="majorBidi"/>
          <w:color w:val="000000"/>
        </w:rPr>
        <w:t>) {10/31-32}</w:t>
      </w:r>
    </w:p>
    <w:p w14:paraId="7F2D94C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B16B5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706F3" w:rsidRPr="00C571EC">
        <w:rPr>
          <w:rFonts w:asciiTheme="majorBidi" w:hAnsiTheme="majorBidi" w:cstheme="majorBidi"/>
          <w:color w:val="111111"/>
          <w:shd w:val="clear" w:color="auto" w:fill="FFFFFF"/>
        </w:rPr>
        <w:t>If you ask them who created the heavens and earth and subjected the sun and moon, they will surely say, “Allah.” How are they then deluded?</w:t>
      </w:r>
      <w:r w:rsidRPr="00C571EC">
        <w:rPr>
          <w:rFonts w:asciiTheme="majorBidi" w:eastAsia="Geeza Pro Regular" w:hAnsiTheme="majorBidi" w:cstheme="majorBidi"/>
          <w:color w:val="000000"/>
        </w:rPr>
        <w:t>) ** (</w:t>
      </w:r>
      <w:r w:rsidR="006706F3" w:rsidRPr="00C571EC">
        <w:rPr>
          <w:rFonts w:asciiTheme="majorBidi" w:hAnsiTheme="majorBidi" w:cstheme="majorBidi"/>
          <w:color w:val="111111"/>
          <w:shd w:val="clear" w:color="auto" w:fill="FFFFFF"/>
        </w:rPr>
        <w:t>Allah extends provision to whom He wills of His slaves or restricts it. Indeed, Allah is All-Knowing of everything.</w:t>
      </w:r>
      <w:r w:rsidRPr="00C571EC">
        <w:rPr>
          <w:rFonts w:asciiTheme="majorBidi" w:eastAsia="Geeza Pro Regular" w:hAnsiTheme="majorBidi" w:cstheme="majorBidi"/>
          <w:b/>
          <w:color w:val="000000"/>
        </w:rPr>
        <w:t>) ** (</w:t>
      </w:r>
      <w:r w:rsidR="006706F3" w:rsidRPr="00C571EC">
        <w:rPr>
          <w:rFonts w:asciiTheme="majorBidi" w:hAnsiTheme="majorBidi" w:cstheme="majorBidi"/>
          <w:color w:val="111111"/>
          <w:shd w:val="clear" w:color="auto" w:fill="FFFFFF"/>
        </w:rPr>
        <w:t xml:space="preserve">If you ask them who </w:t>
      </w:r>
      <w:r w:rsidR="006706F3" w:rsidRPr="00C571EC">
        <w:rPr>
          <w:rFonts w:asciiTheme="majorBidi" w:hAnsiTheme="majorBidi" w:cstheme="majorBidi"/>
          <w:color w:val="111111"/>
          <w:shd w:val="clear" w:color="auto" w:fill="FFFFFF"/>
        </w:rPr>
        <w:lastRenderedPageBreak/>
        <w:t>sends down rain from the sky, then revives therewith the land after its death, they will surely say, “Allah”. Say, “All praise is for Allah,” but most of them do not understand.</w:t>
      </w:r>
      <w:r w:rsidRPr="00C571EC">
        <w:rPr>
          <w:rFonts w:asciiTheme="majorBidi" w:eastAsia="Geeza Pro Regular" w:hAnsiTheme="majorBidi" w:cstheme="majorBidi"/>
          <w:color w:val="000000"/>
        </w:rPr>
        <w:t>).{29/61-63)}</w:t>
      </w:r>
    </w:p>
    <w:p w14:paraId="3B6FA26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4B5187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830B97" w:rsidRPr="00C571EC">
        <w:rPr>
          <w:rFonts w:asciiTheme="majorBidi" w:hAnsiTheme="majorBidi" w:cstheme="majorBidi"/>
          <w:color w:val="111111"/>
          <w:shd w:val="clear" w:color="auto" w:fill="FFFFFF"/>
        </w:rPr>
        <w:t>If you ask them who created the heavens and earth, they will surely say, “Allah.” Say, “All praise is for Allah.” Yet most of them do not understand.</w:t>
      </w:r>
      <w:r w:rsidRPr="00C571EC">
        <w:rPr>
          <w:rFonts w:asciiTheme="majorBidi" w:eastAsia="Geeza Pro Regular" w:hAnsiTheme="majorBidi" w:cstheme="majorBidi"/>
          <w:color w:val="000000"/>
        </w:rPr>
        <w:t>) {31/25}</w:t>
      </w:r>
    </w:p>
    <w:p w14:paraId="7277592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7A5010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144C5" w:rsidRPr="00C571EC">
        <w:rPr>
          <w:rFonts w:asciiTheme="majorBidi" w:hAnsiTheme="majorBidi" w:cstheme="majorBidi"/>
          <w:color w:val="111111"/>
          <w:shd w:val="clear" w:color="auto" w:fill="FFFFFF"/>
        </w:rPr>
        <w:t>If you ask them who created them, they will surely say, “Allah.” How are they then deluded?</w:t>
      </w:r>
      <w:r w:rsidRPr="00C571EC">
        <w:rPr>
          <w:rFonts w:asciiTheme="majorBidi" w:eastAsia="Geeza Pro Regular" w:hAnsiTheme="majorBidi" w:cstheme="majorBidi"/>
          <w:color w:val="000000"/>
        </w:rPr>
        <w:t>){43/87}</w:t>
      </w:r>
    </w:p>
    <w:p w14:paraId="4025D9D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722D497" w14:textId="77777777" w:rsidR="00DE2268" w:rsidRPr="00C571EC" w:rsidRDefault="006C42B0" w:rsidP="00D37474">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5- </w:t>
      </w:r>
      <w:r w:rsidR="008B4B75" w:rsidRPr="00C571EC">
        <w:rPr>
          <w:rFonts w:asciiTheme="majorBidi" w:eastAsia="Geeza Pro Regular" w:hAnsiTheme="majorBidi" w:cstheme="majorBidi"/>
          <w:b/>
          <w:color w:val="000000"/>
        </w:rPr>
        <w:t xml:space="preserve">Creation </w:t>
      </w:r>
      <w:ins w:id="12" w:author="yaman" w:date="2020-08-05T05:06:00Z">
        <w:r w:rsidRPr="00C571EC">
          <w:rPr>
            <w:rFonts w:asciiTheme="majorBidi" w:eastAsia="Geeza Pro Regular" w:hAnsiTheme="majorBidi" w:cstheme="majorBidi"/>
            <w:b/>
            <w:color w:val="000000"/>
          </w:rPr>
          <w:t>Reveals the</w:t>
        </w:r>
      </w:ins>
      <w:r w:rsidRPr="00C571EC">
        <w:rPr>
          <w:rFonts w:asciiTheme="majorBidi" w:eastAsia="Geeza Pro Regular" w:hAnsiTheme="majorBidi" w:cstheme="majorBidi"/>
          <w:b/>
          <w:color w:val="000000"/>
        </w:rPr>
        <w:t xml:space="preserve"> Creator</w:t>
      </w:r>
    </w:p>
    <w:p w14:paraId="5E42634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33E733A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8B4B75" w:rsidRPr="00C571EC">
        <w:rPr>
          <w:rFonts w:asciiTheme="majorBidi" w:hAnsiTheme="majorBidi" w:cstheme="majorBidi"/>
          <w:color w:val="111111"/>
          <w:shd w:val="clear" w:color="auto" w:fill="FFFFFF"/>
        </w:rPr>
        <w:t>Were they created by none, or were they the creators [of themselves]?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8B4B75" w:rsidRPr="00C571EC">
        <w:rPr>
          <w:rFonts w:asciiTheme="majorBidi" w:hAnsiTheme="majorBidi" w:cstheme="majorBidi"/>
          <w:color w:val="111111"/>
          <w:shd w:val="clear" w:color="auto" w:fill="FFFFFF"/>
        </w:rPr>
        <w:t>Or did they create the heavens and earth? Rather, they are not certain in faith.</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{52/35-36}</w:t>
      </w:r>
    </w:p>
    <w:p w14:paraId="47B60CA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2E101AD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304808" w:rsidRPr="00C571EC">
        <w:rPr>
          <w:rFonts w:asciiTheme="majorBidi" w:hAnsiTheme="majorBidi" w:cstheme="majorBidi"/>
          <w:color w:val="111111"/>
          <w:shd w:val="clear" w:color="auto" w:fill="FFFFFF"/>
        </w:rPr>
        <w:t xml:space="preserve">Does </w:t>
      </w:r>
      <w:r w:rsidR="001456C1" w:rsidRPr="00C571EC">
        <w:rPr>
          <w:rFonts w:asciiTheme="majorBidi" w:hAnsiTheme="majorBidi" w:cstheme="majorBidi"/>
          <w:color w:val="111111"/>
          <w:shd w:val="clear" w:color="auto" w:fill="FFFFFF"/>
        </w:rPr>
        <w:t>Human beings</w:t>
      </w:r>
      <w:r w:rsidR="00304808" w:rsidRPr="00C571EC">
        <w:rPr>
          <w:rFonts w:asciiTheme="majorBidi" w:hAnsiTheme="majorBidi" w:cstheme="majorBidi"/>
          <w:color w:val="111111"/>
          <w:shd w:val="clear" w:color="auto" w:fill="FFFFFF"/>
        </w:rPr>
        <w:t xml:space="preserve"> not remember that We created him beforehand, when he was nothing?</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{19/67}</w:t>
      </w:r>
    </w:p>
    <w:p w14:paraId="3AE372F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42BE500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04808" w:rsidRPr="00C571EC">
        <w:rPr>
          <w:rFonts w:asciiTheme="majorBidi" w:hAnsiTheme="majorBidi" w:cstheme="majorBidi"/>
          <w:color w:val="111111"/>
          <w:shd w:val="clear" w:color="auto" w:fill="FFFFFF"/>
        </w:rPr>
        <w:t>[The angel] said, “Thus it will be; your Lord says, ‘It is easy for Me; I did create you before, when you were nothing.’”</w:t>
      </w:r>
      <w:r w:rsidRPr="00C571EC">
        <w:rPr>
          <w:rFonts w:asciiTheme="majorBidi" w:eastAsia="Geeza Pro Regular" w:hAnsiTheme="majorBidi" w:cstheme="majorBidi"/>
          <w:color w:val="000000"/>
        </w:rPr>
        <w:t>) {19/9}</w:t>
      </w:r>
    </w:p>
    <w:p w14:paraId="1A114F1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14462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57080" w:rsidRPr="00C571EC">
        <w:rPr>
          <w:rFonts w:asciiTheme="majorBidi" w:hAnsiTheme="majorBidi" w:cstheme="majorBidi"/>
          <w:color w:val="111111"/>
          <w:shd w:val="clear" w:color="auto" w:fill="FFFFFF"/>
        </w:rPr>
        <w:t>Do you not see that Allah drives the clouds, then gathers them together, then turns them into a heap, then you see raindrops coming out from their midst? He sends down hail from mountains [of clouds] in the sky, raining it down upon whoever He wills and turning it away from whoever He wills. The flash of its lightning almost takes away eyesight.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57080" w:rsidRPr="00C571EC">
        <w:rPr>
          <w:rFonts w:asciiTheme="majorBidi" w:hAnsiTheme="majorBidi" w:cstheme="majorBidi"/>
          <w:color w:val="111111"/>
          <w:shd w:val="clear" w:color="auto" w:fill="FFFFFF"/>
        </w:rPr>
        <w:t>Allah alternates the night and day. Indeed, there is a lesson in this for people of insight.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57080" w:rsidRPr="00C571EC">
        <w:rPr>
          <w:rFonts w:asciiTheme="majorBidi" w:hAnsiTheme="majorBidi" w:cstheme="majorBidi"/>
          <w:color w:val="111111"/>
          <w:shd w:val="clear" w:color="auto" w:fill="FFFFFF"/>
        </w:rPr>
        <w:t>Allah created every living creature from water. Some of them move on their bellies, and some walk on two legs and some walk on four. Allah creates what He wills. Allah is Most Capable of all things.</w:t>
      </w:r>
      <w:r w:rsidRPr="00C571EC">
        <w:rPr>
          <w:rFonts w:asciiTheme="majorBidi" w:eastAsia="Geeza Pro Regular" w:hAnsiTheme="majorBidi" w:cstheme="majorBidi"/>
          <w:color w:val="000000"/>
        </w:rPr>
        <w:t>) {24/43-45}</w:t>
      </w:r>
    </w:p>
    <w:p w14:paraId="15D4185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4B78B9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444F0" w:rsidRPr="00C571EC">
        <w:rPr>
          <w:rFonts w:asciiTheme="majorBidi" w:hAnsiTheme="majorBidi" w:cstheme="majorBidi"/>
          <w:color w:val="111111"/>
          <w:shd w:val="clear" w:color="auto" w:fill="FFFFFF"/>
        </w:rPr>
        <w:t>His companion said, while conversing with him, “Do you disbelieve in He Who created you from dust, then from a sperm-drop, then fashioned you into a well proportioned man?)</w:t>
      </w:r>
      <w:r w:rsidRPr="00C571EC">
        <w:rPr>
          <w:rFonts w:asciiTheme="majorBidi" w:eastAsia="Geeza Pro Regular" w:hAnsiTheme="majorBidi" w:cstheme="majorBidi"/>
          <w:color w:val="000000"/>
        </w:rPr>
        <w:t xml:space="preserve"> **</w:t>
      </w:r>
      <w:r w:rsidR="001A3129"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w:t>
      </w:r>
      <w:r w:rsidR="000444F0" w:rsidRPr="00C571EC">
        <w:rPr>
          <w:rFonts w:asciiTheme="majorBidi" w:hAnsiTheme="majorBidi" w:cstheme="majorBidi"/>
          <w:color w:val="111111"/>
          <w:shd w:val="clear" w:color="auto" w:fill="FFFFFF"/>
        </w:rPr>
        <w:t>As for me: He is Allah, my Lord, and I do not associate anyone with my Lord.</w:t>
      </w:r>
      <w:r w:rsidRPr="00C571EC">
        <w:rPr>
          <w:rFonts w:asciiTheme="majorBidi" w:eastAsia="Geeza Pro Regular" w:hAnsiTheme="majorBidi" w:cstheme="majorBidi"/>
          <w:color w:val="000000"/>
        </w:rPr>
        <w:t>) {18/37-38}</w:t>
      </w:r>
    </w:p>
    <w:p w14:paraId="1072F79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9176F5" w14:textId="77777777" w:rsidR="00DE2268" w:rsidRPr="00C571EC" w:rsidRDefault="006C42B0" w:rsidP="00D37474">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6- </w:t>
      </w:r>
      <w:r w:rsidRPr="00C571EC">
        <w:rPr>
          <w:rFonts w:asciiTheme="majorBidi" w:eastAsia="Geeza Pro Regular" w:hAnsiTheme="majorBidi" w:cstheme="majorBidi"/>
          <w:b/>
          <w:color w:val="000000"/>
        </w:rPr>
        <w:t xml:space="preserve">The Divine </w:t>
      </w:r>
      <w:ins w:id="13" w:author="yaman" w:date="2020-09-23T14:44:00Z">
        <w:r w:rsidRPr="00C571EC">
          <w:rPr>
            <w:rFonts w:asciiTheme="majorBidi" w:eastAsia="Geeza Pro Regular" w:hAnsiTheme="majorBidi" w:cstheme="majorBidi"/>
            <w:b/>
            <w:color w:val="000000"/>
          </w:rPr>
          <w:t xml:space="preserve">Providence </w:t>
        </w:r>
        <w:r w:rsidRPr="00C571EC">
          <w:rPr>
            <w:rFonts w:asciiTheme="majorBidi" w:eastAsia="Geeza Pro Regular" w:hAnsiTheme="majorBidi" w:cstheme="majorBidi"/>
            <w:b/>
            <w:color w:val="000000"/>
            <w:rPrChange w:id="14" w:author="yaman" w:date="2020-09-23T14:46:00Z">
              <w:rPr>
                <w:rFonts w:ascii="Geeza Pro Regular" w:eastAsia="Geeza Pro Regular" w:hAnsi="Geeza Pro Regular" w:cs="Geeza Pro Regular"/>
                <w:b/>
                <w:color w:val="000000"/>
                <w:highlight w:val="yellow"/>
              </w:rPr>
            </w:rPrChange>
          </w:rPr>
          <w:t>of the</w:t>
        </w:r>
        <w:r w:rsidRPr="00C571EC">
          <w:rPr>
            <w:rFonts w:asciiTheme="majorBidi" w:eastAsia="Geeza Pro Regular" w:hAnsiTheme="majorBidi" w:cstheme="majorBidi"/>
            <w:b/>
            <w:color w:val="000000"/>
          </w:rPr>
          <w:t xml:space="preserve"> </w:t>
        </w:r>
      </w:ins>
      <w:r w:rsidRPr="00C571EC">
        <w:rPr>
          <w:rFonts w:asciiTheme="majorBidi" w:eastAsia="Geeza Pro Regular" w:hAnsiTheme="majorBidi" w:cstheme="majorBidi"/>
          <w:b/>
          <w:color w:val="000000"/>
        </w:rPr>
        <w:t xml:space="preserve">Creation </w:t>
      </w:r>
      <w:ins w:id="15" w:author="yaman" w:date="2020-09-23T14:45:00Z">
        <w:r w:rsidRPr="00C571EC">
          <w:rPr>
            <w:rFonts w:asciiTheme="majorBidi" w:eastAsia="Geeza Pro Regular" w:hAnsiTheme="majorBidi" w:cstheme="majorBidi"/>
            <w:b/>
            <w:color w:val="000000"/>
            <w:rPrChange w:id="16" w:author="yaman" w:date="2020-09-23T14:46:00Z">
              <w:rPr>
                <w:rFonts w:ascii="Geeza Pro Regular" w:eastAsia="Geeza Pro Regular" w:hAnsi="Geeza Pro Regular" w:cs="Geeza Pro Regular"/>
                <w:b/>
                <w:color w:val="000000"/>
                <w:highlight w:val="yellow"/>
              </w:rPr>
            </w:rPrChange>
          </w:rPr>
          <w:t xml:space="preserve">and </w:t>
        </w:r>
      </w:ins>
      <w:r w:rsidRPr="00C571EC">
        <w:rPr>
          <w:rFonts w:asciiTheme="majorBidi" w:eastAsia="Geeza Pro Regular" w:hAnsiTheme="majorBidi" w:cstheme="majorBidi"/>
          <w:b/>
          <w:color w:val="000000"/>
        </w:rPr>
        <w:t xml:space="preserve">Making the Earth an Abode for Mankind </w:t>
      </w:r>
    </w:p>
    <w:p w14:paraId="588D6EB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44DC6666" w14:textId="77777777" w:rsidR="00DE2268" w:rsidRPr="00C571EC" w:rsidRDefault="006C42B0" w:rsidP="00D37474">
      <w:pPr>
        <w:pBdr>
          <w:top w:val="nil"/>
          <w:left w:val="nil"/>
          <w:bottom w:val="nil"/>
          <w:right w:val="nil"/>
          <w:between w:val="nil"/>
        </w:pBdr>
        <w:spacing w:after="200"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Allah has </w:t>
      </w:r>
      <w:ins w:id="17" w:author="yaman" w:date="2020-09-23T14:46:00Z">
        <w:r w:rsidRPr="00C571EC">
          <w:rPr>
            <w:rFonts w:asciiTheme="majorBidi" w:eastAsia="Geeza Pro Regular" w:hAnsiTheme="majorBidi" w:cstheme="majorBidi"/>
            <w:i/>
            <w:color w:val="000000"/>
          </w:rPr>
          <w:t xml:space="preserve">manifested </w:t>
        </w:r>
      </w:ins>
      <w:ins w:id="18" w:author="yaman" w:date="2020-09-23T14:47:00Z">
        <w:r w:rsidRPr="00C571EC">
          <w:rPr>
            <w:rFonts w:asciiTheme="majorBidi" w:eastAsia="Geeza Pro Regular" w:hAnsiTheme="majorBidi" w:cstheme="majorBidi"/>
            <w:i/>
            <w:color w:val="000000"/>
          </w:rPr>
          <w:t xml:space="preserve">His </w:t>
        </w:r>
      </w:ins>
      <w:ins w:id="19" w:author="yaman" w:date="2020-09-23T14:50:00Z">
        <w:r w:rsidRPr="00C571EC">
          <w:rPr>
            <w:rFonts w:asciiTheme="majorBidi" w:eastAsia="Geeza Pro Regular" w:hAnsiTheme="majorBidi" w:cstheme="majorBidi"/>
            <w:i/>
            <w:color w:val="000000"/>
          </w:rPr>
          <w:t>providence to His</w:t>
        </w:r>
      </w:ins>
      <w:r w:rsidRPr="00C571EC">
        <w:rPr>
          <w:rFonts w:asciiTheme="majorBidi" w:eastAsia="Geeza Pro Regular" w:hAnsiTheme="majorBidi" w:cstheme="majorBidi"/>
          <w:i/>
          <w:color w:val="000000"/>
        </w:rPr>
        <w:t xml:space="preserve"> creation by fashioning it in a way that not only indicates that He is the creator, but also that it has been made as an abode wherein we </w:t>
      </w:r>
      <w:del w:id="20" w:author="yaman" w:date="2020-09-23T14:51:00Z">
        <w:r w:rsidRPr="00C571EC">
          <w:rPr>
            <w:rFonts w:asciiTheme="majorBidi" w:eastAsia="Geeza Pro Regular" w:hAnsiTheme="majorBidi" w:cstheme="majorBidi"/>
            <w:i/>
            <w:color w:val="000000"/>
          </w:rPr>
          <w:delText xml:space="preserve">may </w:delText>
        </w:r>
      </w:del>
      <w:ins w:id="21" w:author="yaman" w:date="2020-09-23T14:51:00Z">
        <w:r w:rsidRPr="00C571EC">
          <w:rPr>
            <w:rFonts w:asciiTheme="majorBidi" w:eastAsia="Geeza Pro Regular" w:hAnsiTheme="majorBidi" w:cstheme="majorBidi"/>
            <w:i/>
            <w:color w:val="000000"/>
          </w:rPr>
          <w:t xml:space="preserve">can </w:t>
        </w:r>
      </w:ins>
      <w:r w:rsidRPr="00C571EC">
        <w:rPr>
          <w:rFonts w:asciiTheme="majorBidi" w:eastAsia="Geeza Pro Regular" w:hAnsiTheme="majorBidi" w:cstheme="majorBidi"/>
          <w:i/>
          <w:color w:val="000000"/>
        </w:rPr>
        <w:t xml:space="preserve">live. The way He has created it with organization, balance and wisdom should </w:t>
      </w:r>
      <w:del w:id="22" w:author="yaman" w:date="2020-09-23T14:51:00Z">
        <w:r w:rsidRPr="00C571EC">
          <w:rPr>
            <w:rFonts w:asciiTheme="majorBidi" w:eastAsia="Geeza Pro Regular" w:hAnsiTheme="majorBidi" w:cstheme="majorBidi"/>
            <w:i/>
            <w:color w:val="000000"/>
          </w:rPr>
          <w:delText xml:space="preserve">propel </w:delText>
        </w:r>
      </w:del>
      <w:ins w:id="23" w:author="yaman" w:date="2020-09-23T14:51:00Z">
        <w:r w:rsidRPr="00C571EC">
          <w:rPr>
            <w:rFonts w:asciiTheme="majorBidi" w:eastAsia="Geeza Pro Regular" w:hAnsiTheme="majorBidi" w:cstheme="majorBidi"/>
            <w:i/>
            <w:color w:val="000000"/>
          </w:rPr>
          <w:t xml:space="preserve">make </w:t>
        </w:r>
      </w:ins>
      <w:r w:rsidRPr="00C571EC">
        <w:rPr>
          <w:rFonts w:asciiTheme="majorBidi" w:eastAsia="Geeza Pro Regular" w:hAnsiTheme="majorBidi" w:cstheme="majorBidi"/>
          <w:i/>
          <w:color w:val="000000"/>
        </w:rPr>
        <w:t xml:space="preserve">us </w:t>
      </w:r>
      <w:del w:id="24" w:author="yaman" w:date="2020-09-23T14:52:00Z">
        <w:r w:rsidRPr="00C571EC">
          <w:rPr>
            <w:rFonts w:asciiTheme="majorBidi" w:eastAsia="Geeza Pro Regular" w:hAnsiTheme="majorBidi" w:cstheme="majorBidi"/>
            <w:i/>
            <w:color w:val="000000"/>
          </w:rPr>
          <w:delText xml:space="preserve">to </w:delText>
        </w:r>
      </w:del>
      <w:r w:rsidRPr="00C571EC">
        <w:rPr>
          <w:rFonts w:asciiTheme="majorBidi" w:eastAsia="Geeza Pro Regular" w:hAnsiTheme="majorBidi" w:cstheme="majorBidi"/>
          <w:i/>
          <w:color w:val="000000"/>
        </w:rPr>
        <w:t>believe in Him and love Him.</w:t>
      </w:r>
    </w:p>
    <w:p w14:paraId="565138AF"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9521A" w:rsidRPr="00C571EC">
        <w:rPr>
          <w:rFonts w:asciiTheme="majorBidi" w:hAnsiTheme="majorBidi" w:cstheme="majorBidi"/>
          <w:color w:val="111111"/>
          <w:shd w:val="clear" w:color="auto" w:fill="FFFFFF"/>
        </w:rPr>
        <w:t>Have We not made the earth a resting place?</w:t>
      </w:r>
      <w:r w:rsidRPr="00C571EC">
        <w:rPr>
          <w:rFonts w:asciiTheme="majorBidi" w:eastAsia="Geeza Pro Regular" w:hAnsiTheme="majorBidi" w:cstheme="majorBidi"/>
          <w:color w:val="000000"/>
        </w:rPr>
        <w:t>) ** (</w:t>
      </w:r>
      <w:r w:rsidR="00B9521A" w:rsidRPr="00C571EC">
        <w:rPr>
          <w:rFonts w:asciiTheme="majorBidi" w:hAnsiTheme="majorBidi" w:cstheme="majorBidi"/>
          <w:color w:val="111111"/>
          <w:shd w:val="clear" w:color="auto" w:fill="FFFFFF"/>
        </w:rPr>
        <w:t xml:space="preserve">And the mountains as </w:t>
      </w:r>
      <w:r w:rsidR="001A3129" w:rsidRPr="004C143D">
        <w:rPr>
          <w:rFonts w:asciiTheme="majorBidi" w:hAnsiTheme="majorBidi" w:cstheme="majorBidi"/>
          <w:shd w:val="clear" w:color="auto" w:fill="F9F9F9"/>
        </w:rPr>
        <w:t>pegs</w:t>
      </w:r>
      <w:r w:rsidR="00B9521A" w:rsidRPr="004C143D">
        <w:rPr>
          <w:rFonts w:asciiTheme="majorBidi" w:hAnsiTheme="majorBidi" w:cstheme="majorBidi"/>
          <w:shd w:val="clear" w:color="auto" w:fill="FFFFFF"/>
        </w:rPr>
        <w:t>,</w:t>
      </w:r>
      <w:r w:rsidR="00B9521A" w:rsidRPr="00C571EC">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xml:space="preserve"> ** (</w:t>
      </w:r>
      <w:r w:rsidR="00B9521A" w:rsidRPr="00C571EC">
        <w:rPr>
          <w:rFonts w:asciiTheme="majorBidi" w:hAnsiTheme="majorBidi" w:cstheme="majorBidi"/>
          <w:color w:val="111111"/>
          <w:shd w:val="clear" w:color="auto" w:fill="FFFFFF"/>
        </w:rPr>
        <w:t>and created you in pairs,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9521A" w:rsidRPr="00C571EC">
        <w:rPr>
          <w:rFonts w:asciiTheme="majorBidi" w:hAnsiTheme="majorBidi" w:cstheme="majorBidi"/>
          <w:color w:val="111111"/>
          <w:shd w:val="clear" w:color="auto" w:fill="FFFFFF"/>
        </w:rPr>
        <w:t>and made your sleep for rest,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9521A" w:rsidRPr="00C571EC">
        <w:rPr>
          <w:rStyle w:val="ttc"/>
          <w:rFonts w:asciiTheme="majorBidi" w:hAnsiTheme="majorBidi" w:cstheme="majorBidi"/>
          <w:color w:val="111111"/>
          <w:shd w:val="clear" w:color="auto" w:fill="FFFFFF"/>
        </w:rPr>
        <w:t>and made the night a covering,</w:t>
      </w:r>
      <w:r w:rsidR="00B9521A"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 (</w:t>
      </w:r>
      <w:r w:rsidR="00B9521A" w:rsidRPr="00C571EC">
        <w:rPr>
          <w:rFonts w:asciiTheme="majorBidi" w:hAnsiTheme="majorBidi" w:cstheme="majorBidi"/>
          <w:color w:val="111111"/>
          <w:shd w:val="clear" w:color="auto" w:fill="FFFFFF"/>
        </w:rPr>
        <w:t>and made the day for seeking livelihood,</w:t>
      </w:r>
      <w:r w:rsidRPr="00C571EC">
        <w:rPr>
          <w:rFonts w:asciiTheme="majorBidi" w:eastAsia="Geeza Pro Regular" w:hAnsiTheme="majorBidi" w:cstheme="majorBidi"/>
          <w:color w:val="000000"/>
        </w:rPr>
        <w:t>) ** (</w:t>
      </w:r>
      <w:r w:rsidR="00B9521A" w:rsidRPr="00C571EC">
        <w:rPr>
          <w:rFonts w:asciiTheme="majorBidi" w:hAnsiTheme="majorBidi" w:cstheme="majorBidi"/>
          <w:color w:val="111111"/>
          <w:shd w:val="clear" w:color="auto" w:fill="FFFFFF"/>
        </w:rPr>
        <w:t>and built above you seven mighty heavens,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9521A" w:rsidRPr="00C571EC">
        <w:rPr>
          <w:rFonts w:asciiTheme="majorBidi" w:hAnsiTheme="majorBidi" w:cstheme="majorBidi"/>
          <w:color w:val="111111"/>
          <w:shd w:val="clear" w:color="auto" w:fill="FFFFFF"/>
        </w:rPr>
        <w:t>and made therein a blazing lamp,</w:t>
      </w:r>
      <w:r w:rsidRPr="00C571EC">
        <w:rPr>
          <w:rFonts w:asciiTheme="majorBidi" w:eastAsia="Geeza Pro Regular" w:hAnsiTheme="majorBidi" w:cstheme="majorBidi"/>
          <w:color w:val="000000"/>
        </w:rPr>
        <w:t>) ** (</w:t>
      </w:r>
      <w:r w:rsidR="00B9521A" w:rsidRPr="00C571EC">
        <w:rPr>
          <w:rFonts w:asciiTheme="majorBidi" w:hAnsiTheme="majorBidi" w:cstheme="majorBidi"/>
          <w:color w:val="111111"/>
          <w:shd w:val="clear" w:color="auto" w:fill="FFFFFF"/>
        </w:rPr>
        <w:t>and sent down from the rainclouds abundant water,</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9521A" w:rsidRPr="00C571EC">
        <w:rPr>
          <w:rFonts w:asciiTheme="majorBidi" w:hAnsiTheme="majorBidi" w:cstheme="majorBidi"/>
          <w:color w:val="111111"/>
          <w:shd w:val="clear" w:color="auto" w:fill="FFFFFF"/>
        </w:rPr>
        <w:t>so that We may produce thereby grains and vegetation,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9521A" w:rsidRPr="00C571EC">
        <w:rPr>
          <w:rFonts w:asciiTheme="majorBidi" w:hAnsiTheme="majorBidi" w:cstheme="majorBidi"/>
          <w:color w:val="111111"/>
          <w:shd w:val="clear" w:color="auto" w:fill="FFFFFF"/>
        </w:rPr>
        <w:t>and gardens with dense foliage?</w:t>
      </w:r>
      <w:r w:rsidRPr="00C571EC">
        <w:rPr>
          <w:rFonts w:asciiTheme="majorBidi" w:eastAsia="Geeza Pro Regular" w:hAnsiTheme="majorBidi" w:cstheme="majorBidi"/>
          <w:color w:val="000000"/>
        </w:rPr>
        <w:t>){78/6-16}</w:t>
      </w:r>
    </w:p>
    <w:p w14:paraId="04F8856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D23064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6240E" w:rsidRPr="00C571EC">
        <w:rPr>
          <w:rFonts w:asciiTheme="majorBidi" w:hAnsiTheme="majorBidi" w:cstheme="majorBidi"/>
          <w:color w:val="111111"/>
          <w:shd w:val="clear" w:color="auto" w:fill="FFFFFF"/>
        </w:rPr>
        <w:t>Blessed is He Who placed in the sky constellations, and placed therein a radiant lamp and a luminous moon.</w:t>
      </w:r>
      <w:r w:rsidRPr="00C571EC">
        <w:rPr>
          <w:rFonts w:asciiTheme="majorBidi" w:eastAsia="Geeza Pro Regular" w:hAnsiTheme="majorBidi" w:cstheme="majorBidi"/>
          <w:color w:val="000000"/>
        </w:rPr>
        <w:t>) ** (</w:t>
      </w:r>
      <w:r w:rsidR="0066240E" w:rsidRPr="00C571EC">
        <w:rPr>
          <w:rFonts w:asciiTheme="majorBidi" w:hAnsiTheme="majorBidi" w:cstheme="majorBidi"/>
          <w:color w:val="111111"/>
          <w:shd w:val="clear" w:color="auto" w:fill="FFFFFF"/>
        </w:rPr>
        <w:t>It is He Who made the night and the day to follow each other so that everyone who wishes may reflect or become grateful.</w:t>
      </w:r>
      <w:r w:rsidRPr="00C571EC">
        <w:rPr>
          <w:rFonts w:asciiTheme="majorBidi" w:eastAsia="Geeza Pro Regular" w:hAnsiTheme="majorBidi" w:cstheme="majorBidi"/>
          <w:color w:val="000000"/>
        </w:rPr>
        <w:t>) {25/61-62}</w:t>
      </w:r>
    </w:p>
    <w:p w14:paraId="53B5AD2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BC0DB0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84A7E" w:rsidRPr="00C571EC">
        <w:rPr>
          <w:rFonts w:asciiTheme="majorBidi" w:hAnsiTheme="majorBidi" w:cstheme="majorBidi"/>
          <w:color w:val="111111"/>
          <w:shd w:val="clear" w:color="auto" w:fill="FFFFFF"/>
        </w:rPr>
        <w:t>It is He Who sends down rain from the sky, from it you drink, and by it plants thrive on which you pasture your livestock.</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84A7E" w:rsidRPr="00C571EC">
        <w:rPr>
          <w:rFonts w:asciiTheme="majorBidi" w:hAnsiTheme="majorBidi" w:cstheme="majorBidi"/>
          <w:color w:val="111111"/>
          <w:shd w:val="clear" w:color="auto" w:fill="FFFFFF"/>
        </w:rPr>
        <w:t>He causes to grow therewith crops, olives, palm trees, grapevines and all kinds of fruits for you. Indeed, there is a sign in this for people who reflect.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84A7E" w:rsidRPr="00C571EC">
        <w:rPr>
          <w:rFonts w:asciiTheme="majorBidi" w:hAnsiTheme="majorBidi" w:cstheme="majorBidi"/>
          <w:color w:val="111111"/>
          <w:shd w:val="clear" w:color="auto" w:fill="FFFFFF"/>
        </w:rPr>
        <w:t>And He has subjected for you the night and day, the sun and moon, and the stars are made subservient by His command. Indeed, there are signs in this for people of understanding.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82B2E" w:rsidRPr="00C571EC">
        <w:rPr>
          <w:rFonts w:asciiTheme="majorBidi" w:hAnsiTheme="majorBidi" w:cstheme="majorBidi"/>
          <w:color w:val="111111"/>
          <w:shd w:val="clear" w:color="auto" w:fill="FFFFFF"/>
        </w:rPr>
        <w:t>And He has created for you various kinds of things on earth. Indeed, there are signs in this for people who take heed.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82B2E" w:rsidRPr="00C571EC">
        <w:rPr>
          <w:rStyle w:val="ttc"/>
          <w:rFonts w:asciiTheme="majorBidi" w:hAnsiTheme="majorBidi" w:cstheme="majorBidi"/>
          <w:color w:val="111111"/>
          <w:shd w:val="clear" w:color="auto" w:fill="FFFFFF"/>
        </w:rPr>
        <w:t>It is He Who has subjected the sea, so that you may eat from it tender meat and extract ornaments to wear. And you see the ships cleaving their way through its waves, so that you may seek His bounty and so that you may give thanks.</w:t>
      </w:r>
      <w:r w:rsidR="00182B2E"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 (</w:t>
      </w:r>
      <w:r w:rsidR="00182B2E" w:rsidRPr="00C571EC">
        <w:rPr>
          <w:rFonts w:asciiTheme="majorBidi" w:hAnsiTheme="majorBidi" w:cstheme="majorBidi"/>
          <w:color w:val="111111"/>
          <w:shd w:val="clear" w:color="auto" w:fill="FFFFFF"/>
        </w:rPr>
        <w:t>And He has placed into the earth firm mountains, so it does not tremor with you, and there are rivers and pathways so that you may find your way,</w:t>
      </w:r>
      <w:r w:rsidRPr="00C571EC">
        <w:rPr>
          <w:rFonts w:asciiTheme="majorBidi" w:eastAsia="Geeza Pro Regular" w:hAnsiTheme="majorBidi" w:cstheme="majorBidi"/>
          <w:color w:val="000000"/>
        </w:rPr>
        <w:t>) ** (</w:t>
      </w:r>
      <w:r w:rsidR="00182B2E" w:rsidRPr="00C571EC">
        <w:rPr>
          <w:rFonts w:asciiTheme="majorBidi" w:hAnsiTheme="majorBidi" w:cstheme="majorBidi"/>
          <w:color w:val="111111"/>
          <w:shd w:val="clear" w:color="auto" w:fill="FFFFFF"/>
        </w:rPr>
        <w:t>and landmarks and the stars by which they find their way.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82B2E" w:rsidRPr="00C571EC">
        <w:rPr>
          <w:rFonts w:asciiTheme="majorBidi" w:hAnsiTheme="majorBidi" w:cstheme="majorBidi"/>
          <w:color w:val="111111"/>
          <w:shd w:val="clear" w:color="auto" w:fill="FFFFFF"/>
        </w:rPr>
        <w:t>Is then He Who creates equal to one who cannot create? Will you not then take heed?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82B2E" w:rsidRPr="00C571EC">
        <w:rPr>
          <w:rFonts w:asciiTheme="majorBidi" w:hAnsiTheme="majorBidi" w:cstheme="majorBidi"/>
          <w:color w:val="111111"/>
          <w:shd w:val="clear" w:color="auto" w:fill="FFFFFF"/>
        </w:rPr>
        <w:t>If you try to count Allah’s favors, you will not be able to enumerate them. Indeed, Allah is All-Forgiving, Most Merciful.</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82B2E" w:rsidRPr="00C571EC">
        <w:rPr>
          <w:rFonts w:asciiTheme="majorBidi" w:hAnsiTheme="majorBidi" w:cstheme="majorBidi"/>
          <w:color w:val="111111"/>
          <w:shd w:val="clear" w:color="auto" w:fill="FFFFFF"/>
        </w:rPr>
        <w:t>Allah knows all that you conceal and all that you reveal.</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82B2E" w:rsidRPr="00C571EC">
        <w:rPr>
          <w:rFonts w:asciiTheme="majorBidi" w:hAnsiTheme="majorBidi" w:cstheme="majorBidi"/>
          <w:color w:val="111111"/>
          <w:shd w:val="clear" w:color="auto" w:fill="FFFFFF"/>
        </w:rPr>
        <w:t>But those whom they invoke besides Allah do not create anything, rather, they themselves are created.</w:t>
      </w:r>
      <w:r w:rsidRPr="00C571EC">
        <w:rPr>
          <w:rFonts w:asciiTheme="majorBidi" w:eastAsia="Geeza Pro Regular" w:hAnsiTheme="majorBidi" w:cstheme="majorBidi"/>
          <w:color w:val="000000"/>
        </w:rPr>
        <w:t>).{16/10-20}</w:t>
      </w:r>
    </w:p>
    <w:p w14:paraId="309F934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4E1EED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A93DAF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14914" w:rsidRPr="00C571EC">
        <w:rPr>
          <w:rFonts w:asciiTheme="majorBidi" w:hAnsiTheme="majorBidi" w:cstheme="majorBidi"/>
          <w:color w:val="111111"/>
          <w:shd w:val="clear" w:color="auto" w:fill="FFFFFF"/>
        </w:rPr>
        <w:t>Do you not see that Allah has subjected to you all that is on the earth, and the ships that sail through the sea by His command? He holds the sky from falling down on the earth except by His permission. Indeed, Allah is Ever Gracious and Most Merciful to people.</w:t>
      </w:r>
      <w:r w:rsidRPr="00C571EC">
        <w:rPr>
          <w:rFonts w:asciiTheme="majorBidi" w:eastAsia="Geeza Pro Regular" w:hAnsiTheme="majorBidi" w:cstheme="majorBidi"/>
          <w:color w:val="000000"/>
        </w:rPr>
        <w:t>).{22/65}</w:t>
      </w:r>
    </w:p>
    <w:p w14:paraId="3542EB5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34B9E1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14914" w:rsidRPr="00C571EC">
        <w:rPr>
          <w:rFonts w:asciiTheme="majorBidi" w:hAnsiTheme="majorBidi" w:cstheme="majorBidi"/>
          <w:color w:val="111111"/>
          <w:shd w:val="clear" w:color="auto" w:fill="FFFFFF"/>
        </w:rPr>
        <w:t>Do you not see that Allah has made subservient to you all that is in the heavens and on earth, and has abundantly bestowed upon you His favors, both apparent and hidden? Yet there are some people who dispute concerning Allah without knowledge, or guidance, or an enlightening scripture.</w:t>
      </w:r>
      <w:r w:rsidRPr="00C571EC">
        <w:rPr>
          <w:rFonts w:asciiTheme="majorBidi" w:eastAsia="Geeza Pro Regular" w:hAnsiTheme="majorBidi" w:cstheme="majorBidi"/>
          <w:color w:val="000000"/>
        </w:rPr>
        <w:t>) {31/20}</w:t>
      </w:r>
    </w:p>
    <w:p w14:paraId="66FC62E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B6BC2A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D2997" w:rsidRPr="00C571EC">
        <w:rPr>
          <w:rFonts w:asciiTheme="majorBidi" w:hAnsiTheme="majorBidi" w:cstheme="majorBidi"/>
          <w:color w:val="111111"/>
          <w:shd w:val="clear" w:color="auto" w:fill="FFFFFF"/>
        </w:rPr>
        <w:t>It is He Who spread out the earth for you, and made therein pathways for you, so that you may find your way.</w:t>
      </w:r>
      <w:r w:rsidRPr="00C571EC">
        <w:rPr>
          <w:rFonts w:asciiTheme="majorBidi" w:eastAsia="Geeza Pro Regular" w:hAnsiTheme="majorBidi" w:cstheme="majorBidi"/>
          <w:color w:val="000000"/>
        </w:rPr>
        <w:t xml:space="preserve">) ** </w:t>
      </w:r>
      <w:r w:rsidR="00FD2997" w:rsidRPr="00C571EC">
        <w:rPr>
          <w:rFonts w:asciiTheme="majorBidi" w:hAnsiTheme="majorBidi" w:cstheme="majorBidi"/>
          <w:color w:val="111111"/>
          <w:shd w:val="clear" w:color="auto" w:fill="FFFFFF"/>
        </w:rPr>
        <w:t>And it is He Who sends down rain from the sky in due measure, by which We revive dead land. This is how you will be brought forth [from the grave].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D2997" w:rsidRPr="00C571EC">
        <w:rPr>
          <w:rFonts w:asciiTheme="majorBidi" w:hAnsiTheme="majorBidi" w:cstheme="majorBidi"/>
          <w:color w:val="111111"/>
          <w:shd w:val="clear" w:color="auto" w:fill="FFFFFF"/>
        </w:rPr>
        <w:t>And it is He Who created all types of things, and made for you ships and animals on which you ride,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D2997" w:rsidRPr="00C571EC">
        <w:rPr>
          <w:rFonts w:asciiTheme="majorBidi" w:hAnsiTheme="majorBidi" w:cstheme="majorBidi"/>
          <w:color w:val="111111"/>
          <w:shd w:val="clear" w:color="auto" w:fill="FFFFFF"/>
        </w:rPr>
        <w:t>so that you may settle yourselves on their backs, then remember the blessings of your Lord when you have settled thereupon and say, “Glory be to Him Who has subjected this for us, for we could not have done it by ourselves.</w:t>
      </w:r>
      <w:r w:rsidRPr="00C571EC">
        <w:rPr>
          <w:rFonts w:asciiTheme="majorBidi" w:eastAsia="Geeza Pro Regular" w:hAnsiTheme="majorBidi" w:cstheme="majorBidi"/>
          <w:color w:val="000000"/>
        </w:rPr>
        <w:t>) {43/10-13}</w:t>
      </w:r>
    </w:p>
    <w:p w14:paraId="7017BFC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A26502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47849" w:rsidRPr="00C571EC">
        <w:rPr>
          <w:rFonts w:asciiTheme="majorBidi" w:hAnsiTheme="majorBidi" w:cstheme="majorBidi"/>
          <w:color w:val="111111"/>
          <w:shd w:val="clear" w:color="auto" w:fill="FFFFFF"/>
        </w:rPr>
        <w:t>It is Allah Who has subjected for you the sea, so that the ships may sail on it by His command, and so that you may seek His bounty, and so that you may be grateful.</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47849" w:rsidRPr="00C571EC">
        <w:rPr>
          <w:rFonts w:asciiTheme="majorBidi" w:hAnsiTheme="majorBidi" w:cstheme="majorBidi"/>
          <w:color w:val="111111"/>
          <w:shd w:val="clear" w:color="auto" w:fill="FFFFFF"/>
        </w:rPr>
        <w:t>And He has subjected for you all that is in the heavens and all that is on earth; all is from Him. Indeed, there are signs in this for people who reflect.</w:t>
      </w:r>
      <w:r w:rsidRPr="00C571EC">
        <w:rPr>
          <w:rFonts w:asciiTheme="majorBidi" w:eastAsia="Geeza Pro Regular" w:hAnsiTheme="majorBidi" w:cstheme="majorBidi"/>
          <w:color w:val="000000"/>
        </w:rPr>
        <w:t>) {45/12-13}</w:t>
      </w:r>
    </w:p>
    <w:p w14:paraId="0ADCB31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FCE6C0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144468" w:rsidRPr="00C571EC">
        <w:rPr>
          <w:rFonts w:asciiTheme="majorBidi" w:hAnsiTheme="majorBidi" w:cstheme="majorBidi"/>
          <w:color w:val="111111"/>
          <w:shd w:val="clear" w:color="auto" w:fill="FFFFFF"/>
        </w:rPr>
        <w:t>Do they not see the birds enabled to fly in the open air? None holds them up except Allah. Indeed, there are signs in this for people who believe.</w:t>
      </w:r>
      <w:r w:rsidRPr="00C571EC">
        <w:rPr>
          <w:rFonts w:asciiTheme="majorBidi" w:eastAsia="Geeza Pro Regular" w:hAnsiTheme="majorBidi" w:cstheme="majorBidi"/>
          <w:color w:val="000000"/>
        </w:rPr>
        <w:t>).{16/79}</w:t>
      </w:r>
    </w:p>
    <w:p w14:paraId="3D13A5C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5CCB87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7- </w:t>
      </w:r>
      <w:r w:rsidRPr="00C571EC">
        <w:rPr>
          <w:rFonts w:asciiTheme="majorBidi" w:eastAsia="Geeza Pro Regular" w:hAnsiTheme="majorBidi" w:cstheme="majorBidi"/>
          <w:b/>
          <w:color w:val="000000"/>
        </w:rPr>
        <w:t>Perfection of Creatures and the Universe</w:t>
      </w:r>
    </w:p>
    <w:p w14:paraId="09CC6A0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020CFB2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7265B" w:rsidRPr="00C571EC">
        <w:rPr>
          <w:rFonts w:asciiTheme="majorBidi" w:hAnsiTheme="majorBidi" w:cstheme="majorBidi"/>
          <w:color w:val="111111"/>
          <w:shd w:val="clear" w:color="auto" w:fill="FFFFFF"/>
        </w:rPr>
        <w:t>Indeed, We have created everything according to a determined measure.</w:t>
      </w:r>
      <w:r w:rsidRPr="00C571EC">
        <w:rPr>
          <w:rFonts w:asciiTheme="majorBidi" w:eastAsia="Geeza Pro Regular" w:hAnsiTheme="majorBidi" w:cstheme="majorBidi"/>
          <w:color w:val="000000"/>
        </w:rPr>
        <w:t>) {54/49}</w:t>
      </w:r>
    </w:p>
    <w:p w14:paraId="470C6BE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2952BA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C8562A" w:rsidRPr="00C571EC">
        <w:rPr>
          <w:rFonts w:asciiTheme="majorBidi" w:hAnsiTheme="majorBidi" w:cstheme="majorBidi"/>
          <w:color w:val="111111"/>
          <w:shd w:val="clear" w:color="auto" w:fill="FFFFFF"/>
        </w:rPr>
        <w:t>He to Whom belongs the dominion of the heavens and earth, Who has never begotten a son, and has no partner in His dominion. He has created everything and measured it precisely.</w:t>
      </w:r>
      <w:r w:rsidRPr="00C571EC">
        <w:rPr>
          <w:rFonts w:asciiTheme="majorBidi" w:eastAsia="Geeza Pro Regular" w:hAnsiTheme="majorBidi" w:cstheme="majorBidi"/>
          <w:color w:val="000000"/>
        </w:rPr>
        <w:t>) .{25/2}</w:t>
      </w:r>
    </w:p>
    <w:p w14:paraId="6FB7A9B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3F780D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C4D4E" w:rsidRPr="00C571EC">
        <w:rPr>
          <w:rFonts w:asciiTheme="majorBidi" w:hAnsiTheme="majorBidi" w:cstheme="majorBidi"/>
          <w:color w:val="111111"/>
          <w:shd w:val="clear" w:color="auto" w:fill="FFFFFF"/>
        </w:rPr>
        <w:t>Allah knows what every female bears, and what the wombs may fall short or increase. With Him everything is precisely measured.</w:t>
      </w:r>
      <w:r w:rsidRPr="00C571EC">
        <w:rPr>
          <w:rFonts w:asciiTheme="majorBidi" w:eastAsia="Geeza Pro Regular" w:hAnsiTheme="majorBidi" w:cstheme="majorBidi"/>
          <w:color w:val="000000"/>
        </w:rPr>
        <w:t>) {13/8}</w:t>
      </w:r>
    </w:p>
    <w:p w14:paraId="791789F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714569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D0A4C" w:rsidRPr="00C571EC">
        <w:rPr>
          <w:rFonts w:asciiTheme="majorBidi" w:hAnsiTheme="majorBidi" w:cstheme="majorBidi"/>
          <w:color w:val="111111"/>
          <w:shd w:val="clear" w:color="auto" w:fill="FFFFFF"/>
        </w:rPr>
        <w:t>Glorify the name of your Lord, the Most High,</w:t>
      </w:r>
      <w:r w:rsidRPr="00C571EC">
        <w:rPr>
          <w:rFonts w:asciiTheme="majorBidi" w:eastAsia="Geeza Pro Regular" w:hAnsiTheme="majorBidi" w:cstheme="majorBidi"/>
          <w:color w:val="000000"/>
        </w:rPr>
        <w:t>) ** (</w:t>
      </w:r>
      <w:r w:rsidR="00DD0A4C" w:rsidRPr="00C571EC">
        <w:rPr>
          <w:rFonts w:asciiTheme="majorBidi" w:hAnsiTheme="majorBidi" w:cstheme="majorBidi"/>
          <w:color w:val="111111"/>
          <w:shd w:val="clear" w:color="auto" w:fill="FFFFFF"/>
        </w:rPr>
        <w:t>Who created and fashioned in due proportion,</w:t>
      </w:r>
      <w:r w:rsidRPr="00C571EC">
        <w:rPr>
          <w:rFonts w:asciiTheme="majorBidi" w:eastAsia="Geeza Pro Regular" w:hAnsiTheme="majorBidi" w:cstheme="majorBidi"/>
          <w:color w:val="000000"/>
        </w:rPr>
        <w:t>) ** (</w:t>
      </w:r>
      <w:r w:rsidR="00DD0A4C" w:rsidRPr="00C571EC">
        <w:rPr>
          <w:rFonts w:asciiTheme="majorBidi" w:hAnsiTheme="majorBidi" w:cstheme="majorBidi"/>
          <w:color w:val="111111"/>
          <w:shd w:val="clear" w:color="auto" w:fill="FFFFFF"/>
        </w:rPr>
        <w:t>and Who determined [the creation] then guided them,</w:t>
      </w:r>
      <w:r w:rsidRPr="00C571EC">
        <w:rPr>
          <w:rFonts w:asciiTheme="majorBidi" w:eastAsia="Geeza Pro Regular" w:hAnsiTheme="majorBidi" w:cstheme="majorBidi"/>
          <w:color w:val="000000"/>
        </w:rPr>
        <w:t>) {87/1-3}</w:t>
      </w:r>
    </w:p>
    <w:p w14:paraId="024ACFE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0B176E4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DF03BF" w:rsidRPr="00C571EC">
        <w:rPr>
          <w:rFonts w:asciiTheme="majorBidi" w:hAnsiTheme="majorBidi" w:cstheme="majorBidi"/>
          <w:color w:val="111111"/>
          <w:shd w:val="clear" w:color="auto" w:fill="FFFFFF"/>
        </w:rPr>
        <w:t>As for the earth, We have spread it out and placed therein firm mountains, and caused to grow therein everything in due proportion.</w:t>
      </w:r>
      <w:r w:rsidRPr="00C571EC">
        <w:rPr>
          <w:rFonts w:asciiTheme="majorBidi" w:eastAsia="Geeza Pro Regular" w:hAnsiTheme="majorBidi" w:cstheme="majorBidi"/>
          <w:color w:val="000000"/>
        </w:rPr>
        <w:t>) ** (</w:t>
      </w:r>
      <w:r w:rsidR="00DF03BF" w:rsidRPr="00C571EC">
        <w:rPr>
          <w:rFonts w:asciiTheme="majorBidi" w:hAnsiTheme="majorBidi" w:cstheme="majorBidi"/>
          <w:color w:val="111111"/>
          <w:shd w:val="clear" w:color="auto" w:fill="FFFFFF"/>
        </w:rPr>
        <w:t>And We have made therein for you means of sustenance and for those whom you do not provide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F03BF" w:rsidRPr="00C571EC">
        <w:rPr>
          <w:rFonts w:asciiTheme="majorBidi" w:hAnsiTheme="majorBidi" w:cstheme="majorBidi"/>
          <w:color w:val="111111"/>
          <w:shd w:val="clear" w:color="auto" w:fill="FFFFFF"/>
        </w:rPr>
        <w:t>There is nothing except that We have its treasuries, and We do not send it down except in a determined measure.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F03BF" w:rsidRPr="00C571EC">
        <w:rPr>
          <w:rFonts w:asciiTheme="majorBidi" w:hAnsiTheme="majorBidi" w:cstheme="majorBidi"/>
          <w:color w:val="111111"/>
          <w:shd w:val="clear" w:color="auto" w:fill="FFFFFF"/>
        </w:rPr>
        <w:t>And We send fertilizing winds, and send down rain from the sky for you to drink, and it is not you who could store it.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F03BF" w:rsidRPr="00C571EC">
        <w:rPr>
          <w:rFonts w:asciiTheme="majorBidi" w:hAnsiTheme="majorBidi" w:cstheme="majorBidi"/>
          <w:color w:val="111111"/>
          <w:shd w:val="clear" w:color="auto" w:fill="FFFFFF"/>
        </w:rPr>
        <w:t>Indeed, it is We Who give life and cause death, and We are the Inheritors [of all things].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F03BF" w:rsidRPr="00C571EC">
        <w:rPr>
          <w:rStyle w:val="ttc"/>
          <w:rFonts w:asciiTheme="majorBidi" w:hAnsiTheme="majorBidi" w:cstheme="majorBidi"/>
          <w:color w:val="111111"/>
          <w:shd w:val="clear" w:color="auto" w:fill="FFFFFF"/>
        </w:rPr>
        <w:t>We surely know those of you who have gone before and those who are yet to come.</w:t>
      </w:r>
      <w:r w:rsidR="00DF03BF"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w:t>
      </w:r>
      <w:r w:rsidRPr="00C571EC">
        <w:rPr>
          <w:rFonts w:asciiTheme="majorBidi" w:eastAsia="Geeza Pro Regular" w:hAnsiTheme="majorBidi" w:cstheme="majorBidi"/>
          <w:b/>
          <w:color w:val="000000"/>
        </w:rPr>
        <w:t>{15/19-24}</w:t>
      </w:r>
    </w:p>
    <w:p w14:paraId="1CED34B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530D1CE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F13FCA" w:rsidRPr="00C571EC">
        <w:rPr>
          <w:rFonts w:asciiTheme="majorBidi" w:hAnsiTheme="majorBidi" w:cstheme="majorBidi"/>
          <w:color w:val="111111"/>
          <w:shd w:val="clear" w:color="auto" w:fill="FFFFFF"/>
        </w:rPr>
        <w:t>If Allah were to give abundant provision to [all] His slaves, they would transgress on earth; but He sends down what He wills in due measure. Indeed, He is All-Aware and All-Seeing of His slaves.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{42/27}</w:t>
      </w:r>
    </w:p>
    <w:p w14:paraId="391B9EB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73A53A0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297DA6" w:rsidRPr="00C571EC">
        <w:rPr>
          <w:rFonts w:asciiTheme="majorBidi" w:hAnsiTheme="majorBidi" w:cstheme="majorBidi"/>
          <w:color w:val="111111"/>
          <w:shd w:val="clear" w:color="auto" w:fill="FFFFFF"/>
        </w:rPr>
        <w:t>We send down water from the sky in due measure and cause it to stay in the earth, and We are surely able to take it away.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297DA6" w:rsidRPr="00C571EC">
        <w:rPr>
          <w:rFonts w:asciiTheme="majorBidi" w:hAnsiTheme="majorBidi" w:cstheme="majorBidi"/>
          <w:color w:val="111111"/>
          <w:shd w:val="clear" w:color="auto" w:fill="FFFFFF"/>
        </w:rPr>
        <w:t>With this [water] We produce for you gardens of palm trees and grapevines, in which there are many fruits from which you eat,</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{23/18-19}</w:t>
      </w:r>
    </w:p>
    <w:p w14:paraId="24AF42E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72A6929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490822" w:rsidRPr="00C571EC">
        <w:rPr>
          <w:rFonts w:asciiTheme="majorBidi" w:hAnsiTheme="majorBidi" w:cstheme="majorBidi"/>
          <w:color w:val="111111"/>
          <w:shd w:val="clear" w:color="auto" w:fill="FFFFFF"/>
        </w:rPr>
        <w:t>Glory be to the One Who created all types of things that the earth produces, and of themselves, and of things that they have no knowledge about.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490822" w:rsidRPr="00C571EC">
        <w:rPr>
          <w:rFonts w:asciiTheme="majorBidi" w:hAnsiTheme="majorBidi" w:cstheme="majorBidi"/>
          <w:color w:val="111111"/>
          <w:shd w:val="clear" w:color="auto" w:fill="FFFFFF"/>
        </w:rPr>
        <w:t>There is another sign for them in the night: We strip from it the daylight, and they are left in darkness.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490822" w:rsidRPr="00C571EC">
        <w:rPr>
          <w:rFonts w:asciiTheme="majorBidi" w:hAnsiTheme="majorBidi" w:cstheme="majorBidi"/>
          <w:color w:val="111111"/>
          <w:shd w:val="clear" w:color="auto" w:fill="FFFFFF"/>
        </w:rPr>
        <w:t>The sun is running to its determined course. That is the design of the All-Mighty, All-Knowing.</w:t>
      </w:r>
      <w:r w:rsidRPr="00C571EC">
        <w:rPr>
          <w:rFonts w:asciiTheme="majorBidi" w:eastAsia="Geeza Pro Regular" w:hAnsiTheme="majorBidi" w:cstheme="majorBidi"/>
          <w:color w:val="000000"/>
        </w:rPr>
        <w:t>) ** (</w:t>
      </w:r>
      <w:r w:rsidR="00490822" w:rsidRPr="00C571EC">
        <w:rPr>
          <w:rFonts w:asciiTheme="majorBidi" w:hAnsiTheme="majorBidi" w:cstheme="majorBidi"/>
          <w:color w:val="111111"/>
          <w:shd w:val="clear" w:color="auto" w:fill="FFFFFF"/>
        </w:rPr>
        <w:t>As for the moon, We have determined phases for it, until it becomes like an old palm stalk.</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490822" w:rsidRPr="00C571EC">
        <w:rPr>
          <w:rFonts w:asciiTheme="majorBidi" w:hAnsiTheme="majorBidi" w:cstheme="majorBidi"/>
          <w:color w:val="111111"/>
          <w:shd w:val="clear" w:color="auto" w:fill="FFFFFF"/>
        </w:rPr>
        <w:t xml:space="preserve">It is not for the sun to </w:t>
      </w:r>
      <w:r w:rsidR="00490822" w:rsidRPr="00C571EC">
        <w:rPr>
          <w:rFonts w:asciiTheme="majorBidi" w:hAnsiTheme="majorBidi" w:cstheme="majorBidi"/>
          <w:color w:val="111111"/>
          <w:shd w:val="clear" w:color="auto" w:fill="FFFFFF"/>
        </w:rPr>
        <w:lastRenderedPageBreak/>
        <w:t>catch up with the moon, nor for the night to outstrip the day. Each is floating in its own orbit.</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{36/36-40}</w:t>
      </w:r>
    </w:p>
    <w:p w14:paraId="7B51F88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12B7444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CB452B" w:rsidRPr="00C571EC">
        <w:rPr>
          <w:rFonts w:asciiTheme="majorBidi" w:hAnsiTheme="majorBidi" w:cstheme="majorBidi"/>
          <w:color w:val="111111"/>
          <w:shd w:val="clear" w:color="auto" w:fill="FFFFFF"/>
        </w:rPr>
        <w:t>It is Allah Who causes the grain and fruit-stones to sprout. He brings forth the living from the dead and the dead from the living. Such is Allah! So how are you being turned away?</w:t>
      </w:r>
      <w:r w:rsidRPr="00C571EC">
        <w:rPr>
          <w:rFonts w:asciiTheme="majorBidi" w:eastAsia="Geeza Pro Regular" w:hAnsiTheme="majorBidi" w:cstheme="majorBidi"/>
          <w:color w:val="000000"/>
        </w:rPr>
        <w:t>) **</w:t>
      </w:r>
      <w:r w:rsidR="00571B09"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w:t>
      </w:r>
      <w:r w:rsidR="00571B09" w:rsidRPr="00C571EC">
        <w:rPr>
          <w:rFonts w:asciiTheme="majorBidi" w:hAnsiTheme="majorBidi" w:cstheme="majorBidi"/>
          <w:color w:val="111111"/>
          <w:shd w:val="clear" w:color="auto" w:fill="FFFFFF"/>
        </w:rPr>
        <w:t>It is He Who cleaves the daybreak, and made the night for rest, and the sun and the moon with a precise measurement; that is the design of the All-Mighty, the All-Knowing.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71B09" w:rsidRPr="00C571EC">
        <w:rPr>
          <w:rFonts w:asciiTheme="majorBidi" w:hAnsiTheme="majorBidi" w:cstheme="majorBidi"/>
          <w:color w:val="111111"/>
          <w:shd w:val="clear" w:color="auto" w:fill="FFFFFF"/>
        </w:rPr>
        <w:t>And He made the stars as your guide through the darkness of the land and sea. We have made the signs clear for people who know.</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 (</w:t>
      </w:r>
      <w:r w:rsidR="00571B09" w:rsidRPr="00C571EC">
        <w:rPr>
          <w:rFonts w:asciiTheme="majorBidi" w:hAnsiTheme="majorBidi" w:cstheme="majorBidi"/>
          <w:color w:val="111111"/>
          <w:shd w:val="clear" w:color="auto" w:fill="FFFFFF"/>
        </w:rPr>
        <w:t>It is He Who originated you from a single soul, then assigned for you a place to stay and a place to rest. We have made the signs clear for people who understand.</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xml:space="preserve">** </w:t>
      </w:r>
      <w:r w:rsidR="00571B09" w:rsidRPr="00C571EC">
        <w:rPr>
          <w:rFonts w:asciiTheme="majorBidi" w:eastAsia="Geeza Pro Regular" w:hAnsiTheme="majorBidi" w:cstheme="majorBidi"/>
          <w:b/>
          <w:color w:val="000000"/>
        </w:rPr>
        <w:t>(</w:t>
      </w:r>
      <w:r w:rsidR="00571B09" w:rsidRPr="00C571EC">
        <w:rPr>
          <w:rFonts w:asciiTheme="majorBidi" w:hAnsiTheme="majorBidi" w:cstheme="majorBidi"/>
          <w:color w:val="111111"/>
          <w:shd w:val="clear" w:color="auto" w:fill="FFFFFF"/>
        </w:rPr>
        <w:t>It is He Who sends down water from the sky and We produce thereby every kind of plants. We produce from it greenery from which We bring forth clustered grains. From the spathes of palm trees emerging clusters of dates hanging within reach. And gardens of grapevines, olives, and pomegranates – similar [in shape] yet different [in taste]. Look at their fruit when they bear fruit and ripen. Indeed, there are signs in these for people who believe.</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{6/95-99} </w:t>
      </w:r>
    </w:p>
    <w:p w14:paraId="1BC43D4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526F979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525860" w:rsidRPr="00C571EC">
        <w:rPr>
          <w:rFonts w:asciiTheme="majorBidi" w:hAnsiTheme="majorBidi" w:cstheme="majorBidi"/>
          <w:color w:val="111111"/>
          <w:shd w:val="clear" w:color="auto" w:fill="FFFFFF"/>
        </w:rPr>
        <w:t>Did We not create you from a worthless fluid,</w:t>
      </w:r>
      <w:r w:rsidRPr="00C571EC">
        <w:rPr>
          <w:rFonts w:asciiTheme="majorBidi" w:eastAsia="Geeza Pro Regular" w:hAnsiTheme="majorBidi" w:cstheme="majorBidi"/>
          <w:color w:val="000000"/>
        </w:rPr>
        <w:t>) ** (</w:t>
      </w:r>
      <w:r w:rsidR="00525860" w:rsidRPr="00C571EC">
        <w:rPr>
          <w:rFonts w:asciiTheme="majorBidi" w:hAnsiTheme="majorBidi" w:cstheme="majorBidi"/>
          <w:color w:val="111111"/>
          <w:shd w:val="clear" w:color="auto" w:fill="FFFFFF"/>
        </w:rPr>
        <w:t>then We placed it in a secure repository</w:t>
      </w:r>
      <w:r w:rsidRPr="00C571EC">
        <w:rPr>
          <w:rFonts w:asciiTheme="majorBidi" w:eastAsia="Geeza Pro Regular" w:hAnsiTheme="majorBidi" w:cstheme="majorBidi"/>
          <w:color w:val="000000"/>
        </w:rPr>
        <w:t>) ** (</w:t>
      </w:r>
      <w:r w:rsidR="00525860" w:rsidRPr="00C571EC">
        <w:rPr>
          <w:rFonts w:asciiTheme="majorBidi" w:hAnsiTheme="majorBidi" w:cstheme="majorBidi"/>
          <w:color w:val="111111"/>
          <w:shd w:val="clear" w:color="auto" w:fill="FFFFFF"/>
        </w:rPr>
        <w:t>for a determined period?</w:t>
      </w:r>
      <w:r w:rsidRPr="00C571EC">
        <w:rPr>
          <w:rFonts w:asciiTheme="majorBidi" w:eastAsia="Geeza Pro Regular" w:hAnsiTheme="majorBidi" w:cstheme="majorBidi"/>
          <w:color w:val="000000"/>
        </w:rPr>
        <w:t>)</w:t>
      </w:r>
      <w:r w:rsidR="00525860"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525860" w:rsidRPr="00C571EC">
        <w:rPr>
          <w:rFonts w:asciiTheme="majorBidi" w:hAnsiTheme="majorBidi" w:cstheme="majorBidi"/>
          <w:color w:val="111111"/>
          <w:shd w:val="clear" w:color="auto" w:fill="FFFFFF"/>
        </w:rPr>
        <w:t>For We determined it; How excellently We determine!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25860" w:rsidRPr="00C571EC">
        <w:rPr>
          <w:rFonts w:asciiTheme="majorBidi" w:hAnsiTheme="majorBidi" w:cstheme="majorBidi"/>
          <w:color w:val="111111"/>
          <w:shd w:val="clear" w:color="auto" w:fill="FFFFFF"/>
        </w:rPr>
        <w:t>Woe on that Day to the deniers!</w:t>
      </w:r>
      <w:r w:rsidRPr="00C571EC">
        <w:rPr>
          <w:rFonts w:asciiTheme="majorBidi" w:eastAsia="Geeza Pro Regular" w:hAnsiTheme="majorBidi" w:cstheme="majorBidi"/>
          <w:color w:val="000000"/>
        </w:rPr>
        <w:t>) ** (</w:t>
      </w:r>
      <w:r w:rsidR="00525860" w:rsidRPr="00C571EC">
        <w:rPr>
          <w:rFonts w:asciiTheme="majorBidi" w:hAnsiTheme="majorBidi" w:cstheme="majorBidi"/>
          <w:color w:val="111111"/>
          <w:shd w:val="clear" w:color="auto" w:fill="FFFFFF"/>
        </w:rPr>
        <w:t>Have We not made the earth a receptacle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25860" w:rsidRPr="00C571EC">
        <w:rPr>
          <w:rFonts w:asciiTheme="majorBidi" w:hAnsiTheme="majorBidi" w:cstheme="majorBidi"/>
          <w:color w:val="111111"/>
          <w:shd w:val="clear" w:color="auto" w:fill="FFFFFF"/>
        </w:rPr>
        <w:t>for the living and the dead,</w:t>
      </w:r>
      <w:r w:rsidRPr="00C571EC">
        <w:rPr>
          <w:rFonts w:asciiTheme="majorBidi" w:eastAsia="Geeza Pro Regular" w:hAnsiTheme="majorBidi" w:cstheme="majorBidi"/>
          <w:color w:val="000000"/>
        </w:rPr>
        <w:t>)</w:t>
      </w:r>
      <w:r w:rsidR="00525860"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525860" w:rsidRPr="00C571EC">
        <w:rPr>
          <w:rFonts w:asciiTheme="majorBidi" w:hAnsiTheme="majorBidi" w:cstheme="majorBidi"/>
          <w:color w:val="111111"/>
          <w:shd w:val="clear" w:color="auto" w:fill="FFFFFF"/>
        </w:rPr>
        <w:t>and placed therein firm towering mountains, and given you fresh water to drink?</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xml:space="preserve">{77/20-27} </w:t>
      </w:r>
    </w:p>
    <w:p w14:paraId="1E16A08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6518D80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w:t>
      </w:r>
      <w:r w:rsidR="00FB7EC2" w:rsidRPr="00C571EC">
        <w:rPr>
          <w:rFonts w:asciiTheme="majorBidi" w:hAnsiTheme="majorBidi" w:cstheme="majorBidi"/>
          <w:color w:val="111111"/>
          <w:shd w:val="clear" w:color="auto" w:fill="FFFFFF"/>
        </w:rPr>
        <w:t>Indeed, Allah will surely accomplish His purpose, for Allah has set a destiny for everything.</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{65/3}</w:t>
      </w:r>
    </w:p>
    <w:p w14:paraId="0525140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7A7D6DC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B7EC2" w:rsidRPr="00C571EC">
        <w:rPr>
          <w:rFonts w:asciiTheme="majorBidi" w:hAnsiTheme="majorBidi" w:cstheme="majorBidi"/>
          <w:color w:val="111111"/>
          <w:shd w:val="clear" w:color="auto" w:fill="FFFFFF"/>
        </w:rPr>
        <w:t>So glory be to Allah in the evening and in the morning,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B7EC2" w:rsidRPr="00C571EC">
        <w:rPr>
          <w:rFonts w:asciiTheme="majorBidi" w:hAnsiTheme="majorBidi" w:cstheme="majorBidi"/>
          <w:color w:val="111111"/>
          <w:shd w:val="clear" w:color="auto" w:fill="FFFFFF"/>
        </w:rPr>
        <w:t>and all praise is due to Him in the heavens and earth – and [glorify Him] in the afternoon and at noon.</w:t>
      </w:r>
      <w:r w:rsidRPr="00C571EC">
        <w:rPr>
          <w:rFonts w:asciiTheme="majorBidi" w:eastAsia="Geeza Pro Regular" w:hAnsiTheme="majorBidi" w:cstheme="majorBidi"/>
          <w:color w:val="000000"/>
        </w:rPr>
        <w:t>) ** (</w:t>
      </w:r>
      <w:r w:rsidR="00FB7EC2" w:rsidRPr="00C571EC">
        <w:rPr>
          <w:rFonts w:asciiTheme="majorBidi" w:hAnsiTheme="majorBidi" w:cstheme="majorBidi"/>
          <w:color w:val="111111"/>
          <w:shd w:val="clear" w:color="auto" w:fill="FFFFFF"/>
        </w:rPr>
        <w:t>He brings the living out of the dead and the dead out of the living, and gives life to the earth after its death. This is how you will be brought forth.</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7711A" w:rsidRPr="00C571EC">
        <w:rPr>
          <w:rFonts w:asciiTheme="majorBidi" w:hAnsiTheme="majorBidi" w:cstheme="majorBidi"/>
          <w:color w:val="111111"/>
          <w:shd w:val="clear" w:color="auto" w:fill="FFFFFF"/>
        </w:rPr>
        <w:t>Among His signs is that He created you from dust, then you became human beings spreading [on the earth].</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 (</w:t>
      </w:r>
      <w:r w:rsidR="00C7711A" w:rsidRPr="00C571EC">
        <w:rPr>
          <w:rFonts w:asciiTheme="majorBidi" w:hAnsiTheme="majorBidi" w:cstheme="majorBidi"/>
          <w:color w:val="111111"/>
          <w:shd w:val="clear" w:color="auto" w:fill="FFFFFF"/>
        </w:rPr>
        <w:t xml:space="preserve">And among His signs is that He created for you spouses from among yourselves that you may find comfort in them, and He placed between you </w:t>
      </w:r>
      <w:r w:rsidR="00C7711A" w:rsidRPr="00C571EC">
        <w:rPr>
          <w:rFonts w:asciiTheme="majorBidi" w:hAnsiTheme="majorBidi" w:cstheme="majorBidi"/>
          <w:color w:val="111111"/>
          <w:shd w:val="clear" w:color="auto" w:fill="FFFFFF"/>
        </w:rPr>
        <w:lastRenderedPageBreak/>
        <w:t>love and mercy. Indeed, there are signs in this for people who reflect.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7711A" w:rsidRPr="00C571EC">
        <w:rPr>
          <w:rFonts w:asciiTheme="majorBidi" w:hAnsiTheme="majorBidi" w:cstheme="majorBidi"/>
          <w:color w:val="111111"/>
          <w:shd w:val="clear" w:color="auto" w:fill="FFFFFF"/>
        </w:rPr>
        <w:t>And among His signs is the creation of the heavens and earth, and the diversity of your tongues and colors. Indeed, there are signs in this for those who have knowledge.</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C7711A" w:rsidRPr="00C571EC">
        <w:rPr>
          <w:rFonts w:asciiTheme="majorBidi" w:hAnsiTheme="majorBidi" w:cstheme="majorBidi"/>
          <w:color w:val="111111"/>
          <w:shd w:val="clear" w:color="auto" w:fill="FFFFFF"/>
        </w:rPr>
        <w:t>And among His signs is your sleep by night and day, and your seeking of His bounty [by day]. Indeed, there are signs in this for people who listen.</w:t>
      </w:r>
      <w:r w:rsidRPr="00C571EC">
        <w:rPr>
          <w:rFonts w:asciiTheme="majorBidi" w:eastAsia="Geeza Pro Regular" w:hAnsiTheme="majorBidi" w:cstheme="majorBidi"/>
          <w:color w:val="000000"/>
        </w:rPr>
        <w:t>) ** (</w:t>
      </w:r>
      <w:r w:rsidR="00C7711A" w:rsidRPr="00C571EC">
        <w:rPr>
          <w:rFonts w:asciiTheme="majorBidi" w:hAnsiTheme="majorBidi" w:cstheme="majorBidi"/>
          <w:color w:val="111111"/>
          <w:shd w:val="clear" w:color="auto" w:fill="FFFFFF"/>
        </w:rPr>
        <w:t>And among His signs is that He shows you lightning, causing fear and hope, and He sends down water from the sky, reviving therewith the earth after its death. Indeed, there are signs in this for people who understand.</w:t>
      </w:r>
      <w:r w:rsidRPr="00C571EC">
        <w:rPr>
          <w:rFonts w:asciiTheme="majorBidi" w:eastAsia="Geeza Pro Regular" w:hAnsiTheme="majorBidi" w:cstheme="majorBidi"/>
          <w:color w:val="000000"/>
        </w:rPr>
        <w:t>) ** (</w:t>
      </w:r>
      <w:r w:rsidR="00C7711A" w:rsidRPr="00C571EC">
        <w:rPr>
          <w:rFonts w:asciiTheme="majorBidi" w:hAnsiTheme="majorBidi" w:cstheme="majorBidi"/>
          <w:color w:val="111111"/>
          <w:shd w:val="clear" w:color="auto" w:fill="FFFFFF"/>
        </w:rPr>
        <w:t>And among His signs is that the sky and earth are maintained by His command. Then when He calls you out of the earth, you will immediately come forth.</w:t>
      </w:r>
      <w:r w:rsidRPr="00C571EC">
        <w:rPr>
          <w:rFonts w:asciiTheme="majorBidi" w:eastAsia="Geeza Pro Regular" w:hAnsiTheme="majorBidi" w:cstheme="majorBidi"/>
          <w:color w:val="000000"/>
        </w:rPr>
        <w:t>){30/17-25}</w:t>
      </w:r>
    </w:p>
    <w:p w14:paraId="38E9A8C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6FD0F1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8- </w:t>
      </w:r>
      <w:r w:rsidRPr="00C571EC">
        <w:rPr>
          <w:rFonts w:asciiTheme="majorBidi" w:eastAsia="Geeza Pro Regular" w:hAnsiTheme="majorBidi" w:cstheme="majorBidi"/>
          <w:b/>
          <w:color w:val="000000"/>
        </w:rPr>
        <w:t xml:space="preserve">The Subjection </w:t>
      </w:r>
      <w:del w:id="25" w:author="yaman" w:date="2020-09-23T14:59:00Z">
        <w:r w:rsidRPr="00C571EC">
          <w:rPr>
            <w:rFonts w:asciiTheme="majorBidi" w:eastAsia="Geeza Pro Regular" w:hAnsiTheme="majorBidi" w:cstheme="majorBidi"/>
            <w:b/>
            <w:color w:val="000000"/>
          </w:rPr>
          <w:delText xml:space="preserve">&amp; </w:delText>
        </w:r>
      </w:del>
      <w:ins w:id="26" w:author="yaman" w:date="2020-09-23T14:59:00Z">
        <w:r w:rsidRPr="00C571EC">
          <w:rPr>
            <w:rFonts w:asciiTheme="majorBidi" w:eastAsia="Geeza Pro Regular" w:hAnsiTheme="majorBidi" w:cstheme="majorBidi"/>
            <w:b/>
            <w:color w:val="000000"/>
          </w:rPr>
          <w:t xml:space="preserve">and </w:t>
        </w:r>
      </w:ins>
      <w:r w:rsidRPr="00C571EC">
        <w:rPr>
          <w:rFonts w:asciiTheme="majorBidi" w:eastAsia="Geeza Pro Regular" w:hAnsiTheme="majorBidi" w:cstheme="majorBidi"/>
          <w:b/>
          <w:color w:val="000000"/>
        </w:rPr>
        <w:t>Arrangement of the Universe</w:t>
      </w:r>
    </w:p>
    <w:p w14:paraId="6538F105" w14:textId="77777777" w:rsidR="00DE2268" w:rsidRPr="00C571EC" w:rsidRDefault="00DE2268" w:rsidP="006C772E">
      <w:pPr>
        <w:spacing w:after="200" w:line="360" w:lineRule="auto"/>
        <w:ind w:left="720"/>
        <w:jc w:val="both"/>
        <w:rPr>
          <w:rFonts w:asciiTheme="majorBidi" w:hAnsiTheme="majorBidi" w:cstheme="majorBidi"/>
          <w:b/>
          <w:color w:val="000000"/>
        </w:rPr>
      </w:pPr>
    </w:p>
    <w:p w14:paraId="54833CD5" w14:textId="77777777" w:rsidR="00DE2268" w:rsidRPr="00C571EC" w:rsidRDefault="006C42B0" w:rsidP="00A93553">
      <w:pPr>
        <w:spacing w:after="200" w:line="360" w:lineRule="auto"/>
        <w:ind w:right="720" w:firstLine="720"/>
        <w:jc w:val="both"/>
        <w:rPr>
          <w:rFonts w:asciiTheme="majorBidi" w:hAnsiTheme="majorBidi" w:cstheme="majorBidi"/>
          <w:i/>
          <w:color w:val="000000"/>
        </w:rPr>
      </w:pPr>
      <w:r w:rsidRPr="00C571EC">
        <w:rPr>
          <w:rFonts w:asciiTheme="majorBidi" w:hAnsiTheme="majorBidi" w:cstheme="majorBidi"/>
          <w:b/>
          <w:color w:val="000000"/>
        </w:rPr>
        <w:t xml:space="preserve"> </w:t>
      </w:r>
      <w:ins w:id="27" w:author="yaman" w:date="2020-09-23T15:00:00Z">
        <w:r w:rsidRPr="00C571EC">
          <w:rPr>
            <w:rFonts w:asciiTheme="majorBidi" w:hAnsiTheme="majorBidi" w:cstheme="majorBidi"/>
            <w:i/>
            <w:color w:val="000000"/>
          </w:rPr>
          <w:t>Based on</w:t>
        </w:r>
      </w:ins>
      <w:r w:rsidRPr="00C571EC">
        <w:rPr>
          <w:rFonts w:asciiTheme="majorBidi" w:hAnsiTheme="majorBidi" w:cstheme="majorBidi"/>
          <w:i/>
          <w:color w:val="000000"/>
        </w:rPr>
        <w:t xml:space="preserve"> recent scientific discoveries, this universe is</w:t>
      </w:r>
      <w:ins w:id="28" w:author="yaman" w:date="2020-09-23T15:01:00Z">
        <w:r w:rsidRPr="00C571EC">
          <w:rPr>
            <w:rFonts w:asciiTheme="majorBidi" w:hAnsiTheme="majorBidi" w:cstheme="majorBidi"/>
            <w:i/>
            <w:color w:val="000000"/>
          </w:rPr>
          <w:t xml:space="preserve"> tightly controlled; </w:t>
        </w:r>
      </w:ins>
      <w:r w:rsidRPr="00C571EC">
        <w:rPr>
          <w:rFonts w:asciiTheme="majorBidi" w:hAnsiTheme="majorBidi" w:cstheme="majorBidi"/>
          <w:i/>
          <w:color w:val="000000"/>
        </w:rPr>
        <w:t xml:space="preserve">nothing – not even a single atom or </w:t>
      </w:r>
      <w:ins w:id="29" w:author="yaman" w:date="2020-09-23T15:02:00Z">
        <w:r w:rsidRPr="00C571EC">
          <w:rPr>
            <w:rFonts w:asciiTheme="majorBidi" w:hAnsiTheme="majorBidi" w:cstheme="majorBidi"/>
            <w:i/>
            <w:color w:val="000000"/>
          </w:rPr>
          <w:t xml:space="preserve">less </w:t>
        </w:r>
      </w:ins>
      <w:r w:rsidRPr="00C571EC">
        <w:rPr>
          <w:rFonts w:asciiTheme="majorBidi" w:hAnsiTheme="majorBidi" w:cstheme="majorBidi"/>
          <w:i/>
          <w:color w:val="000000"/>
        </w:rPr>
        <w:t xml:space="preserve"> can go out of control. This precision</w:t>
      </w:r>
      <w:ins w:id="30" w:author="yaman" w:date="2020-09-23T15:03:00Z">
        <w:r w:rsidRPr="00C571EC">
          <w:rPr>
            <w:rFonts w:asciiTheme="majorBidi" w:hAnsiTheme="majorBidi" w:cstheme="majorBidi"/>
            <w:i/>
            <w:color w:val="000000"/>
          </w:rPr>
          <w:t>,</w:t>
        </w:r>
      </w:ins>
      <w:r w:rsidR="00A93553">
        <w:rPr>
          <w:rFonts w:asciiTheme="majorBidi" w:hAnsiTheme="majorBidi" w:cstheme="majorBidi"/>
          <w:i/>
          <w:color w:val="000000"/>
        </w:rPr>
        <w:t xml:space="preserve"> </w:t>
      </w:r>
      <w:r w:rsidRPr="00C571EC">
        <w:rPr>
          <w:rFonts w:asciiTheme="majorBidi" w:hAnsiTheme="majorBidi" w:cstheme="majorBidi"/>
          <w:i/>
          <w:color w:val="000000"/>
        </w:rPr>
        <w:t>accuracy</w:t>
      </w:r>
      <w:r w:rsidR="00A93553">
        <w:rPr>
          <w:rFonts w:asciiTheme="majorBidi" w:hAnsiTheme="majorBidi" w:cstheme="majorBidi"/>
          <w:i/>
          <w:color w:val="000000"/>
        </w:rPr>
        <w:t xml:space="preserve"> </w:t>
      </w:r>
      <w:ins w:id="31" w:author="yaman" w:date="2020-09-23T15:03:00Z">
        <w:r w:rsidRPr="00C571EC">
          <w:rPr>
            <w:rFonts w:asciiTheme="majorBidi" w:hAnsiTheme="majorBidi" w:cstheme="majorBidi"/>
            <w:i/>
            <w:color w:val="000000"/>
          </w:rPr>
          <w:t xml:space="preserve">and </w:t>
        </w:r>
      </w:ins>
      <w:r w:rsidRPr="00C571EC">
        <w:rPr>
          <w:rFonts w:asciiTheme="majorBidi" w:hAnsiTheme="majorBidi" w:cstheme="majorBidi"/>
          <w:i/>
          <w:color w:val="000000"/>
        </w:rPr>
        <w:t>the</w:t>
      </w:r>
      <w:ins w:id="32" w:author="yaman" w:date="2020-09-23T15:03:00Z">
        <w:r w:rsidRPr="00C571EC">
          <w:rPr>
            <w:rFonts w:asciiTheme="majorBidi" w:hAnsiTheme="majorBidi" w:cstheme="majorBidi"/>
            <w:i/>
            <w:color w:val="000000"/>
          </w:rPr>
          <w:t xml:space="preserve"> uniformity the </w:t>
        </w:r>
      </w:ins>
      <w:r w:rsidRPr="00C571EC">
        <w:rPr>
          <w:rFonts w:asciiTheme="majorBidi" w:hAnsiTheme="majorBidi" w:cstheme="majorBidi"/>
          <w:i/>
          <w:color w:val="000000"/>
        </w:rPr>
        <w:t xml:space="preserve">universe lead, without doubt, to the fact that this universe is created by the one Omnipotent creator </w:t>
      </w:r>
      <w:r w:rsidR="007F33B7" w:rsidRPr="00C571EC">
        <w:rPr>
          <w:rFonts w:asciiTheme="majorBidi" w:hAnsiTheme="majorBidi" w:cstheme="majorBidi"/>
          <w:i/>
          <w:color w:val="000000"/>
        </w:rPr>
        <w:t>who</w:t>
      </w:r>
      <w:ins w:id="33" w:author="yaman" w:date="2020-09-23T15:04:00Z">
        <w:r w:rsidRPr="00C571EC">
          <w:rPr>
            <w:rFonts w:asciiTheme="majorBidi" w:hAnsiTheme="majorBidi" w:cstheme="majorBidi"/>
            <w:i/>
            <w:color w:val="000000"/>
          </w:rPr>
          <w:t xml:space="preserve"> </w:t>
        </w:r>
      </w:ins>
      <w:r w:rsidRPr="00C571EC">
        <w:rPr>
          <w:rFonts w:asciiTheme="majorBidi" w:hAnsiTheme="majorBidi" w:cstheme="majorBidi"/>
          <w:i/>
          <w:color w:val="000000"/>
        </w:rPr>
        <w:t>holds it together, controls it and arranges it.</w:t>
      </w:r>
    </w:p>
    <w:p w14:paraId="49C1A66C" w14:textId="77777777" w:rsidR="00DE2268" w:rsidRPr="00C571EC" w:rsidRDefault="006C42B0" w:rsidP="006C772E">
      <w:pPr>
        <w:spacing w:after="200" w:line="360" w:lineRule="auto"/>
        <w:ind w:right="720" w:firstLine="720"/>
        <w:jc w:val="both"/>
        <w:rPr>
          <w:rFonts w:asciiTheme="majorBidi" w:hAnsiTheme="majorBidi" w:cstheme="majorBidi"/>
          <w:color w:val="000000"/>
        </w:rPr>
      </w:pPr>
      <w:r w:rsidRPr="00C571EC">
        <w:rPr>
          <w:rFonts w:asciiTheme="majorBidi" w:hAnsiTheme="majorBidi" w:cstheme="majorBidi"/>
          <w:color w:val="000000"/>
        </w:rPr>
        <w:t>(</w:t>
      </w:r>
      <w:r w:rsidR="007F33B7" w:rsidRPr="00C571EC">
        <w:rPr>
          <w:rFonts w:asciiTheme="majorBidi" w:hAnsiTheme="majorBidi" w:cstheme="majorBidi"/>
          <w:color w:val="111111"/>
          <w:shd w:val="clear" w:color="auto" w:fill="FFFFFF"/>
        </w:rPr>
        <w:t>o Him belong the keys of the heavens and earth; He extends provision to whom He wills or restricts it. Indeed, He is All-Knowing of all things.</w:t>
      </w:r>
      <w:r w:rsidRPr="00C571EC">
        <w:rPr>
          <w:rFonts w:asciiTheme="majorBidi" w:hAnsiTheme="majorBidi" w:cstheme="majorBidi"/>
          <w:color w:val="000000"/>
        </w:rPr>
        <w:t>) {42/12}</w:t>
      </w:r>
    </w:p>
    <w:p w14:paraId="251A5E6B" w14:textId="77777777" w:rsidR="00DE2268" w:rsidRPr="00C571EC" w:rsidRDefault="006C42B0" w:rsidP="006C772E">
      <w:pPr>
        <w:spacing w:after="200" w:line="360" w:lineRule="auto"/>
        <w:ind w:right="720" w:firstLine="720"/>
        <w:jc w:val="both"/>
        <w:rPr>
          <w:rFonts w:asciiTheme="majorBidi" w:hAnsiTheme="majorBidi" w:cstheme="majorBidi"/>
          <w:color w:val="000000"/>
        </w:rPr>
      </w:pPr>
      <w:r w:rsidRPr="00C571EC">
        <w:rPr>
          <w:rFonts w:asciiTheme="majorBidi" w:hAnsiTheme="majorBidi" w:cstheme="majorBidi"/>
          <w:b/>
          <w:color w:val="000000"/>
        </w:rPr>
        <w:t>(</w:t>
      </w:r>
      <w:r w:rsidR="00B6372C" w:rsidRPr="00C571EC">
        <w:rPr>
          <w:rFonts w:asciiTheme="majorBidi" w:hAnsiTheme="majorBidi" w:cstheme="majorBidi"/>
          <w:color w:val="111111"/>
          <w:shd w:val="clear" w:color="auto" w:fill="FFFFFF"/>
        </w:rPr>
        <w:t>Your Lord is Allah, Who created the heavens and earth in six days, and then rose over [istawa] the Throne. He makes the night and day overlap in rapid succession. He made the sun, the moon, and the stars – all subservient to His command. Behold, His is the creation and the command. Blessed is Allah, Lord of the worlds.</w:t>
      </w:r>
      <w:r w:rsidRPr="00C571EC">
        <w:rPr>
          <w:rFonts w:asciiTheme="majorBidi" w:hAnsiTheme="majorBidi" w:cstheme="majorBidi"/>
          <w:color w:val="000000"/>
        </w:rPr>
        <w:t>) . {7/54}</w:t>
      </w:r>
    </w:p>
    <w:p w14:paraId="7FA4F8E6"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shd w:val="clear" w:color="auto" w:fill="FEFFFE"/>
        </w:rPr>
      </w:pPr>
    </w:p>
    <w:p w14:paraId="76ED7B1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B180F" w:rsidRPr="00C571EC">
        <w:rPr>
          <w:rFonts w:asciiTheme="majorBidi" w:hAnsiTheme="majorBidi" w:cstheme="majorBidi"/>
          <w:color w:val="111111"/>
          <w:shd w:val="clear" w:color="auto" w:fill="FFFFFF"/>
        </w:rPr>
        <w:t>He merges the night into the day and the day into the night, and subjected the sun and the moon, each running its course for an appointed term. Such is Allah, your Lord. To Him belongs the dominion, whereas those whom you invoke besides Him do not own so much as the membrane of a date stone.</w:t>
      </w:r>
      <w:r w:rsidRPr="00C571EC">
        <w:rPr>
          <w:rFonts w:asciiTheme="majorBidi" w:eastAsia="Geeza Pro Regular" w:hAnsiTheme="majorBidi" w:cstheme="majorBidi"/>
          <w:color w:val="000000"/>
        </w:rPr>
        <w:t>) {35/13}</w:t>
      </w:r>
    </w:p>
    <w:p w14:paraId="0F977AE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1535C5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532E47" w:rsidRPr="00C571EC">
        <w:rPr>
          <w:rFonts w:asciiTheme="majorBidi" w:hAnsiTheme="majorBidi" w:cstheme="majorBidi"/>
          <w:color w:val="111111"/>
          <w:shd w:val="clear" w:color="auto" w:fill="FFFFFF"/>
        </w:rPr>
        <w:t>Indeed, in the creation of the heavens and earth; the alternation of the night and day; the sailing of the ships in the sea for the benefit of people; the sending down of rain from the sky by Allah, reviving thereby the earth after its death; the spreading of all kinds of creatures therein; the directing of the winds and clouds between the sky and earth – in all these, there are signs for people of understanding.</w:t>
      </w:r>
      <w:r w:rsidRPr="00C571EC">
        <w:rPr>
          <w:rFonts w:asciiTheme="majorBidi" w:eastAsia="Geeza Pro Regular" w:hAnsiTheme="majorBidi" w:cstheme="majorBidi"/>
          <w:color w:val="000000"/>
        </w:rPr>
        <w:t>). {2/164}</w:t>
      </w:r>
    </w:p>
    <w:p w14:paraId="36096C3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288425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66A75" w:rsidRPr="00C571EC">
        <w:rPr>
          <w:rFonts w:asciiTheme="majorBidi" w:hAnsiTheme="majorBidi" w:cstheme="majorBidi"/>
          <w:color w:val="111111"/>
          <w:shd w:val="clear" w:color="auto" w:fill="FFFFFF"/>
        </w:rPr>
        <w:t>It is Allah Who has created the heavens and earth and sent down rain from the sky, producing therewith fruits as provision for you. He has made the ships for your service to sail in the sea by His command, and has made for you the rivers.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xml:space="preserve">** </w:t>
      </w:r>
      <w:r w:rsidRPr="00C571EC">
        <w:rPr>
          <w:rFonts w:asciiTheme="majorBidi" w:eastAsia="Geeza Pro Regular" w:hAnsiTheme="majorBidi" w:cstheme="majorBidi"/>
          <w:color w:val="000000"/>
        </w:rPr>
        <w:t>(</w:t>
      </w:r>
      <w:r w:rsidR="00366A75" w:rsidRPr="00C571EC">
        <w:rPr>
          <w:rFonts w:asciiTheme="majorBidi" w:hAnsiTheme="majorBidi" w:cstheme="majorBidi"/>
          <w:color w:val="111111"/>
          <w:shd w:val="clear" w:color="auto" w:fill="FFFFFF"/>
        </w:rPr>
        <w:t>He has made the sun and the moon for your service, both constant in their courses, and has made for you the night and the day.</w:t>
      </w:r>
      <w:r w:rsidRPr="00C571EC">
        <w:rPr>
          <w:rFonts w:asciiTheme="majorBidi" w:eastAsia="Geeza Pro Regular" w:hAnsiTheme="majorBidi" w:cstheme="majorBidi"/>
          <w:color w:val="000000"/>
        </w:rPr>
        <w:t>) {14/32-33}</w:t>
      </w:r>
    </w:p>
    <w:p w14:paraId="6065890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245A1D6" w14:textId="77777777" w:rsidR="00DE2268" w:rsidRPr="00C571EC" w:rsidRDefault="002E5914"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Pr="00C571EC">
        <w:rPr>
          <w:rFonts w:asciiTheme="majorBidi" w:hAnsiTheme="majorBidi" w:cstheme="majorBidi"/>
          <w:color w:val="111111"/>
          <w:shd w:val="clear" w:color="auto" w:fill="FFFFFF"/>
        </w:rPr>
        <w:t>It is He Who sends down rain from the sky, from it you drink, and by it plants thrive on which you pasture your livestock.</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He causes to grow therewith crops, olives, palm trees, grapevines and all kinds of fruits for you. Indeed, there is a sign in this for people who reflect.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And He has subjected for you the night and day, the sun and moon, and the stars are made subservient by His command. Indeed, there are signs in this for people of understanding.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And He has created for you various kinds of things on earth. Indeed, there are signs in this for people who take heed.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Style w:val="ttc"/>
          <w:rFonts w:asciiTheme="majorBidi" w:hAnsiTheme="majorBidi" w:cstheme="majorBidi"/>
          <w:color w:val="111111"/>
          <w:shd w:val="clear" w:color="auto" w:fill="FFFFFF"/>
        </w:rPr>
        <w:t>It is He Who has subjected the sea, so that you may eat from it tender meat and extract ornaments to wear. And you see the ships cleaving their way through its waves, so that you may seek His bounty and so that you may give thanks.</w:t>
      </w:r>
      <w:r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 (</w:t>
      </w:r>
      <w:r w:rsidRPr="00C571EC">
        <w:rPr>
          <w:rFonts w:asciiTheme="majorBidi" w:hAnsiTheme="majorBidi" w:cstheme="majorBidi"/>
          <w:color w:val="111111"/>
          <w:shd w:val="clear" w:color="auto" w:fill="FFFFFF"/>
        </w:rPr>
        <w:t>And He has placed into the earth firm mountains, so it does not tremor with you, and there are rivers and pathways so that you may find your way,</w:t>
      </w:r>
      <w:r w:rsidRPr="00C571EC">
        <w:rPr>
          <w:rFonts w:asciiTheme="majorBidi" w:eastAsia="Geeza Pro Regular" w:hAnsiTheme="majorBidi" w:cstheme="majorBidi"/>
          <w:color w:val="000000"/>
        </w:rPr>
        <w:t>) ** (</w:t>
      </w:r>
      <w:r w:rsidRPr="00C571EC">
        <w:rPr>
          <w:rFonts w:asciiTheme="majorBidi" w:hAnsiTheme="majorBidi" w:cstheme="majorBidi"/>
          <w:color w:val="111111"/>
          <w:shd w:val="clear" w:color="auto" w:fill="FFFFFF"/>
        </w:rPr>
        <w:t>and landmarks and the stars by which they find their way.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Is then He Who creates equal to one who cannot create? Will you not then take heed?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If you try to count Allah’s favors, you will not be able to enumerate them. Indeed, Allah is All-Forgiving, Most Merciful.</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Allah knows all that you conceal and all that you reveal.</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hAnsiTheme="majorBidi" w:cstheme="majorBidi"/>
          <w:color w:val="111111"/>
          <w:shd w:val="clear" w:color="auto" w:fill="FFFFFF"/>
        </w:rPr>
        <w:t>But those whom they invoke besides Allah do not create anything, rather, they themselves are created.</w:t>
      </w:r>
      <w:r w:rsidRPr="00C571EC">
        <w:rPr>
          <w:rFonts w:asciiTheme="majorBidi" w:eastAsia="Geeza Pro Regular" w:hAnsiTheme="majorBidi" w:cstheme="majorBidi"/>
          <w:color w:val="000000"/>
        </w:rPr>
        <w:t>).{16/10-20}</w:t>
      </w:r>
    </w:p>
    <w:p w14:paraId="345E6A9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2C8A5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E5914" w:rsidRPr="00C571EC">
        <w:rPr>
          <w:rFonts w:asciiTheme="majorBidi" w:hAnsiTheme="majorBidi" w:cstheme="majorBidi"/>
          <w:color w:val="111111"/>
          <w:shd w:val="clear" w:color="auto" w:fill="FFFFFF"/>
        </w:rPr>
        <w:t>Do you not see that Allah has subjected to you all that is on the earth, and the ships that sail through the sea by His command? He holds the sky from falling down on the earth except by His permission. Indeed, Allah is Ever Gracious and Most Merciful to people.</w:t>
      </w:r>
      <w:r w:rsidRPr="00C571EC">
        <w:rPr>
          <w:rFonts w:asciiTheme="majorBidi" w:eastAsia="Geeza Pro Regular" w:hAnsiTheme="majorBidi" w:cstheme="majorBidi"/>
          <w:color w:val="000000"/>
        </w:rPr>
        <w:t>) {22/65}</w:t>
      </w:r>
    </w:p>
    <w:p w14:paraId="38C2D5E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9523F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8542E5" w:rsidRPr="00C571EC">
        <w:rPr>
          <w:rFonts w:asciiTheme="majorBidi" w:hAnsiTheme="majorBidi" w:cstheme="majorBidi"/>
          <w:color w:val="111111"/>
          <w:shd w:val="clear" w:color="auto" w:fill="FFFFFF"/>
        </w:rPr>
        <w:t>Do you not see that Allah has made subservient to you all that is in the heavens and on earth, and has abundantly bestowed upon you His favors, both apparent and hidden? Yet there are some people who dispute concerning Allah without knowledge, or guidance, or an enlightening scripture.</w:t>
      </w:r>
      <w:r w:rsidRPr="00C571EC">
        <w:rPr>
          <w:rFonts w:asciiTheme="majorBidi" w:eastAsia="Geeza Pro Regular" w:hAnsiTheme="majorBidi" w:cstheme="majorBidi"/>
          <w:color w:val="000000"/>
        </w:rPr>
        <w:t>) {31/20}</w:t>
      </w:r>
    </w:p>
    <w:p w14:paraId="65925A4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A9F416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A9D92F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E3532B" w:rsidRPr="00C571EC">
        <w:rPr>
          <w:rFonts w:asciiTheme="majorBidi" w:hAnsiTheme="majorBidi" w:cstheme="majorBidi"/>
          <w:color w:val="111111"/>
          <w:shd w:val="clear" w:color="auto" w:fill="FFFFFF"/>
        </w:rPr>
        <w:t>Do they not see that We have created for them livestock made by Our Hands, and then they are their owners?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E3532B" w:rsidRPr="00C571EC">
        <w:rPr>
          <w:rFonts w:asciiTheme="majorBidi" w:hAnsiTheme="majorBidi" w:cstheme="majorBidi"/>
          <w:color w:val="111111"/>
          <w:shd w:val="clear" w:color="auto" w:fill="FFFFFF"/>
        </w:rPr>
        <w:t>And We have made them subservient to them; some they ride, and from others they eat,</w:t>
      </w:r>
      <w:r w:rsidRPr="00C571EC">
        <w:rPr>
          <w:rFonts w:asciiTheme="majorBidi" w:eastAsia="Geeza Pro Regular" w:hAnsiTheme="majorBidi" w:cstheme="majorBidi"/>
          <w:color w:val="000000"/>
        </w:rPr>
        <w:t xml:space="preserve">  ) ** (</w:t>
      </w:r>
      <w:r w:rsidR="00E3532B" w:rsidRPr="00C571EC">
        <w:rPr>
          <w:rFonts w:asciiTheme="majorBidi" w:hAnsiTheme="majorBidi" w:cstheme="majorBidi"/>
          <w:color w:val="111111"/>
          <w:shd w:val="clear" w:color="auto" w:fill="FFFFFF"/>
        </w:rPr>
        <w:t>and there are other benefits and drinks therein for them. Will they not then give thanks?</w:t>
      </w:r>
      <w:r w:rsidRPr="00C571EC">
        <w:rPr>
          <w:rFonts w:asciiTheme="majorBidi" w:eastAsia="Geeza Pro Regular" w:hAnsiTheme="majorBidi" w:cstheme="majorBidi"/>
          <w:color w:val="000000"/>
        </w:rPr>
        <w:t>) {36/71-73}</w:t>
      </w:r>
    </w:p>
    <w:p w14:paraId="5A1BF98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E417EA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86375" w:rsidRPr="00C571EC">
        <w:rPr>
          <w:rFonts w:asciiTheme="majorBidi" w:hAnsiTheme="majorBidi" w:cstheme="majorBidi"/>
          <w:color w:val="111111"/>
          <w:shd w:val="clear" w:color="auto" w:fill="FFFFFF"/>
        </w:rPr>
        <w:t>It is He Who made the earth smooth for you, so travel through its regions and eat from His provisions. And to Him is the resurrection</w:t>
      </w:r>
      <w:r w:rsidRPr="00C571EC">
        <w:rPr>
          <w:rFonts w:asciiTheme="majorBidi" w:eastAsia="Geeza Pro Regular" w:hAnsiTheme="majorBidi" w:cstheme="majorBidi"/>
          <w:color w:val="000000"/>
        </w:rPr>
        <w:t>) {67/15}</w:t>
      </w:r>
    </w:p>
    <w:p w14:paraId="31A56E4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284023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143145" w:rsidRPr="00C571EC">
        <w:rPr>
          <w:rFonts w:asciiTheme="majorBidi" w:hAnsiTheme="majorBidi" w:cstheme="majorBidi"/>
          <w:color w:val="111111"/>
          <w:shd w:val="clear" w:color="auto" w:fill="FFFFFF"/>
        </w:rPr>
        <w:t>And We spread out the earth. How well did We smooth it out!</w:t>
      </w:r>
      <w:r w:rsidRPr="00C571EC">
        <w:rPr>
          <w:rFonts w:asciiTheme="majorBidi" w:eastAsia="Geeza Pro Regular" w:hAnsiTheme="majorBidi" w:cstheme="majorBidi"/>
          <w:color w:val="000000"/>
        </w:rPr>
        <w:t>) ** (</w:t>
      </w:r>
      <w:r w:rsidR="00143145" w:rsidRPr="00C571EC">
        <w:rPr>
          <w:rFonts w:asciiTheme="majorBidi" w:hAnsiTheme="majorBidi" w:cstheme="majorBidi"/>
          <w:color w:val="111111"/>
          <w:shd w:val="clear" w:color="auto" w:fill="FFFFFF"/>
        </w:rPr>
        <w:t>And We have created everything in pairs, so that you may take heed.</w:t>
      </w:r>
      <w:r w:rsidRPr="00C571EC">
        <w:rPr>
          <w:rFonts w:asciiTheme="majorBidi" w:eastAsia="Geeza Pro Regular" w:hAnsiTheme="majorBidi" w:cstheme="majorBidi"/>
          <w:color w:val="000000"/>
        </w:rPr>
        <w:t>) {51/48-49}</w:t>
      </w:r>
    </w:p>
    <w:p w14:paraId="0D54E35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CA1B29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35C0F" w:rsidRPr="00C571EC">
        <w:rPr>
          <w:rFonts w:asciiTheme="majorBidi" w:hAnsiTheme="majorBidi" w:cstheme="majorBidi"/>
          <w:color w:val="111111"/>
          <w:shd w:val="clear" w:color="auto" w:fill="FFFFFF"/>
        </w:rPr>
        <w:t>Do they not see the birds enabled to fly in the open air? None holds them up except Allah. Indeed, there are signs in this for people who believe</w:t>
      </w:r>
      <w:r w:rsidRPr="00C571EC">
        <w:rPr>
          <w:rFonts w:asciiTheme="majorBidi" w:eastAsia="Geeza Pro Regular" w:hAnsiTheme="majorBidi" w:cstheme="majorBidi"/>
          <w:color w:val="000000"/>
        </w:rPr>
        <w:t>) {16/79}</w:t>
      </w:r>
    </w:p>
    <w:p w14:paraId="324DBAC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B032F4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43A49A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i/>
          <w:color w:val="000000"/>
        </w:rPr>
      </w:pPr>
      <w:r w:rsidRPr="00C571EC">
        <w:rPr>
          <w:rFonts w:asciiTheme="majorBidi" w:eastAsia="Geeza Pro Regular" w:hAnsiTheme="majorBidi" w:cstheme="majorBidi"/>
          <w:color w:val="000000"/>
        </w:rPr>
        <w:t xml:space="preserve">9- </w:t>
      </w:r>
      <w:ins w:id="34" w:author="yaman" w:date="2020-09-04T03:11:00Z">
        <w:r w:rsidRPr="00C571EC">
          <w:rPr>
            <w:rFonts w:asciiTheme="majorBidi" w:eastAsia="Geeza Pro Regular" w:hAnsiTheme="majorBidi" w:cstheme="majorBidi"/>
            <w:i/>
            <w:color w:val="000000"/>
            <w:rPrChange w:id="35" w:author="yaman" w:date="2020-09-04T03:11:00Z">
              <w:rPr>
                <w:rFonts w:ascii="Geeza Pro Regular" w:eastAsia="Geeza Pro Regular" w:hAnsi="Geeza Pro Regular" w:cs="Geeza Pro Regular"/>
                <w:color w:val="000000"/>
              </w:rPr>
            </w:rPrChange>
          </w:rPr>
          <w:t>E</w:t>
        </w:r>
      </w:ins>
      <w:del w:id="36" w:author="yaman" w:date="2020-09-04T03:11:00Z">
        <w:r w:rsidRPr="00C571EC">
          <w:rPr>
            <w:rFonts w:asciiTheme="majorBidi" w:eastAsia="Geeza Pro Regular" w:hAnsiTheme="majorBidi" w:cstheme="majorBidi"/>
            <w:b/>
            <w:i/>
            <w:color w:val="000000"/>
          </w:rPr>
          <w:delText>Your  very own e</w:delText>
        </w:r>
      </w:del>
      <w:r w:rsidRPr="00C571EC">
        <w:rPr>
          <w:rFonts w:asciiTheme="majorBidi" w:eastAsia="Geeza Pro Regular" w:hAnsiTheme="majorBidi" w:cstheme="majorBidi"/>
          <w:b/>
          <w:i/>
          <w:color w:val="000000"/>
        </w:rPr>
        <w:t xml:space="preserve">xistence </w:t>
      </w:r>
      <w:ins w:id="37" w:author="yaman" w:date="2020-09-04T03:11:00Z">
        <w:r w:rsidRPr="00C571EC">
          <w:rPr>
            <w:rFonts w:asciiTheme="majorBidi" w:eastAsia="Geeza Pro Regular" w:hAnsiTheme="majorBidi" w:cstheme="majorBidi"/>
            <w:b/>
            <w:i/>
            <w:color w:val="000000"/>
          </w:rPr>
          <w:t xml:space="preserve">of </w:t>
        </w:r>
      </w:ins>
      <w:r w:rsidR="001456C1" w:rsidRPr="00C571EC">
        <w:rPr>
          <w:rFonts w:asciiTheme="majorBidi" w:eastAsia="Geeza Pro Regular" w:hAnsiTheme="majorBidi" w:cstheme="majorBidi"/>
          <w:b/>
          <w:i/>
          <w:color w:val="000000"/>
        </w:rPr>
        <w:t>Human beings</w:t>
      </w:r>
      <w:ins w:id="38" w:author="yaman" w:date="2020-09-04T03:11:00Z">
        <w:r w:rsidRPr="00C571EC">
          <w:rPr>
            <w:rFonts w:asciiTheme="majorBidi" w:eastAsia="Geeza Pro Regular" w:hAnsiTheme="majorBidi" w:cstheme="majorBidi"/>
            <w:b/>
            <w:i/>
            <w:color w:val="000000"/>
          </w:rPr>
          <w:t xml:space="preserve"> </w:t>
        </w:r>
      </w:ins>
      <w:del w:id="39" w:author="yaman" w:date="2020-09-04T03:11:00Z">
        <w:r w:rsidRPr="00C571EC">
          <w:rPr>
            <w:rFonts w:asciiTheme="majorBidi" w:eastAsia="Geeza Pro Regular" w:hAnsiTheme="majorBidi" w:cstheme="majorBidi"/>
            <w:b/>
            <w:i/>
            <w:color w:val="000000"/>
          </w:rPr>
          <w:delText>points you</w:delText>
        </w:r>
      </w:del>
      <w:ins w:id="40" w:author="yaman" w:date="2020-09-04T03:10:00Z">
        <w:r w:rsidRPr="00C571EC">
          <w:rPr>
            <w:rFonts w:asciiTheme="majorBidi" w:eastAsia="Geeza Pro Regular" w:hAnsiTheme="majorBidi" w:cstheme="majorBidi"/>
            <w:b/>
            <w:i/>
            <w:color w:val="000000"/>
          </w:rPr>
          <w:t>leads</w:t>
        </w:r>
      </w:ins>
      <w:del w:id="41" w:author="yaman" w:date="2020-09-04T03:10:00Z">
        <w:r w:rsidRPr="00C571EC">
          <w:rPr>
            <w:rFonts w:asciiTheme="majorBidi" w:eastAsia="Geeza Pro Regular" w:hAnsiTheme="majorBidi" w:cstheme="majorBidi"/>
            <w:b/>
            <w:i/>
            <w:color w:val="000000"/>
          </w:rPr>
          <w:delText xml:space="preserve"> to</w:delText>
        </w:r>
      </w:del>
      <w:ins w:id="42" w:author="yaman" w:date="2020-09-04T03:10:00Z">
        <w:r w:rsidRPr="00C571EC">
          <w:rPr>
            <w:rFonts w:asciiTheme="majorBidi" w:eastAsia="Geeza Pro Regular" w:hAnsiTheme="majorBidi" w:cstheme="majorBidi"/>
            <w:b/>
            <w:i/>
            <w:color w:val="000000"/>
          </w:rPr>
          <w:t xml:space="preserve"> to</w:t>
        </w:r>
      </w:ins>
      <w:r w:rsidRPr="00C571EC">
        <w:rPr>
          <w:rFonts w:asciiTheme="majorBidi" w:eastAsia="Geeza Pro Regular" w:hAnsiTheme="majorBidi" w:cstheme="majorBidi"/>
          <w:b/>
          <w:i/>
          <w:color w:val="000000"/>
        </w:rPr>
        <w:t xml:space="preserve"> </w:t>
      </w:r>
      <w:del w:id="43" w:author="yaman" w:date="2020-09-04T03:11:00Z">
        <w:r w:rsidRPr="00C571EC">
          <w:rPr>
            <w:rFonts w:asciiTheme="majorBidi" w:eastAsia="Geeza Pro Regular" w:hAnsiTheme="majorBidi" w:cstheme="majorBidi"/>
            <w:b/>
            <w:i/>
            <w:color w:val="000000"/>
          </w:rPr>
          <w:delText xml:space="preserve">your </w:delText>
        </w:r>
      </w:del>
      <w:ins w:id="44" w:author="yaman" w:date="2020-09-04T03:11:00Z">
        <w:r w:rsidRPr="00C571EC">
          <w:rPr>
            <w:rFonts w:asciiTheme="majorBidi" w:eastAsia="Geeza Pro Regular" w:hAnsiTheme="majorBidi" w:cstheme="majorBidi"/>
            <w:b/>
            <w:i/>
            <w:color w:val="000000"/>
          </w:rPr>
          <w:t xml:space="preserve">the </w:t>
        </w:r>
      </w:ins>
      <w:r w:rsidRPr="00C571EC">
        <w:rPr>
          <w:rFonts w:asciiTheme="majorBidi" w:eastAsia="Geeza Pro Regular" w:hAnsiTheme="majorBidi" w:cstheme="majorBidi"/>
          <w:b/>
          <w:i/>
          <w:color w:val="000000"/>
        </w:rPr>
        <w:t>Creator</w:t>
      </w:r>
    </w:p>
    <w:p w14:paraId="7B278937"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Think about yourself. You became a</w:t>
      </w:r>
      <w:ins w:id="45" w:author="yaman" w:date="2020-09-23T15:05:00Z">
        <w:r w:rsidRPr="00C571EC">
          <w:rPr>
            <w:rFonts w:asciiTheme="majorBidi" w:eastAsia="Geeza Pro Regular" w:hAnsiTheme="majorBidi" w:cstheme="majorBidi"/>
            <w:i/>
            <w:color w:val="000000"/>
          </w:rPr>
          <w:t>n entity</w:t>
        </w:r>
      </w:ins>
      <w:r w:rsidRPr="00C571EC">
        <w:rPr>
          <w:rFonts w:asciiTheme="majorBidi" w:eastAsia="Geeza Pro Regular" w:hAnsiTheme="majorBidi" w:cstheme="majorBidi"/>
          <w:i/>
          <w:color w:val="000000"/>
        </w:rPr>
        <w:t xml:space="preserve"> </w:t>
      </w:r>
      <w:del w:id="46" w:author="yaman" w:date="2020-09-23T15:05:00Z">
        <w:r w:rsidRPr="00C571EC">
          <w:rPr>
            <w:rFonts w:asciiTheme="majorBidi" w:eastAsia="Geeza Pro Regular" w:hAnsiTheme="majorBidi" w:cstheme="majorBidi"/>
            <w:i/>
            <w:color w:val="000000"/>
          </w:rPr>
          <w:delText xml:space="preserve">thing </w:delText>
        </w:r>
      </w:del>
      <w:r w:rsidRPr="00C571EC">
        <w:rPr>
          <w:rFonts w:asciiTheme="majorBidi" w:eastAsia="Geeza Pro Regular" w:hAnsiTheme="majorBidi" w:cstheme="majorBidi"/>
          <w:i/>
          <w:color w:val="000000"/>
        </w:rPr>
        <w:t xml:space="preserve">after </w:t>
      </w:r>
      <w:del w:id="47" w:author="yaman" w:date="2020-09-23T15:05:00Z">
        <w:r w:rsidRPr="00C571EC">
          <w:rPr>
            <w:rFonts w:asciiTheme="majorBidi" w:eastAsia="Geeza Pro Regular" w:hAnsiTheme="majorBidi" w:cstheme="majorBidi"/>
            <w:i/>
            <w:color w:val="000000"/>
          </w:rPr>
          <w:delText xml:space="preserve">having been </w:delText>
        </w:r>
      </w:del>
      <w:r w:rsidRPr="00C571EC">
        <w:rPr>
          <w:rFonts w:asciiTheme="majorBidi" w:eastAsia="Geeza Pro Regular" w:hAnsiTheme="majorBidi" w:cstheme="majorBidi"/>
          <w:i/>
          <w:color w:val="000000"/>
        </w:rPr>
        <w:t>nothing</w:t>
      </w:r>
      <w:ins w:id="48" w:author="yaman" w:date="2020-09-23T15:05:00Z">
        <w:r w:rsidRPr="00C571EC">
          <w:rPr>
            <w:rFonts w:asciiTheme="majorBidi" w:eastAsia="Geeza Pro Regular" w:hAnsiTheme="majorBidi" w:cstheme="majorBidi"/>
            <w:i/>
            <w:color w:val="000000"/>
          </w:rPr>
          <w:t>ness</w:t>
        </w:r>
      </w:ins>
      <w:r w:rsidRPr="00C571EC">
        <w:rPr>
          <w:rFonts w:asciiTheme="majorBidi" w:eastAsia="Geeza Pro Regular" w:hAnsiTheme="majorBidi" w:cstheme="majorBidi"/>
          <w:i/>
          <w:color w:val="000000"/>
        </w:rPr>
        <w:t xml:space="preserve">. You were created from a drop of sperm, </w:t>
      </w:r>
      <w:ins w:id="49" w:author="yaman" w:date="2020-09-23T15:05:00Z">
        <w:r w:rsidRPr="00C571EC">
          <w:rPr>
            <w:rFonts w:asciiTheme="majorBidi" w:eastAsia="Geeza Pro Regular" w:hAnsiTheme="majorBidi" w:cstheme="majorBidi"/>
            <w:i/>
            <w:color w:val="000000"/>
          </w:rPr>
          <w:t xml:space="preserve">then </w:t>
        </w:r>
      </w:ins>
      <w:del w:id="50" w:author="yaman" w:date="2020-09-23T15:05:00Z">
        <w:r w:rsidRPr="00C571EC">
          <w:rPr>
            <w:rFonts w:asciiTheme="majorBidi" w:eastAsia="Geeza Pro Regular" w:hAnsiTheme="majorBidi" w:cstheme="majorBidi"/>
            <w:i/>
            <w:color w:val="000000"/>
          </w:rPr>
          <w:delText xml:space="preserve">to </w:delText>
        </w:r>
      </w:del>
      <w:r w:rsidRPr="00C571EC">
        <w:rPr>
          <w:rFonts w:asciiTheme="majorBidi" w:eastAsia="Geeza Pro Regular" w:hAnsiTheme="majorBidi" w:cstheme="majorBidi"/>
          <w:i/>
          <w:color w:val="000000"/>
        </w:rPr>
        <w:t xml:space="preserve">a clot until you </w:t>
      </w:r>
      <w:del w:id="51" w:author="yaman" w:date="2020-09-23T15:05:00Z">
        <w:r w:rsidRPr="00C571EC">
          <w:rPr>
            <w:rFonts w:asciiTheme="majorBidi" w:eastAsia="Geeza Pro Regular" w:hAnsiTheme="majorBidi" w:cstheme="majorBidi"/>
            <w:i/>
            <w:color w:val="000000"/>
          </w:rPr>
          <w:delText>ended up</w:delText>
        </w:r>
      </w:del>
      <w:ins w:id="52" w:author="yaman" w:date="2020-09-23T15:05:00Z">
        <w:r w:rsidRPr="00C571EC">
          <w:rPr>
            <w:rFonts w:asciiTheme="majorBidi" w:eastAsia="Geeza Pro Regular" w:hAnsiTheme="majorBidi" w:cstheme="majorBidi"/>
            <w:i/>
            <w:color w:val="000000"/>
          </w:rPr>
          <w:t>became</w:t>
        </w:r>
      </w:ins>
      <w:r w:rsidRPr="00C571EC">
        <w:rPr>
          <w:rFonts w:asciiTheme="majorBidi" w:eastAsia="Geeza Pro Regular" w:hAnsiTheme="majorBidi" w:cstheme="majorBidi"/>
          <w:i/>
          <w:color w:val="000000"/>
        </w:rPr>
        <w:t xml:space="preserve"> a complete creature. This is </w:t>
      </w:r>
      <w:ins w:id="53" w:author="yaman" w:date="2020-09-23T15:08:00Z">
        <w:r w:rsidRPr="00C571EC">
          <w:rPr>
            <w:rFonts w:asciiTheme="majorBidi" w:eastAsia="Geeza Pro Regular" w:hAnsiTheme="majorBidi" w:cstheme="majorBidi"/>
            <w:i/>
            <w:color w:val="000000"/>
          </w:rPr>
          <w:t xml:space="preserve">a </w:t>
        </w:r>
      </w:ins>
      <w:r w:rsidRPr="00C571EC">
        <w:rPr>
          <w:rFonts w:asciiTheme="majorBidi" w:eastAsia="Geeza Pro Regular" w:hAnsiTheme="majorBidi" w:cstheme="majorBidi"/>
          <w:i/>
          <w:color w:val="000000"/>
        </w:rPr>
        <w:t>solid proof of the power and wisdom of your Creator. This should lead you to thank Him by submitting yourself to Him only</w:t>
      </w:r>
    </w:p>
    <w:p w14:paraId="36C7FA31" w14:textId="77777777" w:rsidR="00DE2268" w:rsidRPr="00C571EC" w:rsidRDefault="000D4C52"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Pr="00C571EC">
        <w:rPr>
          <w:rFonts w:asciiTheme="majorBidi" w:hAnsiTheme="majorBidi" w:cstheme="majorBidi"/>
          <w:color w:val="111111"/>
          <w:shd w:val="clear" w:color="auto" w:fill="FFFFFF"/>
        </w:rPr>
        <w:t xml:space="preserve">Does </w:t>
      </w:r>
      <w:r w:rsidR="00091140" w:rsidRPr="00C571EC">
        <w:rPr>
          <w:rFonts w:asciiTheme="majorBidi" w:hAnsiTheme="majorBidi" w:cstheme="majorBidi"/>
          <w:color w:val="111111"/>
          <w:shd w:val="clear" w:color="auto" w:fill="FFFFFF"/>
        </w:rPr>
        <w:t>Human</w:t>
      </w:r>
      <w:r w:rsidRPr="00C571EC">
        <w:rPr>
          <w:rFonts w:asciiTheme="majorBidi" w:hAnsiTheme="majorBidi" w:cstheme="majorBidi"/>
          <w:color w:val="111111"/>
          <w:shd w:val="clear" w:color="auto" w:fill="FFFFFF"/>
        </w:rPr>
        <w:t xml:space="preserve"> not remember that We created him beforehand, when he was nothing?)</w:t>
      </w:r>
      <w:r w:rsidR="006C42B0" w:rsidRPr="00C571EC">
        <w:rPr>
          <w:rFonts w:asciiTheme="majorBidi" w:eastAsia="Geeza Pro Regular" w:hAnsiTheme="majorBidi" w:cstheme="majorBidi"/>
          <w:color w:val="111111"/>
          <w:shd w:val="clear" w:color="auto" w:fill="FEFFFE"/>
        </w:rPr>
        <w:t xml:space="preserve"> (19/67)</w:t>
      </w:r>
    </w:p>
    <w:p w14:paraId="30D60357" w14:textId="77777777" w:rsidR="00DE2268" w:rsidRPr="00C571EC" w:rsidRDefault="00DE2268" w:rsidP="006C772E">
      <w:pPr>
        <w:pBdr>
          <w:top w:val="nil"/>
          <w:left w:val="nil"/>
          <w:bottom w:val="nil"/>
          <w:right w:val="nil"/>
          <w:between w:val="nil"/>
        </w:pBdr>
        <w:bidi/>
        <w:spacing w:after="200" w:line="360" w:lineRule="auto"/>
        <w:jc w:val="both"/>
        <w:rPr>
          <w:rFonts w:asciiTheme="majorBidi" w:eastAsia="Geeza Pro Regular" w:hAnsiTheme="majorBidi" w:cstheme="majorBidi"/>
          <w:i/>
          <w:color w:val="000000"/>
        </w:rPr>
      </w:pPr>
    </w:p>
    <w:p w14:paraId="1D4AFCC5"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A39C3" w:rsidRPr="00C571EC">
        <w:rPr>
          <w:rFonts w:asciiTheme="majorBidi" w:hAnsiTheme="majorBidi" w:cstheme="majorBidi"/>
          <w:color w:val="111111"/>
          <w:shd w:val="clear" w:color="auto" w:fill="FFFFFF"/>
        </w:rPr>
        <w:t xml:space="preserve">Let </w:t>
      </w:r>
      <w:r w:rsidR="00091140" w:rsidRPr="00C571EC">
        <w:rPr>
          <w:rFonts w:asciiTheme="majorBidi" w:hAnsiTheme="majorBidi" w:cstheme="majorBidi"/>
          <w:color w:val="111111"/>
          <w:shd w:val="clear" w:color="auto" w:fill="FFFFFF"/>
        </w:rPr>
        <w:t>Human</w:t>
      </w:r>
      <w:r w:rsidR="005A39C3" w:rsidRPr="00C571EC">
        <w:rPr>
          <w:rFonts w:asciiTheme="majorBidi" w:hAnsiTheme="majorBidi" w:cstheme="majorBidi"/>
          <w:color w:val="111111"/>
          <w:shd w:val="clear" w:color="auto" w:fill="FFFFFF"/>
        </w:rPr>
        <w:t xml:space="preserve"> reflect on what he was created from.</w:t>
      </w:r>
      <w:r w:rsidRPr="00C571EC">
        <w:rPr>
          <w:rFonts w:asciiTheme="majorBidi" w:eastAsia="Geeza Pro Regular" w:hAnsiTheme="majorBidi" w:cstheme="majorBidi"/>
          <w:color w:val="000000"/>
        </w:rPr>
        <w:t>) {86/5}</w:t>
      </w:r>
    </w:p>
    <w:p w14:paraId="60CFD513"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1C75D5" w:rsidRPr="00C571EC">
        <w:rPr>
          <w:rFonts w:asciiTheme="majorBidi" w:hAnsiTheme="majorBidi" w:cstheme="majorBidi"/>
          <w:color w:val="111111"/>
          <w:shd w:val="clear" w:color="auto" w:fill="FFFFFF"/>
        </w:rPr>
        <w:t>Read in the name of your Lord Who created,</w:t>
      </w:r>
      <w:r w:rsidRPr="00C571EC">
        <w:rPr>
          <w:rFonts w:asciiTheme="majorBidi" w:eastAsia="Geeza Pro Regular" w:hAnsiTheme="majorBidi" w:cstheme="majorBidi"/>
          <w:color w:val="000000"/>
        </w:rPr>
        <w:t>) ** (</w:t>
      </w:r>
      <w:r w:rsidR="001C75D5" w:rsidRPr="00C571EC">
        <w:rPr>
          <w:rFonts w:asciiTheme="majorBidi" w:hAnsiTheme="majorBidi" w:cstheme="majorBidi"/>
          <w:color w:val="111111"/>
          <w:shd w:val="clear" w:color="auto" w:fill="FFFFFF"/>
        </w:rPr>
        <w:t xml:space="preserve">created </w:t>
      </w:r>
      <w:r w:rsidR="00091140" w:rsidRPr="00C571EC">
        <w:rPr>
          <w:rFonts w:asciiTheme="majorBidi" w:hAnsiTheme="majorBidi" w:cstheme="majorBidi"/>
          <w:color w:val="111111"/>
          <w:shd w:val="clear" w:color="auto" w:fill="FFFFFF"/>
        </w:rPr>
        <w:t>Human</w:t>
      </w:r>
      <w:r w:rsidR="001C75D5" w:rsidRPr="00C571EC">
        <w:rPr>
          <w:rFonts w:asciiTheme="majorBidi" w:hAnsiTheme="majorBidi" w:cstheme="majorBidi"/>
          <w:color w:val="111111"/>
          <w:shd w:val="clear" w:color="auto" w:fill="FFFFFF"/>
        </w:rPr>
        <w:t xml:space="preserve"> from a clinging clot.</w:t>
      </w:r>
      <w:r w:rsidRPr="00C571EC">
        <w:rPr>
          <w:rFonts w:asciiTheme="majorBidi" w:eastAsia="Geeza Pro Regular" w:hAnsiTheme="majorBidi" w:cstheme="majorBidi"/>
          <w:color w:val="000000"/>
        </w:rPr>
        <w:t>) ** (</w:t>
      </w:r>
      <w:r w:rsidR="001C75D5" w:rsidRPr="00C571EC">
        <w:rPr>
          <w:rFonts w:asciiTheme="majorBidi" w:hAnsiTheme="majorBidi" w:cstheme="majorBidi"/>
          <w:color w:val="111111"/>
          <w:shd w:val="clear" w:color="auto" w:fill="FFFFFF"/>
        </w:rPr>
        <w:t>Read, and your Lord is the Most Generous,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C75D5" w:rsidRPr="00C571EC">
        <w:rPr>
          <w:rFonts w:asciiTheme="majorBidi" w:hAnsiTheme="majorBidi" w:cstheme="majorBidi"/>
          <w:color w:val="111111"/>
          <w:shd w:val="clear" w:color="auto" w:fill="FFFFFF"/>
        </w:rPr>
        <w:t>Who taught by the pen,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C75D5" w:rsidRPr="00C571EC">
        <w:rPr>
          <w:rFonts w:asciiTheme="majorBidi" w:hAnsiTheme="majorBidi" w:cstheme="majorBidi"/>
          <w:color w:val="111111"/>
          <w:shd w:val="clear" w:color="auto" w:fill="FFFFFF"/>
        </w:rPr>
        <w:t xml:space="preserve">taught </w:t>
      </w:r>
      <w:r w:rsidR="00091140" w:rsidRPr="00C571EC">
        <w:rPr>
          <w:rFonts w:asciiTheme="majorBidi" w:hAnsiTheme="majorBidi" w:cstheme="majorBidi"/>
          <w:color w:val="111111"/>
          <w:shd w:val="clear" w:color="auto" w:fill="FFFFFF"/>
        </w:rPr>
        <w:t>Human</w:t>
      </w:r>
      <w:r w:rsidR="001C75D5" w:rsidRPr="00C571EC">
        <w:rPr>
          <w:rFonts w:asciiTheme="majorBidi" w:hAnsiTheme="majorBidi" w:cstheme="majorBidi"/>
          <w:color w:val="111111"/>
          <w:shd w:val="clear" w:color="auto" w:fill="FFFFFF"/>
        </w:rPr>
        <w:t xml:space="preserve"> what he did not know.</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C75D5" w:rsidRPr="00C571EC">
        <w:rPr>
          <w:rFonts w:asciiTheme="majorBidi" w:hAnsiTheme="majorBidi" w:cstheme="majorBidi"/>
          <w:color w:val="111111"/>
          <w:shd w:val="clear" w:color="auto" w:fill="FFFFFF"/>
        </w:rPr>
        <w:t xml:space="preserve">Indeed, </w:t>
      </w:r>
      <w:r w:rsidR="00091140" w:rsidRPr="00C571EC">
        <w:rPr>
          <w:rFonts w:asciiTheme="majorBidi" w:hAnsiTheme="majorBidi" w:cstheme="majorBidi"/>
          <w:color w:val="111111"/>
          <w:shd w:val="clear" w:color="auto" w:fill="FFFFFF"/>
        </w:rPr>
        <w:t>Human</w:t>
      </w:r>
      <w:r w:rsidR="001C75D5" w:rsidRPr="00C571EC">
        <w:rPr>
          <w:rFonts w:asciiTheme="majorBidi" w:hAnsiTheme="majorBidi" w:cstheme="majorBidi"/>
          <w:color w:val="111111"/>
          <w:shd w:val="clear" w:color="auto" w:fill="FFFFFF"/>
        </w:rPr>
        <w:t xml:space="preserve"> transgresses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C75D5" w:rsidRPr="00C571EC">
        <w:rPr>
          <w:rFonts w:asciiTheme="majorBidi" w:hAnsiTheme="majorBidi" w:cstheme="majorBidi"/>
          <w:color w:val="111111"/>
          <w:shd w:val="clear" w:color="auto" w:fill="FFFFFF"/>
        </w:rPr>
        <w:t>when he deems himself to be self-sufficient.</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 (</w:t>
      </w:r>
      <w:r w:rsidR="001C75D5" w:rsidRPr="00C571EC">
        <w:rPr>
          <w:rFonts w:asciiTheme="majorBidi" w:hAnsiTheme="majorBidi" w:cstheme="majorBidi"/>
          <w:color w:val="111111"/>
          <w:shd w:val="clear" w:color="auto" w:fill="FFFFFF"/>
        </w:rPr>
        <w:t>Indeed, to your Lord is the return.</w:t>
      </w:r>
      <w:r w:rsidRPr="00C571EC">
        <w:rPr>
          <w:rFonts w:asciiTheme="majorBidi" w:eastAsia="Geeza Pro Regular" w:hAnsiTheme="majorBidi" w:cstheme="majorBidi"/>
          <w:color w:val="000000"/>
        </w:rPr>
        <w:t>).{96/1-8}</w:t>
      </w:r>
    </w:p>
    <w:p w14:paraId="202E2CFF"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0412D" w:rsidRPr="00C571EC">
        <w:rPr>
          <w:rFonts w:asciiTheme="majorBidi" w:hAnsiTheme="majorBidi" w:cstheme="majorBidi"/>
          <w:color w:val="111111"/>
          <w:shd w:val="clear" w:color="auto" w:fill="FFFFFF"/>
        </w:rPr>
        <w:t>and also in your own selves. Do you not see?</w:t>
      </w:r>
      <w:r w:rsidRPr="00C571EC">
        <w:rPr>
          <w:rFonts w:asciiTheme="majorBidi" w:eastAsia="Geeza Pro Regular" w:hAnsiTheme="majorBidi" w:cstheme="majorBidi"/>
          <w:color w:val="000000"/>
        </w:rPr>
        <w:t>) {51/21}</w:t>
      </w:r>
    </w:p>
    <w:p w14:paraId="2680E61D"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C0638" w:rsidRPr="00C571EC">
        <w:rPr>
          <w:rFonts w:asciiTheme="majorBidi" w:hAnsiTheme="majorBidi" w:cstheme="majorBidi"/>
          <w:color w:val="111111"/>
          <w:shd w:val="clear" w:color="auto" w:fill="FFFFFF"/>
        </w:rPr>
        <w:t>He created you from a single soul, then He made from it its mate, and He created for you eight pairs of livestock. He creates you in the wombs of your mothers [in stages], creation after creation, in three layers of darkness. Such is Allah, your Lord. To Him belongs the dominion; none has the right to be worshiped except Him. So how are you averted?</w:t>
      </w:r>
      <w:r w:rsidRPr="00C571EC">
        <w:rPr>
          <w:rFonts w:asciiTheme="majorBidi" w:eastAsia="Geeza Pro Regular" w:hAnsiTheme="majorBidi" w:cstheme="majorBidi"/>
          <w:color w:val="000000"/>
        </w:rPr>
        <w:t>) {39/6}</w:t>
      </w:r>
    </w:p>
    <w:p w14:paraId="3A08B83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175F5" w:rsidRPr="00C571EC">
        <w:rPr>
          <w:rFonts w:asciiTheme="majorBidi" w:hAnsiTheme="majorBidi" w:cstheme="majorBidi"/>
          <w:color w:val="111111"/>
          <w:shd w:val="clear" w:color="auto" w:fill="FFFFFF"/>
        </w:rPr>
        <w:t>O mankind, what has lured you away from your Lord, the Most Generous,</w:t>
      </w:r>
      <w:r w:rsidRPr="00C571EC">
        <w:rPr>
          <w:rFonts w:asciiTheme="majorBidi" w:eastAsia="Geeza Pro Regular" w:hAnsiTheme="majorBidi" w:cstheme="majorBidi"/>
          <w:color w:val="000000"/>
        </w:rPr>
        <w:t>) ** (</w:t>
      </w:r>
      <w:r w:rsidR="003175F5" w:rsidRPr="00C571EC">
        <w:rPr>
          <w:rFonts w:asciiTheme="majorBidi" w:hAnsiTheme="majorBidi" w:cstheme="majorBidi"/>
          <w:color w:val="111111"/>
          <w:shd w:val="clear" w:color="auto" w:fill="FFFFFF"/>
        </w:rPr>
        <w:t>Who created you, then shaped and proportioned you,</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175F5" w:rsidRPr="00C571EC">
        <w:rPr>
          <w:rFonts w:asciiTheme="majorBidi" w:hAnsiTheme="majorBidi" w:cstheme="majorBidi"/>
          <w:color w:val="111111"/>
          <w:shd w:val="clear" w:color="auto" w:fill="FFFFFF"/>
        </w:rPr>
        <w:t>and assembled you in whatever form He willed?</w:t>
      </w:r>
      <w:r w:rsidRPr="00C571EC">
        <w:rPr>
          <w:rFonts w:asciiTheme="majorBidi" w:eastAsia="Geeza Pro Regular" w:hAnsiTheme="majorBidi" w:cstheme="majorBidi"/>
          <w:color w:val="000000"/>
        </w:rPr>
        <w:t>).{82/6-8}</w:t>
      </w:r>
    </w:p>
    <w:p w14:paraId="7B8FA2A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05F622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35007" w:rsidRPr="00C571EC">
        <w:rPr>
          <w:rFonts w:asciiTheme="majorBidi" w:hAnsiTheme="majorBidi" w:cstheme="majorBidi"/>
          <w:color w:val="111111"/>
          <w:shd w:val="clear" w:color="auto" w:fill="FFFFFF"/>
        </w:rPr>
        <w:t>It is Allah Who created you from dust, then from a drop of semen, then He made you into pairs. No female conceives nor gives birth without His knowledge. None is given long life or cut short of his life except that it is in a Record. That is surely easy for Allah.</w:t>
      </w:r>
      <w:r w:rsidRPr="00C571EC">
        <w:rPr>
          <w:rFonts w:asciiTheme="majorBidi" w:eastAsia="Geeza Pro Regular" w:hAnsiTheme="majorBidi" w:cstheme="majorBidi"/>
          <w:color w:val="000000"/>
        </w:rPr>
        <w:t>) {35/11}</w:t>
      </w:r>
    </w:p>
    <w:p w14:paraId="7645D75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06449D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8A1C2D" w:rsidRPr="00C571EC">
        <w:rPr>
          <w:rFonts w:asciiTheme="majorBidi" w:hAnsiTheme="majorBidi" w:cstheme="majorBidi"/>
          <w:color w:val="111111"/>
          <w:shd w:val="clear" w:color="auto" w:fill="FFFFFF"/>
        </w:rPr>
        <w:t>O mankind, We have created you from a male and a female, and made you into nations and tribes so that you may recognize one another. Indeed, the most noble of you before Allah is the most righteous among you. Indeed, Allah is All-Knowing, All-Aware.</w:t>
      </w:r>
      <w:r w:rsidRPr="00C571EC">
        <w:rPr>
          <w:rFonts w:asciiTheme="majorBidi" w:eastAsia="Geeza Pro Regular" w:hAnsiTheme="majorBidi" w:cstheme="majorBidi"/>
          <w:color w:val="000000"/>
        </w:rPr>
        <w:t>).{49/13}</w:t>
      </w:r>
    </w:p>
    <w:p w14:paraId="5272113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D0BC09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 xml:space="preserve">10- </w:t>
      </w:r>
      <w:del w:id="54" w:author="yaman" w:date="2020-09-24T05:25:00Z">
        <w:r w:rsidRPr="00C571EC">
          <w:rPr>
            <w:rFonts w:asciiTheme="majorBidi" w:eastAsia="Geeza Pro Regular" w:hAnsiTheme="majorBidi" w:cstheme="majorBidi"/>
            <w:b/>
            <w:color w:val="000000"/>
          </w:rPr>
          <w:delText xml:space="preserve">A </w:delText>
        </w:r>
      </w:del>
      <w:ins w:id="55" w:author="yaman" w:date="2020-09-24T05:25:00Z">
        <w:r w:rsidRPr="00C571EC">
          <w:rPr>
            <w:rFonts w:asciiTheme="majorBidi" w:eastAsia="Geeza Pro Regular" w:hAnsiTheme="majorBidi" w:cstheme="majorBidi"/>
            <w:b/>
            <w:color w:val="000000"/>
          </w:rPr>
          <w:t xml:space="preserve">The </w:t>
        </w:r>
      </w:ins>
      <w:r w:rsidRPr="00C571EC">
        <w:rPr>
          <w:rFonts w:asciiTheme="majorBidi" w:eastAsia="Geeza Pro Regular" w:hAnsiTheme="majorBidi" w:cstheme="majorBidi"/>
          <w:b/>
          <w:color w:val="000000"/>
        </w:rPr>
        <w:t xml:space="preserve">creator knows </w:t>
      </w:r>
      <w:del w:id="56" w:author="yaman" w:date="2020-09-24T05:25:00Z">
        <w:r w:rsidRPr="00C571EC">
          <w:rPr>
            <w:rFonts w:asciiTheme="majorBidi" w:eastAsia="Geeza Pro Regular" w:hAnsiTheme="majorBidi" w:cstheme="majorBidi"/>
            <w:b/>
            <w:color w:val="000000"/>
          </w:rPr>
          <w:delText xml:space="preserve">his </w:delText>
        </w:r>
      </w:del>
      <w:ins w:id="57" w:author="yaman" w:date="2020-09-24T05:25:00Z">
        <w:r w:rsidRPr="00C571EC">
          <w:rPr>
            <w:rFonts w:asciiTheme="majorBidi" w:eastAsia="Geeza Pro Regular" w:hAnsiTheme="majorBidi" w:cstheme="majorBidi"/>
            <w:b/>
            <w:color w:val="000000"/>
          </w:rPr>
          <w:t xml:space="preserve">His </w:t>
        </w:r>
      </w:ins>
      <w:r w:rsidRPr="00C571EC">
        <w:rPr>
          <w:rFonts w:asciiTheme="majorBidi" w:eastAsia="Geeza Pro Regular" w:hAnsiTheme="majorBidi" w:cstheme="majorBidi"/>
          <w:b/>
          <w:color w:val="000000"/>
        </w:rPr>
        <w:t>creation</w:t>
      </w:r>
      <w:r w:rsidRPr="00C571EC">
        <w:rPr>
          <w:rFonts w:asciiTheme="majorBidi" w:eastAsia="Geeza Pro Regular" w:hAnsiTheme="majorBidi" w:cstheme="majorBidi"/>
          <w:color w:val="000000"/>
        </w:rPr>
        <w:t xml:space="preserve"> </w:t>
      </w:r>
    </w:p>
    <w:p w14:paraId="46E8A85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Allah (the creator) gives in the Quran some hints about some signs in the universe</w:t>
      </w:r>
      <w:ins w:id="58" w:author="yaman" w:date="2020-09-24T05:25:00Z">
        <w:r w:rsidRPr="00C571EC">
          <w:rPr>
            <w:rFonts w:asciiTheme="majorBidi" w:eastAsia="Geeza Pro Regular" w:hAnsiTheme="majorBidi" w:cstheme="majorBidi"/>
            <w:color w:val="000000"/>
          </w:rPr>
          <w:t>,</w:t>
        </w:r>
      </w:ins>
      <w:r w:rsidRPr="00C571EC">
        <w:rPr>
          <w:rFonts w:asciiTheme="majorBidi" w:eastAsia="Geeza Pro Regular" w:hAnsiTheme="majorBidi" w:cstheme="majorBidi"/>
          <w:color w:val="000000"/>
        </w:rPr>
        <w:t xml:space="preserve"> none could know but the </w:t>
      </w:r>
      <w:del w:id="59" w:author="yaman" w:date="2020-09-24T05:25:00Z">
        <w:r w:rsidRPr="00C571EC">
          <w:rPr>
            <w:rFonts w:asciiTheme="majorBidi" w:eastAsia="Geeza Pro Regular" w:hAnsiTheme="majorBidi" w:cstheme="majorBidi"/>
            <w:color w:val="000000"/>
          </w:rPr>
          <w:delText xml:space="preserve">creator </w:delText>
        </w:r>
      </w:del>
      <w:ins w:id="60" w:author="yaman" w:date="2020-09-24T05:25:00Z">
        <w:r w:rsidRPr="00C571EC">
          <w:rPr>
            <w:rFonts w:asciiTheme="majorBidi" w:eastAsia="Geeza Pro Regular" w:hAnsiTheme="majorBidi" w:cstheme="majorBidi"/>
            <w:color w:val="000000"/>
          </w:rPr>
          <w:t xml:space="preserve">One </w:t>
        </w:r>
      </w:ins>
      <w:r w:rsidRPr="00C571EC">
        <w:rPr>
          <w:rFonts w:asciiTheme="majorBidi" w:eastAsia="Geeza Pro Regular" w:hAnsiTheme="majorBidi" w:cstheme="majorBidi"/>
          <w:color w:val="000000"/>
        </w:rPr>
        <w:t xml:space="preserve">who created it and knows its secret. Some of these were only discovered recently </w:t>
      </w:r>
      <w:del w:id="61" w:author="yaman" w:date="2020-09-24T05:26:00Z">
        <w:r w:rsidRPr="00C571EC">
          <w:rPr>
            <w:rFonts w:asciiTheme="majorBidi" w:eastAsia="Geeza Pro Regular" w:hAnsiTheme="majorBidi" w:cstheme="majorBidi"/>
            <w:color w:val="000000"/>
          </w:rPr>
          <w:delText xml:space="preserve">while </w:delText>
        </w:r>
      </w:del>
      <w:ins w:id="62" w:author="yaman" w:date="2020-09-24T05:26:00Z">
        <w:r w:rsidRPr="00C571EC">
          <w:rPr>
            <w:rFonts w:asciiTheme="majorBidi" w:eastAsia="Geeza Pro Regular" w:hAnsiTheme="majorBidi" w:cstheme="majorBidi"/>
            <w:color w:val="000000"/>
          </w:rPr>
          <w:t xml:space="preserve">though </w:t>
        </w:r>
      </w:ins>
      <w:r w:rsidRPr="00C571EC">
        <w:rPr>
          <w:rFonts w:asciiTheme="majorBidi" w:eastAsia="Geeza Pro Regular" w:hAnsiTheme="majorBidi" w:cstheme="majorBidi"/>
          <w:color w:val="000000"/>
        </w:rPr>
        <w:t xml:space="preserve">it was revealed to prophet Mohammad peace be upon him </w:t>
      </w:r>
      <w:del w:id="63" w:author="yaman" w:date="2020-09-24T05:26:00Z">
        <w:r w:rsidRPr="00C571EC">
          <w:rPr>
            <w:rFonts w:asciiTheme="majorBidi" w:eastAsia="Geeza Pro Regular" w:hAnsiTheme="majorBidi" w:cstheme="majorBidi"/>
            <w:color w:val="000000"/>
          </w:rPr>
          <w:delText xml:space="preserve">for </w:delText>
        </w:r>
      </w:del>
      <w:r w:rsidRPr="00C571EC">
        <w:rPr>
          <w:rFonts w:asciiTheme="majorBidi" w:eastAsia="Geeza Pro Regular" w:hAnsiTheme="majorBidi" w:cstheme="majorBidi"/>
          <w:color w:val="000000"/>
        </w:rPr>
        <w:t>more than 1400 years</w:t>
      </w:r>
      <w:ins w:id="64" w:author="yaman" w:date="2020-09-24T05:26:00Z">
        <w:r w:rsidRPr="00C571EC">
          <w:rPr>
            <w:rFonts w:asciiTheme="majorBidi" w:eastAsia="Geeza Pro Regular" w:hAnsiTheme="majorBidi" w:cstheme="majorBidi"/>
            <w:color w:val="000000"/>
          </w:rPr>
          <w:t xml:space="preserve"> ago</w:t>
        </w:r>
      </w:ins>
      <w:r w:rsidRPr="00C571EC">
        <w:rPr>
          <w:rFonts w:asciiTheme="majorBidi" w:eastAsia="Geeza Pro Regular" w:hAnsiTheme="majorBidi" w:cstheme="majorBidi"/>
          <w:color w:val="000000"/>
        </w:rPr>
        <w:t>. Only some are mentioned here:</w:t>
      </w:r>
    </w:p>
    <w:p w14:paraId="668DF34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EBAF26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E3F79" w:rsidRPr="00C571EC">
        <w:rPr>
          <w:rFonts w:asciiTheme="majorBidi" w:hAnsiTheme="majorBidi" w:cstheme="majorBidi"/>
          <w:color w:val="111111"/>
          <w:shd w:val="clear" w:color="auto" w:fill="FFFFFF"/>
        </w:rPr>
        <w:t>We will show them Our signs in the universe and in their own selves, until it becomes clear to them that this [Qur’an] is the truth. Is it not enough that your Lord is a Witness over all things?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lastRenderedPageBreak/>
        <w:t>** (</w:t>
      </w:r>
      <w:r w:rsidR="00DE3F79" w:rsidRPr="00C571EC">
        <w:rPr>
          <w:rFonts w:asciiTheme="majorBidi" w:hAnsiTheme="majorBidi" w:cstheme="majorBidi"/>
          <w:color w:val="111111"/>
          <w:shd w:val="clear" w:color="auto" w:fill="FFFFFF"/>
        </w:rPr>
        <w:t>Indeed, they are in doubt concerning the meeting with their Lord; He truly encompasses all things.</w:t>
      </w:r>
      <w:r w:rsidRPr="00C571EC">
        <w:rPr>
          <w:rFonts w:asciiTheme="majorBidi" w:eastAsia="Geeza Pro Regular" w:hAnsiTheme="majorBidi" w:cstheme="majorBidi"/>
          <w:color w:val="000000"/>
        </w:rPr>
        <w:t>) {41/53-54}</w:t>
      </w:r>
    </w:p>
    <w:p w14:paraId="14F29D8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A91455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C416FD" w:rsidRPr="00C571EC">
        <w:rPr>
          <w:rFonts w:asciiTheme="majorBidi" w:hAnsiTheme="majorBidi" w:cstheme="majorBidi"/>
          <w:color w:val="111111"/>
          <w:shd w:val="clear" w:color="auto" w:fill="FFFFFF"/>
        </w:rPr>
        <w:t>Are the disbelievers not aware that the heavens and earth were joined together and then We split them apart? We created from water every living thing. Will they not then believe?</w:t>
      </w:r>
      <w:r w:rsidRPr="00C571EC">
        <w:rPr>
          <w:rFonts w:asciiTheme="majorBidi" w:eastAsia="Geeza Pro Regular" w:hAnsiTheme="majorBidi" w:cstheme="majorBidi"/>
          <w:color w:val="000000"/>
        </w:rPr>
        <w:t>)</w:t>
      </w:r>
      <w:r w:rsidR="00C416FD" w:rsidRPr="00C571EC">
        <w:rPr>
          <w:rFonts w:asciiTheme="majorBidi" w:eastAsia="Geeza Pro Regular" w:hAnsiTheme="majorBidi" w:cstheme="majorBidi"/>
          <w:color w:val="000000"/>
        </w:rPr>
        <w:t>**(</w:t>
      </w:r>
      <w:r w:rsidR="00C416FD" w:rsidRPr="00C571EC">
        <w:rPr>
          <w:rFonts w:asciiTheme="majorBidi" w:hAnsiTheme="majorBidi" w:cstheme="majorBidi"/>
          <w:color w:val="111111"/>
          <w:shd w:val="clear" w:color="auto" w:fill="FFFFFF"/>
        </w:rPr>
        <w:t xml:space="preserve"> We have set on the earth firm mountains so it does not shake with them, and We have made therein broad pathways so that they may find their way.)**</w:t>
      </w:r>
      <w:r w:rsidR="00C416FD" w:rsidRPr="00C571EC">
        <w:rPr>
          <w:rFonts w:asciiTheme="majorBidi" w:eastAsia="Geeza Pro Regular" w:hAnsiTheme="majorBidi" w:cstheme="majorBidi"/>
          <w:b/>
          <w:color w:val="000000"/>
        </w:rPr>
        <w:t xml:space="preserve"> (</w:t>
      </w:r>
      <w:r w:rsidR="00C416FD" w:rsidRPr="00C571EC">
        <w:rPr>
          <w:rFonts w:asciiTheme="majorBidi" w:hAnsiTheme="majorBidi" w:cstheme="majorBidi"/>
          <w:color w:val="111111"/>
          <w:shd w:val="clear" w:color="auto" w:fill="FFFFFF"/>
        </w:rPr>
        <w:t>And We have made the sky a well-protected canopy, yet they turn away from its signs.</w:t>
      </w:r>
      <w:r w:rsidR="00C416FD" w:rsidRPr="00C571EC">
        <w:rPr>
          <w:rFonts w:asciiTheme="majorBidi" w:eastAsia="Geeza Pro Regular" w:hAnsiTheme="majorBidi" w:cstheme="majorBidi"/>
          <w:color w:val="000000"/>
        </w:rPr>
        <w:t>)**(</w:t>
      </w:r>
      <w:r w:rsidR="00C416FD" w:rsidRPr="00C571EC">
        <w:rPr>
          <w:rFonts w:asciiTheme="majorBidi" w:hAnsiTheme="majorBidi" w:cstheme="majorBidi"/>
          <w:color w:val="111111"/>
          <w:shd w:val="clear" w:color="auto" w:fill="FFFFFF"/>
        </w:rPr>
        <w:t xml:space="preserve"> It is He Who created the night and the day, the sun and the moon – each floating in its orbit.)</w:t>
      </w:r>
      <w:r w:rsidR="00C416FD"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 xml:space="preserve"> {21/30</w:t>
      </w:r>
      <w:r w:rsidR="00C416FD" w:rsidRPr="00C571EC">
        <w:rPr>
          <w:rFonts w:asciiTheme="majorBidi" w:eastAsia="Geeza Pro Regular" w:hAnsiTheme="majorBidi" w:cstheme="majorBidi"/>
          <w:color w:val="000000"/>
        </w:rPr>
        <w:t>-33</w:t>
      </w:r>
      <w:r w:rsidRPr="00C571EC">
        <w:rPr>
          <w:rFonts w:asciiTheme="majorBidi" w:eastAsia="Geeza Pro Regular" w:hAnsiTheme="majorBidi" w:cstheme="majorBidi"/>
          <w:color w:val="000000"/>
        </w:rPr>
        <w:t>}</w:t>
      </w:r>
    </w:p>
    <w:p w14:paraId="721DEE8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154754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B46BE" w:rsidRPr="00C571EC">
        <w:rPr>
          <w:rFonts w:asciiTheme="majorBidi" w:hAnsiTheme="majorBidi" w:cstheme="majorBidi"/>
          <w:color w:val="111111"/>
          <w:shd w:val="clear" w:color="auto" w:fill="FFFFFF"/>
        </w:rPr>
        <w:t>It is not for the sun to catch up with the moon, nor for the night to outstrip the day. Each is floating in its own orbit.</w:t>
      </w:r>
      <w:r w:rsidRPr="00C571EC">
        <w:rPr>
          <w:rFonts w:asciiTheme="majorBidi" w:eastAsia="Geeza Pro Regular" w:hAnsiTheme="majorBidi" w:cstheme="majorBidi"/>
          <w:color w:val="000000"/>
        </w:rPr>
        <w:t>). {36/40}</w:t>
      </w:r>
    </w:p>
    <w:p w14:paraId="2024F71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52831A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B46BE" w:rsidRPr="00C571EC">
        <w:rPr>
          <w:rFonts w:asciiTheme="majorBidi" w:hAnsiTheme="majorBidi" w:cstheme="majorBidi"/>
          <w:color w:val="111111"/>
          <w:shd w:val="clear" w:color="auto" w:fill="FFFFFF"/>
        </w:rPr>
        <w:t>He created the heavens and earth for a true purpose. He wraps the night over the day and wraps the day over the night. He has subjected the sun and the moon, each running its course for an appointed term. Indeed, He is the All-Mighty, Most Forgiving.</w:t>
      </w:r>
      <w:r w:rsidRPr="00C571EC">
        <w:rPr>
          <w:rFonts w:asciiTheme="majorBidi" w:eastAsia="Geeza Pro Regular" w:hAnsiTheme="majorBidi" w:cstheme="majorBidi"/>
          <w:color w:val="000000"/>
        </w:rPr>
        <w:t>) {39/5}</w:t>
      </w:r>
    </w:p>
    <w:p w14:paraId="3206BD0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78DE15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B46BE" w:rsidRPr="00C571EC">
        <w:rPr>
          <w:rFonts w:asciiTheme="majorBidi" w:hAnsiTheme="majorBidi" w:cstheme="majorBidi"/>
          <w:color w:val="111111"/>
          <w:shd w:val="clear" w:color="auto" w:fill="FFFFFF"/>
        </w:rPr>
        <w:t>The sun and the moon follow their precise courses,</w:t>
      </w:r>
      <w:r w:rsidRPr="00C571EC">
        <w:rPr>
          <w:rFonts w:asciiTheme="majorBidi" w:eastAsia="Geeza Pro Regular" w:hAnsiTheme="majorBidi" w:cstheme="majorBidi"/>
          <w:color w:val="000000"/>
        </w:rPr>
        <w:t>) {55/5}</w:t>
      </w:r>
    </w:p>
    <w:p w14:paraId="290A00B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FC99AC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B46BE" w:rsidRPr="00C571EC">
        <w:rPr>
          <w:rFonts w:asciiTheme="majorBidi" w:hAnsiTheme="majorBidi" w:cstheme="majorBidi"/>
          <w:color w:val="111111"/>
          <w:shd w:val="clear" w:color="auto" w:fill="FFFFFF"/>
        </w:rPr>
        <w:t>He merges the two seas [of fresh and salty water] meeting together,</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B46BE" w:rsidRPr="00C571EC">
        <w:rPr>
          <w:rFonts w:asciiTheme="majorBidi" w:hAnsiTheme="majorBidi" w:cstheme="majorBidi"/>
          <w:color w:val="111111"/>
          <w:shd w:val="clear" w:color="auto" w:fill="FFFFFF"/>
        </w:rPr>
        <w:t>yet between them is a barrier so that they do not cross.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BB46BE" w:rsidRPr="00C571EC">
        <w:rPr>
          <w:rFonts w:asciiTheme="majorBidi" w:hAnsiTheme="majorBidi" w:cstheme="majorBidi"/>
          <w:color w:val="111111"/>
          <w:shd w:val="clear" w:color="auto" w:fill="FFFFFF"/>
        </w:rPr>
        <w:t>Then which of the favors of your Lord will you [</w:t>
      </w:r>
      <w:r w:rsidR="00BB46BE" w:rsidRPr="00C571EC">
        <w:rPr>
          <w:rFonts w:asciiTheme="majorBidi" w:hAnsiTheme="majorBidi" w:cstheme="majorBidi"/>
          <w:shd w:val="clear" w:color="auto" w:fill="F4F9FC"/>
        </w:rPr>
        <w:t>mankind</w:t>
      </w:r>
      <w:r w:rsidR="00BB46BE" w:rsidRPr="00C571EC">
        <w:rPr>
          <w:rFonts w:asciiTheme="majorBidi" w:hAnsiTheme="majorBidi" w:cstheme="majorBidi"/>
          <w:color w:val="111111"/>
          <w:shd w:val="clear" w:color="auto" w:fill="FFFFFF"/>
        </w:rPr>
        <w:t xml:space="preserve"> and jinn] deny?</w:t>
      </w:r>
      <w:r w:rsidRPr="00C571EC">
        <w:rPr>
          <w:rFonts w:asciiTheme="majorBidi" w:eastAsia="Geeza Pro Regular" w:hAnsiTheme="majorBidi" w:cstheme="majorBidi"/>
          <w:color w:val="000000"/>
        </w:rPr>
        <w:t xml:space="preserve"> ) {55/19-21}</w:t>
      </w:r>
    </w:p>
    <w:p w14:paraId="7444D17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F257D9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C37E5" w:rsidRPr="00C571EC">
        <w:rPr>
          <w:rFonts w:asciiTheme="majorBidi" w:hAnsiTheme="majorBidi" w:cstheme="majorBidi"/>
          <w:color w:val="111111"/>
          <w:shd w:val="clear" w:color="auto" w:fill="FFFFFF"/>
        </w:rPr>
        <w:t>It is He Who spread out the earth and placed therein firm mountains and rivers, and created therein fruits of every kind in pairs. He causes the night to cover the day. Indeed, there are signs in this for people who reflect.</w:t>
      </w:r>
      <w:r w:rsidRPr="00C571EC">
        <w:rPr>
          <w:rFonts w:asciiTheme="majorBidi" w:eastAsia="Geeza Pro Regular" w:hAnsiTheme="majorBidi" w:cstheme="majorBidi"/>
          <w:color w:val="000000"/>
        </w:rPr>
        <w:t>.) {13/3}</w:t>
      </w:r>
    </w:p>
    <w:p w14:paraId="2C506B0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4264BC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D4D95" w:rsidRPr="00C571EC">
        <w:rPr>
          <w:rFonts w:asciiTheme="majorBidi" w:hAnsiTheme="majorBidi" w:cstheme="majorBidi"/>
          <w:color w:val="111111"/>
          <w:shd w:val="clear" w:color="auto" w:fill="FFFFFF"/>
        </w:rPr>
        <w:t xml:space="preserve">We created </w:t>
      </w:r>
      <w:r w:rsidR="00091140" w:rsidRPr="00C571EC">
        <w:rPr>
          <w:rFonts w:asciiTheme="majorBidi" w:hAnsiTheme="majorBidi" w:cstheme="majorBidi"/>
          <w:color w:val="111111"/>
          <w:shd w:val="clear" w:color="auto" w:fill="FFFFFF"/>
        </w:rPr>
        <w:t>Human</w:t>
      </w:r>
      <w:r w:rsidR="00FD4D95" w:rsidRPr="00C571EC">
        <w:rPr>
          <w:rFonts w:asciiTheme="majorBidi" w:hAnsiTheme="majorBidi" w:cstheme="majorBidi"/>
          <w:color w:val="111111"/>
          <w:shd w:val="clear" w:color="auto" w:fill="FFFFFF"/>
        </w:rPr>
        <w:t xml:space="preserve"> from an extract of clay,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D4D95" w:rsidRPr="00C571EC">
        <w:rPr>
          <w:rFonts w:asciiTheme="majorBidi" w:hAnsiTheme="majorBidi" w:cstheme="majorBidi"/>
          <w:color w:val="111111"/>
          <w:shd w:val="clear" w:color="auto" w:fill="FFFFFF"/>
        </w:rPr>
        <w:t>then We placed him as a sperm-drop in a safe place,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D4D95" w:rsidRPr="00C571EC">
        <w:rPr>
          <w:rFonts w:asciiTheme="majorBidi" w:hAnsiTheme="majorBidi" w:cstheme="majorBidi"/>
          <w:color w:val="111111"/>
          <w:shd w:val="clear" w:color="auto" w:fill="FFFFFF"/>
        </w:rPr>
        <w:t>then We made the sperm-drop into a clinging clot, then We made the clinging clot into a lump, then We made the lump into bones, and We clothed the bones with flesh, and then We developed it into another creation. So Blessed is Allah, the Best of Creators.</w:t>
      </w:r>
      <w:r w:rsidRPr="00C571EC">
        <w:rPr>
          <w:rFonts w:asciiTheme="majorBidi" w:eastAsia="Geeza Pro Regular" w:hAnsiTheme="majorBidi" w:cstheme="majorBidi"/>
          <w:color w:val="000000"/>
        </w:rPr>
        <w:t>) {23/12-14}</w:t>
      </w:r>
    </w:p>
    <w:p w14:paraId="6C35C42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5B38C4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494F37" w:rsidRPr="00C571EC">
        <w:rPr>
          <w:rFonts w:asciiTheme="majorBidi" w:hAnsiTheme="majorBidi" w:cstheme="majorBidi"/>
          <w:color w:val="111111"/>
          <w:shd w:val="clear" w:color="auto" w:fill="FFFFFF"/>
        </w:rPr>
        <w:t>He created you from a single soul, then He made from it its mate, and He created for you eight pairs of livestock. He creates you in the wombs of your mothers [in stages], creation after creation, in three layers of darkness. Such is Allah, your Lord. To Him belongs the dominion; none has the right to be worshiped except Him. So how are you averted?</w:t>
      </w:r>
      <w:r w:rsidRPr="00C571EC">
        <w:rPr>
          <w:rFonts w:asciiTheme="majorBidi" w:eastAsia="Geeza Pro Regular" w:hAnsiTheme="majorBidi" w:cstheme="majorBidi"/>
          <w:color w:val="000000"/>
        </w:rPr>
        <w:t>) {39/6}</w:t>
      </w:r>
    </w:p>
    <w:p w14:paraId="34192D9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4F6399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00174EF9" w:rsidRPr="00C571EC">
        <w:rPr>
          <w:rFonts w:asciiTheme="majorBidi" w:hAnsiTheme="majorBidi" w:cstheme="majorBidi"/>
          <w:color w:val="111111"/>
          <w:shd w:val="clear" w:color="auto" w:fill="FFFFFF"/>
        </w:rPr>
        <w:t>Say, “It has been sent down by the One Who knows the secrets of the heavens and earth. He is All-Forgiving, Most Merciful.”</w:t>
      </w:r>
      <w:r w:rsidRPr="00C571EC">
        <w:rPr>
          <w:rFonts w:asciiTheme="majorBidi" w:eastAsia="Geeza Pro Regular" w:hAnsiTheme="majorBidi" w:cstheme="majorBidi"/>
          <w:color w:val="111111"/>
          <w:shd w:val="clear" w:color="auto" w:fill="FEFFFE"/>
        </w:rPr>
        <w:t>) {25/6}</w:t>
      </w:r>
    </w:p>
    <w:p w14:paraId="350B4F5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0DF0548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00086B56" w:rsidRPr="00C571EC">
        <w:rPr>
          <w:rFonts w:asciiTheme="majorBidi" w:hAnsiTheme="majorBidi" w:cstheme="majorBidi"/>
          <w:color w:val="111111"/>
          <w:shd w:val="clear" w:color="auto" w:fill="FFFFFF"/>
        </w:rPr>
        <w:t>Does He not know His Own creation, when He is the Most Subtle, the All-Aware?</w:t>
      </w:r>
      <w:r w:rsidRPr="00C571EC">
        <w:rPr>
          <w:rFonts w:asciiTheme="majorBidi" w:eastAsia="Geeza Pro Regular" w:hAnsiTheme="majorBidi" w:cstheme="majorBidi"/>
          <w:color w:val="111111"/>
          <w:shd w:val="clear" w:color="auto" w:fill="FEFFFE"/>
        </w:rPr>
        <w:t>) {67/14}</w:t>
      </w:r>
    </w:p>
    <w:p w14:paraId="57E7FCFC"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79E13AFE"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50A10E3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DAC56F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are the attributes of our creator?</w:t>
      </w:r>
    </w:p>
    <w:p w14:paraId="6791E20D" w14:textId="77777777" w:rsidR="00DE2268" w:rsidRPr="00C571EC" w:rsidRDefault="006C42B0" w:rsidP="006C772E">
      <w:pPr>
        <w:spacing w:after="200" w:line="360" w:lineRule="auto"/>
        <w:ind w:right="360" w:firstLine="360"/>
        <w:jc w:val="both"/>
        <w:rPr>
          <w:rFonts w:asciiTheme="majorBidi" w:hAnsiTheme="majorBidi" w:cstheme="majorBidi"/>
          <w:i/>
          <w:color w:val="000000"/>
        </w:rPr>
      </w:pPr>
      <w:r w:rsidRPr="00C571EC">
        <w:rPr>
          <w:rFonts w:asciiTheme="majorBidi" w:hAnsiTheme="majorBidi" w:cstheme="majorBidi"/>
          <w:i/>
          <w:color w:val="000000"/>
        </w:rPr>
        <w:t>Our Creator informs us about some of His attributes</w:t>
      </w:r>
    </w:p>
    <w:p w14:paraId="629A0B2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B2E54" w:rsidRPr="00C571EC">
        <w:rPr>
          <w:rFonts w:asciiTheme="majorBidi" w:hAnsiTheme="majorBidi" w:cstheme="majorBidi"/>
          <w:color w:val="111111"/>
          <w:shd w:val="clear" w:color="auto" w:fill="FFFFFF"/>
        </w:rPr>
        <w:t>Whether you speak secretly or openly, He is All-Knowing of that which is in the hearts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B2E54" w:rsidRPr="00C571EC">
        <w:rPr>
          <w:rFonts w:asciiTheme="majorBidi" w:hAnsiTheme="majorBidi" w:cstheme="majorBidi"/>
          <w:color w:val="111111"/>
          <w:shd w:val="clear" w:color="auto" w:fill="FFFFFF"/>
        </w:rPr>
        <w:t>Does He not know His Own creation, when He is the Most Subtle, the All-Aware?</w:t>
      </w:r>
      <w:r w:rsidRPr="00C571EC">
        <w:rPr>
          <w:rFonts w:asciiTheme="majorBidi" w:eastAsia="Geeza Pro Regular" w:hAnsiTheme="majorBidi" w:cstheme="majorBidi"/>
          <w:color w:val="000000"/>
        </w:rPr>
        <w:t>) {67/13-14}</w:t>
      </w:r>
    </w:p>
    <w:p w14:paraId="4AA9B4D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B8CBE9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B2E54" w:rsidRPr="00C571EC">
        <w:rPr>
          <w:rStyle w:val="ttc"/>
          <w:rFonts w:asciiTheme="majorBidi" w:hAnsiTheme="majorBidi" w:cstheme="majorBidi"/>
          <w:color w:val="111111"/>
          <w:shd w:val="clear" w:color="auto" w:fill="FFFFFF"/>
        </w:rPr>
        <w:t>This is so that you may know that Allah knows all that is in the heavens and all that is on earth, and that Allah is All-Knowing of everything.</w:t>
      </w:r>
      <w:r w:rsidR="003B2E54"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{5/97}</w:t>
      </w:r>
    </w:p>
    <w:p w14:paraId="11781F5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858065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95E9D" w:rsidRPr="00C571EC">
        <w:rPr>
          <w:rFonts w:asciiTheme="majorBidi" w:hAnsiTheme="majorBidi" w:cstheme="majorBidi"/>
          <w:color w:val="111111"/>
          <w:shd w:val="clear" w:color="auto" w:fill="FFFFFF"/>
        </w:rPr>
        <w:t>He alone has the keys of the unseen; no one knows them except Him. He knows what is in the land and sea. Not a leaf falls without His knowledge, nor a grain in the darkness of the earth, nor anything moist or dry, but is [written] in a Clear Record.</w:t>
      </w:r>
      <w:r w:rsidRPr="00C571EC">
        <w:rPr>
          <w:rFonts w:asciiTheme="majorBidi" w:eastAsia="Geeza Pro Regular" w:hAnsiTheme="majorBidi" w:cstheme="majorBidi"/>
          <w:color w:val="000000"/>
        </w:rPr>
        <w:t>) {6/59}</w:t>
      </w:r>
    </w:p>
    <w:p w14:paraId="73F7B2A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08DD7B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D1D41" w:rsidRPr="00C571EC">
        <w:rPr>
          <w:rFonts w:asciiTheme="majorBidi" w:hAnsiTheme="majorBidi" w:cstheme="majorBidi"/>
          <w:color w:val="111111"/>
          <w:shd w:val="clear" w:color="auto" w:fill="FFFFFF"/>
        </w:rPr>
        <w:t>He is Allah; none has the right to be worshiped except Him, Knower of the unseen and the seen; He is the Most Compassionate, the Most Merciful.</w:t>
      </w:r>
      <w:r w:rsidRPr="00C571EC">
        <w:rPr>
          <w:rFonts w:asciiTheme="majorBidi" w:eastAsia="Geeza Pro Regular" w:hAnsiTheme="majorBidi" w:cstheme="majorBidi"/>
          <w:color w:val="000000"/>
        </w:rPr>
        <w:t>) ** (</w:t>
      </w:r>
      <w:r w:rsidR="009D1D41" w:rsidRPr="00C571EC">
        <w:rPr>
          <w:rFonts w:asciiTheme="majorBidi" w:hAnsiTheme="majorBidi" w:cstheme="majorBidi"/>
          <w:color w:val="111111"/>
          <w:shd w:val="clear" w:color="auto" w:fill="FFFFFF"/>
        </w:rPr>
        <w:t>He is Allah; none has the right to be worshiped except Him, the Sovereign, the Most Holy, the Most Perfect, the Granter of Security, the Watcher over all, the All-Mighty, the Compeller, the Supreme. Glory be to Allah far above what they associate with Him.</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D1D41" w:rsidRPr="00C571EC">
        <w:rPr>
          <w:rFonts w:asciiTheme="majorBidi" w:hAnsiTheme="majorBidi" w:cstheme="majorBidi"/>
          <w:color w:val="111111"/>
          <w:shd w:val="clear" w:color="auto" w:fill="FFFFFF"/>
        </w:rPr>
        <w:t xml:space="preserve">He is Allah, the Creator, the Maker, the Fashioner. He has the </w:t>
      </w:r>
      <w:r w:rsidR="009D1D41" w:rsidRPr="00C571EC">
        <w:rPr>
          <w:rFonts w:asciiTheme="majorBidi" w:hAnsiTheme="majorBidi" w:cstheme="majorBidi"/>
          <w:color w:val="111111"/>
          <w:shd w:val="clear" w:color="auto" w:fill="FFFFFF"/>
        </w:rPr>
        <w:lastRenderedPageBreak/>
        <w:t>most beautiful names. All that is in the heavens and earth glorifies Him, for He is the All-Mighty, the All-Wise.</w:t>
      </w:r>
      <w:r w:rsidRPr="00C571EC">
        <w:rPr>
          <w:rFonts w:asciiTheme="majorBidi" w:eastAsia="Geeza Pro Regular" w:hAnsiTheme="majorBidi" w:cstheme="majorBidi"/>
          <w:color w:val="000000"/>
        </w:rPr>
        <w:t>) {59/22-24}</w:t>
      </w:r>
    </w:p>
    <w:p w14:paraId="5C9829C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487323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971A8" w:rsidRPr="00C571EC">
        <w:rPr>
          <w:rFonts w:asciiTheme="majorBidi" w:hAnsiTheme="majorBidi" w:cstheme="majorBidi"/>
          <w:color w:val="111111"/>
          <w:shd w:val="clear" w:color="auto" w:fill="FFFFFF"/>
        </w:rPr>
        <w:t>The revelation of this Book is from Allah, the All-Mighty, the All-Knowing,</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xml:space="preserve">** </w:t>
      </w:r>
      <w:r w:rsidRPr="00C571EC">
        <w:rPr>
          <w:rFonts w:asciiTheme="majorBidi" w:eastAsia="Geeza Pro Regular" w:hAnsiTheme="majorBidi" w:cstheme="majorBidi"/>
          <w:color w:val="000000"/>
        </w:rPr>
        <w:t>(</w:t>
      </w:r>
      <w:r w:rsidR="00A971A8" w:rsidRPr="00C571EC">
        <w:rPr>
          <w:rFonts w:asciiTheme="majorBidi" w:hAnsiTheme="majorBidi" w:cstheme="majorBidi"/>
          <w:color w:val="111111"/>
          <w:shd w:val="clear" w:color="auto" w:fill="FFFFFF"/>
        </w:rPr>
        <w:t>the Forgiver of sin and Accepter of repentance, the Severe in punishment and Infinite in bounty. None has the right to be worshiped except Him. To Him is the final return.</w:t>
      </w:r>
      <w:r w:rsidRPr="00C571EC">
        <w:rPr>
          <w:rFonts w:asciiTheme="majorBidi" w:eastAsia="Geeza Pro Regular" w:hAnsiTheme="majorBidi" w:cstheme="majorBidi"/>
          <w:color w:val="000000"/>
        </w:rPr>
        <w:t>) {40/2-3}</w:t>
      </w:r>
    </w:p>
    <w:p w14:paraId="619DA65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803534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003FB" w:rsidRPr="00C571EC">
        <w:rPr>
          <w:rFonts w:asciiTheme="majorBidi" w:hAnsiTheme="majorBidi" w:cstheme="majorBidi"/>
          <w:color w:val="111111"/>
          <w:shd w:val="clear" w:color="auto" w:fill="FFFFFF"/>
        </w:rPr>
        <w:t>All praise is for Allah to Whom belongs all that is in the heavens and all that is on earth, and to Him is the praise in the Hereafter; He is the All-Wise, All-Aware.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2003FB" w:rsidRPr="00C571EC">
        <w:rPr>
          <w:rFonts w:asciiTheme="majorBidi" w:hAnsiTheme="majorBidi" w:cstheme="majorBidi"/>
          <w:color w:val="111111"/>
          <w:shd w:val="clear" w:color="auto" w:fill="FFFFFF"/>
        </w:rPr>
        <w:t>He knows whatever goes into the earth and whatever comes out of it, and whatever descends from the heaven and whatever ascends to it, and He is the Most Merciful, All-Forgiving.</w:t>
      </w:r>
      <w:r w:rsidRPr="00C571EC">
        <w:rPr>
          <w:rFonts w:asciiTheme="majorBidi" w:eastAsia="Geeza Pro Regular" w:hAnsiTheme="majorBidi" w:cstheme="majorBidi"/>
          <w:color w:val="000000"/>
        </w:rPr>
        <w:t>) {34/1-2}</w:t>
      </w:r>
    </w:p>
    <w:p w14:paraId="329FF9A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E38801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E02CF" w:rsidRPr="00C571EC">
        <w:rPr>
          <w:rFonts w:asciiTheme="majorBidi" w:hAnsiTheme="majorBidi" w:cstheme="majorBidi"/>
          <w:color w:val="111111"/>
          <w:shd w:val="clear" w:color="auto" w:fill="FFFFFF"/>
        </w:rPr>
        <w:t>All that is in the heavens and earth glorifies Allah, for He is the All-Mighty, the All-Wise.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E02CF" w:rsidRPr="00C571EC">
        <w:rPr>
          <w:rFonts w:asciiTheme="majorBidi" w:hAnsiTheme="majorBidi" w:cstheme="majorBidi"/>
          <w:color w:val="111111"/>
          <w:shd w:val="clear" w:color="auto" w:fill="FFFFFF"/>
        </w:rPr>
        <w:t>To Him belongs the dominion of the heavens and earth; He gives life and causes death, and He is Most Capable of all things.</w:t>
      </w:r>
      <w:r w:rsidRPr="00C571EC">
        <w:rPr>
          <w:rFonts w:asciiTheme="majorBidi" w:eastAsia="Geeza Pro Regular" w:hAnsiTheme="majorBidi" w:cstheme="majorBidi"/>
          <w:color w:val="000000"/>
        </w:rPr>
        <w:t>) ** (</w:t>
      </w:r>
      <w:r w:rsidR="00BE02CF" w:rsidRPr="00C571EC">
        <w:rPr>
          <w:rFonts w:asciiTheme="majorBidi" w:hAnsiTheme="majorBidi" w:cstheme="majorBidi"/>
          <w:color w:val="111111"/>
          <w:shd w:val="clear" w:color="auto" w:fill="FFFFFF"/>
        </w:rPr>
        <w:t>He is the First and the Last, the Manifest and the Hidden, and He is All-Knowing of everything.</w:t>
      </w:r>
      <w:r w:rsidRPr="00C571EC">
        <w:rPr>
          <w:rFonts w:asciiTheme="majorBidi" w:eastAsia="Geeza Pro Regular" w:hAnsiTheme="majorBidi" w:cstheme="majorBidi"/>
          <w:color w:val="000000"/>
        </w:rPr>
        <w:t>) {57/1-3}</w:t>
      </w:r>
    </w:p>
    <w:p w14:paraId="18979E3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B9DA15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5008B" w:rsidRPr="00C571EC">
        <w:rPr>
          <w:rFonts w:asciiTheme="majorBidi" w:hAnsiTheme="majorBidi" w:cstheme="majorBidi"/>
          <w:color w:val="111111"/>
          <w:shd w:val="clear" w:color="auto" w:fill="FFFFFF"/>
        </w:rPr>
        <w:t>No indeed, it is one of their fabrications when they say,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Pr="00C571EC">
        <w:rPr>
          <w:rFonts w:asciiTheme="majorBidi" w:eastAsia="Geeza Pro Regular" w:hAnsiTheme="majorBidi" w:cstheme="majorBidi"/>
          <w:color w:val="000000"/>
        </w:rPr>
        <w:t>"</w:t>
      </w:r>
      <w:r w:rsidR="0075008B" w:rsidRPr="00C571EC">
        <w:rPr>
          <w:rFonts w:asciiTheme="majorBidi" w:hAnsiTheme="majorBidi" w:cstheme="majorBidi"/>
          <w:color w:val="111111"/>
          <w:shd w:val="clear" w:color="auto" w:fill="FFFFFF"/>
        </w:rPr>
        <w:t>“Allah has children,” and they are truly liars.</w:t>
      </w:r>
      <w:r w:rsidRPr="00C571EC">
        <w:rPr>
          <w:rFonts w:asciiTheme="majorBidi" w:eastAsia="Geeza Pro Regular" w:hAnsiTheme="majorBidi" w:cstheme="majorBidi"/>
          <w:color w:val="000000"/>
        </w:rPr>
        <w:t>) {37/151-152}</w:t>
      </w:r>
    </w:p>
    <w:p w14:paraId="394335A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26E70E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86262" w:rsidRPr="00C571EC">
        <w:rPr>
          <w:rFonts w:asciiTheme="majorBidi" w:hAnsiTheme="majorBidi" w:cstheme="majorBidi"/>
          <w:color w:val="111111"/>
          <w:shd w:val="clear" w:color="auto" w:fill="FFFFFF"/>
        </w:rPr>
        <w:t>They say, “Allah has taken a son.” Glory be to Him! He is the Self-Sufficient. To Him belongs all that is in the heavens and all that is on earth. You have no proof for this. Do you say about Allah something that you do not know?</w:t>
      </w:r>
      <w:r w:rsidRPr="00C571EC">
        <w:rPr>
          <w:rFonts w:asciiTheme="majorBidi" w:eastAsia="Geeza Pro Regular" w:hAnsiTheme="majorBidi" w:cstheme="majorBidi"/>
          <w:color w:val="000000"/>
        </w:rPr>
        <w:t>) {10/68}</w:t>
      </w:r>
    </w:p>
    <w:p w14:paraId="41EF40D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964A0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C4CA7" w:rsidRPr="00C571EC">
        <w:rPr>
          <w:rFonts w:asciiTheme="majorBidi" w:hAnsiTheme="majorBidi" w:cstheme="majorBidi"/>
          <w:color w:val="111111"/>
          <w:shd w:val="clear" w:color="auto" w:fill="FFFFFF"/>
        </w:rPr>
        <w:t>It is not befitting Allah to beget a son. Glory be to Him! When He decrees a matter, He only says to it, “Be,” and it is.</w:t>
      </w:r>
      <w:r w:rsidRPr="00C571EC">
        <w:rPr>
          <w:rFonts w:asciiTheme="majorBidi" w:eastAsia="Geeza Pro Regular" w:hAnsiTheme="majorBidi" w:cstheme="majorBidi"/>
          <w:color w:val="000000"/>
        </w:rPr>
        <w:t>) {19/35}</w:t>
      </w:r>
    </w:p>
    <w:p w14:paraId="2AA38A1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F4BAF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F2C9F" w:rsidRPr="00C571EC">
        <w:rPr>
          <w:rFonts w:asciiTheme="majorBidi" w:hAnsiTheme="majorBidi" w:cstheme="majorBidi"/>
          <w:color w:val="111111"/>
          <w:shd w:val="clear" w:color="auto" w:fill="FFFFFF"/>
        </w:rPr>
        <w:t>They say, “The Most Compassionate has begotten a son.”</w:t>
      </w:r>
      <w:r w:rsidRPr="00C571EC">
        <w:rPr>
          <w:rFonts w:asciiTheme="majorBidi" w:eastAsia="Geeza Pro Regular" w:hAnsiTheme="majorBidi" w:cstheme="majorBidi"/>
          <w:color w:val="000000"/>
        </w:rPr>
        <w:t>) ** (</w:t>
      </w:r>
      <w:r w:rsidR="001F2C9F" w:rsidRPr="00C571EC">
        <w:rPr>
          <w:rStyle w:val="ttc"/>
          <w:rFonts w:asciiTheme="majorBidi" w:hAnsiTheme="majorBidi" w:cstheme="majorBidi"/>
          <w:color w:val="111111"/>
          <w:shd w:val="clear" w:color="auto" w:fill="FFFFFF"/>
        </w:rPr>
        <w:t>You have made a monstrous statement,</w:t>
      </w:r>
      <w:r w:rsidR="001F2C9F"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1F2C9F" w:rsidRPr="00C571EC">
        <w:rPr>
          <w:rFonts w:asciiTheme="majorBidi" w:hAnsiTheme="majorBidi" w:cstheme="majorBidi"/>
          <w:color w:val="111111"/>
          <w:shd w:val="clear" w:color="auto" w:fill="FFFFFF"/>
        </w:rPr>
        <w:t>at which the heavens are about to be torn apart, the earth split asunder, and the mountains tumble down.</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1F2C9F" w:rsidRPr="00C571EC">
        <w:rPr>
          <w:rFonts w:asciiTheme="majorBidi" w:hAnsiTheme="majorBidi" w:cstheme="majorBidi"/>
          <w:color w:val="111111"/>
          <w:shd w:val="clear" w:color="auto" w:fill="FFFFFF"/>
        </w:rPr>
        <w:t>because they have ascribed to the Most Compassionate a son.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F2C9F" w:rsidRPr="00C571EC">
        <w:rPr>
          <w:rFonts w:asciiTheme="majorBidi" w:hAnsiTheme="majorBidi" w:cstheme="majorBidi"/>
          <w:color w:val="111111"/>
          <w:shd w:val="clear" w:color="auto" w:fill="FFFFFF"/>
        </w:rPr>
        <w:t>It is not appropriate for the Most Compassionate to beget a son.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F2C9F" w:rsidRPr="00C571EC">
        <w:rPr>
          <w:rFonts w:asciiTheme="majorBidi" w:hAnsiTheme="majorBidi" w:cstheme="majorBidi"/>
          <w:color w:val="111111"/>
          <w:shd w:val="clear" w:color="auto" w:fill="FFFFFF"/>
        </w:rPr>
        <w:t xml:space="preserve">There is none in the heavens </w:t>
      </w:r>
      <w:r w:rsidR="001F2C9F" w:rsidRPr="00C571EC">
        <w:rPr>
          <w:rFonts w:asciiTheme="majorBidi" w:hAnsiTheme="majorBidi" w:cstheme="majorBidi"/>
          <w:color w:val="111111"/>
          <w:shd w:val="clear" w:color="auto" w:fill="FFFFFF"/>
        </w:rPr>
        <w:lastRenderedPageBreak/>
        <w:t>and earth except that he will come to the Most Compassionate in full submission.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F2C9F" w:rsidRPr="00C571EC">
        <w:rPr>
          <w:rFonts w:asciiTheme="majorBidi" w:hAnsiTheme="majorBidi" w:cstheme="majorBidi"/>
          <w:color w:val="111111"/>
          <w:shd w:val="clear" w:color="auto" w:fill="FFFFFF"/>
        </w:rPr>
        <w:t>He has counted them and numbered them precisely.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F2C9F" w:rsidRPr="00C571EC">
        <w:rPr>
          <w:rFonts w:asciiTheme="majorBidi" w:hAnsiTheme="majorBidi" w:cstheme="majorBidi"/>
          <w:color w:val="111111"/>
          <w:shd w:val="clear" w:color="auto" w:fill="FFFFFF"/>
        </w:rPr>
        <w:t>Each one of them will come to Him on the Day of Resurrection all alone.</w:t>
      </w:r>
      <w:r w:rsidRPr="00C571EC">
        <w:rPr>
          <w:rFonts w:asciiTheme="majorBidi" w:eastAsia="Geeza Pro Regular" w:hAnsiTheme="majorBidi" w:cstheme="majorBidi"/>
          <w:color w:val="000000"/>
        </w:rPr>
        <w:t>) {19/88-95}</w:t>
      </w:r>
    </w:p>
    <w:p w14:paraId="6DB57B2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64391A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42C03" w:rsidRPr="00C571EC">
        <w:rPr>
          <w:rFonts w:asciiTheme="majorBidi" w:hAnsiTheme="majorBidi" w:cstheme="majorBidi"/>
          <w:color w:val="111111"/>
          <w:shd w:val="clear" w:color="auto" w:fill="FFFFFF"/>
        </w:rPr>
        <w:t>Say: He is Allah, the One;</w:t>
      </w:r>
      <w:r w:rsidRPr="00C571EC">
        <w:rPr>
          <w:rFonts w:asciiTheme="majorBidi" w:eastAsia="Geeza Pro Regular" w:hAnsiTheme="majorBidi" w:cstheme="majorBidi"/>
          <w:color w:val="000000"/>
        </w:rPr>
        <w:t xml:space="preserve">) ** </w:t>
      </w:r>
      <w:r w:rsidR="00B42C03" w:rsidRPr="00C571EC">
        <w:rPr>
          <w:rFonts w:asciiTheme="majorBidi" w:hAnsiTheme="majorBidi" w:cstheme="majorBidi"/>
          <w:color w:val="111111"/>
          <w:shd w:val="clear" w:color="auto" w:fill="FFFFFF"/>
        </w:rPr>
        <w:t>Allah, the Eternal Refuge.</w:t>
      </w:r>
      <w:r w:rsidRPr="00C571EC">
        <w:rPr>
          <w:rFonts w:asciiTheme="majorBidi" w:eastAsia="Geeza Pro Regular" w:hAnsiTheme="majorBidi" w:cstheme="majorBidi"/>
          <w:color w:val="000000"/>
        </w:rPr>
        <w:t xml:space="preserve">) ** </w:t>
      </w:r>
      <w:r w:rsidR="00B42C03" w:rsidRPr="00C571EC">
        <w:rPr>
          <w:rFonts w:asciiTheme="majorBidi" w:hAnsiTheme="majorBidi" w:cstheme="majorBidi"/>
          <w:color w:val="111111"/>
          <w:shd w:val="clear" w:color="auto" w:fill="FFFFFF"/>
        </w:rPr>
        <w:t>He neither begets nor is He begotten,</w:t>
      </w:r>
      <w:r w:rsidRPr="00C571EC">
        <w:rPr>
          <w:rFonts w:asciiTheme="majorBidi" w:eastAsia="Geeza Pro Regular" w:hAnsiTheme="majorBidi" w:cstheme="majorBidi"/>
          <w:color w:val="000000"/>
        </w:rPr>
        <w:t>) ** (</w:t>
      </w:r>
      <w:r w:rsidR="00B42C03" w:rsidRPr="00C571EC">
        <w:rPr>
          <w:rFonts w:asciiTheme="majorBidi" w:hAnsiTheme="majorBidi" w:cstheme="majorBidi"/>
          <w:color w:val="111111"/>
          <w:shd w:val="clear" w:color="auto" w:fill="FFFFFF"/>
        </w:rPr>
        <w:t>and there is none comparable to Him.”</w:t>
      </w:r>
      <w:r w:rsidRPr="00C571EC">
        <w:rPr>
          <w:rFonts w:asciiTheme="majorBidi" w:eastAsia="Geeza Pro Regular" w:hAnsiTheme="majorBidi" w:cstheme="majorBidi"/>
          <w:color w:val="000000"/>
        </w:rPr>
        <w:t>) {112/1-4}</w:t>
      </w:r>
    </w:p>
    <w:p w14:paraId="49380DA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66FE8C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Q- </w:t>
      </w:r>
      <w:r w:rsidRPr="00C571EC">
        <w:rPr>
          <w:rFonts w:asciiTheme="majorBidi" w:eastAsia="Geeza Pro Regular" w:hAnsiTheme="majorBidi" w:cstheme="majorBidi"/>
          <w:b/>
          <w:color w:val="000000"/>
        </w:rPr>
        <w:t>Have we been created without purpose? why are we here?</w:t>
      </w:r>
    </w:p>
    <w:p w14:paraId="0E40F2F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6CB649D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What does our Creator want us to do? Why has </w:t>
      </w:r>
      <w:del w:id="65" w:author="yaman" w:date="2020-09-24T05:27:00Z">
        <w:r w:rsidRPr="00C571EC">
          <w:rPr>
            <w:rFonts w:asciiTheme="majorBidi" w:eastAsia="Geeza Pro Regular" w:hAnsiTheme="majorBidi" w:cstheme="majorBidi"/>
            <w:i/>
            <w:color w:val="000000"/>
          </w:rPr>
          <w:delText xml:space="preserve">he </w:delText>
        </w:r>
      </w:del>
      <w:ins w:id="66" w:author="yaman" w:date="2020-09-24T05:27:00Z">
        <w:r w:rsidRPr="00C571EC">
          <w:rPr>
            <w:rFonts w:asciiTheme="majorBidi" w:eastAsia="Geeza Pro Regular" w:hAnsiTheme="majorBidi" w:cstheme="majorBidi"/>
            <w:i/>
            <w:color w:val="000000"/>
          </w:rPr>
          <w:t xml:space="preserve">He </w:t>
        </w:r>
      </w:ins>
      <w:r w:rsidRPr="00C571EC">
        <w:rPr>
          <w:rFonts w:asciiTheme="majorBidi" w:eastAsia="Geeza Pro Regular" w:hAnsiTheme="majorBidi" w:cstheme="majorBidi"/>
          <w:i/>
          <w:color w:val="000000"/>
        </w:rPr>
        <w:t>created us? Why are we here?</w:t>
      </w:r>
    </w:p>
    <w:p w14:paraId="283CBCD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Out of His mercy and divine wisdom, </w:t>
      </w:r>
      <w:del w:id="67" w:author="yaman" w:date="2020-09-24T05:27:00Z">
        <w:r w:rsidRPr="00C571EC">
          <w:rPr>
            <w:rFonts w:asciiTheme="majorBidi" w:eastAsia="Geeza Pro Regular" w:hAnsiTheme="majorBidi" w:cstheme="majorBidi"/>
            <w:i/>
            <w:color w:val="000000"/>
          </w:rPr>
          <w:delText xml:space="preserve">he </w:delText>
        </w:r>
      </w:del>
      <w:ins w:id="68" w:author="yaman" w:date="2020-09-24T05:27:00Z">
        <w:r w:rsidRPr="00C571EC">
          <w:rPr>
            <w:rFonts w:asciiTheme="majorBidi" w:eastAsia="Geeza Pro Regular" w:hAnsiTheme="majorBidi" w:cstheme="majorBidi"/>
            <w:i/>
            <w:color w:val="000000"/>
          </w:rPr>
          <w:t xml:space="preserve">He </w:t>
        </w:r>
      </w:ins>
      <w:r w:rsidRPr="00C571EC">
        <w:rPr>
          <w:rFonts w:asciiTheme="majorBidi" w:eastAsia="Geeza Pro Regular" w:hAnsiTheme="majorBidi" w:cstheme="majorBidi"/>
          <w:i/>
          <w:color w:val="000000"/>
        </w:rPr>
        <w:t>answered these questions for us.</w:t>
      </w:r>
    </w:p>
    <w:p w14:paraId="3D24587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Allah has not created us in vain. Our Creator has made us with His ultimate wisdom and knowledge. In the same way that each part of our body has a function and purpose, so too does our entire whole. We must learn and discover why we have been created so we arrange our lives accordingly</w:t>
      </w:r>
    </w:p>
    <w:p w14:paraId="3661E1EF" w14:textId="77777777" w:rsidR="00DE2268" w:rsidRPr="00C571EC" w:rsidRDefault="00DE2268" w:rsidP="006C772E">
      <w:pPr>
        <w:bidi/>
        <w:spacing w:after="200" w:line="360" w:lineRule="auto"/>
        <w:ind w:left="720"/>
        <w:jc w:val="both"/>
        <w:rPr>
          <w:rFonts w:asciiTheme="majorBidi" w:hAnsiTheme="majorBidi" w:cstheme="majorBidi"/>
          <w:i/>
          <w:color w:val="000000"/>
        </w:rPr>
      </w:pPr>
    </w:p>
    <w:p w14:paraId="6425637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435E6" w:rsidRPr="00C571EC">
        <w:rPr>
          <w:rFonts w:asciiTheme="majorBidi" w:hAnsiTheme="majorBidi" w:cstheme="majorBidi"/>
          <w:color w:val="111111"/>
          <w:shd w:val="clear" w:color="auto" w:fill="FFFFFF"/>
        </w:rPr>
        <w:t>We have not created the heavens and earth and all that is between them in vain. That is the assumption of those who disbelieve. So woe to the disbelievers from the Fire!</w:t>
      </w:r>
      <w:r w:rsidRPr="00C571EC">
        <w:rPr>
          <w:rFonts w:asciiTheme="majorBidi" w:eastAsia="Geeza Pro Regular" w:hAnsiTheme="majorBidi" w:cstheme="majorBidi"/>
          <w:color w:val="000000"/>
        </w:rPr>
        <w:t>) {38/27}</w:t>
      </w:r>
    </w:p>
    <w:p w14:paraId="0965BDA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F2A497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36AA7" w:rsidRPr="00C571EC">
        <w:rPr>
          <w:rFonts w:asciiTheme="majorBidi" w:hAnsiTheme="majorBidi" w:cstheme="majorBidi"/>
          <w:color w:val="111111"/>
          <w:shd w:val="clear" w:color="auto" w:fill="FFFFFF"/>
        </w:rPr>
        <w:t>Allah created the heavens and earth for a true purpose. Indeed, there is a sign in this for the believers.</w:t>
      </w:r>
      <w:r w:rsidRPr="00C571EC">
        <w:rPr>
          <w:rFonts w:asciiTheme="majorBidi" w:eastAsia="Geeza Pro Regular" w:hAnsiTheme="majorBidi" w:cstheme="majorBidi"/>
          <w:color w:val="000000"/>
        </w:rPr>
        <w:t>) {29/44}</w:t>
      </w:r>
    </w:p>
    <w:p w14:paraId="3451869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6A439D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A1792" w:rsidRPr="00C571EC">
        <w:rPr>
          <w:rFonts w:asciiTheme="majorBidi" w:hAnsiTheme="majorBidi" w:cstheme="majorBidi"/>
          <w:color w:val="111111"/>
          <w:shd w:val="clear" w:color="auto" w:fill="FFFFFF"/>
        </w:rPr>
        <w:t>We have not created the heavens and earth and all that is between them except for a true purpose. The Hour is certainly coming, so bear with them graciously.</w:t>
      </w:r>
      <w:r w:rsidRPr="00C571EC">
        <w:rPr>
          <w:rFonts w:asciiTheme="majorBidi" w:eastAsia="Geeza Pro Regular" w:hAnsiTheme="majorBidi" w:cstheme="majorBidi"/>
          <w:color w:val="000000"/>
        </w:rPr>
        <w:t>) {15/85}</w:t>
      </w:r>
    </w:p>
    <w:p w14:paraId="554B22A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E7C3F3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16F16" w:rsidRPr="00C571EC">
        <w:rPr>
          <w:rFonts w:asciiTheme="majorBidi" w:hAnsiTheme="majorBidi" w:cstheme="majorBidi"/>
          <w:color w:val="111111"/>
          <w:shd w:val="clear" w:color="auto" w:fill="FFFFFF"/>
        </w:rPr>
        <w:t>Do you not see that Allah has created the heavens and earth for a true purpose? If He wills, He can take you away and replace you with a new creation.</w:t>
      </w:r>
      <w:r w:rsidRPr="00C571EC">
        <w:rPr>
          <w:rFonts w:asciiTheme="majorBidi" w:eastAsia="Geeza Pro Regular" w:hAnsiTheme="majorBidi" w:cstheme="majorBidi"/>
          <w:color w:val="000000"/>
        </w:rPr>
        <w:t>) {14/19}</w:t>
      </w:r>
    </w:p>
    <w:p w14:paraId="3F9150A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4D021A9"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C6E8F" w:rsidRPr="00C571EC">
        <w:rPr>
          <w:rFonts w:asciiTheme="majorBidi" w:hAnsiTheme="majorBidi" w:cstheme="majorBidi"/>
          <w:color w:val="111111"/>
          <w:shd w:val="clear" w:color="auto" w:fill="FFFFFF"/>
        </w:rPr>
        <w:t>He sends down the angels with revelation by His command to whom He wills of His slaves, [saying], “Warn that none has the right to be worshiped except Me, so fear Me</w:t>
      </w:r>
      <w:r w:rsidRPr="00C571EC">
        <w:rPr>
          <w:rFonts w:asciiTheme="majorBidi" w:eastAsia="Geeza Pro Regular" w:hAnsiTheme="majorBidi" w:cstheme="majorBidi"/>
          <w:color w:val="000000"/>
        </w:rPr>
        <w:t>) ** (</w:t>
      </w:r>
      <w:r w:rsidR="001C6E8F" w:rsidRPr="00C571EC">
        <w:rPr>
          <w:rFonts w:asciiTheme="majorBidi" w:hAnsiTheme="majorBidi" w:cstheme="majorBidi"/>
          <w:color w:val="111111"/>
          <w:shd w:val="clear" w:color="auto" w:fill="FFFFFF"/>
        </w:rPr>
        <w:t xml:space="preserve">He created the </w:t>
      </w:r>
      <w:r w:rsidR="001C6E8F" w:rsidRPr="00C571EC">
        <w:rPr>
          <w:rFonts w:asciiTheme="majorBidi" w:hAnsiTheme="majorBidi" w:cstheme="majorBidi"/>
          <w:color w:val="111111"/>
          <w:shd w:val="clear" w:color="auto" w:fill="FFFFFF"/>
        </w:rPr>
        <w:lastRenderedPageBreak/>
        <w:t>heavens and earth for a true purpose. Exalted is He far above what they associate with Him!</w:t>
      </w:r>
      <w:r w:rsidRPr="00C571EC">
        <w:rPr>
          <w:rFonts w:asciiTheme="majorBidi" w:eastAsia="Geeza Pro Regular" w:hAnsiTheme="majorBidi" w:cstheme="majorBidi"/>
          <w:color w:val="000000"/>
        </w:rPr>
        <w:t>) {16/2-3}</w:t>
      </w:r>
    </w:p>
    <w:p w14:paraId="7FA8280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115B53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77C39" w:rsidRPr="00C571EC">
        <w:rPr>
          <w:rFonts w:asciiTheme="majorBidi" w:hAnsiTheme="majorBidi" w:cstheme="majorBidi"/>
          <w:color w:val="111111"/>
          <w:shd w:val="clear" w:color="auto" w:fill="FFFFFF"/>
        </w:rPr>
        <w:t>Do they not reflect on themselves? Allah did not create the heavens and earth and all that is between them except for a true purpose and for an appointed term, but most people deny the meeting with their Lord.</w:t>
      </w:r>
      <w:r w:rsidRPr="00C571EC">
        <w:rPr>
          <w:rFonts w:asciiTheme="majorBidi" w:eastAsia="Geeza Pro Regular" w:hAnsiTheme="majorBidi" w:cstheme="majorBidi"/>
          <w:color w:val="000000"/>
        </w:rPr>
        <w:t>) {30/8}</w:t>
      </w:r>
    </w:p>
    <w:p w14:paraId="68D6033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546B8D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C411B" w:rsidRPr="00C571EC">
        <w:rPr>
          <w:rFonts w:asciiTheme="majorBidi" w:hAnsiTheme="majorBidi" w:cstheme="majorBidi"/>
          <w:color w:val="111111"/>
          <w:shd w:val="clear" w:color="auto" w:fill="FFFFFF"/>
        </w:rPr>
        <w:t>Allah created the heavens and earth for a true purpose, and so that every soul may be recompensed for what it has earned, and they will not be wronged.</w:t>
      </w:r>
      <w:r w:rsidRPr="00C571EC">
        <w:rPr>
          <w:rFonts w:asciiTheme="majorBidi" w:eastAsia="Geeza Pro Regular" w:hAnsiTheme="majorBidi" w:cstheme="majorBidi"/>
          <w:color w:val="000000"/>
        </w:rPr>
        <w:t>) {45/22}</w:t>
      </w:r>
    </w:p>
    <w:p w14:paraId="352DD1B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9D4445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C6D79" w:rsidRPr="00C571EC">
        <w:rPr>
          <w:rFonts w:asciiTheme="majorBidi" w:hAnsiTheme="majorBidi" w:cstheme="majorBidi"/>
          <w:color w:val="111111"/>
          <w:shd w:val="clear" w:color="auto" w:fill="FFFFFF"/>
        </w:rPr>
        <w:t xml:space="preserve">Does </w:t>
      </w:r>
      <w:r w:rsidR="00091140" w:rsidRPr="00C571EC">
        <w:rPr>
          <w:rFonts w:asciiTheme="majorBidi" w:hAnsiTheme="majorBidi" w:cstheme="majorBidi"/>
          <w:color w:val="111111"/>
          <w:shd w:val="clear" w:color="auto" w:fill="FFFFFF"/>
        </w:rPr>
        <w:t>Human</w:t>
      </w:r>
      <w:r w:rsidR="006C6D79" w:rsidRPr="00C571EC">
        <w:rPr>
          <w:rFonts w:asciiTheme="majorBidi" w:hAnsiTheme="majorBidi" w:cstheme="majorBidi"/>
          <w:color w:val="111111"/>
          <w:shd w:val="clear" w:color="auto" w:fill="FFFFFF"/>
        </w:rPr>
        <w:t xml:space="preserve"> think that he will be left neglected?</w:t>
      </w:r>
      <w:r w:rsidR="006C6D79"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[neglected without being punished or rewarded for the obligatory duties enjoined by his Lord (Allah) on him]? ) {75/36}</w:t>
      </w:r>
    </w:p>
    <w:p w14:paraId="1F4F4B3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004ABD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27F40" w:rsidRPr="00C571EC">
        <w:rPr>
          <w:rFonts w:asciiTheme="majorBidi" w:hAnsiTheme="majorBidi" w:cstheme="majorBidi"/>
          <w:color w:val="111111"/>
          <w:shd w:val="clear" w:color="auto" w:fill="FFFFFF"/>
        </w:rPr>
        <w:t>We did not create the heavens and earth and all that is between them for fun</w:t>
      </w:r>
      <w:r w:rsidRPr="00C571EC">
        <w:rPr>
          <w:rFonts w:asciiTheme="majorBidi" w:eastAsia="Geeza Pro Regular" w:hAnsiTheme="majorBidi" w:cstheme="majorBidi"/>
          <w:color w:val="000000"/>
        </w:rPr>
        <w:t>) ** (</w:t>
      </w:r>
      <w:r w:rsidR="00C27F40" w:rsidRPr="00C571EC">
        <w:rPr>
          <w:rFonts w:asciiTheme="majorBidi" w:hAnsiTheme="majorBidi" w:cstheme="majorBidi"/>
          <w:color w:val="111111"/>
          <w:shd w:val="clear" w:color="auto" w:fill="FFFFFF"/>
        </w:rPr>
        <w:t>If We had wished for a pastime, We could have had it from Our own, if We were to do so.</w:t>
      </w:r>
      <w:r w:rsidRPr="00C571EC">
        <w:rPr>
          <w:rFonts w:asciiTheme="majorBidi" w:eastAsia="Geeza Pro Regular" w:hAnsiTheme="majorBidi" w:cstheme="majorBidi"/>
          <w:color w:val="000000"/>
        </w:rPr>
        <w:t>) ** (</w:t>
      </w:r>
      <w:r w:rsidR="00C27F40" w:rsidRPr="00C571EC">
        <w:rPr>
          <w:rFonts w:asciiTheme="majorBidi" w:hAnsiTheme="majorBidi" w:cstheme="majorBidi"/>
          <w:color w:val="111111"/>
          <w:shd w:val="clear" w:color="auto" w:fill="FFFFFF"/>
        </w:rPr>
        <w:t>Rather, We hurl the truth at falsehood, and it crushes it, so it vanishes. Woe to you for what you falsely ascribe [to Allah]!</w:t>
      </w:r>
      <w:r w:rsidRPr="00C571EC">
        <w:rPr>
          <w:rFonts w:asciiTheme="majorBidi" w:eastAsia="Geeza Pro Regular" w:hAnsiTheme="majorBidi" w:cstheme="majorBidi"/>
          <w:color w:val="000000"/>
        </w:rPr>
        <w:t xml:space="preserve">) ** </w:t>
      </w:r>
      <w:r w:rsidR="00C27F40" w:rsidRPr="00C571EC">
        <w:rPr>
          <w:rFonts w:asciiTheme="majorBidi" w:eastAsia="Geeza Pro Regular" w:hAnsiTheme="majorBidi" w:cstheme="majorBidi"/>
          <w:color w:val="000000"/>
        </w:rPr>
        <w:t xml:space="preserve">( </w:t>
      </w:r>
      <w:r w:rsidR="00C27F40" w:rsidRPr="00C571EC">
        <w:rPr>
          <w:rFonts w:asciiTheme="majorBidi" w:hAnsiTheme="majorBidi" w:cstheme="majorBidi"/>
          <w:color w:val="111111"/>
          <w:shd w:val="clear" w:color="auto" w:fill="FFFFFF"/>
        </w:rPr>
        <w:t>To Him belongs all those who are in the heavens and earth. Those [angels] who are with Him are not too proud to worship Him</w:t>
      </w:r>
      <w:r w:rsidR="00393F1A" w:rsidRPr="00C571EC">
        <w:rPr>
          <w:rFonts w:asciiTheme="majorBidi" w:hAnsiTheme="majorBidi" w:cstheme="majorBidi"/>
          <w:color w:val="111111"/>
          <w:shd w:val="clear" w:color="auto" w:fill="FFFFFF"/>
        </w:rPr>
        <w:t xml:space="preserve"> (i.e.</w:t>
      </w:r>
      <w:r w:rsidR="00393F1A" w:rsidRPr="00C571EC">
        <w:rPr>
          <w:rFonts w:asciiTheme="majorBidi" w:hAnsiTheme="majorBidi" w:cstheme="majorBidi"/>
          <w:color w:val="4D5156"/>
          <w:shd w:val="clear" w:color="auto" w:fill="FFFFFF"/>
        </w:rPr>
        <w:t xml:space="preserve"> </w:t>
      </w:r>
      <w:r w:rsidR="00393F1A" w:rsidRPr="00C571EC">
        <w:rPr>
          <w:rFonts w:asciiTheme="majorBidi" w:hAnsiTheme="majorBidi" w:cstheme="majorBidi"/>
          <w:shd w:val="clear" w:color="auto" w:fill="FFFFFF"/>
        </w:rPr>
        <w:t>are not abstain by arrogance from His </w:t>
      </w:r>
      <w:r w:rsidR="00393F1A" w:rsidRPr="00C571EC">
        <w:rPr>
          <w:rStyle w:val="Emphasis"/>
          <w:rFonts w:asciiTheme="majorBidi" w:hAnsiTheme="majorBidi" w:cstheme="majorBidi"/>
          <w:b/>
          <w:bCs/>
          <w:i w:val="0"/>
          <w:iCs w:val="0"/>
          <w:shd w:val="clear" w:color="auto" w:fill="FFFFFF"/>
        </w:rPr>
        <w:t>worship</w:t>
      </w:r>
      <w:r w:rsidR="00393F1A" w:rsidRPr="00C571EC">
        <w:rPr>
          <w:rFonts w:asciiTheme="majorBidi" w:hAnsiTheme="majorBidi" w:cstheme="majorBidi"/>
          <w:color w:val="111111"/>
          <w:shd w:val="clear" w:color="auto" w:fill="FFFFFF"/>
        </w:rPr>
        <w:t>)</w:t>
      </w:r>
      <w:r w:rsidR="00C27F40" w:rsidRPr="00C571EC">
        <w:rPr>
          <w:rFonts w:asciiTheme="majorBidi" w:hAnsiTheme="majorBidi" w:cstheme="majorBidi"/>
          <w:color w:val="111111"/>
          <w:shd w:val="clear" w:color="auto" w:fill="FFFFFF"/>
        </w:rPr>
        <w:t>, nor do they ever grow weary</w:t>
      </w:r>
      <w:r w:rsidR="00F918AC" w:rsidRPr="00C571EC">
        <w:rPr>
          <w:rFonts w:asciiTheme="majorBidi" w:hAnsiTheme="majorBidi" w:cstheme="majorBidi"/>
          <w:color w:val="111111"/>
          <w:shd w:val="clear" w:color="auto" w:fill="FFFFFF"/>
        </w:rPr>
        <w:t xml:space="preserve"> (i.e. they do not get tired of worshiping him)</w:t>
      </w:r>
      <w:r w:rsidR="00C27F40" w:rsidRPr="00C571EC">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 (</w:t>
      </w:r>
      <w:r w:rsidR="00F918AC" w:rsidRPr="00C571EC">
        <w:rPr>
          <w:rFonts w:asciiTheme="majorBidi" w:hAnsiTheme="majorBidi" w:cstheme="majorBidi"/>
          <w:color w:val="111111"/>
          <w:shd w:val="clear" w:color="auto" w:fill="FFFFFF"/>
        </w:rPr>
        <w:t>They glorify Him day and night tirelessly.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918AC" w:rsidRPr="00C571EC">
        <w:rPr>
          <w:rFonts w:asciiTheme="majorBidi" w:hAnsiTheme="majorBidi" w:cstheme="majorBidi"/>
          <w:color w:val="111111"/>
          <w:shd w:val="clear" w:color="auto" w:fill="FFFFFF"/>
        </w:rPr>
        <w:t>Or have they taken gods from the earth who [cannot even] resurrect the dead?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918AC" w:rsidRPr="00C571EC">
        <w:rPr>
          <w:rFonts w:asciiTheme="majorBidi" w:hAnsiTheme="majorBidi" w:cstheme="majorBidi"/>
          <w:color w:val="111111"/>
          <w:shd w:val="clear" w:color="auto" w:fill="FFFFFF"/>
        </w:rPr>
        <w:t>If there had been gods besides Allah in the heavens and earth, both realms would have fallen in disorder. Glory be to Allah – Lord of the Throne – far above what they ascribe [to Him].</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918AC" w:rsidRPr="00C571EC">
        <w:rPr>
          <w:rFonts w:asciiTheme="majorBidi" w:hAnsiTheme="majorBidi" w:cstheme="majorBidi"/>
          <w:color w:val="111111"/>
          <w:shd w:val="clear" w:color="auto" w:fill="FFFFFF"/>
        </w:rPr>
        <w:t>He cannot be questioned for what He does, but they will be questioned.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918AC" w:rsidRPr="00C571EC">
        <w:rPr>
          <w:rFonts w:asciiTheme="majorBidi" w:hAnsiTheme="majorBidi" w:cstheme="majorBidi"/>
          <w:color w:val="111111"/>
          <w:shd w:val="clear" w:color="auto" w:fill="FFFFFF"/>
        </w:rPr>
        <w:t>Or have they taken other gods besides Him? Say, “Bring your proof. Here is the Book of those who are with me, and the Book of those who came before me.” Yet most of them do not know the truth, so they turn away.</w:t>
      </w:r>
      <w:r w:rsidRPr="00C571EC">
        <w:rPr>
          <w:rFonts w:asciiTheme="majorBidi" w:eastAsia="Geeza Pro Regular" w:hAnsiTheme="majorBidi" w:cstheme="majorBidi"/>
          <w:color w:val="000000"/>
        </w:rPr>
        <w:t>) {21/16-24}</w:t>
      </w:r>
    </w:p>
    <w:p w14:paraId="0E40EF1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C20D743"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42EF0EFD"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D2F2B" w:rsidRPr="00C571EC">
        <w:rPr>
          <w:rFonts w:asciiTheme="majorBidi" w:hAnsiTheme="majorBidi" w:cstheme="majorBidi"/>
          <w:color w:val="111111"/>
          <w:shd w:val="clear" w:color="auto" w:fill="FFFFFF"/>
        </w:rPr>
        <w:t>Indeed, in the creation of the heavens and earth and the alternation of the night and day are signs for people of understanding,</w:t>
      </w:r>
      <w:r w:rsidRPr="00C571EC">
        <w:rPr>
          <w:rFonts w:asciiTheme="majorBidi" w:eastAsia="Geeza Pro Regular" w:hAnsiTheme="majorBidi" w:cstheme="majorBidi"/>
          <w:color w:val="000000"/>
        </w:rPr>
        <w:t>) ** (</w:t>
      </w:r>
      <w:r w:rsidR="000D2F2B" w:rsidRPr="00C571EC">
        <w:rPr>
          <w:rFonts w:asciiTheme="majorBidi" w:hAnsiTheme="majorBidi" w:cstheme="majorBidi"/>
          <w:color w:val="111111"/>
          <w:shd w:val="clear" w:color="auto" w:fill="FFFFFF"/>
        </w:rPr>
        <w:t xml:space="preserve">those who remember Allah while standing, sitting, and lying on their sides, and reflect upon the creation of the heavens and earth [saying], “Our Lord, you have </w:t>
      </w:r>
      <w:r w:rsidR="000D2F2B" w:rsidRPr="00C571EC">
        <w:rPr>
          <w:rFonts w:asciiTheme="majorBidi" w:hAnsiTheme="majorBidi" w:cstheme="majorBidi"/>
          <w:color w:val="111111"/>
          <w:shd w:val="clear" w:color="auto" w:fill="FFFFFF"/>
        </w:rPr>
        <w:lastRenderedPageBreak/>
        <w:t>not created all this in vain. Glory be to You. Protect us from the punishment of the Fire</w:t>
      </w:r>
      <w:r w:rsidRPr="00C571EC">
        <w:rPr>
          <w:rFonts w:asciiTheme="majorBidi" w:eastAsia="Geeza Pro Regular" w:hAnsiTheme="majorBidi" w:cstheme="majorBidi"/>
          <w:color w:val="000000"/>
        </w:rPr>
        <w:t>). {3/190-191}</w:t>
      </w:r>
    </w:p>
    <w:p w14:paraId="681EDE3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340E4A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52BAF" w:rsidRPr="00C571EC">
        <w:rPr>
          <w:rFonts w:asciiTheme="majorBidi" w:hAnsiTheme="majorBidi" w:cstheme="majorBidi"/>
          <w:color w:val="111111"/>
          <w:shd w:val="clear" w:color="auto" w:fill="FFFFFF"/>
        </w:rPr>
        <w:t>Did you think that We created you with no purpose, and that you would not be brought back to Us?”</w:t>
      </w:r>
      <w:r w:rsidRPr="00C571EC">
        <w:rPr>
          <w:rFonts w:asciiTheme="majorBidi" w:eastAsia="Geeza Pro Regular" w:hAnsiTheme="majorBidi" w:cstheme="majorBidi"/>
          <w:color w:val="000000"/>
        </w:rPr>
        <w:t>) ** (</w:t>
      </w:r>
      <w:r w:rsidR="00752BAF" w:rsidRPr="00C571EC">
        <w:rPr>
          <w:rFonts w:asciiTheme="majorBidi" w:hAnsiTheme="majorBidi" w:cstheme="majorBidi"/>
          <w:color w:val="111111"/>
          <w:shd w:val="clear" w:color="auto" w:fill="FFFFFF"/>
        </w:rPr>
        <w:t>Exalted is Allah, the True Sovereign! None has the right to be worshiped except Him, the Lord of the Honorable Throne.</w:t>
      </w:r>
      <w:r w:rsidRPr="00C571EC">
        <w:rPr>
          <w:rFonts w:asciiTheme="majorBidi" w:eastAsia="Geeza Pro Regular" w:hAnsiTheme="majorBidi" w:cstheme="majorBidi"/>
          <w:color w:val="000000"/>
        </w:rPr>
        <w:t>) ** (</w:t>
      </w:r>
      <w:r w:rsidR="00752BAF" w:rsidRPr="00C571EC">
        <w:rPr>
          <w:rFonts w:asciiTheme="majorBidi" w:hAnsiTheme="majorBidi" w:cstheme="majorBidi"/>
          <w:color w:val="111111"/>
          <w:shd w:val="clear" w:color="auto" w:fill="FFFFFF"/>
        </w:rPr>
        <w:t>Whoever supplicates another god besides Allah, for which he has no proof, his reckoning will be with his Lord. Indeed, the disbelievers will never succeed.)</w:t>
      </w:r>
      <w:r w:rsidR="00752BAF"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{23/115-117}</w:t>
      </w:r>
    </w:p>
    <w:p w14:paraId="6B91161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808488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34E51" w:rsidRPr="00C571EC">
        <w:rPr>
          <w:rFonts w:asciiTheme="majorBidi" w:hAnsiTheme="majorBidi" w:cstheme="majorBidi"/>
          <w:color w:val="111111"/>
          <w:shd w:val="clear" w:color="auto" w:fill="FFFFFF"/>
        </w:rPr>
        <w:t>And [remember] when your Lord said to the angels, “I am going to appoint a vicegerent on earth.” They said, “Will You appoint on it someone who will spread corruption therein and shed blood, while we glorify You with Your praises and proclaim Your holiness?” He said, “I know that which you do not know.”</w:t>
      </w:r>
      <w:r w:rsidRPr="00C571EC">
        <w:rPr>
          <w:rFonts w:asciiTheme="majorBidi" w:eastAsia="Geeza Pro Regular" w:hAnsiTheme="majorBidi" w:cstheme="majorBidi"/>
          <w:color w:val="000000"/>
        </w:rPr>
        <w:t>) {2/30}</w:t>
      </w:r>
    </w:p>
    <w:p w14:paraId="30D2E5A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C1925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A74C27" w:rsidRPr="00C571EC">
        <w:rPr>
          <w:rFonts w:asciiTheme="majorBidi" w:hAnsiTheme="majorBidi" w:cstheme="majorBidi"/>
          <w:color w:val="111111"/>
          <w:shd w:val="clear" w:color="auto" w:fill="FFFFFF"/>
        </w:rPr>
        <w:t>We said, “Go down all of you from here! Then when My guidance comes to you; whoever follows My guidance, they will have no fear, nor will they grieve.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A74C27" w:rsidRPr="00C571EC">
        <w:rPr>
          <w:rFonts w:asciiTheme="majorBidi" w:hAnsiTheme="majorBidi" w:cstheme="majorBidi"/>
          <w:color w:val="111111"/>
          <w:shd w:val="clear" w:color="auto" w:fill="FFFFFF"/>
        </w:rPr>
        <w:t>But those who disbelieve and reject Our signs, they are the people of the Fire; they will abide therein forever.”</w:t>
      </w:r>
      <w:r w:rsidRPr="00C571EC">
        <w:rPr>
          <w:rFonts w:asciiTheme="majorBidi" w:eastAsia="Geeza Pro Regular" w:hAnsiTheme="majorBidi" w:cstheme="majorBidi"/>
          <w:color w:val="000000"/>
        </w:rPr>
        <w:t>) {2/38-39}</w:t>
      </w:r>
    </w:p>
    <w:p w14:paraId="0E16BB9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9274FF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B39F0" w:rsidRPr="00C571EC">
        <w:rPr>
          <w:rFonts w:asciiTheme="majorBidi" w:hAnsiTheme="majorBidi" w:cstheme="majorBidi"/>
          <w:color w:val="111111"/>
          <w:shd w:val="clear" w:color="auto" w:fill="FFFFFF"/>
        </w:rPr>
        <w:t>They said, “We were oppressed before you came to us and after you came.” He said, “It may be that your Lord will destroy your enemy and make you successors in the land to see how you will do.”</w:t>
      </w:r>
      <w:r w:rsidRPr="00C571EC">
        <w:rPr>
          <w:rFonts w:asciiTheme="majorBidi" w:eastAsia="Geeza Pro Regular" w:hAnsiTheme="majorBidi" w:cstheme="majorBidi"/>
          <w:color w:val="000000"/>
        </w:rPr>
        <w:t>) {7/129}</w:t>
      </w:r>
    </w:p>
    <w:p w14:paraId="1434AFB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445132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9775B" w:rsidRPr="00C571EC">
        <w:rPr>
          <w:rFonts w:asciiTheme="majorBidi" w:hAnsiTheme="majorBidi" w:cstheme="majorBidi"/>
          <w:color w:val="111111"/>
          <w:shd w:val="clear" w:color="auto" w:fill="FFFFFF"/>
        </w:rPr>
        <w:t>Then We made you their successors in the land to see how you would behave.</w:t>
      </w:r>
      <w:r w:rsidRPr="00C571EC">
        <w:rPr>
          <w:rFonts w:asciiTheme="majorBidi" w:eastAsia="Geeza Pro Regular" w:hAnsiTheme="majorBidi" w:cstheme="majorBidi"/>
          <w:color w:val="000000"/>
        </w:rPr>
        <w:t>) {10/14}</w:t>
      </w:r>
    </w:p>
    <w:p w14:paraId="28FBE68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2C7A773"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9775B" w:rsidRPr="00C571EC">
        <w:rPr>
          <w:rFonts w:asciiTheme="majorBidi" w:hAnsiTheme="majorBidi" w:cstheme="majorBidi"/>
          <w:color w:val="111111"/>
          <w:shd w:val="clear" w:color="auto" w:fill="FFFFFF"/>
        </w:rPr>
        <w:t>That is the abode of the Hereafter We will assign to those who neither seek superiority nor corruption on earth. The best outcome is for those who fear Allah</w:t>
      </w:r>
      <w:r w:rsidR="004C143D">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w:t>
      </w:r>
      <w:r w:rsidR="0079775B" w:rsidRPr="00C571EC">
        <w:rPr>
          <w:rFonts w:asciiTheme="majorBidi" w:eastAsia="Geeza Pro Regular" w:hAnsiTheme="majorBidi" w:cstheme="majorBidi"/>
          <w:color w:val="000000"/>
        </w:rPr>
        <w:t>**</w:t>
      </w:r>
      <w:r w:rsidR="0079775B" w:rsidRPr="00C571EC">
        <w:rPr>
          <w:rFonts w:asciiTheme="majorBidi" w:hAnsiTheme="majorBidi" w:cstheme="majorBidi"/>
          <w:color w:val="111111"/>
          <w:shd w:val="clear" w:color="auto" w:fill="FFFFFF"/>
        </w:rPr>
        <w:t xml:space="preserve"> (Whoever comes with a good deed will be rewarded with what is better, and whoever comes with an evil deed, the evildoers will only be recompensed for what they used to do.</w:t>
      </w:r>
      <w:r w:rsidR="0079775B"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{28/83</w:t>
      </w:r>
      <w:r w:rsidR="0079775B" w:rsidRPr="00C571EC">
        <w:rPr>
          <w:rFonts w:asciiTheme="majorBidi" w:eastAsia="Geeza Pro Regular" w:hAnsiTheme="majorBidi" w:cstheme="majorBidi"/>
          <w:color w:val="000000"/>
        </w:rPr>
        <w:t>-84</w:t>
      </w:r>
      <w:r w:rsidRPr="00C571EC">
        <w:rPr>
          <w:rFonts w:asciiTheme="majorBidi" w:eastAsia="Geeza Pro Regular" w:hAnsiTheme="majorBidi" w:cstheme="majorBidi"/>
          <w:color w:val="000000"/>
        </w:rPr>
        <w:t>}</w:t>
      </w:r>
    </w:p>
    <w:p w14:paraId="206FE1E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F3985A5"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3D25C4" w:rsidRPr="00C571EC">
        <w:rPr>
          <w:rFonts w:asciiTheme="majorBidi" w:hAnsiTheme="majorBidi" w:cstheme="majorBidi"/>
          <w:color w:val="111111"/>
          <w:shd w:val="clear" w:color="auto" w:fill="FFFFFF"/>
        </w:rPr>
        <w:t>Moses said to his people, “Seek help from Allah and be patient. The earth belongs to Allah; He gives it as an inheritance to whom He wills of His slaves, but the outcome is for those who fear Allah.”</w:t>
      </w:r>
      <w:r w:rsidRPr="00C571EC">
        <w:rPr>
          <w:rFonts w:asciiTheme="majorBidi" w:eastAsia="Geeza Pro Regular" w:hAnsiTheme="majorBidi" w:cstheme="majorBidi"/>
          <w:color w:val="000000"/>
        </w:rPr>
        <w:t>) {7/128}</w:t>
      </w:r>
    </w:p>
    <w:p w14:paraId="5CC9166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96C88C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D25C4" w:rsidRPr="00C571EC">
        <w:rPr>
          <w:rFonts w:asciiTheme="majorBidi" w:hAnsiTheme="majorBidi" w:cstheme="majorBidi"/>
          <w:color w:val="111111"/>
          <w:shd w:val="clear" w:color="auto" w:fill="FFFFFF"/>
        </w:rPr>
        <w:t>It is those who, if We give them power in the land, they establish prayer and give zakah, and enjoin what is right and forbid what is wrong. And to Allah belongs the outcome of all matters.</w:t>
      </w:r>
      <w:r w:rsidRPr="00C571EC">
        <w:rPr>
          <w:rFonts w:asciiTheme="majorBidi" w:eastAsia="Geeza Pro Regular" w:hAnsiTheme="majorBidi" w:cstheme="majorBidi"/>
          <w:color w:val="000000"/>
        </w:rPr>
        <w:t>) {22/41}</w:t>
      </w:r>
    </w:p>
    <w:p w14:paraId="43C8896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F4BC3A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25FC4" w:rsidRPr="00C571EC">
        <w:rPr>
          <w:rFonts w:asciiTheme="majorBidi" w:hAnsiTheme="majorBidi" w:cstheme="majorBidi"/>
          <w:color w:val="111111"/>
          <w:shd w:val="clear" w:color="auto" w:fill="FFFFFF"/>
        </w:rPr>
        <w:t>And do not obey the command of the transgressors,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525FC4" w:rsidRPr="00C571EC">
        <w:rPr>
          <w:rFonts w:asciiTheme="majorBidi" w:hAnsiTheme="majorBidi" w:cstheme="majorBidi"/>
          <w:color w:val="111111"/>
          <w:shd w:val="clear" w:color="auto" w:fill="FFFFFF"/>
        </w:rPr>
        <w:t>those who spread corruption in the land and never do what is right.”</w:t>
      </w:r>
      <w:r w:rsidRPr="00C571EC">
        <w:rPr>
          <w:rFonts w:asciiTheme="majorBidi" w:eastAsia="Geeza Pro Regular" w:hAnsiTheme="majorBidi" w:cstheme="majorBidi"/>
          <w:color w:val="000000"/>
        </w:rPr>
        <w:t>) {26/151-152}</w:t>
      </w:r>
    </w:p>
    <w:p w14:paraId="189CCC7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25C7DB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25FC4" w:rsidRPr="00C571EC">
        <w:rPr>
          <w:rFonts w:asciiTheme="majorBidi" w:hAnsiTheme="majorBidi" w:cstheme="majorBidi"/>
          <w:color w:val="111111"/>
          <w:shd w:val="clear" w:color="auto" w:fill="FFFFFF"/>
        </w:rPr>
        <w:t>Blessed is He in Whose hand is the dominion, and He is Most Capable of all things</w:t>
      </w:r>
      <w:r w:rsidRPr="00C571EC">
        <w:rPr>
          <w:rFonts w:asciiTheme="majorBidi" w:eastAsia="Geeza Pro Regular" w:hAnsiTheme="majorBidi" w:cstheme="majorBidi"/>
          <w:color w:val="000000"/>
        </w:rPr>
        <w:t>) ** (</w:t>
      </w:r>
      <w:r w:rsidR="00525FC4" w:rsidRPr="00C571EC">
        <w:rPr>
          <w:rFonts w:asciiTheme="majorBidi" w:hAnsiTheme="majorBidi" w:cstheme="majorBidi"/>
          <w:color w:val="111111"/>
          <w:shd w:val="clear" w:color="auto" w:fill="FFFFFF"/>
        </w:rPr>
        <w:t>Who created death and life to test you as to which of you is best in deeds, and He is the All-Mighty, the Most Forgiving.</w:t>
      </w:r>
      <w:r w:rsidRPr="00C571EC">
        <w:rPr>
          <w:rFonts w:asciiTheme="majorBidi" w:eastAsia="Geeza Pro Regular" w:hAnsiTheme="majorBidi" w:cstheme="majorBidi"/>
          <w:color w:val="000000"/>
        </w:rPr>
        <w:t>) {67/1-2}</w:t>
      </w:r>
    </w:p>
    <w:p w14:paraId="4150C8A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32F68D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25FC4" w:rsidRPr="00C571EC">
        <w:rPr>
          <w:rFonts w:asciiTheme="majorBidi" w:hAnsiTheme="majorBidi" w:cstheme="majorBidi"/>
          <w:color w:val="111111"/>
          <w:shd w:val="clear" w:color="auto" w:fill="FFFFFF"/>
        </w:rPr>
        <w:t>Then if you turn away, what else can be expected but that you will spread corruption in the land and sever your ties of kinship?</w:t>
      </w:r>
      <w:r w:rsidRPr="00C571EC">
        <w:rPr>
          <w:rFonts w:asciiTheme="majorBidi" w:eastAsia="Geeza Pro Regular" w:hAnsiTheme="majorBidi" w:cstheme="majorBidi"/>
          <w:color w:val="000000"/>
        </w:rPr>
        <w:t>) {47/22}</w:t>
      </w:r>
    </w:p>
    <w:p w14:paraId="5CD5F1B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6A6219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466BA7" w:rsidRPr="00C571EC">
        <w:rPr>
          <w:rFonts w:asciiTheme="majorBidi" w:hAnsiTheme="majorBidi" w:cstheme="majorBidi"/>
          <w:color w:val="111111"/>
          <w:shd w:val="clear" w:color="auto" w:fill="FFFFFF"/>
        </w:rPr>
        <w:t>Allah brought you out from your mothers’ wombs not knowing anything, and He gave you hearing, sight and intellect, so that you may be grateful.</w:t>
      </w:r>
      <w:r w:rsidRPr="00C571EC">
        <w:rPr>
          <w:rFonts w:asciiTheme="majorBidi" w:eastAsia="Geeza Pro Regular" w:hAnsiTheme="majorBidi" w:cstheme="majorBidi"/>
          <w:color w:val="000000"/>
        </w:rPr>
        <w:t>) {16/78}</w:t>
      </w:r>
    </w:p>
    <w:p w14:paraId="7E63753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894DD9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466BA7" w:rsidRPr="00C571EC">
        <w:rPr>
          <w:rFonts w:asciiTheme="majorBidi" w:hAnsiTheme="majorBidi" w:cstheme="majorBidi"/>
          <w:color w:val="111111"/>
          <w:shd w:val="clear" w:color="auto" w:fill="FFFFFF"/>
        </w:rPr>
        <w:t>Say, “It is He Who brought you into being and gave you hearing, sight, and hearts; little do you give thanks.”</w:t>
      </w:r>
      <w:r w:rsidRPr="00C571EC">
        <w:rPr>
          <w:rFonts w:asciiTheme="majorBidi" w:eastAsia="Geeza Pro Regular" w:hAnsiTheme="majorBidi" w:cstheme="majorBidi"/>
          <w:color w:val="000000"/>
        </w:rPr>
        <w:t>) {67/23}</w:t>
      </w:r>
    </w:p>
    <w:p w14:paraId="12064B5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6842B4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1152C4" w:rsidRPr="00C571EC">
        <w:rPr>
          <w:rFonts w:asciiTheme="majorBidi" w:hAnsiTheme="majorBidi" w:cstheme="majorBidi"/>
          <w:color w:val="111111"/>
          <w:shd w:val="clear" w:color="auto" w:fill="FFFFFF"/>
        </w:rPr>
        <w:t>Say, “Indeed, my prayer, my sacrifice, my living and my dying are all for Allah, Lord of the worlds.</w:t>
      </w:r>
      <w:r w:rsidRPr="00C571EC">
        <w:rPr>
          <w:rFonts w:asciiTheme="majorBidi" w:eastAsia="Geeza Pro Regular" w:hAnsiTheme="majorBidi" w:cstheme="majorBidi"/>
          <w:color w:val="000000"/>
        </w:rPr>
        <w:t>) ** (</w:t>
      </w:r>
      <w:r w:rsidR="001152C4" w:rsidRPr="00C571EC">
        <w:rPr>
          <w:rFonts w:asciiTheme="majorBidi" w:hAnsiTheme="majorBidi" w:cstheme="majorBidi"/>
          <w:color w:val="111111"/>
          <w:shd w:val="clear" w:color="auto" w:fill="FFFFFF"/>
        </w:rPr>
        <w:t>He has no partner. This is what I have been commanded, and I am the first to submit to Allah.”</w:t>
      </w:r>
      <w:r w:rsidRPr="00C571EC">
        <w:rPr>
          <w:rFonts w:asciiTheme="majorBidi" w:eastAsia="Geeza Pro Regular" w:hAnsiTheme="majorBidi" w:cstheme="majorBidi"/>
          <w:color w:val="000000"/>
        </w:rPr>
        <w:t>) ** (</w:t>
      </w:r>
      <w:r w:rsidR="001152C4" w:rsidRPr="00C571EC">
        <w:rPr>
          <w:rFonts w:asciiTheme="majorBidi" w:hAnsiTheme="majorBidi" w:cstheme="majorBidi"/>
          <w:color w:val="111111"/>
          <w:shd w:val="clear" w:color="auto" w:fill="FFFFFF"/>
        </w:rPr>
        <w:t>Say [O Prophet], “Should I seek a lord other than Allah, when He is the Lord of everything?” Every soul will face the consequence of its actions. No bearer of burden will bear the burden of another. Then to your Lord is your return, and He will inform you concerning that over which you used to differ.</w:t>
      </w:r>
      <w:r w:rsidRPr="00C571EC">
        <w:rPr>
          <w:rFonts w:asciiTheme="majorBidi" w:eastAsia="Geeza Pro Regular" w:hAnsiTheme="majorBidi" w:cstheme="majorBidi"/>
          <w:color w:val="000000"/>
        </w:rPr>
        <w:t>) ** (</w:t>
      </w:r>
      <w:r w:rsidR="001152C4" w:rsidRPr="00C571EC">
        <w:rPr>
          <w:rFonts w:asciiTheme="majorBidi" w:hAnsiTheme="majorBidi" w:cstheme="majorBidi"/>
          <w:color w:val="111111"/>
          <w:shd w:val="clear" w:color="auto" w:fill="FFFFFF"/>
        </w:rPr>
        <w:t xml:space="preserve">It is He Who has made you successors on earth and raised some of </w:t>
      </w:r>
      <w:r w:rsidR="001152C4" w:rsidRPr="00C571EC">
        <w:rPr>
          <w:rFonts w:asciiTheme="majorBidi" w:hAnsiTheme="majorBidi" w:cstheme="majorBidi"/>
          <w:color w:val="111111"/>
          <w:shd w:val="clear" w:color="auto" w:fill="FFFFFF"/>
        </w:rPr>
        <w:lastRenderedPageBreak/>
        <w:t>you over others in ranks, so that He may test you with that which He has given you. Your Lord is swift in punishment, and He is All-Forgiving, Most Merciful.</w:t>
      </w:r>
      <w:r w:rsidRPr="00C571EC">
        <w:rPr>
          <w:rFonts w:asciiTheme="majorBidi" w:eastAsia="Geeza Pro Regular" w:hAnsiTheme="majorBidi" w:cstheme="majorBidi"/>
          <w:color w:val="000000"/>
        </w:rPr>
        <w:t>) {6/162-165}</w:t>
      </w:r>
    </w:p>
    <w:p w14:paraId="677C4BB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6722D1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E7AEC" w:rsidRPr="00C571EC">
        <w:rPr>
          <w:rFonts w:asciiTheme="majorBidi" w:hAnsiTheme="majorBidi" w:cstheme="majorBidi"/>
          <w:color w:val="111111"/>
          <w:shd w:val="clear" w:color="auto" w:fill="FFFFFF"/>
        </w:rPr>
        <w:t>Indeed, this religion of yours is one religion, and I am your Lord, so worship Me alone.</w:t>
      </w:r>
      <w:r w:rsidRPr="00C571EC">
        <w:rPr>
          <w:rFonts w:asciiTheme="majorBidi" w:eastAsia="Geeza Pro Regular" w:hAnsiTheme="majorBidi" w:cstheme="majorBidi"/>
          <w:color w:val="000000"/>
        </w:rPr>
        <w:t>) {21/92}</w:t>
      </w:r>
    </w:p>
    <w:p w14:paraId="05386AE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069E573"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E7AEC" w:rsidRPr="00C571EC">
        <w:rPr>
          <w:rFonts w:asciiTheme="majorBidi" w:hAnsiTheme="majorBidi" w:cstheme="majorBidi"/>
          <w:color w:val="111111"/>
          <w:shd w:val="clear" w:color="auto" w:fill="FFFFFF"/>
        </w:rPr>
        <w:t>Indeed, this religion of yours is one religion, and I am your Lord, so fear Me</w:t>
      </w:r>
      <w:r w:rsidR="004C143D">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{23/52}</w:t>
      </w:r>
    </w:p>
    <w:p w14:paraId="59945C3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BA1C7D3" w14:textId="77777777" w:rsidR="00DE2268" w:rsidRPr="00C571EC" w:rsidRDefault="00C613B7"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Lord of the heavens and earth and all that is between them. So worship Him and be constant in worshiping Him. Do you know anyone equal to Him?”</w:t>
      </w:r>
      <w:r w:rsidR="006C42B0" w:rsidRPr="00C571EC">
        <w:rPr>
          <w:rFonts w:asciiTheme="majorBidi" w:eastAsia="Geeza Pro Regular" w:hAnsiTheme="majorBidi" w:cstheme="majorBidi"/>
          <w:color w:val="000000"/>
        </w:rPr>
        <w:t>)  {19/65}</w:t>
      </w:r>
    </w:p>
    <w:p w14:paraId="787BC57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F524715"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20744" w:rsidRPr="00C571EC">
        <w:rPr>
          <w:rFonts w:asciiTheme="majorBidi" w:hAnsiTheme="majorBidi" w:cstheme="majorBidi"/>
          <w:color w:val="111111"/>
          <w:shd w:val="clear" w:color="auto" w:fill="FFFFFF"/>
        </w:rPr>
        <w:t>Allah is your Lord Who created the heavens and earth in six Days, and then rose over the Throne, governing all affairs. None can intercede except by His permission. Such is Allah your Lord, so worship Him. Will you not then take heed?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20744" w:rsidRPr="00C571EC">
        <w:rPr>
          <w:rFonts w:asciiTheme="majorBidi" w:hAnsiTheme="majorBidi" w:cstheme="majorBidi"/>
          <w:color w:val="111111"/>
          <w:shd w:val="clear" w:color="auto" w:fill="FFFFFF"/>
        </w:rPr>
        <w:t>To Him is your return all together. Allah’s promise will surely come true. He originates the creation then brings it back, so that He may justly reward those who believe and do righteous deeds. But for those who disbelieve there will be a drink of scalding water and a painful punishment because of their disbelief.</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20744" w:rsidRPr="00C571EC">
        <w:rPr>
          <w:rFonts w:asciiTheme="majorBidi" w:hAnsiTheme="majorBidi" w:cstheme="majorBidi"/>
          <w:color w:val="111111"/>
          <w:shd w:val="clear" w:color="auto" w:fill="FFFFFF"/>
        </w:rPr>
        <w:t>It is He Who made the sun a radiant light and the moon a reflected light, and precisely determined its phases, so that you may know the number of years and account [of time]. Allah has not created all of this except for a true purpose. He makes the signs clear for people who know.</w:t>
      </w:r>
      <w:r w:rsidRPr="00C571EC">
        <w:rPr>
          <w:rFonts w:asciiTheme="majorBidi" w:eastAsia="Geeza Pro Regular" w:hAnsiTheme="majorBidi" w:cstheme="majorBidi"/>
          <w:color w:val="000000"/>
        </w:rPr>
        <w:t>) ** (</w:t>
      </w:r>
      <w:r w:rsidR="00520744" w:rsidRPr="00C571EC">
        <w:rPr>
          <w:rFonts w:asciiTheme="majorBidi" w:hAnsiTheme="majorBidi" w:cstheme="majorBidi"/>
          <w:color w:val="111111"/>
          <w:shd w:val="clear" w:color="auto" w:fill="FFFFFF"/>
        </w:rPr>
        <w:t>Indeed, in the alternation of the night and day, and in what Allah has created in the heavens and earth, there are signs for people who fear Him.</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 (</w:t>
      </w:r>
      <w:r w:rsidR="00520744" w:rsidRPr="00C571EC">
        <w:rPr>
          <w:rFonts w:asciiTheme="majorBidi" w:hAnsiTheme="majorBidi" w:cstheme="majorBidi"/>
          <w:color w:val="111111"/>
          <w:shd w:val="clear" w:color="auto" w:fill="FFFFFF"/>
        </w:rPr>
        <w:t>Those who do not expect to meet Us, and are pleased and content with the life of this world, and those who are heedless of Our signs,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520744" w:rsidRPr="00C571EC">
        <w:rPr>
          <w:rFonts w:asciiTheme="majorBidi" w:hAnsiTheme="majorBidi" w:cstheme="majorBidi"/>
          <w:color w:val="111111"/>
          <w:shd w:val="clear" w:color="auto" w:fill="FFFFFF"/>
        </w:rPr>
        <w:t>their abode will be the Fire, for what they used to earn.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E54A92" w:rsidRPr="00C571EC">
        <w:rPr>
          <w:rFonts w:asciiTheme="majorBidi" w:hAnsiTheme="majorBidi" w:cstheme="majorBidi"/>
          <w:color w:val="111111"/>
          <w:shd w:val="clear" w:color="auto" w:fill="FFFFFF"/>
        </w:rPr>
        <w:t>As for those who believe and do righteous deeds, their Lord will guide them by virtue of their faith. Rivers will flow beneath them in the Gardens of Bliss.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E54A92" w:rsidRPr="00C571EC">
        <w:rPr>
          <w:rFonts w:asciiTheme="majorBidi" w:hAnsiTheme="majorBidi" w:cstheme="majorBidi"/>
          <w:color w:val="111111"/>
          <w:shd w:val="clear" w:color="auto" w:fill="FFFFFF"/>
        </w:rPr>
        <w:t>Their prayer will be, “Glorify be to You, O Allah,” and their greeting will be, “Peace,” and the closing of their prayer will be, “All praise be to Allah, the Lord of the worlds.”</w:t>
      </w:r>
      <w:r w:rsidRPr="00C571EC">
        <w:rPr>
          <w:rFonts w:asciiTheme="majorBidi" w:eastAsia="Geeza Pro Regular" w:hAnsiTheme="majorBidi" w:cstheme="majorBidi"/>
          <w:color w:val="000000"/>
        </w:rPr>
        <w:t>) . {10/3-10}</w:t>
      </w:r>
    </w:p>
    <w:p w14:paraId="527DD1F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FECA25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B60DE" w:rsidRPr="00C571EC">
        <w:rPr>
          <w:rFonts w:asciiTheme="majorBidi" w:hAnsiTheme="majorBidi" w:cstheme="majorBidi"/>
          <w:color w:val="111111"/>
          <w:shd w:val="clear" w:color="auto" w:fill="FFFFFF"/>
        </w:rPr>
        <w:t>It is Allah Who causes the grain and fruit-stones to sprout. He brings forth the living from the dead and the dead from the living. Such is Allah! So how are you being turned away?</w:t>
      </w:r>
      <w:r w:rsidRPr="00C571EC">
        <w:rPr>
          <w:rFonts w:asciiTheme="majorBidi" w:eastAsia="Geeza Pro Regular" w:hAnsiTheme="majorBidi" w:cstheme="majorBidi"/>
          <w:color w:val="000000"/>
        </w:rPr>
        <w:t>) ** (</w:t>
      </w:r>
      <w:r w:rsidR="002B60DE" w:rsidRPr="00C571EC">
        <w:rPr>
          <w:rFonts w:asciiTheme="majorBidi" w:hAnsiTheme="majorBidi" w:cstheme="majorBidi"/>
          <w:color w:val="111111"/>
          <w:shd w:val="clear" w:color="auto" w:fill="FFFFFF"/>
        </w:rPr>
        <w:t>It is He Who cleaves the daybreak, and made the night for rest, and the sun and the moon with a precise measurement; that is the design of the All-Mighty, the All-Knowing.</w:t>
      </w:r>
      <w:r w:rsidRPr="00C571EC">
        <w:rPr>
          <w:rFonts w:asciiTheme="majorBidi" w:eastAsia="Geeza Pro Regular" w:hAnsiTheme="majorBidi" w:cstheme="majorBidi"/>
          <w:color w:val="000000"/>
        </w:rPr>
        <w:t>) ** (</w:t>
      </w:r>
      <w:r w:rsidR="002B60DE" w:rsidRPr="00C571EC">
        <w:rPr>
          <w:rFonts w:asciiTheme="majorBidi" w:hAnsiTheme="majorBidi" w:cstheme="majorBidi"/>
          <w:color w:val="111111"/>
          <w:shd w:val="clear" w:color="auto" w:fill="FFFFFF"/>
        </w:rPr>
        <w:t xml:space="preserve">And He made the stars </w:t>
      </w:r>
      <w:r w:rsidR="002B60DE" w:rsidRPr="00C571EC">
        <w:rPr>
          <w:rFonts w:asciiTheme="majorBidi" w:hAnsiTheme="majorBidi" w:cstheme="majorBidi"/>
          <w:color w:val="111111"/>
          <w:shd w:val="clear" w:color="auto" w:fill="FFFFFF"/>
        </w:rPr>
        <w:lastRenderedPageBreak/>
        <w:t>as your guide through the darkness of the land and sea. We have made the signs clear for people who know.</w:t>
      </w:r>
      <w:r w:rsidRPr="00C571EC">
        <w:rPr>
          <w:rFonts w:asciiTheme="majorBidi" w:eastAsia="Geeza Pro Regular" w:hAnsiTheme="majorBidi" w:cstheme="majorBidi"/>
          <w:color w:val="000000"/>
        </w:rPr>
        <w:t>) ** (</w:t>
      </w:r>
      <w:r w:rsidR="002B60DE" w:rsidRPr="00C571EC">
        <w:rPr>
          <w:rFonts w:asciiTheme="majorBidi" w:hAnsiTheme="majorBidi" w:cstheme="majorBidi"/>
          <w:color w:val="111111"/>
          <w:shd w:val="clear" w:color="auto" w:fill="FFFFFF"/>
        </w:rPr>
        <w:t>It is He Who originated you from a single soul, then assigned for you a place to stay and a place to rest. We have made the signs clear for people who understand.</w:t>
      </w:r>
      <w:r w:rsidRPr="00C571EC">
        <w:rPr>
          <w:rFonts w:asciiTheme="majorBidi" w:eastAsia="Geeza Pro Regular" w:hAnsiTheme="majorBidi" w:cstheme="majorBidi"/>
          <w:color w:val="000000"/>
        </w:rPr>
        <w:t>) ** (</w:t>
      </w:r>
      <w:r w:rsidR="002B60DE" w:rsidRPr="00C571EC">
        <w:rPr>
          <w:rFonts w:asciiTheme="majorBidi" w:hAnsiTheme="majorBidi" w:cstheme="majorBidi"/>
          <w:color w:val="111111"/>
          <w:shd w:val="clear" w:color="auto" w:fill="FFFFFF"/>
        </w:rPr>
        <w:t>It is He Who sends down water from the sky and We produce thereby every kind of plants. We produce from it greenery from which We bring forth clustered grains. From the spathes of palm trees emerging clusters of dates hanging within reach. And gardens of grapevines, olives, and pomegranates – similar [in shape] yet different [in taste]. Look at their fruit when they bear fruit and ripen. Indeed, there are signs in these for people who believe.</w:t>
      </w:r>
      <w:r w:rsidRPr="00C571EC">
        <w:rPr>
          <w:rFonts w:asciiTheme="majorBidi" w:eastAsia="Geeza Pro Regular" w:hAnsiTheme="majorBidi" w:cstheme="majorBidi"/>
          <w:color w:val="000000"/>
        </w:rPr>
        <w:t>) ** (</w:t>
      </w:r>
      <w:r w:rsidR="00B76BF7" w:rsidRPr="00C571EC">
        <w:rPr>
          <w:rFonts w:asciiTheme="majorBidi" w:hAnsiTheme="majorBidi" w:cstheme="majorBidi"/>
          <w:color w:val="111111"/>
          <w:shd w:val="clear" w:color="auto" w:fill="FFFFFF"/>
        </w:rPr>
        <w:t>They regard the jinn as partners of Allah, even though He created them, and they falsely attribute to Him sons and daughters without knowledge. Glorified and Exalted is He far above what they ascribe to Him.</w:t>
      </w:r>
      <w:r w:rsidRPr="00C571EC">
        <w:rPr>
          <w:rFonts w:asciiTheme="majorBidi" w:eastAsia="Geeza Pro Regular" w:hAnsiTheme="majorBidi" w:cstheme="majorBidi"/>
          <w:color w:val="000000"/>
        </w:rPr>
        <w:t>) ** (</w:t>
      </w:r>
      <w:r w:rsidR="00B76BF7" w:rsidRPr="00C571EC">
        <w:rPr>
          <w:rFonts w:asciiTheme="majorBidi" w:hAnsiTheme="majorBidi" w:cstheme="majorBidi"/>
          <w:color w:val="111111"/>
          <w:shd w:val="clear" w:color="auto" w:fill="FFFFFF"/>
        </w:rPr>
        <w:t>The Originator of the heavens and earth. How could He have a son when He never had a companion? He created all things, and He is All-Knowing of everything.</w:t>
      </w:r>
      <w:r w:rsidRPr="00C571EC">
        <w:rPr>
          <w:rFonts w:asciiTheme="majorBidi" w:eastAsia="Geeza Pro Regular" w:hAnsiTheme="majorBidi" w:cstheme="majorBidi"/>
          <w:b/>
          <w:color w:val="000000"/>
        </w:rPr>
        <w:t>) **</w:t>
      </w:r>
      <w:r w:rsidRPr="00C571EC">
        <w:rPr>
          <w:rFonts w:asciiTheme="majorBidi" w:eastAsia="Geeza Pro Regular" w:hAnsiTheme="majorBidi" w:cstheme="majorBidi"/>
          <w:color w:val="000000"/>
        </w:rPr>
        <w:t xml:space="preserve"> (</w:t>
      </w:r>
      <w:r w:rsidR="00A57622" w:rsidRPr="00C571EC">
        <w:rPr>
          <w:rFonts w:asciiTheme="majorBidi" w:hAnsiTheme="majorBidi" w:cstheme="majorBidi"/>
          <w:color w:val="111111"/>
          <w:shd w:val="clear" w:color="auto" w:fill="FFFFFF"/>
        </w:rPr>
        <w:t>Such is Allah, your Lord; none has the right to be worshiped except Him, the Creator of all things. So worship Him, for He is the Maintainer of all things.</w:t>
      </w:r>
      <w:r w:rsidRPr="00C571EC">
        <w:rPr>
          <w:rFonts w:asciiTheme="majorBidi" w:eastAsia="Geeza Pro Regular" w:hAnsiTheme="majorBidi" w:cstheme="majorBidi"/>
          <w:color w:val="000000"/>
        </w:rPr>
        <w:t>) . {6/95-102}</w:t>
      </w:r>
    </w:p>
    <w:p w14:paraId="741C7A2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387443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D11DC" w:rsidRPr="00C571EC">
        <w:rPr>
          <w:rFonts w:asciiTheme="majorBidi" w:hAnsiTheme="majorBidi" w:cstheme="majorBidi"/>
          <w:color w:val="111111"/>
          <w:shd w:val="clear" w:color="auto" w:fill="FFFFFF"/>
        </w:rPr>
        <w:t>Your Lord says, “Call upon Me; I will respond to you. Those who are too proud to worship Me will enter Hell, utterly debased.”</w:t>
      </w:r>
      <w:r w:rsidRPr="00C571EC">
        <w:rPr>
          <w:rFonts w:asciiTheme="majorBidi" w:eastAsia="Geeza Pro Regular" w:hAnsiTheme="majorBidi" w:cstheme="majorBidi"/>
          <w:color w:val="000000"/>
        </w:rPr>
        <w:t>) ** (</w:t>
      </w:r>
      <w:r w:rsidR="009D11DC" w:rsidRPr="00C571EC">
        <w:rPr>
          <w:rFonts w:asciiTheme="majorBidi" w:hAnsiTheme="majorBidi" w:cstheme="majorBidi"/>
          <w:color w:val="111111"/>
          <w:shd w:val="clear" w:color="auto" w:fill="FFFFFF"/>
        </w:rPr>
        <w:t>It is Allah Who has made the night for you to rest therein and the day bright. Indeed, Allah is Most Bountiful to people, but most people are ungrateful.</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D11DC" w:rsidRPr="00C571EC">
        <w:rPr>
          <w:rFonts w:asciiTheme="majorBidi" w:hAnsiTheme="majorBidi" w:cstheme="majorBidi"/>
          <w:color w:val="111111"/>
          <w:shd w:val="clear" w:color="auto" w:fill="FFFFFF"/>
        </w:rPr>
        <w:t>Such is Allah, your Lord, the Creator of everything; none has the right to be worshiped except Him. How can you be deluded?</w:t>
      </w:r>
      <w:r w:rsidR="009D11DC"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 (</w:t>
      </w:r>
      <w:r w:rsidR="009D11DC" w:rsidRPr="00C571EC">
        <w:rPr>
          <w:rFonts w:asciiTheme="majorBidi" w:hAnsiTheme="majorBidi" w:cstheme="majorBidi"/>
          <w:color w:val="111111"/>
          <w:shd w:val="clear" w:color="auto" w:fill="FFFFFF"/>
        </w:rPr>
        <w:t>This is how deluded are those who rejected Allah’s signs.</w:t>
      </w:r>
      <w:r w:rsidRPr="00C571EC">
        <w:rPr>
          <w:rFonts w:asciiTheme="majorBidi" w:eastAsia="Geeza Pro Regular" w:hAnsiTheme="majorBidi" w:cstheme="majorBidi"/>
          <w:color w:val="000000"/>
        </w:rPr>
        <w:t>) . {40/60-63}</w:t>
      </w:r>
    </w:p>
    <w:p w14:paraId="7751039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A02A8BD"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06627" w:rsidRPr="00C571EC">
        <w:rPr>
          <w:rFonts w:asciiTheme="majorBidi" w:hAnsiTheme="majorBidi" w:cstheme="majorBidi"/>
          <w:color w:val="111111"/>
          <w:shd w:val="clear" w:color="auto" w:fill="FFFFFF"/>
        </w:rPr>
        <w:t>Say, “Who provides for you from the heaven and earth? Or who owns [your] hearing and sight? Who brings forth the living from the dead and the dead from the living? Who controls all things?” They will say, “Allah.” Say, “Do you not then fear Him?</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06627" w:rsidRPr="00C571EC">
        <w:rPr>
          <w:rFonts w:asciiTheme="majorBidi" w:hAnsiTheme="majorBidi" w:cstheme="majorBidi"/>
          <w:color w:val="111111"/>
          <w:shd w:val="clear" w:color="auto" w:fill="FFFFFF"/>
        </w:rPr>
        <w:t>Such is Allah, your True Lord. What is beyond the truth except falsehood? So how could you be averted [from the truth]?”</w:t>
      </w:r>
      <w:r w:rsidRPr="00C571EC">
        <w:rPr>
          <w:rFonts w:asciiTheme="majorBidi" w:eastAsia="Geeza Pro Regular" w:hAnsiTheme="majorBidi" w:cstheme="majorBidi"/>
          <w:color w:val="000000"/>
        </w:rPr>
        <w:t>) {10/31-32}</w:t>
      </w:r>
    </w:p>
    <w:p w14:paraId="53105D8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5E21D6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F28AF" w:rsidRPr="00C571EC">
        <w:rPr>
          <w:rFonts w:asciiTheme="majorBidi" w:hAnsiTheme="majorBidi" w:cstheme="majorBidi"/>
          <w:color w:val="111111"/>
          <w:shd w:val="clear" w:color="auto" w:fill="FFFFFF"/>
        </w:rPr>
        <w:t>O mankind, worship your Lord, Who created you and those before you, so that you may become righteous</w:t>
      </w:r>
      <w:r w:rsidRPr="00C571EC">
        <w:rPr>
          <w:rFonts w:asciiTheme="majorBidi" w:eastAsia="Geeza Pro Regular" w:hAnsiTheme="majorBidi" w:cstheme="majorBidi"/>
          <w:color w:val="000000"/>
        </w:rPr>
        <w:t>) ** (</w:t>
      </w:r>
      <w:r w:rsidR="005F28AF" w:rsidRPr="00C571EC">
        <w:rPr>
          <w:rFonts w:asciiTheme="majorBidi" w:hAnsiTheme="majorBidi" w:cstheme="majorBidi"/>
          <w:color w:val="111111"/>
          <w:shd w:val="clear" w:color="auto" w:fill="FFFFFF"/>
        </w:rPr>
        <w:t>He Who made the earth a resting-place for you, and the sky a canopy; and sends down rain from the sky, and brings forth fruits thereby as a provision for you. So do not set up rivals to Allah while you know.</w:t>
      </w:r>
      <w:r w:rsidRPr="00C571EC">
        <w:rPr>
          <w:rFonts w:asciiTheme="majorBidi" w:eastAsia="Geeza Pro Regular" w:hAnsiTheme="majorBidi" w:cstheme="majorBidi"/>
          <w:color w:val="000000"/>
        </w:rPr>
        <w:t>) . {2/21-22}</w:t>
      </w:r>
    </w:p>
    <w:p w14:paraId="3E8DD15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1A45B1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46CEA" w:rsidRPr="00C571EC">
        <w:rPr>
          <w:rFonts w:asciiTheme="majorBidi" w:hAnsiTheme="majorBidi" w:cstheme="majorBidi"/>
          <w:color w:val="111111"/>
          <w:shd w:val="clear" w:color="auto" w:fill="FFFFFF"/>
        </w:rPr>
        <w:t>Say, “All praise is for Allah, and peace be upon His slaves whom He has chosen. Is Allah better, or those partners whom they associate with Him?”</w:t>
      </w:r>
      <w:r w:rsidRPr="00C571EC">
        <w:rPr>
          <w:rFonts w:asciiTheme="majorBidi" w:eastAsia="Geeza Pro Regular" w:hAnsiTheme="majorBidi" w:cstheme="majorBidi"/>
          <w:color w:val="000000"/>
        </w:rPr>
        <w:t>) ** (</w:t>
      </w:r>
      <w:r w:rsidR="00746CEA" w:rsidRPr="00C571EC">
        <w:rPr>
          <w:rFonts w:asciiTheme="majorBidi" w:hAnsiTheme="majorBidi" w:cstheme="majorBidi"/>
          <w:color w:val="111111"/>
          <w:shd w:val="clear" w:color="auto" w:fill="FFFFFF"/>
        </w:rPr>
        <w:t>Is He [not better] Who created the heavens and earth, and sent down for you rain from the sky, by which We caused to grow gardens of cheerful beauty? You could never cause their trees to grow. Is there any god besides Allah? No, but they are people who ascribe equals [to Allah].</w:t>
      </w:r>
      <w:r w:rsidRPr="00C571EC">
        <w:rPr>
          <w:rFonts w:asciiTheme="majorBidi" w:eastAsia="Geeza Pro Regular" w:hAnsiTheme="majorBidi" w:cstheme="majorBidi"/>
          <w:color w:val="000000"/>
        </w:rPr>
        <w:t>) ** (</w:t>
      </w:r>
      <w:r w:rsidR="00746CEA" w:rsidRPr="00C571EC">
        <w:rPr>
          <w:rFonts w:asciiTheme="majorBidi" w:hAnsiTheme="majorBidi" w:cstheme="majorBidi"/>
          <w:color w:val="111111"/>
          <w:shd w:val="clear" w:color="auto" w:fill="FFFFFF"/>
        </w:rPr>
        <w:t>Is He [not better] Who made the earth a stable place to live, and caused rivers to flow through it, and placed therein firm mountains, and made a barrier between two flowing bodies of water? Is there any god besides Allah? No, but most of them do not know.</w:t>
      </w:r>
      <w:r w:rsidRPr="00C571EC">
        <w:rPr>
          <w:rFonts w:asciiTheme="majorBidi" w:eastAsia="Geeza Pro Regular" w:hAnsiTheme="majorBidi" w:cstheme="majorBidi"/>
          <w:color w:val="000000"/>
        </w:rPr>
        <w:t>) ** (</w:t>
      </w:r>
      <w:r w:rsidR="00D43ECF" w:rsidRPr="00C571EC">
        <w:rPr>
          <w:rFonts w:asciiTheme="majorBidi" w:hAnsiTheme="majorBidi" w:cstheme="majorBidi"/>
          <w:color w:val="111111"/>
          <w:shd w:val="clear" w:color="auto" w:fill="FFFFFF"/>
        </w:rPr>
        <w:t>Is He [not better] Who responds to the distressed when he calls out to Him, and Who relieves suffering, and Who makes you successors on earth? Is there any god besides Allah? Little is it that you take heed!</w:t>
      </w:r>
      <w:r w:rsidRPr="00C571EC">
        <w:rPr>
          <w:rFonts w:asciiTheme="majorBidi" w:eastAsia="Geeza Pro Regular" w:hAnsiTheme="majorBidi" w:cstheme="majorBidi"/>
          <w:color w:val="000000"/>
        </w:rPr>
        <w:t>) ** (</w:t>
      </w:r>
      <w:r w:rsidR="00D43ECF" w:rsidRPr="00C571EC">
        <w:rPr>
          <w:rFonts w:asciiTheme="majorBidi" w:hAnsiTheme="majorBidi" w:cstheme="majorBidi"/>
          <w:color w:val="111111"/>
          <w:shd w:val="clear" w:color="auto" w:fill="FFFFFF"/>
        </w:rPr>
        <w:t>Is He [not better] Who guides you in the depths of darkness of the land and sea, and Who sends the winds as harbingers ahead of His mercy? Is there any god besides Allah? Exalted is Allah far above the partners they associate with Him!</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43ECF" w:rsidRPr="00C571EC">
        <w:rPr>
          <w:rFonts w:asciiTheme="majorBidi" w:hAnsiTheme="majorBidi" w:cstheme="majorBidi"/>
          <w:color w:val="111111"/>
          <w:shd w:val="clear" w:color="auto" w:fill="FFFFFF"/>
        </w:rPr>
        <w:t>Is He [not better] Who originates creation then repeats it, and Who gives you provision from the heaven and earth? Is there any god besides Allah? Say, “Produce your evidence if you are truthful.”</w:t>
      </w:r>
      <w:r w:rsidRPr="00C571EC">
        <w:rPr>
          <w:rFonts w:asciiTheme="majorBidi" w:eastAsia="Geeza Pro Regular" w:hAnsiTheme="majorBidi" w:cstheme="majorBidi"/>
          <w:color w:val="000000"/>
        </w:rPr>
        <w:t>)  {27/59-64}</w:t>
      </w:r>
    </w:p>
    <w:p w14:paraId="7948019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A729F9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501DB8" w:rsidRPr="00C571EC">
        <w:rPr>
          <w:rFonts w:asciiTheme="majorBidi" w:hAnsiTheme="majorBidi" w:cstheme="majorBidi"/>
          <w:color w:val="111111"/>
          <w:shd w:val="clear" w:color="auto" w:fill="FFFFFF"/>
        </w:rPr>
        <w:t>Say, “Whose testimony is the greatest?” Say, “Allah is Witness between me and you. This Qur’an has been revealed to me so that I may warn you thereby and whomsoever it reaches. Do you really bear witness that there are other gods besides Allah?” Say, “I do not bear such witness.” Say, “Indeed, He is One God, and I disown all that you associate [with Him].”</w:t>
      </w:r>
      <w:r w:rsidRPr="00C571EC">
        <w:rPr>
          <w:rFonts w:asciiTheme="majorBidi" w:eastAsia="Geeza Pro Regular" w:hAnsiTheme="majorBidi" w:cstheme="majorBidi"/>
          <w:color w:val="000000"/>
        </w:rPr>
        <w:t>) {6/19}</w:t>
      </w:r>
    </w:p>
    <w:p w14:paraId="7A61C05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31DC5C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3772A" w:rsidRPr="00C571EC">
        <w:rPr>
          <w:rFonts w:asciiTheme="majorBidi" w:hAnsiTheme="majorBidi" w:cstheme="majorBidi"/>
          <w:color w:val="111111"/>
          <w:shd w:val="clear" w:color="auto" w:fill="FFFFFF"/>
        </w:rPr>
        <w:t>And your god is one God. None has the right to be worshiped except Him – the Most Compassionate, Most Merciful.</w:t>
      </w:r>
      <w:r w:rsidRPr="00C571EC">
        <w:rPr>
          <w:rFonts w:asciiTheme="majorBidi" w:eastAsia="Geeza Pro Regular" w:hAnsiTheme="majorBidi" w:cstheme="majorBidi"/>
          <w:color w:val="000000"/>
        </w:rPr>
        <w:t>) . {2/163}</w:t>
      </w:r>
    </w:p>
    <w:p w14:paraId="7839C91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BE4A17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90395" w:rsidRPr="00C571EC">
        <w:rPr>
          <w:rFonts w:asciiTheme="majorBidi" w:hAnsiTheme="majorBidi" w:cstheme="majorBidi"/>
          <w:color w:val="111111"/>
          <w:shd w:val="clear" w:color="auto" w:fill="FFFFFF"/>
        </w:rPr>
        <w:t>He said, “Do you see what you have been worshiping,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90395" w:rsidRPr="00C571EC">
        <w:rPr>
          <w:rFonts w:asciiTheme="majorBidi" w:hAnsiTheme="majorBidi" w:cstheme="majorBidi"/>
          <w:color w:val="111111"/>
          <w:shd w:val="clear" w:color="auto" w:fill="FFFFFF"/>
        </w:rPr>
        <w:t>you and your ancestors?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90395" w:rsidRPr="00C571EC">
        <w:rPr>
          <w:rFonts w:asciiTheme="majorBidi" w:hAnsiTheme="majorBidi" w:cstheme="majorBidi"/>
          <w:color w:val="111111"/>
          <w:shd w:val="clear" w:color="auto" w:fill="FFFFFF"/>
        </w:rPr>
        <w:t>Indeed, they are my enemies, except the Lord of the worlds,</w:t>
      </w:r>
      <w:r w:rsidRPr="00C571EC">
        <w:rPr>
          <w:rFonts w:asciiTheme="majorBidi" w:eastAsia="Geeza Pro Regular" w:hAnsiTheme="majorBidi" w:cstheme="majorBidi"/>
          <w:color w:val="000000"/>
        </w:rPr>
        <w:t>) ** (</w:t>
      </w:r>
      <w:r w:rsidR="000858AD" w:rsidRPr="00C571EC">
        <w:rPr>
          <w:rFonts w:asciiTheme="majorBidi" w:hAnsiTheme="majorBidi" w:cstheme="majorBidi"/>
          <w:color w:val="111111"/>
          <w:shd w:val="clear" w:color="auto" w:fill="FFFFFF"/>
        </w:rPr>
        <w:t>Who created me, so He guides me;</w:t>
      </w:r>
      <w:r w:rsidRPr="00C571EC">
        <w:rPr>
          <w:rFonts w:asciiTheme="majorBidi" w:eastAsia="Geeza Pro Regular" w:hAnsiTheme="majorBidi" w:cstheme="majorBidi"/>
          <w:color w:val="000000"/>
        </w:rPr>
        <w:t>) ** (</w:t>
      </w:r>
      <w:r w:rsidR="000858AD" w:rsidRPr="00C571EC">
        <w:rPr>
          <w:rFonts w:asciiTheme="majorBidi" w:hAnsiTheme="majorBidi" w:cstheme="majorBidi"/>
          <w:color w:val="111111"/>
          <w:shd w:val="clear" w:color="auto" w:fill="FFFFFF"/>
        </w:rPr>
        <w:t>and it is He Who provides me with food and drink;</w:t>
      </w:r>
      <w:r w:rsidRPr="00C571EC">
        <w:rPr>
          <w:rFonts w:asciiTheme="majorBidi" w:eastAsia="Geeza Pro Regular" w:hAnsiTheme="majorBidi" w:cstheme="majorBidi"/>
          <w:color w:val="000000"/>
        </w:rPr>
        <w:t>)**</w:t>
      </w:r>
      <w:r w:rsidR="00144453" w:rsidRPr="00C571EC">
        <w:rPr>
          <w:rFonts w:asciiTheme="majorBidi" w:eastAsia="Geeza Pro Regular" w:hAnsiTheme="majorBidi" w:cstheme="majorBidi"/>
          <w:color w:val="000000"/>
        </w:rPr>
        <w:t xml:space="preserve"> (</w:t>
      </w:r>
      <w:r w:rsidR="00144453" w:rsidRPr="00C571EC">
        <w:rPr>
          <w:rFonts w:asciiTheme="majorBidi" w:hAnsiTheme="majorBidi" w:cstheme="majorBidi"/>
          <w:color w:val="111111"/>
          <w:shd w:val="clear" w:color="auto" w:fill="FFFFFF"/>
        </w:rPr>
        <w:t>and when I am ill He heals me;)**</w:t>
      </w:r>
      <w:r w:rsidRPr="00C571EC">
        <w:rPr>
          <w:rFonts w:asciiTheme="majorBidi" w:eastAsia="Geeza Pro Regular" w:hAnsiTheme="majorBidi" w:cstheme="majorBidi"/>
          <w:color w:val="000000"/>
        </w:rPr>
        <w:t xml:space="preserve"> (</w:t>
      </w:r>
      <w:r w:rsidR="00144453" w:rsidRPr="00C571EC">
        <w:rPr>
          <w:rFonts w:asciiTheme="majorBidi" w:hAnsiTheme="majorBidi" w:cstheme="majorBidi"/>
          <w:color w:val="111111"/>
          <w:shd w:val="clear" w:color="auto" w:fill="FFFFFF"/>
        </w:rPr>
        <w:t>and He will cause me to die then bring me back to life;</w:t>
      </w:r>
      <w:r w:rsidRPr="00C571EC">
        <w:rPr>
          <w:rFonts w:asciiTheme="majorBidi" w:eastAsia="Geeza Pro Regular" w:hAnsiTheme="majorBidi" w:cstheme="majorBidi"/>
          <w:color w:val="000000"/>
        </w:rPr>
        <w:t>) ** (</w:t>
      </w:r>
      <w:r w:rsidR="00144453" w:rsidRPr="00C571EC">
        <w:rPr>
          <w:rFonts w:asciiTheme="majorBidi" w:hAnsiTheme="majorBidi" w:cstheme="majorBidi"/>
          <w:color w:val="111111"/>
          <w:shd w:val="clear" w:color="auto" w:fill="FFFFFF"/>
        </w:rPr>
        <w:t>and I hope that He will forgive me my sins on the Day of Judgment.”</w:t>
      </w:r>
      <w:r w:rsidRPr="00C571EC">
        <w:rPr>
          <w:rFonts w:asciiTheme="majorBidi" w:eastAsia="Geeza Pro Regular" w:hAnsiTheme="majorBidi" w:cstheme="majorBidi"/>
          <w:color w:val="000000"/>
        </w:rPr>
        <w:t>)," {26/75-82}</w:t>
      </w:r>
    </w:p>
    <w:p w14:paraId="6D12527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2F2F7C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6D0AF6" w:rsidRPr="00C571EC">
        <w:rPr>
          <w:rFonts w:asciiTheme="majorBidi" w:hAnsiTheme="majorBidi" w:cstheme="majorBidi"/>
          <w:color w:val="111111"/>
          <w:shd w:val="clear" w:color="auto" w:fill="FFFFFF"/>
        </w:rPr>
        <w:t>All praise is for Allah Who created the heavens and earth, and made darkness and light. Yet those who disbelieve set up equals to their Lord.</w:t>
      </w:r>
      <w:r w:rsidRPr="00C571EC">
        <w:rPr>
          <w:rFonts w:asciiTheme="majorBidi" w:eastAsia="Geeza Pro Regular" w:hAnsiTheme="majorBidi" w:cstheme="majorBidi"/>
          <w:color w:val="000000"/>
        </w:rPr>
        <w:t xml:space="preserve">) ** </w:t>
      </w:r>
      <w:r w:rsidR="006D0AF6" w:rsidRPr="00C571EC">
        <w:rPr>
          <w:rFonts w:asciiTheme="majorBidi" w:hAnsiTheme="majorBidi" w:cstheme="majorBidi"/>
          <w:color w:val="111111"/>
          <w:shd w:val="clear" w:color="auto" w:fill="FFFFFF"/>
        </w:rPr>
        <w:t>It is He Who created you from clay, then decreed a term [for your life], and another term [for resurrection] known only to Him – yet you still doubt.</w:t>
      </w:r>
      <w:r w:rsidRPr="00C571EC">
        <w:rPr>
          <w:rFonts w:asciiTheme="majorBidi" w:eastAsia="Geeza Pro Regular" w:hAnsiTheme="majorBidi" w:cstheme="majorBidi"/>
          <w:color w:val="000000"/>
        </w:rPr>
        <w:t>) ** (</w:t>
      </w:r>
      <w:r w:rsidR="006D0AF6" w:rsidRPr="00C571EC">
        <w:rPr>
          <w:rFonts w:asciiTheme="majorBidi" w:hAnsiTheme="majorBidi" w:cstheme="majorBidi"/>
          <w:color w:val="111111"/>
          <w:shd w:val="clear" w:color="auto" w:fill="FFFFFF"/>
        </w:rPr>
        <w:t>He is Allah in the heavens and on earth. He knows your secrets and what you reveal, and knows whatever you earn.</w:t>
      </w:r>
      <w:r w:rsidRPr="00C571EC">
        <w:rPr>
          <w:rFonts w:asciiTheme="majorBidi" w:eastAsia="Geeza Pro Regular" w:hAnsiTheme="majorBidi" w:cstheme="majorBidi"/>
          <w:color w:val="000000"/>
        </w:rPr>
        <w:t>) ** (</w:t>
      </w:r>
      <w:r w:rsidR="006D0AF6" w:rsidRPr="00C571EC">
        <w:rPr>
          <w:rFonts w:asciiTheme="majorBidi" w:hAnsiTheme="majorBidi" w:cstheme="majorBidi"/>
          <w:color w:val="111111"/>
          <w:shd w:val="clear" w:color="auto" w:fill="FFFFFF"/>
        </w:rPr>
        <w:t>No sign ever comes to them from the their Lord except that they turn away from it.</w:t>
      </w:r>
      <w:r w:rsidRPr="00C571EC">
        <w:rPr>
          <w:rFonts w:asciiTheme="majorBidi" w:eastAsia="Geeza Pro Regular" w:hAnsiTheme="majorBidi" w:cstheme="majorBidi"/>
          <w:color w:val="000000"/>
        </w:rPr>
        <w:t>) ** (</w:t>
      </w:r>
      <w:r w:rsidR="006D0AF6" w:rsidRPr="00C571EC">
        <w:rPr>
          <w:rFonts w:asciiTheme="majorBidi" w:hAnsiTheme="majorBidi" w:cstheme="majorBidi"/>
          <w:color w:val="111111"/>
          <w:shd w:val="clear" w:color="auto" w:fill="FFFFFF"/>
        </w:rPr>
        <w:t>They have rejected the truth when it came to them, but soon they will face the consequences of what they used to ridicule.</w:t>
      </w:r>
      <w:r w:rsidRPr="00C571EC">
        <w:rPr>
          <w:rFonts w:asciiTheme="majorBidi" w:eastAsia="Geeza Pro Regular" w:hAnsiTheme="majorBidi" w:cstheme="majorBidi"/>
          <w:color w:val="000000"/>
        </w:rPr>
        <w:t>) ** (</w:t>
      </w:r>
      <w:r w:rsidR="006D0AF6" w:rsidRPr="00C571EC">
        <w:rPr>
          <w:rFonts w:asciiTheme="majorBidi" w:hAnsiTheme="majorBidi" w:cstheme="majorBidi"/>
          <w:color w:val="111111"/>
          <w:shd w:val="clear" w:color="auto" w:fill="FFFFFF"/>
        </w:rPr>
        <w:t>Have they not seen how many generations We destroyed before them? We had made them more powerful in the land than We have made you. We sent down for them abundant rain and made rivers flow beneath them. Yet We destroyed them for their sins and brought forth after them other generations.</w:t>
      </w:r>
      <w:r w:rsidRPr="00C571EC">
        <w:rPr>
          <w:rFonts w:asciiTheme="majorBidi" w:eastAsia="Geeza Pro Regular" w:hAnsiTheme="majorBidi" w:cstheme="majorBidi"/>
          <w:color w:val="000000"/>
        </w:rPr>
        <w:t>) . {6/1-6}</w:t>
      </w:r>
    </w:p>
    <w:p w14:paraId="6E183EA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3291AE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67207" w:rsidRPr="00C571EC">
        <w:rPr>
          <w:rFonts w:asciiTheme="majorBidi" w:hAnsiTheme="majorBidi" w:cstheme="majorBidi"/>
          <w:color w:val="111111"/>
          <w:shd w:val="clear" w:color="auto" w:fill="FFFFFF"/>
        </w:rPr>
        <w:t>Your Lord is Allah, Who created the heavens and earth in six days, and then rose over [istawa] the Throne. He makes the night and day overlap in rapid succession. He made the sun, the moon, and the stars – all subservient to His command. Behold, His is the creation and the command. Blessed is Allah, Lord of the worlds.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67207" w:rsidRPr="00C571EC">
        <w:rPr>
          <w:rFonts w:asciiTheme="majorBidi" w:hAnsiTheme="majorBidi" w:cstheme="majorBidi"/>
          <w:color w:val="111111"/>
          <w:shd w:val="clear" w:color="auto" w:fill="FFFFFF"/>
        </w:rPr>
        <w:t>Call upon your Lord with humility and in private, for He does not like the transgressors.</w:t>
      </w:r>
      <w:r w:rsidRPr="00C571EC">
        <w:rPr>
          <w:rFonts w:asciiTheme="majorBidi" w:eastAsia="Geeza Pro Regular" w:hAnsiTheme="majorBidi" w:cstheme="majorBidi"/>
          <w:color w:val="000000"/>
        </w:rPr>
        <w:t>) ** (</w:t>
      </w:r>
      <w:r w:rsidR="00967207" w:rsidRPr="00C571EC">
        <w:rPr>
          <w:rFonts w:asciiTheme="majorBidi" w:hAnsiTheme="majorBidi" w:cstheme="majorBidi"/>
          <w:color w:val="111111"/>
          <w:shd w:val="clear" w:color="auto" w:fill="FFFFFF"/>
        </w:rPr>
        <w:t>Do not spread corruption on earth after it has been set aright, but call upon Him with fear and hope. Indeed, the mercy of Allah is close to those who do good.</w:t>
      </w:r>
      <w:r w:rsidRPr="00C571EC">
        <w:rPr>
          <w:rFonts w:asciiTheme="majorBidi" w:eastAsia="Geeza Pro Regular" w:hAnsiTheme="majorBidi" w:cstheme="majorBidi"/>
          <w:color w:val="000000"/>
        </w:rPr>
        <w:t>) {7/54-56}</w:t>
      </w:r>
    </w:p>
    <w:p w14:paraId="4AFB238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F8FEB8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2093B" w:rsidRPr="00C571EC">
        <w:rPr>
          <w:rFonts w:asciiTheme="majorBidi" w:hAnsiTheme="majorBidi" w:cstheme="majorBidi"/>
          <w:color w:val="111111"/>
          <w:shd w:val="clear" w:color="auto" w:fill="FFFFFF"/>
        </w:rPr>
        <w:t>Pharaoh said, “So who is the Lord of you two, O Moses?”</w:t>
      </w:r>
      <w:r w:rsidRPr="00C571EC">
        <w:rPr>
          <w:rFonts w:asciiTheme="majorBidi" w:eastAsia="Geeza Pro Regular" w:hAnsiTheme="majorBidi" w:cstheme="majorBidi"/>
          <w:color w:val="000000"/>
        </w:rPr>
        <w:t>) ** (</w:t>
      </w:r>
      <w:r w:rsidR="003E1B89" w:rsidRPr="00C571EC">
        <w:rPr>
          <w:rFonts w:asciiTheme="majorBidi" w:hAnsiTheme="majorBidi" w:cstheme="majorBidi"/>
          <w:color w:val="111111"/>
          <w:shd w:val="clear" w:color="auto" w:fill="FFFFFF"/>
        </w:rPr>
        <w:t>He said, “Our Lord is the One Who gave everything its form then guided it.”</w:t>
      </w:r>
      <w:r w:rsidRPr="00C571EC">
        <w:rPr>
          <w:rFonts w:asciiTheme="majorBidi" w:eastAsia="Geeza Pro Regular" w:hAnsiTheme="majorBidi" w:cstheme="majorBidi"/>
          <w:color w:val="000000"/>
        </w:rPr>
        <w:t>) ** (</w:t>
      </w:r>
      <w:r w:rsidR="003E1B89" w:rsidRPr="00C571EC">
        <w:rPr>
          <w:rFonts w:asciiTheme="majorBidi" w:hAnsiTheme="majorBidi" w:cstheme="majorBidi"/>
          <w:color w:val="111111"/>
          <w:shd w:val="clear" w:color="auto" w:fill="FFFFFF"/>
        </w:rPr>
        <w:t>Pharaoh said, “Then what about the former [disbelieving] nations?”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E1B89" w:rsidRPr="00C571EC">
        <w:rPr>
          <w:rFonts w:asciiTheme="majorBidi" w:hAnsiTheme="majorBidi" w:cstheme="majorBidi"/>
          <w:color w:val="111111"/>
          <w:shd w:val="clear" w:color="auto" w:fill="FFFFFF"/>
        </w:rPr>
        <w:t>He said, “Its knowledge is with my Lord in a Record. My Lord never errs, nor does He forget.”</w:t>
      </w:r>
      <w:r w:rsidRPr="00C571EC">
        <w:rPr>
          <w:rFonts w:asciiTheme="majorBidi" w:eastAsia="Geeza Pro Regular" w:hAnsiTheme="majorBidi" w:cstheme="majorBidi"/>
          <w:color w:val="000000"/>
        </w:rPr>
        <w:t>) ** (</w:t>
      </w:r>
      <w:r w:rsidR="003E1B89" w:rsidRPr="00C571EC">
        <w:rPr>
          <w:rFonts w:asciiTheme="majorBidi" w:hAnsiTheme="majorBidi" w:cstheme="majorBidi"/>
          <w:color w:val="111111"/>
          <w:shd w:val="clear" w:color="auto" w:fill="FFFFFF"/>
        </w:rPr>
        <w:t>It is He Who spread out the earth for you and made therein pathways for you, and sent down rain from the sky; and We brought forth thereby various types of plants.</w:t>
      </w:r>
      <w:r w:rsidRPr="00C571EC">
        <w:rPr>
          <w:rFonts w:asciiTheme="majorBidi" w:eastAsia="Geeza Pro Regular" w:hAnsiTheme="majorBidi" w:cstheme="majorBidi"/>
          <w:color w:val="000000"/>
        </w:rPr>
        <w:t>) ** (</w:t>
      </w:r>
      <w:r w:rsidR="003E1B89" w:rsidRPr="00C571EC">
        <w:rPr>
          <w:rFonts w:asciiTheme="majorBidi" w:hAnsiTheme="majorBidi" w:cstheme="majorBidi"/>
          <w:color w:val="111111"/>
          <w:shd w:val="clear" w:color="auto" w:fill="FFFFFF"/>
        </w:rPr>
        <w:t>Eat and graze your livestock. Indeed, there are signs in this for people of sound intellect.</w:t>
      </w:r>
      <w:r w:rsidRPr="00C571EC">
        <w:rPr>
          <w:rFonts w:asciiTheme="majorBidi" w:eastAsia="Geeza Pro Regular" w:hAnsiTheme="majorBidi" w:cstheme="majorBidi"/>
          <w:color w:val="000000"/>
        </w:rPr>
        <w:t>) . {20/49-54}</w:t>
      </w:r>
    </w:p>
    <w:p w14:paraId="6F4B9E4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3046D9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618DE" w:rsidRPr="00C571EC">
        <w:rPr>
          <w:rFonts w:asciiTheme="majorBidi" w:hAnsiTheme="majorBidi" w:cstheme="majorBidi"/>
          <w:color w:val="111111"/>
          <w:shd w:val="clear" w:color="auto" w:fill="FFFFFF"/>
        </w:rPr>
        <w:t>It is Allah Who created the heavens and earth and all that is between them in six Days, then rose over the Throne. You have no protector or intercessor other than Him. Will you not then take heed?</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618DE" w:rsidRPr="00C571EC">
        <w:rPr>
          <w:rFonts w:asciiTheme="majorBidi" w:hAnsiTheme="majorBidi" w:cstheme="majorBidi"/>
          <w:color w:val="111111"/>
          <w:shd w:val="clear" w:color="auto" w:fill="FFFFFF"/>
        </w:rPr>
        <w:t>He manages every matter from the heaven to the earth, then everything ascends to Him on a Day the length of which is a thousand years by your reckoning.</w:t>
      </w:r>
      <w:r w:rsidRPr="00C571EC">
        <w:rPr>
          <w:rFonts w:asciiTheme="majorBidi" w:eastAsia="Geeza Pro Regular" w:hAnsiTheme="majorBidi" w:cstheme="majorBidi"/>
          <w:color w:val="000000"/>
        </w:rPr>
        <w:t>) ** (</w:t>
      </w:r>
      <w:r w:rsidR="00D618DE" w:rsidRPr="00C571EC">
        <w:rPr>
          <w:rFonts w:asciiTheme="majorBidi" w:hAnsiTheme="majorBidi" w:cstheme="majorBidi"/>
          <w:color w:val="111111"/>
          <w:shd w:val="clear" w:color="auto" w:fill="FFFFFF"/>
        </w:rPr>
        <w:t xml:space="preserve">Such is the All-Knower </w:t>
      </w:r>
      <w:r w:rsidR="00D618DE" w:rsidRPr="00C571EC">
        <w:rPr>
          <w:rFonts w:asciiTheme="majorBidi" w:hAnsiTheme="majorBidi" w:cstheme="majorBidi"/>
          <w:color w:val="111111"/>
          <w:shd w:val="clear" w:color="auto" w:fill="FFFFFF"/>
        </w:rPr>
        <w:lastRenderedPageBreak/>
        <w:t>of the unseen and the seen, the All-Mighty, the Most Merciful,</w:t>
      </w:r>
      <w:r w:rsidRPr="00C571EC">
        <w:rPr>
          <w:rFonts w:asciiTheme="majorBidi" w:eastAsia="Geeza Pro Regular" w:hAnsiTheme="majorBidi" w:cstheme="majorBidi"/>
          <w:color w:val="000000"/>
        </w:rPr>
        <w:t>) ** (</w:t>
      </w:r>
      <w:r w:rsidR="00D618DE" w:rsidRPr="00C571EC">
        <w:rPr>
          <w:rFonts w:asciiTheme="majorBidi" w:hAnsiTheme="majorBidi" w:cstheme="majorBidi"/>
          <w:color w:val="111111"/>
          <w:shd w:val="clear" w:color="auto" w:fill="FFFFFF"/>
        </w:rPr>
        <w:t xml:space="preserve">Who perfected everything He created, and initiated the creation of </w:t>
      </w:r>
      <w:r w:rsidR="00091140" w:rsidRPr="00C571EC">
        <w:rPr>
          <w:rFonts w:asciiTheme="majorBidi" w:hAnsiTheme="majorBidi" w:cstheme="majorBidi"/>
          <w:color w:val="111111"/>
          <w:shd w:val="clear" w:color="auto" w:fill="FFFFFF"/>
        </w:rPr>
        <w:t>Human</w:t>
      </w:r>
      <w:r w:rsidR="00D618DE" w:rsidRPr="00C571EC">
        <w:rPr>
          <w:rFonts w:asciiTheme="majorBidi" w:hAnsiTheme="majorBidi" w:cstheme="majorBidi"/>
          <w:color w:val="111111"/>
          <w:shd w:val="clear" w:color="auto" w:fill="FFFFFF"/>
        </w:rPr>
        <w:t xml:space="preserve"> from clay.</w:t>
      </w:r>
      <w:r w:rsidRPr="00C571EC">
        <w:rPr>
          <w:rFonts w:asciiTheme="majorBidi" w:eastAsia="Geeza Pro Regular" w:hAnsiTheme="majorBidi" w:cstheme="majorBidi"/>
          <w:color w:val="000000"/>
        </w:rPr>
        <w:t>) ** (</w:t>
      </w:r>
      <w:r w:rsidR="00D618DE" w:rsidRPr="00C571EC">
        <w:rPr>
          <w:rFonts w:asciiTheme="majorBidi" w:hAnsiTheme="majorBidi" w:cstheme="majorBidi"/>
          <w:color w:val="111111"/>
          <w:shd w:val="clear" w:color="auto" w:fill="FFFFFF"/>
        </w:rPr>
        <w:t>Then He made his progeny from the extract of a worthless fluid.</w:t>
      </w:r>
      <w:r w:rsidRPr="00C571EC">
        <w:rPr>
          <w:rFonts w:asciiTheme="majorBidi" w:eastAsia="Geeza Pro Regular" w:hAnsiTheme="majorBidi" w:cstheme="majorBidi"/>
          <w:color w:val="000000"/>
        </w:rPr>
        <w:t xml:space="preserve">) ** </w:t>
      </w:r>
      <w:r w:rsidR="00D618DE" w:rsidRPr="00C571EC">
        <w:rPr>
          <w:rFonts w:asciiTheme="majorBidi" w:hAnsiTheme="majorBidi" w:cstheme="majorBidi"/>
          <w:color w:val="111111"/>
          <w:shd w:val="clear" w:color="auto" w:fill="FFFFFF"/>
        </w:rPr>
        <w:t>Then He fashioned him and breathed into him of His [created] soul. He granted you hearing, sight and intellect; yet little it is that you give thanks.</w:t>
      </w:r>
      <w:r w:rsidRPr="00C571EC">
        <w:rPr>
          <w:rFonts w:asciiTheme="majorBidi" w:eastAsia="Geeza Pro Regular" w:hAnsiTheme="majorBidi" w:cstheme="majorBidi"/>
          <w:color w:val="000000"/>
        </w:rPr>
        <w:t>).  {32/4-9}</w:t>
      </w:r>
    </w:p>
    <w:p w14:paraId="1BEC817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B2E61C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53CC7" w:rsidRPr="00C571EC">
        <w:rPr>
          <w:rFonts w:asciiTheme="majorBidi" w:hAnsiTheme="majorBidi" w:cstheme="majorBidi"/>
          <w:color w:val="111111"/>
          <w:shd w:val="clear" w:color="auto" w:fill="FFFFFF"/>
        </w:rPr>
        <w:t>Indeed, We have sent down to you [O Prophet] the Book with the truth, so worship Allah with sincere devotion to Him.</w:t>
      </w:r>
      <w:r w:rsidRPr="00C571EC">
        <w:rPr>
          <w:rFonts w:asciiTheme="majorBidi" w:eastAsia="Geeza Pro Regular" w:hAnsiTheme="majorBidi" w:cstheme="majorBidi"/>
          <w:color w:val="000000"/>
        </w:rPr>
        <w:t>) ** (</w:t>
      </w:r>
      <w:r w:rsidR="00653CC7" w:rsidRPr="00C571EC">
        <w:rPr>
          <w:rFonts w:asciiTheme="majorBidi" w:hAnsiTheme="majorBidi" w:cstheme="majorBidi"/>
          <w:color w:val="111111"/>
          <w:shd w:val="clear" w:color="auto" w:fill="FFFFFF"/>
        </w:rPr>
        <w:t>Indeed, sincere devotion is due to Allah alone. As for those who take others as guardians besides Him, [saying], “We only worship them so that they may bring us closer to Allah.” Allah will judge between them concerning that over which they differ. Allah does not guide anyone who is a liar and persistent disbeliever.</w:t>
      </w:r>
      <w:r w:rsidRPr="00C571EC">
        <w:rPr>
          <w:rFonts w:asciiTheme="majorBidi" w:eastAsia="Geeza Pro Regular" w:hAnsiTheme="majorBidi" w:cstheme="majorBidi"/>
          <w:color w:val="000000"/>
        </w:rPr>
        <w:t>) ** (</w:t>
      </w:r>
      <w:r w:rsidR="00653CC7" w:rsidRPr="00C571EC">
        <w:rPr>
          <w:rFonts w:asciiTheme="majorBidi" w:hAnsiTheme="majorBidi" w:cstheme="majorBidi"/>
          <w:color w:val="111111"/>
          <w:shd w:val="clear" w:color="auto" w:fill="FFFFFF"/>
        </w:rPr>
        <w:t>If Allah had willed to take for Himself a son, He could have chosen whatever He wished from among what He creates. Glory be to Him. He is Allah, the One, the Subjugator.</w:t>
      </w:r>
      <w:r w:rsidRPr="00C571EC">
        <w:rPr>
          <w:rFonts w:asciiTheme="majorBidi" w:eastAsia="Geeza Pro Regular" w:hAnsiTheme="majorBidi" w:cstheme="majorBidi"/>
          <w:color w:val="000000"/>
        </w:rPr>
        <w:t>) ** (</w:t>
      </w:r>
      <w:r w:rsidR="00653CC7" w:rsidRPr="00C571EC">
        <w:rPr>
          <w:rFonts w:asciiTheme="majorBidi" w:hAnsiTheme="majorBidi" w:cstheme="majorBidi"/>
          <w:color w:val="111111"/>
          <w:shd w:val="clear" w:color="auto" w:fill="FFFFFF"/>
        </w:rPr>
        <w:t>He created the heavens and earth for a true purpose. He wraps the night over the day and wraps the day over the night. He has subjected the sun and the moon, each running its course for an appointed term. Indeed, He is the All-Mighty, Most Forgiving.</w:t>
      </w:r>
      <w:r w:rsidRPr="00C571EC">
        <w:rPr>
          <w:rFonts w:asciiTheme="majorBidi" w:eastAsia="Geeza Pro Regular" w:hAnsiTheme="majorBidi" w:cstheme="majorBidi"/>
          <w:color w:val="000000"/>
        </w:rPr>
        <w:t>) ** (</w:t>
      </w:r>
      <w:r w:rsidR="00653CC7" w:rsidRPr="00C571EC">
        <w:rPr>
          <w:rFonts w:asciiTheme="majorBidi" w:hAnsiTheme="majorBidi" w:cstheme="majorBidi"/>
          <w:color w:val="111111"/>
          <w:shd w:val="clear" w:color="auto" w:fill="FFFFFF"/>
        </w:rPr>
        <w:t>He created you from a single soul, then He made from it its mate, and He created for you eight pairs of livestock. He creates you in the wombs of your mothers [in stages], creation after creation, in three layers of darkness. Such is Allah, your Lord. To Him belongs the dominion; none has the right to be worshiped except Him. So how are you averted?</w:t>
      </w:r>
      <w:r w:rsidRPr="00C571EC">
        <w:rPr>
          <w:rFonts w:asciiTheme="majorBidi" w:eastAsia="Geeza Pro Regular" w:hAnsiTheme="majorBidi" w:cstheme="majorBidi"/>
          <w:color w:val="000000"/>
        </w:rPr>
        <w:t>) ** (</w:t>
      </w:r>
      <w:r w:rsidR="00653CC7" w:rsidRPr="00C571EC">
        <w:rPr>
          <w:rFonts w:asciiTheme="majorBidi" w:hAnsiTheme="majorBidi" w:cstheme="majorBidi"/>
          <w:color w:val="111111"/>
          <w:shd w:val="clear" w:color="auto" w:fill="FFFFFF"/>
        </w:rPr>
        <w:t>If you disbelieve, then Allah is in no need of you, but He does not approve of disbelief for His slaves. If you are grateful, He approves that for you. No bearer of burden can bear the burden of another. Then to your Lord is your return, and He will inform you of what you used to do. He is All-Knowing of what is in the hearts.</w:t>
      </w:r>
      <w:r w:rsidRPr="00C571EC">
        <w:rPr>
          <w:rFonts w:asciiTheme="majorBidi" w:eastAsia="Geeza Pro Regular" w:hAnsiTheme="majorBidi" w:cstheme="majorBidi"/>
          <w:color w:val="000000"/>
        </w:rPr>
        <w:t>). {39/2-7}</w:t>
      </w:r>
    </w:p>
    <w:p w14:paraId="1D6A030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704224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C3BC4" w:rsidRPr="00C571EC">
        <w:rPr>
          <w:rFonts w:asciiTheme="majorBidi" w:hAnsiTheme="majorBidi" w:cstheme="majorBidi"/>
        </w:rPr>
        <w:t>What is [the matter] with you that you do not attribute to Allah [due] grandeur</w:t>
      </w:r>
      <w:r w:rsidR="000C2B36" w:rsidRPr="00C571EC">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when He has created you in stages?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Do you not see how Allah has created seven heavens, one above another,</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and has placed the moon therein as a light and the sun as a burning lamp?</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Allah has produced you from the earth like a plant,</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then He will return you into it, and then will bring you out again.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Allah has made the earth wide spread for you</w:t>
      </w:r>
      <w:r w:rsidR="000C2B36"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w:t>
      </w:r>
      <w:r w:rsidR="000C2B36" w:rsidRPr="00C571EC">
        <w:rPr>
          <w:rFonts w:asciiTheme="majorBidi" w:hAnsiTheme="majorBidi" w:cstheme="majorBidi"/>
          <w:color w:val="111111"/>
          <w:shd w:val="clear" w:color="auto" w:fill="FFFFFF"/>
        </w:rPr>
        <w:t>so that you may tread its spacious paths.’”</w:t>
      </w:r>
      <w:r w:rsidRPr="00C571EC">
        <w:rPr>
          <w:rFonts w:asciiTheme="majorBidi" w:eastAsia="Geeza Pro Regular" w:hAnsiTheme="majorBidi" w:cstheme="majorBidi"/>
          <w:color w:val="000000"/>
        </w:rPr>
        <w:t>). {71/13-20}</w:t>
      </w:r>
    </w:p>
    <w:p w14:paraId="44A3D0B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B8BBF6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857B5C" w:rsidRPr="00C571EC">
        <w:rPr>
          <w:rFonts w:asciiTheme="majorBidi" w:hAnsiTheme="majorBidi" w:cstheme="majorBidi"/>
          <w:color w:val="111111"/>
          <w:shd w:val="clear" w:color="auto" w:fill="FFFFFF"/>
        </w:rPr>
        <w:t>Why should I not worship the One Who created me and to Whom you will all be brought back?</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857B5C" w:rsidRPr="00C571EC">
        <w:rPr>
          <w:rFonts w:asciiTheme="majorBidi" w:hAnsiTheme="majorBidi" w:cstheme="majorBidi"/>
          <w:color w:val="111111"/>
          <w:shd w:val="clear" w:color="auto" w:fill="FFFFFF"/>
        </w:rPr>
        <w:t>Should I take besides Him other gods whose intercession cannot avail me in the least, nor can they come to my rescue, if the Most Compassionate wills to harm me?</w:t>
      </w:r>
      <w:r w:rsidRPr="00C571EC">
        <w:rPr>
          <w:rFonts w:asciiTheme="majorBidi" w:eastAsia="Geeza Pro Regular" w:hAnsiTheme="majorBidi" w:cstheme="majorBidi"/>
          <w:color w:val="000000"/>
        </w:rPr>
        <w:t>) ** (</w:t>
      </w:r>
      <w:r w:rsidR="00857B5C" w:rsidRPr="00C571EC">
        <w:rPr>
          <w:rFonts w:asciiTheme="majorBidi" w:hAnsiTheme="majorBidi" w:cstheme="majorBidi"/>
          <w:color w:val="111111"/>
          <w:shd w:val="clear" w:color="auto" w:fill="FFFFFF"/>
        </w:rPr>
        <w:t>Surely I would then be clearly misguided.</w:t>
      </w:r>
      <w:r w:rsidRPr="00C571EC">
        <w:rPr>
          <w:rFonts w:asciiTheme="majorBidi" w:eastAsia="Geeza Pro Regular" w:hAnsiTheme="majorBidi" w:cstheme="majorBidi"/>
          <w:color w:val="000000"/>
        </w:rPr>
        <w:t>) {36/22-24}</w:t>
      </w:r>
    </w:p>
    <w:p w14:paraId="1B3B672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0F02F1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438D0" w:rsidRPr="00C571EC">
        <w:rPr>
          <w:rFonts w:asciiTheme="majorBidi" w:hAnsiTheme="majorBidi" w:cstheme="majorBidi"/>
          <w:color w:val="111111"/>
          <w:shd w:val="clear" w:color="auto" w:fill="FFFFFF"/>
        </w:rPr>
        <w:t>His companion said, while conversing with him, “Do you disbelieve in He Who created you from dust, then from a sperm-drop, then fashioned you into a well proportioned man?</w:t>
      </w:r>
      <w:r w:rsidRPr="00C571EC">
        <w:rPr>
          <w:rFonts w:asciiTheme="majorBidi" w:eastAsia="Geeza Pro Regular" w:hAnsiTheme="majorBidi" w:cstheme="majorBidi"/>
          <w:color w:val="000000"/>
        </w:rPr>
        <w:t>) ** (</w:t>
      </w:r>
      <w:r w:rsidR="006438D0" w:rsidRPr="00C571EC">
        <w:rPr>
          <w:rFonts w:asciiTheme="majorBidi" w:hAnsiTheme="majorBidi" w:cstheme="majorBidi"/>
          <w:color w:val="111111"/>
          <w:shd w:val="clear" w:color="auto" w:fill="FFFFFF"/>
        </w:rPr>
        <w:t>As for me: He is Allah, my Lord, and I do not associate anyone with my Lord.</w:t>
      </w:r>
      <w:r w:rsidRPr="00C571EC">
        <w:rPr>
          <w:rFonts w:asciiTheme="majorBidi" w:eastAsia="Geeza Pro Regular" w:hAnsiTheme="majorBidi" w:cstheme="majorBidi"/>
          <w:color w:val="000000"/>
        </w:rPr>
        <w:t>) . {18/37-38}</w:t>
      </w:r>
    </w:p>
    <w:p w14:paraId="294C220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8C1829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4621A3" w:rsidRPr="00C571EC">
        <w:rPr>
          <w:rFonts w:asciiTheme="majorBidi" w:hAnsiTheme="majorBidi" w:cstheme="majorBidi"/>
          <w:color w:val="111111"/>
          <w:shd w:val="clear" w:color="auto" w:fill="FFFFFF"/>
        </w:rPr>
        <w:t>Among His signs are the night and the day, the sun and the moon. Do not prostrate to the sun or to the moon, but prostrate to Allah Who created them, if you truly worship Him.</w:t>
      </w:r>
      <w:r w:rsidRPr="00C571EC">
        <w:rPr>
          <w:rFonts w:asciiTheme="majorBidi" w:eastAsia="Geeza Pro Regular" w:hAnsiTheme="majorBidi" w:cstheme="majorBidi"/>
          <w:color w:val="000000"/>
        </w:rPr>
        <w:t>) . {41/37}</w:t>
      </w:r>
    </w:p>
    <w:p w14:paraId="62BBA8D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449B6C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17165E" w:rsidRPr="00C571EC">
        <w:rPr>
          <w:rFonts w:asciiTheme="majorBidi" w:hAnsiTheme="majorBidi" w:cstheme="majorBidi"/>
          <w:color w:val="111111"/>
          <w:shd w:val="clear" w:color="auto" w:fill="FFFFFF"/>
        </w:rPr>
        <w:t>Say, [O Prophet], “O people, if you are in doubt about my religion, then I do not worship those whom you worship besides Allah. But I worship Allah, Who causes you to die, and I have been commanded to be one of the believers.</w:t>
      </w:r>
      <w:r w:rsidRPr="00C571EC">
        <w:rPr>
          <w:rFonts w:asciiTheme="majorBidi" w:eastAsia="Geeza Pro Regular" w:hAnsiTheme="majorBidi" w:cstheme="majorBidi"/>
          <w:color w:val="000000"/>
        </w:rPr>
        <w:t>) ** (</w:t>
      </w:r>
      <w:r w:rsidR="0017165E" w:rsidRPr="00C571EC">
        <w:rPr>
          <w:rFonts w:asciiTheme="majorBidi" w:hAnsiTheme="majorBidi" w:cstheme="majorBidi"/>
          <w:color w:val="111111"/>
          <w:shd w:val="clear" w:color="auto" w:fill="FFFFFF"/>
        </w:rPr>
        <w:t>And be steadfast and exclusively devoted to true faith, and never be of those who associate partners with Allah.</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17165E" w:rsidRPr="00C571EC">
        <w:rPr>
          <w:rFonts w:asciiTheme="majorBidi" w:hAnsiTheme="majorBidi" w:cstheme="majorBidi"/>
          <w:color w:val="111111"/>
          <w:shd w:val="clear" w:color="auto" w:fill="FFFFFF"/>
        </w:rPr>
        <w:t>Do not supplicate besides Allah that can neither benefit nor harm you, for if you do so, you will be one of the wrongdoers.</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 </w:t>
      </w:r>
      <w:r w:rsidRPr="00C571EC">
        <w:rPr>
          <w:rFonts w:asciiTheme="majorBidi" w:eastAsia="Geeza Pro Regular" w:hAnsiTheme="majorBidi" w:cstheme="majorBidi"/>
          <w:color w:val="000000"/>
        </w:rPr>
        <w:t>" {10/104-106}</w:t>
      </w:r>
    </w:p>
    <w:p w14:paraId="2AF57BE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69F530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83957" w:rsidRPr="00C571EC">
        <w:rPr>
          <w:rFonts w:asciiTheme="majorBidi" w:hAnsiTheme="majorBidi" w:cstheme="majorBidi"/>
          <w:color w:val="111111"/>
          <w:shd w:val="clear" w:color="auto" w:fill="FFFFFF"/>
        </w:rPr>
        <w:t>O people, remember Allah’s favor upon you. Is there any creator other than Allah who gives you provision from the heaven and earth? None has the right to be worshiped except Him. How can you then be deluded?</w:t>
      </w:r>
      <w:r w:rsidRPr="00C571EC">
        <w:rPr>
          <w:rFonts w:asciiTheme="majorBidi" w:eastAsia="Geeza Pro Regular" w:hAnsiTheme="majorBidi" w:cstheme="majorBidi"/>
          <w:color w:val="000000"/>
        </w:rPr>
        <w:t>)  {35/3}</w:t>
      </w:r>
    </w:p>
    <w:p w14:paraId="494185B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1B3AA9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400267" w:rsidRPr="00C571EC">
        <w:rPr>
          <w:rFonts w:asciiTheme="majorBidi" w:hAnsiTheme="majorBidi" w:cstheme="majorBidi"/>
          <w:color w:val="111111"/>
          <w:shd w:val="clear" w:color="auto" w:fill="FFFFFF"/>
        </w:rPr>
        <w:t>They know Allah’s favors, yet they deny them, and most of them are ungrateful.</w:t>
      </w:r>
      <w:r w:rsidRPr="00C571EC">
        <w:rPr>
          <w:rFonts w:asciiTheme="majorBidi" w:eastAsia="Geeza Pro Regular" w:hAnsiTheme="majorBidi" w:cstheme="majorBidi"/>
          <w:color w:val="000000"/>
        </w:rPr>
        <w:t>) . {16/83}</w:t>
      </w:r>
    </w:p>
    <w:p w14:paraId="14A3B53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76C343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F7FEB" w:rsidRPr="00C571EC">
        <w:rPr>
          <w:rFonts w:asciiTheme="majorBidi" w:hAnsiTheme="majorBidi" w:cstheme="majorBidi"/>
          <w:color w:val="111111"/>
          <w:shd w:val="clear" w:color="auto" w:fill="FFFFFF"/>
        </w:rPr>
        <w:t>[O people], your god is only Allah; none has the right to be worshiped except Him. He encompasses everything in knowledge.”</w:t>
      </w:r>
      <w:r w:rsidRPr="00C571EC">
        <w:rPr>
          <w:rFonts w:asciiTheme="majorBidi" w:eastAsia="Geeza Pro Regular" w:hAnsiTheme="majorBidi" w:cstheme="majorBidi"/>
          <w:color w:val="000000"/>
        </w:rPr>
        <w:t>) . {20/98}</w:t>
      </w:r>
    </w:p>
    <w:p w14:paraId="3D1CA42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ED3765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0556F" w:rsidRPr="00C571EC">
        <w:rPr>
          <w:rFonts w:asciiTheme="majorBidi" w:hAnsiTheme="majorBidi" w:cstheme="majorBidi"/>
          <w:color w:val="111111"/>
          <w:shd w:val="clear" w:color="auto" w:fill="FFFFFF"/>
        </w:rPr>
        <w:t>He to Whom belongs the dominion of the heavens and earth, Who has never begotten a son, and has no partner in His dominion. He has created everything and measured it precisely.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0556F" w:rsidRPr="00C571EC">
        <w:rPr>
          <w:rFonts w:asciiTheme="majorBidi" w:hAnsiTheme="majorBidi" w:cstheme="majorBidi"/>
          <w:color w:val="111111"/>
          <w:shd w:val="clear" w:color="auto" w:fill="FFFFFF"/>
        </w:rPr>
        <w:t xml:space="preserve">They have taken besides Him other gods who can create nothing but are themselves created. Nor do they </w:t>
      </w:r>
      <w:r w:rsidR="00B0556F" w:rsidRPr="00C571EC">
        <w:rPr>
          <w:rFonts w:asciiTheme="majorBidi" w:hAnsiTheme="majorBidi" w:cstheme="majorBidi"/>
          <w:color w:val="111111"/>
          <w:shd w:val="clear" w:color="auto" w:fill="FFFFFF"/>
        </w:rPr>
        <w:lastRenderedPageBreak/>
        <w:t>have power to harm or benefit themselves, nor do they have power to cause death, give life or resurrect the dead.</w:t>
      </w:r>
      <w:r w:rsidRPr="00C571EC">
        <w:rPr>
          <w:rFonts w:asciiTheme="majorBidi" w:eastAsia="Geeza Pro Regular" w:hAnsiTheme="majorBidi" w:cstheme="majorBidi"/>
          <w:color w:val="000000"/>
        </w:rPr>
        <w:t>) . {25/2-3}</w:t>
      </w:r>
    </w:p>
    <w:p w14:paraId="6170BF1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D5F2E5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C34805" w:rsidRPr="00C571EC">
        <w:rPr>
          <w:rFonts w:asciiTheme="majorBidi" w:hAnsiTheme="majorBidi" w:cstheme="majorBidi"/>
          <w:color w:val="111111"/>
          <w:shd w:val="clear" w:color="auto" w:fill="FFFFFF"/>
        </w:rPr>
        <w:t>To Him alone should all supplication be addressed. But those whom they supplicate besides Him do not respond to them in any way, except like one who stretches out his hands for water to reach his mouth, but it will never reach it. The supplication of the disbelievers is all in vain.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34805" w:rsidRPr="00C571EC">
        <w:rPr>
          <w:rFonts w:asciiTheme="majorBidi" w:hAnsiTheme="majorBidi" w:cstheme="majorBidi"/>
          <w:color w:val="111111"/>
          <w:shd w:val="clear" w:color="auto" w:fill="FFFFFF"/>
        </w:rPr>
        <w:t>To Allah prostrates whoever is in the heavens and on earth, willingly or unwillingly, and so do their shadows in the morning and evening.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34805" w:rsidRPr="00C571EC">
        <w:rPr>
          <w:rFonts w:asciiTheme="majorBidi" w:hAnsiTheme="majorBidi" w:cstheme="majorBidi"/>
          <w:color w:val="111111"/>
          <w:shd w:val="clear" w:color="auto" w:fill="FFFFFF"/>
        </w:rPr>
        <w:t>Say, “Who is the Lord of the heavens and earth?” Say, “Allah.” Say, “Have you taken besides Him protectors, those who have no power to benefit or harm themselves?” Say, “Can the blind person be equal to the seeing, or can the darkness be equal to the light?” Or do they ascribe to Allah partners who created the like of His creation, so they are confused between two creations? Say, “Allah is the Creator of all things, and He is the One, the Subjugator.”</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C34805" w:rsidRPr="00C571EC">
        <w:rPr>
          <w:rFonts w:asciiTheme="majorBidi" w:hAnsiTheme="majorBidi" w:cstheme="majorBidi"/>
          <w:color w:val="111111"/>
          <w:shd w:val="clear" w:color="auto" w:fill="FFFFFF"/>
        </w:rPr>
        <w:t>He sends down rain from the sky, causing the valleys to flow, each according to its capacity, and the torrent carries along rising foam, similar to the slag produced from metal that people melt in the fire to make ornaments or tools. This is how Allah compares truth to falsehood: as for the residue, it is then cast away, but that which benefits people remains on the earth. This is how Allah sets forth comparisons.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EC21DE" w:rsidRPr="00C571EC">
        <w:rPr>
          <w:rFonts w:asciiTheme="majorBidi" w:hAnsiTheme="majorBidi" w:cstheme="majorBidi"/>
          <w:color w:val="111111"/>
          <w:shd w:val="clear" w:color="auto" w:fill="FFFFFF"/>
        </w:rPr>
        <w:t>Those who respond to their Lord will have the best reward. As for those who do not respond to Him, even if they were to possess all that is on earth and the likes thereof, they would surely offer it to ransom themselves; they will have the worst reckoning, and their abode will be Hell. What a terrible resting place!</w:t>
      </w:r>
      <w:r w:rsidRPr="00C571EC">
        <w:rPr>
          <w:rFonts w:asciiTheme="majorBidi" w:eastAsia="Geeza Pro Regular" w:hAnsiTheme="majorBidi" w:cstheme="majorBidi"/>
          <w:color w:val="000000"/>
        </w:rPr>
        <w:t>) . {13/14-18}</w:t>
      </w:r>
    </w:p>
    <w:p w14:paraId="0780C14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183913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0A06E7" w:rsidRPr="00C571EC">
        <w:rPr>
          <w:rFonts w:asciiTheme="majorBidi" w:hAnsiTheme="majorBidi" w:cstheme="majorBidi"/>
          <w:color w:val="111111"/>
          <w:shd w:val="clear" w:color="auto" w:fill="FFFFFF"/>
        </w:rPr>
        <w:t>Say, “Tell me about your associate-gods whom you supplicate besides Allah. Show me what they created on earth, or do they have a share in the heavens? Or have We given them a Book so they have a clear proof? No, the wrongdoers promise one another nothing but delusion.”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0A06E7" w:rsidRPr="00C571EC">
        <w:rPr>
          <w:rFonts w:asciiTheme="majorBidi" w:hAnsiTheme="majorBidi" w:cstheme="majorBidi"/>
          <w:color w:val="111111"/>
          <w:shd w:val="clear" w:color="auto" w:fill="FFFFFF"/>
        </w:rPr>
        <w:t>Allah keeps the heavens and earth from vanishing. If they were to vanish, there is none to sustain them other than Him. He is Most Forbearing, All-Forgiving.</w:t>
      </w:r>
      <w:r w:rsidRPr="00C571EC">
        <w:rPr>
          <w:rFonts w:asciiTheme="majorBidi" w:eastAsia="Geeza Pro Regular" w:hAnsiTheme="majorBidi" w:cstheme="majorBidi"/>
          <w:color w:val="000000"/>
        </w:rPr>
        <w:t>). {35/40-41}</w:t>
      </w:r>
    </w:p>
    <w:p w14:paraId="5F65DAD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18871D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01058" w:rsidRPr="00C571EC">
        <w:rPr>
          <w:rFonts w:asciiTheme="majorBidi" w:hAnsiTheme="majorBidi" w:cstheme="majorBidi"/>
          <w:color w:val="111111"/>
          <w:shd w:val="clear" w:color="auto" w:fill="FFFFFF"/>
        </w:rPr>
        <w:t>Say, “Can any of your [so-called] partners originate creation then repeat it?” Say, “Allah originates creation then repeats it. How are you then deluded [from the truth]?”</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01058" w:rsidRPr="00C571EC">
        <w:rPr>
          <w:rFonts w:asciiTheme="majorBidi" w:hAnsiTheme="majorBidi" w:cstheme="majorBidi"/>
          <w:color w:val="111111"/>
          <w:shd w:val="clear" w:color="auto" w:fill="FFFFFF"/>
        </w:rPr>
        <w:t xml:space="preserve">Say, “Can any of your [so-called] partners guide to the truth?” Say, “Allah guides to the truth.” Who is then more worthy to be followed: the One Who guides to the truth, or he who has no guidance unless </w:t>
      </w:r>
      <w:r w:rsidR="00B01058" w:rsidRPr="00C571EC">
        <w:rPr>
          <w:rFonts w:asciiTheme="majorBidi" w:hAnsiTheme="majorBidi" w:cstheme="majorBidi"/>
          <w:color w:val="111111"/>
          <w:shd w:val="clear" w:color="auto" w:fill="FFFFFF"/>
        </w:rPr>
        <w:lastRenderedPageBreak/>
        <w:t>he himself is guided? What is the matter with you, that you judge so?</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B01058" w:rsidRPr="00C571EC">
        <w:rPr>
          <w:rFonts w:asciiTheme="majorBidi" w:hAnsiTheme="majorBidi" w:cstheme="majorBidi"/>
          <w:color w:val="111111"/>
          <w:shd w:val="clear" w:color="auto" w:fill="FFFFFF"/>
        </w:rPr>
        <w:t>Most of them follow nothing but assumptions. However, assumptions are of no avail against the truth. Indeed, Allah is All-Knowing of what they do.</w:t>
      </w:r>
      <w:r w:rsidRPr="00C571EC">
        <w:rPr>
          <w:rFonts w:asciiTheme="majorBidi" w:eastAsia="Geeza Pro Regular" w:hAnsiTheme="majorBidi" w:cstheme="majorBidi"/>
          <w:color w:val="000000"/>
        </w:rPr>
        <w:t>). {10/34-36}</w:t>
      </w:r>
    </w:p>
    <w:p w14:paraId="4A84573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212BA7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2589D" w:rsidRPr="00C571EC">
        <w:rPr>
          <w:rFonts w:asciiTheme="majorBidi" w:hAnsiTheme="majorBidi" w:cstheme="majorBidi"/>
          <w:color w:val="111111"/>
          <w:shd w:val="clear" w:color="auto" w:fill="FFFFFF"/>
        </w:rPr>
        <w:t>Say, “Call upon those whom you claim [to be gods] besides Allah. They do not have even an atom’s weight of authority in the heavens or on earth, nor do they have any share in either of them, nor is any of them a helper to Allah.”</w:t>
      </w:r>
      <w:r w:rsidRPr="00C571EC">
        <w:rPr>
          <w:rFonts w:asciiTheme="majorBidi" w:eastAsia="Geeza Pro Regular" w:hAnsiTheme="majorBidi" w:cstheme="majorBidi"/>
          <w:color w:val="000000"/>
        </w:rPr>
        <w:t>) . {34/22}</w:t>
      </w:r>
    </w:p>
    <w:p w14:paraId="338826C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9442E9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F16F3" w:rsidRPr="00C571EC">
        <w:rPr>
          <w:rFonts w:asciiTheme="majorBidi" w:hAnsiTheme="majorBidi" w:cstheme="majorBidi"/>
          <w:color w:val="111111"/>
          <w:shd w:val="clear" w:color="auto" w:fill="FFFFFF"/>
        </w:rPr>
        <w:t>He merges the night into the day and the day into the night, and subjected the sun and the moon, each running its course for an appointed term. Such is Allah, your Lord. To Him belongs the dominion, whereas those whom you invoke besides Him do not own so much as the membrane of a date stone.</w:t>
      </w:r>
      <w:r w:rsidRPr="00C571EC">
        <w:rPr>
          <w:rFonts w:asciiTheme="majorBidi" w:eastAsia="Geeza Pro Regular" w:hAnsiTheme="majorBidi" w:cstheme="majorBidi"/>
          <w:color w:val="000000"/>
        </w:rPr>
        <w:t xml:space="preserve">) ** </w:t>
      </w:r>
      <w:r w:rsidR="009F16F3" w:rsidRPr="00C571EC">
        <w:rPr>
          <w:rFonts w:asciiTheme="majorBidi" w:hAnsiTheme="majorBidi" w:cstheme="majorBidi"/>
          <w:color w:val="111111"/>
          <w:shd w:val="clear" w:color="auto" w:fill="FFFFFF"/>
        </w:rPr>
        <w:t>If you call upon them, they cannot hear your call, and even if they were to hear, they could not respond to you. On the Day of Resurrection they will disown your associating them as partners with Allah. And none can inform you like the All-Aware.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F16F3" w:rsidRPr="00C571EC">
        <w:rPr>
          <w:rFonts w:asciiTheme="majorBidi" w:hAnsiTheme="majorBidi" w:cstheme="majorBidi"/>
          <w:color w:val="111111"/>
          <w:shd w:val="clear" w:color="auto" w:fill="FFFFFF"/>
        </w:rPr>
        <w:t> people, it is you who are in need of Allah, whereas Allah is the Self-Sufficient, Praiseworthy.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F16F3" w:rsidRPr="00C571EC">
        <w:rPr>
          <w:rFonts w:asciiTheme="majorBidi" w:hAnsiTheme="majorBidi" w:cstheme="majorBidi"/>
          <w:color w:val="111111"/>
          <w:shd w:val="clear" w:color="auto" w:fill="FFFFFF"/>
        </w:rPr>
        <w:t>If He wills, He can eliminate you and bring in a new creation,</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F16F3" w:rsidRPr="00C571EC">
        <w:rPr>
          <w:rFonts w:asciiTheme="majorBidi" w:hAnsiTheme="majorBidi" w:cstheme="majorBidi"/>
          <w:color w:val="111111"/>
          <w:shd w:val="clear" w:color="auto" w:fill="FFFFFF"/>
        </w:rPr>
        <w:t>for that is not difficult for Allah.</w:t>
      </w:r>
      <w:r w:rsidRPr="00C571EC">
        <w:rPr>
          <w:rFonts w:asciiTheme="majorBidi" w:eastAsia="Geeza Pro Regular" w:hAnsiTheme="majorBidi" w:cstheme="majorBidi"/>
          <w:color w:val="000000"/>
        </w:rPr>
        <w:t>). {35/13-17}</w:t>
      </w:r>
    </w:p>
    <w:p w14:paraId="17BCBE6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EE099C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A6AE4" w:rsidRPr="00C571EC">
        <w:rPr>
          <w:rFonts w:asciiTheme="majorBidi" w:hAnsiTheme="majorBidi" w:cstheme="majorBidi"/>
          <w:color w:val="111111"/>
          <w:shd w:val="clear" w:color="auto" w:fill="FFFFFF"/>
        </w:rPr>
        <w:t>Say, “Who is the Lord of the heavens and earth?” Say, “Allah.” Say, “Have you taken besides Him protectors, those who have no power to benefit or harm themselves?” Say, “Can the blind person be equal to the seeing, or can the darkness be equal to the light?” Or do they ascribe to Allah partners who created the like of His creation, so they are confused between two creations? Say, “Allah is the Creator of all things, and He is the One, the Subjugator.”</w:t>
      </w:r>
      <w:r w:rsidRPr="00C571EC">
        <w:rPr>
          <w:rFonts w:asciiTheme="majorBidi" w:eastAsia="Geeza Pro Regular" w:hAnsiTheme="majorBidi" w:cstheme="majorBidi"/>
          <w:color w:val="000000"/>
        </w:rPr>
        <w:t>) {13/16}</w:t>
      </w:r>
    </w:p>
    <w:p w14:paraId="497861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A4FAE8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DE68CCA" w14:textId="77777777" w:rsidR="00DE2268" w:rsidRPr="00C571EC" w:rsidRDefault="002E00FB"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Abraham said, “Do you then worship besides Allah that which can neither benefit nor harm you in the least?</w:t>
      </w:r>
      <w:r w:rsidR="006C42B0" w:rsidRPr="00C571EC">
        <w:rPr>
          <w:rFonts w:asciiTheme="majorBidi" w:eastAsia="Geeza Pro Regular" w:hAnsiTheme="majorBidi" w:cstheme="majorBidi"/>
          <w:color w:val="000000"/>
        </w:rPr>
        <w:t>) **  (</w:t>
      </w:r>
      <w:r w:rsidRPr="00C571EC">
        <w:rPr>
          <w:rFonts w:asciiTheme="majorBidi" w:hAnsiTheme="majorBidi" w:cstheme="majorBidi"/>
          <w:color w:val="111111"/>
          <w:shd w:val="clear" w:color="auto" w:fill="FFFFFF"/>
        </w:rPr>
        <w:t>Fie upon you and upon all that you worship besides Allah! Do you not have any sense?”</w:t>
      </w:r>
      <w:r w:rsidR="006C42B0" w:rsidRPr="00C571EC">
        <w:rPr>
          <w:rFonts w:asciiTheme="majorBidi" w:eastAsia="Geeza Pro Regular" w:hAnsiTheme="majorBidi" w:cstheme="majorBidi"/>
          <w:color w:val="000000"/>
        </w:rPr>
        <w:t>) {21/66-67}</w:t>
      </w:r>
    </w:p>
    <w:p w14:paraId="20B3F9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385CDB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ED3A74" w:rsidRPr="00C571EC">
        <w:rPr>
          <w:rFonts w:asciiTheme="majorBidi" w:hAnsiTheme="majorBidi" w:cstheme="majorBidi"/>
          <w:color w:val="111111"/>
          <w:shd w:val="clear" w:color="auto" w:fill="FFFFFF"/>
        </w:rPr>
        <w:t>Say, “Do you worship besides Allah that which can neither harm nor benefit you?! And Allah is the All-Hearing, the All-Knowing.”</w:t>
      </w:r>
      <w:r w:rsidRPr="00C571EC">
        <w:rPr>
          <w:rFonts w:asciiTheme="majorBidi" w:eastAsia="Geeza Pro Regular" w:hAnsiTheme="majorBidi" w:cstheme="majorBidi"/>
          <w:color w:val="000000"/>
        </w:rPr>
        <w:t>) {5/76}</w:t>
      </w:r>
    </w:p>
    <w:p w14:paraId="2F316F9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693081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ED3A74" w:rsidRPr="00C571EC">
        <w:rPr>
          <w:rStyle w:val="ttc"/>
          <w:rFonts w:asciiTheme="majorBidi" w:hAnsiTheme="majorBidi" w:cstheme="majorBidi"/>
          <w:color w:val="111111"/>
          <w:shd w:val="clear" w:color="auto" w:fill="FFFFFF"/>
        </w:rPr>
        <w:t>They worship besides Allah those who have nothing to provide for them from the heavens and earth, nor are they capable of doing so.</w:t>
      </w:r>
      <w:r w:rsidR="00ED3A74"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{16/73}</w:t>
      </w:r>
    </w:p>
    <w:p w14:paraId="21A9329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306B07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8D510F" w:rsidRPr="00C571EC">
        <w:rPr>
          <w:rFonts w:asciiTheme="majorBidi" w:hAnsiTheme="majorBidi" w:cstheme="majorBidi"/>
          <w:color w:val="111111"/>
          <w:shd w:val="clear" w:color="auto" w:fill="FFFFFF"/>
        </w:rPr>
        <w:t>You worship nothing besides Allah but idols and fabricate lies. Those whom you worship besides Allah have no power to give you provision. So seek provision from Allah, worship Him, and be grateful to Him. To Him you will all be returned.</w:t>
      </w:r>
      <w:r w:rsidRPr="00C571EC">
        <w:rPr>
          <w:rFonts w:asciiTheme="majorBidi" w:eastAsia="Geeza Pro Regular" w:hAnsiTheme="majorBidi" w:cstheme="majorBidi"/>
          <w:color w:val="000000"/>
        </w:rPr>
        <w:t>) . {29/17}</w:t>
      </w:r>
    </w:p>
    <w:p w14:paraId="62AC5E0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9A0378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8C179F" w:rsidRPr="00C571EC">
        <w:rPr>
          <w:rFonts w:asciiTheme="majorBidi" w:hAnsiTheme="majorBidi" w:cstheme="majorBidi"/>
          <w:color w:val="111111"/>
          <w:shd w:val="clear" w:color="auto" w:fill="FFFFFF"/>
        </w:rPr>
        <w:t>Say, “If there were other gods besides Him – as they claim – they would have surely sought a way to the Lord of the Throne.”</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8C179F" w:rsidRPr="00C571EC">
        <w:rPr>
          <w:rFonts w:asciiTheme="majorBidi" w:hAnsiTheme="majorBidi" w:cstheme="majorBidi"/>
          <w:color w:val="111111"/>
          <w:shd w:val="clear" w:color="auto" w:fill="FFFFFF"/>
        </w:rPr>
        <w:t>Glorified and Highly Exalted is He far above what they claim!</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8C179F" w:rsidRPr="00C571EC">
        <w:rPr>
          <w:rFonts w:asciiTheme="majorBidi" w:hAnsiTheme="majorBidi" w:cstheme="majorBidi"/>
          <w:color w:val="111111"/>
          <w:shd w:val="clear" w:color="auto" w:fill="FFFFFF"/>
        </w:rPr>
        <w:t>The seven heavens and the earth, and all those in them glorify Him. There is not a single thing that does not glorify Him with His praise, but you do not understand their glorification. Indeed, He is Most Forbearing, All-Forgiving.</w:t>
      </w:r>
      <w:r w:rsidRPr="00C571EC">
        <w:rPr>
          <w:rFonts w:asciiTheme="majorBidi" w:eastAsia="Geeza Pro Regular" w:hAnsiTheme="majorBidi" w:cstheme="majorBidi"/>
          <w:color w:val="000000"/>
        </w:rPr>
        <w:t>). {17/42-44}</w:t>
      </w:r>
    </w:p>
    <w:p w14:paraId="627F92C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32EE0D7" w14:textId="77777777" w:rsidR="00DE2268" w:rsidRPr="00C571EC" w:rsidRDefault="005D1AF3"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To Him alone should all supplication be addressed. But those whom they supplicate besides Him do not respond to them in any way, except like one who stretches out his hands for water to reach his mouth, but it will never reach it. The supplication of the disbelievers is all in vain.</w:t>
      </w:r>
      <w:r w:rsidR="006C42B0" w:rsidRPr="00C571EC">
        <w:rPr>
          <w:rFonts w:asciiTheme="majorBidi" w:eastAsia="Geeza Pro Regular" w:hAnsiTheme="majorBidi" w:cstheme="majorBidi"/>
          <w:color w:val="000000"/>
        </w:rPr>
        <w:t>). {13/14}</w:t>
      </w:r>
    </w:p>
    <w:p w14:paraId="48747E4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81E6D3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3B37DA" w:rsidRPr="00C571EC">
        <w:rPr>
          <w:rFonts w:asciiTheme="majorBidi" w:hAnsiTheme="majorBidi" w:cstheme="majorBidi"/>
          <w:color w:val="111111"/>
          <w:shd w:val="clear" w:color="auto" w:fill="FFFFFF"/>
        </w:rPr>
        <w:t>Allah said, “Do not take two gods. He is only One God, so fear Me alone.”</w:t>
      </w:r>
      <w:r w:rsidRPr="00C571EC">
        <w:rPr>
          <w:rFonts w:asciiTheme="majorBidi" w:eastAsia="Geeza Pro Regular" w:hAnsiTheme="majorBidi" w:cstheme="majorBidi"/>
          <w:color w:val="000000"/>
        </w:rPr>
        <w:t>) **</w:t>
      </w:r>
      <w:r w:rsidRPr="00C571EC">
        <w:rPr>
          <w:rFonts w:asciiTheme="majorBidi" w:eastAsia="Geeza Pro Regular" w:hAnsiTheme="majorBidi" w:cstheme="majorBidi"/>
          <w:b/>
          <w:color w:val="000000"/>
        </w:rPr>
        <w:t xml:space="preserve"> (</w:t>
      </w:r>
      <w:r w:rsidR="003B37DA" w:rsidRPr="00C571EC">
        <w:rPr>
          <w:rFonts w:asciiTheme="majorBidi" w:hAnsiTheme="majorBidi" w:cstheme="majorBidi"/>
          <w:color w:val="111111"/>
          <w:shd w:val="clear" w:color="auto" w:fill="FFFFFF"/>
        </w:rPr>
        <w:t>To Him belongs all that is in the heavens and earth, and constant devotion is to Him alone. Will you then fear anyone other than Allah?</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B37DA" w:rsidRPr="00C571EC">
        <w:rPr>
          <w:rFonts w:asciiTheme="majorBidi" w:hAnsiTheme="majorBidi" w:cstheme="majorBidi"/>
          <w:color w:val="111111"/>
          <w:shd w:val="clear" w:color="auto" w:fill="FFFFFF"/>
        </w:rPr>
        <w:t>Whatever blessing you have, it is from Allah. Then when you are afflicted with hardship, to Him alone you cry out for help.</w:t>
      </w:r>
      <w:r w:rsidRPr="00C571EC">
        <w:rPr>
          <w:rFonts w:asciiTheme="majorBidi" w:eastAsia="Geeza Pro Regular" w:hAnsiTheme="majorBidi" w:cstheme="majorBidi"/>
          <w:color w:val="000000"/>
        </w:rPr>
        <w:t>) ** (</w:t>
      </w:r>
      <w:r w:rsidR="003B37DA" w:rsidRPr="00C571EC">
        <w:rPr>
          <w:rFonts w:asciiTheme="majorBidi" w:hAnsiTheme="majorBidi" w:cstheme="majorBidi"/>
          <w:color w:val="111111"/>
          <w:shd w:val="clear" w:color="auto" w:fill="FFFFFF"/>
        </w:rPr>
        <w:t>Then as soon as He removes the hardship from you, some of you associate partners with their Lord,</w:t>
      </w:r>
      <w:r w:rsidRPr="00C571EC">
        <w:rPr>
          <w:rFonts w:asciiTheme="majorBidi" w:eastAsia="Geeza Pro Regular" w:hAnsiTheme="majorBidi" w:cstheme="majorBidi"/>
          <w:color w:val="000000"/>
        </w:rPr>
        <w:t>) ** (</w:t>
      </w:r>
      <w:r w:rsidR="003B37DA" w:rsidRPr="00C571EC">
        <w:rPr>
          <w:rFonts w:asciiTheme="majorBidi" w:hAnsiTheme="majorBidi" w:cstheme="majorBidi"/>
          <w:color w:val="111111"/>
          <w:shd w:val="clear" w:color="auto" w:fill="FFFFFF"/>
        </w:rPr>
        <w:t>showing their ingratitude for what We have given them. Then enjoy yourselves now, but you will soon come to know.</w:t>
      </w:r>
      <w:r w:rsidRPr="00C571EC">
        <w:rPr>
          <w:rFonts w:asciiTheme="majorBidi" w:eastAsia="Geeza Pro Regular" w:hAnsiTheme="majorBidi" w:cstheme="majorBidi"/>
          <w:color w:val="000000"/>
        </w:rPr>
        <w:t>) ** (</w:t>
      </w:r>
      <w:r w:rsidR="003B37DA" w:rsidRPr="00C571EC">
        <w:rPr>
          <w:rFonts w:asciiTheme="majorBidi" w:hAnsiTheme="majorBidi" w:cstheme="majorBidi"/>
          <w:color w:val="111111"/>
          <w:shd w:val="clear" w:color="auto" w:fill="FFFFFF"/>
        </w:rPr>
        <w:t>They assign a portion of what We have provided for them to those [idols] who know nothing. By Allah, you will surely be called to account for what you used to fabricate.)</w:t>
      </w:r>
      <w:r w:rsidRPr="00C571EC">
        <w:rPr>
          <w:rFonts w:asciiTheme="majorBidi" w:eastAsia="Geeza Pro Regular" w:hAnsiTheme="majorBidi" w:cstheme="majorBidi"/>
          <w:color w:val="000000"/>
        </w:rPr>
        <w:t xml:space="preserve"> {16/51-56}</w:t>
      </w:r>
    </w:p>
    <w:p w14:paraId="0251EDD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C1E36C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9867A9" w:rsidRPr="00C571EC">
        <w:rPr>
          <w:rFonts w:asciiTheme="majorBidi" w:hAnsiTheme="majorBidi" w:cstheme="majorBidi"/>
          <w:color w:val="111111"/>
          <w:shd w:val="clear" w:color="auto" w:fill="FFFFFF"/>
        </w:rPr>
        <w:t>Do you not see that to Allah prostrate all those who are in the heavens and all those on earth: the sun, the moon, the stars, the mountains, the trees, the moving creatures, and many humans? But there are many on whom the punishment has become due. Whoever Allah disgraces, none can honor him. Allah surely does what He wills.</w:t>
      </w:r>
      <w:r w:rsidRPr="00C571EC">
        <w:rPr>
          <w:rFonts w:asciiTheme="majorBidi" w:eastAsia="Geeza Pro Regular" w:hAnsiTheme="majorBidi" w:cstheme="majorBidi"/>
          <w:color w:val="000000"/>
        </w:rPr>
        <w:t>). {22/18}</w:t>
      </w:r>
    </w:p>
    <w:p w14:paraId="4E28832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33C609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5710D1" w:rsidRPr="00C571EC">
        <w:rPr>
          <w:rFonts w:asciiTheme="majorBidi" w:hAnsiTheme="majorBidi" w:cstheme="majorBidi"/>
          <w:color w:val="111111"/>
          <w:shd w:val="clear" w:color="auto" w:fill="FFFFFF"/>
        </w:rPr>
        <w:t>I have not created the jinn and mankind except to worship Me.</w:t>
      </w:r>
      <w:r w:rsidRPr="00C571EC">
        <w:rPr>
          <w:rFonts w:asciiTheme="majorBidi" w:eastAsia="Geeza Pro Regular" w:hAnsiTheme="majorBidi" w:cstheme="majorBidi"/>
          <w:color w:val="000000"/>
        </w:rPr>
        <w:t>) ** (</w:t>
      </w:r>
      <w:r w:rsidR="005710D1" w:rsidRPr="00C571EC">
        <w:rPr>
          <w:rFonts w:asciiTheme="majorBidi" w:hAnsiTheme="majorBidi" w:cstheme="majorBidi"/>
          <w:color w:val="111111"/>
          <w:shd w:val="clear" w:color="auto" w:fill="FFFFFF"/>
        </w:rPr>
        <w:t>I seek no provision from them, nor do I want them to feed Me.</w:t>
      </w:r>
      <w:r w:rsidRPr="00C571EC">
        <w:rPr>
          <w:rFonts w:asciiTheme="majorBidi" w:eastAsia="Geeza Pro Regular" w:hAnsiTheme="majorBidi" w:cstheme="majorBidi"/>
          <w:color w:val="000000"/>
        </w:rPr>
        <w:t>). {51/56-57}</w:t>
      </w:r>
    </w:p>
    <w:p w14:paraId="3E531AA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532A502" w14:textId="77777777" w:rsidR="00DE2268" w:rsidRPr="00C571EC" w:rsidRDefault="006C42B0" w:rsidP="006C772E">
      <w:pPr>
        <w:spacing w:after="200" w:line="360" w:lineRule="auto"/>
        <w:ind w:right="720" w:firstLine="720"/>
        <w:jc w:val="both"/>
        <w:rPr>
          <w:rFonts w:asciiTheme="majorBidi" w:hAnsiTheme="majorBidi" w:cstheme="majorBidi"/>
          <w:i/>
          <w:color w:val="000000"/>
        </w:rPr>
      </w:pPr>
      <w:r w:rsidRPr="00C571EC">
        <w:rPr>
          <w:rFonts w:asciiTheme="majorBidi" w:hAnsiTheme="majorBidi" w:cstheme="majorBidi"/>
          <w:i/>
          <w:color w:val="000000"/>
        </w:rPr>
        <w:t>So Our Creator has favored us with signs and guidance, leaving us no reason for disbelieving in Him.</w:t>
      </w:r>
    </w:p>
    <w:p w14:paraId="52F0FF83"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Accordingly, the purpose of our creation is to give thanks to our creator. The great thanks we owe Him is to devote ourselves to worship Him alone and not associate any partner with Him. Out of His Mercy, He has given us all perceptive means for us to realize the purpose of  our existence.</w:t>
      </w:r>
    </w:p>
    <w:p w14:paraId="028730DE"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p>
    <w:p w14:paraId="176A53D2"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Q) </w:t>
      </w:r>
      <w:r w:rsidRPr="00C571EC">
        <w:rPr>
          <w:rFonts w:asciiTheme="majorBidi" w:eastAsia="Geeza Pro Regular" w:hAnsiTheme="majorBidi" w:cstheme="majorBidi"/>
          <w:b/>
          <w:color w:val="000000"/>
        </w:rPr>
        <w:t>How did we know?</w:t>
      </w:r>
    </w:p>
    <w:p w14:paraId="651E6858" w14:textId="77777777" w:rsidR="00DE2268" w:rsidRPr="00C571EC" w:rsidRDefault="006C42B0" w:rsidP="006C772E">
      <w:pPr>
        <w:numPr>
          <w:ilvl w:val="0"/>
          <w:numId w:val="6"/>
        </w:num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i/>
          <w:color w:val="000000"/>
        </w:rPr>
        <w:t xml:space="preserve">To </w:t>
      </w:r>
      <w:r w:rsidR="00113814" w:rsidRPr="00C571EC">
        <w:rPr>
          <w:rFonts w:asciiTheme="majorBidi" w:eastAsia="Geeza Pro Regular" w:hAnsiTheme="majorBidi" w:cstheme="majorBidi"/>
          <w:i/>
          <w:color w:val="000000"/>
        </w:rPr>
        <w:t>inform</w:t>
      </w:r>
      <w:r w:rsidRPr="00C571EC">
        <w:rPr>
          <w:rFonts w:asciiTheme="majorBidi" w:eastAsia="Geeza Pro Regular" w:hAnsiTheme="majorBidi" w:cstheme="majorBidi"/>
          <w:i/>
          <w:color w:val="000000"/>
        </w:rPr>
        <w:t xml:space="preserve"> mankind about their </w:t>
      </w:r>
      <w:r w:rsidR="00113814" w:rsidRPr="00C571EC">
        <w:rPr>
          <w:rFonts w:asciiTheme="majorBidi" w:eastAsia="Geeza Pro Regular" w:hAnsiTheme="majorBidi" w:cstheme="majorBidi"/>
          <w:i/>
          <w:color w:val="000000"/>
        </w:rPr>
        <w:t>creator</w:t>
      </w:r>
      <w:r w:rsidRPr="00C571EC">
        <w:rPr>
          <w:rFonts w:asciiTheme="majorBidi" w:eastAsia="Geeza Pro Regular" w:hAnsiTheme="majorBidi" w:cstheme="majorBidi"/>
          <w:i/>
          <w:color w:val="000000"/>
        </w:rPr>
        <w:t xml:space="preserve"> and purpose </w:t>
      </w:r>
      <w:r w:rsidR="00113814" w:rsidRPr="00C571EC">
        <w:rPr>
          <w:rFonts w:asciiTheme="majorBidi" w:eastAsia="Geeza Pro Regular" w:hAnsiTheme="majorBidi" w:cstheme="majorBidi"/>
          <w:i/>
          <w:color w:val="000000"/>
        </w:rPr>
        <w:t>of their</w:t>
      </w:r>
      <w:r w:rsidRPr="00C571EC">
        <w:rPr>
          <w:rFonts w:asciiTheme="majorBidi" w:eastAsia="Geeza Pro Regular" w:hAnsiTheme="majorBidi" w:cstheme="majorBidi"/>
          <w:i/>
          <w:color w:val="000000"/>
        </w:rPr>
        <w:t xml:space="preserve"> life, our Lord has chosen certain men </w:t>
      </w:r>
      <w:del w:id="69" w:author="yaman" w:date="2020-09-24T05:29:00Z">
        <w:r w:rsidRPr="00C571EC">
          <w:rPr>
            <w:rFonts w:asciiTheme="majorBidi" w:eastAsia="Geeza Pro Regular" w:hAnsiTheme="majorBidi" w:cstheme="majorBidi"/>
            <w:i/>
            <w:color w:val="000000"/>
          </w:rPr>
          <w:delText xml:space="preserve">to be </w:delText>
        </w:r>
      </w:del>
      <w:ins w:id="70" w:author="yaman" w:date="2020-09-24T05:29:00Z">
        <w:r w:rsidRPr="00C571EC">
          <w:rPr>
            <w:rFonts w:asciiTheme="majorBidi" w:eastAsia="Geeza Pro Regular" w:hAnsiTheme="majorBidi" w:cstheme="majorBidi"/>
            <w:i/>
            <w:color w:val="000000"/>
            <w:rPrChange w:id="71" w:author="yaman" w:date="2020-09-24T05:30:00Z">
              <w:rPr>
                <w:rFonts w:ascii="Geeza Pro Regular" w:eastAsia="Geeza Pro Regular" w:hAnsi="Geeza Pro Regular" w:cs="Geeza Pro Regular"/>
                <w:i/>
                <w:color w:val="000000"/>
                <w:highlight w:val="yellow"/>
              </w:rPr>
            </w:rPrChange>
          </w:rPr>
          <w:t xml:space="preserve">as </w:t>
        </w:r>
      </w:ins>
      <w:del w:id="72" w:author="yaman" w:date="2020-09-24T05:29:00Z">
        <w:r w:rsidRPr="00C571EC">
          <w:rPr>
            <w:rFonts w:asciiTheme="majorBidi" w:eastAsia="Geeza Pro Regular" w:hAnsiTheme="majorBidi" w:cstheme="majorBidi"/>
            <w:i/>
            <w:color w:val="000000"/>
          </w:rPr>
          <w:delText xml:space="preserve">His </w:delText>
        </w:r>
      </w:del>
      <w:r w:rsidRPr="00C571EC">
        <w:rPr>
          <w:rFonts w:asciiTheme="majorBidi" w:eastAsia="Geeza Pro Regular" w:hAnsiTheme="majorBidi" w:cstheme="majorBidi"/>
          <w:i/>
          <w:color w:val="000000"/>
        </w:rPr>
        <w:t xml:space="preserve">Messengers and Prophets. They teach us about the oneness of God, the purpose of our existence and the obligations that are expected of us. They explain what reward we will receive if we fulfill our purpose here and what will be the state of one who disobeys his Lord. </w:t>
      </w:r>
    </w:p>
    <w:p w14:paraId="5A95ECA1" w14:textId="77777777" w:rsidR="00DE2268" w:rsidRPr="00C571EC" w:rsidRDefault="00DE2268" w:rsidP="006C772E">
      <w:pPr>
        <w:pBdr>
          <w:top w:val="nil"/>
          <w:left w:val="nil"/>
          <w:bottom w:val="nil"/>
          <w:right w:val="nil"/>
          <w:between w:val="nil"/>
        </w:pBdr>
        <w:spacing w:after="200" w:line="360" w:lineRule="auto"/>
        <w:jc w:val="both"/>
        <w:rPr>
          <w:rFonts w:asciiTheme="majorBidi" w:eastAsia="Geeza Pro Regular" w:hAnsiTheme="majorBidi" w:cstheme="majorBidi"/>
          <w:i/>
          <w:color w:val="000000"/>
        </w:rPr>
      </w:pPr>
    </w:p>
    <w:p w14:paraId="44A3D593" w14:textId="77777777" w:rsidR="00DE2268" w:rsidRPr="00C571EC" w:rsidRDefault="00B008BE"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Indeed, We sent to every community a messenger, [saying], “Worship Allah and shun false gods.” Among them were some whom Allah guided, while others were destined to stray. So travel through the land and see how was the end of the deniers!</w:t>
      </w:r>
      <w:r w:rsidR="006C42B0" w:rsidRPr="00C571EC">
        <w:rPr>
          <w:rFonts w:asciiTheme="majorBidi" w:eastAsia="Geeza Pro Regular" w:hAnsiTheme="majorBidi" w:cstheme="majorBidi"/>
          <w:color w:val="000000"/>
        </w:rPr>
        <w:t>). {16/36}</w:t>
      </w:r>
    </w:p>
    <w:p w14:paraId="5C45304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559353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008BE" w:rsidRPr="00C571EC">
        <w:rPr>
          <w:rFonts w:asciiTheme="majorBidi" w:hAnsiTheme="majorBidi" w:cstheme="majorBidi"/>
          <w:color w:val="111111"/>
          <w:shd w:val="clear" w:color="auto" w:fill="FFFFFF"/>
        </w:rPr>
        <w:t>We have sent you with the truth as a bearer of glad tidings and a warner. There has never been any community except that a warner came to it.</w:t>
      </w:r>
      <w:r w:rsidRPr="00C571EC">
        <w:rPr>
          <w:rFonts w:asciiTheme="majorBidi" w:eastAsia="Geeza Pro Regular" w:hAnsiTheme="majorBidi" w:cstheme="majorBidi"/>
          <w:color w:val="000000"/>
        </w:rPr>
        <w:t>). {35/24}</w:t>
      </w:r>
    </w:p>
    <w:p w14:paraId="2A5C0FC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8D6C62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470F4" w:rsidRPr="00C571EC">
        <w:rPr>
          <w:rFonts w:asciiTheme="majorBidi" w:hAnsiTheme="majorBidi" w:cstheme="majorBidi"/>
          <w:color w:val="111111"/>
          <w:shd w:val="clear" w:color="auto" w:fill="FFFFFF"/>
        </w:rPr>
        <w:t>We have sent revelation to you [O Prophet] just as We revealed to Noah and the prophets after him. We also sent revelation to Abraham, Ishmael, Isaac, Jacob and his descendants, and to Jesus, Job, Jonah, Aaron, and Solomon, and We gave David the Psalms.</w:t>
      </w:r>
      <w:r w:rsidRPr="00C571EC">
        <w:rPr>
          <w:rFonts w:asciiTheme="majorBidi" w:eastAsia="Geeza Pro Regular" w:hAnsiTheme="majorBidi" w:cstheme="majorBidi"/>
          <w:color w:val="000000"/>
        </w:rPr>
        <w:t>) ** (</w:t>
      </w:r>
      <w:r w:rsidR="003470F4" w:rsidRPr="00C571EC">
        <w:rPr>
          <w:rFonts w:asciiTheme="majorBidi" w:hAnsiTheme="majorBidi" w:cstheme="majorBidi"/>
          <w:color w:val="111111"/>
          <w:shd w:val="clear" w:color="auto" w:fill="FFFFFF"/>
        </w:rPr>
        <w:t>There are messengers whose stories We have already mentioned to you, and messengers We have not mentioned to you. And Allah spoke to Moses directly.</w:t>
      </w:r>
      <w:r w:rsidRPr="00C571EC">
        <w:rPr>
          <w:rFonts w:asciiTheme="majorBidi" w:eastAsia="Geeza Pro Regular" w:hAnsiTheme="majorBidi" w:cstheme="majorBidi"/>
          <w:color w:val="000000"/>
        </w:rPr>
        <w:t>) ** (</w:t>
      </w:r>
      <w:r w:rsidR="003470F4" w:rsidRPr="00C571EC">
        <w:rPr>
          <w:rFonts w:asciiTheme="majorBidi" w:hAnsiTheme="majorBidi" w:cstheme="majorBidi"/>
          <w:color w:val="111111"/>
          <w:shd w:val="clear" w:color="auto" w:fill="FFFFFF"/>
        </w:rPr>
        <w:t xml:space="preserve">These messengers were sent as bearers of glad tidings and as </w:t>
      </w:r>
      <w:r w:rsidR="003470F4" w:rsidRPr="00C571EC">
        <w:rPr>
          <w:rFonts w:asciiTheme="majorBidi" w:hAnsiTheme="majorBidi" w:cstheme="majorBidi"/>
          <w:color w:val="111111"/>
          <w:shd w:val="clear" w:color="auto" w:fill="FFFFFF"/>
        </w:rPr>
        <w:lastRenderedPageBreak/>
        <w:t>warners, so that the people may have no excuse before Allah after [the coming of] the messengers. For Allah is All-Mighty, All-Wise.</w:t>
      </w:r>
      <w:r w:rsidRPr="00C571EC">
        <w:rPr>
          <w:rFonts w:asciiTheme="majorBidi" w:eastAsia="Geeza Pro Regular" w:hAnsiTheme="majorBidi" w:cstheme="majorBidi"/>
          <w:color w:val="000000"/>
        </w:rPr>
        <w:t>). {4/163-165}</w:t>
      </w:r>
    </w:p>
    <w:p w14:paraId="527C6CC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A6516D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517C0" w:rsidRPr="00C571EC">
        <w:rPr>
          <w:rFonts w:asciiTheme="majorBidi" w:hAnsiTheme="majorBidi" w:cstheme="majorBidi"/>
          <w:color w:val="111111"/>
          <w:shd w:val="clear" w:color="auto" w:fill="FFFFFF"/>
        </w:rPr>
        <w:t xml:space="preserve">Indeed, We sent before you messengers to their people, and they came to them with clear signs. Then We took vengeance on those who persisted in wickedness, for it is incumbent upon Us to help </w:t>
      </w:r>
      <w:r w:rsidR="00D517C0" w:rsidRPr="00C571EC">
        <w:rPr>
          <w:rFonts w:asciiTheme="majorBidi" w:hAnsiTheme="majorBidi" w:cstheme="majorBidi"/>
          <w:color w:val="984806" w:themeColor="accent6" w:themeShade="80"/>
          <w:shd w:val="clear" w:color="auto" w:fill="FFFFFF"/>
        </w:rPr>
        <w:t xml:space="preserve">(give victory to) </w:t>
      </w:r>
      <w:r w:rsidR="00D517C0" w:rsidRPr="00C571EC">
        <w:rPr>
          <w:rFonts w:asciiTheme="majorBidi" w:hAnsiTheme="majorBidi" w:cstheme="majorBidi"/>
          <w:color w:val="111111"/>
          <w:shd w:val="clear" w:color="auto" w:fill="FFFFFF"/>
        </w:rPr>
        <w:t>the believers</w:t>
      </w:r>
      <w:r w:rsidRPr="00C571EC">
        <w:rPr>
          <w:rFonts w:asciiTheme="majorBidi" w:eastAsia="Geeza Pro Regular" w:hAnsiTheme="majorBidi" w:cstheme="majorBidi"/>
          <w:color w:val="000000"/>
        </w:rPr>
        <w:t>). {30/47}</w:t>
      </w:r>
    </w:p>
    <w:p w14:paraId="632ABB3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95DA0F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064AB" w:rsidRPr="00C571EC">
        <w:rPr>
          <w:rFonts w:asciiTheme="majorBidi" w:hAnsiTheme="majorBidi" w:cstheme="majorBidi"/>
          <w:color w:val="111111"/>
          <w:shd w:val="clear" w:color="auto" w:fill="FFFFFF"/>
        </w:rPr>
        <w:t>“O assembly of jinn and humans, did there not come to you messengers from among you, reciting to you My verses and warning you of meeting this Day of yours?” They will say, “We testify against ourselves.” They were deluded by the life of this world, and they will testify against themselves that they were disbelievers.</w:t>
      </w:r>
      <w:r w:rsidRPr="00C571EC">
        <w:rPr>
          <w:rFonts w:asciiTheme="majorBidi" w:eastAsia="Geeza Pro Regular" w:hAnsiTheme="majorBidi" w:cstheme="majorBidi"/>
          <w:color w:val="000000"/>
        </w:rPr>
        <w:t>) ** (</w:t>
      </w:r>
      <w:r w:rsidR="00F064AB" w:rsidRPr="00C571EC">
        <w:rPr>
          <w:rFonts w:asciiTheme="majorBidi" w:hAnsiTheme="majorBidi" w:cstheme="majorBidi"/>
          <w:color w:val="111111"/>
          <w:shd w:val="clear" w:color="auto" w:fill="FFFFFF"/>
        </w:rPr>
        <w:t>This is because your Lord would never destroy a town for their wrongdoing while its people are unaware [of the truth].</w:t>
      </w:r>
      <w:r w:rsidRPr="00C571EC">
        <w:rPr>
          <w:rFonts w:asciiTheme="majorBidi" w:eastAsia="Geeza Pro Regular" w:hAnsiTheme="majorBidi" w:cstheme="majorBidi"/>
          <w:color w:val="000000"/>
        </w:rPr>
        <w:t>) {6/130-131}</w:t>
      </w:r>
    </w:p>
    <w:p w14:paraId="17F44DF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5ECAE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F07C6" w:rsidRPr="00C571EC">
        <w:rPr>
          <w:rFonts w:asciiTheme="majorBidi" w:hAnsiTheme="majorBidi" w:cstheme="majorBidi"/>
          <w:color w:val="111111"/>
          <w:shd w:val="clear" w:color="auto" w:fill="FFFFFF"/>
        </w:rPr>
        <w:t>Those who disbelieved will be driven to Hell in groups, until when they reach it, its gates will be opened and its keepers will say to them, “Did there not come to you messengers from among you, reciting the verses of your Lord and warning you of your meeting of this Day?” They will say, “Yes indeed, but the decree of punishment has come to pass against the disbelievers.”</w:t>
      </w:r>
      <w:r w:rsidRPr="00C571EC">
        <w:rPr>
          <w:rFonts w:asciiTheme="majorBidi" w:eastAsia="Geeza Pro Regular" w:hAnsiTheme="majorBidi" w:cstheme="majorBidi"/>
          <w:color w:val="000000"/>
        </w:rPr>
        <w:t>) {39/71}</w:t>
      </w:r>
    </w:p>
    <w:p w14:paraId="599BBEA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EE4E0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948E0" w:rsidRPr="00C571EC">
        <w:rPr>
          <w:rFonts w:asciiTheme="majorBidi" w:hAnsiTheme="majorBidi" w:cstheme="majorBidi"/>
          <w:color w:val="111111"/>
          <w:shd w:val="clear" w:color="auto" w:fill="FFFFFF"/>
        </w:rPr>
        <w:t>We have sent Our messengers with clear proofs, and sent down with them the Scripture and the criteria of justice, so that the people may uphold justice. And We sent down iron, in which there is great might and benefits for people, so that Allah may make known those who help His cause and His messengers without seeing Him. Indeed, Allah is All-Powerful, All-Mighty.</w:t>
      </w:r>
      <w:r w:rsidRPr="00C571EC">
        <w:rPr>
          <w:rFonts w:asciiTheme="majorBidi" w:eastAsia="Geeza Pro Regular" w:hAnsiTheme="majorBidi" w:cstheme="majorBidi"/>
          <w:color w:val="000000"/>
        </w:rPr>
        <w:t>) {57/25}</w:t>
      </w:r>
    </w:p>
    <w:p w14:paraId="3F35682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EEA27D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948E0" w:rsidRPr="00C571EC">
        <w:rPr>
          <w:rFonts w:asciiTheme="majorBidi" w:hAnsiTheme="majorBidi" w:cstheme="majorBidi"/>
          <w:color w:val="111111"/>
          <w:shd w:val="clear" w:color="auto" w:fill="FFFFFF"/>
        </w:rPr>
        <w:t>We do not send the messengers except as bringers of glad tidings and as warners. Those who believe and mend their ways, they will have no fear, nor will they grieve.</w:t>
      </w:r>
      <w:r w:rsidRPr="00C571EC">
        <w:rPr>
          <w:rFonts w:asciiTheme="majorBidi" w:eastAsia="Geeza Pro Regular" w:hAnsiTheme="majorBidi" w:cstheme="majorBidi"/>
          <w:color w:val="000000"/>
        </w:rPr>
        <w:t>) ** (</w:t>
      </w:r>
      <w:r w:rsidR="003948E0" w:rsidRPr="00C571EC">
        <w:rPr>
          <w:rFonts w:asciiTheme="majorBidi" w:hAnsiTheme="majorBidi" w:cstheme="majorBidi"/>
          <w:color w:val="111111"/>
          <w:shd w:val="clear" w:color="auto" w:fill="FFFFFF"/>
        </w:rPr>
        <w:t>But those who reject Our verses, they will be afflicted with the punishment for their evil deeds.</w:t>
      </w:r>
      <w:r w:rsidRPr="00C571EC">
        <w:rPr>
          <w:rFonts w:asciiTheme="majorBidi" w:eastAsia="Geeza Pro Regular" w:hAnsiTheme="majorBidi" w:cstheme="majorBidi"/>
          <w:color w:val="000000"/>
        </w:rPr>
        <w:t>). {6/48-49}</w:t>
      </w:r>
    </w:p>
    <w:p w14:paraId="7807445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9D674E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F4345" w:rsidRPr="00C571EC">
        <w:rPr>
          <w:rFonts w:asciiTheme="majorBidi" w:hAnsiTheme="majorBidi" w:cstheme="majorBidi"/>
          <w:color w:val="111111"/>
          <w:shd w:val="clear" w:color="auto" w:fill="FFFFFF"/>
        </w:rPr>
        <w:t>How many a prophet did We send to the earlier peoples!</w:t>
      </w:r>
      <w:r w:rsidRPr="00C571EC">
        <w:rPr>
          <w:rFonts w:asciiTheme="majorBidi" w:eastAsia="Geeza Pro Regular" w:hAnsiTheme="majorBidi" w:cstheme="majorBidi"/>
          <w:color w:val="000000"/>
        </w:rPr>
        <w:t>) ** (</w:t>
      </w:r>
      <w:r w:rsidR="008F4345" w:rsidRPr="00C571EC">
        <w:rPr>
          <w:rFonts w:asciiTheme="majorBidi" w:hAnsiTheme="majorBidi" w:cstheme="majorBidi"/>
          <w:color w:val="111111"/>
          <w:shd w:val="clear" w:color="auto" w:fill="FFFFFF"/>
        </w:rPr>
        <w:t>No prophet ever came to them except that they ridiculed him.</w:t>
      </w:r>
      <w:r w:rsidRPr="00C571EC">
        <w:rPr>
          <w:rFonts w:asciiTheme="majorBidi" w:eastAsia="Geeza Pro Regular" w:hAnsiTheme="majorBidi" w:cstheme="majorBidi"/>
          <w:color w:val="000000"/>
        </w:rPr>
        <w:t>) ** (</w:t>
      </w:r>
      <w:r w:rsidR="008F4345" w:rsidRPr="00C571EC">
        <w:rPr>
          <w:rFonts w:asciiTheme="majorBidi" w:hAnsiTheme="majorBidi" w:cstheme="majorBidi"/>
          <w:color w:val="111111"/>
          <w:shd w:val="clear" w:color="auto" w:fill="FFFFFF"/>
        </w:rPr>
        <w:t>So We destroyed them, although they were greater in might than these [Pagans], and the stories of the earlier nations have already been related.)</w:t>
      </w:r>
      <w:r w:rsidRPr="00C571EC">
        <w:rPr>
          <w:rFonts w:asciiTheme="majorBidi" w:eastAsia="Geeza Pro Regular" w:hAnsiTheme="majorBidi" w:cstheme="majorBidi"/>
          <w:color w:val="111111"/>
          <w:highlight w:val="white"/>
        </w:rPr>
        <w:t>.</w:t>
      </w:r>
      <w:r w:rsidRPr="00C571EC">
        <w:rPr>
          <w:rFonts w:asciiTheme="majorBidi" w:eastAsia="Geeza Pro Regular" w:hAnsiTheme="majorBidi" w:cstheme="majorBidi"/>
          <w:color w:val="000000"/>
        </w:rPr>
        <w:t xml:space="preserve">  {43/6-8}</w:t>
      </w:r>
    </w:p>
    <w:p w14:paraId="4350C3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C77340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5521C3" w:rsidRPr="00C571EC">
        <w:rPr>
          <w:rFonts w:asciiTheme="majorBidi" w:hAnsiTheme="majorBidi" w:cstheme="majorBidi"/>
          <w:color w:val="111111"/>
          <w:shd w:val="clear" w:color="auto" w:fill="FFFFFF"/>
        </w:rPr>
        <w:t>Mankind was just one nation. Then Allah sent prophets with glad tidings and warnings, and sent down to them the Scriptures in truth, to judge between people in matters over which they disputed. But none disputed thereafter except out of arrogance after they had received the clear proofs. Then Allah, by His grace, guided those who believed to the truth in which they disputed. For Allah guides whom He wills to a straight path.</w:t>
      </w:r>
      <w:r w:rsidRPr="00C571EC">
        <w:rPr>
          <w:rFonts w:asciiTheme="majorBidi" w:eastAsia="Geeza Pro Regular" w:hAnsiTheme="majorBidi" w:cstheme="majorBidi"/>
          <w:color w:val="000000"/>
        </w:rPr>
        <w:t>) {2/213}</w:t>
      </w:r>
    </w:p>
    <w:p w14:paraId="5414C21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B66F7B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950EB" w:rsidRPr="00C571EC">
        <w:rPr>
          <w:rFonts w:asciiTheme="majorBidi" w:hAnsiTheme="majorBidi" w:cstheme="majorBidi"/>
          <w:color w:val="111111"/>
          <w:shd w:val="clear" w:color="auto" w:fill="FFFFFF"/>
        </w:rPr>
        <w:t>Then We sent Our messengers in succession: every time a messenger came to his people, they rejected him. So We destroyed them, one after the others, and made them mere tales. Away with the people who refuse to believe!</w:t>
      </w:r>
      <w:r w:rsidRPr="00C571EC">
        <w:rPr>
          <w:rFonts w:asciiTheme="majorBidi" w:eastAsia="Geeza Pro Regular" w:hAnsiTheme="majorBidi" w:cstheme="majorBidi"/>
          <w:color w:val="000000"/>
        </w:rPr>
        <w:t>) . {23/44}</w:t>
      </w:r>
    </w:p>
    <w:p w14:paraId="783A485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EF67DD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What is </w:t>
      </w:r>
      <w:ins w:id="73" w:author="yaman" w:date="2020-09-04T03:13:00Z">
        <w:r w:rsidRPr="00C571EC">
          <w:rPr>
            <w:rFonts w:asciiTheme="majorBidi" w:eastAsia="Geeza Pro Regular" w:hAnsiTheme="majorBidi" w:cstheme="majorBidi"/>
            <w:b/>
            <w:color w:val="000000"/>
          </w:rPr>
          <w:t>t</w:t>
        </w:r>
      </w:ins>
      <w:del w:id="74" w:author="yaman" w:date="2020-09-04T03:13:00Z">
        <w:r w:rsidRPr="00C571EC">
          <w:rPr>
            <w:rFonts w:asciiTheme="majorBidi" w:eastAsia="Geeza Pro Regular" w:hAnsiTheme="majorBidi" w:cstheme="majorBidi"/>
            <w:b/>
            <w:color w:val="000000"/>
          </w:rPr>
          <w:delText>T</w:delText>
        </w:r>
      </w:del>
      <w:r w:rsidRPr="00C571EC">
        <w:rPr>
          <w:rFonts w:asciiTheme="majorBidi" w:eastAsia="Geeza Pro Regular" w:hAnsiTheme="majorBidi" w:cstheme="majorBidi"/>
          <w:b/>
          <w:color w:val="000000"/>
        </w:rPr>
        <w:t xml:space="preserve">he </w:t>
      </w:r>
      <w:del w:id="75" w:author="yaman" w:date="2020-09-04T03:16:00Z">
        <w:r w:rsidRPr="00C571EC">
          <w:rPr>
            <w:rFonts w:asciiTheme="majorBidi" w:eastAsia="Geeza Pro Regular" w:hAnsiTheme="majorBidi" w:cstheme="majorBidi"/>
            <w:b/>
            <w:color w:val="000000"/>
          </w:rPr>
          <w:delText xml:space="preserve">base </w:delText>
        </w:r>
      </w:del>
      <w:ins w:id="76" w:author="yaman" w:date="2020-09-04T03:16:00Z">
        <w:r w:rsidRPr="00C571EC">
          <w:rPr>
            <w:rFonts w:asciiTheme="majorBidi" w:eastAsia="Geeza Pro Regular" w:hAnsiTheme="majorBidi" w:cstheme="majorBidi"/>
            <w:b/>
            <w:color w:val="000000"/>
          </w:rPr>
          <w:t xml:space="preserve">common principle </w:t>
        </w:r>
      </w:ins>
      <w:r w:rsidRPr="00C571EC">
        <w:rPr>
          <w:rFonts w:asciiTheme="majorBidi" w:eastAsia="Geeza Pro Regular" w:hAnsiTheme="majorBidi" w:cstheme="majorBidi"/>
          <w:b/>
          <w:color w:val="000000"/>
        </w:rPr>
        <w:t xml:space="preserve">of </w:t>
      </w:r>
      <w:del w:id="77" w:author="yaman" w:date="2020-09-04T03:14:00Z">
        <w:r w:rsidRPr="00C571EC">
          <w:rPr>
            <w:rFonts w:asciiTheme="majorBidi" w:eastAsia="Geeza Pro Regular" w:hAnsiTheme="majorBidi" w:cstheme="majorBidi"/>
            <w:b/>
            <w:color w:val="000000"/>
          </w:rPr>
          <w:delText xml:space="preserve">a </w:delText>
        </w:r>
      </w:del>
      <w:r w:rsidRPr="00C571EC">
        <w:rPr>
          <w:rFonts w:asciiTheme="majorBidi" w:eastAsia="Geeza Pro Regular" w:hAnsiTheme="majorBidi" w:cstheme="majorBidi"/>
          <w:b/>
          <w:color w:val="000000"/>
        </w:rPr>
        <w:t>Prophets</w:t>
      </w:r>
      <w:ins w:id="78" w:author="yaman" w:date="2020-09-04T03:15:00Z">
        <w:r w:rsidRPr="00C571EC">
          <w:rPr>
            <w:rFonts w:asciiTheme="majorBidi" w:eastAsia="Geeza Pro Regular" w:hAnsiTheme="majorBidi" w:cstheme="majorBidi"/>
            <w:b/>
            <w:color w:val="000000"/>
          </w:rPr>
          <w:t>’</w:t>
        </w:r>
      </w:ins>
      <w:r w:rsidRPr="00C571EC">
        <w:rPr>
          <w:rFonts w:asciiTheme="majorBidi" w:eastAsia="Geeza Pro Regular" w:hAnsiTheme="majorBidi" w:cstheme="majorBidi"/>
          <w:b/>
          <w:color w:val="000000"/>
        </w:rPr>
        <w:t xml:space="preserve"> Message</w:t>
      </w:r>
      <w:ins w:id="79" w:author="yaman" w:date="2020-09-04T03:14:00Z">
        <w:r w:rsidRPr="00C571EC">
          <w:rPr>
            <w:rFonts w:asciiTheme="majorBidi" w:eastAsia="Geeza Pro Regular" w:hAnsiTheme="majorBidi" w:cstheme="majorBidi"/>
            <w:b/>
            <w:color w:val="000000"/>
          </w:rPr>
          <w:t>s</w:t>
        </w:r>
      </w:ins>
      <w:r w:rsidRPr="00C571EC">
        <w:rPr>
          <w:rFonts w:asciiTheme="majorBidi" w:eastAsia="Geeza Pro Regular" w:hAnsiTheme="majorBidi" w:cstheme="majorBidi"/>
          <w:b/>
          <w:color w:val="000000"/>
        </w:rPr>
        <w:t>?</w:t>
      </w:r>
    </w:p>
    <w:p w14:paraId="014740C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258C123E" w14:textId="77777777" w:rsidR="00DE2268" w:rsidRPr="00C571EC" w:rsidRDefault="006C42B0" w:rsidP="006C772E">
      <w:pPr>
        <w:numPr>
          <w:ilvl w:val="0"/>
          <w:numId w:val="8"/>
        </w:num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i/>
          <w:color w:val="000000"/>
        </w:rPr>
        <w:t xml:space="preserve">All prophets called for </w:t>
      </w:r>
      <w:del w:id="80" w:author="yaman" w:date="2020-09-04T03:17:00Z">
        <w:r w:rsidRPr="00C571EC">
          <w:rPr>
            <w:rFonts w:asciiTheme="majorBidi" w:eastAsia="Geeza Pro Regular" w:hAnsiTheme="majorBidi" w:cstheme="majorBidi"/>
            <w:i/>
            <w:color w:val="000000"/>
          </w:rPr>
          <w:delText xml:space="preserve">One </w:delText>
        </w:r>
      </w:del>
      <w:ins w:id="81" w:author="yaman" w:date="2020-09-04T03:17:00Z">
        <w:r w:rsidRPr="00C571EC">
          <w:rPr>
            <w:rFonts w:asciiTheme="majorBidi" w:eastAsia="Geeza Pro Regular" w:hAnsiTheme="majorBidi" w:cstheme="majorBidi"/>
            <w:i/>
            <w:color w:val="000000"/>
          </w:rPr>
          <w:t xml:space="preserve">one </w:t>
        </w:r>
      </w:ins>
      <w:r w:rsidRPr="00C571EC">
        <w:rPr>
          <w:rFonts w:asciiTheme="majorBidi" w:eastAsia="Geeza Pro Regular" w:hAnsiTheme="majorBidi" w:cstheme="majorBidi"/>
          <w:i/>
          <w:color w:val="000000"/>
        </w:rPr>
        <w:t>essential thing</w:t>
      </w:r>
      <w:ins w:id="82" w:author="yaman" w:date="2020-09-24T05:31:00Z">
        <w:r w:rsidRPr="00C571EC">
          <w:rPr>
            <w:rFonts w:asciiTheme="majorBidi" w:eastAsia="Geeza Pro Regular" w:hAnsiTheme="majorBidi" w:cstheme="majorBidi"/>
            <w:i/>
            <w:color w:val="000000"/>
          </w:rPr>
          <w:t>,</w:t>
        </w:r>
      </w:ins>
      <w:r w:rsidRPr="00C571EC">
        <w:rPr>
          <w:rFonts w:asciiTheme="majorBidi" w:eastAsia="Geeza Pro Regular" w:hAnsiTheme="majorBidi" w:cstheme="majorBidi"/>
          <w:i/>
          <w:color w:val="000000"/>
        </w:rPr>
        <w:t xml:space="preserve"> that is to worship Allah alone according to </w:t>
      </w:r>
      <w:del w:id="83" w:author="yaman" w:date="2020-09-24T05:31:00Z">
        <w:r w:rsidRPr="00C571EC">
          <w:rPr>
            <w:rFonts w:asciiTheme="majorBidi" w:eastAsia="Geeza Pro Regular" w:hAnsiTheme="majorBidi" w:cstheme="majorBidi"/>
            <w:i/>
            <w:color w:val="000000"/>
          </w:rPr>
          <w:delText>h</w:delText>
        </w:r>
      </w:del>
      <w:ins w:id="84" w:author="yaman" w:date="2020-09-24T05:31:00Z">
        <w:r w:rsidRPr="00C571EC">
          <w:rPr>
            <w:rFonts w:asciiTheme="majorBidi" w:eastAsia="Geeza Pro Regular" w:hAnsiTheme="majorBidi" w:cstheme="majorBidi"/>
            <w:i/>
            <w:color w:val="000000"/>
          </w:rPr>
          <w:t>H</w:t>
        </w:r>
      </w:ins>
      <w:r w:rsidRPr="00C571EC">
        <w:rPr>
          <w:rFonts w:asciiTheme="majorBidi" w:eastAsia="Geeza Pro Regular" w:hAnsiTheme="majorBidi" w:cstheme="majorBidi"/>
          <w:i/>
          <w:color w:val="000000"/>
        </w:rPr>
        <w:t>is Divine law and they cannot call for otherwise.</w:t>
      </w:r>
    </w:p>
    <w:p w14:paraId="09A49E1C"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As we have learnt, God created </w:t>
      </w:r>
      <w:r w:rsidR="00113814" w:rsidRPr="00C571EC">
        <w:rPr>
          <w:rFonts w:asciiTheme="majorBidi" w:eastAsia="Geeza Pro Regular" w:hAnsiTheme="majorBidi" w:cstheme="majorBidi"/>
          <w:i/>
          <w:color w:val="000000"/>
        </w:rPr>
        <w:t>humans</w:t>
      </w:r>
      <w:r w:rsidRPr="00C571EC">
        <w:rPr>
          <w:rFonts w:asciiTheme="majorBidi" w:eastAsia="Geeza Pro Regular" w:hAnsiTheme="majorBidi" w:cstheme="majorBidi"/>
          <w:i/>
          <w:color w:val="000000"/>
        </w:rPr>
        <w:t xml:space="preserve"> for a noble purpose: to worship Him alone and lead a virtuous life based on His teachings and guidance. </w:t>
      </w:r>
      <w:r w:rsidR="006948A9" w:rsidRPr="00C571EC">
        <w:rPr>
          <w:rFonts w:asciiTheme="majorBidi" w:eastAsia="Geeza Pro Regular" w:hAnsiTheme="majorBidi" w:cstheme="majorBidi"/>
          <w:i/>
          <w:color w:val="000000"/>
        </w:rPr>
        <w:t>Human</w:t>
      </w:r>
      <w:del w:id="85" w:author="yaman" w:date="2020-09-24T05:32:00Z">
        <w:r w:rsidRPr="00C571EC">
          <w:rPr>
            <w:rFonts w:asciiTheme="majorBidi" w:eastAsia="Geeza Pro Regular" w:hAnsiTheme="majorBidi" w:cstheme="majorBidi"/>
            <w:i/>
            <w:color w:val="000000"/>
          </w:rPr>
          <w:delText>kind</w:delText>
        </w:r>
      </w:del>
      <w:r w:rsidRPr="00C571EC">
        <w:rPr>
          <w:rFonts w:asciiTheme="majorBidi" w:eastAsia="Geeza Pro Regular" w:hAnsiTheme="majorBidi" w:cstheme="majorBidi"/>
          <w:i/>
          <w:color w:val="000000"/>
        </w:rPr>
        <w:t xml:space="preserve"> would not know his role and the purpose of his existence unless he receives clear and practical instructions of what Allah wants him to do. Here comes the need for prophethood. Thus, Allah has chosen from every nation at least one Prophet to convey His Message to those people.</w:t>
      </w:r>
    </w:p>
    <w:p w14:paraId="0B523F07"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 xml:space="preserve">One might ask, how were the Prophets chosen and who were entitled to </w:t>
      </w:r>
      <w:ins w:id="86" w:author="yaman" w:date="2020-09-24T05:33:00Z">
        <w:r w:rsidRPr="00C571EC">
          <w:rPr>
            <w:rFonts w:asciiTheme="majorBidi" w:hAnsiTheme="majorBidi" w:cstheme="majorBidi"/>
            <w:i/>
            <w:color w:val="000000"/>
          </w:rPr>
          <w:t xml:space="preserve">attain </w:t>
        </w:r>
      </w:ins>
      <w:r w:rsidRPr="00C571EC">
        <w:rPr>
          <w:rFonts w:asciiTheme="majorBidi" w:hAnsiTheme="majorBidi" w:cstheme="majorBidi"/>
          <w:i/>
          <w:color w:val="000000"/>
        </w:rPr>
        <w:t>this great honor?</w:t>
      </w:r>
    </w:p>
    <w:p w14:paraId="6D4896C4"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Prophethood is Allah's blessing and favor that He may bestow on whom He wills. However, from surveying the various messengers throughout history, three features of a Prophet may be recognized:</w:t>
      </w:r>
    </w:p>
    <w:p w14:paraId="14CCCDA3"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 xml:space="preserve">1. He is the best in his community, morally and intellectually. This is necessary because a Prophet's life serves as a role model for his followers. His personality should attract people to accept his message rather than drive them away by his imperfect character. Sending prophets is very essential for humankind to convey Allah’s message and guide the people to the right path otherwise people will go astray and lost. The prophets give the correct answers to people’s existential questions that cannot be known without revelation from Allah (the creator). These answers must be authenticated and presented to humans by humans at the highest levels of trust, honesty and </w:t>
      </w:r>
      <w:r w:rsidRPr="00C571EC">
        <w:rPr>
          <w:rFonts w:asciiTheme="majorBidi" w:hAnsiTheme="majorBidi" w:cstheme="majorBidi"/>
          <w:i/>
          <w:color w:val="000000"/>
        </w:rPr>
        <w:lastRenderedPageBreak/>
        <w:t>morals. Those people are the prophets that Allah chose</w:t>
      </w:r>
      <w:del w:id="87" w:author="yaman" w:date="2020-09-24T05:34:00Z">
        <w:r w:rsidRPr="00C571EC">
          <w:rPr>
            <w:rFonts w:asciiTheme="majorBidi" w:hAnsiTheme="majorBidi" w:cstheme="majorBidi"/>
            <w:i/>
            <w:color w:val="000000"/>
          </w:rPr>
          <w:delText>n</w:delText>
        </w:r>
      </w:del>
      <w:r w:rsidRPr="00C571EC">
        <w:rPr>
          <w:rFonts w:asciiTheme="majorBidi" w:hAnsiTheme="majorBidi" w:cstheme="majorBidi"/>
          <w:i/>
          <w:color w:val="000000"/>
        </w:rPr>
        <w:t xml:space="preserve"> to convey his message and hence they were the </w:t>
      </w:r>
      <w:del w:id="88" w:author="yaman" w:date="2020-09-24T05:34:00Z">
        <w:r w:rsidRPr="00C571EC">
          <w:rPr>
            <w:rFonts w:asciiTheme="majorBidi" w:hAnsiTheme="majorBidi" w:cstheme="majorBidi"/>
            <w:i/>
            <w:color w:val="000000"/>
          </w:rPr>
          <w:delText xml:space="preserve">elite </w:delText>
        </w:r>
      </w:del>
      <w:ins w:id="89" w:author="yaman" w:date="2020-09-24T05:34:00Z">
        <w:r w:rsidRPr="00C571EC">
          <w:rPr>
            <w:rFonts w:asciiTheme="majorBidi" w:hAnsiTheme="majorBidi" w:cstheme="majorBidi"/>
            <w:i/>
            <w:color w:val="000000"/>
          </w:rPr>
          <w:t xml:space="preserve">choicest </w:t>
        </w:r>
      </w:ins>
      <w:r w:rsidRPr="00C571EC">
        <w:rPr>
          <w:rFonts w:asciiTheme="majorBidi" w:hAnsiTheme="majorBidi" w:cstheme="majorBidi"/>
          <w:i/>
          <w:color w:val="000000"/>
        </w:rPr>
        <w:t>of their people in behavior and mental ability.</w:t>
      </w:r>
    </w:p>
    <w:p w14:paraId="0FF99BCB"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 xml:space="preserve">2. He is supported by miracles to prove his sincerity. These miracles are granted by the power and permission of Allah and are usually in the field in which his people excel and are recognized as superiors. As an example: </w:t>
      </w:r>
      <w:ins w:id="90" w:author="yaman" w:date="2020-09-24T05:35:00Z">
        <w:r w:rsidRPr="00C571EC">
          <w:rPr>
            <w:rFonts w:asciiTheme="majorBidi" w:hAnsiTheme="majorBidi" w:cstheme="majorBidi"/>
            <w:i/>
            <w:color w:val="000000"/>
          </w:rPr>
          <w:t>M</w:t>
        </w:r>
      </w:ins>
      <w:del w:id="91" w:author="yaman" w:date="2020-09-24T05:35:00Z">
        <w:r w:rsidRPr="00C571EC">
          <w:rPr>
            <w:rFonts w:asciiTheme="majorBidi" w:hAnsiTheme="majorBidi" w:cstheme="majorBidi"/>
            <w:i/>
            <w:color w:val="000000"/>
          </w:rPr>
          <w:delText>m</w:delText>
        </w:r>
      </w:del>
      <w:r w:rsidRPr="00C571EC">
        <w:rPr>
          <w:rFonts w:asciiTheme="majorBidi" w:hAnsiTheme="majorBidi" w:cstheme="majorBidi"/>
          <w:i/>
          <w:color w:val="000000"/>
        </w:rPr>
        <w:t xml:space="preserve">essenger Eisa (Jesus) – peace be upon him- came to people with medical expertise and they know that it is impossible for a human to give life for a dead person or puff </w:t>
      </w:r>
      <w:del w:id="92" w:author="yaman" w:date="2020-09-24T05:35:00Z">
        <w:r w:rsidRPr="00C571EC">
          <w:rPr>
            <w:rFonts w:asciiTheme="majorBidi" w:hAnsiTheme="majorBidi" w:cstheme="majorBidi"/>
            <w:i/>
            <w:color w:val="000000"/>
          </w:rPr>
          <w:delText xml:space="preserve">s </w:delText>
        </w:r>
      </w:del>
      <w:r w:rsidRPr="00C571EC">
        <w:rPr>
          <w:rFonts w:asciiTheme="majorBidi" w:hAnsiTheme="majorBidi" w:cstheme="majorBidi"/>
          <w:i/>
          <w:color w:val="000000"/>
        </w:rPr>
        <w:t>in a bird doll so it will be a real bird, so Allah gave him these miracles to prove his prophethood  to his people so the follow his teaching.</w:t>
      </w:r>
    </w:p>
    <w:p w14:paraId="75DA6959"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 xml:space="preserve">3.  Every Prophet states clearly that what he receives is not from his own, but from Allah for the well-being of mankind. He also confirms what was revealed before him and what may be revealed after him. A Prophet does this to show that he is simply conveying the message that is entrusted to him by The One True God of all people in all ages. So the message is one in essence and for the same purpose. Therefore, it should not deviate from what was revealed before him or what might come after him. </w:t>
      </w:r>
    </w:p>
    <w:p w14:paraId="57087AC9"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The content of the Prophets' message to mankind can be summarized in three points:</w:t>
      </w:r>
    </w:p>
    <w:p w14:paraId="7B5B49CE"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a) Clear concept of Allah: His attributes, His creation, what should and should not be ascribed to Him.</w:t>
      </w:r>
    </w:p>
    <w:p w14:paraId="782B6D67"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b) Clear idea about the unseen world, the angels, jinn, Paradise and Hell.</w:t>
      </w:r>
    </w:p>
    <w:p w14:paraId="3510F524"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c) Why Allah has created us, what He wants from us and what rewards and punishments are for obedience and disobedience.</w:t>
      </w:r>
    </w:p>
    <w:p w14:paraId="66992F22" w14:textId="77777777" w:rsidR="00DE2268" w:rsidRPr="00C571EC" w:rsidRDefault="006C42B0" w:rsidP="006C772E">
      <w:pPr>
        <w:spacing w:before="100" w:after="100" w:line="360" w:lineRule="auto"/>
        <w:jc w:val="both"/>
        <w:rPr>
          <w:rFonts w:asciiTheme="majorBidi" w:hAnsiTheme="majorBidi" w:cstheme="majorBidi"/>
          <w:i/>
          <w:color w:val="000000"/>
        </w:rPr>
      </w:pPr>
      <w:r w:rsidRPr="00C571EC">
        <w:rPr>
          <w:rFonts w:asciiTheme="majorBidi" w:hAnsiTheme="majorBidi" w:cstheme="majorBidi"/>
          <w:i/>
          <w:color w:val="000000"/>
        </w:rPr>
        <w:t>d) How to run our societies according to His will. That is, clear instructions and laws that, when applied correctly and honestly, will result in a smoothly functioning and harmonious society.</w:t>
      </w:r>
    </w:p>
    <w:p w14:paraId="1DB20904" w14:textId="77777777" w:rsidR="00DE2268" w:rsidRPr="00C571EC" w:rsidRDefault="00DE2268" w:rsidP="006C772E">
      <w:pPr>
        <w:bidi/>
        <w:spacing w:after="200" w:line="360" w:lineRule="auto"/>
        <w:ind w:left="720"/>
        <w:jc w:val="both"/>
        <w:rPr>
          <w:rFonts w:asciiTheme="majorBidi" w:hAnsiTheme="majorBidi" w:cstheme="majorBidi"/>
          <w:color w:val="000000"/>
        </w:rPr>
      </w:pPr>
    </w:p>
    <w:p w14:paraId="521093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105E5C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31F31" w:rsidRPr="00C571EC">
        <w:rPr>
          <w:rFonts w:asciiTheme="majorBidi" w:hAnsiTheme="majorBidi" w:cstheme="majorBidi"/>
          <w:color w:val="111111"/>
          <w:shd w:val="clear" w:color="auto" w:fill="FFFFFF"/>
        </w:rPr>
        <w:t xml:space="preserve">Indeed, We sent to every community a messenger, [saying], “Worship Allah and shun false gods.” Among them were some whom Allah guided, while others were destined to stray. So travel through the land </w:t>
      </w:r>
      <w:r w:rsidR="00A31F31" w:rsidRPr="00C571EC">
        <w:rPr>
          <w:rFonts w:asciiTheme="majorBidi" w:hAnsiTheme="majorBidi" w:cstheme="majorBidi"/>
          <w:color w:val="984806" w:themeColor="accent6" w:themeShade="80"/>
          <w:shd w:val="clear" w:color="auto" w:fill="FFFFFF"/>
        </w:rPr>
        <w:t xml:space="preserve">(the earth) </w:t>
      </w:r>
      <w:r w:rsidR="00A31F31" w:rsidRPr="00C571EC">
        <w:rPr>
          <w:rFonts w:asciiTheme="majorBidi" w:hAnsiTheme="majorBidi" w:cstheme="majorBidi"/>
          <w:color w:val="111111"/>
          <w:shd w:val="clear" w:color="auto" w:fill="FFFFFF"/>
        </w:rPr>
        <w:t>and see how was the end of the deniers!</w:t>
      </w:r>
      <w:r w:rsidRPr="00C571EC">
        <w:rPr>
          <w:rFonts w:asciiTheme="majorBidi" w:eastAsia="Geeza Pro Regular" w:hAnsiTheme="majorBidi" w:cstheme="majorBidi"/>
          <w:color w:val="000000"/>
        </w:rPr>
        <w:t>) {16/36}</w:t>
      </w:r>
    </w:p>
    <w:p w14:paraId="3A4C97E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76C2A8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A31F31" w:rsidRPr="00C571EC">
        <w:rPr>
          <w:rFonts w:asciiTheme="majorBidi" w:hAnsiTheme="majorBidi" w:cstheme="majorBidi"/>
          <w:color w:val="111111"/>
          <w:shd w:val="clear" w:color="auto" w:fill="FFFFFF"/>
        </w:rPr>
        <w:t>“We never sent before you [O Prophet] any messenger without revealing to him that none has the right to be worshiped except Me, so worship Me.”</w:t>
      </w:r>
      <w:r w:rsidR="00A31F31" w:rsidRPr="00C571EC">
        <w:rPr>
          <w:rFonts w:asciiTheme="majorBidi" w:eastAsia="Geeza Pro Regular" w:hAnsiTheme="majorBidi" w:cstheme="majorBidi"/>
          <w:color w:val="000000"/>
        </w:rPr>
        <w:t xml:space="preserve"> </w:t>
      </w:r>
      <w:r w:rsidR="003930E9"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{21/25}</w:t>
      </w:r>
    </w:p>
    <w:p w14:paraId="7BA8139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A04A1E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930E9" w:rsidRPr="00C571EC">
        <w:rPr>
          <w:rFonts w:asciiTheme="majorBidi" w:hAnsiTheme="majorBidi" w:cstheme="majorBidi"/>
          <w:color w:val="111111"/>
          <w:shd w:val="clear" w:color="auto" w:fill="FFFFFF"/>
        </w:rPr>
        <w:t>Indeed, this religion of yours is one religion, and I am your Lord, so worship Me alone.</w:t>
      </w:r>
      <w:r w:rsidRPr="00C571EC">
        <w:rPr>
          <w:rFonts w:asciiTheme="majorBidi" w:eastAsia="Geeza Pro Regular" w:hAnsiTheme="majorBidi" w:cstheme="majorBidi"/>
          <w:color w:val="000000"/>
        </w:rPr>
        <w:t>). {21/92}</w:t>
      </w:r>
    </w:p>
    <w:p w14:paraId="1EC42C8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6EC280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930E9" w:rsidRPr="00C571EC">
        <w:rPr>
          <w:rFonts w:asciiTheme="majorBidi" w:hAnsiTheme="majorBidi" w:cstheme="majorBidi"/>
          <w:color w:val="111111"/>
          <w:shd w:val="clear" w:color="auto" w:fill="FFFFFF"/>
        </w:rPr>
        <w:t>It is not for a human being whom Allah has given the Scripture, wisdom, and prophethood to say to the people, “Be my worshipers instead of Allah.” Rather, he would say, “Be devoted servants of your Lord because of your teaching of the Scripture and because of your study thereof.”</w:t>
      </w:r>
      <w:r w:rsidRPr="00C571EC">
        <w:rPr>
          <w:rFonts w:asciiTheme="majorBidi" w:eastAsia="Geeza Pro Regular" w:hAnsiTheme="majorBidi" w:cstheme="majorBidi"/>
          <w:color w:val="000000"/>
        </w:rPr>
        <w:t>) ** (</w:t>
      </w:r>
      <w:r w:rsidR="003930E9" w:rsidRPr="00C571EC">
        <w:rPr>
          <w:rFonts w:asciiTheme="majorBidi" w:hAnsiTheme="majorBidi" w:cstheme="majorBidi"/>
          <w:color w:val="111111"/>
          <w:shd w:val="clear" w:color="auto" w:fill="FFFFFF"/>
        </w:rPr>
        <w:t>Nor would he order you to take angels and prophets as lords. Would he order you to disbelieve after you have submitted to Allah [as Muslims]?</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3930E9" w:rsidRPr="00C571EC">
        <w:rPr>
          <w:rFonts w:asciiTheme="majorBidi" w:hAnsiTheme="majorBidi" w:cstheme="majorBidi"/>
          <w:color w:val="111111"/>
          <w:shd w:val="clear" w:color="auto" w:fill="FFFFFF"/>
        </w:rPr>
        <w:t>And [remember] when Allah took the covenant of the prophets, [saying], “After I have given you the Book and wisdom, if there comes to you a messenger confirming what is with you, then you must believe in him and support him.” Allah said, “Do you affirm this covenant and accept this commitment?” They said, “Yes, we do.” He said, “Then bear witness and I am with you among the witnesses.”</w:t>
      </w:r>
      <w:r w:rsidRPr="00C571EC">
        <w:rPr>
          <w:rFonts w:asciiTheme="majorBidi" w:eastAsia="Geeza Pro Regular" w:hAnsiTheme="majorBidi" w:cstheme="majorBidi"/>
          <w:color w:val="000000"/>
        </w:rPr>
        <w:t>). {3/79-82}</w:t>
      </w:r>
    </w:p>
    <w:p w14:paraId="0CC791B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F2E142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54A80" w:rsidRPr="00C571EC">
        <w:rPr>
          <w:rFonts w:asciiTheme="majorBidi" w:hAnsiTheme="majorBidi" w:cstheme="majorBidi"/>
          <w:color w:val="111111"/>
          <w:shd w:val="clear" w:color="auto" w:fill="FFFFFF"/>
        </w:rPr>
        <w:t>When Allah will say, “O Jesus, son of Mary, did you tell people, “Take me and my mother as gods besides Allah?” He wills say, “Glory be to You! It is not for me to say what I have no right. Had I said so, You would have surely known it. You know what is within myself, whereas I do not know what is within Yourself. Indeed, You are the All-Knower of all unseen.</w:t>
      </w:r>
      <w:r w:rsidRPr="00C571EC">
        <w:rPr>
          <w:rFonts w:asciiTheme="majorBidi" w:eastAsia="Geeza Pro Regular" w:hAnsiTheme="majorBidi" w:cstheme="majorBidi"/>
          <w:color w:val="000000"/>
        </w:rPr>
        <w:t>) ** (</w:t>
      </w:r>
      <w:r w:rsidR="00F54A80" w:rsidRPr="00C571EC">
        <w:rPr>
          <w:rFonts w:asciiTheme="majorBidi" w:hAnsiTheme="majorBidi" w:cstheme="majorBidi"/>
          <w:color w:val="111111"/>
          <w:shd w:val="clear" w:color="auto" w:fill="FFFFFF"/>
        </w:rPr>
        <w:t>I did not tell them except what You ordered me – ‘Worship Allah, my Lord and your Lord.’ I was witness over them as long as I was among them. But when You took me up, You Yourself were Watcher over them, and You are a Witness over all things.</w:t>
      </w:r>
      <w:r w:rsidRPr="00C571EC">
        <w:rPr>
          <w:rFonts w:asciiTheme="majorBidi" w:eastAsia="Geeza Pro Regular" w:hAnsiTheme="majorBidi" w:cstheme="majorBidi"/>
          <w:color w:val="000000"/>
        </w:rPr>
        <w:t>) ** (</w:t>
      </w:r>
      <w:r w:rsidR="00F54A80" w:rsidRPr="00C571EC">
        <w:rPr>
          <w:rFonts w:asciiTheme="majorBidi" w:hAnsiTheme="majorBidi" w:cstheme="majorBidi"/>
          <w:color w:val="111111"/>
          <w:shd w:val="clear" w:color="auto" w:fill="FFFFFF"/>
        </w:rPr>
        <w:t>If You punish them, they are Your slaves; if You forgive them, You are indeed the All-Mighty, All-Wise.”</w:t>
      </w:r>
      <w:r w:rsidRPr="00C571EC">
        <w:rPr>
          <w:rFonts w:asciiTheme="majorBidi" w:eastAsia="Geeza Pro Regular" w:hAnsiTheme="majorBidi" w:cstheme="majorBidi"/>
          <w:color w:val="000000"/>
        </w:rPr>
        <w:t xml:space="preserve"> ) ." {5/116-118}</w:t>
      </w:r>
    </w:p>
    <w:p w14:paraId="05C769D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E334E5E"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Who were the Messengers and Prophets?</w:t>
      </w:r>
    </w:p>
    <w:p w14:paraId="21524504"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All</w:t>
      </w:r>
      <w:r w:rsidR="009F512A" w:rsidRPr="00C571EC">
        <w:rPr>
          <w:rFonts w:asciiTheme="majorBidi" w:eastAsia="Geeza Pro Regular" w:hAnsiTheme="majorBidi" w:cstheme="majorBidi"/>
          <w:color w:val="000000"/>
        </w:rPr>
        <w:t>ah</w:t>
      </w:r>
      <w:r w:rsidRPr="00C571EC">
        <w:rPr>
          <w:rFonts w:asciiTheme="majorBidi" w:eastAsia="Geeza Pro Regular" w:hAnsiTheme="majorBidi" w:cstheme="majorBidi"/>
          <w:color w:val="000000"/>
        </w:rPr>
        <w:t xml:space="preserve"> Almighty told us about some of the prophets and messengers.</w:t>
      </w:r>
    </w:p>
    <w:p w14:paraId="6C2E6E4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9F512A" w:rsidRPr="00C571EC">
        <w:rPr>
          <w:rFonts w:asciiTheme="majorBidi" w:hAnsiTheme="majorBidi" w:cstheme="majorBidi"/>
          <w:color w:val="111111"/>
          <w:shd w:val="clear" w:color="auto" w:fill="FFFFFF"/>
        </w:rPr>
        <w:t>There are messengers whose stories We have already mentioned to you, and messengers We have not mentioned to you. And Allah spoke to Moses directly.</w:t>
      </w:r>
      <w:r w:rsidRPr="00C571EC">
        <w:rPr>
          <w:rFonts w:asciiTheme="majorBidi" w:eastAsia="Geeza Pro Regular" w:hAnsiTheme="majorBidi" w:cstheme="majorBidi"/>
          <w:color w:val="000000"/>
        </w:rPr>
        <w:t>). {4/164}</w:t>
      </w:r>
    </w:p>
    <w:p w14:paraId="4C48E8F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9F512A" w:rsidRPr="00C571EC">
        <w:rPr>
          <w:rFonts w:asciiTheme="majorBidi" w:hAnsiTheme="majorBidi" w:cstheme="majorBidi"/>
          <w:color w:val="111111"/>
          <w:shd w:val="clear" w:color="auto" w:fill="FFFFFF"/>
        </w:rPr>
        <w:t>We have sent revelation to you [O Prophet] just as We revealed to Noah and the prophets after him. We also sent revelation to Abraham, Ishmael, Isaac, Jacob and his descendants, and to Jesus, Job, Jonah, Aaron, and Solomon, and We gave David the Psalms.</w:t>
      </w:r>
      <w:r w:rsidRPr="00C571EC">
        <w:rPr>
          <w:rFonts w:asciiTheme="majorBidi" w:eastAsia="Geeza Pro Regular" w:hAnsiTheme="majorBidi" w:cstheme="majorBidi"/>
          <w:color w:val="000000"/>
        </w:rPr>
        <w:t>). {4/163}</w:t>
      </w:r>
    </w:p>
    <w:p w14:paraId="241D2EE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E9D4D7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9F512A" w:rsidRPr="00C571EC">
        <w:rPr>
          <w:rFonts w:asciiTheme="majorBidi" w:hAnsiTheme="majorBidi" w:cstheme="majorBidi"/>
          <w:color w:val="111111"/>
          <w:shd w:val="clear" w:color="auto" w:fill="FFFFFF"/>
        </w:rPr>
        <w:t>That was Our argument which We gave Abraham against his people. We elevate in ranks whom We will. Your Lord is All-Wise, All-Knowing.</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9F512A" w:rsidRPr="00C571EC">
        <w:rPr>
          <w:rFonts w:asciiTheme="majorBidi" w:hAnsiTheme="majorBidi" w:cstheme="majorBidi"/>
          <w:color w:val="111111"/>
          <w:shd w:val="clear" w:color="auto" w:fill="FFFFFF"/>
        </w:rPr>
        <w:t>We granted him Isaac and Jacob – each of them We guided as We previously guided Noah, and among his descendants: David, Solomon, Job, Joseph, Moses, and Aaron. Thus do We reward those who do good.</w:t>
      </w:r>
      <w:r w:rsidRPr="00C571EC">
        <w:rPr>
          <w:rFonts w:asciiTheme="majorBidi" w:eastAsia="Geeza Pro Regular" w:hAnsiTheme="majorBidi" w:cstheme="majorBidi"/>
          <w:color w:val="000000"/>
        </w:rPr>
        <w:t>) ** (</w:t>
      </w:r>
      <w:r w:rsidR="009F512A" w:rsidRPr="00C571EC">
        <w:rPr>
          <w:rFonts w:asciiTheme="majorBidi" w:hAnsiTheme="majorBidi" w:cstheme="majorBidi"/>
          <w:color w:val="111111"/>
          <w:shd w:val="clear" w:color="auto" w:fill="FFFFFF"/>
        </w:rPr>
        <w:t>And Zachariah, John, Jesus, and Elias – each was among the righteous.</w:t>
      </w:r>
      <w:r w:rsidRPr="00C571EC">
        <w:rPr>
          <w:rFonts w:asciiTheme="majorBidi" w:eastAsia="Geeza Pro Regular" w:hAnsiTheme="majorBidi" w:cstheme="majorBidi"/>
          <w:color w:val="000000"/>
        </w:rPr>
        <w:t>). {6/83-85}</w:t>
      </w:r>
    </w:p>
    <w:p w14:paraId="43B1267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E1CABF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3452F" w:rsidRPr="00C571EC">
        <w:rPr>
          <w:rFonts w:asciiTheme="majorBidi" w:hAnsiTheme="majorBidi" w:cstheme="majorBidi"/>
          <w:color w:val="111111"/>
          <w:shd w:val="clear" w:color="auto" w:fill="FFFFFF"/>
        </w:rPr>
        <w:t>Say [O believers], “We believe in Allah and what has been sent down to us; and what was sent down to Abraham, Ishmael, Isaac, Jacob, and the descendants [of Jacob]; and what was given to Moses and Jesus; and what was given to the prophets from their Lord. We make no distinction between any of them, and to Him we have submitted.”</w:t>
      </w:r>
      <w:r w:rsidRPr="00C571EC">
        <w:rPr>
          <w:rFonts w:asciiTheme="majorBidi" w:eastAsia="Geeza Pro Regular" w:hAnsiTheme="majorBidi" w:cstheme="majorBidi"/>
          <w:color w:val="000000"/>
        </w:rPr>
        <w:t>)." {2/136}</w:t>
      </w:r>
    </w:p>
    <w:p w14:paraId="2CFD362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913953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3452F" w:rsidRPr="00C571EC">
        <w:rPr>
          <w:rFonts w:asciiTheme="majorBidi" w:hAnsiTheme="majorBidi" w:cstheme="majorBidi"/>
          <w:color w:val="111111"/>
          <w:shd w:val="clear" w:color="auto" w:fill="FFFFFF"/>
        </w:rPr>
        <w:t>Indeed, We sent Noah to his people. He said, “O my people, worship Allah; you have no god other than Him. I fear for you the punishment of a momentous Day.”</w:t>
      </w:r>
      <w:r w:rsidRPr="00C571EC">
        <w:rPr>
          <w:rFonts w:asciiTheme="majorBidi" w:eastAsia="Geeza Pro Regular" w:hAnsiTheme="majorBidi" w:cstheme="majorBidi"/>
          <w:color w:val="000000"/>
        </w:rPr>
        <w:t>). {7/59}</w:t>
      </w:r>
    </w:p>
    <w:p w14:paraId="4F5136E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9B40B6A"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3452F" w:rsidRPr="00C571EC">
        <w:rPr>
          <w:rFonts w:asciiTheme="majorBidi" w:hAnsiTheme="majorBidi" w:cstheme="majorBidi"/>
          <w:color w:val="111111"/>
          <w:shd w:val="clear" w:color="auto" w:fill="FFFFFF"/>
        </w:rPr>
        <w:t>To the people of ‘Ād We sent their brother Hūd. He said, “O my people, worship Allah; you have no god other than Him. Will you not then fear Him?”</w:t>
      </w:r>
      <w:r w:rsidRPr="00C571EC">
        <w:rPr>
          <w:rFonts w:asciiTheme="majorBidi" w:eastAsia="Geeza Pro Regular" w:hAnsiTheme="majorBidi" w:cstheme="majorBidi"/>
          <w:color w:val="000000"/>
        </w:rPr>
        <w:t>) . {7/65}</w:t>
      </w:r>
    </w:p>
    <w:p w14:paraId="0B26D70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C12C74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3452F" w:rsidRPr="00C571EC">
        <w:rPr>
          <w:rFonts w:asciiTheme="majorBidi" w:hAnsiTheme="majorBidi" w:cstheme="majorBidi"/>
          <w:color w:val="111111"/>
          <w:shd w:val="clear" w:color="auto" w:fill="FFFFFF"/>
        </w:rPr>
        <w:t>And to the people of Thamūd [We sent] their brother, Sālih. He said, “O my people, worship Allah; you have no god other than Him. There has come to you a clear proof from your Lord: this is a she-camel of Allah, as a sign to you. So leave her to graze in Allah’s land, and do not harm her in any way, or else a painful punishment will seize you.</w:t>
      </w:r>
      <w:r w:rsidRPr="00C571EC">
        <w:rPr>
          <w:rFonts w:asciiTheme="majorBidi" w:eastAsia="Geeza Pro Regular" w:hAnsiTheme="majorBidi" w:cstheme="majorBidi"/>
          <w:color w:val="000000"/>
        </w:rPr>
        <w:t>) . {7/73}</w:t>
      </w:r>
    </w:p>
    <w:p w14:paraId="2773FC6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7A7075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11671" w:rsidRPr="00C571EC">
        <w:rPr>
          <w:rFonts w:asciiTheme="majorBidi" w:hAnsiTheme="majorBidi" w:cstheme="majorBidi"/>
          <w:color w:val="111111"/>
          <w:shd w:val="clear" w:color="auto" w:fill="FFFFFF"/>
        </w:rPr>
        <w:t>And to the people of Midian [We sent] their brother Shu‘ayb. He said, “O my people, worship Allah; you have no god other than Him. There has come to you a clear proof from your Lord. Give full measure and weight, and do not defraud people of their property, and do not spread corruption in the land after it has been set aright. That is best for you, if you are [truly] believers.</w:t>
      </w:r>
      <w:r w:rsidRPr="00C571EC">
        <w:rPr>
          <w:rFonts w:asciiTheme="majorBidi" w:eastAsia="Geeza Pro Regular" w:hAnsiTheme="majorBidi" w:cstheme="majorBidi"/>
          <w:color w:val="000000"/>
        </w:rPr>
        <w:t>).{7/85}</w:t>
      </w:r>
    </w:p>
    <w:p w14:paraId="4DD0404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93E06A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lastRenderedPageBreak/>
        <w:t>(</w:t>
      </w:r>
      <w:r w:rsidR="00311671" w:rsidRPr="00C571EC">
        <w:rPr>
          <w:rFonts w:asciiTheme="majorBidi" w:hAnsiTheme="majorBidi" w:cstheme="majorBidi"/>
          <w:color w:val="111111"/>
          <w:shd w:val="clear" w:color="auto" w:fill="FFFFFF"/>
        </w:rPr>
        <w:t>And [remember] when We took from the prophets their covenant and from you [O Prophet], and from Noah, Abraham, Moses, and Jesus, son of Mary; We took from them a solemn covenant</w:t>
      </w:r>
      <w:r w:rsidRPr="00C571EC">
        <w:rPr>
          <w:rFonts w:asciiTheme="majorBidi" w:eastAsia="Geeza Pro Regular" w:hAnsiTheme="majorBidi" w:cstheme="majorBidi"/>
          <w:color w:val="111111"/>
          <w:shd w:val="clear" w:color="auto" w:fill="FEFFFE"/>
        </w:rPr>
        <w:t>) {33/7}</w:t>
      </w:r>
    </w:p>
    <w:p w14:paraId="6B923D5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6447F21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are the attributes of the prophets and messengers?</w:t>
      </w:r>
    </w:p>
    <w:p w14:paraId="371E70AF" w14:textId="77777777" w:rsidR="00DE2268" w:rsidRPr="00C571EC" w:rsidRDefault="006C42B0" w:rsidP="006C772E">
      <w:pPr>
        <w:numPr>
          <w:ilvl w:val="0"/>
          <w:numId w:val="4"/>
        </w:num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The messengers are men whom God has chosen and prepared </w:t>
      </w:r>
      <w:del w:id="93" w:author="yaman" w:date="2020-09-04T03:20:00Z">
        <w:r w:rsidRPr="00C571EC">
          <w:rPr>
            <w:rFonts w:asciiTheme="majorBidi" w:eastAsia="Geeza Pro Regular" w:hAnsiTheme="majorBidi" w:cstheme="majorBidi"/>
            <w:color w:val="000000"/>
          </w:rPr>
          <w:delText xml:space="preserve">them </w:delText>
        </w:r>
      </w:del>
      <w:r w:rsidRPr="00C571EC">
        <w:rPr>
          <w:rFonts w:asciiTheme="majorBidi" w:eastAsia="Geeza Pro Regular" w:hAnsiTheme="majorBidi" w:cstheme="majorBidi"/>
          <w:color w:val="000000"/>
        </w:rPr>
        <w:t>to carry the message and communicate it. They are the best in attributes and morals.</w:t>
      </w:r>
    </w:p>
    <w:p w14:paraId="25D5C2B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49CAC5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A66B8" w:rsidRPr="00C571EC">
        <w:rPr>
          <w:rFonts w:asciiTheme="majorBidi" w:eastAsia="Geeza Pro Regular" w:hAnsiTheme="majorBidi" w:cstheme="majorBidi"/>
          <w:color w:val="000000"/>
        </w:rPr>
        <w:t xml:space="preserve"> </w:t>
      </w:r>
      <w:del w:id="94" w:author="yaman" w:date="2020-09-24T05:38:00Z">
        <w:r w:rsidRPr="00C571EC">
          <w:rPr>
            <w:rFonts w:asciiTheme="majorBidi" w:eastAsia="Geeza Pro Regular" w:hAnsiTheme="majorBidi" w:cstheme="majorBidi"/>
            <w:b/>
            <w:color w:val="000000"/>
          </w:rPr>
          <w:delText xml:space="preserve"> </w:delText>
        </w:r>
      </w:del>
      <w:r w:rsidR="00AA66B8" w:rsidRPr="00C571EC">
        <w:rPr>
          <w:rFonts w:asciiTheme="majorBidi" w:hAnsiTheme="majorBidi" w:cstheme="majorBidi"/>
          <w:color w:val="111111"/>
          <w:shd w:val="clear" w:color="auto" w:fill="FFFFFF"/>
        </w:rPr>
        <w:t>And We made them leaders, guiding people by Our command, and We inspired them to do righteous deeds, establish prayer and give zakah; and they were Our true worshipers.</w:t>
      </w:r>
      <w:r w:rsidRPr="00C571EC">
        <w:rPr>
          <w:rFonts w:asciiTheme="majorBidi" w:eastAsia="Geeza Pro Regular" w:hAnsiTheme="majorBidi" w:cstheme="majorBidi"/>
          <w:color w:val="000000"/>
        </w:rPr>
        <w:t>) .{21/73}</w:t>
      </w:r>
    </w:p>
    <w:p w14:paraId="598C841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EB40AD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A66B8" w:rsidRPr="00C571EC">
        <w:rPr>
          <w:rFonts w:asciiTheme="majorBidi" w:eastAsia="Geeza Pro Regular" w:hAnsiTheme="majorBidi" w:cstheme="majorBidi"/>
          <w:color w:val="000000"/>
        </w:rPr>
        <w:t xml:space="preserve"> </w:t>
      </w:r>
      <w:del w:id="95" w:author="yaman" w:date="2020-09-24T05:38:00Z">
        <w:r w:rsidRPr="00C571EC">
          <w:rPr>
            <w:rFonts w:asciiTheme="majorBidi" w:eastAsia="Geeza Pro Regular" w:hAnsiTheme="majorBidi" w:cstheme="majorBidi"/>
            <w:b/>
            <w:color w:val="000000"/>
          </w:rPr>
          <w:delText xml:space="preserve"> </w:delText>
        </w:r>
      </w:del>
      <w:r w:rsidR="00AA66B8" w:rsidRPr="00C571EC">
        <w:rPr>
          <w:rFonts w:asciiTheme="majorBidi" w:hAnsiTheme="majorBidi" w:cstheme="majorBidi"/>
          <w:color w:val="111111"/>
          <w:shd w:val="clear" w:color="auto" w:fill="FFFFFF"/>
        </w:rPr>
        <w:t>And [remember] Ishmael, Idrīs and Dhul-Kifl; they were all steadfast (</w:t>
      </w:r>
      <w:r w:rsidR="00AA66B8" w:rsidRPr="00C571EC">
        <w:rPr>
          <w:rFonts w:asciiTheme="majorBidi" w:hAnsiTheme="majorBidi" w:cstheme="majorBidi"/>
          <w:color w:val="984806" w:themeColor="accent6" w:themeShade="80"/>
          <w:shd w:val="clear" w:color="auto" w:fill="F9F9F9"/>
        </w:rPr>
        <w:t>the most patient ones</w:t>
      </w:r>
      <w:r w:rsidR="00AA66B8" w:rsidRPr="00C571EC">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xml:space="preserve">) ** </w:t>
      </w:r>
      <w:r w:rsidR="00AA66B8" w:rsidRPr="00C571EC">
        <w:rPr>
          <w:rFonts w:asciiTheme="majorBidi" w:hAnsiTheme="majorBidi" w:cstheme="majorBidi"/>
          <w:color w:val="111111"/>
          <w:shd w:val="clear" w:color="auto" w:fill="FFFFFF"/>
        </w:rPr>
        <w:t>And We admitted them to Our mercy, for they were truly righteous.</w:t>
      </w:r>
      <w:r w:rsidRPr="00C571EC">
        <w:rPr>
          <w:rFonts w:asciiTheme="majorBidi" w:eastAsia="Geeza Pro Regular" w:hAnsiTheme="majorBidi" w:cstheme="majorBidi"/>
          <w:color w:val="000000"/>
        </w:rPr>
        <w:t>) {21/85-86}</w:t>
      </w:r>
    </w:p>
    <w:p w14:paraId="5C10EBE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0375C2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A66B8" w:rsidRPr="00C571EC">
        <w:rPr>
          <w:rFonts w:asciiTheme="majorBidi" w:eastAsia="Geeza Pro Regular" w:hAnsiTheme="majorBidi" w:cstheme="majorBidi"/>
          <w:color w:val="000000"/>
        </w:rPr>
        <w:t xml:space="preserve"> </w:t>
      </w:r>
      <w:del w:id="96" w:author="yaman" w:date="2020-09-24T05:38:00Z">
        <w:r w:rsidRPr="00C571EC">
          <w:rPr>
            <w:rFonts w:asciiTheme="majorBidi" w:eastAsia="Geeza Pro Regular" w:hAnsiTheme="majorBidi" w:cstheme="majorBidi"/>
            <w:color w:val="000000"/>
          </w:rPr>
          <w:delText xml:space="preserve"> </w:delText>
        </w:r>
      </w:del>
      <w:r w:rsidR="00561B11" w:rsidRPr="00C571EC">
        <w:rPr>
          <w:rFonts w:asciiTheme="majorBidi" w:hAnsiTheme="majorBidi" w:cstheme="majorBidi"/>
          <w:color w:val="111111"/>
          <w:shd w:val="clear" w:color="auto" w:fill="FFFFFF"/>
        </w:rPr>
        <w:t>So We answered his prayer and gave him John, and made his wife fertile. They used to hasten in doing good deeds and used to call upon Us with hope and fear, and they were humble before Us</w:t>
      </w:r>
      <w:r w:rsidRPr="00C571EC">
        <w:rPr>
          <w:rFonts w:asciiTheme="majorBidi" w:eastAsia="Geeza Pro Regular" w:hAnsiTheme="majorBidi" w:cstheme="majorBidi"/>
          <w:color w:val="000000"/>
        </w:rPr>
        <w:t>) . {21/90}</w:t>
      </w:r>
    </w:p>
    <w:p w14:paraId="36D63BF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3C6AA9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61B11" w:rsidRPr="00C571EC">
        <w:rPr>
          <w:rFonts w:asciiTheme="majorBidi" w:eastAsia="Geeza Pro Regular" w:hAnsiTheme="majorBidi" w:cstheme="majorBidi"/>
          <w:color w:val="000000"/>
        </w:rPr>
        <w:t xml:space="preserve"> </w:t>
      </w:r>
      <w:del w:id="97" w:author="yaman" w:date="2020-09-24T05:38:00Z">
        <w:r w:rsidRPr="00C571EC">
          <w:rPr>
            <w:rFonts w:asciiTheme="majorBidi" w:eastAsia="Geeza Pro Regular" w:hAnsiTheme="majorBidi" w:cstheme="majorBidi"/>
            <w:b/>
            <w:color w:val="000000"/>
          </w:rPr>
          <w:delText xml:space="preserve"> </w:delText>
        </w:r>
      </w:del>
      <w:r w:rsidR="004462F1" w:rsidRPr="00C571EC">
        <w:rPr>
          <w:rFonts w:asciiTheme="majorBidi" w:hAnsiTheme="majorBidi" w:cstheme="majorBidi"/>
          <w:color w:val="111111"/>
          <w:shd w:val="clear" w:color="auto" w:fill="FFFFFF"/>
        </w:rPr>
        <w:t>These are the prophets whom Allah has favored from among the descendants of Adam, and from those whom We carried with Noah [in the Ark], and from the descendants of Abraham and Israel [Jacob], and from those whom We guided and chose. Whenever the verses of the Most Compassionate were recited to them, they fell down in prostration, weeping</w:t>
      </w:r>
      <w:r w:rsidRPr="00C571EC">
        <w:rPr>
          <w:rFonts w:asciiTheme="majorBidi" w:eastAsia="Geeza Pro Regular" w:hAnsiTheme="majorBidi" w:cstheme="majorBidi"/>
          <w:color w:val="000000"/>
        </w:rPr>
        <w:t>) . {19/58}</w:t>
      </w:r>
    </w:p>
    <w:p w14:paraId="078AA65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D1B2DE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462F1" w:rsidRPr="00C571EC">
        <w:rPr>
          <w:rFonts w:asciiTheme="majorBidi" w:eastAsia="Geeza Pro Regular" w:hAnsiTheme="majorBidi" w:cstheme="majorBidi"/>
          <w:color w:val="000000"/>
        </w:rPr>
        <w:t xml:space="preserve"> </w:t>
      </w:r>
      <w:del w:id="98" w:author="yaman" w:date="2020-09-24T05:38:00Z">
        <w:r w:rsidRPr="00C571EC">
          <w:rPr>
            <w:rFonts w:asciiTheme="majorBidi" w:eastAsia="Geeza Pro Regular" w:hAnsiTheme="majorBidi" w:cstheme="majorBidi"/>
            <w:b/>
            <w:color w:val="000000"/>
          </w:rPr>
          <w:delText xml:space="preserve"> </w:delText>
        </w:r>
      </w:del>
      <w:r w:rsidR="00EC1B8D" w:rsidRPr="00C571EC">
        <w:rPr>
          <w:rFonts w:asciiTheme="majorBidi" w:hAnsiTheme="majorBidi" w:cstheme="majorBidi"/>
          <w:color w:val="111111"/>
          <w:shd w:val="clear" w:color="auto" w:fill="FFFFFF"/>
        </w:rPr>
        <w:t>There has come to you a Messenger from among yourselves; he is grieved by your suffering, and is concerned for you, and is gracious and merciful towards the believers.</w:t>
      </w:r>
      <w:r w:rsidRPr="00C571EC">
        <w:rPr>
          <w:rFonts w:asciiTheme="majorBidi" w:eastAsia="Geeza Pro Regular" w:hAnsiTheme="majorBidi" w:cstheme="majorBidi"/>
          <w:color w:val="000000"/>
        </w:rPr>
        <w:t>). {9/128}</w:t>
      </w:r>
    </w:p>
    <w:p w14:paraId="46BC741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BDB44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Q)  </w:t>
      </w:r>
      <w:r w:rsidRPr="00C571EC">
        <w:rPr>
          <w:rFonts w:asciiTheme="majorBidi" w:eastAsia="Geeza Pro Regular" w:hAnsiTheme="majorBidi" w:cstheme="majorBidi"/>
          <w:b/>
          <w:color w:val="000000"/>
        </w:rPr>
        <w:t>Who is the final messenger?</w:t>
      </w:r>
    </w:p>
    <w:p w14:paraId="76B9C42F" w14:textId="77777777" w:rsidR="00DE2268" w:rsidRPr="00C571EC" w:rsidRDefault="006C42B0" w:rsidP="006C772E">
      <w:pPr>
        <w:numPr>
          <w:ilvl w:val="0"/>
          <w:numId w:val="1"/>
        </w:num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i/>
          <w:color w:val="000000"/>
        </w:rPr>
        <w:t>He is Prophet Mohammad, peace and blessings be upon him.</w:t>
      </w:r>
    </w:p>
    <w:p w14:paraId="4FA8285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6199E" w:rsidRPr="00C571EC">
        <w:rPr>
          <w:rFonts w:asciiTheme="majorBidi" w:eastAsia="Geeza Pro Regular" w:hAnsiTheme="majorBidi" w:cstheme="majorBidi"/>
          <w:color w:val="000000"/>
        </w:rPr>
        <w:t xml:space="preserve"> </w:t>
      </w:r>
      <w:del w:id="99" w:author="yaman" w:date="2020-09-24T05:38:00Z">
        <w:r w:rsidRPr="00C571EC">
          <w:rPr>
            <w:rFonts w:asciiTheme="majorBidi" w:eastAsia="Geeza Pro Regular" w:hAnsiTheme="majorBidi" w:cstheme="majorBidi"/>
            <w:color w:val="000000"/>
          </w:rPr>
          <w:delText xml:space="preserve"> </w:delText>
        </w:r>
      </w:del>
      <w:r w:rsidR="0026199E" w:rsidRPr="00C571EC">
        <w:rPr>
          <w:rFonts w:asciiTheme="majorBidi" w:hAnsiTheme="majorBidi" w:cstheme="majorBidi"/>
          <w:color w:val="111111"/>
          <w:shd w:val="clear" w:color="auto" w:fill="FFFFFF"/>
        </w:rPr>
        <w:t>Muhammad is not the father of any of your men, but he is the Messenger of Allah and the seal of the prophets. And Allah is All-Knowing of everything.</w:t>
      </w:r>
      <w:r w:rsidRPr="00C571EC">
        <w:rPr>
          <w:rFonts w:asciiTheme="majorBidi" w:eastAsia="Geeza Pro Regular" w:hAnsiTheme="majorBidi" w:cstheme="majorBidi"/>
          <w:color w:val="000000"/>
        </w:rPr>
        <w:t>). {33/40}</w:t>
      </w:r>
    </w:p>
    <w:p w14:paraId="0120C01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076F3F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lastRenderedPageBreak/>
        <w:t xml:space="preserve">Q) Did Allah send Prophet Mohammad for his people or </w:t>
      </w:r>
      <w:del w:id="100" w:author="yaman" w:date="2020-09-24T05:39:00Z">
        <w:r w:rsidRPr="00C571EC">
          <w:rPr>
            <w:rFonts w:asciiTheme="majorBidi" w:eastAsia="Geeza Pro Regular" w:hAnsiTheme="majorBidi" w:cstheme="majorBidi"/>
            <w:b/>
            <w:color w:val="000000"/>
          </w:rPr>
          <w:delText xml:space="preserve">arabs </w:delText>
        </w:r>
      </w:del>
      <w:ins w:id="101" w:author="yaman" w:date="2020-09-24T05:39:00Z">
        <w:r w:rsidRPr="00C571EC">
          <w:rPr>
            <w:rFonts w:asciiTheme="majorBidi" w:eastAsia="Geeza Pro Regular" w:hAnsiTheme="majorBidi" w:cstheme="majorBidi"/>
            <w:b/>
            <w:color w:val="000000"/>
          </w:rPr>
          <w:t xml:space="preserve">Arabs </w:t>
        </w:r>
      </w:ins>
      <w:r w:rsidRPr="00C571EC">
        <w:rPr>
          <w:rFonts w:asciiTheme="majorBidi" w:eastAsia="Geeza Pro Regular" w:hAnsiTheme="majorBidi" w:cstheme="majorBidi"/>
          <w:b/>
          <w:color w:val="000000"/>
        </w:rPr>
        <w:t>only?</w:t>
      </w:r>
    </w:p>
    <w:p w14:paraId="4E797BD5" w14:textId="77777777" w:rsidR="00DE2268" w:rsidRPr="00C571EC" w:rsidRDefault="006C42B0" w:rsidP="006C772E">
      <w:pPr>
        <w:numPr>
          <w:ilvl w:val="0"/>
          <w:numId w:val="7"/>
        </w:num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i/>
          <w:color w:val="000000"/>
        </w:rPr>
        <w:t xml:space="preserve">Each prophet was sent solely to his nation except </w:t>
      </w:r>
      <w:ins w:id="102" w:author="yaman" w:date="2020-09-24T05:39:00Z">
        <w:r w:rsidRPr="00C571EC">
          <w:rPr>
            <w:rFonts w:asciiTheme="majorBidi" w:eastAsia="Geeza Pro Regular" w:hAnsiTheme="majorBidi" w:cstheme="majorBidi"/>
            <w:i/>
            <w:color w:val="000000"/>
          </w:rPr>
          <w:t xml:space="preserve">for </w:t>
        </w:r>
      </w:ins>
      <w:r w:rsidRPr="00C571EC">
        <w:rPr>
          <w:rFonts w:asciiTheme="majorBidi" w:eastAsia="Geeza Pro Regular" w:hAnsiTheme="majorBidi" w:cstheme="majorBidi"/>
          <w:i/>
          <w:color w:val="000000"/>
        </w:rPr>
        <w:t xml:space="preserve">Prophet Mohammad who was sent to all mankind. He is the </w:t>
      </w:r>
      <w:del w:id="103" w:author="yaman" w:date="2020-09-24T05:39:00Z">
        <w:r w:rsidRPr="00C571EC">
          <w:rPr>
            <w:rFonts w:asciiTheme="majorBidi" w:eastAsia="Geeza Pro Regular" w:hAnsiTheme="majorBidi" w:cstheme="majorBidi"/>
            <w:i/>
            <w:color w:val="000000"/>
          </w:rPr>
          <w:delText xml:space="preserve">seal </w:delText>
        </w:r>
      </w:del>
      <w:ins w:id="104" w:author="yaman" w:date="2020-09-24T05:39:00Z">
        <w:r w:rsidRPr="00C571EC">
          <w:rPr>
            <w:rFonts w:asciiTheme="majorBidi" w:eastAsia="Geeza Pro Regular" w:hAnsiTheme="majorBidi" w:cstheme="majorBidi"/>
            <w:i/>
            <w:color w:val="000000"/>
          </w:rPr>
          <w:t>final</w:t>
        </w:r>
      </w:ins>
      <w:del w:id="105" w:author="yaman" w:date="2020-09-24T05:39:00Z">
        <w:r w:rsidRPr="00C571EC">
          <w:rPr>
            <w:rFonts w:asciiTheme="majorBidi" w:eastAsia="Geeza Pro Regular" w:hAnsiTheme="majorBidi" w:cstheme="majorBidi"/>
            <w:i/>
            <w:color w:val="000000"/>
          </w:rPr>
          <w:delText xml:space="preserve">of the </w:delText>
        </w:r>
      </w:del>
      <w:ins w:id="106" w:author="yaman" w:date="2020-09-24T05:39:00Z">
        <w:r w:rsidRPr="00C571EC">
          <w:rPr>
            <w:rFonts w:asciiTheme="majorBidi" w:eastAsia="Geeza Pro Regular" w:hAnsiTheme="majorBidi" w:cstheme="majorBidi"/>
            <w:i/>
            <w:color w:val="000000"/>
          </w:rPr>
          <w:t xml:space="preserve"> </w:t>
        </w:r>
      </w:ins>
      <w:r w:rsidRPr="00C571EC">
        <w:rPr>
          <w:rFonts w:asciiTheme="majorBidi" w:eastAsia="Geeza Pro Regular" w:hAnsiTheme="majorBidi" w:cstheme="majorBidi"/>
          <w:i/>
          <w:color w:val="000000"/>
        </w:rPr>
        <w:t>prophet</w:t>
      </w:r>
      <w:del w:id="107" w:author="yaman" w:date="2020-09-24T05:39:00Z">
        <w:r w:rsidRPr="00C571EC">
          <w:rPr>
            <w:rFonts w:asciiTheme="majorBidi" w:eastAsia="Geeza Pro Regular" w:hAnsiTheme="majorBidi" w:cstheme="majorBidi"/>
            <w:i/>
            <w:color w:val="000000"/>
          </w:rPr>
          <w:delText>s</w:delText>
        </w:r>
      </w:del>
      <w:r w:rsidRPr="00C571EC">
        <w:rPr>
          <w:rFonts w:asciiTheme="majorBidi" w:eastAsia="Geeza Pro Regular" w:hAnsiTheme="majorBidi" w:cstheme="majorBidi"/>
          <w:i/>
          <w:color w:val="000000"/>
        </w:rPr>
        <w:t>.</w:t>
      </w:r>
    </w:p>
    <w:p w14:paraId="2590756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6199E" w:rsidRPr="00C571EC">
        <w:rPr>
          <w:rFonts w:asciiTheme="majorBidi" w:hAnsiTheme="majorBidi" w:cstheme="majorBidi"/>
          <w:color w:val="111111"/>
          <w:shd w:val="clear" w:color="auto" w:fill="FFFFFF"/>
        </w:rPr>
        <w:t>We have not sent you [O Prophet] except as a bearer of glad tidings and a warner to all mankind, but most people do not know.</w:t>
      </w:r>
      <w:r w:rsidRPr="00C571EC">
        <w:rPr>
          <w:rFonts w:asciiTheme="majorBidi" w:eastAsia="Geeza Pro Regular" w:hAnsiTheme="majorBidi" w:cstheme="majorBidi"/>
          <w:color w:val="000000"/>
        </w:rPr>
        <w:t>). {34/28}</w:t>
      </w:r>
    </w:p>
    <w:p w14:paraId="31F557F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C3BC31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6199E" w:rsidRPr="00C571EC">
        <w:rPr>
          <w:rFonts w:asciiTheme="majorBidi" w:hAnsiTheme="majorBidi" w:cstheme="majorBidi"/>
          <w:color w:val="111111"/>
          <w:shd w:val="clear" w:color="auto" w:fill="FFFFFF"/>
        </w:rPr>
        <w:t>We have not sent you [O Prophet] except as a mercy to the worlds.</w:t>
      </w:r>
      <w:r w:rsidRPr="00C571EC">
        <w:rPr>
          <w:rFonts w:asciiTheme="majorBidi" w:eastAsia="Geeza Pro Regular" w:hAnsiTheme="majorBidi" w:cstheme="majorBidi"/>
          <w:color w:val="000000"/>
        </w:rPr>
        <w:t>). {21/107}</w:t>
      </w:r>
    </w:p>
    <w:p w14:paraId="0BB843F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7132E5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E223A" w:rsidRPr="00C571EC">
        <w:rPr>
          <w:rFonts w:asciiTheme="majorBidi" w:hAnsiTheme="majorBidi" w:cstheme="majorBidi"/>
          <w:color w:val="111111"/>
          <w:shd w:val="clear" w:color="auto" w:fill="FFFFFF"/>
        </w:rPr>
        <w:t>Indeed, We have sent to you a Messenger to be a witness over you, just as We sent to Pharaoh a messenger</w:t>
      </w:r>
      <w:r w:rsidRPr="00C571EC">
        <w:rPr>
          <w:rFonts w:asciiTheme="majorBidi" w:eastAsia="Geeza Pro Regular" w:hAnsiTheme="majorBidi" w:cstheme="majorBidi"/>
          <w:color w:val="000000"/>
        </w:rPr>
        <w:t>) . {73/15}</w:t>
      </w:r>
    </w:p>
    <w:p w14:paraId="75E4DB5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7BFE42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w:t>
      </w:r>
      <w:r w:rsidR="00AE223A" w:rsidRPr="00C571EC">
        <w:rPr>
          <w:rFonts w:asciiTheme="majorBidi" w:hAnsiTheme="majorBidi" w:cstheme="majorBidi"/>
          <w:color w:val="111111"/>
          <w:shd w:val="clear" w:color="auto" w:fill="FFFFFF"/>
        </w:rPr>
        <w:t>We have sent you [O Prophet] as a messenger to mankind, and sufficient is Allah as a witness.</w:t>
      </w:r>
      <w:r w:rsidRPr="00C571EC">
        <w:rPr>
          <w:rFonts w:asciiTheme="majorBidi" w:eastAsia="Geeza Pro Regular" w:hAnsiTheme="majorBidi" w:cstheme="majorBidi"/>
          <w:color w:val="000000"/>
        </w:rPr>
        <w:t>) {4/79}</w:t>
      </w:r>
    </w:p>
    <w:p w14:paraId="47A1CCD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53C584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40B5C" w:rsidRPr="00C571EC">
        <w:rPr>
          <w:rFonts w:asciiTheme="majorBidi" w:hAnsiTheme="majorBidi" w:cstheme="majorBidi"/>
          <w:color w:val="111111"/>
          <w:shd w:val="clear" w:color="auto" w:fill="FFFFFF"/>
        </w:rPr>
        <w:t>Say [O Prophet], “O people, I am the Messenger of Allah to you all. To Him belongs the dominion of the heavens and earth; none has the right to be worshiped except Him; He gives life and causes death.” So believe in Allah and His Messenger, the unlettered Prophet, who believes in Allah and His words, and follow him, so that you may be guided.</w:t>
      </w:r>
      <w:r w:rsidRPr="00C571EC">
        <w:rPr>
          <w:rFonts w:asciiTheme="majorBidi" w:eastAsia="Geeza Pro Regular" w:hAnsiTheme="majorBidi" w:cstheme="majorBidi"/>
          <w:color w:val="000000"/>
        </w:rPr>
        <w:t>) .{7/158}</w:t>
      </w:r>
    </w:p>
    <w:p w14:paraId="1713858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2F5FE1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i/>
          <w:color w:val="000000"/>
        </w:rPr>
      </w:pPr>
      <w:r w:rsidRPr="00C571EC">
        <w:rPr>
          <w:rFonts w:asciiTheme="majorBidi" w:eastAsia="Geeza Pro Regular" w:hAnsiTheme="majorBidi" w:cstheme="majorBidi"/>
          <w:b/>
          <w:color w:val="000000"/>
        </w:rPr>
        <w:t xml:space="preserve">Q) </w:t>
      </w:r>
      <w:r w:rsidRPr="00C571EC">
        <w:rPr>
          <w:rFonts w:asciiTheme="majorBidi" w:eastAsia="Geeza Pro Regular" w:hAnsiTheme="majorBidi" w:cstheme="majorBidi"/>
          <w:b/>
          <w:i/>
          <w:color w:val="000000"/>
        </w:rPr>
        <w:t>How do we know that Mohammad is really a messenger of Allah?</w:t>
      </w:r>
    </w:p>
    <w:p w14:paraId="122233E5" w14:textId="77777777" w:rsidR="00DE2268" w:rsidRPr="00C571EC" w:rsidRDefault="006C42B0" w:rsidP="006C772E">
      <w:pPr>
        <w:numPr>
          <w:ilvl w:val="0"/>
          <w:numId w:val="5"/>
        </w:num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There are many evidences and among them are:</w:t>
      </w:r>
    </w:p>
    <w:p w14:paraId="452D82C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DFDE02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1- The messenger before him, Jesus, peace be upon him, gave glad tidings </w:t>
      </w:r>
      <w:del w:id="108" w:author="yaman" w:date="2020-09-24T05:40:00Z">
        <w:r w:rsidRPr="00C571EC">
          <w:rPr>
            <w:rFonts w:asciiTheme="majorBidi" w:eastAsia="Geeza Pro Regular" w:hAnsiTheme="majorBidi" w:cstheme="majorBidi"/>
            <w:color w:val="000000"/>
          </w:rPr>
          <w:delText xml:space="preserve">of </w:delText>
        </w:r>
      </w:del>
      <w:ins w:id="109" w:author="yaman" w:date="2020-09-24T05:40:00Z">
        <w:r w:rsidRPr="00C571EC">
          <w:rPr>
            <w:rFonts w:asciiTheme="majorBidi" w:eastAsia="Geeza Pro Regular" w:hAnsiTheme="majorBidi" w:cstheme="majorBidi"/>
            <w:color w:val="000000"/>
          </w:rPr>
          <w:t xml:space="preserve">about </w:t>
        </w:r>
      </w:ins>
      <w:r w:rsidRPr="00C571EC">
        <w:rPr>
          <w:rFonts w:asciiTheme="majorBidi" w:eastAsia="Geeza Pro Regular" w:hAnsiTheme="majorBidi" w:cstheme="majorBidi"/>
          <w:color w:val="000000"/>
        </w:rPr>
        <w:t>him, and if he was not a messenger Jesus would have warned people about him instead.</w:t>
      </w:r>
    </w:p>
    <w:p w14:paraId="0F8E3C2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p>
    <w:p w14:paraId="5EA645F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87590" w:rsidRPr="00C571EC">
        <w:rPr>
          <w:rFonts w:asciiTheme="majorBidi" w:eastAsia="Geeza Pro Regular" w:hAnsiTheme="majorBidi" w:cstheme="majorBidi"/>
          <w:color w:val="000000"/>
        </w:rPr>
        <w:t xml:space="preserve"> </w:t>
      </w:r>
      <w:del w:id="110" w:author="yaman" w:date="2020-09-24T05:40:00Z">
        <w:r w:rsidRPr="00C571EC">
          <w:rPr>
            <w:rFonts w:asciiTheme="majorBidi" w:eastAsia="Geeza Pro Regular" w:hAnsiTheme="majorBidi" w:cstheme="majorBidi"/>
            <w:b/>
            <w:color w:val="000000"/>
          </w:rPr>
          <w:delText xml:space="preserve"> </w:delText>
        </w:r>
      </w:del>
      <w:r w:rsidR="00F87590" w:rsidRPr="00C571EC">
        <w:rPr>
          <w:rFonts w:asciiTheme="majorBidi" w:hAnsiTheme="majorBidi" w:cstheme="majorBidi"/>
          <w:color w:val="111111"/>
          <w:shd w:val="clear" w:color="auto" w:fill="FFFFFF"/>
        </w:rPr>
        <w:t>And [remember] when Jesus, son of Mary, said, “O Children of Israel, I am truly a messenger of Allah to you, confirming the Torah which came before me, and giving glad tidings of a messenger after me whose name will be Ahmad.” But when he came to them with clear proofs, they said, “This is clear magic.”</w:t>
      </w:r>
      <w:r w:rsidRPr="00C571EC">
        <w:rPr>
          <w:rFonts w:asciiTheme="majorBidi" w:eastAsia="Geeza Pro Regular" w:hAnsiTheme="majorBidi" w:cstheme="majorBidi"/>
          <w:color w:val="000000"/>
        </w:rPr>
        <w:t>) .{61/6}</w:t>
      </w:r>
    </w:p>
    <w:p w14:paraId="2BD6C52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955903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AE0F70" w:rsidRPr="00C571EC">
        <w:rPr>
          <w:rFonts w:asciiTheme="majorBidi" w:hAnsiTheme="majorBidi" w:cstheme="majorBidi"/>
          <w:color w:val="111111"/>
          <w:shd w:val="clear" w:color="auto" w:fill="FFFFFF"/>
        </w:rPr>
        <w:t>those who follow the Messenger – the unlettered Prophet – whose description they find in their Torah and the Gospel. He enjoins them to do what is good and forbids them from what is evil; he makes lawful for them what is pure and makes unlawful for them from what is impure; he relieves them of their burden and the shackles that were on them. So those who believe in him, they honor and support him, and follow the light which is sent down with him – it is they who will be successful.”</w:t>
      </w:r>
      <w:r w:rsidRPr="00C571EC">
        <w:rPr>
          <w:rFonts w:asciiTheme="majorBidi" w:eastAsia="Geeza Pro Regular" w:hAnsiTheme="majorBidi" w:cstheme="majorBidi"/>
          <w:b/>
          <w:color w:val="000000"/>
        </w:rPr>
        <w:t>)</w:t>
      </w:r>
      <w:r w:rsidRPr="00C571EC">
        <w:rPr>
          <w:rFonts w:asciiTheme="majorBidi" w:eastAsia="Geeza Pro Regular" w:hAnsiTheme="majorBidi" w:cstheme="majorBidi"/>
          <w:color w:val="000000"/>
        </w:rPr>
        <w:t>. {7/157}</w:t>
      </w:r>
    </w:p>
    <w:p w14:paraId="128AE9F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63EB45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E0F70" w:rsidRPr="00C571EC">
        <w:rPr>
          <w:rFonts w:asciiTheme="majorBidi" w:hAnsiTheme="majorBidi" w:cstheme="majorBidi"/>
          <w:color w:val="111111"/>
          <w:shd w:val="clear" w:color="auto" w:fill="FFFFFF"/>
        </w:rPr>
        <w:t>And [remember] when Allah took the covenant of the prophets, [saying], “After I have given you the Book and wisdom, if there comes to you a messenger confirming what is with you, then you must believe in him and support him.” Allah said, “Do you affirm this covenant and accept this commitment?” They said, “Yes, we do.” He said, “Then bear witness and I am with you among the witnesses.”</w:t>
      </w:r>
      <w:r w:rsidRPr="00C571EC">
        <w:rPr>
          <w:rFonts w:asciiTheme="majorBidi" w:eastAsia="Geeza Pro Regular" w:hAnsiTheme="majorBidi" w:cstheme="majorBidi"/>
          <w:color w:val="000000"/>
        </w:rPr>
        <w:t>) {3/81}</w:t>
      </w:r>
    </w:p>
    <w:p w14:paraId="5E9896D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EDF830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2- Muhammad (peace and blessings be upon him) informed us about previous nations, unseen and future matters that were unknown by his people and there is no way for a human to know but by revelation especially when we know the fact that he was unable to read or write.</w:t>
      </w:r>
    </w:p>
    <w:p w14:paraId="7FB39ED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p>
    <w:p w14:paraId="28E116B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E0F70" w:rsidRPr="00C571EC">
        <w:rPr>
          <w:rFonts w:asciiTheme="majorBidi" w:hAnsiTheme="majorBidi" w:cstheme="majorBidi"/>
          <w:color w:val="111111"/>
          <w:shd w:val="clear" w:color="auto" w:fill="FFFFFF"/>
        </w:rPr>
        <w:t>This is from the stories of the unseen that We reveal to you [O Prophet]; you were not with them when they cast lots as to which of them should take guardianship of Mary, nor were you with them when they disputed about it.</w:t>
      </w:r>
      <w:r w:rsidRPr="00C571EC">
        <w:rPr>
          <w:rFonts w:asciiTheme="majorBidi" w:eastAsia="Geeza Pro Regular" w:hAnsiTheme="majorBidi" w:cstheme="majorBidi"/>
          <w:color w:val="000000"/>
        </w:rPr>
        <w:t>) {3/44}</w:t>
      </w:r>
    </w:p>
    <w:p w14:paraId="5E30388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AF55DA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E0F70" w:rsidRPr="00C571EC">
        <w:rPr>
          <w:rFonts w:asciiTheme="majorBidi" w:hAnsiTheme="majorBidi" w:cstheme="majorBidi"/>
          <w:color w:val="111111"/>
          <w:shd w:val="clear" w:color="auto" w:fill="FFFFFF"/>
        </w:rPr>
        <w:t>This is one of the stories of the unseen that we reveal to you [O Prophet]; neither you nor your people knew it before this. So be patient; the outcome is for the righteous.</w:t>
      </w:r>
      <w:r w:rsidRPr="00C571EC">
        <w:rPr>
          <w:rFonts w:asciiTheme="majorBidi" w:eastAsia="Geeza Pro Regular" w:hAnsiTheme="majorBidi" w:cstheme="majorBidi"/>
          <w:color w:val="000000"/>
        </w:rPr>
        <w:t>). {11/49}</w:t>
      </w:r>
    </w:p>
    <w:p w14:paraId="3217660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B1EC9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03306" w:rsidRPr="00C571EC">
        <w:rPr>
          <w:rFonts w:asciiTheme="majorBidi" w:hAnsiTheme="majorBidi" w:cstheme="majorBidi"/>
          <w:color w:val="111111"/>
          <w:shd w:val="clear" w:color="auto" w:fill="FFFFFF"/>
        </w:rPr>
        <w:t>These are some of the stories of the towns that We relate to you; some are still standing, while others have been mowed down.</w:t>
      </w:r>
      <w:r w:rsidRPr="00C571EC">
        <w:rPr>
          <w:rFonts w:asciiTheme="majorBidi" w:eastAsia="Geeza Pro Regular" w:hAnsiTheme="majorBidi" w:cstheme="majorBidi"/>
          <w:color w:val="000000"/>
        </w:rPr>
        <w:t>) . {11/100}</w:t>
      </w:r>
    </w:p>
    <w:p w14:paraId="32CE32B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B7CC33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03306" w:rsidRPr="00C571EC">
        <w:rPr>
          <w:rFonts w:asciiTheme="majorBidi" w:hAnsiTheme="majorBidi" w:cstheme="majorBidi"/>
          <w:color w:val="111111"/>
          <w:shd w:val="clear" w:color="auto" w:fill="FFFFFF"/>
        </w:rPr>
        <w:t>That is from the stories of the unseen which We reveal to you [O Prophet]; you were not with them when they agreed upon their plan as they were plotting.</w:t>
      </w:r>
      <w:r w:rsidRPr="00C571EC">
        <w:rPr>
          <w:rFonts w:asciiTheme="majorBidi" w:eastAsia="Geeza Pro Regular" w:hAnsiTheme="majorBidi" w:cstheme="majorBidi"/>
          <w:color w:val="000000"/>
        </w:rPr>
        <w:t>) . {12/102}</w:t>
      </w:r>
    </w:p>
    <w:p w14:paraId="6C58FC6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CD8C25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806880" w:rsidRPr="00C571EC">
        <w:rPr>
          <w:rFonts w:asciiTheme="majorBidi" w:hAnsiTheme="majorBidi" w:cstheme="majorBidi"/>
          <w:color w:val="111111"/>
          <w:shd w:val="clear" w:color="auto" w:fill="FFFFFF"/>
        </w:rPr>
        <w:t>This is how We relate to you [O Prophet] from the stories of the past, and We have given you a Reminder from Us.</w:t>
      </w:r>
      <w:r w:rsidRPr="00C571EC">
        <w:rPr>
          <w:rFonts w:asciiTheme="majorBidi" w:eastAsia="Geeza Pro Regular" w:hAnsiTheme="majorBidi" w:cstheme="majorBidi"/>
          <w:color w:val="000000"/>
        </w:rPr>
        <w:t>). {20/99}</w:t>
      </w:r>
    </w:p>
    <w:p w14:paraId="12A3FD8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84255A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123B6" w:rsidRPr="00C571EC">
        <w:rPr>
          <w:rFonts w:asciiTheme="majorBidi" w:hAnsiTheme="majorBidi" w:cstheme="majorBidi"/>
          <w:color w:val="111111"/>
          <w:shd w:val="clear" w:color="auto" w:fill="FFFFFF"/>
        </w:rPr>
        <w:t>You were not [O Prophet] on the western side [of the mountain] when We gave Moses Our commandment, nor did you witness that event.</w:t>
      </w:r>
      <w:r w:rsidRPr="00C571EC">
        <w:rPr>
          <w:rFonts w:asciiTheme="majorBidi" w:eastAsia="Geeza Pro Regular" w:hAnsiTheme="majorBidi" w:cstheme="majorBidi"/>
          <w:color w:val="000000"/>
        </w:rPr>
        <w:t>) ** (</w:t>
      </w:r>
      <w:r w:rsidR="00B123B6" w:rsidRPr="00C571EC">
        <w:rPr>
          <w:rFonts w:asciiTheme="majorBidi" w:hAnsiTheme="majorBidi" w:cstheme="majorBidi"/>
          <w:color w:val="111111"/>
          <w:shd w:val="clear" w:color="auto" w:fill="FFFFFF"/>
        </w:rPr>
        <w:t>But We brought forth many generations [after Moses], and a long time passed on them. And you [O Prophet] did not dwell among the people of Midian, rehearsing with them Our verses, but it is We Who sent you as a messenger [and revealed to you their stories].</w:t>
      </w:r>
      <w:r w:rsidRPr="00C571EC">
        <w:rPr>
          <w:rFonts w:asciiTheme="majorBidi" w:eastAsia="Geeza Pro Regular" w:hAnsiTheme="majorBidi" w:cstheme="majorBidi"/>
          <w:color w:val="000000"/>
        </w:rPr>
        <w:t>) ** (</w:t>
      </w:r>
      <w:r w:rsidR="00B123B6" w:rsidRPr="00C571EC">
        <w:rPr>
          <w:rFonts w:asciiTheme="majorBidi" w:hAnsiTheme="majorBidi" w:cstheme="majorBidi"/>
          <w:color w:val="111111"/>
          <w:shd w:val="clear" w:color="auto" w:fill="FFFFFF"/>
        </w:rPr>
        <w:t>You were not at the side of Mount Tūr when We called out [to Moses]. But [you have been sent] as a mercy from your Lord, to warn a people to whom no warner had come before you, so that they may take heed.</w:t>
      </w:r>
      <w:r w:rsidRPr="00C571EC">
        <w:rPr>
          <w:rFonts w:asciiTheme="majorBidi" w:eastAsia="Geeza Pro Regular" w:hAnsiTheme="majorBidi" w:cstheme="majorBidi"/>
          <w:color w:val="000000"/>
        </w:rPr>
        <w:t>). {28/44-46}</w:t>
      </w:r>
    </w:p>
    <w:p w14:paraId="63DBA15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BC91B4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123B6" w:rsidRPr="00C571EC">
        <w:rPr>
          <w:rFonts w:asciiTheme="majorBidi" w:hAnsiTheme="majorBidi" w:cstheme="majorBidi"/>
          <w:color w:val="111111"/>
          <w:shd w:val="clear" w:color="auto" w:fill="FFFFFF"/>
        </w:rPr>
        <w:t>We relate to you [O Prophet] the best of stories through Our revelation of this Qur’an, although before this you were unaware of them.</w:t>
      </w:r>
      <w:r w:rsidRPr="00C571EC">
        <w:rPr>
          <w:rFonts w:asciiTheme="majorBidi" w:eastAsia="Geeza Pro Regular" w:hAnsiTheme="majorBidi" w:cstheme="majorBidi"/>
          <w:color w:val="000000"/>
        </w:rPr>
        <w:t>). {12/3}</w:t>
      </w:r>
    </w:p>
    <w:p w14:paraId="6D289E7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A53A76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37DF4" w:rsidRPr="00C571EC">
        <w:rPr>
          <w:rFonts w:asciiTheme="majorBidi" w:hAnsiTheme="majorBidi" w:cstheme="majorBidi"/>
          <w:color w:val="111111"/>
          <w:shd w:val="clear" w:color="auto" w:fill="FFFFFF"/>
        </w:rPr>
        <w:t>We inspired Moses, “Leave with My slaves by night; you will surely be pursued.”</w:t>
      </w:r>
      <w:r w:rsidRPr="00C571EC">
        <w:rPr>
          <w:rFonts w:asciiTheme="majorBidi" w:eastAsia="Geeza Pro Regular" w:hAnsiTheme="majorBidi" w:cstheme="majorBidi"/>
          <w:color w:val="000000"/>
        </w:rPr>
        <w:t>) ** (</w:t>
      </w:r>
      <w:r w:rsidR="00B37DF4" w:rsidRPr="00C571EC">
        <w:rPr>
          <w:rFonts w:asciiTheme="majorBidi" w:hAnsiTheme="majorBidi" w:cstheme="majorBidi"/>
          <w:color w:val="111111"/>
          <w:shd w:val="clear" w:color="auto" w:fill="FFFFFF"/>
        </w:rPr>
        <w:t>So Pharaoh sent heralds to the cities,</w:t>
      </w:r>
      <w:r w:rsidRPr="00C571EC">
        <w:rPr>
          <w:rFonts w:asciiTheme="majorBidi" w:eastAsia="Geeza Pro Regular" w:hAnsiTheme="majorBidi" w:cstheme="majorBidi"/>
          <w:color w:val="000000"/>
        </w:rPr>
        <w:t>) . {26/52-53}</w:t>
      </w:r>
    </w:p>
    <w:p w14:paraId="0648E29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52AB1F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37DF4" w:rsidRPr="00C571EC">
        <w:rPr>
          <w:rFonts w:asciiTheme="majorBidi" w:hAnsiTheme="majorBidi" w:cstheme="majorBidi"/>
          <w:color w:val="111111"/>
          <w:shd w:val="clear" w:color="auto" w:fill="FFFFFF"/>
        </w:rPr>
        <w:t>Soon their united front will be defeated, and they will flee.</w:t>
      </w:r>
      <w:r w:rsidRPr="00C571EC">
        <w:rPr>
          <w:rFonts w:asciiTheme="majorBidi" w:eastAsia="Geeza Pro Regular" w:hAnsiTheme="majorBidi" w:cstheme="majorBidi"/>
          <w:color w:val="000000"/>
        </w:rPr>
        <w:t>). {54/45}</w:t>
      </w:r>
    </w:p>
    <w:p w14:paraId="41F975F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p>
    <w:p w14:paraId="1A306C6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This verse was revealed to Prophet Mohammad in Makkah at the early years of revelation when Muslims were oppressed by the unbelievers and after many years its interpretation occurred when the unbelievers were defeated by Muslims in the battle of Badr.    </w:t>
      </w:r>
    </w:p>
    <w:p w14:paraId="4EBAE70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33D17C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37DF4" w:rsidRPr="00C571EC">
        <w:rPr>
          <w:rFonts w:asciiTheme="majorBidi" w:hAnsiTheme="majorBidi" w:cstheme="majorBidi"/>
          <w:color w:val="111111"/>
          <w:shd w:val="clear" w:color="auto" w:fill="FFFFFF"/>
        </w:rPr>
        <w:t>Allah has promised those among you who believe and do righteous deeds that He will make them successors in the land, as He made those who came before them, and He will surely establish for them their religion which He has chosen for them, and He will surely change their state of fear into security; that they worship Me, not associating anything with Me. But whoever disbelieves after that, it is they who are the rebellious.</w:t>
      </w:r>
      <w:r w:rsidRPr="00C571EC">
        <w:rPr>
          <w:rFonts w:asciiTheme="majorBidi" w:eastAsia="Geeza Pro Regular" w:hAnsiTheme="majorBidi" w:cstheme="majorBidi"/>
          <w:color w:val="000000"/>
        </w:rPr>
        <w:t>). {24/55}</w:t>
      </w:r>
    </w:p>
    <w:p w14:paraId="09C64E9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7C2B9B9" w14:textId="77777777" w:rsidR="00DE2268" w:rsidRPr="00C571EC" w:rsidRDefault="006C42B0" w:rsidP="006C772E">
      <w:pPr>
        <w:spacing w:after="200" w:line="360" w:lineRule="auto"/>
        <w:jc w:val="both"/>
        <w:rPr>
          <w:rFonts w:asciiTheme="majorBidi" w:hAnsiTheme="majorBidi" w:cstheme="majorBidi"/>
          <w:i/>
          <w:color w:val="000000"/>
        </w:rPr>
      </w:pPr>
      <w:r w:rsidRPr="00C571EC">
        <w:rPr>
          <w:rFonts w:asciiTheme="majorBidi" w:hAnsiTheme="majorBidi" w:cstheme="majorBidi"/>
          <w:i/>
          <w:color w:val="000000"/>
        </w:rPr>
        <w:t>This what happened later where Islam spread widely and his followers (The believers) were empowered.</w:t>
      </w:r>
    </w:p>
    <w:p w14:paraId="245BBC2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B37DF4" w:rsidRPr="00C571EC">
        <w:rPr>
          <w:rFonts w:asciiTheme="majorBidi" w:hAnsiTheme="majorBidi" w:cstheme="majorBidi"/>
          <w:color w:val="111111"/>
          <w:shd w:val="clear" w:color="auto" w:fill="FFFFFF"/>
        </w:rPr>
        <w:t>They seek to extinguish the light of Allah with their mouths, but Allah refuses except to perfect His light, even if the disbelievers hate it.</w:t>
      </w:r>
      <w:r w:rsidRPr="00C571EC">
        <w:rPr>
          <w:rFonts w:asciiTheme="majorBidi" w:eastAsia="Geeza Pro Regular" w:hAnsiTheme="majorBidi" w:cstheme="majorBidi"/>
          <w:color w:val="000000"/>
        </w:rPr>
        <w:t>) ** (</w:t>
      </w:r>
      <w:r w:rsidR="00B37DF4" w:rsidRPr="00C571EC">
        <w:rPr>
          <w:rFonts w:asciiTheme="majorBidi" w:hAnsiTheme="majorBidi" w:cstheme="majorBidi"/>
          <w:color w:val="111111"/>
          <w:shd w:val="clear" w:color="auto" w:fill="FFFFFF"/>
        </w:rPr>
        <w:t>It is He Who has sent His Messenger with guidance and the religion of truth, so that He may make it prevail over all other religions, even though the polytheists dislike it.</w:t>
      </w:r>
      <w:r w:rsidRPr="00C571EC">
        <w:rPr>
          <w:rFonts w:asciiTheme="majorBidi" w:eastAsia="Geeza Pro Regular" w:hAnsiTheme="majorBidi" w:cstheme="majorBidi"/>
          <w:color w:val="000000"/>
        </w:rPr>
        <w:t>). {9/32-33}</w:t>
      </w:r>
    </w:p>
    <w:p w14:paraId="6E4D3A9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3CDB5A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37DF4" w:rsidRPr="00C571EC">
        <w:rPr>
          <w:rFonts w:asciiTheme="majorBidi" w:hAnsiTheme="majorBidi" w:cstheme="majorBidi"/>
          <w:color w:val="111111"/>
          <w:shd w:val="clear" w:color="auto" w:fill="FFFFFF"/>
        </w:rPr>
        <w:t>If you do not support the Prophet, Allah has already supported him when the disbelievers forced him out; when he was second of the two in the cave – saying to his companion, “Do not grieve; Allah is with us.” Thereupon Allah sent down His tranquility upon him, supported him with soldiers that you did not see, and rendered the word of the disbelievers the lowest, whereas the Word of Allah is supreme. And Allah is All-Mighty, All-Wise.</w:t>
      </w:r>
      <w:r w:rsidRPr="00C571EC">
        <w:rPr>
          <w:rFonts w:asciiTheme="majorBidi" w:eastAsia="Geeza Pro Regular" w:hAnsiTheme="majorBidi" w:cstheme="majorBidi"/>
          <w:color w:val="000000"/>
        </w:rPr>
        <w:t>). {9/40}</w:t>
      </w:r>
    </w:p>
    <w:p w14:paraId="25BFB3B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5F709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37DF4" w:rsidRPr="00C571EC">
        <w:rPr>
          <w:rFonts w:asciiTheme="majorBidi" w:hAnsiTheme="majorBidi" w:cstheme="majorBidi"/>
          <w:color w:val="111111"/>
          <w:shd w:val="clear" w:color="auto" w:fill="FFFFFF"/>
        </w:rPr>
        <w:t>It is He Who has sent His Messenger with guidance and the religion of truth, to make it prevail over all religions, and sufficient is Allah as a Witness.</w:t>
      </w:r>
      <w:r w:rsidRPr="00C571EC">
        <w:rPr>
          <w:rFonts w:asciiTheme="majorBidi" w:eastAsia="Geeza Pro Regular" w:hAnsiTheme="majorBidi" w:cstheme="majorBidi"/>
          <w:color w:val="000000"/>
        </w:rPr>
        <w:t>). {48/28}</w:t>
      </w:r>
    </w:p>
    <w:p w14:paraId="566E3DC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44994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F3DB9" w:rsidRPr="00C571EC">
        <w:rPr>
          <w:rFonts w:asciiTheme="majorBidi" w:hAnsiTheme="majorBidi" w:cstheme="majorBidi"/>
          <w:color w:val="111111"/>
          <w:shd w:val="clear" w:color="auto" w:fill="FFFFFF"/>
        </w:rPr>
        <w:t>May the hands of Abu Lahab perish, and may he perish!</w:t>
      </w:r>
      <w:r w:rsidRPr="00C571EC">
        <w:rPr>
          <w:rFonts w:asciiTheme="majorBidi" w:eastAsia="Geeza Pro Regular" w:hAnsiTheme="majorBidi" w:cstheme="majorBidi"/>
          <w:color w:val="000000"/>
        </w:rPr>
        <w:t>) ** (</w:t>
      </w:r>
      <w:r w:rsidR="007F3DB9" w:rsidRPr="00C571EC">
        <w:rPr>
          <w:rFonts w:asciiTheme="majorBidi" w:hAnsiTheme="majorBidi" w:cstheme="majorBidi"/>
          <w:color w:val="111111"/>
          <w:shd w:val="clear" w:color="auto" w:fill="FFFFFF"/>
        </w:rPr>
        <w:t>Neither his wealth nor his worldly gains will avail him.</w:t>
      </w:r>
      <w:r w:rsidRPr="00C571EC">
        <w:rPr>
          <w:rFonts w:asciiTheme="majorBidi" w:eastAsia="Geeza Pro Regular" w:hAnsiTheme="majorBidi" w:cstheme="majorBidi"/>
          <w:color w:val="000000"/>
        </w:rPr>
        <w:t>) ** (</w:t>
      </w:r>
      <w:r w:rsidR="007F3DB9" w:rsidRPr="00C571EC">
        <w:rPr>
          <w:rFonts w:asciiTheme="majorBidi" w:hAnsiTheme="majorBidi" w:cstheme="majorBidi"/>
          <w:color w:val="111111"/>
          <w:shd w:val="clear" w:color="auto" w:fill="FFFFFF"/>
        </w:rPr>
        <w:t>He will burn in a Flaming Fire,</w:t>
      </w:r>
      <w:r w:rsidRPr="00C571EC">
        <w:rPr>
          <w:rFonts w:asciiTheme="majorBidi" w:eastAsia="Geeza Pro Regular" w:hAnsiTheme="majorBidi" w:cstheme="majorBidi"/>
          <w:color w:val="000000"/>
        </w:rPr>
        <w:t>) ** (</w:t>
      </w:r>
      <w:r w:rsidR="007F3DB9" w:rsidRPr="00C571EC">
        <w:rPr>
          <w:rFonts w:asciiTheme="majorBidi" w:hAnsiTheme="majorBidi" w:cstheme="majorBidi"/>
          <w:color w:val="111111"/>
          <w:shd w:val="clear" w:color="auto" w:fill="FFFFFF"/>
        </w:rPr>
        <w:t>and so will his wife, the carrier of firewood,</w:t>
      </w:r>
      <w:r w:rsidRPr="00C571EC">
        <w:rPr>
          <w:rFonts w:asciiTheme="majorBidi" w:eastAsia="Geeza Pro Regular" w:hAnsiTheme="majorBidi" w:cstheme="majorBidi"/>
          <w:color w:val="000000"/>
        </w:rPr>
        <w:t>) ** (</w:t>
      </w:r>
      <w:r w:rsidR="007F3DB9" w:rsidRPr="00C571EC">
        <w:rPr>
          <w:rFonts w:asciiTheme="majorBidi" w:hAnsiTheme="majorBidi" w:cstheme="majorBidi"/>
          <w:color w:val="111111"/>
          <w:shd w:val="clear" w:color="auto" w:fill="FFFFFF"/>
        </w:rPr>
        <w:t>around her neck will be a rope of palm fiber.</w:t>
      </w:r>
      <w:r w:rsidRPr="00C571EC">
        <w:rPr>
          <w:rFonts w:asciiTheme="majorBidi" w:eastAsia="Geeza Pro Regular" w:hAnsiTheme="majorBidi" w:cstheme="majorBidi"/>
          <w:color w:val="000000"/>
        </w:rPr>
        <w:t>).{111/1-5}</w:t>
      </w:r>
    </w:p>
    <w:p w14:paraId="08B8925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BD37FEE" w14:textId="77777777" w:rsidR="00DE2268" w:rsidRPr="00C571EC" w:rsidRDefault="006C42B0" w:rsidP="006C772E">
      <w:pPr>
        <w:spacing w:after="200" w:line="360" w:lineRule="auto"/>
        <w:ind w:right="720" w:firstLine="720"/>
        <w:jc w:val="both"/>
        <w:rPr>
          <w:rFonts w:asciiTheme="majorBidi" w:hAnsiTheme="majorBidi" w:cstheme="majorBidi"/>
          <w:i/>
          <w:color w:val="000000"/>
        </w:rPr>
      </w:pPr>
      <w:r w:rsidRPr="00C571EC">
        <w:rPr>
          <w:rFonts w:asciiTheme="majorBidi" w:hAnsiTheme="majorBidi" w:cstheme="majorBidi"/>
          <w:i/>
          <w:color w:val="000000"/>
        </w:rPr>
        <w:t>This man, Abu Lahab, and his wife were among the toughest enemies of the prophet. They could have – even falsely – claimed Islam so they could tell people "Look ! we embraced Islam so we will not enter Hell as claimed by Muhammed." But amazingly this never happened.</w:t>
      </w:r>
    </w:p>
    <w:p w14:paraId="6BDFA34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50209" w:rsidRPr="00C571EC">
        <w:rPr>
          <w:rFonts w:asciiTheme="majorBidi" w:hAnsiTheme="majorBidi" w:cstheme="majorBidi"/>
          <w:color w:val="111111"/>
          <w:shd w:val="clear" w:color="auto" w:fill="FFFFFF"/>
        </w:rPr>
        <w:t>It is He Who has sent His Messenger with guidance and the religion of truth, so that He may make it prevail over all religions, even though the polytheists may dislike it.</w:t>
      </w:r>
      <w:r w:rsidRPr="00C571EC">
        <w:rPr>
          <w:rFonts w:asciiTheme="majorBidi" w:eastAsia="Geeza Pro Regular" w:hAnsiTheme="majorBidi" w:cstheme="majorBidi"/>
          <w:color w:val="000000"/>
        </w:rPr>
        <w:t>). {61/9}</w:t>
      </w:r>
    </w:p>
    <w:p w14:paraId="7D86CDA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78B6B3C" w14:textId="77777777" w:rsidR="00DE2268" w:rsidRPr="00C571EC" w:rsidRDefault="006C42B0" w:rsidP="006C772E">
      <w:pPr>
        <w:spacing w:after="200" w:line="360" w:lineRule="auto"/>
        <w:jc w:val="both"/>
        <w:rPr>
          <w:rFonts w:asciiTheme="majorBidi" w:hAnsiTheme="majorBidi" w:cstheme="majorBidi"/>
          <w:i/>
          <w:color w:val="000000"/>
        </w:rPr>
      </w:pPr>
      <w:r w:rsidRPr="00C571EC">
        <w:rPr>
          <w:rFonts w:asciiTheme="majorBidi" w:hAnsiTheme="majorBidi" w:cstheme="majorBidi"/>
          <w:i/>
          <w:color w:val="000000"/>
        </w:rPr>
        <w:t xml:space="preserve">This is what happened. Allah gave him victory over his opponents and enemies and spread his religion. As a matter of fact, a quarter or more of the world population are Muslims and the fastest growing religion nowadays is Islam despite of </w:t>
      </w:r>
      <w:del w:id="111" w:author="yaman" w:date="2020-09-24T05:41:00Z">
        <w:r w:rsidRPr="00C571EC">
          <w:rPr>
            <w:rFonts w:asciiTheme="majorBidi" w:hAnsiTheme="majorBidi" w:cstheme="majorBidi"/>
            <w:i/>
            <w:color w:val="000000"/>
          </w:rPr>
          <w:delText xml:space="preserve">the </w:delText>
        </w:r>
      </w:del>
      <w:r w:rsidRPr="00C571EC">
        <w:rPr>
          <w:rFonts w:asciiTheme="majorBidi" w:hAnsiTheme="majorBidi" w:cstheme="majorBidi"/>
          <w:i/>
          <w:color w:val="000000"/>
        </w:rPr>
        <w:t>distortion</w:t>
      </w:r>
      <w:del w:id="112" w:author="yaman" w:date="2020-09-24T05:41:00Z">
        <w:r w:rsidRPr="00C571EC">
          <w:rPr>
            <w:rFonts w:asciiTheme="majorBidi" w:hAnsiTheme="majorBidi" w:cstheme="majorBidi"/>
            <w:i/>
            <w:color w:val="000000"/>
          </w:rPr>
          <w:delText xml:space="preserve"> it is exposed to</w:delText>
        </w:r>
      </w:del>
      <w:r w:rsidRPr="00C571EC">
        <w:rPr>
          <w:rFonts w:asciiTheme="majorBidi" w:hAnsiTheme="majorBidi" w:cstheme="majorBidi"/>
          <w:i/>
          <w:color w:val="000000"/>
        </w:rPr>
        <w:t>.</w:t>
      </w:r>
    </w:p>
    <w:p w14:paraId="7A9DBD3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D50209" w:rsidRPr="00C571EC">
        <w:rPr>
          <w:rFonts w:asciiTheme="majorBidi" w:eastAsia="Geeza Pro Regular" w:hAnsiTheme="majorBidi" w:cstheme="majorBidi"/>
          <w:color w:val="000000"/>
        </w:rPr>
        <w:t xml:space="preserve"> </w:t>
      </w:r>
      <w:del w:id="113" w:author="yaman" w:date="2020-09-24T05:41:00Z">
        <w:r w:rsidRPr="00C571EC">
          <w:rPr>
            <w:rFonts w:asciiTheme="majorBidi" w:eastAsia="Geeza Pro Regular" w:hAnsiTheme="majorBidi" w:cstheme="majorBidi"/>
            <w:b/>
            <w:color w:val="000000"/>
          </w:rPr>
          <w:delText xml:space="preserve"> </w:delText>
        </w:r>
      </w:del>
      <w:r w:rsidR="00D96C20" w:rsidRPr="00C571EC">
        <w:rPr>
          <w:rFonts w:asciiTheme="majorBidi" w:hAnsiTheme="majorBidi" w:cstheme="majorBidi"/>
          <w:color w:val="111111"/>
          <w:shd w:val="clear" w:color="auto" w:fill="FFFFFF"/>
        </w:rPr>
        <w:t>Say, “If the Home of the Hereafter with Allah is only for you [O Israelites] among all humans, then wish for death if you are truthful.”</w:t>
      </w:r>
      <w:r w:rsidR="00D96C20"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 (</w:t>
      </w:r>
      <w:r w:rsidR="00D96C20" w:rsidRPr="00C571EC">
        <w:rPr>
          <w:rFonts w:asciiTheme="majorBidi" w:hAnsiTheme="majorBidi" w:cstheme="majorBidi"/>
          <w:color w:val="111111"/>
          <w:shd w:val="clear" w:color="auto" w:fill="FFFFFF"/>
        </w:rPr>
        <w:t>But they will never wish for that because of what their hand have sent forth. And Allah is All-Knowing of the wrongdoers.</w:t>
      </w:r>
      <w:r w:rsidRPr="00C571EC">
        <w:rPr>
          <w:rFonts w:asciiTheme="majorBidi" w:eastAsia="Geeza Pro Regular" w:hAnsiTheme="majorBidi" w:cstheme="majorBidi"/>
          <w:color w:val="000000"/>
        </w:rPr>
        <w:t>) . {2/94-95}</w:t>
      </w:r>
    </w:p>
    <w:p w14:paraId="1071518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650B061" w14:textId="77777777" w:rsidR="00DE2268" w:rsidRPr="00C571EC" w:rsidRDefault="006C42B0" w:rsidP="006C772E">
      <w:pPr>
        <w:spacing w:after="200" w:line="360" w:lineRule="auto"/>
        <w:jc w:val="both"/>
        <w:rPr>
          <w:rFonts w:asciiTheme="majorBidi" w:hAnsiTheme="majorBidi" w:cstheme="majorBidi"/>
          <w:i/>
          <w:color w:val="000000"/>
        </w:rPr>
      </w:pPr>
      <w:r w:rsidRPr="00C571EC">
        <w:rPr>
          <w:rFonts w:asciiTheme="majorBidi" w:hAnsiTheme="majorBidi" w:cstheme="majorBidi"/>
          <w:i/>
          <w:color w:val="000000"/>
        </w:rPr>
        <w:t>No one of those dared to wish death while they can do so to make people think that Prophet Muhammad is a liar but the astonishing fact that none of them did.</w:t>
      </w:r>
    </w:p>
    <w:p w14:paraId="408B765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4148DB0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3C4043"/>
        </w:rPr>
      </w:pPr>
      <w:r w:rsidRPr="00C571EC">
        <w:rPr>
          <w:rFonts w:asciiTheme="majorBidi" w:eastAsia="Geeza Pro Regular" w:hAnsiTheme="majorBidi" w:cstheme="majorBidi"/>
          <w:color w:val="3C4043"/>
        </w:rPr>
        <w:t xml:space="preserve">Also the Prophet, peace and blessings be upon him, told about so many future matters with comprehensive and accurate descriptions and it occurred exactly as he had told. Those matters are impossible to know by a </w:t>
      </w:r>
      <w:del w:id="114" w:author="yaman" w:date="2020-09-24T05:42:00Z">
        <w:r w:rsidRPr="00C571EC">
          <w:rPr>
            <w:rFonts w:asciiTheme="majorBidi" w:eastAsia="Geeza Pro Regular" w:hAnsiTheme="majorBidi" w:cstheme="majorBidi"/>
            <w:color w:val="3C4043"/>
          </w:rPr>
          <w:delText xml:space="preserve">regular </w:delText>
        </w:r>
      </w:del>
      <w:ins w:id="115" w:author="yaman" w:date="2020-09-24T05:42:00Z">
        <w:r w:rsidRPr="00C571EC">
          <w:rPr>
            <w:rFonts w:asciiTheme="majorBidi" w:eastAsia="Geeza Pro Regular" w:hAnsiTheme="majorBidi" w:cstheme="majorBidi"/>
            <w:color w:val="3C4043"/>
          </w:rPr>
          <w:t xml:space="preserve">normal </w:t>
        </w:r>
      </w:ins>
      <w:r w:rsidRPr="00C571EC">
        <w:rPr>
          <w:rFonts w:asciiTheme="majorBidi" w:eastAsia="Geeza Pro Regular" w:hAnsiTheme="majorBidi" w:cstheme="majorBidi"/>
          <w:color w:val="3C4043"/>
        </w:rPr>
        <w:t xml:space="preserve">person unless by revelation  from God Almighty </w:t>
      </w:r>
      <w:del w:id="116" w:author="yaman" w:date="2020-09-24T05:42:00Z">
        <w:r w:rsidRPr="00C571EC">
          <w:rPr>
            <w:rFonts w:asciiTheme="majorBidi" w:eastAsia="Geeza Pro Regular" w:hAnsiTheme="majorBidi" w:cstheme="majorBidi"/>
            <w:color w:val="3C4043"/>
          </w:rPr>
          <w:delText xml:space="preserve">who </w:delText>
        </w:r>
      </w:del>
      <w:ins w:id="117" w:author="yaman" w:date="2020-09-24T05:42:00Z">
        <w:r w:rsidRPr="00C571EC">
          <w:rPr>
            <w:rFonts w:asciiTheme="majorBidi" w:eastAsia="Geeza Pro Regular" w:hAnsiTheme="majorBidi" w:cstheme="majorBidi"/>
            <w:color w:val="3C4043"/>
          </w:rPr>
          <w:t xml:space="preserve">Who </w:t>
        </w:r>
      </w:ins>
      <w:r w:rsidRPr="00C571EC">
        <w:rPr>
          <w:rFonts w:asciiTheme="majorBidi" w:eastAsia="Geeza Pro Regular" w:hAnsiTheme="majorBidi" w:cstheme="majorBidi"/>
          <w:color w:val="3C4043"/>
        </w:rPr>
        <w:t>knows the unseen. This is to assure people that Mohammad is a true prophet. Here are some examples:</w:t>
      </w:r>
    </w:p>
    <w:p w14:paraId="23075E15" w14:textId="77777777" w:rsidR="00DE2268" w:rsidRPr="00C571EC" w:rsidRDefault="006C42B0" w:rsidP="006C772E">
      <w:pPr>
        <w:numPr>
          <w:ilvl w:val="0"/>
          <w:numId w:val="2"/>
        </w:numPr>
        <w:pBdr>
          <w:top w:val="nil"/>
          <w:left w:val="nil"/>
          <w:bottom w:val="nil"/>
          <w:right w:val="nil"/>
          <w:between w:val="nil"/>
        </w:pBdr>
        <w:spacing w:line="360" w:lineRule="auto"/>
        <w:jc w:val="both"/>
        <w:rPr>
          <w:rFonts w:asciiTheme="majorBidi" w:eastAsia="Geeza Pro Regular" w:hAnsiTheme="majorBidi" w:cstheme="majorBidi"/>
          <w:color w:val="3C4043"/>
        </w:rPr>
      </w:pPr>
      <w:r w:rsidRPr="00C571EC">
        <w:rPr>
          <w:rFonts w:asciiTheme="majorBidi" w:eastAsia="Geeza Pro Regular" w:hAnsiTheme="majorBidi" w:cstheme="majorBidi"/>
          <w:color w:val="3C4043"/>
        </w:rPr>
        <w:t xml:space="preserve">He said: "You will conquer Egypt...” and this </w:t>
      </w:r>
      <w:del w:id="118" w:author="yaman" w:date="2020-09-24T05:43:00Z">
        <w:r w:rsidRPr="00C571EC">
          <w:rPr>
            <w:rFonts w:asciiTheme="majorBidi" w:eastAsia="Geeza Pro Regular" w:hAnsiTheme="majorBidi" w:cstheme="majorBidi"/>
            <w:color w:val="3C4043"/>
          </w:rPr>
          <w:delText xml:space="preserve">is what </w:delText>
        </w:r>
      </w:del>
      <w:r w:rsidRPr="00C571EC">
        <w:rPr>
          <w:rFonts w:asciiTheme="majorBidi" w:eastAsia="Geeza Pro Regular" w:hAnsiTheme="majorBidi" w:cstheme="majorBidi"/>
          <w:color w:val="3C4043"/>
        </w:rPr>
        <w:t xml:space="preserve">happened </w:t>
      </w:r>
      <w:del w:id="119" w:author="yaman" w:date="2020-09-24T05:43:00Z">
        <w:r w:rsidRPr="00C571EC">
          <w:rPr>
            <w:rFonts w:asciiTheme="majorBidi" w:eastAsia="Geeza Pro Regular" w:hAnsiTheme="majorBidi" w:cstheme="majorBidi"/>
            <w:color w:val="3C4043"/>
          </w:rPr>
          <w:delText xml:space="preserve">after </w:delText>
        </w:r>
      </w:del>
      <w:r w:rsidRPr="00C571EC">
        <w:rPr>
          <w:rFonts w:asciiTheme="majorBidi" w:eastAsia="Geeza Pro Regular" w:hAnsiTheme="majorBidi" w:cstheme="majorBidi"/>
          <w:color w:val="3C4043"/>
        </w:rPr>
        <w:t xml:space="preserve">five years </w:t>
      </w:r>
      <w:del w:id="120" w:author="yaman" w:date="2020-09-24T05:43:00Z">
        <w:r w:rsidRPr="00C571EC">
          <w:rPr>
            <w:rFonts w:asciiTheme="majorBidi" w:eastAsia="Geeza Pro Regular" w:hAnsiTheme="majorBidi" w:cstheme="majorBidi"/>
            <w:color w:val="3C4043"/>
          </w:rPr>
          <w:delText xml:space="preserve">of </w:delText>
        </w:r>
      </w:del>
      <w:ins w:id="121" w:author="yaman" w:date="2020-09-24T05:43:00Z">
        <w:r w:rsidRPr="00C571EC">
          <w:rPr>
            <w:rFonts w:asciiTheme="majorBidi" w:eastAsia="Geeza Pro Regular" w:hAnsiTheme="majorBidi" w:cstheme="majorBidi"/>
            <w:color w:val="3C4043"/>
          </w:rPr>
          <w:t>after he died</w:t>
        </w:r>
      </w:ins>
      <w:del w:id="122" w:author="yaman" w:date="2020-09-24T05:43:00Z">
        <w:r w:rsidRPr="00C571EC">
          <w:rPr>
            <w:rFonts w:asciiTheme="majorBidi" w:eastAsia="Geeza Pro Regular" w:hAnsiTheme="majorBidi" w:cstheme="majorBidi"/>
            <w:color w:val="3C4043"/>
          </w:rPr>
          <w:delText>his death</w:delText>
        </w:r>
      </w:del>
      <w:r w:rsidRPr="00C571EC">
        <w:rPr>
          <w:rFonts w:asciiTheme="majorBidi" w:eastAsia="Geeza Pro Regular" w:hAnsiTheme="majorBidi" w:cstheme="majorBidi"/>
          <w:color w:val="3C4043"/>
        </w:rPr>
        <w:t>.</w:t>
      </w:r>
    </w:p>
    <w:p w14:paraId="6CB10A7E" w14:textId="77777777" w:rsidR="00DE2268" w:rsidRPr="00C571EC" w:rsidRDefault="006C42B0" w:rsidP="006C772E">
      <w:pPr>
        <w:numPr>
          <w:ilvl w:val="0"/>
          <w:numId w:val="2"/>
        </w:numPr>
        <w:pBdr>
          <w:top w:val="nil"/>
          <w:left w:val="nil"/>
          <w:bottom w:val="nil"/>
          <w:right w:val="nil"/>
          <w:between w:val="nil"/>
        </w:pBdr>
        <w:spacing w:line="360" w:lineRule="auto"/>
        <w:jc w:val="both"/>
        <w:rPr>
          <w:rFonts w:asciiTheme="majorBidi" w:eastAsia="Geeza Pro Regular" w:hAnsiTheme="majorBidi" w:cstheme="majorBidi"/>
          <w:color w:val="3C4043"/>
        </w:rPr>
      </w:pPr>
      <w:r w:rsidRPr="00C571EC">
        <w:rPr>
          <w:rFonts w:asciiTheme="majorBidi" w:eastAsia="Geeza Pro Regular" w:hAnsiTheme="majorBidi" w:cstheme="majorBidi"/>
          <w:color w:val="3C4043"/>
        </w:rPr>
        <w:t xml:space="preserve">He told his daughter Fatima that she will be the first member of his family to </w:t>
      </w:r>
      <w:del w:id="123" w:author="yaman" w:date="2020-09-04T03:23:00Z">
        <w:r w:rsidRPr="00C571EC">
          <w:rPr>
            <w:rFonts w:asciiTheme="majorBidi" w:eastAsia="Geeza Pro Regular" w:hAnsiTheme="majorBidi" w:cstheme="majorBidi"/>
            <w:color w:val="3C4043"/>
          </w:rPr>
          <w:delText xml:space="preserve">follow </w:delText>
        </w:r>
      </w:del>
      <w:ins w:id="124" w:author="yaman" w:date="2020-09-04T03:23:00Z">
        <w:r w:rsidRPr="00C571EC">
          <w:rPr>
            <w:rFonts w:asciiTheme="majorBidi" w:eastAsia="Geeza Pro Regular" w:hAnsiTheme="majorBidi" w:cstheme="majorBidi"/>
            <w:color w:val="3C4043"/>
          </w:rPr>
          <w:t xml:space="preserve">die </w:t>
        </w:r>
      </w:ins>
      <w:del w:id="125" w:author="yaman" w:date="2020-09-04T03:23:00Z">
        <w:r w:rsidRPr="00C571EC">
          <w:rPr>
            <w:rFonts w:asciiTheme="majorBidi" w:eastAsia="Geeza Pro Regular" w:hAnsiTheme="majorBidi" w:cstheme="majorBidi"/>
            <w:color w:val="3C4043"/>
          </w:rPr>
          <w:delText xml:space="preserve">him </w:delText>
        </w:r>
      </w:del>
      <w:r w:rsidRPr="00C571EC">
        <w:rPr>
          <w:rFonts w:asciiTheme="majorBidi" w:eastAsia="Geeza Pro Regular" w:hAnsiTheme="majorBidi" w:cstheme="majorBidi"/>
          <w:color w:val="3C4043"/>
        </w:rPr>
        <w:t>after his death. Fatima passed away after six months of his death and she was the first member of his family to follow him.</w:t>
      </w:r>
    </w:p>
    <w:p w14:paraId="5EEC6CD2" w14:textId="77777777" w:rsidR="00DE2268" w:rsidRPr="00C571EC" w:rsidRDefault="006C42B0" w:rsidP="006C772E">
      <w:pPr>
        <w:numPr>
          <w:ilvl w:val="0"/>
          <w:numId w:val="2"/>
        </w:numPr>
        <w:pBdr>
          <w:top w:val="nil"/>
          <w:left w:val="nil"/>
          <w:bottom w:val="nil"/>
          <w:right w:val="nil"/>
          <w:between w:val="nil"/>
        </w:pBdr>
        <w:spacing w:line="360" w:lineRule="auto"/>
        <w:jc w:val="both"/>
        <w:rPr>
          <w:rFonts w:asciiTheme="majorBidi" w:eastAsia="Geeza Pro Regular" w:hAnsiTheme="majorBidi" w:cstheme="majorBidi"/>
          <w:color w:val="3C4043"/>
        </w:rPr>
      </w:pPr>
      <w:r w:rsidRPr="00C571EC">
        <w:rPr>
          <w:rFonts w:asciiTheme="majorBidi" w:eastAsia="Geeza Pro Regular" w:hAnsiTheme="majorBidi" w:cstheme="majorBidi"/>
          <w:color w:val="3C4043"/>
        </w:rPr>
        <w:t>He told one of his companion that he will wear the bracelets of Khosrow (King of the Persians) indicating that Muslims will seize</w:t>
      </w:r>
      <w:del w:id="126" w:author="yaman" w:date="2020-09-24T05:44:00Z">
        <w:r w:rsidRPr="00C571EC">
          <w:rPr>
            <w:rFonts w:asciiTheme="majorBidi" w:eastAsia="Geeza Pro Regular" w:hAnsiTheme="majorBidi" w:cstheme="majorBidi"/>
            <w:color w:val="3C4043"/>
          </w:rPr>
          <w:delText>d</w:delText>
        </w:r>
      </w:del>
      <w:r w:rsidRPr="00C571EC">
        <w:rPr>
          <w:rFonts w:asciiTheme="majorBidi" w:eastAsia="Geeza Pro Regular" w:hAnsiTheme="majorBidi" w:cstheme="majorBidi"/>
          <w:color w:val="3C4043"/>
        </w:rPr>
        <w:t xml:space="preserve"> </w:t>
      </w:r>
      <w:ins w:id="127" w:author="yaman" w:date="2020-09-24T05:44:00Z">
        <w:r w:rsidRPr="00C571EC">
          <w:rPr>
            <w:rFonts w:asciiTheme="majorBidi" w:eastAsia="Geeza Pro Regular" w:hAnsiTheme="majorBidi" w:cstheme="majorBidi"/>
            <w:color w:val="3C4043"/>
          </w:rPr>
          <w:t>the</w:t>
        </w:r>
      </w:ins>
      <w:r w:rsidRPr="00C571EC">
        <w:rPr>
          <w:rFonts w:asciiTheme="majorBidi" w:eastAsia="Geeza Pro Regular" w:hAnsiTheme="majorBidi" w:cstheme="majorBidi"/>
          <w:color w:val="3C4043"/>
        </w:rPr>
        <w:t xml:space="preserve"> Persian empire and this </w:t>
      </w:r>
      <w:del w:id="128" w:author="yaman" w:date="2020-09-24T05:44:00Z">
        <w:r w:rsidRPr="00C571EC">
          <w:rPr>
            <w:rFonts w:asciiTheme="majorBidi" w:eastAsia="Geeza Pro Regular" w:hAnsiTheme="majorBidi" w:cstheme="majorBidi"/>
            <w:color w:val="3C4043"/>
          </w:rPr>
          <w:delText xml:space="preserve">what </w:delText>
        </w:r>
      </w:del>
      <w:r w:rsidRPr="00C571EC">
        <w:rPr>
          <w:rFonts w:asciiTheme="majorBidi" w:eastAsia="Geeza Pro Regular" w:hAnsiTheme="majorBidi" w:cstheme="majorBidi"/>
          <w:color w:val="3C4043"/>
        </w:rPr>
        <w:t xml:space="preserve">happened </w:t>
      </w:r>
      <w:del w:id="129" w:author="yaman" w:date="2020-09-24T05:44:00Z">
        <w:r w:rsidRPr="00C571EC">
          <w:rPr>
            <w:rFonts w:asciiTheme="majorBidi" w:eastAsia="Geeza Pro Regular" w:hAnsiTheme="majorBidi" w:cstheme="majorBidi"/>
            <w:color w:val="3C4043"/>
          </w:rPr>
          <w:delText xml:space="preserve">after </w:delText>
        </w:r>
      </w:del>
      <w:r w:rsidRPr="00C571EC">
        <w:rPr>
          <w:rFonts w:asciiTheme="majorBidi" w:eastAsia="Geeza Pro Regular" w:hAnsiTheme="majorBidi" w:cstheme="majorBidi"/>
          <w:color w:val="3C4043"/>
        </w:rPr>
        <w:t xml:space="preserve">many years </w:t>
      </w:r>
      <w:del w:id="130" w:author="yaman" w:date="2020-09-24T05:44:00Z">
        <w:r w:rsidRPr="00C571EC">
          <w:rPr>
            <w:rFonts w:asciiTheme="majorBidi" w:eastAsia="Geeza Pro Regular" w:hAnsiTheme="majorBidi" w:cstheme="majorBidi"/>
            <w:color w:val="3C4043"/>
          </w:rPr>
          <w:delText xml:space="preserve">of </w:delText>
        </w:r>
      </w:del>
      <w:ins w:id="131" w:author="yaman" w:date="2020-09-24T05:44:00Z">
        <w:r w:rsidRPr="00C571EC">
          <w:rPr>
            <w:rFonts w:asciiTheme="majorBidi" w:eastAsia="Geeza Pro Regular" w:hAnsiTheme="majorBidi" w:cstheme="majorBidi"/>
            <w:color w:val="3C4043"/>
          </w:rPr>
          <w:t xml:space="preserve">after </w:t>
        </w:r>
      </w:ins>
      <w:r w:rsidRPr="00C571EC">
        <w:rPr>
          <w:rFonts w:asciiTheme="majorBidi" w:eastAsia="Geeza Pro Regular" w:hAnsiTheme="majorBidi" w:cstheme="majorBidi"/>
          <w:color w:val="3C4043"/>
        </w:rPr>
        <w:t xml:space="preserve">his death exactly as he told. </w:t>
      </w:r>
    </w:p>
    <w:p w14:paraId="2F17A79B" w14:textId="77777777" w:rsidR="00DE2268" w:rsidRPr="00C571EC" w:rsidRDefault="00DE2268" w:rsidP="006C772E">
      <w:pPr>
        <w:spacing w:after="200" w:line="360" w:lineRule="auto"/>
        <w:jc w:val="both"/>
        <w:rPr>
          <w:rFonts w:asciiTheme="majorBidi" w:hAnsiTheme="majorBidi" w:cstheme="majorBidi"/>
          <w:i/>
          <w:color w:val="000000"/>
        </w:rPr>
      </w:pPr>
    </w:p>
    <w:p w14:paraId="3985ADB1" w14:textId="77777777" w:rsidR="00DE2268" w:rsidRPr="00C571EC" w:rsidRDefault="006C42B0" w:rsidP="006C772E">
      <w:pPr>
        <w:spacing w:after="200" w:line="360" w:lineRule="auto"/>
        <w:jc w:val="both"/>
        <w:rPr>
          <w:rFonts w:asciiTheme="majorBidi" w:hAnsiTheme="majorBidi" w:cstheme="majorBidi"/>
          <w:color w:val="000000"/>
        </w:rPr>
      </w:pPr>
      <w:r w:rsidRPr="00C571EC">
        <w:rPr>
          <w:rFonts w:asciiTheme="majorBidi" w:hAnsiTheme="majorBidi" w:cstheme="majorBidi"/>
          <w:color w:val="000000"/>
        </w:rPr>
        <w:t>3- Allah supported Prophet Mohammad by many signs and miracles to prove his prophethood. As an example Allah said:</w:t>
      </w:r>
    </w:p>
    <w:p w14:paraId="5865249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A7932" w:rsidRPr="00C571EC">
        <w:rPr>
          <w:rFonts w:asciiTheme="majorBidi" w:hAnsiTheme="majorBidi" w:cstheme="majorBidi"/>
          <w:color w:val="111111"/>
          <w:shd w:val="clear" w:color="auto" w:fill="FFFFFF"/>
        </w:rPr>
        <w:t>The Hour has drawn near and the moon has split asunder.)</w:t>
      </w:r>
      <w:r w:rsidR="00AA7932" w:rsidRPr="00C571EC">
        <w:rPr>
          <w:rFonts w:asciiTheme="majorBidi" w:eastAsia="Geeza Pro Regular" w:hAnsiTheme="majorBidi" w:cstheme="majorBidi"/>
          <w:color w:val="000000"/>
        </w:rPr>
        <w:t xml:space="preserve"> {54/1}</w:t>
      </w:r>
      <w:r w:rsidRPr="00C571EC">
        <w:rPr>
          <w:rFonts w:asciiTheme="majorBidi" w:eastAsia="Geeza Pro Regular" w:hAnsiTheme="majorBidi" w:cstheme="majorBidi"/>
          <w:color w:val="000000"/>
        </w:rPr>
        <w:t xml:space="preserve"> (the people of Makkah requested Prophet Muhammad  to show them a miracle, so he showed them the splitting of the moon)). </w:t>
      </w:r>
    </w:p>
    <w:p w14:paraId="3B3A4F3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6FCA81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 The moon splitted and none of his enemies dared to deny this or accuse him of lying although they would have liked to do so.</w:t>
      </w:r>
    </w:p>
    <w:p w14:paraId="65C9A1B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34EEDF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4- Among these miracles and it is indeed a great miracle is the Qu</w:t>
      </w:r>
      <w:ins w:id="132" w:author="yaman" w:date="2020-09-24T05:45:00Z">
        <w:r w:rsidRPr="00C571EC">
          <w:rPr>
            <w:rFonts w:asciiTheme="majorBidi" w:eastAsia="Geeza Pro Regular" w:hAnsiTheme="majorBidi" w:cstheme="majorBidi"/>
            <w:color w:val="000000"/>
          </w:rPr>
          <w:t>r’a</w:t>
        </w:r>
      </w:ins>
      <w:del w:id="133" w:author="yaman" w:date="2020-09-24T05:45:00Z">
        <w:r w:rsidRPr="00C571EC">
          <w:rPr>
            <w:rFonts w:asciiTheme="majorBidi" w:eastAsia="Geeza Pro Regular" w:hAnsiTheme="majorBidi" w:cstheme="majorBidi"/>
            <w:color w:val="000000"/>
          </w:rPr>
          <w:delText>ar</w:delText>
        </w:r>
      </w:del>
      <w:r w:rsidRPr="00C571EC">
        <w:rPr>
          <w:rFonts w:asciiTheme="majorBidi" w:eastAsia="Geeza Pro Regular" w:hAnsiTheme="majorBidi" w:cstheme="majorBidi"/>
          <w:color w:val="000000"/>
        </w:rPr>
        <w:t xml:space="preserve">n: </w:t>
      </w:r>
    </w:p>
    <w:p w14:paraId="060CAEF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FA1327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Each prophet presents his people with miracles that suit their field of expertise so as to assure them that this cannot be done by a human without </w:t>
      </w:r>
      <w:del w:id="134" w:author="yaman" w:date="2020-09-24T05:45:00Z">
        <w:r w:rsidRPr="00C571EC">
          <w:rPr>
            <w:rFonts w:asciiTheme="majorBidi" w:eastAsia="Geeza Pro Regular" w:hAnsiTheme="majorBidi" w:cstheme="majorBidi"/>
            <w:color w:val="000000"/>
          </w:rPr>
          <w:delText xml:space="preserve">the </w:delText>
        </w:r>
      </w:del>
      <w:r w:rsidRPr="00C571EC">
        <w:rPr>
          <w:rFonts w:asciiTheme="majorBidi" w:eastAsia="Geeza Pro Regular" w:hAnsiTheme="majorBidi" w:cstheme="majorBidi"/>
          <w:color w:val="000000"/>
        </w:rPr>
        <w:t xml:space="preserve">Allah’s help. Prophet Moses –peace be upon him- came with the stick that </w:t>
      </w:r>
      <w:del w:id="135" w:author="yaman" w:date="2020-09-24T05:45:00Z">
        <w:r w:rsidRPr="00C571EC">
          <w:rPr>
            <w:rFonts w:asciiTheme="majorBidi" w:eastAsia="Geeza Pro Regular" w:hAnsiTheme="majorBidi" w:cstheme="majorBidi"/>
            <w:color w:val="000000"/>
          </w:rPr>
          <w:delText xml:space="preserve">became </w:delText>
        </w:r>
      </w:del>
      <w:ins w:id="136" w:author="yaman" w:date="2020-09-24T05:45:00Z">
        <w:r w:rsidRPr="00C571EC">
          <w:rPr>
            <w:rFonts w:asciiTheme="majorBidi" w:eastAsia="Geeza Pro Regular" w:hAnsiTheme="majorBidi" w:cstheme="majorBidi"/>
            <w:color w:val="000000"/>
          </w:rPr>
          <w:t xml:space="preserve">turned to </w:t>
        </w:r>
      </w:ins>
      <w:r w:rsidRPr="00C571EC">
        <w:rPr>
          <w:rFonts w:asciiTheme="majorBidi" w:eastAsia="Geeza Pro Regular" w:hAnsiTheme="majorBidi" w:cstheme="majorBidi"/>
          <w:color w:val="000000"/>
        </w:rPr>
        <w:t xml:space="preserve">a snake </w:t>
      </w:r>
      <w:del w:id="137" w:author="yaman" w:date="2020-09-24T05:45:00Z">
        <w:r w:rsidRPr="00C571EC">
          <w:rPr>
            <w:rFonts w:asciiTheme="majorBidi" w:eastAsia="Geeza Pro Regular" w:hAnsiTheme="majorBidi" w:cstheme="majorBidi"/>
            <w:color w:val="000000"/>
          </w:rPr>
          <w:delText xml:space="preserve">which </w:delText>
        </w:r>
      </w:del>
      <w:ins w:id="138" w:author="yaman" w:date="2020-09-24T05:45:00Z">
        <w:r w:rsidRPr="00C571EC">
          <w:rPr>
            <w:rFonts w:asciiTheme="majorBidi" w:eastAsia="Geeza Pro Regular" w:hAnsiTheme="majorBidi" w:cstheme="majorBidi"/>
            <w:color w:val="000000"/>
          </w:rPr>
          <w:t xml:space="preserve">and </w:t>
        </w:r>
      </w:ins>
      <w:del w:id="139" w:author="yaman" w:date="2020-09-24T05:45:00Z">
        <w:r w:rsidRPr="00C571EC">
          <w:rPr>
            <w:rFonts w:asciiTheme="majorBidi" w:eastAsia="Geeza Pro Regular" w:hAnsiTheme="majorBidi" w:cstheme="majorBidi"/>
            <w:color w:val="000000"/>
          </w:rPr>
          <w:delText xml:space="preserve">swallowed </w:delText>
        </w:r>
      </w:del>
      <w:ins w:id="140" w:author="yaman" w:date="2020-09-24T05:45:00Z">
        <w:r w:rsidRPr="00C571EC">
          <w:rPr>
            <w:rFonts w:asciiTheme="majorBidi" w:eastAsia="Geeza Pro Regular" w:hAnsiTheme="majorBidi" w:cstheme="majorBidi"/>
            <w:color w:val="000000"/>
          </w:rPr>
          <w:t xml:space="preserve">swallowed </w:t>
        </w:r>
      </w:ins>
      <w:r w:rsidRPr="00C571EC">
        <w:rPr>
          <w:rFonts w:asciiTheme="majorBidi" w:eastAsia="Geeza Pro Regular" w:hAnsiTheme="majorBidi" w:cstheme="majorBidi"/>
          <w:color w:val="000000"/>
        </w:rPr>
        <w:t xml:space="preserve">all </w:t>
      </w:r>
      <w:ins w:id="141" w:author="yaman" w:date="2020-09-24T05:46:00Z">
        <w:r w:rsidRPr="00C571EC">
          <w:rPr>
            <w:rFonts w:asciiTheme="majorBidi" w:eastAsia="Geeza Pro Regular" w:hAnsiTheme="majorBidi" w:cstheme="majorBidi"/>
            <w:color w:val="000000"/>
          </w:rPr>
          <w:t xml:space="preserve">the tricks </w:t>
        </w:r>
      </w:ins>
      <w:r w:rsidRPr="00C571EC">
        <w:rPr>
          <w:rFonts w:asciiTheme="majorBidi" w:eastAsia="Geeza Pro Regular" w:hAnsiTheme="majorBidi" w:cstheme="majorBidi"/>
          <w:color w:val="000000"/>
        </w:rPr>
        <w:t xml:space="preserve">of Pharaoh's magicians </w:t>
      </w:r>
      <w:del w:id="142" w:author="yaman" w:date="2020-09-24T05:46:00Z">
        <w:r w:rsidRPr="00C571EC">
          <w:rPr>
            <w:rFonts w:asciiTheme="majorBidi" w:eastAsia="Geeza Pro Regular" w:hAnsiTheme="majorBidi" w:cstheme="majorBidi"/>
            <w:color w:val="000000"/>
          </w:rPr>
          <w:delText xml:space="preserve">work </w:delText>
        </w:r>
      </w:del>
      <w:r w:rsidRPr="00C571EC">
        <w:rPr>
          <w:rFonts w:asciiTheme="majorBidi" w:eastAsia="Geeza Pro Regular" w:hAnsiTheme="majorBidi" w:cstheme="majorBidi"/>
          <w:color w:val="000000"/>
        </w:rPr>
        <w:t xml:space="preserve">so they believed in him because they had no doubt  that this is beyond human capability.  </w:t>
      </w:r>
    </w:p>
    <w:p w14:paraId="5618FB6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Jesus –peace be upon him – came to </w:t>
      </w:r>
      <w:del w:id="143" w:author="yaman" w:date="2020-09-24T05:46:00Z">
        <w:r w:rsidRPr="00C571EC">
          <w:rPr>
            <w:rFonts w:asciiTheme="majorBidi" w:eastAsia="Geeza Pro Regular" w:hAnsiTheme="majorBidi" w:cstheme="majorBidi"/>
            <w:color w:val="000000"/>
          </w:rPr>
          <w:delText xml:space="preserve"> </w:delText>
        </w:r>
      </w:del>
      <w:r w:rsidRPr="00C571EC">
        <w:rPr>
          <w:rFonts w:asciiTheme="majorBidi" w:eastAsia="Geeza Pro Regular" w:hAnsiTheme="majorBidi" w:cstheme="majorBidi"/>
          <w:color w:val="000000"/>
        </w:rPr>
        <w:t xml:space="preserve">people who were </w:t>
      </w:r>
      <w:ins w:id="144" w:author="yaman" w:date="2020-09-24T05:46:00Z">
        <w:r w:rsidRPr="00C571EC">
          <w:rPr>
            <w:rFonts w:asciiTheme="majorBidi" w:eastAsia="Geeza Pro Regular" w:hAnsiTheme="majorBidi" w:cstheme="majorBidi"/>
            <w:color w:val="000000"/>
          </w:rPr>
          <w:t>well-</w:t>
        </w:r>
      </w:ins>
      <w:del w:id="145" w:author="yaman" w:date="2020-09-24T05:46:00Z">
        <w:r w:rsidRPr="00C571EC">
          <w:rPr>
            <w:rFonts w:asciiTheme="majorBidi" w:eastAsia="Geeza Pro Regular" w:hAnsiTheme="majorBidi" w:cstheme="majorBidi"/>
            <w:color w:val="000000"/>
          </w:rPr>
          <w:delText xml:space="preserve">knowledgeable </w:delText>
        </w:r>
      </w:del>
      <w:ins w:id="146" w:author="yaman" w:date="2020-09-24T05:46:00Z">
        <w:r w:rsidRPr="00C571EC">
          <w:rPr>
            <w:rFonts w:asciiTheme="majorBidi" w:eastAsia="Geeza Pro Regular" w:hAnsiTheme="majorBidi" w:cstheme="majorBidi"/>
            <w:color w:val="000000"/>
          </w:rPr>
          <w:t>known for</w:t>
        </w:r>
      </w:ins>
      <w:del w:id="147" w:author="yaman" w:date="2020-09-24T05:46:00Z">
        <w:r w:rsidRPr="00C571EC">
          <w:rPr>
            <w:rFonts w:asciiTheme="majorBidi" w:eastAsia="Geeza Pro Regular" w:hAnsiTheme="majorBidi" w:cstheme="majorBidi"/>
            <w:color w:val="000000"/>
          </w:rPr>
          <w:delText>in</w:delText>
        </w:r>
      </w:del>
      <w:r w:rsidRPr="00C571EC">
        <w:rPr>
          <w:rFonts w:asciiTheme="majorBidi" w:eastAsia="Geeza Pro Regular" w:hAnsiTheme="majorBidi" w:cstheme="majorBidi"/>
          <w:color w:val="000000"/>
        </w:rPr>
        <w:t xml:space="preserve"> medicine so he came with medical miracles which were impossible for a human  to come up with unless by revelation by God, like bringing the dead back to life. For the Prophet Muhammad (peace be upon him), he came to eloquent people who used to compete in fluency</w:t>
      </w:r>
      <w:del w:id="148" w:author="yaman" w:date="2020-09-24T05:47:00Z">
        <w:r w:rsidRPr="00C571EC">
          <w:rPr>
            <w:rFonts w:asciiTheme="majorBidi" w:eastAsia="Geeza Pro Regular" w:hAnsiTheme="majorBidi" w:cstheme="majorBidi"/>
            <w:color w:val="000000"/>
          </w:rPr>
          <w:delText xml:space="preserve"> in the language</w:delText>
        </w:r>
      </w:del>
      <w:r w:rsidRPr="00C571EC">
        <w:rPr>
          <w:rFonts w:asciiTheme="majorBidi" w:eastAsia="Geeza Pro Regular" w:hAnsiTheme="majorBidi" w:cstheme="majorBidi"/>
          <w:color w:val="000000"/>
        </w:rPr>
        <w:t>. Therefore, the greatest miracle Allah gave him is the holy book, "The Quran -</w:t>
      </w:r>
      <w:ins w:id="149" w:author="yaman" w:date="2020-09-24T05:47:00Z">
        <w:r w:rsidRPr="00C571EC">
          <w:rPr>
            <w:rFonts w:asciiTheme="majorBidi" w:eastAsia="Geeza Pro Regular" w:hAnsiTheme="majorBidi" w:cstheme="majorBidi"/>
            <w:color w:val="000000"/>
          </w:rPr>
          <w:t xml:space="preserve">the </w:t>
        </w:r>
      </w:ins>
      <w:r w:rsidRPr="00C571EC">
        <w:rPr>
          <w:rFonts w:asciiTheme="majorBidi" w:eastAsia="Geeza Pro Regular" w:hAnsiTheme="majorBidi" w:cstheme="majorBidi"/>
          <w:color w:val="000000"/>
        </w:rPr>
        <w:t xml:space="preserve">word of Allah-". He challenged his people to come up with a single verse similar to it but they failed to do so and this challenge is still valid until the day of resurrection. </w:t>
      </w:r>
    </w:p>
    <w:p w14:paraId="17723BC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It is important to mention here that the </w:t>
      </w:r>
      <w:r w:rsidR="00324092" w:rsidRPr="00C571EC">
        <w:rPr>
          <w:rFonts w:asciiTheme="majorBidi" w:eastAsia="Geeza Pro Regular" w:hAnsiTheme="majorBidi" w:cstheme="majorBidi"/>
          <w:color w:val="333333"/>
          <w:shd w:val="clear" w:color="auto" w:fill="F9F9F9"/>
        </w:rPr>
        <w:t>inimitability of the Koran</w:t>
      </w:r>
      <w:r w:rsidRPr="00C571EC">
        <w:rPr>
          <w:rFonts w:asciiTheme="majorBidi" w:eastAsia="Geeza Pro Regular" w:hAnsiTheme="majorBidi" w:cstheme="majorBidi"/>
          <w:color w:val="000000"/>
        </w:rPr>
        <w:t xml:space="preserve"> is not only in its eloquence. It has many </w:t>
      </w:r>
      <w:r w:rsidR="00324092" w:rsidRPr="00C571EC">
        <w:rPr>
          <w:rFonts w:asciiTheme="majorBidi" w:eastAsia="Geeza Pro Regular" w:hAnsiTheme="majorBidi" w:cstheme="majorBidi"/>
          <w:color w:val="333333"/>
          <w:shd w:val="clear" w:color="auto" w:fill="F9F9F9"/>
        </w:rPr>
        <w:t>inimitabilities</w:t>
      </w:r>
      <w:r w:rsidRPr="00C571EC">
        <w:rPr>
          <w:rFonts w:asciiTheme="majorBidi" w:eastAsia="Geeza Pro Regular" w:hAnsiTheme="majorBidi" w:cstheme="majorBidi"/>
          <w:color w:val="000000"/>
        </w:rPr>
        <w:t xml:space="preserve"> aspects and only Allah who revealed the Quran knows them all. Glory be to Him. Some of these aspects are:</w:t>
      </w:r>
    </w:p>
    <w:p w14:paraId="146C4C3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A- Language and rhetorical </w:t>
      </w:r>
      <w:r w:rsidRPr="00C571EC">
        <w:rPr>
          <w:rFonts w:asciiTheme="majorBidi" w:eastAsia="Geeza Pro Regular" w:hAnsiTheme="majorBidi" w:cstheme="majorBidi"/>
          <w:color w:val="333333"/>
          <w:shd w:val="clear" w:color="auto" w:fill="F9F9F9"/>
        </w:rPr>
        <w:t>inimitability</w:t>
      </w:r>
      <w:r w:rsidRPr="00C571EC">
        <w:rPr>
          <w:rFonts w:asciiTheme="majorBidi" w:eastAsia="Geeza Pro Regular" w:hAnsiTheme="majorBidi" w:cstheme="majorBidi"/>
          <w:color w:val="000000"/>
        </w:rPr>
        <w:t>.</w:t>
      </w:r>
    </w:p>
    <w:p w14:paraId="19B4845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B - The </w:t>
      </w:r>
      <w:r w:rsidRPr="00C571EC">
        <w:rPr>
          <w:rFonts w:asciiTheme="majorBidi" w:eastAsia="Geeza Pro Regular" w:hAnsiTheme="majorBidi" w:cstheme="majorBidi"/>
          <w:color w:val="333333"/>
          <w:shd w:val="clear" w:color="auto" w:fill="F9F9F9"/>
        </w:rPr>
        <w:t>inimitability</w:t>
      </w:r>
      <w:r w:rsidRPr="00C571EC">
        <w:rPr>
          <w:rFonts w:asciiTheme="majorBidi" w:eastAsia="Geeza Pro Regular" w:hAnsiTheme="majorBidi" w:cstheme="majorBidi"/>
          <w:color w:val="000000"/>
        </w:rPr>
        <w:t xml:space="preserve"> of telling </w:t>
      </w:r>
      <w:del w:id="150" w:author="yaman" w:date="2020-09-24T05:48:00Z">
        <w:r w:rsidRPr="00C571EC">
          <w:rPr>
            <w:rFonts w:asciiTheme="majorBidi" w:eastAsia="Geeza Pro Regular" w:hAnsiTheme="majorBidi" w:cstheme="majorBidi"/>
            <w:color w:val="000000"/>
          </w:rPr>
          <w:delText xml:space="preserve">of </w:delText>
        </w:r>
      </w:del>
      <w:ins w:id="151" w:author="yaman" w:date="2020-09-24T05:48:00Z">
        <w:r w:rsidRPr="00C571EC">
          <w:rPr>
            <w:rFonts w:asciiTheme="majorBidi" w:eastAsia="Geeza Pro Regular" w:hAnsiTheme="majorBidi" w:cstheme="majorBidi"/>
            <w:color w:val="000000"/>
          </w:rPr>
          <w:t xml:space="preserve">about </w:t>
        </w:r>
      </w:ins>
      <w:r w:rsidRPr="00C571EC">
        <w:rPr>
          <w:rFonts w:asciiTheme="majorBidi" w:eastAsia="Geeza Pro Regular" w:hAnsiTheme="majorBidi" w:cstheme="majorBidi"/>
          <w:color w:val="000000"/>
        </w:rPr>
        <w:t>the unseen.</w:t>
      </w:r>
    </w:p>
    <w:p w14:paraId="3D44E2F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C - The scientific </w:t>
      </w:r>
      <w:r w:rsidRPr="00C571EC">
        <w:rPr>
          <w:rFonts w:asciiTheme="majorBidi" w:eastAsia="Geeza Pro Regular" w:hAnsiTheme="majorBidi" w:cstheme="majorBidi"/>
          <w:color w:val="333333"/>
          <w:shd w:val="clear" w:color="auto" w:fill="F9F9F9"/>
        </w:rPr>
        <w:t>inimitability.</w:t>
      </w:r>
    </w:p>
    <w:p w14:paraId="16C3881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D - The legislative </w:t>
      </w:r>
      <w:r w:rsidRPr="00C571EC">
        <w:rPr>
          <w:rFonts w:asciiTheme="majorBidi" w:eastAsia="Geeza Pro Regular" w:hAnsiTheme="majorBidi" w:cstheme="majorBidi"/>
          <w:color w:val="333333"/>
          <w:shd w:val="clear" w:color="auto" w:fill="F9F9F9"/>
        </w:rPr>
        <w:t>inimitability</w:t>
      </w:r>
      <w:r w:rsidRPr="00C571EC">
        <w:rPr>
          <w:rFonts w:asciiTheme="majorBidi" w:eastAsia="Geeza Pro Regular" w:hAnsiTheme="majorBidi" w:cstheme="majorBidi"/>
          <w:color w:val="000000"/>
        </w:rPr>
        <w:t>.</w:t>
      </w:r>
    </w:p>
    <w:p w14:paraId="66482E2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People of every age will find an aspect of </w:t>
      </w:r>
      <w:r w:rsidRPr="00C571EC">
        <w:rPr>
          <w:rFonts w:asciiTheme="majorBidi" w:eastAsia="Geeza Pro Regular" w:hAnsiTheme="majorBidi" w:cstheme="majorBidi"/>
          <w:color w:val="333333"/>
          <w:shd w:val="clear" w:color="auto" w:fill="F9F9F9"/>
        </w:rPr>
        <w:t xml:space="preserve">inimitability that suit </w:t>
      </w:r>
      <w:del w:id="152" w:author="yaman" w:date="2020-09-04T03:24:00Z">
        <w:r w:rsidRPr="00C571EC">
          <w:rPr>
            <w:rFonts w:asciiTheme="majorBidi" w:eastAsia="Geeza Pro Regular" w:hAnsiTheme="majorBidi" w:cstheme="majorBidi"/>
            <w:color w:val="333333"/>
            <w:shd w:val="clear" w:color="auto" w:fill="F9F9F9"/>
          </w:rPr>
          <w:delText xml:space="preserve">there </w:delText>
        </w:r>
      </w:del>
      <w:ins w:id="153" w:author="yaman" w:date="2020-09-04T03:24:00Z">
        <w:r w:rsidRPr="00C571EC">
          <w:rPr>
            <w:rFonts w:asciiTheme="majorBidi" w:eastAsia="Geeza Pro Regular" w:hAnsiTheme="majorBidi" w:cstheme="majorBidi"/>
            <w:color w:val="333333"/>
            <w:shd w:val="clear" w:color="auto" w:fill="F9F9F9"/>
          </w:rPr>
          <w:t xml:space="preserve">their </w:t>
        </w:r>
      </w:ins>
      <w:r w:rsidRPr="00C571EC">
        <w:rPr>
          <w:rFonts w:asciiTheme="majorBidi" w:eastAsia="Geeza Pro Regular" w:hAnsiTheme="majorBidi" w:cstheme="majorBidi"/>
          <w:color w:val="333333"/>
          <w:shd w:val="clear" w:color="auto" w:fill="F9F9F9"/>
        </w:rPr>
        <w:t>age and expertise</w:t>
      </w:r>
      <w:r w:rsidRPr="00C571EC">
        <w:rPr>
          <w:rFonts w:asciiTheme="majorBidi" w:eastAsia="Geeza Pro Regular" w:hAnsiTheme="majorBidi" w:cstheme="majorBidi"/>
          <w:color w:val="000000"/>
        </w:rPr>
        <w:t>.</w:t>
      </w:r>
    </w:p>
    <w:p w14:paraId="7A1F3B3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B2EF3B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D1C34" w:rsidRPr="00C571EC">
        <w:rPr>
          <w:rFonts w:asciiTheme="majorBidi" w:hAnsiTheme="majorBidi" w:cstheme="majorBidi"/>
          <w:color w:val="111111"/>
          <w:shd w:val="clear" w:color="auto" w:fill="FFFFFF"/>
        </w:rPr>
        <w:t>Do they not then ponder on the Qur’an? If it had been from anyone other than Allah, they would have surely found in it many discrepancies.</w:t>
      </w:r>
      <w:r w:rsidRPr="00C571EC">
        <w:rPr>
          <w:rFonts w:asciiTheme="majorBidi" w:eastAsia="Geeza Pro Regular" w:hAnsiTheme="majorBidi" w:cstheme="majorBidi"/>
          <w:color w:val="000000"/>
        </w:rPr>
        <w:t>).{4/82}</w:t>
      </w:r>
    </w:p>
    <w:p w14:paraId="734955D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F6E7A6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D7D8F" w:rsidRPr="00C571EC">
        <w:rPr>
          <w:rFonts w:asciiTheme="majorBidi" w:hAnsiTheme="majorBidi" w:cstheme="majorBidi"/>
          <w:color w:val="111111"/>
          <w:shd w:val="clear" w:color="auto" w:fill="FFFFFF"/>
        </w:rPr>
        <w:t>This Qur’an could not possibly have been produced by anyone other than Allah. It is a confirmation of what came before it and an explanation of the Scripture, and is undoubtedly from the Lord of the worlds.</w:t>
      </w:r>
      <w:r w:rsidRPr="00C571EC">
        <w:rPr>
          <w:rFonts w:asciiTheme="majorBidi" w:eastAsia="Geeza Pro Regular" w:hAnsiTheme="majorBidi" w:cstheme="majorBidi"/>
          <w:color w:val="000000"/>
        </w:rPr>
        <w:t>) ** (</w:t>
      </w:r>
      <w:r w:rsidR="008D7D8F" w:rsidRPr="00C571EC">
        <w:rPr>
          <w:rFonts w:asciiTheme="majorBidi" w:hAnsiTheme="majorBidi" w:cstheme="majorBidi"/>
          <w:color w:val="111111"/>
          <w:shd w:val="clear" w:color="auto" w:fill="FFFFFF"/>
        </w:rPr>
        <w:t>Or do they say, “He fabricated it?” Say, “Produce then one Chapter like it, and call upon whoever you can other than Allah, if you are truthful!”</w:t>
      </w:r>
      <w:r w:rsidRPr="00C571EC">
        <w:rPr>
          <w:rFonts w:asciiTheme="majorBidi" w:eastAsia="Geeza Pro Regular" w:hAnsiTheme="majorBidi" w:cstheme="majorBidi"/>
          <w:color w:val="000000"/>
        </w:rPr>
        <w:t>) ** (</w:t>
      </w:r>
      <w:r w:rsidR="008D7D8F" w:rsidRPr="00C571EC">
        <w:rPr>
          <w:rFonts w:asciiTheme="majorBidi" w:hAnsiTheme="majorBidi" w:cstheme="majorBidi"/>
          <w:color w:val="111111"/>
          <w:shd w:val="clear" w:color="auto" w:fill="FFFFFF"/>
        </w:rPr>
        <w:t>But they rejected that which they did not comprehend, and its warning has not yet been fulfilled against them. Similarly, those who came before them refused to believe. Then see how was the end of the wrongdoers!</w:t>
      </w:r>
      <w:r w:rsidRPr="00C571EC">
        <w:rPr>
          <w:rFonts w:asciiTheme="majorBidi" w:eastAsia="Geeza Pro Regular" w:hAnsiTheme="majorBidi" w:cstheme="majorBidi"/>
          <w:color w:val="000000"/>
        </w:rPr>
        <w:t>) {10/37-39}</w:t>
      </w:r>
    </w:p>
    <w:p w14:paraId="2C59EFD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1522C8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D7D8F" w:rsidRPr="00C571EC">
        <w:rPr>
          <w:rFonts w:asciiTheme="majorBidi" w:hAnsiTheme="majorBidi" w:cstheme="majorBidi"/>
          <w:color w:val="111111"/>
          <w:shd w:val="clear" w:color="auto" w:fill="FFFFFF"/>
        </w:rPr>
        <w:t>Say, “If all humans and jinn were to come together to produce something similar to this Qur’an, they would not be able to produce the like of it, even if they collaborated with one another.”</w:t>
      </w:r>
      <w:r w:rsidRPr="00C571EC">
        <w:rPr>
          <w:rFonts w:asciiTheme="majorBidi" w:eastAsia="Geeza Pro Regular" w:hAnsiTheme="majorBidi" w:cstheme="majorBidi"/>
          <w:color w:val="000000"/>
        </w:rPr>
        <w:t>) {17/88}</w:t>
      </w:r>
    </w:p>
    <w:p w14:paraId="1883C7D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9703F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716BC" w:rsidRPr="00C571EC">
        <w:rPr>
          <w:rFonts w:asciiTheme="majorBidi" w:hAnsiTheme="majorBidi" w:cstheme="majorBidi"/>
          <w:color w:val="111111"/>
          <w:shd w:val="clear" w:color="auto" w:fill="FFFFFF"/>
        </w:rPr>
        <w:t>If you are in doubt concerning that which We have sent down upon Our slave, then produce a chapter like it and call upon your helpers other than Allah, if you are truthful.</w:t>
      </w:r>
      <w:r w:rsidRPr="00C571EC">
        <w:rPr>
          <w:rFonts w:asciiTheme="majorBidi" w:eastAsia="Geeza Pro Regular" w:hAnsiTheme="majorBidi" w:cstheme="majorBidi"/>
          <w:color w:val="000000"/>
        </w:rPr>
        <w:t>). {2/23}</w:t>
      </w:r>
    </w:p>
    <w:p w14:paraId="467FC15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E282F2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F7C20" w:rsidRPr="00C571EC">
        <w:rPr>
          <w:rFonts w:asciiTheme="majorBidi" w:hAnsiTheme="majorBidi" w:cstheme="majorBidi"/>
          <w:color w:val="111111"/>
          <w:shd w:val="clear" w:color="auto" w:fill="FFFFFF"/>
        </w:rPr>
        <w:t>Or do they say, “He has fabricated it”? Say, “Then produce ten fabricated Chapters like it and seek help from whoever you can besides Allah, if you are truthful!”</w:t>
      </w:r>
      <w:r w:rsidRPr="00C571EC">
        <w:rPr>
          <w:rFonts w:asciiTheme="majorBidi" w:eastAsia="Geeza Pro Regular" w:hAnsiTheme="majorBidi" w:cstheme="majorBidi"/>
          <w:color w:val="000000"/>
        </w:rPr>
        <w:t>). {11/13}</w:t>
      </w:r>
    </w:p>
    <w:p w14:paraId="56A6704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A2EC7C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F7C20" w:rsidRPr="00C571EC">
        <w:rPr>
          <w:rFonts w:asciiTheme="majorBidi" w:hAnsiTheme="majorBidi" w:cstheme="majorBidi"/>
          <w:color w:val="111111"/>
          <w:shd w:val="clear" w:color="auto" w:fill="FFFFFF"/>
        </w:rPr>
        <w:t>When Our verses are recited to them clearly, those who do not expect to meet Us say, “Bring us a different Qur’an, or make changes in it.” Say, “It is not for me to change it on my own accord; I only follow what is revealed to me. If I were to disobey my Lord, I fear the punishment of a momentous Day.</w:t>
      </w:r>
      <w:r w:rsidRPr="00C571EC">
        <w:rPr>
          <w:rFonts w:asciiTheme="majorBidi" w:eastAsia="Geeza Pro Regular" w:hAnsiTheme="majorBidi" w:cstheme="majorBidi"/>
          <w:color w:val="000000"/>
        </w:rPr>
        <w:t>) {10/15}</w:t>
      </w:r>
    </w:p>
    <w:p w14:paraId="7FB2477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56DD42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F7C20" w:rsidRPr="00C571EC">
        <w:rPr>
          <w:rFonts w:asciiTheme="majorBidi" w:hAnsiTheme="majorBidi" w:cstheme="majorBidi"/>
          <w:color w:val="111111"/>
          <w:shd w:val="clear" w:color="auto" w:fill="FFFFFF"/>
        </w:rPr>
        <w:t>We send down the Qur’an as a healing and mercy for the believers, but it does not increase the wrongdoers except in loss.</w:t>
      </w:r>
      <w:r w:rsidRPr="00C571EC">
        <w:rPr>
          <w:rFonts w:asciiTheme="majorBidi" w:eastAsia="Geeza Pro Regular" w:hAnsiTheme="majorBidi" w:cstheme="majorBidi"/>
          <w:color w:val="000000"/>
        </w:rPr>
        <w:t>) .{17/82}</w:t>
      </w:r>
    </w:p>
    <w:p w14:paraId="1171210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C0C03C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F7C20" w:rsidRPr="00C571EC">
        <w:rPr>
          <w:rFonts w:asciiTheme="majorBidi" w:hAnsiTheme="majorBidi" w:cstheme="majorBidi"/>
          <w:color w:val="111111"/>
          <w:shd w:val="clear" w:color="auto" w:fill="FFFFFF"/>
        </w:rPr>
        <w:t>We have explained every kind of example for mankind in this Qur’an, yet most people persist in disbelief.</w:t>
      </w:r>
      <w:r w:rsidRPr="00C571EC">
        <w:rPr>
          <w:rFonts w:asciiTheme="majorBidi" w:eastAsia="Geeza Pro Regular" w:hAnsiTheme="majorBidi" w:cstheme="majorBidi"/>
          <w:color w:val="000000"/>
        </w:rPr>
        <w:t>). {17/89}</w:t>
      </w:r>
    </w:p>
    <w:p w14:paraId="33FA7A2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B2E251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E35AD" w:rsidRPr="00C571EC">
        <w:rPr>
          <w:rFonts w:asciiTheme="majorBidi" w:hAnsiTheme="majorBidi" w:cstheme="majorBidi"/>
          <w:color w:val="111111"/>
          <w:shd w:val="clear" w:color="auto" w:fill="FFFFFF"/>
        </w:rPr>
        <w:t>Indeed, this Qur’an explains to the Children of Israel most of that over which they differ.</w:t>
      </w:r>
      <w:r w:rsidRPr="00C571EC">
        <w:rPr>
          <w:rFonts w:asciiTheme="majorBidi" w:eastAsia="Geeza Pro Regular" w:hAnsiTheme="majorBidi" w:cstheme="majorBidi"/>
          <w:color w:val="000000"/>
        </w:rPr>
        <w:t xml:space="preserve">) ** ( </w:t>
      </w:r>
      <w:r w:rsidRPr="00C571EC">
        <w:rPr>
          <w:rFonts w:asciiTheme="majorBidi" w:eastAsia="Geeza Pro Regular" w:hAnsiTheme="majorBidi" w:cstheme="majorBidi"/>
          <w:b/>
          <w:color w:val="000000"/>
        </w:rPr>
        <w:t xml:space="preserve"> </w:t>
      </w:r>
      <w:r w:rsidR="002014F0" w:rsidRPr="00C571EC">
        <w:rPr>
          <w:rFonts w:asciiTheme="majorBidi" w:hAnsiTheme="majorBidi" w:cstheme="majorBidi"/>
          <w:color w:val="111111"/>
          <w:shd w:val="clear" w:color="auto" w:fill="FFFFFF"/>
        </w:rPr>
        <w:t>And it is certainly a guidance and mercy for the believers.</w:t>
      </w:r>
      <w:r w:rsidRPr="00C571EC">
        <w:rPr>
          <w:rFonts w:asciiTheme="majorBidi" w:eastAsia="Geeza Pro Regular" w:hAnsiTheme="majorBidi" w:cstheme="majorBidi"/>
          <w:color w:val="000000"/>
        </w:rPr>
        <w:t>). {27/76-77}</w:t>
      </w:r>
    </w:p>
    <w:p w14:paraId="24515F7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0C7FA9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014F0" w:rsidRPr="00C571EC">
        <w:rPr>
          <w:rFonts w:asciiTheme="majorBidi" w:hAnsiTheme="majorBidi" w:cstheme="majorBidi"/>
          <w:color w:val="111111"/>
          <w:shd w:val="clear" w:color="auto" w:fill="FFFFFF"/>
        </w:rPr>
        <w:t>We have surely given you the seven oft-repeated verses and the great Qur’an.</w:t>
      </w:r>
      <w:r w:rsidRPr="00C571EC">
        <w:rPr>
          <w:rFonts w:asciiTheme="majorBidi" w:eastAsia="Geeza Pro Regular" w:hAnsiTheme="majorBidi" w:cstheme="majorBidi"/>
          <w:color w:val="000000"/>
        </w:rPr>
        <w:t>) {15/87}</w:t>
      </w:r>
    </w:p>
    <w:p w14:paraId="72E68DE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1DF0FE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014F0" w:rsidRPr="00C571EC">
        <w:rPr>
          <w:rFonts w:asciiTheme="majorBidi" w:hAnsiTheme="majorBidi" w:cstheme="majorBidi"/>
          <w:color w:val="111111"/>
          <w:shd w:val="clear" w:color="auto" w:fill="FFFFFF"/>
        </w:rPr>
        <w:t>Indeed, We have presented for mankind all kinds of examples in this Qur’an, so that they may take heed </w:t>
      </w:r>
      <w:r w:rsidRPr="00C571EC">
        <w:rPr>
          <w:rFonts w:asciiTheme="majorBidi" w:eastAsia="Geeza Pro Regular" w:hAnsiTheme="majorBidi" w:cstheme="majorBidi"/>
          <w:color w:val="000000"/>
        </w:rPr>
        <w:t>) **(</w:t>
      </w:r>
      <w:r w:rsidR="002014F0" w:rsidRPr="00C571EC">
        <w:rPr>
          <w:rFonts w:asciiTheme="majorBidi" w:hAnsiTheme="majorBidi" w:cstheme="majorBidi"/>
          <w:color w:val="111111"/>
          <w:shd w:val="clear" w:color="auto" w:fill="FFFFFF"/>
        </w:rPr>
        <w:t xml:space="preserve"> an Arabic Qur’an, free of flaws and contradictions, so that they may be conscious of Allah.</w:t>
      </w:r>
      <w:r w:rsidRPr="00C571EC">
        <w:rPr>
          <w:rFonts w:asciiTheme="majorBidi" w:eastAsia="Geeza Pro Regular" w:hAnsiTheme="majorBidi" w:cstheme="majorBidi"/>
          <w:color w:val="000000"/>
        </w:rPr>
        <w:t>). {39/27-28}</w:t>
      </w:r>
    </w:p>
    <w:p w14:paraId="35726FF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23EC03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2014F0" w:rsidRPr="00C571EC">
        <w:rPr>
          <w:rFonts w:asciiTheme="majorBidi" w:hAnsiTheme="majorBidi" w:cstheme="majorBidi"/>
          <w:color w:val="111111"/>
          <w:shd w:val="clear" w:color="auto" w:fill="FFFFFF"/>
        </w:rPr>
        <w:t>[Say], “Should I seek a judge other than Allah when He is the One Who has sent down to you the Book explained in detail?” Those whom We gave the Book know that it has been sent down from your Lord in truth, so never be among those who doubt.</w:t>
      </w:r>
      <w:r w:rsidRPr="00C571EC">
        <w:rPr>
          <w:rFonts w:asciiTheme="majorBidi" w:eastAsia="Geeza Pro Regular" w:hAnsiTheme="majorBidi" w:cstheme="majorBidi"/>
          <w:color w:val="000000"/>
        </w:rPr>
        <w:t>). {6/114}</w:t>
      </w:r>
    </w:p>
    <w:p w14:paraId="3C608AC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B969E9"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i/>
          <w:color w:val="000000"/>
        </w:rPr>
        <w:t>No human being dares to write a book then tell others, “look at my book, it has no mistakes and it contains authentic information without a</w:t>
      </w:r>
      <w:ins w:id="154" w:author="yaman" w:date="2020-09-24T05:49:00Z">
        <w:r w:rsidRPr="00C571EC">
          <w:rPr>
            <w:rFonts w:asciiTheme="majorBidi" w:eastAsia="Geeza Pro Regular" w:hAnsiTheme="majorBidi" w:cstheme="majorBidi"/>
            <w:i/>
            <w:color w:val="000000"/>
          </w:rPr>
          <w:t xml:space="preserve"> shred of</w:t>
        </w:r>
      </w:ins>
      <w:r w:rsidRPr="00C571EC">
        <w:rPr>
          <w:rFonts w:asciiTheme="majorBidi" w:eastAsia="Geeza Pro Regular" w:hAnsiTheme="majorBidi" w:cstheme="majorBidi"/>
          <w:i/>
          <w:color w:val="000000"/>
        </w:rPr>
        <w:t xml:space="preserve"> doubt, and I challenge you to bring something like it.” Rather, authors ask their readers to contact them regarding any mistakes so they can be taken into account in future editions but for the Quran the case is completely different. Since the Quran is the word of Allah, He the almighty challenged </w:t>
      </w:r>
      <w:ins w:id="155" w:author="yaman" w:date="2020-09-24T05:49:00Z">
        <w:r w:rsidRPr="00C571EC">
          <w:rPr>
            <w:rFonts w:asciiTheme="majorBidi" w:eastAsia="Geeza Pro Regular" w:hAnsiTheme="majorBidi" w:cstheme="majorBidi"/>
            <w:i/>
            <w:color w:val="000000"/>
          </w:rPr>
          <w:t xml:space="preserve">the </w:t>
        </w:r>
      </w:ins>
      <w:r w:rsidRPr="00C571EC">
        <w:rPr>
          <w:rFonts w:asciiTheme="majorBidi" w:eastAsia="Geeza Pro Regular" w:hAnsiTheme="majorBidi" w:cstheme="majorBidi"/>
          <w:i/>
          <w:color w:val="000000"/>
        </w:rPr>
        <w:t xml:space="preserve">creation to come up with </w:t>
      </w:r>
      <w:del w:id="156" w:author="yaman" w:date="2020-09-24T05:49:00Z">
        <w:r w:rsidRPr="00C571EC">
          <w:rPr>
            <w:rFonts w:asciiTheme="majorBidi" w:eastAsia="Geeza Pro Regular" w:hAnsiTheme="majorBidi" w:cstheme="majorBidi"/>
            <w:i/>
            <w:color w:val="000000"/>
          </w:rPr>
          <w:delText>the same</w:delText>
        </w:r>
      </w:del>
      <w:ins w:id="157" w:author="yaman" w:date="2020-09-24T05:49:00Z">
        <w:r w:rsidRPr="00C571EC">
          <w:rPr>
            <w:rFonts w:asciiTheme="majorBidi" w:eastAsia="Geeza Pro Regular" w:hAnsiTheme="majorBidi" w:cstheme="majorBidi"/>
            <w:i/>
            <w:color w:val="000000"/>
          </w:rPr>
          <w:t>anything similar</w:t>
        </w:r>
      </w:ins>
      <w:r w:rsidRPr="00C571EC">
        <w:rPr>
          <w:rFonts w:asciiTheme="majorBidi" w:eastAsia="Geeza Pro Regular" w:hAnsiTheme="majorBidi" w:cstheme="majorBidi"/>
          <w:i/>
          <w:color w:val="000000"/>
        </w:rPr>
        <w:t>. Read what Allah said about His Holy book “the Quran”.</w:t>
      </w:r>
    </w:p>
    <w:p w14:paraId="0A20EA2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659BF" w:rsidRPr="00C571EC">
        <w:rPr>
          <w:rFonts w:asciiTheme="majorBidi" w:hAnsiTheme="majorBidi" w:cstheme="majorBidi"/>
          <w:color w:val="111111"/>
          <w:shd w:val="clear" w:color="auto" w:fill="FFFFFF"/>
        </w:rPr>
        <w:t>This is the Book about which there is no doubt, a guidance for the righteous,</w:t>
      </w:r>
      <w:r w:rsidRPr="00C571EC">
        <w:rPr>
          <w:rFonts w:asciiTheme="majorBidi" w:eastAsia="Geeza Pro Regular" w:hAnsiTheme="majorBidi" w:cstheme="majorBidi"/>
          <w:color w:val="000000"/>
        </w:rPr>
        <w:t>). {2/2}</w:t>
      </w:r>
    </w:p>
    <w:p w14:paraId="2BC3EA8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60A244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C1B41" w:rsidRPr="00C571EC">
        <w:rPr>
          <w:rFonts w:asciiTheme="majorBidi" w:hAnsiTheme="majorBidi" w:cstheme="majorBidi"/>
          <w:color w:val="111111"/>
          <w:shd w:val="clear" w:color="auto" w:fill="FFFFFF"/>
        </w:rPr>
        <w:t>Those who disbelieve in the Reminder when it comes to them [will be punished], for it is truly a mighty Book.</w:t>
      </w:r>
      <w:r w:rsidRPr="00C571EC">
        <w:rPr>
          <w:rFonts w:asciiTheme="majorBidi" w:eastAsia="Geeza Pro Regular" w:hAnsiTheme="majorBidi" w:cstheme="majorBidi"/>
          <w:color w:val="000000"/>
        </w:rPr>
        <w:t>) ** (</w:t>
      </w:r>
      <w:r w:rsidR="00DC1B41" w:rsidRPr="00C571EC">
        <w:rPr>
          <w:rFonts w:asciiTheme="majorBidi" w:hAnsiTheme="majorBidi" w:cstheme="majorBidi"/>
          <w:color w:val="111111"/>
          <w:shd w:val="clear" w:color="auto" w:fill="FFFFFF"/>
        </w:rPr>
        <w:t>No falsehood can approach it from the front or from behind; a revelation from the One Who is All-Wise, Praiseworthy.</w:t>
      </w:r>
      <w:r w:rsidRPr="00C571EC">
        <w:rPr>
          <w:rFonts w:asciiTheme="majorBidi" w:eastAsia="Geeza Pro Regular" w:hAnsiTheme="majorBidi" w:cstheme="majorBidi"/>
          <w:color w:val="000000"/>
        </w:rPr>
        <w:t>). {41/41- 42}</w:t>
      </w:r>
    </w:p>
    <w:p w14:paraId="1E1D7CD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C4B634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32B86F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41DBB" w:rsidRPr="00C571EC">
        <w:rPr>
          <w:rFonts w:asciiTheme="majorBidi" w:hAnsiTheme="majorBidi" w:cstheme="majorBidi"/>
          <w:color w:val="111111"/>
          <w:shd w:val="clear" w:color="auto" w:fill="FFFFFF"/>
        </w:rPr>
        <w:t>It is We Who have sent down the Reminder, and it is We Who will preserve it.</w:t>
      </w:r>
      <w:r w:rsidRPr="00C571EC">
        <w:rPr>
          <w:rFonts w:asciiTheme="majorBidi" w:eastAsia="Geeza Pro Regular" w:hAnsiTheme="majorBidi" w:cstheme="majorBidi"/>
          <w:color w:val="000000"/>
        </w:rPr>
        <w:t>)</w:t>
      </w:r>
      <w:r w:rsidRPr="00C571EC">
        <w:rPr>
          <w:rFonts w:asciiTheme="majorBidi" w:eastAsia="Geeza Pro Regular" w:hAnsiTheme="majorBidi" w:cstheme="majorBidi"/>
          <w:b/>
          <w:color w:val="000000"/>
        </w:rPr>
        <w:t xml:space="preserve"> </w:t>
      </w:r>
      <w:r w:rsidRPr="00C571EC">
        <w:rPr>
          <w:rFonts w:asciiTheme="majorBidi" w:eastAsia="Geeza Pro Regular" w:hAnsiTheme="majorBidi" w:cstheme="majorBidi"/>
          <w:color w:val="000000"/>
        </w:rPr>
        <w:t>. {15/9}</w:t>
      </w:r>
    </w:p>
    <w:p w14:paraId="57E556D2"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i/>
          <w:color w:val="000000"/>
        </w:rPr>
        <w:t>If you read a book written by a human two or three times you often will be annoyed and get bored. However, as far as the Quran is concerned, the matter is completely different. Millions of people recite the Quran hundreds of times, and a great number of them even memorize it – but amazingly they do not get bored. Each time they read and recite</w:t>
      </w:r>
      <w:r w:rsidR="00324092" w:rsidRPr="00C571EC">
        <w:rPr>
          <w:rFonts w:asciiTheme="majorBidi" w:eastAsia="Geeza Pro Regular" w:hAnsiTheme="majorBidi" w:cstheme="majorBidi"/>
          <w:i/>
          <w:color w:val="000000"/>
        </w:rPr>
        <w:t xml:space="preserve"> it</w:t>
      </w:r>
      <w:r w:rsidRPr="00C571EC">
        <w:rPr>
          <w:rFonts w:asciiTheme="majorBidi" w:eastAsia="Geeza Pro Regular" w:hAnsiTheme="majorBidi" w:cstheme="majorBidi"/>
          <w:i/>
          <w:color w:val="000000"/>
        </w:rPr>
        <w:t xml:space="preserve"> they feel as if they are reading it for the first time. They find deeper meaning, a new understanding and a new renewed taste. You will not feel this until you try it. This is not the case with other book. This phenomenon clearly demonstrates the miraculous nature of the Quran and its divine origin.</w:t>
      </w:r>
    </w:p>
    <w:p w14:paraId="14408CC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B64B97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22C76B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5- </w:t>
      </w:r>
      <w:r w:rsidRPr="00C571EC">
        <w:rPr>
          <w:rFonts w:asciiTheme="majorBidi" w:eastAsia="Geeza Pro Regular" w:hAnsiTheme="majorBidi" w:cstheme="majorBidi"/>
          <w:color w:val="000000"/>
          <w:u w:val="single"/>
        </w:rPr>
        <w:t>God (Allah) would not let anyone lie to him and continue to lie without punishment.</w:t>
      </w:r>
    </w:p>
    <w:p w14:paraId="6ED2BB1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275E18" w:rsidRPr="00C571EC">
        <w:rPr>
          <w:rFonts w:asciiTheme="majorBidi" w:hAnsiTheme="majorBidi" w:cstheme="majorBidi"/>
          <w:color w:val="111111"/>
          <w:shd w:val="clear" w:color="auto" w:fill="FFFFFF"/>
        </w:rPr>
        <w:t>If he had (prophet Mohammad) falsely attributed something to Us,</w:t>
      </w:r>
      <w:r w:rsidRPr="00C571EC">
        <w:rPr>
          <w:rFonts w:asciiTheme="majorBidi" w:eastAsia="Geeza Pro Regular" w:hAnsiTheme="majorBidi" w:cstheme="majorBidi"/>
          <w:color w:val="000000"/>
        </w:rPr>
        <w:t>) ** (</w:t>
      </w:r>
      <w:r w:rsidR="00275E18" w:rsidRPr="00C571EC">
        <w:rPr>
          <w:rFonts w:asciiTheme="majorBidi" w:hAnsiTheme="majorBidi" w:cstheme="majorBidi"/>
          <w:color w:val="111111"/>
          <w:shd w:val="clear" w:color="auto" w:fill="FFFFFF"/>
        </w:rPr>
        <w:t>We would have surely seized him by the right hand,</w:t>
      </w:r>
      <w:r w:rsidRPr="00C571EC">
        <w:rPr>
          <w:rFonts w:asciiTheme="majorBidi" w:eastAsia="Geeza Pro Regular" w:hAnsiTheme="majorBidi" w:cstheme="majorBidi"/>
          <w:color w:val="000000"/>
        </w:rPr>
        <w:t>) ** (</w:t>
      </w:r>
      <w:r w:rsidR="00275E18" w:rsidRPr="00C571EC">
        <w:rPr>
          <w:rFonts w:asciiTheme="majorBidi" w:hAnsiTheme="majorBidi" w:cstheme="majorBidi"/>
          <w:color w:val="111111"/>
          <w:shd w:val="clear" w:color="auto" w:fill="FFFFFF"/>
        </w:rPr>
        <w:t>then severed his aorta,</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275E18" w:rsidRPr="00C571EC">
        <w:rPr>
          <w:rFonts w:asciiTheme="majorBidi" w:hAnsiTheme="majorBidi" w:cstheme="majorBidi"/>
          <w:color w:val="111111"/>
          <w:shd w:val="clear" w:color="auto" w:fill="FFFFFF"/>
        </w:rPr>
        <w:t>and none of you could have rescued him.)</w:t>
      </w:r>
      <w:r w:rsidR="00275E18"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{69/44-47}</w:t>
      </w:r>
    </w:p>
    <w:p w14:paraId="2561650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46DDCE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75E18" w:rsidRPr="00C571EC">
        <w:rPr>
          <w:rFonts w:asciiTheme="majorBidi" w:hAnsiTheme="majorBidi" w:cstheme="majorBidi"/>
          <w:color w:val="111111"/>
          <w:shd w:val="clear" w:color="auto" w:fill="FFFFFF"/>
        </w:rPr>
        <w:t>Or do they say, “He has fabricated lies about Allah!”? But if Allah willed, He could seal up your heart. Allah wipes out falsehood and establishes the truth by His Words. Indeed, He is All-Knowing of what is in the hearts.</w:t>
      </w:r>
      <w:r w:rsidRPr="00C571EC">
        <w:rPr>
          <w:rFonts w:asciiTheme="majorBidi" w:eastAsia="Geeza Pro Regular" w:hAnsiTheme="majorBidi" w:cstheme="majorBidi"/>
          <w:color w:val="000000"/>
        </w:rPr>
        <w:t>). {42/24}</w:t>
      </w:r>
    </w:p>
    <w:p w14:paraId="25C0E44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4019D5A" w14:textId="77777777" w:rsidR="00DE2268" w:rsidRPr="00C571EC" w:rsidRDefault="00DE2268" w:rsidP="006C772E">
      <w:pPr>
        <w:bidi/>
        <w:spacing w:after="200" w:line="360" w:lineRule="auto"/>
        <w:ind w:left="360"/>
        <w:jc w:val="both"/>
        <w:rPr>
          <w:rFonts w:asciiTheme="majorBidi" w:hAnsiTheme="majorBidi" w:cstheme="majorBidi"/>
          <w:color w:val="000000"/>
        </w:rPr>
      </w:pPr>
    </w:p>
    <w:p w14:paraId="7CFE7CA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A020A2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u w:val="single"/>
        </w:rPr>
      </w:pPr>
      <w:r w:rsidRPr="00C571EC">
        <w:rPr>
          <w:rFonts w:asciiTheme="majorBidi" w:eastAsia="Geeza Pro Regular" w:hAnsiTheme="majorBidi" w:cstheme="majorBidi"/>
          <w:color w:val="000000"/>
        </w:rPr>
        <w:t xml:space="preserve">6- </w:t>
      </w:r>
      <w:r w:rsidRPr="00C571EC">
        <w:rPr>
          <w:rFonts w:asciiTheme="majorBidi" w:eastAsia="Geeza Pro Regular" w:hAnsiTheme="majorBidi" w:cstheme="majorBidi"/>
          <w:color w:val="000000"/>
          <w:u w:val="single"/>
        </w:rPr>
        <w:t>The testimony of previous revealed books</w:t>
      </w:r>
    </w:p>
    <w:p w14:paraId="4B4B9BF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u w:val="single"/>
        </w:rPr>
      </w:pPr>
    </w:p>
    <w:p w14:paraId="2EABE00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75E18" w:rsidRPr="00C571EC">
        <w:rPr>
          <w:rFonts w:asciiTheme="majorBidi" w:hAnsiTheme="majorBidi" w:cstheme="majorBidi"/>
          <w:color w:val="111111"/>
          <w:shd w:val="clear" w:color="auto" w:fill="FFFFFF"/>
        </w:rPr>
        <w:t>those who follow the Messenger – the unlettered Prophet – whose description they find in their Torah and the Gospel. He enjoins them to do what is good and forbids them from what is evil; he makes lawful for them what is pure and makes unlawful for them from what is impure; he relieves them of their burden and the shackles that were on them. So those who believe in him, they honor and support him, and follow the light which is sent down with him – it is they who will be successful.”</w:t>
      </w:r>
      <w:r w:rsidRPr="00C571EC">
        <w:rPr>
          <w:rFonts w:asciiTheme="majorBidi" w:eastAsia="Geeza Pro Regular" w:hAnsiTheme="majorBidi" w:cstheme="majorBidi"/>
          <w:color w:val="000000"/>
        </w:rPr>
        <w:t>)</w:t>
      </w:r>
      <w:r w:rsidRPr="00C571EC">
        <w:rPr>
          <w:rFonts w:asciiTheme="majorBidi" w:eastAsia="Geeza Pro Regular" w:hAnsiTheme="majorBidi" w:cstheme="majorBidi"/>
          <w:b/>
          <w:color w:val="000000"/>
        </w:rPr>
        <w:t xml:space="preserve"> </w:t>
      </w:r>
      <w:r w:rsidRPr="00C571EC">
        <w:rPr>
          <w:rFonts w:asciiTheme="majorBidi" w:eastAsia="Geeza Pro Regular" w:hAnsiTheme="majorBidi" w:cstheme="majorBidi"/>
          <w:color w:val="000000"/>
        </w:rPr>
        <w:t>. {7/157}</w:t>
      </w:r>
    </w:p>
    <w:p w14:paraId="12BE18F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1D0FDA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F3539" w:rsidRPr="00C571EC">
        <w:rPr>
          <w:rFonts w:asciiTheme="majorBidi" w:hAnsiTheme="majorBidi" w:cstheme="majorBidi"/>
          <w:color w:val="111111"/>
          <w:shd w:val="clear" w:color="auto" w:fill="FFFFFF"/>
        </w:rPr>
        <w:t>Those whom We gave the Scripture recognize him [the Prophet] as they recognize their own sons, yet a group of them conceals the truth knowingly</w:t>
      </w:r>
      <w:r w:rsidRPr="00C571EC">
        <w:rPr>
          <w:rFonts w:asciiTheme="majorBidi" w:eastAsia="Geeza Pro Regular" w:hAnsiTheme="majorBidi" w:cstheme="majorBidi"/>
          <w:color w:val="000000"/>
        </w:rPr>
        <w:t>) ** (</w:t>
      </w:r>
      <w:r w:rsidR="003F3539" w:rsidRPr="00C571EC">
        <w:rPr>
          <w:rFonts w:asciiTheme="majorBidi" w:hAnsiTheme="majorBidi" w:cstheme="majorBidi"/>
          <w:color w:val="111111"/>
          <w:shd w:val="clear" w:color="auto" w:fill="FFFFFF"/>
        </w:rPr>
        <w:t>It is the truth from your Lord; so never be among those who doubt.</w:t>
      </w:r>
      <w:r w:rsidRPr="00C571EC">
        <w:rPr>
          <w:rFonts w:asciiTheme="majorBidi" w:eastAsia="Geeza Pro Regular" w:hAnsiTheme="majorBidi" w:cstheme="majorBidi"/>
          <w:color w:val="000000"/>
        </w:rPr>
        <w:t>) . {2/146-147}</w:t>
      </w:r>
    </w:p>
    <w:p w14:paraId="699F801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70150A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02248" w:rsidRPr="00C571EC">
        <w:rPr>
          <w:rFonts w:asciiTheme="majorBidi" w:hAnsiTheme="majorBidi" w:cstheme="majorBidi"/>
          <w:color w:val="111111"/>
          <w:shd w:val="clear" w:color="auto" w:fill="FFFFFF"/>
        </w:rPr>
        <w:t>Those who disbelieve say, “You are not a messenger.” Say, “Allah is sufficient as a Witness between me and you, as well as those who have knowledge of the Scripture.”</w:t>
      </w:r>
      <w:r w:rsidRPr="00C571EC">
        <w:rPr>
          <w:rFonts w:asciiTheme="majorBidi" w:eastAsia="Geeza Pro Regular" w:hAnsiTheme="majorBidi" w:cstheme="majorBidi"/>
          <w:color w:val="000000"/>
        </w:rPr>
        <w:t>) {13/43}</w:t>
      </w:r>
    </w:p>
    <w:p w14:paraId="787F611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9BCB46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7- His message </w:t>
      </w:r>
      <w:del w:id="158" w:author="yaman" w:date="2020-09-24T05:50:00Z">
        <w:r w:rsidRPr="00C571EC">
          <w:rPr>
            <w:rFonts w:asciiTheme="majorBidi" w:eastAsia="Geeza Pro Regular" w:hAnsiTheme="majorBidi" w:cstheme="majorBidi"/>
            <w:color w:val="000000"/>
          </w:rPr>
          <w:delText xml:space="preserve">matched </w:delText>
        </w:r>
      </w:del>
      <w:ins w:id="159" w:author="yaman" w:date="2020-09-24T05:50:00Z">
        <w:r w:rsidRPr="00C571EC">
          <w:rPr>
            <w:rFonts w:asciiTheme="majorBidi" w:eastAsia="Geeza Pro Regular" w:hAnsiTheme="majorBidi" w:cstheme="majorBidi"/>
            <w:color w:val="000000"/>
          </w:rPr>
          <w:t xml:space="preserve">conforms </w:t>
        </w:r>
      </w:ins>
      <w:r w:rsidRPr="00C571EC">
        <w:rPr>
          <w:rFonts w:asciiTheme="majorBidi" w:eastAsia="Geeza Pro Regular" w:hAnsiTheme="majorBidi" w:cstheme="majorBidi"/>
          <w:color w:val="000000"/>
        </w:rPr>
        <w:t>with the messengers</w:t>
      </w:r>
      <w:ins w:id="160" w:author="yaman" w:date="2020-09-24T05:50:00Z">
        <w:r w:rsidRPr="00C571EC">
          <w:rPr>
            <w:rFonts w:asciiTheme="majorBidi" w:eastAsia="Geeza Pro Regular" w:hAnsiTheme="majorBidi" w:cstheme="majorBidi"/>
            <w:color w:val="000000"/>
          </w:rPr>
          <w:t>’</w:t>
        </w:r>
      </w:ins>
      <w:r w:rsidRPr="00C571EC">
        <w:rPr>
          <w:rFonts w:asciiTheme="majorBidi" w:eastAsia="Geeza Pro Regular" w:hAnsiTheme="majorBidi" w:cstheme="majorBidi"/>
          <w:color w:val="000000"/>
        </w:rPr>
        <w:t xml:space="preserve"> before him.</w:t>
      </w:r>
    </w:p>
    <w:p w14:paraId="6762AA3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F28DA0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02248" w:rsidRPr="00C571EC">
        <w:rPr>
          <w:rFonts w:asciiTheme="majorBidi" w:hAnsiTheme="majorBidi" w:cstheme="majorBidi"/>
          <w:color w:val="111111"/>
          <w:shd w:val="clear" w:color="auto" w:fill="FFFFFF"/>
        </w:rPr>
        <w:t>Say, “I am not the first of the messengers, nor do I know what will happen to me or to you. I only follow what is revealed to me, and I am not but a clear warner.”</w:t>
      </w:r>
      <w:r w:rsidRPr="00C571EC">
        <w:rPr>
          <w:rFonts w:asciiTheme="majorBidi" w:eastAsia="Geeza Pro Regular" w:hAnsiTheme="majorBidi" w:cstheme="majorBidi"/>
          <w:color w:val="000000"/>
        </w:rPr>
        <w:t>) {46/9}</w:t>
      </w:r>
    </w:p>
    <w:p w14:paraId="6D41BE9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E38DA6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D8220C" w:rsidRPr="00C571EC">
        <w:rPr>
          <w:rFonts w:asciiTheme="majorBidi" w:hAnsiTheme="majorBidi" w:cstheme="majorBidi"/>
          <w:color w:val="111111"/>
          <w:shd w:val="clear" w:color="auto" w:fill="FFFFFF"/>
        </w:rPr>
        <w:t>Muhammad is no more than a messenger; there were messengers passed away before him. If he dies or is killed, will you turn back on your heels? Anyone who turns back on his heels will not harm Allah in the least, but Allah will reward those who are grateful.</w:t>
      </w:r>
      <w:r w:rsidRPr="00C571EC">
        <w:rPr>
          <w:rFonts w:asciiTheme="majorBidi" w:eastAsia="Geeza Pro Regular" w:hAnsiTheme="majorBidi" w:cstheme="majorBidi"/>
          <w:color w:val="000000"/>
        </w:rPr>
        <w:t>) . {3/144}</w:t>
      </w:r>
    </w:p>
    <w:p w14:paraId="36207D5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774274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A3A8D" w:rsidRPr="00C571EC">
        <w:rPr>
          <w:rFonts w:asciiTheme="majorBidi" w:hAnsiTheme="majorBidi" w:cstheme="majorBidi"/>
          <w:color w:val="111111"/>
          <w:shd w:val="clear" w:color="auto" w:fill="FFFFFF"/>
        </w:rPr>
        <w:t>O People of the Book, there has come to you Our Messenger, making things clear to you, after an interval between the messengers, so you do not say, “No bearer of glad tidings or a warner has ever come to us.” Now there has come to you a bearer of glad tidings and a warner. And Allah is Most Capable of all things</w:t>
      </w:r>
      <w:r w:rsidRPr="00C571EC">
        <w:rPr>
          <w:rFonts w:asciiTheme="majorBidi" w:eastAsia="Geeza Pro Regular" w:hAnsiTheme="majorBidi" w:cstheme="majorBidi"/>
          <w:color w:val="000000"/>
        </w:rPr>
        <w:t>). {5/19}</w:t>
      </w:r>
    </w:p>
    <w:p w14:paraId="5E129D2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B232E3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11A7F" w:rsidRPr="00C571EC">
        <w:rPr>
          <w:rFonts w:asciiTheme="majorBidi" w:hAnsiTheme="majorBidi" w:cstheme="majorBidi"/>
          <w:color w:val="111111"/>
          <w:shd w:val="clear" w:color="auto" w:fill="FFFFFF"/>
        </w:rPr>
        <w:t>So be patient, as the Messengers of Firm Resolve were patient, and do not seek to hasten [punishment] for them. On the Day when they see what they were warned of, it will be as if they had only stayed [in this world] for an hour of a day. This is a warning. Will anyone be destroyed except the rebellious people?</w:t>
      </w:r>
      <w:r w:rsidRPr="00C571EC">
        <w:rPr>
          <w:rFonts w:asciiTheme="majorBidi" w:eastAsia="Geeza Pro Regular" w:hAnsiTheme="majorBidi" w:cstheme="majorBidi"/>
          <w:color w:val="000000"/>
        </w:rPr>
        <w:t>). {46/35}</w:t>
      </w:r>
    </w:p>
    <w:p w14:paraId="5FB0E06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F9DA2E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F0D50" w:rsidRPr="00C571EC">
        <w:rPr>
          <w:rFonts w:asciiTheme="majorBidi" w:hAnsiTheme="majorBidi" w:cstheme="majorBidi"/>
          <w:color w:val="111111"/>
          <w:shd w:val="clear" w:color="auto" w:fill="FFFFFF"/>
        </w:rPr>
        <w:t>We have sent revelation to you [O Prophet] just as We revealed to Noah and the prophets after him. We also sent revelation to Abraham, Ishmael, Isaac, Jacob and his descendants, and to Jesus, Job, Jonah, Aaron, and Solomon, and We gave David the Psalms.</w:t>
      </w:r>
      <w:r w:rsidRPr="00C571EC">
        <w:rPr>
          <w:rFonts w:asciiTheme="majorBidi" w:eastAsia="Geeza Pro Regular" w:hAnsiTheme="majorBidi" w:cstheme="majorBidi"/>
          <w:color w:val="000000"/>
        </w:rPr>
        <w:t>) ** (</w:t>
      </w:r>
      <w:r w:rsidR="00CF0D50" w:rsidRPr="00C571EC">
        <w:rPr>
          <w:rFonts w:asciiTheme="majorBidi" w:hAnsiTheme="majorBidi" w:cstheme="majorBidi"/>
          <w:color w:val="111111"/>
          <w:shd w:val="clear" w:color="auto" w:fill="FFFFFF"/>
        </w:rPr>
        <w:t>There are messengers whose stories We have already mentioned to you, and messengers We have not mentioned to you. And Allah spoke to Moses directly.</w:t>
      </w:r>
      <w:r w:rsidRPr="00C571EC">
        <w:rPr>
          <w:rFonts w:asciiTheme="majorBidi" w:eastAsia="Geeza Pro Regular" w:hAnsiTheme="majorBidi" w:cstheme="majorBidi"/>
          <w:color w:val="000000"/>
        </w:rPr>
        <w:t>) ** (</w:t>
      </w:r>
      <w:r w:rsidR="00CF0D50" w:rsidRPr="00C571EC">
        <w:rPr>
          <w:rFonts w:asciiTheme="majorBidi" w:hAnsiTheme="majorBidi" w:cstheme="majorBidi"/>
          <w:color w:val="111111"/>
          <w:shd w:val="clear" w:color="auto" w:fill="FFFFFF"/>
        </w:rPr>
        <w:t>These messengers were sent as bearers of glad tidings and as warners, so that the people may have no excuse before Allah after [the coming of] the messengers. For Allah is All-Mighty, All-Wise.</w:t>
      </w:r>
      <w:r w:rsidRPr="00C571EC">
        <w:rPr>
          <w:rFonts w:asciiTheme="majorBidi" w:eastAsia="Geeza Pro Regular" w:hAnsiTheme="majorBidi" w:cstheme="majorBidi"/>
          <w:color w:val="000000"/>
        </w:rPr>
        <w:t>) {4/163-165}</w:t>
      </w:r>
    </w:p>
    <w:p w14:paraId="7D7EC5A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37102F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C15E3" w:rsidRPr="00C571EC">
        <w:rPr>
          <w:rFonts w:asciiTheme="majorBidi" w:hAnsiTheme="majorBidi" w:cstheme="majorBidi"/>
          <w:color w:val="111111"/>
          <w:shd w:val="clear" w:color="auto" w:fill="FFFFFF"/>
        </w:rPr>
        <w:t>Then We revealed to you [O Prophet] to follow the religion of Abraham, inclining to true faith, and he was not one of those who associate partners with Allah.</w:t>
      </w:r>
      <w:r w:rsidRPr="00C571EC">
        <w:rPr>
          <w:rFonts w:asciiTheme="majorBidi" w:eastAsia="Geeza Pro Regular" w:hAnsiTheme="majorBidi" w:cstheme="majorBidi"/>
          <w:color w:val="000000"/>
        </w:rPr>
        <w:t>) {16/123}</w:t>
      </w:r>
    </w:p>
    <w:p w14:paraId="218C78A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4FD893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 xml:space="preserve">8- He spoke about scientific matters that could not be known by any one at his time </w:t>
      </w:r>
      <w:del w:id="161" w:author="yaman" w:date="2020-09-24T05:50:00Z">
        <w:r w:rsidRPr="00C571EC">
          <w:rPr>
            <w:rFonts w:asciiTheme="majorBidi" w:eastAsia="Geeza Pro Regular" w:hAnsiTheme="majorBidi" w:cstheme="majorBidi"/>
            <w:color w:val="000000"/>
            <w:shd w:val="clear" w:color="auto" w:fill="FEFFFE"/>
          </w:rPr>
          <w:delText xml:space="preserve">  </w:delText>
        </w:r>
      </w:del>
      <w:r w:rsidRPr="00C571EC">
        <w:rPr>
          <w:rFonts w:asciiTheme="majorBidi" w:eastAsia="Geeza Pro Regular" w:hAnsiTheme="majorBidi" w:cstheme="majorBidi"/>
          <w:color w:val="000000"/>
          <w:shd w:val="clear" w:color="auto" w:fill="FEFFFE"/>
        </w:rPr>
        <w:t xml:space="preserve">unless he is a prophet revealed to him from the Creator and some of these matters are only discovered recently. Allah is showing signs to people of this time and will show to </w:t>
      </w:r>
      <w:del w:id="162" w:author="yaman" w:date="2020-09-24T05:51:00Z">
        <w:r w:rsidRPr="00C571EC">
          <w:rPr>
            <w:rFonts w:asciiTheme="majorBidi" w:eastAsia="Geeza Pro Regular" w:hAnsiTheme="majorBidi" w:cstheme="majorBidi"/>
            <w:color w:val="000000"/>
            <w:shd w:val="clear" w:color="auto" w:fill="FEFFFE"/>
          </w:rPr>
          <w:delText>the people of</w:delText>
        </w:r>
      </w:del>
      <w:ins w:id="163" w:author="yaman" w:date="2020-09-24T05:51:00Z">
        <w:r w:rsidRPr="00C571EC">
          <w:rPr>
            <w:rFonts w:asciiTheme="majorBidi" w:eastAsia="Geeza Pro Regular" w:hAnsiTheme="majorBidi" w:cstheme="majorBidi"/>
            <w:color w:val="000000"/>
            <w:shd w:val="clear" w:color="auto" w:fill="FEFFFE"/>
          </w:rPr>
          <w:t>next</w:t>
        </w:r>
      </w:ins>
      <w:r w:rsidRPr="00C571EC">
        <w:rPr>
          <w:rFonts w:asciiTheme="majorBidi" w:eastAsia="Geeza Pro Regular" w:hAnsiTheme="majorBidi" w:cstheme="majorBidi"/>
          <w:color w:val="000000"/>
          <w:shd w:val="clear" w:color="auto" w:fill="FEFFFE"/>
        </w:rPr>
        <w:t xml:space="preserve"> </w:t>
      </w:r>
      <w:del w:id="164" w:author="yaman" w:date="2020-09-24T05:51:00Z">
        <w:r w:rsidRPr="00C571EC">
          <w:rPr>
            <w:rFonts w:asciiTheme="majorBidi" w:eastAsia="Geeza Pro Regular" w:hAnsiTheme="majorBidi" w:cstheme="majorBidi"/>
            <w:color w:val="000000"/>
            <w:shd w:val="clear" w:color="auto" w:fill="FEFFFE"/>
          </w:rPr>
          <w:delText xml:space="preserve">times </w:delText>
        </w:r>
      </w:del>
      <w:ins w:id="165" w:author="yaman" w:date="2020-09-24T05:51:00Z">
        <w:r w:rsidRPr="00C571EC">
          <w:rPr>
            <w:rFonts w:asciiTheme="majorBidi" w:eastAsia="Geeza Pro Regular" w:hAnsiTheme="majorBidi" w:cstheme="majorBidi"/>
            <w:color w:val="000000"/>
            <w:shd w:val="clear" w:color="auto" w:fill="FEFFFE"/>
          </w:rPr>
          <w:t xml:space="preserve">generations </w:t>
        </w:r>
      </w:ins>
      <w:del w:id="166" w:author="yaman" w:date="2020-09-24T05:51:00Z">
        <w:r w:rsidRPr="00C571EC">
          <w:rPr>
            <w:rFonts w:asciiTheme="majorBidi" w:eastAsia="Geeza Pro Regular" w:hAnsiTheme="majorBidi" w:cstheme="majorBidi"/>
            <w:color w:val="000000"/>
            <w:shd w:val="clear" w:color="auto" w:fill="FEFFFE"/>
          </w:rPr>
          <w:delText xml:space="preserve">to come </w:delText>
        </w:r>
      </w:del>
      <w:r w:rsidRPr="00C571EC">
        <w:rPr>
          <w:rFonts w:asciiTheme="majorBidi" w:eastAsia="Geeza Pro Regular" w:hAnsiTheme="majorBidi" w:cstheme="majorBidi"/>
          <w:color w:val="000000"/>
          <w:shd w:val="clear" w:color="auto" w:fill="FEFFFE"/>
        </w:rPr>
        <w:t>until it becomes manifest to them that this is the truth.</w:t>
      </w:r>
    </w:p>
    <w:p w14:paraId="2D85E80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0524629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FE6035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lastRenderedPageBreak/>
        <w:t>(</w:t>
      </w:r>
      <w:r w:rsidR="002C15E3" w:rsidRPr="00C571EC">
        <w:rPr>
          <w:rFonts w:asciiTheme="majorBidi" w:hAnsiTheme="majorBidi" w:cstheme="majorBidi"/>
          <w:color w:val="111111"/>
          <w:shd w:val="clear" w:color="auto" w:fill="FFFFFF"/>
        </w:rPr>
        <w:t>Are the disbelievers not aware that the heavens and earth were joined together and then We split them apart? We created from water every living thing. Will they not then believe?</w:t>
      </w:r>
      <w:r w:rsidRPr="00C571EC">
        <w:rPr>
          <w:rFonts w:asciiTheme="majorBidi" w:eastAsia="Geeza Pro Regular" w:hAnsiTheme="majorBidi" w:cstheme="majorBidi"/>
          <w:color w:val="000000"/>
        </w:rPr>
        <w:t>) {21/30}</w:t>
      </w:r>
    </w:p>
    <w:p w14:paraId="161B9A1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BF4457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C15E3" w:rsidRPr="00C571EC">
        <w:rPr>
          <w:rFonts w:asciiTheme="majorBidi" w:hAnsiTheme="majorBidi" w:cstheme="majorBidi"/>
          <w:color w:val="111111"/>
          <w:shd w:val="clear" w:color="auto" w:fill="FFFFFF"/>
        </w:rPr>
        <w:t>It is He Who created the night and the day, the sun and the moon – each floating in its orbit.</w:t>
      </w:r>
      <w:r w:rsidRPr="00C571EC">
        <w:rPr>
          <w:rFonts w:asciiTheme="majorBidi" w:eastAsia="Geeza Pro Regular" w:hAnsiTheme="majorBidi" w:cstheme="majorBidi"/>
          <w:color w:val="000000"/>
        </w:rPr>
        <w:t>). {21/33}</w:t>
      </w:r>
    </w:p>
    <w:p w14:paraId="251ACF6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092CFED" w14:textId="77777777" w:rsidR="00DE2268" w:rsidRPr="00C571EC" w:rsidRDefault="002C15E3"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It is not for the sun to catch up with the moon, nor for the night to outstrip the day. Each is floating in its own orbit.</w:t>
      </w:r>
      <w:r w:rsidR="006C42B0" w:rsidRPr="00C571EC">
        <w:rPr>
          <w:rFonts w:asciiTheme="majorBidi" w:eastAsia="Geeza Pro Regular" w:hAnsiTheme="majorBidi" w:cstheme="majorBidi"/>
          <w:color w:val="000000"/>
        </w:rPr>
        <w:t>). {36/40}</w:t>
      </w:r>
    </w:p>
    <w:p w14:paraId="6B3F6B1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AFC7A2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2C15E3" w:rsidRPr="00C571EC">
        <w:rPr>
          <w:rFonts w:asciiTheme="majorBidi" w:hAnsiTheme="majorBidi" w:cstheme="majorBidi"/>
          <w:color w:val="111111"/>
          <w:shd w:val="clear" w:color="auto" w:fill="FFFFFF"/>
        </w:rPr>
        <w:t>He created the heavens and earth for a true purpose. He wraps the night over the day and wraps the day over the night. He has subjected the sun and the moon, each running its course for an appointed term. Indeed, He is the All-Mighty, Most Forgiving</w:t>
      </w:r>
      <w:r w:rsidRPr="00C571EC">
        <w:rPr>
          <w:rFonts w:asciiTheme="majorBidi" w:eastAsia="Geeza Pro Regular" w:hAnsiTheme="majorBidi" w:cstheme="majorBidi"/>
          <w:color w:val="000000"/>
        </w:rPr>
        <w:t>.) {39/5}</w:t>
      </w:r>
    </w:p>
    <w:p w14:paraId="42E7A69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BEF39D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B050F" w:rsidRPr="00C571EC">
        <w:rPr>
          <w:rFonts w:asciiTheme="majorBidi" w:hAnsiTheme="majorBidi" w:cstheme="majorBidi"/>
          <w:color w:val="111111"/>
          <w:shd w:val="clear" w:color="auto" w:fill="FFFFFF"/>
        </w:rPr>
        <w:t>The sun and the moon follow their precise courses,</w:t>
      </w:r>
      <w:r w:rsidRPr="00C571EC">
        <w:rPr>
          <w:rFonts w:asciiTheme="majorBidi" w:eastAsia="Geeza Pro Regular" w:hAnsiTheme="majorBidi" w:cstheme="majorBidi"/>
          <w:color w:val="000000"/>
        </w:rPr>
        <w:t>) {55/5}</w:t>
      </w:r>
    </w:p>
    <w:p w14:paraId="338AA30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89E218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B050F" w:rsidRPr="00C571EC">
        <w:rPr>
          <w:rFonts w:asciiTheme="majorBidi" w:hAnsiTheme="majorBidi" w:cstheme="majorBidi"/>
          <w:color w:val="111111"/>
          <w:shd w:val="clear" w:color="auto" w:fill="FFFFFF"/>
        </w:rPr>
        <w:t>He merges the two seas [of fresh and salty water] meeting together,</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FB050F" w:rsidRPr="00C571EC">
        <w:rPr>
          <w:rFonts w:asciiTheme="majorBidi" w:hAnsiTheme="majorBidi" w:cstheme="majorBidi"/>
          <w:color w:val="111111"/>
          <w:shd w:val="clear" w:color="auto" w:fill="FFFFFF"/>
        </w:rPr>
        <w:t>yet between them is a barrier so that they do not cross.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b/>
          <w:color w:val="000000"/>
        </w:rPr>
        <w:t>** (</w:t>
      </w:r>
      <w:r w:rsidR="00FB050F" w:rsidRPr="00C571EC">
        <w:rPr>
          <w:rFonts w:asciiTheme="majorBidi" w:hAnsiTheme="majorBidi" w:cstheme="majorBidi"/>
          <w:color w:val="111111"/>
          <w:shd w:val="clear" w:color="auto" w:fill="FFFFFF"/>
        </w:rPr>
        <w:t>Then which of the favors of your Lord will you [</w:t>
      </w:r>
      <w:r w:rsidR="00FB050F" w:rsidRPr="00C571EC">
        <w:rPr>
          <w:rFonts w:asciiTheme="majorBidi" w:hAnsiTheme="majorBidi" w:cstheme="majorBidi"/>
          <w:color w:val="984806" w:themeColor="accent6" w:themeShade="80"/>
          <w:shd w:val="clear" w:color="auto" w:fill="FFFFFF"/>
        </w:rPr>
        <w:t>humans</w:t>
      </w:r>
      <w:r w:rsidR="00FB050F" w:rsidRPr="00C571EC">
        <w:rPr>
          <w:rFonts w:asciiTheme="majorBidi" w:hAnsiTheme="majorBidi" w:cstheme="majorBidi"/>
          <w:color w:val="111111"/>
          <w:shd w:val="clear" w:color="auto" w:fill="FFFFFF"/>
        </w:rPr>
        <w:t xml:space="preserve"> and jinn] deny?</w:t>
      </w:r>
      <w:r w:rsidRPr="00C571EC">
        <w:rPr>
          <w:rFonts w:asciiTheme="majorBidi" w:eastAsia="Geeza Pro Regular" w:hAnsiTheme="majorBidi" w:cstheme="majorBidi"/>
          <w:color w:val="000000"/>
        </w:rPr>
        <w:t xml:space="preserve"> ) {55/19-21}</w:t>
      </w:r>
    </w:p>
    <w:p w14:paraId="1579494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8FC1D3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DF0DA8" w:rsidRPr="00C571EC">
        <w:rPr>
          <w:rFonts w:asciiTheme="majorBidi" w:hAnsiTheme="majorBidi" w:cstheme="majorBidi"/>
          <w:color w:val="111111"/>
          <w:shd w:val="clear" w:color="auto" w:fill="FFFFFF"/>
        </w:rPr>
        <w:t xml:space="preserve">We created </w:t>
      </w:r>
      <w:r w:rsidR="00DF0DA8" w:rsidRPr="00C571EC">
        <w:rPr>
          <w:rFonts w:asciiTheme="majorBidi" w:hAnsiTheme="majorBidi" w:cstheme="majorBidi"/>
          <w:color w:val="984806" w:themeColor="accent6" w:themeShade="80"/>
          <w:shd w:val="clear" w:color="auto" w:fill="FFFFFF"/>
        </w:rPr>
        <w:t>human</w:t>
      </w:r>
      <w:r w:rsidR="00DF0DA8" w:rsidRPr="00C571EC">
        <w:rPr>
          <w:rFonts w:asciiTheme="majorBidi" w:hAnsiTheme="majorBidi" w:cstheme="majorBidi"/>
          <w:color w:val="111111"/>
          <w:shd w:val="clear" w:color="auto" w:fill="FFFFFF"/>
        </w:rPr>
        <w:t xml:space="preserve"> from an extract of clay,</w:t>
      </w:r>
      <w:r w:rsidRPr="00C571EC">
        <w:rPr>
          <w:rFonts w:asciiTheme="majorBidi" w:eastAsia="Geeza Pro Regular" w:hAnsiTheme="majorBidi" w:cstheme="majorBidi"/>
          <w:color w:val="000000"/>
        </w:rPr>
        <w:t xml:space="preserve">) ** </w:t>
      </w:r>
      <w:r w:rsidRPr="00C571EC">
        <w:rPr>
          <w:rFonts w:asciiTheme="majorBidi" w:eastAsia="Geeza Pro Regular" w:hAnsiTheme="majorBidi" w:cstheme="majorBidi"/>
          <w:b/>
          <w:color w:val="000000"/>
        </w:rPr>
        <w:t>(</w:t>
      </w:r>
      <w:r w:rsidR="00DF0DA8" w:rsidRPr="00C571EC">
        <w:rPr>
          <w:rFonts w:asciiTheme="majorBidi" w:hAnsiTheme="majorBidi" w:cstheme="majorBidi"/>
          <w:color w:val="111111"/>
          <w:shd w:val="clear" w:color="auto" w:fill="FFFFFF"/>
        </w:rPr>
        <w:t>then We placed him as a sperm-drop in a safe place,</w:t>
      </w:r>
      <w:r w:rsidRPr="00C571EC">
        <w:rPr>
          <w:rFonts w:asciiTheme="majorBidi" w:eastAsia="Geeza Pro Regular" w:hAnsiTheme="majorBidi" w:cstheme="majorBidi"/>
          <w:color w:val="000000"/>
        </w:rPr>
        <w:t xml:space="preserve"> (womb of the woman)) ** </w:t>
      </w:r>
      <w:r w:rsidRPr="00C571EC">
        <w:rPr>
          <w:rFonts w:asciiTheme="majorBidi" w:eastAsia="Geeza Pro Regular" w:hAnsiTheme="majorBidi" w:cstheme="majorBidi"/>
          <w:b/>
          <w:color w:val="000000"/>
        </w:rPr>
        <w:t>(</w:t>
      </w:r>
      <w:r w:rsidR="00DF0DA8" w:rsidRPr="00C571EC">
        <w:rPr>
          <w:rFonts w:asciiTheme="majorBidi" w:hAnsiTheme="majorBidi" w:cstheme="majorBidi"/>
          <w:color w:val="111111"/>
          <w:shd w:val="clear" w:color="auto" w:fill="FFFFFF"/>
        </w:rPr>
        <w:t>then We made the sperm-drop into a clinging clot, then We made the clinging clot into a lump, then We made the lump into bones, and We clothed the bones with flesh, and then We developed it into another creation. So Blessed is Allah, the Best of Creators.</w:t>
      </w:r>
      <w:r w:rsidRPr="00C571EC">
        <w:rPr>
          <w:rFonts w:asciiTheme="majorBidi" w:eastAsia="Geeza Pro Regular" w:hAnsiTheme="majorBidi" w:cstheme="majorBidi"/>
          <w:color w:val="000000"/>
        </w:rPr>
        <w:t>) {23/12-14}</w:t>
      </w:r>
    </w:p>
    <w:p w14:paraId="2AF91E8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214AAD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B02159" w:rsidRPr="00C571EC">
        <w:rPr>
          <w:rFonts w:asciiTheme="majorBidi" w:hAnsiTheme="majorBidi" w:cstheme="majorBidi"/>
          <w:color w:val="111111"/>
          <w:shd w:val="clear" w:color="auto" w:fill="FFFFFF"/>
        </w:rPr>
        <w:t>He created you from a single soul, then He made from it its mate, and He created for you eight pairs of livestock. He creates you in the wombs of your mothers [in stages], creation after creation, in three layers of darkness. Such is Allah, your Lord. To Him belongs the dominion; none has the right to be worshiped except Him. So how are you averted?</w:t>
      </w:r>
      <w:r w:rsidRPr="00C571EC">
        <w:rPr>
          <w:rFonts w:asciiTheme="majorBidi" w:eastAsia="Geeza Pro Regular" w:hAnsiTheme="majorBidi" w:cstheme="majorBidi"/>
          <w:color w:val="000000"/>
        </w:rPr>
        <w:t>) {39/6}</w:t>
      </w:r>
    </w:p>
    <w:p w14:paraId="5DEB8BE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30629F1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b/>
          <w:color w:val="000000"/>
          <w:shd w:val="clear" w:color="auto" w:fill="FEFFFE"/>
        </w:rPr>
        <w:lastRenderedPageBreak/>
        <w:t>(</w:t>
      </w:r>
      <w:r w:rsidR="00FE3DFF" w:rsidRPr="00C571EC">
        <w:rPr>
          <w:rFonts w:asciiTheme="majorBidi" w:hAnsiTheme="majorBidi" w:cstheme="majorBidi"/>
          <w:color w:val="111111"/>
          <w:shd w:val="clear" w:color="auto" w:fill="FFFFFF"/>
        </w:rPr>
        <w:t>We will show them Our signs in the universe and in their own selves, until it becomes clear to them that this [Qur’an] is the truth. Is it not enough that your Lord is a Witness over all things?</w:t>
      </w:r>
      <w:r w:rsidRPr="00C571EC">
        <w:rPr>
          <w:rFonts w:asciiTheme="majorBidi" w:eastAsia="Geeza Pro Regular" w:hAnsiTheme="majorBidi" w:cstheme="majorBidi"/>
          <w:color w:val="000000"/>
          <w:shd w:val="clear" w:color="auto" w:fill="FEFFFE"/>
        </w:rPr>
        <w:t xml:space="preserve">) </w:t>
      </w:r>
      <w:r w:rsidRPr="00C571EC">
        <w:rPr>
          <w:rFonts w:asciiTheme="majorBidi" w:eastAsia="Geeza Pro Regular" w:hAnsiTheme="majorBidi" w:cstheme="majorBidi"/>
          <w:b/>
          <w:color w:val="000000"/>
          <w:shd w:val="clear" w:color="auto" w:fill="FEFFFE"/>
        </w:rPr>
        <w:t>** (</w:t>
      </w:r>
      <w:r w:rsidR="00FE3DFF" w:rsidRPr="00C571EC">
        <w:rPr>
          <w:rFonts w:asciiTheme="majorBidi" w:hAnsiTheme="majorBidi" w:cstheme="majorBidi"/>
          <w:color w:val="111111"/>
          <w:shd w:val="clear" w:color="auto" w:fill="FFFFFF"/>
        </w:rPr>
        <w:t>Indeed, they are in doubt concerning the meeting with their Lord; He truly encompasses all things.</w:t>
      </w:r>
      <w:r w:rsidRPr="00C571EC">
        <w:rPr>
          <w:rFonts w:asciiTheme="majorBidi" w:eastAsia="Geeza Pro Regular" w:hAnsiTheme="majorBidi" w:cstheme="majorBidi"/>
          <w:color w:val="000000"/>
          <w:shd w:val="clear" w:color="auto" w:fill="FEFFFE"/>
        </w:rPr>
        <w:t>) {41/53-54}</w:t>
      </w:r>
    </w:p>
    <w:p w14:paraId="527E197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4AA3911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8081A"/>
          <w:shd w:val="clear" w:color="auto" w:fill="FEFFFE"/>
        </w:rPr>
      </w:pPr>
      <w:r w:rsidRPr="00C571EC">
        <w:rPr>
          <w:rFonts w:asciiTheme="majorBidi" w:eastAsia="Geeza Pro Regular" w:hAnsiTheme="majorBidi" w:cstheme="majorBidi"/>
          <w:color w:val="08081A"/>
          <w:shd w:val="clear" w:color="auto" w:fill="FEFFFE"/>
        </w:rPr>
        <w:t xml:space="preserve">Prophet Mohammad said “Verily the creation of each one of you is brought together in his mother’s womb for forty days in the form of a nutfah (a drop), then he becomes an alaqah (clot of blood) for a like period, then a mudghah (morsel of flesh) for a like period....” ; </w:t>
      </w:r>
    </w:p>
    <w:p w14:paraId="0003102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8081A"/>
          <w:shd w:val="clear" w:color="auto" w:fill="FEFFFE"/>
        </w:rPr>
      </w:pPr>
      <w:r w:rsidRPr="00C571EC">
        <w:rPr>
          <w:rFonts w:asciiTheme="majorBidi" w:eastAsia="Geeza Pro Regular" w:hAnsiTheme="majorBidi" w:cstheme="majorBidi"/>
          <w:color w:val="08081A"/>
          <w:shd w:val="clear" w:color="auto" w:fill="FEFFFE"/>
        </w:rPr>
        <w:t>How did he know that? The answer is in this verse:</w:t>
      </w:r>
    </w:p>
    <w:p w14:paraId="108F835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8081A"/>
          <w:shd w:val="clear" w:color="auto" w:fill="FEFFFE"/>
        </w:rPr>
      </w:pPr>
      <w:r w:rsidRPr="00C571EC">
        <w:rPr>
          <w:rFonts w:asciiTheme="majorBidi" w:eastAsia="Geeza Pro Regular" w:hAnsiTheme="majorBidi" w:cstheme="majorBidi"/>
          <w:color w:val="08081A"/>
          <w:shd w:val="clear" w:color="auto" w:fill="FEFFFE"/>
        </w:rPr>
        <w:t xml:space="preserve"> (</w:t>
      </w:r>
      <w:r w:rsidR="00B17625" w:rsidRPr="00C571EC">
        <w:rPr>
          <w:rFonts w:asciiTheme="majorBidi" w:hAnsiTheme="majorBidi" w:cstheme="majorBidi"/>
          <w:color w:val="111111"/>
          <w:shd w:val="clear" w:color="auto" w:fill="FFFFFF"/>
        </w:rPr>
        <w:t>Your companion [the Prophet] has neither strayed nor is he deluded.</w:t>
      </w:r>
      <w:r w:rsidR="00B17625" w:rsidRPr="00C571EC">
        <w:rPr>
          <w:rFonts w:asciiTheme="majorBidi" w:eastAsia="Geeza Pro Regular" w:hAnsiTheme="majorBidi" w:cstheme="majorBidi"/>
          <w:color w:val="08081A"/>
          <w:shd w:val="clear" w:color="auto" w:fill="FEFFFE"/>
        </w:rPr>
        <w:t xml:space="preserve"> )**(</w:t>
      </w:r>
      <w:r w:rsidR="00B17625" w:rsidRPr="00C571EC">
        <w:rPr>
          <w:rFonts w:asciiTheme="majorBidi" w:hAnsiTheme="majorBidi" w:cstheme="majorBidi"/>
          <w:color w:val="111111"/>
          <w:shd w:val="clear" w:color="auto" w:fill="FFFFFF"/>
        </w:rPr>
        <w:t xml:space="preserve"> Nor does he speak out of his own desire.</w:t>
      </w:r>
      <w:r w:rsidR="00B17625" w:rsidRPr="00C571EC">
        <w:rPr>
          <w:rFonts w:asciiTheme="majorBidi" w:eastAsia="Geeza Pro Regular" w:hAnsiTheme="majorBidi" w:cstheme="majorBidi"/>
          <w:color w:val="08081A"/>
          <w:shd w:val="clear" w:color="auto" w:fill="FEFFFE"/>
        </w:rPr>
        <w:t xml:space="preserve"> )</w:t>
      </w:r>
      <w:r w:rsidRPr="00C571EC">
        <w:rPr>
          <w:rFonts w:asciiTheme="majorBidi" w:eastAsia="Geeza Pro Regular" w:hAnsiTheme="majorBidi" w:cstheme="majorBidi"/>
          <w:color w:val="08081A"/>
          <w:shd w:val="clear" w:color="auto" w:fill="FEFFFE"/>
        </w:rPr>
        <w:t xml:space="preserve">** </w:t>
      </w:r>
      <w:r w:rsidR="00B17625" w:rsidRPr="00C571EC">
        <w:rPr>
          <w:rFonts w:asciiTheme="majorBidi" w:eastAsia="Geeza Pro Regular" w:hAnsiTheme="majorBidi" w:cstheme="majorBidi"/>
          <w:color w:val="08081A"/>
          <w:shd w:val="clear" w:color="auto" w:fill="FEFFFE"/>
        </w:rPr>
        <w:t>(</w:t>
      </w:r>
      <w:r w:rsidR="00B17625" w:rsidRPr="00C571EC">
        <w:rPr>
          <w:rFonts w:asciiTheme="majorBidi" w:hAnsiTheme="majorBidi" w:cstheme="majorBidi"/>
          <w:color w:val="111111"/>
          <w:shd w:val="clear" w:color="auto" w:fill="FFFFFF"/>
        </w:rPr>
        <w:t>It is but a revelation sent down [to him].</w:t>
      </w:r>
      <w:r w:rsidRPr="00C571EC">
        <w:rPr>
          <w:rFonts w:asciiTheme="majorBidi" w:eastAsia="Geeza Pro Regular" w:hAnsiTheme="majorBidi" w:cstheme="majorBidi"/>
          <w:color w:val="08081A"/>
          <w:shd w:val="clear" w:color="auto" w:fill="FEFFFE"/>
        </w:rPr>
        <w:t>) {53/3-4)</w:t>
      </w:r>
    </w:p>
    <w:p w14:paraId="6CAF161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8081A"/>
          <w:shd w:val="clear" w:color="auto" w:fill="FEFFFE"/>
        </w:rPr>
      </w:pPr>
    </w:p>
    <w:p w14:paraId="13EE9A4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What are the attributes of prophet </w:t>
      </w:r>
      <w:del w:id="167" w:author="yaman" w:date="2020-09-24T05:51:00Z">
        <w:r w:rsidRPr="00C571EC">
          <w:rPr>
            <w:rFonts w:asciiTheme="majorBidi" w:eastAsia="Geeza Pro Regular" w:hAnsiTheme="majorBidi" w:cstheme="majorBidi"/>
            <w:b/>
            <w:color w:val="000000"/>
          </w:rPr>
          <w:delText xml:space="preserve">mohammad </w:delText>
        </w:r>
      </w:del>
      <w:ins w:id="168" w:author="yaman" w:date="2020-09-24T05:51:00Z">
        <w:r w:rsidRPr="00C571EC">
          <w:rPr>
            <w:rFonts w:asciiTheme="majorBidi" w:eastAsia="Geeza Pro Regular" w:hAnsiTheme="majorBidi" w:cstheme="majorBidi"/>
            <w:b/>
            <w:color w:val="000000"/>
          </w:rPr>
          <w:t xml:space="preserve">Muhammad </w:t>
        </w:r>
      </w:ins>
      <w:r w:rsidRPr="00C571EC">
        <w:rPr>
          <w:rFonts w:asciiTheme="majorBidi" w:eastAsia="Geeza Pro Regular" w:hAnsiTheme="majorBidi" w:cstheme="majorBidi"/>
          <w:b/>
          <w:color w:val="000000"/>
        </w:rPr>
        <w:t>peace be upon him?</w:t>
      </w:r>
    </w:p>
    <w:p w14:paraId="43A2517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A) </w:t>
      </w:r>
      <w:hyperlink r:id="rId8">
        <w:r w:rsidRPr="00C571EC">
          <w:rPr>
            <w:rFonts w:asciiTheme="majorBidi" w:eastAsia="Geeza Pro Regular" w:hAnsiTheme="majorBidi" w:cstheme="majorBidi"/>
            <w:color w:val="000000"/>
          </w:rPr>
          <w:t>Prophet Muhammad</w:t>
        </w:r>
      </w:hyperlink>
      <w:r w:rsidRPr="00C571EC">
        <w:rPr>
          <w:rFonts w:asciiTheme="majorBidi" w:eastAsia="Geeza Pro Regular" w:hAnsiTheme="majorBidi" w:cstheme="majorBidi"/>
          <w:color w:val="000000"/>
        </w:rPr>
        <w:t xml:space="preserve"> (peace be upon h</w:t>
      </w:r>
      <w:r w:rsidR="00A85DEF" w:rsidRPr="00C571EC">
        <w:rPr>
          <w:rFonts w:asciiTheme="majorBidi" w:eastAsia="Geeza Pro Regular" w:hAnsiTheme="majorBidi" w:cstheme="majorBidi"/>
          <w:color w:val="000000"/>
        </w:rPr>
        <w:t>im) is the last messenger of Allah. He is the best of creation.</w:t>
      </w:r>
      <w:r w:rsidRPr="00C571EC">
        <w:rPr>
          <w:rFonts w:asciiTheme="majorBidi" w:eastAsia="Geeza Pro Regular" w:hAnsiTheme="majorBidi" w:cstheme="majorBidi"/>
          <w:color w:val="000000"/>
        </w:rPr>
        <w:t xml:space="preserve"> </w:t>
      </w:r>
      <w:r w:rsidR="00A85DEF" w:rsidRPr="00C571EC">
        <w:rPr>
          <w:rFonts w:asciiTheme="majorBidi" w:eastAsia="Geeza Pro Regular" w:hAnsiTheme="majorBidi" w:cstheme="majorBidi"/>
          <w:color w:val="000000"/>
        </w:rPr>
        <w:t>H</w:t>
      </w:r>
      <w:r w:rsidRPr="00C571EC">
        <w:rPr>
          <w:rFonts w:asciiTheme="majorBidi" w:eastAsia="Geeza Pro Regular" w:hAnsiTheme="majorBidi" w:cstheme="majorBidi"/>
          <w:color w:val="000000"/>
        </w:rPr>
        <w:t>e is a role model</w:t>
      </w:r>
      <w:ins w:id="169" w:author="yaman" w:date="2020-09-24T05:53:00Z">
        <w:r w:rsidRPr="00C571EC">
          <w:rPr>
            <w:rFonts w:asciiTheme="majorBidi" w:eastAsia="Geeza Pro Regular" w:hAnsiTheme="majorBidi" w:cstheme="majorBidi"/>
            <w:color w:val="000000"/>
          </w:rPr>
          <w:t>,</w:t>
        </w:r>
      </w:ins>
      <w:r w:rsidRPr="00C571EC">
        <w:rPr>
          <w:rFonts w:asciiTheme="majorBidi" w:eastAsia="Geeza Pro Regular" w:hAnsiTheme="majorBidi" w:cstheme="majorBidi"/>
          <w:color w:val="000000"/>
        </w:rPr>
        <w:t xml:space="preserve"> </w:t>
      </w:r>
      <w:del w:id="170" w:author="yaman" w:date="2020-09-24T05:52:00Z">
        <w:r w:rsidRPr="00C571EC">
          <w:rPr>
            <w:rFonts w:asciiTheme="majorBidi" w:eastAsia="Geeza Pro Regular" w:hAnsiTheme="majorBidi" w:cstheme="majorBidi"/>
            <w:color w:val="000000"/>
          </w:rPr>
          <w:delText xml:space="preserve">on </w:delText>
        </w:r>
      </w:del>
      <w:ins w:id="171" w:author="yaman" w:date="2020-09-24T05:52:00Z">
        <w:r w:rsidRPr="00C571EC">
          <w:rPr>
            <w:rFonts w:asciiTheme="majorBidi" w:eastAsia="Geeza Pro Regular" w:hAnsiTheme="majorBidi" w:cstheme="majorBidi"/>
            <w:color w:val="000000"/>
          </w:rPr>
          <w:t>an</w:t>
        </w:r>
      </w:ins>
      <w:del w:id="172" w:author="yaman" w:date="2020-09-24T05:53:00Z">
        <w:r w:rsidRPr="00C571EC">
          <w:rPr>
            <w:rFonts w:asciiTheme="majorBidi" w:eastAsia="Geeza Pro Regular" w:hAnsiTheme="majorBidi" w:cstheme="majorBidi"/>
            <w:color w:val="000000"/>
          </w:rPr>
          <w:delText>how to be of</w:delText>
        </w:r>
      </w:del>
      <w:r w:rsidRPr="00C571EC">
        <w:rPr>
          <w:rFonts w:asciiTheme="majorBidi" w:eastAsia="Geeza Pro Regular" w:hAnsiTheme="majorBidi" w:cstheme="majorBidi"/>
          <w:color w:val="000000"/>
        </w:rPr>
        <w:t xml:space="preserve"> exemplary character</w:t>
      </w:r>
      <w:del w:id="173" w:author="yaman" w:date="2020-09-24T05:52:00Z">
        <w:r w:rsidRPr="00C571EC">
          <w:rPr>
            <w:rFonts w:asciiTheme="majorBidi" w:eastAsia="Geeza Pro Regular" w:hAnsiTheme="majorBidi" w:cstheme="majorBidi"/>
            <w:color w:val="000000"/>
          </w:rPr>
          <w:delText xml:space="preserve">, </w:delText>
        </w:r>
      </w:del>
      <w:ins w:id="174" w:author="yaman" w:date="2020-09-24T05:52:00Z">
        <w:r w:rsidRPr="00C571EC">
          <w:rPr>
            <w:rFonts w:asciiTheme="majorBidi" w:eastAsia="Geeza Pro Regular" w:hAnsiTheme="majorBidi" w:cstheme="majorBidi"/>
            <w:color w:val="000000"/>
          </w:rPr>
          <w:t xml:space="preserve"> of </w:t>
        </w:r>
      </w:ins>
      <w:r w:rsidRPr="00C571EC">
        <w:rPr>
          <w:rFonts w:asciiTheme="majorBidi" w:eastAsia="Geeza Pro Regular" w:hAnsiTheme="majorBidi" w:cstheme="majorBidi"/>
          <w:color w:val="000000"/>
        </w:rPr>
        <w:t>kindness, compassion, mercy, gratitude, thankfulness, courage, fearlessness, and an unwavering belief in his mission. Allah almighty praised him and said:</w:t>
      </w:r>
    </w:p>
    <w:p w14:paraId="451C25B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Indeed, you are of a great moral character.</w:t>
      </w:r>
      <w:r w:rsidRPr="00C571EC">
        <w:rPr>
          <w:rFonts w:asciiTheme="majorBidi" w:eastAsia="Geeza Pro Regular" w:hAnsiTheme="majorBidi" w:cstheme="majorBidi"/>
          <w:color w:val="000000"/>
        </w:rPr>
        <w:t>) . {68/4}</w:t>
      </w:r>
    </w:p>
    <w:p w14:paraId="63E07F8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6893CE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He has so many attributes and only very few are mentioned here: </w:t>
      </w:r>
    </w:p>
    <w:p w14:paraId="49F2421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DDEFDFE" w14:textId="77777777" w:rsidR="00DE2268" w:rsidRPr="00C571EC" w:rsidRDefault="006C42B0" w:rsidP="006C772E">
      <w:pPr>
        <w:numPr>
          <w:ilvl w:val="0"/>
          <w:numId w:val="2"/>
        </w:numPr>
        <w:pBdr>
          <w:top w:val="nil"/>
          <w:left w:val="nil"/>
          <w:bottom w:val="nil"/>
          <w:right w:val="nil"/>
          <w:between w:val="nil"/>
        </w:pBdr>
        <w:spacing w:after="200" w:line="360" w:lineRule="auto"/>
        <w:ind w:right="360"/>
        <w:jc w:val="both"/>
        <w:rPr>
          <w:rFonts w:asciiTheme="majorBidi" w:hAnsiTheme="majorBidi" w:cstheme="majorBidi"/>
          <w:color w:val="000000"/>
        </w:rPr>
      </w:pPr>
      <w:r w:rsidRPr="00C571EC">
        <w:rPr>
          <w:rFonts w:asciiTheme="majorBidi" w:hAnsiTheme="majorBidi" w:cstheme="majorBidi"/>
          <w:i/>
          <w:color w:val="000000"/>
        </w:rPr>
        <w:t>The Prophet (peace be upon him) was most considerate and compassionate towards the faithful.</w:t>
      </w:r>
    </w:p>
    <w:p w14:paraId="1EC2E09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There has come to you a Messenger from among yourselves; he is grieved by your suffering, and is concerned for you, and is gracious and merciful towards the believers.</w:t>
      </w:r>
      <w:r w:rsidRPr="00C571EC">
        <w:rPr>
          <w:rFonts w:asciiTheme="majorBidi" w:eastAsia="Geeza Pro Regular" w:hAnsiTheme="majorBidi" w:cstheme="majorBidi"/>
          <w:color w:val="000000"/>
        </w:rPr>
        <w:t>) . {9/128}</w:t>
      </w:r>
    </w:p>
    <w:p w14:paraId="352F3A0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FD10BD5" w14:textId="77777777" w:rsidR="00DE2268" w:rsidRPr="00C571EC" w:rsidRDefault="006C42B0" w:rsidP="006C772E">
      <w:pPr>
        <w:numPr>
          <w:ilvl w:val="0"/>
          <w:numId w:val="2"/>
        </w:num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He was a </w:t>
      </w:r>
      <w:del w:id="175" w:author="yaman" w:date="2020-09-24T05:55:00Z">
        <w:r w:rsidRPr="00C571EC">
          <w:rPr>
            <w:rFonts w:asciiTheme="majorBidi" w:eastAsia="Geeza Pro Regular" w:hAnsiTheme="majorBidi" w:cstheme="majorBidi"/>
            <w:color w:val="000000"/>
          </w:rPr>
          <w:delText xml:space="preserve">shy </w:delText>
        </w:r>
      </w:del>
      <w:ins w:id="176" w:author="yaman" w:date="2020-09-24T05:55:00Z">
        <w:r w:rsidRPr="00C571EC">
          <w:rPr>
            <w:rFonts w:asciiTheme="majorBidi" w:eastAsia="Geeza Pro Regular" w:hAnsiTheme="majorBidi" w:cstheme="majorBidi"/>
            <w:color w:val="000000"/>
          </w:rPr>
          <w:t xml:space="preserve">bashful </w:t>
        </w:r>
      </w:ins>
      <w:r w:rsidRPr="00C571EC">
        <w:rPr>
          <w:rFonts w:asciiTheme="majorBidi" w:eastAsia="Geeza Pro Regular" w:hAnsiTheme="majorBidi" w:cstheme="majorBidi"/>
          <w:color w:val="000000"/>
        </w:rPr>
        <w:t>person</w:t>
      </w:r>
    </w:p>
    <w:p w14:paraId="41BFD18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 xml:space="preserve">O you who believe, do not enter the houses of the Prophet, unless you are given permission for a meal; not so early as to wait for the meal to be prepared. But if you are invited, then enter, and </w:t>
      </w:r>
      <w:r w:rsidR="00A85DEF" w:rsidRPr="00C571EC">
        <w:rPr>
          <w:rFonts w:asciiTheme="majorBidi" w:hAnsiTheme="majorBidi" w:cstheme="majorBidi"/>
          <w:color w:val="111111"/>
          <w:shd w:val="clear" w:color="auto" w:fill="FFFFFF"/>
        </w:rPr>
        <w:lastRenderedPageBreak/>
        <w:t>when you have eaten, then disperse, without lingering for conversation. Such [behavior] causes annoyance to the Prophet; he is too shy to express it to you)</w:t>
      </w:r>
      <w:r w:rsidRPr="00C571EC">
        <w:rPr>
          <w:rFonts w:asciiTheme="majorBidi" w:eastAsia="Geeza Pro Regular" w:hAnsiTheme="majorBidi" w:cstheme="majorBidi"/>
          <w:color w:val="000000"/>
        </w:rPr>
        <w:t>. {33/53}</w:t>
      </w:r>
    </w:p>
    <w:p w14:paraId="76D7131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4037541" w14:textId="77777777" w:rsidR="00DE2268" w:rsidRPr="00C571EC" w:rsidRDefault="006C42B0" w:rsidP="006C772E">
      <w:pPr>
        <w:pBdr>
          <w:top w:val="nil"/>
          <w:left w:val="nil"/>
          <w:bottom w:val="nil"/>
          <w:right w:val="nil"/>
          <w:between w:val="nil"/>
        </w:pBdr>
        <w:spacing w:before="100" w:after="100" w:line="360" w:lineRule="auto"/>
        <w:ind w:right="360" w:firstLine="360"/>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The Prophet peace be upon him practiced only that which was revealed to him.</w:t>
      </w:r>
    </w:p>
    <w:p w14:paraId="03B5FEAE" w14:textId="77777777" w:rsidR="00DE2268" w:rsidRPr="00C571EC" w:rsidRDefault="006C42B0" w:rsidP="006C772E">
      <w:pPr>
        <w:spacing w:before="100" w:after="100" w:line="360" w:lineRule="auto"/>
        <w:ind w:right="360" w:firstLine="360"/>
        <w:jc w:val="both"/>
        <w:rPr>
          <w:rFonts w:asciiTheme="majorBidi" w:hAnsiTheme="majorBidi" w:cstheme="majorBidi"/>
          <w:i/>
          <w:color w:val="000000"/>
        </w:rPr>
      </w:pPr>
      <w:r w:rsidRPr="00C571EC">
        <w:rPr>
          <w:rFonts w:asciiTheme="majorBidi" w:hAnsiTheme="majorBidi" w:cstheme="majorBidi"/>
          <w:i/>
          <w:color w:val="000000"/>
        </w:rPr>
        <w:t xml:space="preserve">One of the most important characteristics of the Prophet (peace and blessings be upon him) was that he only taught that which he received from God, even though others wanted him to push and forward their agendas and concerns. Although these people were more numerous and powerful, the Prophet was punctilious about abiding by Allah's commandments and the Qur'an. Allah tells us the following in one verse: </w:t>
      </w:r>
    </w:p>
    <w:p w14:paraId="77F8184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When Our verses are recited to them clearly, those who do not expect to meet Us say, “Bring us a different Qur’an, or make changes in it.” Say, “It is not for me to change it on my own accord; I only follow what is revealed to me. If I were to disobey my Lord, I fear the punishment of a momentous Day.”</w:t>
      </w:r>
      <w:r w:rsidRPr="00C571EC">
        <w:rPr>
          <w:rFonts w:asciiTheme="majorBidi" w:eastAsia="Geeza Pro Regular" w:hAnsiTheme="majorBidi" w:cstheme="majorBidi"/>
          <w:color w:val="000000"/>
        </w:rPr>
        <w:t>) ** (</w:t>
      </w:r>
      <w:r w:rsidR="00A85DEF" w:rsidRPr="00C571EC">
        <w:rPr>
          <w:rFonts w:asciiTheme="majorBidi" w:hAnsiTheme="majorBidi" w:cstheme="majorBidi"/>
          <w:color w:val="111111"/>
          <w:shd w:val="clear" w:color="auto" w:fill="FFFFFF"/>
        </w:rPr>
        <w:t>Say, “If Allah had willed, I would not have recited it to you, nor would He have made it known to you. I have spent a lifetime among you before this. Do you not then understand?”</w:t>
      </w:r>
      <w:r w:rsidRPr="00C571EC">
        <w:rPr>
          <w:rFonts w:asciiTheme="majorBidi" w:eastAsia="Geeza Pro Regular" w:hAnsiTheme="majorBidi" w:cstheme="majorBidi"/>
          <w:color w:val="000000"/>
        </w:rPr>
        <w:t>) {10/15-16}</w:t>
      </w:r>
    </w:p>
    <w:p w14:paraId="03C9199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4E6903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C366A57" w14:textId="77777777" w:rsidR="00DE2268" w:rsidRPr="00C571EC" w:rsidRDefault="00DE2268" w:rsidP="006C772E">
      <w:pPr>
        <w:pBdr>
          <w:top w:val="nil"/>
          <w:left w:val="nil"/>
          <w:bottom w:val="nil"/>
          <w:right w:val="nil"/>
          <w:between w:val="nil"/>
        </w:pBdr>
        <w:bidi/>
        <w:spacing w:after="200" w:line="360" w:lineRule="auto"/>
        <w:ind w:left="1080"/>
        <w:jc w:val="both"/>
        <w:rPr>
          <w:rFonts w:asciiTheme="majorBidi" w:eastAsia="Geeza Pro Regular" w:hAnsiTheme="majorBidi" w:cstheme="majorBidi"/>
          <w:color w:val="000000"/>
        </w:rPr>
      </w:pPr>
    </w:p>
    <w:p w14:paraId="3E9A4A79" w14:textId="77777777" w:rsidR="00DE2268" w:rsidRPr="00C571EC" w:rsidRDefault="006C42B0" w:rsidP="006C772E">
      <w:pPr>
        <w:pBdr>
          <w:top w:val="nil"/>
          <w:left w:val="nil"/>
          <w:bottom w:val="nil"/>
          <w:right w:val="nil"/>
          <w:between w:val="nil"/>
        </w:pBdr>
        <w:spacing w:after="240" w:line="360" w:lineRule="auto"/>
        <w:ind w:right="1077"/>
        <w:jc w:val="both"/>
        <w:rPr>
          <w:rFonts w:asciiTheme="majorBidi" w:hAnsiTheme="majorBidi" w:cstheme="majorBidi"/>
          <w:i/>
          <w:color w:val="000000"/>
        </w:rPr>
      </w:pPr>
      <w:r w:rsidRPr="00C571EC">
        <w:rPr>
          <w:rFonts w:asciiTheme="majorBidi" w:hAnsiTheme="majorBidi" w:cstheme="majorBidi"/>
          <w:i/>
          <w:color w:val="000000"/>
        </w:rPr>
        <w:t>He sought to please Allah, expecting nothing in return from others.</w:t>
      </w:r>
    </w:p>
    <w:p w14:paraId="4027C6A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Say [O Prophet], “I do not ask you for any reward for it, nor do I pretend to be what I am not.</w:t>
      </w:r>
      <w:r w:rsidRPr="00C571EC">
        <w:rPr>
          <w:rFonts w:asciiTheme="majorBidi" w:eastAsia="Geeza Pro Regular" w:hAnsiTheme="majorBidi" w:cstheme="majorBidi"/>
          <w:color w:val="000000"/>
        </w:rPr>
        <w:t>). {38/86}</w:t>
      </w:r>
    </w:p>
    <w:p w14:paraId="50FC74B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0177DD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Say, “If I had ever asked you for a reward, it is yours. My reward is only with Allah, and He is Witness over all things.”</w:t>
      </w:r>
      <w:r w:rsidRPr="00C571EC">
        <w:rPr>
          <w:rFonts w:asciiTheme="majorBidi" w:eastAsia="Geeza Pro Regular" w:hAnsiTheme="majorBidi" w:cstheme="majorBidi"/>
          <w:color w:val="000000"/>
        </w:rPr>
        <w:t>) {34/47}</w:t>
      </w:r>
    </w:p>
    <w:p w14:paraId="204321EF" w14:textId="77777777" w:rsidR="00DE2268" w:rsidRPr="00C571EC" w:rsidRDefault="00DE2268" w:rsidP="006C772E">
      <w:pPr>
        <w:bidi/>
        <w:spacing w:after="200" w:line="360" w:lineRule="auto"/>
        <w:ind w:left="1080"/>
        <w:jc w:val="both"/>
        <w:rPr>
          <w:rFonts w:asciiTheme="majorBidi" w:hAnsiTheme="majorBidi" w:cstheme="majorBidi"/>
          <w:i/>
          <w:color w:val="000000"/>
        </w:rPr>
      </w:pPr>
    </w:p>
    <w:p w14:paraId="4A79813A" w14:textId="77777777" w:rsidR="00DE2268" w:rsidRPr="00C571EC" w:rsidRDefault="006C42B0" w:rsidP="006C772E">
      <w:pPr>
        <w:bidi/>
        <w:spacing w:after="200" w:line="360" w:lineRule="auto"/>
        <w:ind w:left="1080"/>
        <w:jc w:val="both"/>
        <w:rPr>
          <w:rFonts w:asciiTheme="majorBidi" w:hAnsiTheme="majorBidi" w:cstheme="majorBidi"/>
          <w:i/>
          <w:color w:val="000000"/>
        </w:rPr>
      </w:pPr>
      <w:r w:rsidRPr="00C571EC">
        <w:rPr>
          <w:rFonts w:asciiTheme="majorBidi" w:hAnsiTheme="majorBidi" w:cstheme="majorBidi"/>
          <w:i/>
          <w:color w:val="000000"/>
        </w:rPr>
        <w:t>The Prophet (peace be upon him) exhibited patience:</w:t>
      </w:r>
    </w:p>
    <w:p w14:paraId="325F666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color w:val="000000"/>
        </w:rPr>
        <w:t>(</w:t>
      </w:r>
      <w:r w:rsidR="00A85DEF" w:rsidRPr="00C571EC">
        <w:rPr>
          <w:rFonts w:asciiTheme="majorBidi" w:hAnsiTheme="majorBidi" w:cstheme="majorBidi"/>
          <w:color w:val="111111"/>
          <w:shd w:val="clear" w:color="auto" w:fill="FFFFFF"/>
        </w:rPr>
        <w:t>So bear patiently [O Prophet] what they say, and glorify the praise of your Lord before sunrise and before sunset.</w:t>
      </w:r>
      <w:r w:rsidRPr="00C571EC">
        <w:rPr>
          <w:rFonts w:asciiTheme="majorBidi" w:eastAsia="Geeza Pro Regular" w:hAnsiTheme="majorBidi" w:cstheme="majorBidi"/>
          <w:color w:val="000000"/>
        </w:rPr>
        <w:t>) . {50/39}</w:t>
      </w:r>
    </w:p>
    <w:p w14:paraId="10E8A9E8" w14:textId="77777777" w:rsidR="00DE2268" w:rsidRPr="00C571EC" w:rsidRDefault="00DE2268" w:rsidP="006C772E">
      <w:pPr>
        <w:pBdr>
          <w:top w:val="nil"/>
          <w:left w:val="nil"/>
          <w:bottom w:val="nil"/>
          <w:right w:val="nil"/>
          <w:between w:val="nil"/>
        </w:pBdr>
        <w:spacing w:before="100" w:after="100" w:line="360" w:lineRule="auto"/>
        <w:ind w:right="360" w:firstLine="360"/>
        <w:jc w:val="both"/>
        <w:rPr>
          <w:rFonts w:asciiTheme="majorBidi" w:eastAsia="Geeza Pro Regular" w:hAnsiTheme="majorBidi" w:cstheme="majorBidi"/>
          <w:b/>
          <w:i/>
          <w:color w:val="000000"/>
        </w:rPr>
      </w:pPr>
    </w:p>
    <w:p w14:paraId="48CAE20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00C618AF" w:rsidRPr="00C571EC">
        <w:rPr>
          <w:rFonts w:asciiTheme="majorBidi" w:hAnsiTheme="majorBidi" w:cstheme="majorBidi"/>
          <w:color w:val="111111"/>
          <w:shd w:val="clear" w:color="auto" w:fill="FFFFFF"/>
        </w:rPr>
        <w:t>And be patient, for indeed Allah does not let the reward of those who do good to go to waste.</w:t>
      </w:r>
      <w:r w:rsidRPr="00C571EC">
        <w:rPr>
          <w:rFonts w:asciiTheme="majorBidi" w:eastAsia="Geeza Pro Regular" w:hAnsiTheme="majorBidi" w:cstheme="majorBidi"/>
          <w:color w:val="111111"/>
          <w:shd w:val="clear" w:color="auto" w:fill="FEFFFE"/>
        </w:rPr>
        <w:t>) {11/115}</w:t>
      </w:r>
    </w:p>
    <w:p w14:paraId="2A4D071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68160F8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00C618AF" w:rsidRPr="00C571EC">
        <w:rPr>
          <w:rFonts w:asciiTheme="majorBidi" w:hAnsiTheme="majorBidi" w:cstheme="majorBidi"/>
          <w:color w:val="111111"/>
          <w:shd w:val="clear" w:color="auto" w:fill="FFFFFF"/>
        </w:rPr>
        <w:t>And be patient, for your patience comes only from Allah; do not grieve over them, nor be distressed by their evil plots.)</w:t>
      </w:r>
      <w:r w:rsidRPr="00C571EC">
        <w:rPr>
          <w:rFonts w:asciiTheme="majorBidi" w:eastAsia="Geeza Pro Regular" w:hAnsiTheme="majorBidi" w:cstheme="majorBidi"/>
          <w:color w:val="111111"/>
          <w:shd w:val="clear" w:color="auto" w:fill="FEFFFE"/>
        </w:rPr>
        <w:t xml:space="preserve"> {16/127}</w:t>
      </w:r>
    </w:p>
    <w:p w14:paraId="315F099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25FF7AE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00910F6B" w:rsidRPr="00C571EC">
        <w:rPr>
          <w:rFonts w:asciiTheme="majorBidi" w:hAnsiTheme="majorBidi" w:cstheme="majorBidi"/>
          <w:color w:val="111111"/>
          <w:shd w:val="clear" w:color="auto" w:fill="FFFFFF"/>
        </w:rPr>
        <w:t>Bear patiently what they say, and avoid them in a gracious manner.</w:t>
      </w:r>
      <w:r w:rsidRPr="00C571EC">
        <w:rPr>
          <w:rFonts w:asciiTheme="majorBidi" w:eastAsia="Geeza Pro Regular" w:hAnsiTheme="majorBidi" w:cstheme="majorBidi"/>
          <w:color w:val="111111"/>
          <w:shd w:val="clear" w:color="auto" w:fill="FEFFFE"/>
        </w:rPr>
        <w:t>) {73/10}</w:t>
      </w:r>
    </w:p>
    <w:p w14:paraId="551B180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0B76C202" w14:textId="77777777" w:rsidR="00DE2268" w:rsidRPr="00C571EC" w:rsidRDefault="00910F6B"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hAnsiTheme="majorBidi" w:cstheme="majorBidi"/>
          <w:color w:val="111111"/>
          <w:shd w:val="clear" w:color="auto" w:fill="FFFFFF"/>
        </w:rPr>
        <w:t>They say, “We will never believe in you until you cause a spring to gush forth for us from the earth,</w:t>
      </w:r>
      <w:r w:rsidR="006C42B0" w:rsidRPr="00C571EC">
        <w:rPr>
          <w:rFonts w:asciiTheme="majorBidi" w:eastAsia="Geeza Pro Regular" w:hAnsiTheme="majorBidi" w:cstheme="majorBidi"/>
          <w:color w:val="111111"/>
          <w:shd w:val="clear" w:color="auto" w:fill="FEFFFE"/>
        </w:rPr>
        <w:t>) ** (</w:t>
      </w:r>
      <w:r w:rsidRPr="00C571EC">
        <w:rPr>
          <w:rFonts w:asciiTheme="majorBidi" w:hAnsiTheme="majorBidi" w:cstheme="majorBidi"/>
          <w:color w:val="111111"/>
          <w:shd w:val="clear" w:color="auto" w:fill="FFFFFF"/>
        </w:rPr>
        <w:t>or until you have a garden of date palm and grapevines, and you cause rivers to flow abundantly in their midst,</w:t>
      </w:r>
      <w:r w:rsidR="006C42B0" w:rsidRPr="00C571EC">
        <w:rPr>
          <w:rFonts w:asciiTheme="majorBidi" w:eastAsia="Geeza Pro Regular" w:hAnsiTheme="majorBidi" w:cstheme="majorBidi"/>
          <w:color w:val="111111"/>
          <w:shd w:val="clear" w:color="auto" w:fill="FEFFFE"/>
        </w:rPr>
        <w:t>) ** (</w:t>
      </w:r>
      <w:r w:rsidRPr="00C571EC">
        <w:rPr>
          <w:rFonts w:asciiTheme="majorBidi" w:hAnsiTheme="majorBidi" w:cstheme="majorBidi"/>
          <w:color w:val="111111"/>
          <w:shd w:val="clear" w:color="auto" w:fill="FFFFFF"/>
        </w:rPr>
        <w:t>or you make the sky to fall upon us in pieces – as you claim – or bring Allah and the angels before us face to face,</w:t>
      </w:r>
      <w:r w:rsidR="006C42B0" w:rsidRPr="00C571EC">
        <w:rPr>
          <w:rFonts w:asciiTheme="majorBidi" w:eastAsia="Geeza Pro Regular" w:hAnsiTheme="majorBidi" w:cstheme="majorBidi"/>
          <w:color w:val="111111"/>
          <w:shd w:val="clear" w:color="auto" w:fill="FEFFFE"/>
        </w:rPr>
        <w:t>) ** (</w:t>
      </w:r>
      <w:r w:rsidRPr="00C571EC">
        <w:rPr>
          <w:rFonts w:asciiTheme="majorBidi" w:hAnsiTheme="majorBidi" w:cstheme="majorBidi"/>
          <w:color w:val="111111"/>
          <w:shd w:val="clear" w:color="auto" w:fill="FFFFFF"/>
        </w:rPr>
        <w:t>or until you have a house of gold, or you ascend to the heaven, and even then we will never believe in your ascension unless you bring down to us a book which we can read.” Say, “Glory be to my Lord! Am I anything but a human, sent as a messenger?”</w:t>
      </w:r>
      <w:r w:rsidR="006C42B0" w:rsidRPr="00C571EC">
        <w:rPr>
          <w:rFonts w:asciiTheme="majorBidi" w:eastAsia="Geeza Pro Regular" w:hAnsiTheme="majorBidi" w:cstheme="majorBidi"/>
          <w:color w:val="111111"/>
          <w:shd w:val="clear" w:color="auto" w:fill="FEFFFE"/>
        </w:rPr>
        <w:t xml:space="preserve">){17/90-93} </w:t>
      </w:r>
    </w:p>
    <w:p w14:paraId="65FD6FE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46BC2048"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111111"/>
          <w:shd w:val="clear" w:color="auto" w:fill="FEFFFE"/>
        </w:rPr>
      </w:pPr>
    </w:p>
    <w:p w14:paraId="3A2F38A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409E52D6"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111111"/>
          <w:shd w:val="clear" w:color="auto" w:fill="FEFFFE"/>
        </w:rPr>
      </w:pPr>
    </w:p>
    <w:p w14:paraId="14DCBD9A"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111111"/>
          <w:shd w:val="clear" w:color="auto" w:fill="FEFFFE"/>
        </w:rPr>
      </w:pPr>
    </w:p>
    <w:p w14:paraId="736278F6" w14:textId="77777777" w:rsidR="00DE2268" w:rsidRPr="00C571EC" w:rsidRDefault="006C42B0" w:rsidP="006C772E">
      <w:pPr>
        <w:pBdr>
          <w:top w:val="nil"/>
          <w:left w:val="nil"/>
          <w:bottom w:val="nil"/>
          <w:right w:val="nil"/>
          <w:between w:val="nil"/>
        </w:pBdr>
        <w:bidi/>
        <w:spacing w:before="100" w:after="100" w:line="360" w:lineRule="auto"/>
        <w:ind w:left="357" w:firstLine="1758"/>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The Prophet (peace be upon him) was always tolerant of those around him.</w:t>
      </w:r>
    </w:p>
    <w:p w14:paraId="23C7622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01F73" w:rsidRPr="00C571EC">
        <w:rPr>
          <w:rFonts w:asciiTheme="majorBidi" w:hAnsiTheme="majorBidi" w:cstheme="majorBidi"/>
          <w:color w:val="111111"/>
          <w:shd w:val="clear" w:color="auto" w:fill="FFFFFF"/>
        </w:rPr>
        <w:t>It is by Allah’s mercy that you [O Prophet] became lenient to them. If you had been harsh and hard-hearted, they would have dispersed from you. So pardon them, seek forgiveness for them, and consult them in the important matters. But once you have made a decision, put your trust in Allah, for Allah loves those who put their trust in Him.</w:t>
      </w:r>
      <w:r w:rsidRPr="00C571EC">
        <w:rPr>
          <w:rFonts w:asciiTheme="majorBidi" w:eastAsia="Geeza Pro Regular" w:hAnsiTheme="majorBidi" w:cstheme="majorBidi"/>
          <w:color w:val="000000"/>
        </w:rPr>
        <w:t>). {3/159}</w:t>
      </w:r>
    </w:p>
    <w:p w14:paraId="330DB53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FED84D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Narrated Anas ibn Malik (one of the prophet’s companions):</w:t>
      </w:r>
    </w:p>
    <w:p w14:paraId="460D72E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I served the Prophet (</w:t>
      </w:r>
      <w:r w:rsidRPr="00C571EC">
        <w:rPr>
          <w:rFonts w:ascii="Sakkal Majalla" w:eastAsia="Sakkal Majalla" w:hAnsi="Sakkal Majalla" w:cs="Sakkal Majalla" w:hint="cs"/>
          <w:color w:val="000000"/>
          <w:rtl/>
        </w:rPr>
        <w:t>ﷺ</w:t>
      </w:r>
      <w:r w:rsidRPr="00C571EC">
        <w:rPr>
          <w:rFonts w:asciiTheme="majorBidi" w:eastAsia="Geeza Pro Regular" w:hAnsiTheme="majorBidi" w:cstheme="majorBidi"/>
          <w:color w:val="000000"/>
        </w:rPr>
        <w:t xml:space="preserve">) at Medina for ten years. I was a boy. Every work that I did was not </w:t>
      </w:r>
      <w:del w:id="177" w:author="yaman" w:date="2020-09-24T05:56:00Z">
        <w:r w:rsidRPr="00C571EC">
          <w:rPr>
            <w:rFonts w:asciiTheme="majorBidi" w:eastAsia="Geeza Pro Regular" w:hAnsiTheme="majorBidi" w:cstheme="majorBidi"/>
            <w:color w:val="000000"/>
          </w:rPr>
          <w:delText xml:space="preserve">according </w:delText>
        </w:r>
      </w:del>
      <w:ins w:id="178" w:author="yaman" w:date="2020-09-24T05:56:00Z">
        <w:r w:rsidRPr="00C571EC">
          <w:rPr>
            <w:rFonts w:asciiTheme="majorBidi" w:eastAsia="Geeza Pro Regular" w:hAnsiTheme="majorBidi" w:cstheme="majorBidi"/>
            <w:color w:val="000000"/>
          </w:rPr>
          <w:t xml:space="preserve">up </w:t>
        </w:r>
      </w:ins>
      <w:r w:rsidRPr="00C571EC">
        <w:rPr>
          <w:rFonts w:asciiTheme="majorBidi" w:eastAsia="Geeza Pro Regular" w:hAnsiTheme="majorBidi" w:cstheme="majorBidi"/>
          <w:color w:val="000000"/>
        </w:rPr>
        <w:t>to the desire of my master, but he never said to me: Fie, nor did he say to me: Why did you do this? or Why did you not do this?</w:t>
      </w:r>
    </w:p>
    <w:p w14:paraId="0CFF2454"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3321546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Āishah ( the prophet’s wife may Allah be pleased with her) reported: The Messenger of Allah (may Allah’s peace and blessings be upon him) never struck anything with his hand, neither a woman nor a servant, except when he was fighting in the cause of Allah. He would never </w:t>
      </w:r>
      <w:ins w:id="179" w:author="yaman" w:date="2020-09-24T05:57:00Z">
        <w:r w:rsidRPr="00C571EC">
          <w:rPr>
            <w:rFonts w:asciiTheme="majorBidi" w:eastAsia="Geeza Pro Regular" w:hAnsiTheme="majorBidi" w:cstheme="majorBidi"/>
            <w:color w:val="000000"/>
          </w:rPr>
          <w:t xml:space="preserve">take </w:t>
        </w:r>
      </w:ins>
      <w:del w:id="180" w:author="yaman" w:date="2020-09-24T05:57:00Z">
        <w:r w:rsidRPr="00C571EC">
          <w:rPr>
            <w:rFonts w:asciiTheme="majorBidi" w:eastAsia="Geeza Pro Regular" w:hAnsiTheme="majorBidi" w:cstheme="majorBidi"/>
            <w:color w:val="000000"/>
          </w:rPr>
          <w:delText>a</w:delText>
        </w:r>
      </w:del>
      <w:r w:rsidRPr="00C571EC">
        <w:rPr>
          <w:rFonts w:asciiTheme="majorBidi" w:eastAsia="Geeza Pro Regular" w:hAnsiTheme="majorBidi" w:cstheme="majorBidi"/>
          <w:color w:val="000000"/>
        </w:rPr>
        <w:t>venge</w:t>
      </w:r>
      <w:ins w:id="181" w:author="yaman" w:date="2020-09-24T05:57:00Z">
        <w:r w:rsidRPr="00C571EC">
          <w:rPr>
            <w:rFonts w:asciiTheme="majorBidi" w:eastAsia="Geeza Pro Regular" w:hAnsiTheme="majorBidi" w:cstheme="majorBidi"/>
            <w:color w:val="000000"/>
          </w:rPr>
          <w:t>ance</w:t>
        </w:r>
      </w:ins>
      <w:r w:rsidRPr="00C571EC">
        <w:rPr>
          <w:rFonts w:asciiTheme="majorBidi" w:eastAsia="Geeza Pro Regular" w:hAnsiTheme="majorBidi" w:cstheme="majorBidi"/>
          <w:color w:val="000000"/>
        </w:rPr>
        <w:t xml:space="preserve"> </w:t>
      </w:r>
      <w:del w:id="182" w:author="yaman" w:date="2020-09-24T05:57:00Z">
        <w:r w:rsidRPr="00C571EC">
          <w:rPr>
            <w:rFonts w:asciiTheme="majorBidi" w:eastAsia="Geeza Pro Regular" w:hAnsiTheme="majorBidi" w:cstheme="majorBidi"/>
            <w:color w:val="000000"/>
          </w:rPr>
          <w:delText xml:space="preserve">himself </w:delText>
        </w:r>
      </w:del>
      <w:r w:rsidRPr="00C571EC">
        <w:rPr>
          <w:rFonts w:asciiTheme="majorBidi" w:eastAsia="Geeza Pro Regular" w:hAnsiTheme="majorBidi" w:cstheme="majorBidi"/>
          <w:color w:val="000000"/>
        </w:rPr>
        <w:t xml:space="preserve">concerning anything that was done to him except if the </w:t>
      </w:r>
      <w:del w:id="183" w:author="yaman" w:date="2020-09-24T05:57:00Z">
        <w:r w:rsidRPr="00C571EC">
          <w:rPr>
            <w:rFonts w:asciiTheme="majorBidi" w:eastAsia="Geeza Pro Regular" w:hAnsiTheme="majorBidi" w:cstheme="majorBidi"/>
            <w:color w:val="000000"/>
          </w:rPr>
          <w:delText xml:space="preserve">limits </w:delText>
        </w:r>
      </w:del>
      <w:ins w:id="184" w:author="yaman" w:date="2020-09-24T05:57:00Z">
        <w:r w:rsidRPr="00C571EC">
          <w:rPr>
            <w:rFonts w:asciiTheme="majorBidi" w:eastAsia="Geeza Pro Regular" w:hAnsiTheme="majorBidi" w:cstheme="majorBidi"/>
            <w:color w:val="000000"/>
          </w:rPr>
          <w:t xml:space="preserve">laws </w:t>
        </w:r>
      </w:ins>
      <w:r w:rsidRPr="00C571EC">
        <w:rPr>
          <w:rFonts w:asciiTheme="majorBidi" w:eastAsia="Geeza Pro Regular" w:hAnsiTheme="majorBidi" w:cstheme="majorBidi"/>
          <w:color w:val="000000"/>
        </w:rPr>
        <w:t xml:space="preserve">of Allah, the Almighty, were transgressed. Then (in that case) he would seek </w:t>
      </w:r>
      <w:del w:id="185" w:author="yaman" w:date="2020-09-24T05:57:00Z">
        <w:r w:rsidRPr="00C571EC">
          <w:rPr>
            <w:rFonts w:asciiTheme="majorBidi" w:eastAsia="Geeza Pro Regular" w:hAnsiTheme="majorBidi" w:cstheme="majorBidi"/>
            <w:color w:val="000000"/>
          </w:rPr>
          <w:delText xml:space="preserve">revenge </w:delText>
        </w:r>
      </w:del>
      <w:ins w:id="186" w:author="yaman" w:date="2020-09-24T05:57:00Z">
        <w:r w:rsidRPr="00C571EC">
          <w:rPr>
            <w:rFonts w:asciiTheme="majorBidi" w:eastAsia="Geeza Pro Regular" w:hAnsiTheme="majorBidi" w:cstheme="majorBidi"/>
            <w:color w:val="000000"/>
          </w:rPr>
          <w:t xml:space="preserve">vengeance </w:t>
        </w:r>
      </w:ins>
      <w:r w:rsidRPr="00C571EC">
        <w:rPr>
          <w:rFonts w:asciiTheme="majorBidi" w:eastAsia="Geeza Pro Regular" w:hAnsiTheme="majorBidi" w:cstheme="majorBidi"/>
          <w:color w:val="000000"/>
        </w:rPr>
        <w:t>for the sake of Allah, the Almighty.</w:t>
      </w:r>
    </w:p>
    <w:p w14:paraId="20AFBB8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0B8ED4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He was very humble: </w:t>
      </w:r>
    </w:p>
    <w:p w14:paraId="2174679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He said (Do not exaggerate in praising me as the Christians praised the son of Mary, for I am only a Slave. So, call me the Slave of Allah and His Apostle.")</w:t>
      </w:r>
    </w:p>
    <w:p w14:paraId="09B78DD6"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61C90D20" w14:textId="77777777" w:rsidR="00DE2268" w:rsidRPr="00C571EC" w:rsidRDefault="006C42B0" w:rsidP="006C772E">
      <w:pPr>
        <w:spacing w:after="200" w:line="360" w:lineRule="auto"/>
        <w:ind w:right="720"/>
        <w:jc w:val="both"/>
        <w:rPr>
          <w:rFonts w:asciiTheme="majorBidi" w:hAnsiTheme="majorBidi" w:cstheme="majorBidi"/>
          <w:i/>
          <w:color w:val="000000"/>
        </w:rPr>
      </w:pPr>
      <w:r w:rsidRPr="00C571EC">
        <w:rPr>
          <w:rFonts w:asciiTheme="majorBidi" w:hAnsiTheme="majorBidi" w:cstheme="majorBidi"/>
          <w:i/>
          <w:color w:val="000000"/>
        </w:rPr>
        <w:t>The Justice of the Prophet was exemplary</w:t>
      </w:r>
    </w:p>
    <w:p w14:paraId="7909824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D6D33" w:rsidRPr="00C571EC">
        <w:rPr>
          <w:rFonts w:asciiTheme="majorBidi" w:hAnsiTheme="majorBidi" w:cstheme="majorBidi"/>
          <w:color w:val="111111"/>
          <w:shd w:val="clear" w:color="auto" w:fill="FFFFFF"/>
        </w:rPr>
        <w:t>O you who believe, stand up for justice as witnesses for Allah, even against yourselves or parents and relatives. Whether one is rich or poor, Allah takes best care of both. So do not let your desires to cause you swerve from justice. If you distort your testimony or refuse to give it, then Allah is indeed All-Aware of what you do.</w:t>
      </w:r>
      <w:r w:rsidRPr="00C571EC">
        <w:rPr>
          <w:rFonts w:asciiTheme="majorBidi" w:eastAsia="Geeza Pro Regular" w:hAnsiTheme="majorBidi" w:cstheme="majorBidi"/>
          <w:color w:val="000000"/>
        </w:rPr>
        <w:t>).{4/135}</w:t>
      </w:r>
    </w:p>
    <w:p w14:paraId="7CD7CF1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E304B0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 - The prophet said "Indeed what destroyed the people before you was just that when a person of high rank among them committed a theft, they spared him; but if the same crime was done by a poor person they inflicted the prescribed punishment on him. I swear by Allah that </w:t>
      </w:r>
      <w:del w:id="187" w:author="yaman" w:date="2020-09-24T05:59:00Z">
        <w:r w:rsidRPr="00C571EC">
          <w:rPr>
            <w:rFonts w:asciiTheme="majorBidi" w:eastAsia="Geeza Pro Regular" w:hAnsiTheme="majorBidi" w:cstheme="majorBidi"/>
            <w:color w:val="000000"/>
          </w:rPr>
          <w:delText xml:space="preserve">if </w:delText>
        </w:r>
      </w:del>
      <w:ins w:id="188" w:author="yaman" w:date="2020-09-24T05:59:00Z">
        <w:r w:rsidRPr="00C571EC">
          <w:rPr>
            <w:rFonts w:asciiTheme="majorBidi" w:eastAsia="Geeza Pro Regular" w:hAnsiTheme="majorBidi" w:cstheme="majorBidi"/>
            <w:color w:val="000000"/>
          </w:rPr>
          <w:t xml:space="preserve">should </w:t>
        </w:r>
      </w:ins>
      <w:r w:rsidRPr="00C571EC">
        <w:rPr>
          <w:rFonts w:asciiTheme="majorBidi" w:eastAsia="Geeza Pro Regular" w:hAnsiTheme="majorBidi" w:cstheme="majorBidi"/>
          <w:color w:val="000000"/>
        </w:rPr>
        <w:t>Fatimah</w:t>
      </w:r>
      <w:ins w:id="189" w:author="yaman" w:date="2020-09-24T05:59:00Z">
        <w:r w:rsidRPr="00C571EC">
          <w:rPr>
            <w:rFonts w:asciiTheme="majorBidi" w:eastAsia="Geeza Pro Regular" w:hAnsiTheme="majorBidi" w:cstheme="majorBidi"/>
            <w:color w:val="000000"/>
          </w:rPr>
          <w:t xml:space="preserve">, </w:t>
        </w:r>
      </w:ins>
      <w:del w:id="190" w:author="yaman" w:date="2020-09-24T05:59:00Z">
        <w:r w:rsidRPr="00C571EC">
          <w:rPr>
            <w:rFonts w:asciiTheme="majorBidi" w:eastAsia="Geeza Pro Regular" w:hAnsiTheme="majorBidi" w:cstheme="majorBidi"/>
            <w:color w:val="000000"/>
          </w:rPr>
          <w:delText xml:space="preserve"> </w:delText>
        </w:r>
      </w:del>
      <w:r w:rsidRPr="00C571EC">
        <w:rPr>
          <w:rFonts w:asciiTheme="majorBidi" w:eastAsia="Geeza Pro Regular" w:hAnsiTheme="majorBidi" w:cstheme="majorBidi"/>
          <w:color w:val="000000"/>
        </w:rPr>
        <w:t xml:space="preserve">daughter of Muhammad </w:t>
      </w:r>
      <w:del w:id="191" w:author="yaman" w:date="2020-09-24T05:59:00Z">
        <w:r w:rsidRPr="00C571EC">
          <w:rPr>
            <w:rFonts w:asciiTheme="majorBidi" w:eastAsia="Geeza Pro Regular" w:hAnsiTheme="majorBidi" w:cstheme="majorBidi"/>
            <w:color w:val="000000"/>
          </w:rPr>
          <w:delText xml:space="preserve">should </w:delText>
        </w:r>
      </w:del>
      <w:r w:rsidRPr="00C571EC">
        <w:rPr>
          <w:rFonts w:asciiTheme="majorBidi" w:eastAsia="Geeza Pro Regular" w:hAnsiTheme="majorBidi" w:cstheme="majorBidi"/>
          <w:color w:val="000000"/>
        </w:rPr>
        <w:t>steal, I would have her hand cut off."</w:t>
      </w:r>
    </w:p>
    <w:p w14:paraId="1DBBCCED" w14:textId="77777777" w:rsidR="00DE2268" w:rsidRPr="00C571EC" w:rsidRDefault="00DE2268" w:rsidP="006C772E">
      <w:pPr>
        <w:pBdr>
          <w:top w:val="nil"/>
          <w:left w:val="nil"/>
          <w:bottom w:val="nil"/>
          <w:right w:val="nil"/>
          <w:between w:val="nil"/>
        </w:pBdr>
        <w:spacing w:before="100" w:after="100" w:line="360" w:lineRule="auto"/>
        <w:ind w:right="360" w:firstLine="360"/>
        <w:jc w:val="both"/>
        <w:rPr>
          <w:rFonts w:asciiTheme="majorBidi" w:eastAsia="Geeza Pro Regular" w:hAnsiTheme="majorBidi" w:cstheme="majorBidi"/>
          <w:color w:val="000000"/>
        </w:rPr>
      </w:pPr>
    </w:p>
    <w:p w14:paraId="48B1512D" w14:textId="77777777" w:rsidR="00DE2268" w:rsidRPr="00C571EC" w:rsidRDefault="006C42B0" w:rsidP="006C772E">
      <w:pPr>
        <w:pBdr>
          <w:top w:val="nil"/>
          <w:left w:val="nil"/>
          <w:bottom w:val="nil"/>
          <w:right w:val="nil"/>
          <w:between w:val="nil"/>
        </w:pBdr>
        <w:spacing w:before="100" w:after="100" w:line="360" w:lineRule="auto"/>
        <w:ind w:right="360" w:firstLine="360"/>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He was just in so many different way</w:t>
      </w:r>
      <w:ins w:id="192" w:author="yaman" w:date="2020-09-24T05:59:00Z">
        <w:r w:rsidRPr="00C571EC">
          <w:rPr>
            <w:rFonts w:asciiTheme="majorBidi" w:eastAsia="Geeza Pro Regular" w:hAnsiTheme="majorBidi" w:cstheme="majorBidi"/>
            <w:i/>
            <w:color w:val="000000"/>
          </w:rPr>
          <w:t>s</w:t>
        </w:r>
      </w:ins>
      <w:r w:rsidRPr="00C571EC">
        <w:rPr>
          <w:rFonts w:asciiTheme="majorBidi" w:eastAsia="Geeza Pro Regular" w:hAnsiTheme="majorBidi" w:cstheme="majorBidi"/>
          <w:i/>
          <w:color w:val="000000"/>
        </w:rPr>
        <w:t>: with the rules he imposed on Muslims, his just and tolerant attitude towards those of other religions, languages, races and tribes, and his way of not discriminating between rich and poor, but treating everybody equally. Allah's Messenger (peace be upon him) is without any doubt a great example to all of mankind.</w:t>
      </w:r>
    </w:p>
    <w:p w14:paraId="55840436" w14:textId="77777777" w:rsidR="00DE2268" w:rsidRPr="00C571EC" w:rsidRDefault="006C42B0" w:rsidP="006C772E">
      <w:pPr>
        <w:pBdr>
          <w:top w:val="nil"/>
          <w:left w:val="nil"/>
          <w:bottom w:val="nil"/>
          <w:right w:val="nil"/>
          <w:between w:val="nil"/>
        </w:pBdr>
        <w:spacing w:before="100" w:after="100" w:line="360" w:lineRule="auto"/>
        <w:ind w:right="360" w:firstLine="360"/>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Allah says this to His Prophet (peace be upon him): </w:t>
      </w:r>
    </w:p>
    <w:p w14:paraId="44A275C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3D6D33" w:rsidRPr="00C571EC">
        <w:rPr>
          <w:rFonts w:asciiTheme="majorBidi" w:hAnsiTheme="majorBidi" w:cstheme="majorBidi"/>
          <w:color w:val="111111"/>
          <w:shd w:val="clear" w:color="auto" w:fill="FFFFFF"/>
        </w:rPr>
        <w:t>But if you judge, then judge between them with justice, for Allah loves those who are just.</w:t>
      </w:r>
      <w:r w:rsidRPr="00C571EC">
        <w:rPr>
          <w:rFonts w:asciiTheme="majorBidi" w:eastAsia="Geeza Pro Regular" w:hAnsiTheme="majorBidi" w:cstheme="majorBidi"/>
          <w:color w:val="000000"/>
        </w:rPr>
        <w:t>) . {5/42}</w:t>
      </w:r>
    </w:p>
    <w:p w14:paraId="278DAEF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17EC2E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984806" w:themeColor="accent6" w:themeShade="80"/>
        </w:rPr>
        <w:t xml:space="preserve">( Say (O Muhammad ): My Lord has commanded justice) </w:t>
      </w:r>
      <w:r w:rsidRPr="00C571EC">
        <w:rPr>
          <w:rFonts w:asciiTheme="majorBidi" w:eastAsia="Geeza Pro Regular" w:hAnsiTheme="majorBidi" w:cstheme="majorBidi"/>
          <w:color w:val="000000"/>
        </w:rPr>
        <w:t>{7/29}</w:t>
      </w:r>
    </w:p>
    <w:p w14:paraId="7707EB1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5D29CA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C237E" w:rsidRPr="00C571EC">
        <w:rPr>
          <w:rFonts w:asciiTheme="majorBidi" w:hAnsiTheme="majorBidi" w:cstheme="majorBidi"/>
          <w:color w:val="111111"/>
          <w:shd w:val="clear" w:color="auto" w:fill="FFFFFF"/>
        </w:rPr>
        <w:t>Therefore call to that [religion, O Prophet] and keep to the straight path as you are commanded, and do not follow their desires, and say, “I believe in every Scripture that Allah has sent down, and I have been commanded to judge fairly among you. Allah is our Lord and your Lord. We have our deeds and you have your deeds. Let there be no [further] argument between us and you; Allah will bring us together, and to Him is the final return.”</w:t>
      </w:r>
      <w:r w:rsidRPr="00C571EC">
        <w:rPr>
          <w:rFonts w:asciiTheme="majorBidi" w:eastAsia="Geeza Pro Regular" w:hAnsiTheme="majorBidi" w:cstheme="majorBidi"/>
          <w:color w:val="000000"/>
        </w:rPr>
        <w:t>). {42/15}</w:t>
      </w:r>
    </w:p>
    <w:p w14:paraId="7BD0D38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5502E4D"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i/>
          <w:color w:val="000000"/>
        </w:rPr>
        <w:t xml:space="preserve">The Prophet (peace be upon him) would consult with the faithful. </w:t>
      </w:r>
    </w:p>
    <w:p w14:paraId="400CF97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17FF7" w:rsidRPr="00C571EC">
        <w:rPr>
          <w:rFonts w:asciiTheme="majorBidi" w:eastAsia="Geeza Pro Regular" w:hAnsiTheme="majorBidi" w:cstheme="majorBidi"/>
          <w:color w:val="000000"/>
        </w:rPr>
        <w:t>…</w:t>
      </w:r>
      <w:r w:rsidR="00717FF7" w:rsidRPr="00C571EC">
        <w:rPr>
          <w:rFonts w:asciiTheme="majorBidi" w:hAnsiTheme="majorBidi" w:cstheme="majorBidi"/>
          <w:color w:val="111111"/>
          <w:shd w:val="clear" w:color="auto" w:fill="FFFFFF"/>
        </w:rPr>
        <w:t>and consult them in the important matters. But once you have made a decision, put your trust in Allah, for Allah loves those who put their trust in Him.</w:t>
      </w:r>
      <w:r w:rsidRPr="00C571EC">
        <w:rPr>
          <w:rFonts w:asciiTheme="majorBidi" w:eastAsia="Geeza Pro Regular" w:hAnsiTheme="majorBidi" w:cstheme="majorBidi"/>
          <w:color w:val="000000"/>
        </w:rPr>
        <w:t>). {3/159}</w:t>
      </w:r>
    </w:p>
    <w:p w14:paraId="4CCA4A1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789B06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841E51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Q) </w:t>
      </w:r>
      <w:r w:rsidRPr="00C571EC">
        <w:rPr>
          <w:rFonts w:asciiTheme="majorBidi" w:eastAsia="Geeza Pro Regular" w:hAnsiTheme="majorBidi" w:cstheme="majorBidi"/>
          <w:b/>
          <w:color w:val="000000"/>
        </w:rPr>
        <w:t xml:space="preserve">What did Prophet Mohammad </w:t>
      </w:r>
      <w:r w:rsidRPr="00C571EC">
        <w:rPr>
          <w:rFonts w:asciiTheme="majorBidi" w:eastAsia="Geeza Pro Regular" w:hAnsiTheme="majorBidi" w:cstheme="majorBidi"/>
          <w:b/>
          <w:i/>
          <w:color w:val="000000"/>
        </w:rPr>
        <w:t>peace and blessings be upon him</w:t>
      </w:r>
      <w:r w:rsidRPr="00C571EC">
        <w:rPr>
          <w:rFonts w:asciiTheme="majorBidi" w:eastAsia="Geeza Pro Regular" w:hAnsiTheme="majorBidi" w:cstheme="majorBidi"/>
          <w:b/>
          <w:color w:val="000000"/>
        </w:rPr>
        <w:t xml:space="preserve"> </w:t>
      </w:r>
      <w:del w:id="193" w:author="yaman" w:date="2020-09-24T06:00:00Z">
        <w:r w:rsidRPr="00C571EC">
          <w:rPr>
            <w:rFonts w:asciiTheme="majorBidi" w:eastAsia="Geeza Pro Regular" w:hAnsiTheme="majorBidi" w:cstheme="majorBidi"/>
            <w:b/>
            <w:color w:val="000000"/>
          </w:rPr>
          <w:delText xml:space="preserve"> </w:delText>
        </w:r>
      </w:del>
      <w:r w:rsidRPr="00C571EC">
        <w:rPr>
          <w:rFonts w:asciiTheme="majorBidi" w:eastAsia="Geeza Pro Regular" w:hAnsiTheme="majorBidi" w:cstheme="majorBidi"/>
          <w:b/>
          <w:color w:val="000000"/>
        </w:rPr>
        <w:t>call to?</w:t>
      </w:r>
    </w:p>
    <w:p w14:paraId="22FDA21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r w:rsidRPr="00C571EC">
        <w:rPr>
          <w:rFonts w:asciiTheme="majorBidi" w:eastAsia="Geeza Pro Regular" w:hAnsiTheme="majorBidi" w:cstheme="majorBidi"/>
          <w:b/>
          <w:color w:val="000000"/>
        </w:rPr>
        <w:t xml:space="preserve">A) </w:t>
      </w:r>
      <w:r w:rsidRPr="00C571EC">
        <w:rPr>
          <w:rFonts w:asciiTheme="majorBidi" w:eastAsia="Geeza Pro Regular" w:hAnsiTheme="majorBidi" w:cstheme="majorBidi"/>
          <w:i/>
          <w:color w:val="000000"/>
        </w:rPr>
        <w:t>Prophet Muhammad – peace and blessings be upon him – called to the same things that prophets before him called to. That is to submit to Allah only (Islam) and to perform good deeds and manners that benefit mankind in the life now and later after death. Only some of the things he called for are mentioned herein. For more the reader is advised to check the Quran and the saying of Prophet (Hadeeth).</w:t>
      </w:r>
    </w:p>
    <w:p w14:paraId="7740B2F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i/>
          <w:color w:val="000000"/>
        </w:rPr>
      </w:pPr>
    </w:p>
    <w:p w14:paraId="081F4AD6" w14:textId="77777777" w:rsidR="00DE2268" w:rsidRPr="00C571EC" w:rsidRDefault="00C62575"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hAnsiTheme="majorBidi" w:cstheme="majorBidi"/>
          <w:color w:val="111111"/>
          <w:shd w:val="clear" w:color="auto" w:fill="FFFFFF"/>
        </w:rPr>
        <w:t>Say [O Prophet], “Come, I will recite to you what your Lord has forbidden to you: do not associate any partners with Him, and honor your parents. Do not kill your children for fear of poverty, for We provide for you and for them. Do not approach shameful acts, whether openly or in secret. Do not kill the soul sanctified by Allah, except lawfully. This is what He commands you, so that you may understand.</w:t>
      </w:r>
      <w:r w:rsidR="006C42B0" w:rsidRPr="00C571EC">
        <w:rPr>
          <w:rFonts w:asciiTheme="majorBidi" w:eastAsia="Geeza Pro Regular" w:hAnsiTheme="majorBidi" w:cstheme="majorBidi"/>
          <w:color w:val="000000"/>
        </w:rPr>
        <w:t xml:space="preserve">) </w:t>
      </w:r>
      <w:r w:rsidR="006C42B0" w:rsidRPr="00C571EC">
        <w:rPr>
          <w:rFonts w:asciiTheme="majorBidi" w:eastAsia="Geeza Pro Regular" w:hAnsiTheme="majorBidi" w:cstheme="majorBidi"/>
          <w:b/>
          <w:color w:val="000000"/>
        </w:rPr>
        <w:t>** (</w:t>
      </w:r>
      <w:r w:rsidRPr="00C571EC">
        <w:rPr>
          <w:rFonts w:asciiTheme="majorBidi" w:hAnsiTheme="majorBidi" w:cstheme="majorBidi"/>
          <w:color w:val="111111"/>
          <w:shd w:val="clear" w:color="auto" w:fill="FFFFFF"/>
        </w:rPr>
        <w:t>Do not approach the orphan’s property, except to improve it, until he attains maturity. Give full measure and weight with justice. We do not burden any soul beyond what it can bear. And maintain justice when you speak, even if it be about a close relative. And fulfill the covenant of Allah. This is what He commands you, so that you may take heed.</w:t>
      </w:r>
      <w:r w:rsidR="006C42B0" w:rsidRPr="00C571EC">
        <w:rPr>
          <w:rFonts w:asciiTheme="majorBidi" w:eastAsia="Geeza Pro Regular" w:hAnsiTheme="majorBidi" w:cstheme="majorBidi"/>
          <w:color w:val="000000"/>
        </w:rPr>
        <w:t>)</w:t>
      </w:r>
      <w:r w:rsidRPr="00C571EC">
        <w:rPr>
          <w:rFonts w:asciiTheme="majorBidi" w:eastAsia="Geeza Pro Regular" w:hAnsiTheme="majorBidi" w:cstheme="majorBidi"/>
          <w:color w:val="000000"/>
        </w:rPr>
        <w:t xml:space="preserve"> **</w:t>
      </w:r>
      <w:r w:rsidR="006C42B0" w:rsidRPr="00C571EC">
        <w:rPr>
          <w:rFonts w:asciiTheme="majorBidi" w:eastAsia="Geeza Pro Regular" w:hAnsiTheme="majorBidi" w:cstheme="majorBidi"/>
          <w:color w:val="000000"/>
        </w:rPr>
        <w:t xml:space="preserve"> (</w:t>
      </w:r>
      <w:r w:rsidRPr="00C571EC">
        <w:rPr>
          <w:rFonts w:asciiTheme="majorBidi" w:hAnsiTheme="majorBidi" w:cstheme="majorBidi"/>
          <w:color w:val="111111"/>
          <w:shd w:val="clear" w:color="auto" w:fill="FFFFFF"/>
        </w:rPr>
        <w:t xml:space="preserve">This is My </w:t>
      </w:r>
      <w:r w:rsidRPr="00C571EC">
        <w:rPr>
          <w:rFonts w:asciiTheme="majorBidi" w:hAnsiTheme="majorBidi" w:cstheme="majorBidi"/>
          <w:color w:val="111111"/>
          <w:shd w:val="clear" w:color="auto" w:fill="FFFFFF"/>
        </w:rPr>
        <w:lastRenderedPageBreak/>
        <w:t>straight path; follow it and do not follow other ways, lest they lead you away from His way. This is what He commands you, so that you may become righteous.”</w:t>
      </w:r>
      <w:r w:rsidR="006C42B0" w:rsidRPr="00C571EC">
        <w:rPr>
          <w:rFonts w:asciiTheme="majorBidi" w:eastAsia="Geeza Pro Regular" w:hAnsiTheme="majorBidi" w:cstheme="majorBidi"/>
          <w:color w:val="000000"/>
        </w:rPr>
        <w:t>) {6/151-153}</w:t>
      </w:r>
    </w:p>
    <w:p w14:paraId="3386ACC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09E977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2575" w:rsidRPr="00C571EC">
        <w:rPr>
          <w:rFonts w:asciiTheme="majorBidi" w:hAnsiTheme="majorBidi" w:cstheme="majorBidi"/>
          <w:color w:val="111111"/>
          <w:shd w:val="clear" w:color="auto" w:fill="FFFFFF"/>
        </w:rPr>
        <w:t>Say, “I am only a man like you; it has been revealed to me that your God is One God. So whoever hopes for the meeting with his Lord, let him do righteous deeds and associate none in the worship of his Lord.”</w:t>
      </w:r>
      <w:r w:rsidRPr="00C571EC">
        <w:rPr>
          <w:rFonts w:asciiTheme="majorBidi" w:eastAsia="Geeza Pro Regular" w:hAnsiTheme="majorBidi" w:cstheme="majorBidi"/>
          <w:color w:val="000000"/>
        </w:rPr>
        <w:t>). {18/110}</w:t>
      </w:r>
    </w:p>
    <w:p w14:paraId="6F24CBC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1A96EB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2575" w:rsidRPr="00C571EC">
        <w:rPr>
          <w:rFonts w:asciiTheme="majorBidi" w:hAnsiTheme="majorBidi" w:cstheme="majorBidi"/>
          <w:color w:val="111111"/>
          <w:shd w:val="clear" w:color="auto" w:fill="FFFFFF"/>
        </w:rPr>
        <w:t>Say, “My Lord has forbidden shameful acts done openly or in secret, sinfulness, unjustified aggression, associating partners with Allah for which He has not sent down any authority, and saying about Allah that of which you have no knowledge.”</w:t>
      </w:r>
      <w:r w:rsidRPr="00C571EC">
        <w:rPr>
          <w:rFonts w:asciiTheme="majorBidi" w:eastAsia="Geeza Pro Regular" w:hAnsiTheme="majorBidi" w:cstheme="majorBidi"/>
          <w:color w:val="000000"/>
        </w:rPr>
        <w:t>) {7/33}</w:t>
      </w:r>
    </w:p>
    <w:p w14:paraId="0C089C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176FAB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2575" w:rsidRPr="00C571EC">
        <w:rPr>
          <w:rFonts w:asciiTheme="majorBidi" w:hAnsiTheme="majorBidi" w:cstheme="majorBidi"/>
          <w:color w:val="111111"/>
          <w:shd w:val="clear" w:color="auto" w:fill="FFFFFF"/>
        </w:rPr>
        <w:t>although they were commanded only to worship Allah with sincere devotion to Him, being inclined to true faith, and to establish prayer and give zakah (</w:t>
      </w:r>
      <w:r w:rsidR="00C62575" w:rsidRPr="00C571EC">
        <w:rPr>
          <w:rFonts w:asciiTheme="majorBidi" w:hAnsiTheme="majorBidi" w:cstheme="majorBidi"/>
          <w:color w:val="984806" w:themeColor="accent6" w:themeShade="80"/>
          <w:shd w:val="clear" w:color="auto" w:fill="FFFFFF"/>
        </w:rPr>
        <w:t>specific type of charity</w:t>
      </w:r>
      <w:r w:rsidR="00C62575" w:rsidRPr="00C571EC">
        <w:rPr>
          <w:rFonts w:asciiTheme="majorBidi" w:hAnsiTheme="majorBidi" w:cstheme="majorBidi"/>
          <w:color w:val="111111"/>
          <w:shd w:val="clear" w:color="auto" w:fill="FFFFFF"/>
        </w:rPr>
        <w:t>); that is the true religion.</w:t>
      </w:r>
      <w:r w:rsidRPr="00C571EC">
        <w:rPr>
          <w:rFonts w:asciiTheme="majorBidi" w:eastAsia="Geeza Pro Regular" w:hAnsiTheme="majorBidi" w:cstheme="majorBidi"/>
          <w:color w:val="000000"/>
        </w:rPr>
        <w:t>) {98/5}</w:t>
      </w:r>
    </w:p>
    <w:p w14:paraId="0C7E1BC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CFD339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2575" w:rsidRPr="00C571EC">
        <w:rPr>
          <w:rFonts w:asciiTheme="majorBidi" w:hAnsiTheme="majorBidi" w:cstheme="majorBidi"/>
          <w:color w:val="111111"/>
          <w:shd w:val="clear" w:color="auto" w:fill="FFFFFF"/>
        </w:rPr>
        <w:t>Allah enjoins justice, kindness, and giving relatives [their dues], and He forbids shameful acts, evil deeds and oppression. He exhorts you, so that you may take heed.</w:t>
      </w:r>
      <w:r w:rsidRPr="00C571EC">
        <w:rPr>
          <w:rFonts w:asciiTheme="majorBidi" w:eastAsia="Geeza Pro Regular" w:hAnsiTheme="majorBidi" w:cstheme="majorBidi"/>
          <w:color w:val="000000"/>
        </w:rPr>
        <w:t>) ** (</w:t>
      </w:r>
      <w:r w:rsidR="00C62575" w:rsidRPr="00C571EC">
        <w:rPr>
          <w:rFonts w:asciiTheme="majorBidi" w:hAnsiTheme="majorBidi" w:cstheme="majorBidi"/>
          <w:color w:val="111111"/>
          <w:shd w:val="clear" w:color="auto" w:fill="FFFFFF"/>
        </w:rPr>
        <w:t>Fulfill the covenant of Allah when you pledge, and do not break oaths after confirming them, having made Allah your witness, for Allah knows all that you do.</w:t>
      </w:r>
      <w:r w:rsidRPr="00C571EC">
        <w:rPr>
          <w:rFonts w:asciiTheme="majorBidi" w:eastAsia="Geeza Pro Regular" w:hAnsiTheme="majorBidi" w:cstheme="majorBidi"/>
          <w:color w:val="000000"/>
        </w:rPr>
        <w:t>). {16/90-91}</w:t>
      </w:r>
    </w:p>
    <w:p w14:paraId="78B19A9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085B36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2575" w:rsidRPr="00C571EC">
        <w:rPr>
          <w:rFonts w:asciiTheme="majorBidi" w:hAnsiTheme="majorBidi" w:cstheme="majorBidi"/>
          <w:color w:val="111111"/>
          <w:shd w:val="clear" w:color="auto" w:fill="FFFFFF"/>
        </w:rPr>
        <w:t>O my people, give full measure and weight with justice, and do not defraud people of their dues, nor go about spreading corruption on earth.</w:t>
      </w:r>
      <w:r w:rsidRPr="00C571EC">
        <w:rPr>
          <w:rFonts w:asciiTheme="majorBidi" w:eastAsia="Geeza Pro Regular" w:hAnsiTheme="majorBidi" w:cstheme="majorBidi"/>
          <w:color w:val="000000"/>
        </w:rPr>
        <w:t>). {11/85}</w:t>
      </w:r>
    </w:p>
    <w:p w14:paraId="343F868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419A1CC"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2575" w:rsidRPr="00C571EC">
        <w:rPr>
          <w:rFonts w:asciiTheme="majorBidi" w:hAnsiTheme="majorBidi" w:cstheme="majorBidi"/>
          <w:color w:val="111111"/>
          <w:shd w:val="clear" w:color="auto" w:fill="FFFFFF"/>
        </w:rPr>
        <w:t>O you who believe, let not some men ridicule others, for it may be that they are better than them; nor let some women ridicule others, for it may be that they are better than them. Do not speak ill of one another, nor call one another by [offensive] nicknames. How evil is the name of wickedness after having faith! And whoever does not repent, it is they who are the wrongdoers.</w:t>
      </w:r>
      <w:r w:rsidRPr="00C571EC">
        <w:rPr>
          <w:rFonts w:asciiTheme="majorBidi" w:eastAsia="Geeza Pro Regular" w:hAnsiTheme="majorBidi" w:cstheme="majorBidi"/>
          <w:color w:val="000000"/>
        </w:rPr>
        <w:t>) ** (</w:t>
      </w:r>
      <w:r w:rsidR="00C62575" w:rsidRPr="00C571EC">
        <w:rPr>
          <w:rFonts w:asciiTheme="majorBidi" w:hAnsiTheme="majorBidi" w:cstheme="majorBidi"/>
          <w:color w:val="111111"/>
          <w:shd w:val="clear" w:color="auto" w:fill="FFFFFF"/>
        </w:rPr>
        <w:t>O you who believe, avoid much of the suspicion, for some suspicions are sin. Do not spy on one another, nor backbite one another. Would any of you like to eat the flesh of his dead brother? You would surely abhor it. So fear Allah. Indeed, Allah is Accepting of Repentance, Most Merciful.</w:t>
      </w:r>
      <w:r w:rsidRPr="00C571EC">
        <w:rPr>
          <w:rFonts w:asciiTheme="majorBidi" w:eastAsia="Geeza Pro Regular" w:hAnsiTheme="majorBidi" w:cstheme="majorBidi"/>
          <w:color w:val="000000"/>
        </w:rPr>
        <w:t>) ** (</w:t>
      </w:r>
      <w:r w:rsidR="00C62575" w:rsidRPr="00C571EC">
        <w:rPr>
          <w:rFonts w:asciiTheme="majorBidi" w:hAnsiTheme="majorBidi" w:cstheme="majorBidi"/>
          <w:color w:val="111111"/>
          <w:shd w:val="clear" w:color="auto" w:fill="FFFFFF"/>
        </w:rPr>
        <w:t xml:space="preserve">O mankind, We have created you from a male and a female, and made you into nations and tribes so </w:t>
      </w:r>
      <w:r w:rsidR="00C62575" w:rsidRPr="00C571EC">
        <w:rPr>
          <w:rFonts w:asciiTheme="majorBidi" w:hAnsiTheme="majorBidi" w:cstheme="majorBidi"/>
          <w:color w:val="111111"/>
          <w:shd w:val="clear" w:color="auto" w:fill="FFFFFF"/>
        </w:rPr>
        <w:lastRenderedPageBreak/>
        <w:t>that you may recognize one another. Indeed, the most noble of you before Allah is the most righteous among you. Indeed, Allah is All Knowing, All-Aware</w:t>
      </w:r>
      <w:r w:rsidRPr="00C571EC">
        <w:rPr>
          <w:rFonts w:asciiTheme="majorBidi" w:eastAsia="Geeza Pro Regular" w:hAnsiTheme="majorBidi" w:cstheme="majorBidi"/>
          <w:color w:val="000000"/>
        </w:rPr>
        <w:t>.) {49/11-13}</w:t>
      </w:r>
    </w:p>
    <w:p w14:paraId="6660C90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A0CFB0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404DF" w:rsidRPr="00C571EC">
        <w:rPr>
          <w:rFonts w:asciiTheme="majorBidi" w:hAnsiTheme="majorBidi" w:cstheme="majorBidi"/>
          <w:color w:val="111111"/>
          <w:shd w:val="clear" w:color="auto" w:fill="FFFFFF"/>
        </w:rPr>
        <w:t>Indeed, Allah commands you to return trusts to their owners, and when you judge between people, judge with justice. What an excellent exhortation from Allah to you! Indeed, Allah is All-Hearing, All-Seeing.</w:t>
      </w:r>
      <w:r w:rsidRPr="00C571EC">
        <w:rPr>
          <w:rFonts w:asciiTheme="majorBidi" w:eastAsia="Geeza Pro Regular" w:hAnsiTheme="majorBidi" w:cstheme="majorBidi"/>
          <w:color w:val="000000"/>
        </w:rPr>
        <w:t>). {4/58}</w:t>
      </w:r>
    </w:p>
    <w:p w14:paraId="4F07A53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35B29F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404DF" w:rsidRPr="00C571EC">
        <w:rPr>
          <w:rFonts w:asciiTheme="majorBidi" w:hAnsiTheme="majorBidi" w:cstheme="majorBidi"/>
          <w:color w:val="111111"/>
          <w:shd w:val="clear" w:color="auto" w:fill="FFFFFF"/>
        </w:rPr>
        <w:t>The believers have attained true success: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those who humble themselves in their prayers,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and those who turn away from all that is vain,</w:t>
      </w:r>
      <w:r w:rsidRPr="00C571EC">
        <w:rPr>
          <w:rFonts w:asciiTheme="majorBidi" w:eastAsia="Geeza Pro Regular" w:hAnsiTheme="majorBidi" w:cstheme="majorBidi"/>
          <w:color w:val="000000"/>
        </w:rPr>
        <w:t>) ** (</w:t>
      </w:r>
      <w:r w:rsidR="000404DF" w:rsidRPr="00C571EC">
        <w:rPr>
          <w:rStyle w:val="ttc"/>
          <w:rFonts w:asciiTheme="majorBidi" w:hAnsiTheme="majorBidi" w:cstheme="majorBidi"/>
          <w:color w:val="111111"/>
          <w:shd w:val="clear" w:color="auto" w:fill="FFFFFF"/>
        </w:rPr>
        <w:t>and those who give zakah,</w:t>
      </w:r>
      <w:r w:rsidR="000404DF"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i/>
          <w:color w:val="000000"/>
        </w:rPr>
        <w:t xml:space="preserve">) ** </w:t>
      </w:r>
      <w:r w:rsidRPr="00C571EC">
        <w:rPr>
          <w:rFonts w:asciiTheme="majorBidi" w:eastAsia="Geeza Pro Regular" w:hAnsiTheme="majorBidi" w:cstheme="majorBidi"/>
          <w:color w:val="000000"/>
        </w:rPr>
        <w:t>(</w:t>
      </w:r>
      <w:r w:rsidR="000404DF" w:rsidRPr="00C571EC">
        <w:rPr>
          <w:rFonts w:asciiTheme="majorBidi" w:hAnsiTheme="majorBidi" w:cstheme="majorBidi"/>
          <w:color w:val="111111"/>
          <w:shd w:val="clear" w:color="auto" w:fill="FFFFFF"/>
        </w:rPr>
        <w:t>and those who guard their sexual desires,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except with their wives or slave women they may own, for then they are free of blame.</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But whoever seeks anything beyond that, it is they who are the transgressors.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And those who are faithful to their trusts and pledges,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and those who properly observe their prayers.</w:t>
      </w:r>
      <w:r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984806" w:themeColor="accent6" w:themeShade="80"/>
        </w:rPr>
        <w:t xml:space="preserve">at their fixed stated </w:t>
      </w:r>
      <w:r w:rsidR="000404DF" w:rsidRPr="00C571EC">
        <w:rPr>
          <w:rFonts w:asciiTheme="majorBidi" w:eastAsia="Geeza Pro Regular" w:hAnsiTheme="majorBidi" w:cstheme="majorBidi"/>
          <w:color w:val="984806" w:themeColor="accent6" w:themeShade="80"/>
        </w:rPr>
        <w:t>times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Such will be the inheritors,</w:t>
      </w:r>
      <w:r w:rsidRPr="00C571EC">
        <w:rPr>
          <w:rFonts w:asciiTheme="majorBidi" w:eastAsia="Geeza Pro Regular" w:hAnsiTheme="majorBidi" w:cstheme="majorBidi"/>
          <w:color w:val="000000"/>
        </w:rPr>
        <w:t>) ** (</w:t>
      </w:r>
      <w:r w:rsidR="000404DF" w:rsidRPr="00C571EC">
        <w:rPr>
          <w:rFonts w:asciiTheme="majorBidi" w:hAnsiTheme="majorBidi" w:cstheme="majorBidi"/>
          <w:color w:val="111111"/>
          <w:shd w:val="clear" w:color="auto" w:fill="FFFFFF"/>
        </w:rPr>
        <w:t>who will inherit Paradise; they will abide therein forever.</w:t>
      </w:r>
      <w:r w:rsidRPr="00C571EC">
        <w:rPr>
          <w:rFonts w:asciiTheme="majorBidi" w:eastAsia="Geeza Pro Regular" w:hAnsiTheme="majorBidi" w:cstheme="majorBidi"/>
          <w:color w:val="000000"/>
        </w:rPr>
        <w:t>) .{23/1-11}</w:t>
      </w:r>
    </w:p>
    <w:p w14:paraId="0B65DEE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24BBE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56CF8" w:rsidRPr="00C571EC">
        <w:rPr>
          <w:rFonts w:asciiTheme="majorBidi" w:hAnsiTheme="majorBidi" w:cstheme="majorBidi"/>
          <w:color w:val="111111"/>
          <w:shd w:val="clear" w:color="auto" w:fill="FFFFFF"/>
        </w:rPr>
        <w:t>Let there be a group from among you who call to goodness: enjoining what is right, and forbidding what is wrong. It is they who are successful.</w:t>
      </w:r>
      <w:r w:rsidRPr="00C571EC">
        <w:rPr>
          <w:rFonts w:asciiTheme="majorBidi" w:eastAsia="Geeza Pro Regular" w:hAnsiTheme="majorBidi" w:cstheme="majorBidi"/>
          <w:color w:val="000000"/>
        </w:rPr>
        <w:t>). {3/104}</w:t>
      </w:r>
    </w:p>
    <w:p w14:paraId="4249560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76EEF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56CF8" w:rsidRPr="00C571EC">
        <w:rPr>
          <w:rFonts w:asciiTheme="majorBidi" w:hAnsiTheme="majorBidi" w:cstheme="majorBidi"/>
          <w:color w:val="111111"/>
          <w:shd w:val="clear" w:color="auto" w:fill="FFFFFF"/>
        </w:rPr>
        <w:t>You are the best nation ever raised for mankind: you enjoin what is right and forbid what is wrong, and believe in Allah. If the People of the Book had believed, it would have been better for them. Some of them are believers, but most of them are rebellious.</w:t>
      </w:r>
      <w:r w:rsidRPr="00C571EC">
        <w:rPr>
          <w:rFonts w:asciiTheme="majorBidi" w:eastAsia="Geeza Pro Regular" w:hAnsiTheme="majorBidi" w:cstheme="majorBidi"/>
          <w:color w:val="000000"/>
        </w:rPr>
        <w:t>). {3/110}</w:t>
      </w:r>
    </w:p>
    <w:p w14:paraId="77BB379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44FF02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9BDA5D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C1945" w:rsidRPr="00C571EC">
        <w:rPr>
          <w:rFonts w:asciiTheme="majorBidi" w:hAnsiTheme="majorBidi" w:cstheme="majorBidi"/>
          <w:color w:val="111111"/>
          <w:shd w:val="clear" w:color="auto" w:fill="FFFFFF"/>
        </w:rPr>
        <w:t>All praise be to Allah, the Lord of the worlds,</w:t>
      </w:r>
      <w:r w:rsidRPr="00C571EC">
        <w:rPr>
          <w:rFonts w:asciiTheme="majorBidi" w:eastAsia="Geeza Pro Regular" w:hAnsiTheme="majorBidi" w:cstheme="majorBidi"/>
          <w:color w:val="000000"/>
        </w:rPr>
        <w:t>) ** ( </w:t>
      </w:r>
      <w:r w:rsidR="007C1945" w:rsidRPr="00C571EC">
        <w:rPr>
          <w:rFonts w:asciiTheme="majorBidi" w:hAnsiTheme="majorBidi" w:cstheme="majorBidi"/>
          <w:color w:val="111111"/>
          <w:shd w:val="clear" w:color="auto" w:fill="FFFFFF"/>
        </w:rPr>
        <w:t>the Most Compassionate, the Most Merciful,</w:t>
      </w:r>
      <w:r w:rsidRPr="00C571EC">
        <w:rPr>
          <w:rFonts w:asciiTheme="majorBidi" w:eastAsia="Geeza Pro Regular" w:hAnsiTheme="majorBidi" w:cstheme="majorBidi"/>
          <w:color w:val="000000"/>
        </w:rPr>
        <w:t>) ** (</w:t>
      </w:r>
      <w:r w:rsidR="007C1945" w:rsidRPr="00C571EC">
        <w:rPr>
          <w:rFonts w:asciiTheme="majorBidi" w:hAnsiTheme="majorBidi" w:cstheme="majorBidi"/>
          <w:color w:val="111111"/>
          <w:shd w:val="clear" w:color="auto" w:fill="FFFFFF"/>
        </w:rPr>
        <w:t>Master of the Day of Judgment.</w:t>
      </w:r>
      <w:r w:rsidRPr="00C571EC">
        <w:rPr>
          <w:rFonts w:asciiTheme="majorBidi" w:eastAsia="Geeza Pro Regular" w:hAnsiTheme="majorBidi" w:cstheme="majorBidi"/>
          <w:color w:val="000000"/>
        </w:rPr>
        <w:t>) ** (</w:t>
      </w:r>
      <w:r w:rsidR="007C1945" w:rsidRPr="00C571EC">
        <w:rPr>
          <w:rFonts w:asciiTheme="majorBidi" w:hAnsiTheme="majorBidi" w:cstheme="majorBidi"/>
          <w:color w:val="111111"/>
          <w:shd w:val="clear" w:color="auto" w:fill="FFFFFF"/>
        </w:rPr>
        <w:t>You alone we worship, and You alone we ask for help.</w:t>
      </w:r>
      <w:r w:rsidRPr="00C571EC">
        <w:rPr>
          <w:rFonts w:asciiTheme="majorBidi" w:eastAsia="Geeza Pro Regular" w:hAnsiTheme="majorBidi" w:cstheme="majorBidi"/>
          <w:color w:val="000000"/>
        </w:rPr>
        <w:t>) ** (</w:t>
      </w:r>
      <w:r w:rsidR="007C1945" w:rsidRPr="00C571EC">
        <w:rPr>
          <w:rFonts w:asciiTheme="majorBidi" w:hAnsiTheme="majorBidi" w:cstheme="majorBidi"/>
          <w:color w:val="111111"/>
          <w:shd w:val="clear" w:color="auto" w:fill="FFFFFF"/>
        </w:rPr>
        <w:t>Guide us to the straight path,</w:t>
      </w:r>
      <w:r w:rsidRPr="00C571EC">
        <w:rPr>
          <w:rFonts w:asciiTheme="majorBidi" w:eastAsia="Geeza Pro Regular" w:hAnsiTheme="majorBidi" w:cstheme="majorBidi"/>
          <w:color w:val="000000"/>
        </w:rPr>
        <w:t>) ** (</w:t>
      </w:r>
      <w:r w:rsidR="007C1945" w:rsidRPr="00C571EC">
        <w:rPr>
          <w:rFonts w:asciiTheme="majorBidi" w:hAnsiTheme="majorBidi" w:cstheme="majorBidi"/>
          <w:color w:val="111111"/>
          <w:shd w:val="clear" w:color="auto" w:fill="FFFFFF"/>
        </w:rPr>
        <w:t>the path of those whom You have blessed; not of those who incurred Your Wrath, or of those who went astray.</w:t>
      </w:r>
      <w:r w:rsidRPr="00C571EC">
        <w:rPr>
          <w:rFonts w:asciiTheme="majorBidi" w:eastAsia="Geeza Pro Regular" w:hAnsiTheme="majorBidi" w:cstheme="majorBidi"/>
          <w:color w:val="000000"/>
        </w:rPr>
        <w:t>) {1</w:t>
      </w:r>
      <w:r w:rsidR="007C1945" w:rsidRPr="00C571EC">
        <w:rPr>
          <w:rFonts w:asciiTheme="majorBidi" w:eastAsia="Geeza Pro Regular" w:hAnsiTheme="majorBidi" w:cstheme="majorBidi"/>
          <w:color w:val="000000"/>
        </w:rPr>
        <w:t>/2-7</w:t>
      </w:r>
      <w:r w:rsidRPr="00C571EC">
        <w:rPr>
          <w:rFonts w:asciiTheme="majorBidi" w:eastAsia="Geeza Pro Regular" w:hAnsiTheme="majorBidi" w:cstheme="majorBidi"/>
          <w:color w:val="000000"/>
        </w:rPr>
        <w:t>}</w:t>
      </w:r>
    </w:p>
    <w:p w14:paraId="2B91265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A78B8A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16AC5" w:rsidRPr="00C571EC">
        <w:rPr>
          <w:rFonts w:asciiTheme="majorBidi" w:hAnsiTheme="majorBidi" w:cstheme="majorBidi"/>
          <w:color w:val="111111"/>
          <w:shd w:val="clear" w:color="auto" w:fill="FFFFFF"/>
        </w:rPr>
        <w:t>The revelation of this Book is from Allah, the All-Mighty, All-Wise.</w:t>
      </w:r>
      <w:r w:rsidRPr="00C571EC">
        <w:rPr>
          <w:rFonts w:asciiTheme="majorBidi" w:eastAsia="Geeza Pro Regular" w:hAnsiTheme="majorBidi" w:cstheme="majorBidi"/>
          <w:color w:val="000000"/>
        </w:rPr>
        <w:t>) ** (</w:t>
      </w:r>
      <w:r w:rsidR="00316AC5" w:rsidRPr="00C571EC">
        <w:rPr>
          <w:rFonts w:asciiTheme="majorBidi" w:hAnsiTheme="majorBidi" w:cstheme="majorBidi"/>
          <w:color w:val="111111"/>
          <w:shd w:val="clear" w:color="auto" w:fill="FFFFFF"/>
        </w:rPr>
        <w:t>Indeed, We have sent down to you [O Prophet] the Book with the truth, so worship Allah with sincere devotion to Him.</w:t>
      </w:r>
      <w:r w:rsidRPr="00C571EC">
        <w:rPr>
          <w:rFonts w:asciiTheme="majorBidi" w:eastAsia="Geeza Pro Regular" w:hAnsiTheme="majorBidi" w:cstheme="majorBidi"/>
          <w:color w:val="000000"/>
        </w:rPr>
        <w:t>) ** (</w:t>
      </w:r>
      <w:r w:rsidR="00316AC5" w:rsidRPr="00C571EC">
        <w:rPr>
          <w:rFonts w:asciiTheme="majorBidi" w:hAnsiTheme="majorBidi" w:cstheme="majorBidi"/>
          <w:color w:val="111111"/>
          <w:shd w:val="clear" w:color="auto" w:fill="FFFFFF"/>
        </w:rPr>
        <w:t xml:space="preserve">Indeed, sincere devotion is due to Allah alone. As for those who take others as guardians </w:t>
      </w:r>
      <w:r w:rsidR="00316AC5" w:rsidRPr="00C571EC">
        <w:rPr>
          <w:rFonts w:asciiTheme="majorBidi" w:hAnsiTheme="majorBidi" w:cstheme="majorBidi"/>
          <w:color w:val="111111"/>
          <w:shd w:val="clear" w:color="auto" w:fill="FFFFFF"/>
        </w:rPr>
        <w:lastRenderedPageBreak/>
        <w:t>besides Him, [saying], “We only worship them so that they may bring us closer to Allah.” Allah will judge between them concerning that over which they differ. Allah does not guide anyone who is a liar and persistent disbeliever.</w:t>
      </w:r>
      <w:r w:rsidRPr="00C571EC">
        <w:rPr>
          <w:rFonts w:asciiTheme="majorBidi" w:eastAsia="Geeza Pro Regular" w:hAnsiTheme="majorBidi" w:cstheme="majorBidi"/>
          <w:color w:val="000000"/>
        </w:rPr>
        <w:t>) ** (</w:t>
      </w:r>
      <w:r w:rsidR="00316AC5" w:rsidRPr="00C571EC">
        <w:rPr>
          <w:rFonts w:asciiTheme="majorBidi" w:hAnsiTheme="majorBidi" w:cstheme="majorBidi"/>
          <w:color w:val="111111"/>
          <w:shd w:val="clear" w:color="auto" w:fill="FFFFFF"/>
        </w:rPr>
        <w:t>If Allah had willed to take for Himself a son, He could have chosen whatever He wished from among what He creates. Glory be to Him. He is Allah, the One, the Subjugator.</w:t>
      </w:r>
      <w:r w:rsidRPr="00C571EC">
        <w:rPr>
          <w:rFonts w:asciiTheme="majorBidi" w:eastAsia="Geeza Pro Regular" w:hAnsiTheme="majorBidi" w:cstheme="majorBidi"/>
          <w:color w:val="000000"/>
        </w:rPr>
        <w:t>) {39/1-4}</w:t>
      </w:r>
    </w:p>
    <w:p w14:paraId="045027A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0EBF0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07402" w:rsidRPr="00C571EC">
        <w:rPr>
          <w:rFonts w:asciiTheme="majorBidi" w:hAnsiTheme="majorBidi" w:cstheme="majorBidi"/>
          <w:color w:val="111111"/>
          <w:shd w:val="clear" w:color="auto" w:fill="FFFFFF"/>
        </w:rPr>
        <w:t>Say, “I have been commanded to worship Allah, with sincere devotion to Him,</w:t>
      </w:r>
      <w:r w:rsidRPr="00C571EC">
        <w:rPr>
          <w:rFonts w:asciiTheme="majorBidi" w:eastAsia="Geeza Pro Regular" w:hAnsiTheme="majorBidi" w:cstheme="majorBidi"/>
          <w:color w:val="000000"/>
        </w:rPr>
        <w:t>) ** (</w:t>
      </w:r>
      <w:r w:rsidR="00C07402" w:rsidRPr="00C571EC">
        <w:rPr>
          <w:rFonts w:asciiTheme="majorBidi" w:hAnsiTheme="majorBidi" w:cstheme="majorBidi"/>
          <w:color w:val="111111"/>
          <w:shd w:val="clear" w:color="auto" w:fill="FFFFFF"/>
        </w:rPr>
        <w:t>and I have been commanded to be the first of those who submit to Allah.”</w:t>
      </w:r>
      <w:r w:rsidRPr="00C571EC">
        <w:rPr>
          <w:rFonts w:asciiTheme="majorBidi" w:eastAsia="Geeza Pro Regular" w:hAnsiTheme="majorBidi" w:cstheme="majorBidi"/>
          <w:color w:val="000000"/>
        </w:rPr>
        <w:t>) ** (</w:t>
      </w:r>
      <w:r w:rsidR="00C07402" w:rsidRPr="00C571EC">
        <w:rPr>
          <w:rFonts w:asciiTheme="majorBidi" w:hAnsiTheme="majorBidi" w:cstheme="majorBidi"/>
          <w:color w:val="111111"/>
          <w:shd w:val="clear" w:color="auto" w:fill="FFFFFF"/>
        </w:rPr>
        <w:t>Say, “I truly fear, if I were to disobey my Lord, the punishment of a momentous Day.”</w:t>
      </w:r>
      <w:r w:rsidRPr="00C571EC">
        <w:rPr>
          <w:rFonts w:asciiTheme="majorBidi" w:eastAsia="Geeza Pro Regular" w:hAnsiTheme="majorBidi" w:cstheme="majorBidi"/>
          <w:color w:val="000000"/>
        </w:rPr>
        <w:t>) ** (</w:t>
      </w:r>
      <w:r w:rsidR="00C07402" w:rsidRPr="00C571EC">
        <w:rPr>
          <w:rFonts w:asciiTheme="majorBidi" w:hAnsiTheme="majorBidi" w:cstheme="majorBidi"/>
          <w:color w:val="111111"/>
          <w:shd w:val="clear" w:color="auto" w:fill="FFFFFF"/>
        </w:rPr>
        <w:t>Say, “It is Allah alone Whom I worship, with sincere devotion to Him.</w:t>
      </w:r>
      <w:r w:rsidRPr="00C571EC">
        <w:rPr>
          <w:rFonts w:asciiTheme="majorBidi" w:eastAsia="Geeza Pro Regular" w:hAnsiTheme="majorBidi" w:cstheme="majorBidi"/>
          <w:color w:val="000000"/>
        </w:rPr>
        <w:t xml:space="preserve">) {39/11-14} </w:t>
      </w:r>
    </w:p>
    <w:p w14:paraId="5AC39608"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1C5FA1F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BD5AAF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What is Islam? Is it the religion of Prophet Mohammad only or invented by </w:t>
      </w:r>
      <w:del w:id="194" w:author="yaman" w:date="2020-09-24T06:02:00Z">
        <w:r w:rsidRPr="00C571EC">
          <w:rPr>
            <w:rFonts w:asciiTheme="majorBidi" w:eastAsia="Geeza Pro Regular" w:hAnsiTheme="majorBidi" w:cstheme="majorBidi"/>
            <w:b/>
            <w:color w:val="000000"/>
          </w:rPr>
          <w:delText>Prophet Mohammad</w:delText>
        </w:r>
      </w:del>
      <w:ins w:id="195" w:author="yaman" w:date="2020-09-24T06:02:00Z">
        <w:r w:rsidRPr="00C571EC">
          <w:rPr>
            <w:rFonts w:asciiTheme="majorBidi" w:eastAsia="Geeza Pro Regular" w:hAnsiTheme="majorBidi" w:cstheme="majorBidi"/>
            <w:b/>
            <w:color w:val="000000"/>
          </w:rPr>
          <w:t>him</w:t>
        </w:r>
      </w:ins>
      <w:r w:rsidRPr="00C571EC">
        <w:rPr>
          <w:rFonts w:asciiTheme="majorBidi" w:eastAsia="Geeza Pro Regular" w:hAnsiTheme="majorBidi" w:cstheme="majorBidi"/>
          <w:b/>
          <w:color w:val="000000"/>
        </w:rPr>
        <w:t>?</w:t>
      </w:r>
    </w:p>
    <w:p w14:paraId="6F0CB9F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 xml:space="preserve">A) Islam is submission to Allah, believing in His Oneness, complying obediently with His commands, and denouncing polytheism and its adherents. Allah almighty sent Prophets to teach mankind how to worship Him; starting with Adam, including Noah, </w:t>
      </w:r>
      <w:hyperlink r:id="rId9">
        <w:r w:rsidRPr="00C571EC">
          <w:rPr>
            <w:rFonts w:asciiTheme="majorBidi" w:eastAsia="Geeza Pro Regular" w:hAnsiTheme="majorBidi" w:cstheme="majorBidi"/>
            <w:color w:val="000000"/>
            <w:shd w:val="clear" w:color="auto" w:fill="FEFFFE"/>
          </w:rPr>
          <w:t>Abraham</w:t>
        </w:r>
      </w:hyperlink>
      <w:r w:rsidRPr="00C571EC">
        <w:rPr>
          <w:rFonts w:asciiTheme="majorBidi" w:eastAsia="Geeza Pro Regular" w:hAnsiTheme="majorBidi" w:cstheme="majorBidi"/>
          <w:color w:val="000000"/>
          <w:shd w:val="clear" w:color="auto" w:fill="FEFFFE"/>
        </w:rPr>
        <w:t xml:space="preserve">, </w:t>
      </w:r>
      <w:hyperlink r:id="rId10">
        <w:r w:rsidRPr="00C571EC">
          <w:rPr>
            <w:rFonts w:asciiTheme="majorBidi" w:eastAsia="Geeza Pro Regular" w:hAnsiTheme="majorBidi" w:cstheme="majorBidi"/>
            <w:color w:val="000000"/>
            <w:shd w:val="clear" w:color="auto" w:fill="FEFFFE"/>
          </w:rPr>
          <w:t>Moses</w:t>
        </w:r>
      </w:hyperlink>
      <w:r w:rsidRPr="00C571EC">
        <w:rPr>
          <w:rFonts w:asciiTheme="majorBidi" w:eastAsia="Geeza Pro Regular" w:hAnsiTheme="majorBidi" w:cstheme="majorBidi"/>
          <w:color w:val="000000"/>
          <w:shd w:val="clear" w:color="auto" w:fill="FEFFFE"/>
        </w:rPr>
        <w:t xml:space="preserve">, </w:t>
      </w:r>
      <w:hyperlink r:id="rId11">
        <w:r w:rsidRPr="00C571EC">
          <w:rPr>
            <w:rFonts w:asciiTheme="majorBidi" w:eastAsia="Geeza Pro Regular" w:hAnsiTheme="majorBidi" w:cstheme="majorBidi"/>
            <w:color w:val="000000"/>
            <w:shd w:val="clear" w:color="auto" w:fill="FEFFFE"/>
          </w:rPr>
          <w:t xml:space="preserve">Jesus </w:t>
        </w:r>
      </w:hyperlink>
      <w:r w:rsidRPr="00C571EC">
        <w:rPr>
          <w:rFonts w:asciiTheme="majorBidi" w:eastAsia="Geeza Pro Regular" w:hAnsiTheme="majorBidi" w:cstheme="majorBidi"/>
          <w:color w:val="000000"/>
          <w:shd w:val="clear" w:color="auto" w:fill="FEFFFE"/>
        </w:rPr>
        <w:t xml:space="preserve">and the last of the messengers, </w:t>
      </w:r>
      <w:hyperlink r:id="rId12">
        <w:r w:rsidRPr="00C571EC">
          <w:rPr>
            <w:rFonts w:asciiTheme="majorBidi" w:eastAsia="Geeza Pro Regular" w:hAnsiTheme="majorBidi" w:cstheme="majorBidi"/>
            <w:color w:val="000000"/>
            <w:shd w:val="clear" w:color="auto" w:fill="FEFFFE"/>
          </w:rPr>
          <w:t xml:space="preserve">Muhammad </w:t>
        </w:r>
      </w:hyperlink>
      <w:r w:rsidRPr="00C571EC">
        <w:rPr>
          <w:rFonts w:asciiTheme="majorBidi" w:eastAsia="Geeza Pro Regular" w:hAnsiTheme="majorBidi" w:cstheme="majorBidi"/>
          <w:color w:val="000000"/>
          <w:shd w:val="clear" w:color="auto" w:fill="FEFFFE"/>
        </w:rPr>
        <w:t>(peace be upon them all). The Islamic position is that all of these prophets came with the same message, that there is no deity worthy of worship except the One True God, known in Arabic as Allah. So Islam is the religion of All prophets. It is neither started by prophet Mohammad nor it is invented by him. Islam is the only religion accepted by Allah (God). Islam is a natural way of life that encourages one to give due attention to their relationship with Allah and His creation. Islam teaches that it is through the doing of good deeds and seeking the pleasure of Allah that souls find true happiness and peace. It is in this context that the word Islam derives from the root word “salam,” or peace. Islam combines between the spirit and the mind. It meets the needs of both the spirit and the body. Islam is a complete and comprehensive way of life leading to a balanced way of living. Islam brings civilization and happiness to humanity. Islamic principles and teachings can provide realistic, fair and objective solutions to the pr</w:t>
      </w:r>
      <w:r w:rsidR="0086596F" w:rsidRPr="00C571EC">
        <w:rPr>
          <w:rFonts w:asciiTheme="majorBidi" w:eastAsia="Geeza Pro Regular" w:hAnsiTheme="majorBidi" w:cstheme="majorBidi"/>
          <w:color w:val="000000"/>
          <w:shd w:val="clear" w:color="auto" w:fill="FEFFFE"/>
        </w:rPr>
        <w:t>evention of individual, family</w:t>
      </w:r>
      <w:r w:rsidRPr="00C571EC">
        <w:rPr>
          <w:rFonts w:asciiTheme="majorBidi" w:eastAsia="Geeza Pro Regular" w:hAnsiTheme="majorBidi" w:cstheme="majorBidi"/>
          <w:color w:val="000000"/>
          <w:shd w:val="clear" w:color="auto" w:fill="FEFFFE"/>
        </w:rPr>
        <w:t xml:space="preserve">, social and international problems which are threatening the existence of human communities throughout the world. Islam is not only a spiritual need fulfilled by Muslims in mosques through prayers and supplications ; Nor is it a mere set of </w:t>
      </w:r>
      <w:r w:rsidRPr="00C571EC">
        <w:rPr>
          <w:rFonts w:asciiTheme="majorBidi" w:eastAsia="Geeza Pro Regular" w:hAnsiTheme="majorBidi" w:cstheme="majorBidi"/>
          <w:color w:val="000000"/>
          <w:shd w:val="clear" w:color="auto" w:fill="FEFFFE"/>
        </w:rPr>
        <w:lastRenderedPageBreak/>
        <w:t>views and beliefs espoused by its adherents; Nor is it merely a comprehensive economic system; Nor is it simply a set of rules and principles for building society and a system; Nor is it only a set of moral values and manners for dealing with others; Rather, it is a comprehensive way of life which covers all aspects of life without exception.</w:t>
      </w:r>
    </w:p>
    <w:p w14:paraId="5646483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614C3A2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r w:rsidRPr="00C571EC">
        <w:rPr>
          <w:rFonts w:asciiTheme="majorBidi" w:eastAsia="Geeza Pro Regular" w:hAnsiTheme="majorBidi" w:cstheme="majorBidi"/>
          <w:color w:val="111111"/>
          <w:shd w:val="clear" w:color="auto" w:fill="FEFFFE"/>
        </w:rPr>
        <w:t>(</w:t>
      </w:r>
      <w:r w:rsidR="004B4A24" w:rsidRPr="00C571EC">
        <w:rPr>
          <w:rFonts w:asciiTheme="majorBidi" w:hAnsiTheme="majorBidi" w:cstheme="majorBidi"/>
          <w:color w:val="111111"/>
          <w:shd w:val="clear" w:color="auto" w:fill="FFFFFF"/>
        </w:rPr>
        <w:t>Say, “Indeed, my prayer, my sacrifice, my living and my dying are all for Allah, Lord of the worlds.)</w:t>
      </w:r>
      <w:r w:rsidR="004B4A24" w:rsidRPr="00C571EC">
        <w:rPr>
          <w:rFonts w:asciiTheme="majorBidi" w:eastAsia="Geeza Pro Regular" w:hAnsiTheme="majorBidi" w:cstheme="majorBidi"/>
          <w:color w:val="111111"/>
          <w:shd w:val="clear" w:color="auto" w:fill="FEFFFE"/>
        </w:rPr>
        <w:t xml:space="preserve"> </w:t>
      </w:r>
      <w:r w:rsidRPr="00C571EC">
        <w:rPr>
          <w:rFonts w:asciiTheme="majorBidi" w:eastAsia="Geeza Pro Regular" w:hAnsiTheme="majorBidi" w:cstheme="majorBidi"/>
          <w:color w:val="111111"/>
          <w:shd w:val="clear" w:color="auto" w:fill="FEFFFE"/>
        </w:rPr>
        <w:t>**(</w:t>
      </w:r>
      <w:r w:rsidR="004B4A24" w:rsidRPr="00C571EC">
        <w:rPr>
          <w:rFonts w:asciiTheme="majorBidi" w:hAnsiTheme="majorBidi" w:cstheme="majorBidi"/>
          <w:color w:val="111111"/>
          <w:shd w:val="clear" w:color="auto" w:fill="FFFFFF"/>
        </w:rPr>
        <w:t xml:space="preserve"> He has no partner. This is what I have been commanded, and I am the first to submit to Allah</w:t>
      </w:r>
      <w:r w:rsidRPr="00C571EC">
        <w:rPr>
          <w:rFonts w:asciiTheme="majorBidi" w:eastAsia="Geeza Pro Regular" w:hAnsiTheme="majorBidi" w:cstheme="majorBidi"/>
          <w:color w:val="111111"/>
          <w:shd w:val="clear" w:color="auto" w:fill="FEFFFE"/>
        </w:rPr>
        <w:t>.) {6/162-163}</w:t>
      </w:r>
    </w:p>
    <w:p w14:paraId="4460709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111111"/>
          <w:shd w:val="clear" w:color="auto" w:fill="FEFFFE"/>
        </w:rPr>
      </w:pPr>
    </w:p>
    <w:p w14:paraId="42CB489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B4A24" w:rsidRPr="00C571EC">
        <w:rPr>
          <w:rFonts w:asciiTheme="majorBidi" w:hAnsiTheme="majorBidi" w:cstheme="majorBidi"/>
          <w:color w:val="111111"/>
          <w:shd w:val="clear" w:color="auto" w:fill="FFFFFF"/>
        </w:rPr>
        <w:t>The true religion with Allah is Islam. Those who were given the Scripture did not dispute except after the knowledge had come to them, out of mutual envy and rivalry. But whoever rejects the verses of Allah, then Allah is swift in reckoning.</w:t>
      </w:r>
      <w:r w:rsidRPr="00C571EC">
        <w:rPr>
          <w:rFonts w:asciiTheme="majorBidi" w:eastAsia="Geeza Pro Regular" w:hAnsiTheme="majorBidi" w:cstheme="majorBidi"/>
          <w:color w:val="000000"/>
        </w:rPr>
        <w:t>) {3/19}</w:t>
      </w:r>
    </w:p>
    <w:p w14:paraId="0BAB86A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E59229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B4A24" w:rsidRPr="00C571EC">
        <w:rPr>
          <w:rFonts w:asciiTheme="majorBidi" w:hAnsiTheme="majorBidi" w:cstheme="majorBidi"/>
          <w:color w:val="111111"/>
          <w:shd w:val="clear" w:color="auto" w:fill="FFFFFF"/>
        </w:rPr>
        <w:t>Anyone who seeks a religion other than Islam, never will it be accepted from him; and in the Hereafter he will be among the losers.</w:t>
      </w:r>
      <w:r w:rsidRPr="00C571EC">
        <w:rPr>
          <w:rFonts w:asciiTheme="majorBidi" w:eastAsia="Geeza Pro Regular" w:hAnsiTheme="majorBidi" w:cstheme="majorBidi"/>
          <w:color w:val="000000"/>
        </w:rPr>
        <w:t>). {3/85}</w:t>
      </w:r>
    </w:p>
    <w:p w14:paraId="4C919D2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945C86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B4A24" w:rsidRPr="00C571EC">
        <w:rPr>
          <w:rFonts w:asciiTheme="majorBidi" w:hAnsiTheme="majorBidi" w:cstheme="majorBidi"/>
          <w:color w:val="111111"/>
          <w:shd w:val="clear" w:color="auto" w:fill="FFFFFF"/>
        </w:rPr>
        <w:t>Say, “We believe in Allah and what has been sent down to us and what was sent down to Abraham, Ishmael, Isaac, Jacob, and his descendants, and what was given to Moses, Jesus, and other prophets from their Lord; we make no distinction between any of them, and to Him we submit.”</w:t>
      </w:r>
      <w:r w:rsidRPr="00C571EC">
        <w:rPr>
          <w:rFonts w:asciiTheme="majorBidi" w:eastAsia="Geeza Pro Regular" w:hAnsiTheme="majorBidi" w:cstheme="majorBidi"/>
          <w:color w:val="000000"/>
        </w:rPr>
        <w:t>) {3/84}</w:t>
      </w:r>
    </w:p>
    <w:p w14:paraId="5525702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84C817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B4A24" w:rsidRPr="00C571EC">
        <w:rPr>
          <w:rFonts w:asciiTheme="majorBidi" w:hAnsiTheme="majorBidi" w:cstheme="majorBidi"/>
          <w:color w:val="111111"/>
          <w:shd w:val="clear" w:color="auto" w:fill="FFFFFF"/>
        </w:rPr>
        <w:t>Who would forsake the religion of Abraham except a fool! We have chosen him in this world, and in the Hereafter he will be among the righteous</w:t>
      </w:r>
      <w:r w:rsidRPr="00C571EC">
        <w:rPr>
          <w:rFonts w:asciiTheme="majorBidi" w:eastAsia="Geeza Pro Regular" w:hAnsiTheme="majorBidi" w:cstheme="majorBidi"/>
          <w:color w:val="000000"/>
        </w:rPr>
        <w:t>.) ** (</w:t>
      </w:r>
      <w:r w:rsidR="004B4A24" w:rsidRPr="00C571EC">
        <w:rPr>
          <w:rFonts w:asciiTheme="majorBidi" w:hAnsiTheme="majorBidi" w:cstheme="majorBidi"/>
          <w:color w:val="111111"/>
          <w:shd w:val="clear" w:color="auto" w:fill="FFFFFF"/>
        </w:rPr>
        <w:t>When his Lord said to him, “Submit,” he said, “I have submitted to the Lord of the worlds.”</w:t>
      </w:r>
      <w:r w:rsidRPr="00C571EC">
        <w:rPr>
          <w:rFonts w:asciiTheme="majorBidi" w:eastAsia="Geeza Pro Regular" w:hAnsiTheme="majorBidi" w:cstheme="majorBidi"/>
          <w:color w:val="000000"/>
        </w:rPr>
        <w:t>) ** (</w:t>
      </w:r>
      <w:r w:rsidR="004B4A24" w:rsidRPr="00C571EC">
        <w:rPr>
          <w:rFonts w:asciiTheme="majorBidi" w:hAnsiTheme="majorBidi" w:cstheme="majorBidi"/>
          <w:color w:val="111111"/>
          <w:shd w:val="clear" w:color="auto" w:fill="FFFFFF"/>
        </w:rPr>
        <w:t>This was the enjoined by Abraham and Jacob to their offspring, “O my children, Allah has chosen for you this religion; so do not die except as Muslims.”</w:t>
      </w:r>
      <w:r w:rsidRPr="00C571EC">
        <w:rPr>
          <w:rFonts w:asciiTheme="majorBidi" w:eastAsia="Geeza Pro Regular" w:hAnsiTheme="majorBidi" w:cstheme="majorBidi"/>
          <w:color w:val="000000"/>
        </w:rPr>
        <w:t>) ** (</w:t>
      </w:r>
      <w:r w:rsidR="004B4A24" w:rsidRPr="00C571EC">
        <w:rPr>
          <w:rFonts w:asciiTheme="majorBidi" w:hAnsiTheme="majorBidi" w:cstheme="majorBidi"/>
          <w:color w:val="111111"/>
          <w:shd w:val="clear" w:color="auto" w:fill="FFFFFF"/>
        </w:rPr>
        <w:t>Or were you present when death approached Jacob, when he said to his children, “What will you worship after me”? They said, “We will worship your God and the God of your fathers – Abraham, Ishmael, and Isaac – the One God. And to Him we submit.”</w:t>
      </w:r>
      <w:r w:rsidRPr="00C571EC">
        <w:rPr>
          <w:rFonts w:asciiTheme="majorBidi" w:eastAsia="Geeza Pro Regular" w:hAnsiTheme="majorBidi" w:cstheme="majorBidi"/>
          <w:color w:val="000000"/>
        </w:rPr>
        <w:t>). {2/130-133}</w:t>
      </w:r>
    </w:p>
    <w:p w14:paraId="4A10021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32CB48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D265D" w:rsidRPr="00C571EC">
        <w:rPr>
          <w:rFonts w:asciiTheme="majorBidi" w:hAnsiTheme="majorBidi" w:cstheme="majorBidi"/>
          <w:color w:val="111111"/>
          <w:shd w:val="clear" w:color="auto" w:fill="FFFFFF"/>
        </w:rPr>
        <w:t>Do they seek other than the religion of Allah, when to Him submit all those in the heavens and on earth, willingly or unwilling, and to Him they will return?</w:t>
      </w:r>
      <w:r w:rsidRPr="00C571EC">
        <w:rPr>
          <w:rFonts w:asciiTheme="majorBidi" w:eastAsia="Geeza Pro Regular" w:hAnsiTheme="majorBidi" w:cstheme="majorBidi"/>
          <w:color w:val="000000"/>
        </w:rPr>
        <w:t>). {3/83}</w:t>
      </w:r>
    </w:p>
    <w:p w14:paraId="45164ACD"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340775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D265D" w:rsidRPr="00C571EC">
        <w:rPr>
          <w:rFonts w:asciiTheme="majorBidi" w:hAnsiTheme="majorBidi" w:cstheme="majorBidi"/>
          <w:color w:val="111111"/>
          <w:shd w:val="clear" w:color="auto" w:fill="FFFFFF"/>
        </w:rPr>
        <w:t>Then if they argue with you, say, “I have submitted myself to Allah, and so have those who follow me.” And say to those who were given the Scripture and to the illiterate, “Have you submitted yourselves?” If they do, then they are rightly guided, but if they turn away, your duty is only to convey the message. And Allah is All-Seeing of His slaves.</w:t>
      </w:r>
      <w:r w:rsidRPr="00C571EC">
        <w:rPr>
          <w:rFonts w:asciiTheme="majorBidi" w:eastAsia="Geeza Pro Regular" w:hAnsiTheme="majorBidi" w:cstheme="majorBidi"/>
          <w:color w:val="000000"/>
        </w:rPr>
        <w:t>). {3/20}</w:t>
      </w:r>
    </w:p>
    <w:p w14:paraId="5B2DED8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BFF7B5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D265D"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 xml:space="preserve">She (a woman was ruling over kingdom of Sheba ) said: </w:t>
      </w:r>
      <w:r w:rsidR="00AD1DF8" w:rsidRPr="00C571EC">
        <w:rPr>
          <w:rFonts w:asciiTheme="majorBidi" w:hAnsiTheme="majorBidi" w:cstheme="majorBidi"/>
          <w:color w:val="111111"/>
          <w:shd w:val="clear" w:color="auto" w:fill="FFFFFF"/>
        </w:rPr>
        <w:t>“My Lord, I have wronged myself, and now I submit along with Solomon to Allah, the Lord of the worlds.”</w:t>
      </w:r>
      <w:r w:rsidRPr="00C571EC">
        <w:rPr>
          <w:rFonts w:asciiTheme="majorBidi" w:eastAsia="Geeza Pro Regular" w:hAnsiTheme="majorBidi" w:cstheme="majorBidi"/>
          <w:color w:val="000000"/>
        </w:rPr>
        <w:t>). {27/44}</w:t>
      </w:r>
    </w:p>
    <w:p w14:paraId="632AA04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553931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56F70" w:rsidRPr="00C571EC">
        <w:rPr>
          <w:rFonts w:asciiTheme="majorBidi" w:hAnsiTheme="majorBidi" w:cstheme="majorBidi"/>
          <w:color w:val="111111"/>
          <w:shd w:val="clear" w:color="auto" w:fill="FFFFFF"/>
        </w:rPr>
        <w:t>And [remember] when Abraham was raising the foundations of the House and Ishmael, [saying], “Our Lord, accept this from us, for You are the All-Hearing, the All-Knowing.</w:t>
      </w:r>
      <w:r w:rsidRPr="00C571EC">
        <w:rPr>
          <w:rFonts w:asciiTheme="majorBidi" w:eastAsia="Geeza Pro Regular" w:hAnsiTheme="majorBidi" w:cstheme="majorBidi"/>
          <w:color w:val="000000"/>
        </w:rPr>
        <w:t>) ** (</w:t>
      </w:r>
      <w:r w:rsidR="00656F70" w:rsidRPr="00C571EC">
        <w:rPr>
          <w:rFonts w:asciiTheme="majorBidi" w:hAnsiTheme="majorBidi" w:cstheme="majorBidi"/>
          <w:color w:val="111111"/>
          <w:shd w:val="clear" w:color="auto" w:fill="FFFFFF"/>
        </w:rPr>
        <w:t>Our Lord, make us both submitted to You and from our descendants a nation submitted to You; and show us our rituals and accept our repentance. You are the Accepter of Repentance, Most Merciful.</w:t>
      </w:r>
      <w:r w:rsidRPr="00C571EC">
        <w:rPr>
          <w:rFonts w:asciiTheme="majorBidi" w:eastAsia="Geeza Pro Regular" w:hAnsiTheme="majorBidi" w:cstheme="majorBidi"/>
          <w:color w:val="000000"/>
        </w:rPr>
        <w:t>) ** (</w:t>
      </w:r>
      <w:r w:rsidR="00656F70" w:rsidRPr="00C571EC">
        <w:rPr>
          <w:rFonts w:asciiTheme="majorBidi" w:hAnsiTheme="majorBidi" w:cstheme="majorBidi"/>
          <w:color w:val="111111"/>
          <w:shd w:val="clear" w:color="auto" w:fill="FFFFFF"/>
        </w:rPr>
        <w:t>Our Lord, send among them a messenger to recite to them Your revelations, teach them the Book and wisdom, and purify them. You are the All-Mighty, the All-Wise.”</w:t>
      </w:r>
      <w:r w:rsidRPr="00C571EC">
        <w:rPr>
          <w:rFonts w:asciiTheme="majorBidi" w:eastAsia="Geeza Pro Regular" w:hAnsiTheme="majorBidi" w:cstheme="majorBidi"/>
          <w:color w:val="000000"/>
        </w:rPr>
        <w:t>)</w:t>
      </w:r>
      <w:r w:rsidR="005F11AF" w:rsidRPr="00C571EC">
        <w:rPr>
          <w:rFonts w:asciiTheme="majorBidi" w:eastAsia="Geeza Pro Regular" w:hAnsiTheme="majorBidi" w:cstheme="majorBidi"/>
          <w:color w:val="000000"/>
        </w:rPr>
        <w:t>**(</w:t>
      </w:r>
      <w:r w:rsidR="005F11AF" w:rsidRPr="00C571EC">
        <w:rPr>
          <w:rFonts w:asciiTheme="majorBidi" w:hAnsiTheme="majorBidi" w:cstheme="majorBidi"/>
          <w:color w:val="111111"/>
          <w:shd w:val="clear" w:color="auto" w:fill="FFFFFF"/>
        </w:rPr>
        <w:t xml:space="preserve"> Who would forsake the religion of Abraham except a fool! We have chosen him in this world, and in the Hereafter he will be among the righteous.)</w:t>
      </w:r>
      <w:r w:rsidRPr="00C571EC">
        <w:rPr>
          <w:rFonts w:asciiTheme="majorBidi" w:eastAsia="Geeza Pro Regular" w:hAnsiTheme="majorBidi" w:cstheme="majorBidi"/>
          <w:color w:val="000000"/>
        </w:rPr>
        <w:t xml:space="preserve"> {2/127-1</w:t>
      </w:r>
      <w:r w:rsidR="00D97E1D" w:rsidRPr="00C571EC">
        <w:rPr>
          <w:rFonts w:asciiTheme="majorBidi" w:eastAsia="Geeza Pro Regular" w:hAnsiTheme="majorBidi" w:cstheme="majorBidi"/>
          <w:color w:val="000000"/>
        </w:rPr>
        <w:t>30</w:t>
      </w:r>
      <w:r w:rsidRPr="00C571EC">
        <w:rPr>
          <w:rFonts w:asciiTheme="majorBidi" w:eastAsia="Geeza Pro Regular" w:hAnsiTheme="majorBidi" w:cstheme="majorBidi"/>
          <w:color w:val="000000"/>
        </w:rPr>
        <w:t>}</w:t>
      </w:r>
    </w:p>
    <w:p w14:paraId="223DD3C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8F1989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color w:val="000000"/>
        </w:rPr>
        <w:t xml:space="preserve"> ( the believers said to Pharaoh) :</w:t>
      </w:r>
    </w:p>
    <w:p w14:paraId="2776930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970EA" w:rsidRPr="00C571EC">
        <w:rPr>
          <w:rFonts w:asciiTheme="majorBidi" w:hAnsiTheme="majorBidi" w:cstheme="majorBidi"/>
          <w:color w:val="111111"/>
          <w:shd w:val="clear" w:color="auto" w:fill="FFFFFF"/>
        </w:rPr>
        <w:t>Your only vengeance against us is because we believed in the signs of our Lord when they came to us. Our Lord, shower upon us patience and let us die as Muslims, submitting to You.”</w:t>
      </w:r>
      <w:r w:rsidRPr="00C571EC">
        <w:rPr>
          <w:rFonts w:asciiTheme="majorBidi" w:eastAsia="Geeza Pro Regular" w:hAnsiTheme="majorBidi" w:cstheme="majorBidi"/>
          <w:color w:val="000000"/>
        </w:rPr>
        <w:t>) {7/126}</w:t>
      </w:r>
    </w:p>
    <w:p w14:paraId="0AF3F8D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C9D526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97E1D" w:rsidRPr="00C571EC">
        <w:rPr>
          <w:rFonts w:asciiTheme="majorBidi" w:hAnsiTheme="majorBidi" w:cstheme="majorBidi"/>
          <w:color w:val="111111"/>
          <w:shd w:val="clear" w:color="auto" w:fill="FFFFFF"/>
        </w:rPr>
        <w:t>Relate to them the story of Noah when he said to his people, “O my People, if my presence among you and my reminding you of Allah’s signs have become unbearable to you, then in Allah I have put my trust. So gather all your schemes, you and your [so-called] partners, leaving no room for uncertainty, then carry it out against me, and give me no respite.</w:t>
      </w:r>
      <w:r w:rsidRPr="00C571EC">
        <w:rPr>
          <w:rFonts w:asciiTheme="majorBidi" w:eastAsia="Geeza Pro Regular" w:hAnsiTheme="majorBidi" w:cstheme="majorBidi"/>
          <w:color w:val="000000"/>
        </w:rPr>
        <w:t xml:space="preserve">) ** </w:t>
      </w:r>
      <w:r w:rsidR="00D97E1D" w:rsidRPr="00C571EC">
        <w:rPr>
          <w:rFonts w:asciiTheme="majorBidi" w:hAnsiTheme="majorBidi" w:cstheme="majorBidi"/>
          <w:color w:val="111111"/>
          <w:shd w:val="clear" w:color="auto" w:fill="FFFFFF"/>
        </w:rPr>
        <w:t>But if you turn away, then I have not asked you for any reward. My reward is only with Allah, and I have been commanded to be among those who submit to Allah [as Muslims].”</w:t>
      </w:r>
      <w:r w:rsidRPr="00C571EC">
        <w:rPr>
          <w:rFonts w:asciiTheme="majorBidi" w:eastAsia="Geeza Pro Regular" w:hAnsiTheme="majorBidi" w:cstheme="majorBidi"/>
          <w:color w:val="000000"/>
        </w:rPr>
        <w:t>) {10/71-72}</w:t>
      </w:r>
    </w:p>
    <w:p w14:paraId="4A6E0EA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B351E71"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4225F" w:rsidRPr="00C571EC">
        <w:rPr>
          <w:rFonts w:asciiTheme="majorBidi" w:hAnsiTheme="majorBidi" w:cstheme="majorBidi"/>
          <w:color w:val="111111"/>
          <w:shd w:val="clear" w:color="auto" w:fill="FFFFFF"/>
        </w:rPr>
        <w:t>Moses said, “O my people, if you have faith in Allah, then put your trust in Him, if you have truly submitted.”</w:t>
      </w:r>
      <w:r w:rsidRPr="00C571EC">
        <w:rPr>
          <w:rFonts w:asciiTheme="majorBidi" w:eastAsia="Geeza Pro Regular" w:hAnsiTheme="majorBidi" w:cstheme="majorBidi"/>
          <w:color w:val="000000"/>
        </w:rPr>
        <w:t>) {10/84}</w:t>
      </w:r>
    </w:p>
    <w:p w14:paraId="3FDDC5F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A008AB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B3F6C" w:rsidRPr="00C571EC">
        <w:rPr>
          <w:rFonts w:asciiTheme="majorBidi" w:hAnsiTheme="majorBidi" w:cstheme="majorBidi"/>
          <w:color w:val="111111"/>
          <w:shd w:val="clear" w:color="auto" w:fill="FFFFFF"/>
        </w:rPr>
        <w:t>Strive in the cause of Allah in a due manner. He has chosen you and has not imposed upon you any hardship in religion – the faith of your father Abraham. He named you as Muslims earlier and in this [Qur’an], so that the Messenger might be a witness over you and you might be witnesses over mankind. So establish prayer, give zakah, and hold fast to Allah, for He is your Protector; what an excellent Protector and an excellent Helper!</w:t>
      </w:r>
      <w:r w:rsidRPr="00C571EC">
        <w:rPr>
          <w:rFonts w:asciiTheme="majorBidi" w:eastAsia="Geeza Pro Regular" w:hAnsiTheme="majorBidi" w:cstheme="majorBidi"/>
          <w:color w:val="000000"/>
        </w:rPr>
        <w:t>). {22/78}</w:t>
      </w:r>
    </w:p>
    <w:p w14:paraId="41D7781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226AE6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117B9" w:rsidRPr="00C571EC">
        <w:rPr>
          <w:rFonts w:asciiTheme="majorBidi" w:hAnsiTheme="majorBidi" w:cstheme="majorBidi"/>
          <w:color w:val="111111"/>
          <w:shd w:val="clear" w:color="auto" w:fill="FFFFFF"/>
        </w:rPr>
        <w:t>The Queen said, “O chiefs, a noble letter has been delivered to me.</w:t>
      </w:r>
      <w:r w:rsidRPr="00C571EC">
        <w:rPr>
          <w:rFonts w:asciiTheme="majorBidi" w:eastAsia="Geeza Pro Regular" w:hAnsiTheme="majorBidi" w:cstheme="majorBidi"/>
          <w:color w:val="000000"/>
        </w:rPr>
        <w:t>) ** (</w:t>
      </w:r>
      <w:r w:rsidR="001117B9" w:rsidRPr="00C571EC">
        <w:rPr>
          <w:rFonts w:asciiTheme="majorBidi" w:hAnsiTheme="majorBidi" w:cstheme="majorBidi"/>
          <w:color w:val="111111"/>
          <w:shd w:val="clear" w:color="auto" w:fill="FFFFFF"/>
        </w:rPr>
        <w:t>It is from Solomon, and it reads, ‘In the name of Allah, the Most Compassionate, the Most Merciful.</w:t>
      </w:r>
      <w:r w:rsidRPr="00C571EC">
        <w:rPr>
          <w:rFonts w:asciiTheme="majorBidi" w:eastAsia="Geeza Pro Regular" w:hAnsiTheme="majorBidi" w:cstheme="majorBidi"/>
          <w:color w:val="000000"/>
        </w:rPr>
        <w:t>). {27/29-31}</w:t>
      </w:r>
    </w:p>
    <w:p w14:paraId="20FD40B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EA7A4A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117B9" w:rsidRPr="00C571EC">
        <w:rPr>
          <w:rFonts w:asciiTheme="majorBidi" w:hAnsiTheme="majorBidi" w:cstheme="majorBidi"/>
          <w:color w:val="111111"/>
          <w:shd w:val="clear" w:color="auto" w:fill="FFFFFF"/>
        </w:rPr>
        <w:t>So when she came, she was asked, “Is your throne like this?” She said, “It looks as if it is the same. We were given knowledge beforehand, and have submitted [to Allah].”</w:t>
      </w:r>
      <w:r w:rsidRPr="00C571EC">
        <w:rPr>
          <w:rFonts w:asciiTheme="majorBidi" w:eastAsia="Geeza Pro Regular" w:hAnsiTheme="majorBidi" w:cstheme="majorBidi"/>
          <w:color w:val="000000"/>
        </w:rPr>
        <w:t>). {27/42}</w:t>
      </w:r>
    </w:p>
    <w:p w14:paraId="7063E5F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37B26E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1117B9" w:rsidRPr="00C571EC">
        <w:rPr>
          <w:rFonts w:asciiTheme="majorBidi" w:hAnsiTheme="majorBidi" w:cstheme="majorBidi"/>
          <w:color w:val="111111"/>
          <w:shd w:val="clear" w:color="auto" w:fill="FFFFFF"/>
        </w:rPr>
        <w:t>It was said to her, “Enter the palace.” But when she saw it, she thought it was a body of water, so she uncovered her calves. He said, “This is a palace paved with crystal.” She said, “My Lord, I have wronged myself, and now I submit along with Solomon to Allah, the Lord of the worlds.”</w:t>
      </w:r>
      <w:r w:rsidRPr="00C571EC">
        <w:rPr>
          <w:rFonts w:asciiTheme="majorBidi" w:eastAsia="Geeza Pro Regular" w:hAnsiTheme="majorBidi" w:cstheme="majorBidi"/>
          <w:color w:val="000000"/>
        </w:rPr>
        <w:t>) {27/44}</w:t>
      </w:r>
    </w:p>
    <w:p w14:paraId="668F44E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153307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72357" w:rsidRPr="00C571EC">
        <w:rPr>
          <w:rFonts w:asciiTheme="majorBidi" w:hAnsiTheme="majorBidi" w:cstheme="majorBidi"/>
          <w:color w:val="111111"/>
          <w:shd w:val="clear" w:color="auto" w:fill="FFFFFF"/>
        </w:rPr>
        <w:t>Say, “I have been commanded only to worship the Lord of this city [of Makkah] Who made it sacred and to Whom belongs all things. And I am commanded to be one of those who submit to Allah [in Islam],</w:t>
      </w:r>
      <w:r w:rsidRPr="00C571EC">
        <w:rPr>
          <w:rFonts w:asciiTheme="majorBidi" w:eastAsia="Geeza Pro Regular" w:hAnsiTheme="majorBidi" w:cstheme="majorBidi"/>
          <w:color w:val="000000"/>
        </w:rPr>
        <w:t>). {27/91}</w:t>
      </w:r>
    </w:p>
    <w:p w14:paraId="0F779B0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A82314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72357" w:rsidRPr="00C571EC">
        <w:rPr>
          <w:rFonts w:asciiTheme="majorBidi" w:hAnsiTheme="majorBidi" w:cstheme="majorBidi"/>
          <w:color w:val="111111"/>
          <w:shd w:val="clear" w:color="auto" w:fill="FFFFFF"/>
        </w:rPr>
        <w:t>As for those whom We gave the Scripture before this [Qur’an], they do believe in it.</w:t>
      </w:r>
      <w:r w:rsidRPr="00C571EC">
        <w:rPr>
          <w:rFonts w:asciiTheme="majorBidi" w:eastAsia="Geeza Pro Regular" w:hAnsiTheme="majorBidi" w:cstheme="majorBidi"/>
          <w:color w:val="000000"/>
        </w:rPr>
        <w:t>) ** (</w:t>
      </w:r>
      <w:r w:rsidR="00572357" w:rsidRPr="00C571EC">
        <w:rPr>
          <w:rFonts w:asciiTheme="majorBidi" w:hAnsiTheme="majorBidi" w:cstheme="majorBidi"/>
          <w:color w:val="111111"/>
          <w:shd w:val="clear" w:color="auto" w:fill="FFFFFF"/>
        </w:rPr>
        <w:t>When this [Qur’an] is recited to them, they say, “We believe in it, for it is the truth from our Lord. We had already submitted [as Muslims even] before this.”</w:t>
      </w:r>
      <w:r w:rsidRPr="00C571EC">
        <w:rPr>
          <w:rFonts w:asciiTheme="majorBidi" w:eastAsia="Geeza Pro Regular" w:hAnsiTheme="majorBidi" w:cstheme="majorBidi"/>
          <w:color w:val="000000"/>
        </w:rPr>
        <w:t>). {28/52-53}</w:t>
      </w:r>
    </w:p>
    <w:p w14:paraId="6FAA632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6AB166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6370B" w:rsidRPr="00C571EC">
        <w:rPr>
          <w:rFonts w:asciiTheme="majorBidi" w:hAnsiTheme="majorBidi" w:cstheme="majorBidi"/>
          <w:color w:val="111111"/>
          <w:shd w:val="clear" w:color="auto" w:fill="FFFFFF"/>
        </w:rPr>
        <w:t>Abraham said, “Then what is your mission, O messengers?”</w:t>
      </w:r>
      <w:r w:rsidRPr="00C571EC">
        <w:rPr>
          <w:rFonts w:asciiTheme="majorBidi" w:eastAsia="Geeza Pro Regular" w:hAnsiTheme="majorBidi" w:cstheme="majorBidi"/>
          <w:color w:val="000000"/>
        </w:rPr>
        <w:t>) ** (</w:t>
      </w:r>
      <w:r w:rsidR="00F6370B" w:rsidRPr="00C571EC">
        <w:rPr>
          <w:rFonts w:asciiTheme="majorBidi" w:hAnsiTheme="majorBidi" w:cstheme="majorBidi"/>
          <w:color w:val="111111"/>
          <w:shd w:val="clear" w:color="auto" w:fill="FFFFFF"/>
        </w:rPr>
        <w:t>They said, “We have been sent to a wicked people,</w:t>
      </w:r>
      <w:r w:rsidRPr="00C571EC">
        <w:rPr>
          <w:rFonts w:asciiTheme="majorBidi" w:eastAsia="Geeza Pro Regular" w:hAnsiTheme="majorBidi" w:cstheme="majorBidi"/>
          <w:color w:val="000000"/>
        </w:rPr>
        <w:t>) ** (</w:t>
      </w:r>
      <w:r w:rsidR="00F6370B" w:rsidRPr="00C571EC">
        <w:rPr>
          <w:rFonts w:asciiTheme="majorBidi" w:hAnsiTheme="majorBidi" w:cstheme="majorBidi"/>
          <w:color w:val="111111"/>
          <w:shd w:val="clear" w:color="auto" w:fill="FFFFFF"/>
        </w:rPr>
        <w:t>to send down upon them stones of clay,</w:t>
      </w:r>
      <w:r w:rsidRPr="00C571EC">
        <w:rPr>
          <w:rFonts w:asciiTheme="majorBidi" w:eastAsia="Geeza Pro Regular" w:hAnsiTheme="majorBidi" w:cstheme="majorBidi"/>
          <w:color w:val="000000"/>
        </w:rPr>
        <w:t>) ** (</w:t>
      </w:r>
      <w:r w:rsidR="00F6370B" w:rsidRPr="00C571EC">
        <w:rPr>
          <w:rFonts w:asciiTheme="majorBidi" w:hAnsiTheme="majorBidi" w:cstheme="majorBidi"/>
          <w:color w:val="111111"/>
          <w:shd w:val="clear" w:color="auto" w:fill="FFFFFF"/>
        </w:rPr>
        <w:t>marked by your Lord for the transgressors.”</w:t>
      </w:r>
      <w:r w:rsidRPr="00C571EC">
        <w:rPr>
          <w:rFonts w:asciiTheme="majorBidi" w:eastAsia="Geeza Pro Regular" w:hAnsiTheme="majorBidi" w:cstheme="majorBidi"/>
          <w:color w:val="000000"/>
        </w:rPr>
        <w:t>) ** (</w:t>
      </w:r>
      <w:r w:rsidR="00F6370B" w:rsidRPr="00C571EC">
        <w:rPr>
          <w:rFonts w:asciiTheme="majorBidi" w:hAnsiTheme="majorBidi" w:cstheme="majorBidi"/>
          <w:color w:val="111111"/>
          <w:shd w:val="clear" w:color="auto" w:fill="FFFFFF"/>
        </w:rPr>
        <w:t>We brought out those believers who were there,</w:t>
      </w:r>
      <w:r w:rsidRPr="00C571EC">
        <w:rPr>
          <w:rFonts w:asciiTheme="majorBidi" w:eastAsia="Geeza Pro Regular" w:hAnsiTheme="majorBidi" w:cstheme="majorBidi"/>
          <w:color w:val="000000"/>
        </w:rPr>
        <w:t>) ** (</w:t>
      </w:r>
      <w:r w:rsidR="00F6370B" w:rsidRPr="00C571EC">
        <w:rPr>
          <w:rFonts w:asciiTheme="majorBidi" w:hAnsiTheme="majorBidi" w:cstheme="majorBidi"/>
          <w:color w:val="111111"/>
          <w:shd w:val="clear" w:color="auto" w:fill="FFFFFF"/>
        </w:rPr>
        <w:t>but We only found in it one Muslim household [Lot's family</w:t>
      </w:r>
      <w:r w:rsidR="007477C2" w:rsidRPr="00C571EC">
        <w:rPr>
          <w:rFonts w:asciiTheme="majorBidi" w:hAnsiTheme="majorBidi" w:cstheme="majorBidi"/>
          <w:color w:val="111111"/>
          <w:shd w:val="clear" w:color="auto" w:fill="FFFFFF"/>
        </w:rPr>
        <w:t xml:space="preserve"> (</w:t>
      </w:r>
      <w:r w:rsidR="007477C2" w:rsidRPr="00C571EC">
        <w:rPr>
          <w:rFonts w:asciiTheme="majorBidi" w:hAnsiTheme="majorBidi" w:cstheme="majorBidi"/>
          <w:color w:val="984806" w:themeColor="accent6" w:themeShade="80"/>
          <w:shd w:val="clear" w:color="auto" w:fill="FFFFFF"/>
        </w:rPr>
        <w:t>except his wife</w:t>
      </w:r>
      <w:r w:rsidR="007477C2" w:rsidRPr="00C571EC">
        <w:rPr>
          <w:rFonts w:asciiTheme="majorBidi" w:hAnsiTheme="majorBidi" w:cstheme="majorBidi"/>
          <w:color w:val="111111"/>
          <w:shd w:val="clear" w:color="auto" w:fill="FFFFFF"/>
        </w:rPr>
        <w:t>)</w:t>
      </w:r>
      <w:r w:rsidR="00F6370B" w:rsidRPr="00C571EC">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{51/31-36}</w:t>
      </w:r>
    </w:p>
    <w:p w14:paraId="1C8746A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CAE81C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7477C2" w:rsidRPr="00C571EC">
        <w:rPr>
          <w:rFonts w:asciiTheme="majorBidi" w:hAnsiTheme="majorBidi" w:cstheme="majorBidi"/>
          <w:color w:val="111111"/>
          <w:shd w:val="clear" w:color="auto" w:fill="FFFFFF"/>
        </w:rPr>
        <w:t>When Jesus sensed disbelief from them, he said, “Who are my helpers in the cause of Allah?” The disciples said, “We are helpers of Allah. We believe in Allah; so bear witness that we are Muslims.”</w:t>
      </w:r>
      <w:r w:rsidRPr="00C571EC">
        <w:rPr>
          <w:rFonts w:asciiTheme="majorBidi" w:eastAsia="Geeza Pro Regular" w:hAnsiTheme="majorBidi" w:cstheme="majorBidi"/>
          <w:color w:val="000000"/>
        </w:rPr>
        <w:t>) {</w:t>
      </w:r>
      <w:r w:rsidR="007477C2" w:rsidRPr="00C571EC">
        <w:rPr>
          <w:rFonts w:asciiTheme="majorBidi" w:eastAsia="Geeza Pro Regular" w:hAnsiTheme="majorBidi" w:cstheme="majorBidi"/>
          <w:color w:val="000000"/>
        </w:rPr>
        <w:t>3</w:t>
      </w:r>
      <w:r w:rsidRPr="00C571EC">
        <w:rPr>
          <w:rFonts w:asciiTheme="majorBidi" w:eastAsia="Geeza Pro Regular" w:hAnsiTheme="majorBidi" w:cstheme="majorBidi"/>
          <w:color w:val="000000"/>
        </w:rPr>
        <w:t>/52}</w:t>
      </w:r>
    </w:p>
    <w:p w14:paraId="1DB4CA7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BC7182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Prophet Mohammad is the last messenger sent by Allah so by him the message of Allah (Islam) was completed and fulfilled. Allah almighty said:</w:t>
      </w:r>
    </w:p>
    <w:p w14:paraId="5FF69ED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338253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42489" w:rsidRPr="00C571EC">
        <w:rPr>
          <w:rFonts w:asciiTheme="majorBidi" w:hAnsiTheme="majorBidi" w:cstheme="majorBidi"/>
          <w:color w:val="111111"/>
          <w:shd w:val="clear" w:color="auto" w:fill="FFFFFF"/>
        </w:rPr>
        <w:t>Today I have perfected your religion for you, completed My favor upon you, and have chosen Islam as your religion. But if anyone is compelled by severe hunger, not intending to sin, then Allah is All-Forgiving, Most Merciful.</w:t>
      </w:r>
      <w:r w:rsidRPr="00C571EC">
        <w:rPr>
          <w:rFonts w:asciiTheme="majorBidi" w:eastAsia="Geeza Pro Regular" w:hAnsiTheme="majorBidi" w:cstheme="majorBidi"/>
          <w:color w:val="000000"/>
        </w:rPr>
        <w:t>). {5/3}</w:t>
      </w:r>
    </w:p>
    <w:p w14:paraId="6BF8DF5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59DBC9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Prophet Mohammad peace be upon him is a continuation of previous prophet</w:t>
      </w:r>
      <w:ins w:id="196" w:author="yaman" w:date="2020-09-24T06:04:00Z">
        <w:r w:rsidRPr="00C571EC">
          <w:rPr>
            <w:rFonts w:asciiTheme="majorBidi" w:eastAsia="Geeza Pro Regular" w:hAnsiTheme="majorBidi" w:cstheme="majorBidi"/>
            <w:color w:val="000000"/>
          </w:rPr>
          <w:t>s</w:t>
        </w:r>
      </w:ins>
      <w:r w:rsidRPr="00C571EC">
        <w:rPr>
          <w:rFonts w:asciiTheme="majorBidi" w:eastAsia="Geeza Pro Regular" w:hAnsiTheme="majorBidi" w:cstheme="majorBidi"/>
          <w:color w:val="000000"/>
        </w:rPr>
        <w:t xml:space="preserve"> and the seal of them. He said:</w:t>
      </w:r>
    </w:p>
    <w:p w14:paraId="4F58C38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800000"/>
        </w:rPr>
      </w:pPr>
      <w:r w:rsidRPr="00C571EC">
        <w:rPr>
          <w:rFonts w:asciiTheme="majorBidi" w:eastAsia="Geeza Pro Regular" w:hAnsiTheme="majorBidi" w:cstheme="majorBidi"/>
        </w:rPr>
        <w:t>“My similitude in comparison with the other prophets before me, is that of a man who has built a house nicely and beautifully, except for a place of one brick in a corner. The people go about it and wonder at its beauty, but say: 'Would that this brick be put in its place!' So I am that brick, and I am the last of the Prophets."</w:t>
      </w:r>
    </w:p>
    <w:p w14:paraId="1B52B1C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E7A993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w:t>
      </w:r>
      <w:r w:rsidR="0086596F" w:rsidRPr="00C571EC">
        <w:rPr>
          <w:rFonts w:asciiTheme="majorBidi" w:eastAsia="Geeza Pro Regular" w:hAnsiTheme="majorBidi" w:cstheme="majorBidi"/>
          <w:b/>
          <w:color w:val="000000"/>
        </w:rPr>
        <w:t>)</w:t>
      </w:r>
      <w:r w:rsidRPr="00C571EC">
        <w:rPr>
          <w:rFonts w:asciiTheme="majorBidi" w:eastAsia="Geeza Pro Regular" w:hAnsiTheme="majorBidi" w:cstheme="majorBidi"/>
          <w:b/>
          <w:color w:val="000000"/>
        </w:rPr>
        <w:t xml:space="preserve"> Is Islam just a personal </w:t>
      </w:r>
      <w:r w:rsidR="0086596F" w:rsidRPr="00C571EC">
        <w:rPr>
          <w:rFonts w:asciiTheme="majorBidi" w:eastAsia="Geeza Pro Regular" w:hAnsiTheme="majorBidi" w:cstheme="majorBidi"/>
          <w:b/>
          <w:color w:val="000000"/>
        </w:rPr>
        <w:t>rituals</w:t>
      </w:r>
      <w:r w:rsidRPr="00C571EC">
        <w:rPr>
          <w:rFonts w:asciiTheme="majorBidi" w:eastAsia="Geeza Pro Regular" w:hAnsiTheme="majorBidi" w:cstheme="majorBidi"/>
          <w:b/>
          <w:color w:val="000000"/>
        </w:rPr>
        <w:t>?</w:t>
      </w:r>
    </w:p>
    <w:p w14:paraId="5055048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 xml:space="preserve">Prophet Muhammad </w:t>
      </w:r>
      <w:r w:rsidRPr="00C571EC">
        <w:rPr>
          <w:rFonts w:asciiTheme="majorBidi" w:eastAsia="Geeza Pro Regular" w:hAnsiTheme="majorBidi" w:cstheme="majorBidi"/>
          <w:noProof/>
          <w:color w:val="000000"/>
          <w:shd w:val="clear" w:color="auto" w:fill="FEFFFE"/>
        </w:rPr>
        <w:drawing>
          <wp:inline distT="0" distB="0" distL="0" distR="0" wp14:anchorId="7C29C887" wp14:editId="69FEE245">
            <wp:extent cx="304800" cy="304800"/>
            <wp:effectExtent l="0" t="0" r="0" b="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r w:rsidRPr="00C571EC">
        <w:rPr>
          <w:rFonts w:asciiTheme="majorBidi" w:eastAsia="Geeza Pro Regular" w:hAnsiTheme="majorBidi" w:cstheme="majorBidi"/>
          <w:color w:val="000000"/>
          <w:shd w:val="clear" w:color="auto" w:fill="FEFFFE"/>
        </w:rPr>
        <w:t> taught his followers that Islam is much more than a private personal matter where a person just perform</w:t>
      </w:r>
      <w:ins w:id="197" w:author="yaman" w:date="2020-09-24T06:05:00Z">
        <w:r w:rsidRPr="00C571EC">
          <w:rPr>
            <w:rFonts w:asciiTheme="majorBidi" w:eastAsia="Geeza Pro Regular" w:hAnsiTheme="majorBidi" w:cstheme="majorBidi"/>
            <w:color w:val="000000"/>
            <w:shd w:val="clear" w:color="auto" w:fill="FEFFFE"/>
          </w:rPr>
          <w:t>s</w:t>
        </w:r>
      </w:ins>
      <w:r w:rsidRPr="00C571EC">
        <w:rPr>
          <w:rFonts w:asciiTheme="majorBidi" w:eastAsia="Geeza Pro Regular" w:hAnsiTheme="majorBidi" w:cstheme="majorBidi"/>
          <w:color w:val="000000"/>
          <w:shd w:val="clear" w:color="auto" w:fill="FEFFFE"/>
        </w:rPr>
        <w:t xml:space="preserve"> some rituals in a mechanical way and has nothing to do with other aspects of the person</w:t>
      </w:r>
      <w:ins w:id="198" w:author="yaman" w:date="2020-09-24T06:05:00Z">
        <w:r w:rsidRPr="00C571EC">
          <w:rPr>
            <w:rFonts w:asciiTheme="majorBidi" w:eastAsia="Geeza Pro Regular" w:hAnsiTheme="majorBidi" w:cstheme="majorBidi"/>
            <w:color w:val="000000"/>
            <w:shd w:val="clear" w:color="auto" w:fill="FEFFFE"/>
          </w:rPr>
          <w:t>al</w:t>
        </w:r>
      </w:ins>
      <w:r w:rsidRPr="00C571EC">
        <w:rPr>
          <w:rFonts w:asciiTheme="majorBidi" w:eastAsia="Geeza Pro Regular" w:hAnsiTheme="majorBidi" w:cstheme="majorBidi"/>
          <w:color w:val="000000"/>
          <w:shd w:val="clear" w:color="auto" w:fill="FEFFFE"/>
        </w:rPr>
        <w:t xml:space="preserve"> life. Allah Says (what means): </w:t>
      </w:r>
    </w:p>
    <w:p w14:paraId="689CCE8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62ABA5B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w:t>
      </w:r>
      <w:r w:rsidR="00B36665" w:rsidRPr="00C571EC">
        <w:rPr>
          <w:rFonts w:asciiTheme="majorBidi" w:hAnsiTheme="majorBidi" w:cstheme="majorBidi"/>
          <w:color w:val="111111"/>
          <w:shd w:val="clear" w:color="auto" w:fill="FFFFFF"/>
        </w:rPr>
        <w:t>It is not righteousness to turn your faces towards the east or the west, but righteousness is to believe in Allah, the Last Day, the angels, the Scriptures, and the prophets; and to give charity out of one’s cherished wealth to relatives, orphans, the needy, the wayfarer, beggars, and to free slaves; to establish prayer and give zakah; to fulfill the ratified pledges; to be patient at times of hardship, adversity, and during the battle. Such are the true believers, and such are the righteous.</w:t>
      </w:r>
      <w:r w:rsidRPr="00C571EC">
        <w:rPr>
          <w:rFonts w:asciiTheme="majorBidi" w:eastAsia="Geeza Pro Regular" w:hAnsiTheme="majorBidi" w:cstheme="majorBidi"/>
          <w:color w:val="000000"/>
          <w:shd w:val="clear" w:color="auto" w:fill="FEFFFE"/>
        </w:rPr>
        <w:t>) {2/177}</w:t>
      </w:r>
    </w:p>
    <w:p w14:paraId="6E01892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 xml:space="preserve">The deeds mentioned in the above verse are indications that a person is righteous. </w:t>
      </w:r>
    </w:p>
    <w:p w14:paraId="4BF7093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Therfore, Islam includes all aspects of life.</w:t>
      </w:r>
    </w:p>
    <w:p w14:paraId="5F2A3702"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B36665" w:rsidRPr="00C571EC">
        <w:rPr>
          <w:rFonts w:asciiTheme="majorBidi" w:hAnsiTheme="majorBidi" w:cstheme="majorBidi"/>
          <w:color w:val="111111"/>
          <w:shd w:val="clear" w:color="auto" w:fill="FFFFFF"/>
        </w:rPr>
        <w:t>Say, “Indeed, my prayer, my sacrifice, my living and my dying are all for Allah, Lord of the worlds.</w:t>
      </w:r>
      <w:r w:rsidRPr="00C571EC">
        <w:rPr>
          <w:rFonts w:asciiTheme="majorBidi" w:eastAsia="Geeza Pro Regular" w:hAnsiTheme="majorBidi" w:cstheme="majorBidi"/>
          <w:color w:val="000000"/>
        </w:rPr>
        <w:t>). {6/162}</w:t>
      </w:r>
    </w:p>
    <w:p w14:paraId="718D3D5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277F95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938CA" w:rsidRPr="00C571EC">
        <w:rPr>
          <w:rFonts w:asciiTheme="majorBidi" w:hAnsiTheme="majorBidi" w:cstheme="majorBidi"/>
          <w:color w:val="111111"/>
          <w:shd w:val="clear" w:color="auto" w:fill="FFFFFF"/>
        </w:rPr>
        <w:t>We have sent down to you the Book as an explanation of everything, and as a guidance, mercy and glad tidings for the Muslims.</w:t>
      </w:r>
      <w:r w:rsidRPr="00C571EC">
        <w:rPr>
          <w:rFonts w:asciiTheme="majorBidi" w:eastAsia="Geeza Pro Regular" w:hAnsiTheme="majorBidi" w:cstheme="majorBidi"/>
          <w:color w:val="000000"/>
        </w:rPr>
        <w:t>) {16/89}</w:t>
      </w:r>
    </w:p>
    <w:p w14:paraId="5FA66A3B" w14:textId="77777777" w:rsidR="00DE2268" w:rsidRPr="00C571EC" w:rsidRDefault="00DE2268" w:rsidP="006C772E">
      <w:pPr>
        <w:pBdr>
          <w:top w:val="nil"/>
          <w:left w:val="nil"/>
          <w:bottom w:val="nil"/>
          <w:right w:val="nil"/>
          <w:between w:val="nil"/>
        </w:pBdr>
        <w:bidi/>
        <w:spacing w:line="360" w:lineRule="auto"/>
        <w:jc w:val="both"/>
        <w:rPr>
          <w:rFonts w:asciiTheme="majorBidi" w:eastAsia="Geeza Pro Regular" w:hAnsiTheme="majorBidi" w:cstheme="majorBidi"/>
          <w:color w:val="000000"/>
        </w:rPr>
      </w:pPr>
    </w:p>
    <w:p w14:paraId="0E46468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90C94D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was the task of the Prophet Muhammad peace be upon him?</w:t>
      </w:r>
    </w:p>
    <w:p w14:paraId="32B7CABD" w14:textId="77777777" w:rsidR="00DE2268" w:rsidRPr="00C571EC" w:rsidRDefault="006C42B0" w:rsidP="006C772E">
      <w:pPr>
        <w:numPr>
          <w:ilvl w:val="0"/>
          <w:numId w:val="3"/>
        </w:num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Prophets task is to convey the message of Allah to the people, show them the right path  and provide a living example for people to follow</w:t>
      </w:r>
      <w:del w:id="199" w:author="yaman" w:date="2020-09-24T06:06:00Z">
        <w:r w:rsidRPr="00C571EC">
          <w:rPr>
            <w:rFonts w:asciiTheme="majorBidi" w:eastAsia="Geeza Pro Regular" w:hAnsiTheme="majorBidi" w:cstheme="majorBidi"/>
            <w:color w:val="000000"/>
          </w:rPr>
          <w:delText>;</w:delText>
        </w:r>
      </w:del>
      <w:r w:rsidRPr="00C571EC">
        <w:rPr>
          <w:rFonts w:asciiTheme="majorBidi" w:eastAsia="Geeza Pro Regular" w:hAnsiTheme="majorBidi" w:cstheme="majorBidi"/>
          <w:color w:val="000000"/>
        </w:rPr>
        <w:t>. Ultimately, Allah will only hold them responsible for conveying the message. Prophet Mohammad did convey the message with complete sincerity, honesty and keenness. Islam has two sources of religious teachings</w:t>
      </w:r>
      <w:del w:id="200" w:author="yaman" w:date="2020-09-24T06:06:00Z">
        <w:r w:rsidRPr="00C571EC">
          <w:rPr>
            <w:rFonts w:asciiTheme="majorBidi" w:eastAsia="Geeza Pro Regular" w:hAnsiTheme="majorBidi" w:cstheme="majorBidi"/>
            <w:color w:val="000000"/>
          </w:rPr>
          <w:delText xml:space="preserve"> </w:delText>
        </w:r>
      </w:del>
      <w:r w:rsidRPr="00C571EC">
        <w:rPr>
          <w:rFonts w:asciiTheme="majorBidi" w:eastAsia="Geeza Pro Regular" w:hAnsiTheme="majorBidi" w:cstheme="majorBidi"/>
          <w:color w:val="000000"/>
        </w:rPr>
        <w:t xml:space="preserve">: The Quran and the sayings of prophet Mohammad. The Messenger peace be upon him was the practical application of Islam. He explained and taught people all aspect of the message revealed to him and how to practice it in </w:t>
      </w:r>
      <w:del w:id="201" w:author="yaman" w:date="2020-09-24T06:07:00Z">
        <w:r w:rsidRPr="00C571EC">
          <w:rPr>
            <w:rFonts w:asciiTheme="majorBidi" w:eastAsia="Geeza Pro Regular" w:hAnsiTheme="majorBidi" w:cstheme="majorBidi"/>
            <w:color w:val="000000"/>
          </w:rPr>
          <w:delText xml:space="preserve">people </w:delText>
        </w:r>
      </w:del>
      <w:ins w:id="202" w:author="yaman" w:date="2020-09-24T06:07:00Z">
        <w:r w:rsidRPr="00C571EC">
          <w:rPr>
            <w:rFonts w:asciiTheme="majorBidi" w:eastAsia="Geeza Pro Regular" w:hAnsiTheme="majorBidi" w:cstheme="majorBidi"/>
            <w:color w:val="000000"/>
          </w:rPr>
          <w:t xml:space="preserve">the daily </w:t>
        </w:r>
      </w:ins>
      <w:r w:rsidRPr="00C571EC">
        <w:rPr>
          <w:rFonts w:asciiTheme="majorBidi" w:eastAsia="Geeza Pro Regular" w:hAnsiTheme="majorBidi" w:cstheme="majorBidi"/>
          <w:color w:val="000000"/>
        </w:rPr>
        <w:t xml:space="preserve">life. He taught people how to worship Allah correctly, how to pray, how to give charity, how to manage their whole life in all aspects: socially, politically, </w:t>
      </w:r>
      <w:del w:id="203" w:author="yaman" w:date="2020-09-24T06:08:00Z">
        <w:r w:rsidRPr="00C571EC">
          <w:rPr>
            <w:rFonts w:asciiTheme="majorBidi" w:eastAsia="Geeza Pro Regular" w:hAnsiTheme="majorBidi" w:cstheme="majorBidi"/>
            <w:color w:val="000000"/>
          </w:rPr>
          <w:delText xml:space="preserve">economy </w:delText>
        </w:r>
      </w:del>
      <w:ins w:id="204" w:author="yaman" w:date="2020-09-24T06:08:00Z">
        <w:r w:rsidRPr="00C571EC">
          <w:rPr>
            <w:rFonts w:asciiTheme="majorBidi" w:eastAsia="Geeza Pro Regular" w:hAnsiTheme="majorBidi" w:cstheme="majorBidi"/>
            <w:color w:val="000000"/>
          </w:rPr>
          <w:t xml:space="preserve">economically </w:t>
        </w:r>
      </w:ins>
      <w:r w:rsidRPr="00C571EC">
        <w:rPr>
          <w:rFonts w:asciiTheme="majorBidi" w:eastAsia="Geeza Pro Regular" w:hAnsiTheme="majorBidi" w:cstheme="majorBidi"/>
          <w:color w:val="000000"/>
        </w:rPr>
        <w:t>etc. according to their creator will</w:t>
      </w:r>
      <w:ins w:id="205" w:author="yaman" w:date="2020-09-24T06:08:00Z">
        <w:r w:rsidRPr="00C571EC">
          <w:rPr>
            <w:rFonts w:asciiTheme="majorBidi" w:eastAsia="Geeza Pro Regular" w:hAnsiTheme="majorBidi" w:cstheme="majorBidi"/>
            <w:color w:val="000000"/>
          </w:rPr>
          <w:t>,</w:t>
        </w:r>
      </w:ins>
      <w:r w:rsidRPr="00C571EC">
        <w:rPr>
          <w:rFonts w:asciiTheme="majorBidi" w:eastAsia="Geeza Pro Regular" w:hAnsiTheme="majorBidi" w:cstheme="majorBidi"/>
          <w:color w:val="000000"/>
        </w:rPr>
        <w:t xml:space="preserve"> so </w:t>
      </w:r>
      <w:ins w:id="206" w:author="yaman" w:date="2020-09-24T06:08:00Z">
        <w:r w:rsidRPr="00C571EC">
          <w:rPr>
            <w:rFonts w:asciiTheme="majorBidi" w:eastAsia="Geeza Pro Regular" w:hAnsiTheme="majorBidi" w:cstheme="majorBidi"/>
            <w:color w:val="000000"/>
          </w:rPr>
          <w:t xml:space="preserve">that </w:t>
        </w:r>
      </w:ins>
      <w:r w:rsidRPr="00C571EC">
        <w:rPr>
          <w:rFonts w:asciiTheme="majorBidi" w:eastAsia="Geeza Pro Regular" w:hAnsiTheme="majorBidi" w:cstheme="majorBidi"/>
          <w:color w:val="000000"/>
        </w:rPr>
        <w:t>they can achieve</w:t>
      </w:r>
      <w:del w:id="207" w:author="yaman" w:date="2020-09-24T06:07:00Z">
        <w:r w:rsidRPr="00C571EC">
          <w:rPr>
            <w:rFonts w:asciiTheme="majorBidi" w:eastAsia="Geeza Pro Regular" w:hAnsiTheme="majorBidi" w:cstheme="majorBidi"/>
            <w:color w:val="000000"/>
          </w:rPr>
          <w:delText>s</w:delText>
        </w:r>
      </w:del>
      <w:r w:rsidRPr="00C571EC">
        <w:rPr>
          <w:rFonts w:asciiTheme="majorBidi" w:eastAsia="Geeza Pro Regular" w:hAnsiTheme="majorBidi" w:cstheme="majorBidi"/>
          <w:color w:val="000000"/>
        </w:rPr>
        <w:t xml:space="preserve"> happiness.   </w:t>
      </w:r>
    </w:p>
    <w:p w14:paraId="4FE9701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497D8AA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w:t>
      </w:r>
      <w:r w:rsidR="00B954DF" w:rsidRPr="00C571EC">
        <w:rPr>
          <w:rFonts w:asciiTheme="majorBidi" w:hAnsiTheme="majorBidi" w:cstheme="majorBidi"/>
          <w:color w:val="111111"/>
          <w:shd w:val="clear" w:color="auto" w:fill="FFFFFF"/>
        </w:rPr>
        <w:t>Obey Allah and obey the Messenger, but if you turn away, then the duty of Our Messenger is only to convey the message clearly.</w:t>
      </w:r>
      <w:r w:rsidRPr="00C571EC">
        <w:rPr>
          <w:rFonts w:asciiTheme="majorBidi" w:eastAsia="Geeza Pro Regular" w:hAnsiTheme="majorBidi" w:cstheme="majorBidi"/>
          <w:color w:val="000000"/>
          <w:shd w:val="clear" w:color="auto" w:fill="FEFFFE"/>
        </w:rPr>
        <w:t>). {64/12}</w:t>
      </w:r>
    </w:p>
    <w:p w14:paraId="703DFFC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1589D1C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w:t>
      </w:r>
      <w:r w:rsidR="00B954DF" w:rsidRPr="00C571EC">
        <w:rPr>
          <w:rStyle w:val="ttc"/>
          <w:rFonts w:asciiTheme="majorBidi" w:hAnsiTheme="majorBidi" w:cstheme="majorBidi"/>
          <w:color w:val="111111"/>
          <w:shd w:val="clear" w:color="auto" w:fill="FFFFFF"/>
        </w:rPr>
        <w:t>Say, “Obey Allah and obey the Messenger. But if you turn away, he is only responsible for his duty and you are responsible for your duty. If you obey him, you will be guided. The duty of the Messenger is only to convey the message clearly.”</w:t>
      </w:r>
      <w:r w:rsidR="00B954DF"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shd w:val="clear" w:color="auto" w:fill="FEFFFE"/>
        </w:rPr>
        <w:t>)  {24/54}</w:t>
      </w:r>
    </w:p>
    <w:p w14:paraId="6341958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6612853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954DF" w:rsidRPr="00C571EC">
        <w:rPr>
          <w:rFonts w:asciiTheme="majorBidi" w:hAnsiTheme="majorBidi" w:cstheme="majorBidi"/>
          <w:color w:val="111111"/>
          <w:shd w:val="clear" w:color="auto" w:fill="FFFFFF"/>
        </w:rPr>
        <w:t>So remind [O Prophet]; your duty is only to remind;</w:t>
      </w:r>
      <w:r w:rsidRPr="00C571EC">
        <w:rPr>
          <w:rFonts w:asciiTheme="majorBidi" w:eastAsia="Geeza Pro Regular" w:hAnsiTheme="majorBidi" w:cstheme="majorBidi"/>
          <w:color w:val="000000"/>
        </w:rPr>
        <w:t>) ** (</w:t>
      </w:r>
      <w:r w:rsidR="00B954DF" w:rsidRPr="00C571EC">
        <w:rPr>
          <w:rFonts w:asciiTheme="majorBidi" w:hAnsiTheme="majorBidi" w:cstheme="majorBidi"/>
          <w:color w:val="111111"/>
          <w:shd w:val="clear" w:color="auto" w:fill="FFFFFF"/>
        </w:rPr>
        <w:t>you are not assigned to compel them.</w:t>
      </w:r>
      <w:r w:rsidRPr="00C571EC">
        <w:rPr>
          <w:rFonts w:asciiTheme="majorBidi" w:eastAsia="Geeza Pro Regular" w:hAnsiTheme="majorBidi" w:cstheme="majorBidi"/>
          <w:color w:val="000000"/>
        </w:rPr>
        <w:t>) . {88/21-22}</w:t>
      </w:r>
    </w:p>
    <w:p w14:paraId="6F8E07D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6CEBF8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A714A" w:rsidRPr="00C571EC">
        <w:rPr>
          <w:rFonts w:asciiTheme="majorBidi" w:hAnsiTheme="majorBidi" w:cstheme="majorBidi"/>
          <w:color w:val="111111"/>
          <w:shd w:val="clear" w:color="auto" w:fill="FFFFFF"/>
        </w:rPr>
        <w:t xml:space="preserve">Then if they argue with you, say, “I have submitted myself to Allah, and so have those who follow me.” And say to those who were given the Scripture and to the illiterate, “Have you submitted </w:t>
      </w:r>
      <w:r w:rsidR="005A714A" w:rsidRPr="00C571EC">
        <w:rPr>
          <w:rFonts w:asciiTheme="majorBidi" w:hAnsiTheme="majorBidi" w:cstheme="majorBidi"/>
          <w:color w:val="111111"/>
          <w:shd w:val="clear" w:color="auto" w:fill="FFFFFF"/>
        </w:rPr>
        <w:lastRenderedPageBreak/>
        <w:t>yourselves?” If they do, then they are rightly guided, but if they turn away, your duty is only to convey the message. And Allah is All-Seeing of His slaves.</w:t>
      </w:r>
      <w:r w:rsidRPr="00C571EC">
        <w:rPr>
          <w:rFonts w:asciiTheme="majorBidi" w:eastAsia="Geeza Pro Regular" w:hAnsiTheme="majorBidi" w:cstheme="majorBidi"/>
          <w:color w:val="000000"/>
        </w:rPr>
        <w:t>). {3/20}</w:t>
      </w:r>
    </w:p>
    <w:p w14:paraId="34969FB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17B25F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370F1B" w:rsidRPr="00C571EC">
        <w:rPr>
          <w:rFonts w:asciiTheme="majorBidi" w:hAnsiTheme="majorBidi" w:cstheme="majorBidi"/>
          <w:color w:val="111111"/>
          <w:shd w:val="clear" w:color="auto" w:fill="FFFFFF"/>
        </w:rPr>
        <w:t>Obey Allah and obey the Messenger and be cautious. But if you turn away, then know that the duty of Our Messenger is only to convey the message clearly.</w:t>
      </w:r>
      <w:r w:rsidRPr="00C571EC">
        <w:rPr>
          <w:rFonts w:asciiTheme="majorBidi" w:eastAsia="Geeza Pro Regular" w:hAnsiTheme="majorBidi" w:cstheme="majorBidi"/>
          <w:color w:val="000000"/>
        </w:rPr>
        <w:t>). {5/92}</w:t>
      </w:r>
    </w:p>
    <w:p w14:paraId="3C6C9527"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CA2CEE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03BBD" w:rsidRPr="00C571EC">
        <w:rPr>
          <w:rFonts w:asciiTheme="majorBidi" w:hAnsiTheme="majorBidi" w:cstheme="majorBidi"/>
          <w:color w:val="111111"/>
          <w:shd w:val="clear" w:color="auto" w:fill="FFFFFF"/>
        </w:rPr>
        <w:t>Obey Allah and obey the Messenger, but if you turn away, then the duty of Our Messenger is only to convey the message clearly.</w:t>
      </w:r>
      <w:r w:rsidRPr="00C571EC">
        <w:rPr>
          <w:rFonts w:asciiTheme="majorBidi" w:eastAsia="Geeza Pro Regular" w:hAnsiTheme="majorBidi" w:cstheme="majorBidi"/>
          <w:color w:val="000000"/>
        </w:rPr>
        <w:t>). {64/12}</w:t>
      </w:r>
    </w:p>
    <w:p w14:paraId="7CE7AC8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ED1F37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03BBD" w:rsidRPr="00C571EC">
        <w:rPr>
          <w:rStyle w:val="ttc"/>
          <w:rFonts w:asciiTheme="majorBidi" w:hAnsiTheme="majorBidi" w:cstheme="majorBidi"/>
          <w:color w:val="111111"/>
          <w:shd w:val="clear" w:color="auto" w:fill="FFFFFF"/>
        </w:rPr>
        <w:t>These messengers were sent as bearers of glad tidings and as warners, so that the people may have no excuse before Allah after [the coming of] the messengers. For Allah is All-Mighty, All-Wise.</w:t>
      </w:r>
      <w:r w:rsidR="00803BBD"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{4/165}</w:t>
      </w:r>
    </w:p>
    <w:p w14:paraId="3775AFA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8DFDBC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03BBD" w:rsidRPr="00C571EC">
        <w:rPr>
          <w:rFonts w:asciiTheme="majorBidi" w:eastAsia="Geeza Pro Regular" w:hAnsiTheme="majorBidi" w:cstheme="majorBidi"/>
          <w:color w:val="000000"/>
        </w:rPr>
        <w:t xml:space="preserve"> </w:t>
      </w:r>
      <w:r w:rsidR="00803BBD" w:rsidRPr="00C571EC">
        <w:rPr>
          <w:rFonts w:asciiTheme="majorBidi" w:hAnsiTheme="majorBidi" w:cstheme="majorBidi"/>
          <w:color w:val="111111"/>
          <w:shd w:val="clear" w:color="auto" w:fill="FFFFFF"/>
        </w:rPr>
        <w:t>Your companion [Prophet Mohammad] has neither strayed nor is he deluded.</w:t>
      </w:r>
      <w:r w:rsidRPr="00C571EC">
        <w:rPr>
          <w:rFonts w:asciiTheme="majorBidi" w:eastAsia="Geeza Pro Regular" w:hAnsiTheme="majorBidi" w:cstheme="majorBidi"/>
          <w:color w:val="000000"/>
        </w:rPr>
        <w:t>) **  (</w:t>
      </w:r>
      <w:r w:rsidR="00803BBD" w:rsidRPr="00C571EC">
        <w:rPr>
          <w:rFonts w:asciiTheme="majorBidi" w:hAnsiTheme="majorBidi" w:cstheme="majorBidi"/>
          <w:color w:val="111111"/>
          <w:shd w:val="clear" w:color="auto" w:fill="FFFFFF"/>
        </w:rPr>
        <w:t>Nor does he speak out of his own desire.</w:t>
      </w:r>
      <w:r w:rsidRPr="00C571EC">
        <w:rPr>
          <w:rFonts w:asciiTheme="majorBidi" w:eastAsia="Geeza Pro Regular" w:hAnsiTheme="majorBidi" w:cstheme="majorBidi"/>
          <w:color w:val="000000"/>
        </w:rPr>
        <w:t>) ** (</w:t>
      </w:r>
      <w:r w:rsidR="00803BBD" w:rsidRPr="00C571EC">
        <w:rPr>
          <w:rFonts w:asciiTheme="majorBidi" w:hAnsiTheme="majorBidi" w:cstheme="majorBidi"/>
          <w:color w:val="111111"/>
          <w:shd w:val="clear" w:color="auto" w:fill="FFFFFF"/>
        </w:rPr>
        <w:t>It is but a revelation sent down [to him].</w:t>
      </w:r>
      <w:r w:rsidRPr="00C571EC">
        <w:rPr>
          <w:rFonts w:asciiTheme="majorBidi" w:eastAsia="Geeza Pro Regular" w:hAnsiTheme="majorBidi" w:cstheme="majorBidi"/>
          <w:color w:val="000000"/>
        </w:rPr>
        <w:t>). {53/2-4}</w:t>
      </w:r>
    </w:p>
    <w:p w14:paraId="7EFF39C8"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0589B5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168B6" w:rsidRPr="00C571EC">
        <w:rPr>
          <w:rFonts w:asciiTheme="majorBidi" w:hAnsiTheme="majorBidi" w:cstheme="majorBidi"/>
          <w:color w:val="111111"/>
          <w:shd w:val="clear" w:color="auto" w:fill="FFFFFF"/>
        </w:rPr>
        <w:t>Whatever the Messenger gives you, accept it, and whatever he forbids you, refrain from it. And fear Allah; indeed, Allah is severe in punishment.</w:t>
      </w:r>
      <w:r w:rsidRPr="00C571EC">
        <w:rPr>
          <w:rFonts w:asciiTheme="majorBidi" w:eastAsia="Geeza Pro Regular" w:hAnsiTheme="majorBidi" w:cstheme="majorBidi"/>
          <w:color w:val="000000"/>
        </w:rPr>
        <w:t>) . {59/7}</w:t>
      </w:r>
    </w:p>
    <w:p w14:paraId="024CA28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1044F9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168B6" w:rsidRPr="00C571EC">
        <w:rPr>
          <w:rFonts w:asciiTheme="majorBidi" w:hAnsiTheme="majorBidi" w:cstheme="majorBidi"/>
          <w:color w:val="111111"/>
          <w:shd w:val="clear" w:color="auto" w:fill="FFFFFF"/>
        </w:rPr>
        <w:t>We have only sent down to you the Book so that you may make clear to them what they differed about, and as a guidance and mercy for people who believe.</w:t>
      </w:r>
      <w:r w:rsidRPr="00C571EC">
        <w:rPr>
          <w:rFonts w:asciiTheme="majorBidi" w:eastAsia="Geeza Pro Regular" w:hAnsiTheme="majorBidi" w:cstheme="majorBidi"/>
          <w:color w:val="000000"/>
        </w:rPr>
        <w:t>). {16/64}</w:t>
      </w:r>
    </w:p>
    <w:p w14:paraId="2D6F1ED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AFE0E2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5346A2" w:rsidRPr="00C571EC">
        <w:rPr>
          <w:rFonts w:asciiTheme="majorBidi" w:hAnsiTheme="majorBidi" w:cstheme="majorBidi"/>
          <w:color w:val="111111"/>
          <w:shd w:val="clear" w:color="auto" w:fill="FFFFFF"/>
        </w:rPr>
        <w:t>Say [O Prophet], “O people, I am the Messenger of Allah to you all. To Him belongs the dominion of the heavens and earth; none has the right to be worshiped except Him; He gives life and causes death.” So believe in Allah and His Messenger, the unlettered Prophet, who believes in Allah and His words, and follow him, so that you may be guided.</w:t>
      </w:r>
      <w:r w:rsidRPr="00C571EC">
        <w:rPr>
          <w:rFonts w:asciiTheme="majorBidi" w:eastAsia="Geeza Pro Regular" w:hAnsiTheme="majorBidi" w:cstheme="majorBidi"/>
          <w:color w:val="000000"/>
        </w:rPr>
        <w:t>)  {7/158}</w:t>
      </w:r>
    </w:p>
    <w:p w14:paraId="1F72641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276590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9B7B48" w:rsidRPr="00C571EC">
        <w:rPr>
          <w:rFonts w:asciiTheme="majorBidi" w:hAnsiTheme="majorBidi" w:cstheme="majorBidi"/>
          <w:color w:val="111111"/>
          <w:shd w:val="clear" w:color="auto" w:fill="FFFFFF"/>
        </w:rPr>
        <w:t>On the Day when We raise up against every community a witness from among themselves, We will bring you [O Prophet] as a witness against these [people]</w:t>
      </w:r>
      <w:r w:rsidRPr="00C571EC">
        <w:rPr>
          <w:rFonts w:asciiTheme="majorBidi" w:eastAsia="Geeza Pro Regular" w:hAnsiTheme="majorBidi" w:cstheme="majorBidi"/>
          <w:color w:val="000000"/>
        </w:rPr>
        <w:t>).{16/89}</w:t>
      </w:r>
    </w:p>
    <w:p w14:paraId="1141AAB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111111"/>
          <w:highlight w:val="white"/>
        </w:rPr>
        <w:t>(</w:t>
      </w:r>
      <w:r w:rsidR="009B7B48" w:rsidRPr="00C571EC">
        <w:rPr>
          <w:rFonts w:asciiTheme="majorBidi" w:hAnsiTheme="majorBidi" w:cstheme="majorBidi"/>
          <w:color w:val="111111"/>
          <w:shd w:val="clear" w:color="auto" w:fill="FFFFFF"/>
        </w:rPr>
        <w:t xml:space="preserve">Say, “I have been commanded only to worship the Lord of this city [of Makkah] Who made it sacred and to Whom belongs all things. And I am commanded to be one of those who submit to </w:t>
      </w:r>
      <w:r w:rsidR="009B7B48" w:rsidRPr="00C571EC">
        <w:rPr>
          <w:rFonts w:asciiTheme="majorBidi" w:hAnsiTheme="majorBidi" w:cstheme="majorBidi"/>
          <w:color w:val="111111"/>
          <w:shd w:val="clear" w:color="auto" w:fill="FFFFFF"/>
        </w:rPr>
        <w:lastRenderedPageBreak/>
        <w:t>Allah [in Islam],</w:t>
      </w:r>
      <w:r w:rsidRPr="00C571EC">
        <w:rPr>
          <w:rFonts w:asciiTheme="majorBidi" w:eastAsia="Geeza Pro Regular" w:hAnsiTheme="majorBidi" w:cstheme="majorBidi"/>
          <w:color w:val="111111"/>
          <w:highlight w:val="white"/>
        </w:rPr>
        <w:t>) ** (</w:t>
      </w:r>
      <w:r w:rsidR="009B7B48" w:rsidRPr="00C571EC">
        <w:rPr>
          <w:rFonts w:asciiTheme="majorBidi" w:hAnsiTheme="majorBidi" w:cstheme="majorBidi"/>
          <w:color w:val="111111"/>
          <w:shd w:val="clear" w:color="auto" w:fill="FFFFFF"/>
        </w:rPr>
        <w:t>and to recite the Qur’an.” Then whoever chooses guidance, it is only for his own good; but whoever chooses to go astray, say [O Prophet], “I am only one of the warners.”</w:t>
      </w:r>
      <w:r w:rsidRPr="00C571EC">
        <w:rPr>
          <w:rFonts w:asciiTheme="majorBidi" w:eastAsia="Geeza Pro Regular" w:hAnsiTheme="majorBidi" w:cstheme="majorBidi"/>
          <w:color w:val="111111"/>
          <w:highlight w:val="white"/>
        </w:rPr>
        <w:t>) ** (</w:t>
      </w:r>
      <w:r w:rsidR="009B7B48" w:rsidRPr="00C571EC">
        <w:rPr>
          <w:rFonts w:asciiTheme="majorBidi" w:hAnsiTheme="majorBidi" w:cstheme="majorBidi"/>
          <w:color w:val="111111"/>
          <w:shd w:val="clear" w:color="auto" w:fill="FFFFFF"/>
        </w:rPr>
        <w:t>And say, “All praise is for Allah. He will show you His signs, then you will acknowledge them. Your Lord is not unaware of what you do.”</w:t>
      </w:r>
      <w:r w:rsidRPr="00C571EC">
        <w:rPr>
          <w:rFonts w:asciiTheme="majorBidi" w:eastAsia="Geeza Pro Regular" w:hAnsiTheme="majorBidi" w:cstheme="majorBidi"/>
          <w:color w:val="111111"/>
          <w:highlight w:val="white"/>
        </w:rPr>
        <w:t>) (27/91-93)</w:t>
      </w:r>
    </w:p>
    <w:p w14:paraId="1F3E4A0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33A9E2F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What is meant by the two </w:t>
      </w:r>
      <w:del w:id="208" w:author="yaman" w:date="2020-09-24T06:10:00Z">
        <w:r w:rsidRPr="00C571EC">
          <w:rPr>
            <w:rFonts w:asciiTheme="majorBidi" w:eastAsia="Geeza Pro Regular" w:hAnsiTheme="majorBidi" w:cstheme="majorBidi"/>
            <w:b/>
            <w:color w:val="000000"/>
          </w:rPr>
          <w:delText>testimonies</w:delText>
        </w:r>
      </w:del>
      <w:ins w:id="209" w:author="yaman" w:date="2020-09-24T06:10:00Z">
        <w:r w:rsidRPr="00C571EC">
          <w:rPr>
            <w:rFonts w:asciiTheme="majorBidi" w:eastAsia="Geeza Pro Regular" w:hAnsiTheme="majorBidi" w:cstheme="majorBidi"/>
            <w:b/>
            <w:color w:val="000000"/>
          </w:rPr>
          <w:t>statements of faith</w:t>
        </w:r>
      </w:ins>
      <w:r w:rsidRPr="00C571EC">
        <w:rPr>
          <w:rFonts w:asciiTheme="majorBidi" w:eastAsia="Geeza Pro Regular" w:hAnsiTheme="majorBidi" w:cstheme="majorBidi"/>
          <w:b/>
          <w:color w:val="000000"/>
        </w:rPr>
        <w:t xml:space="preserve">: I bear witness that there is no god but Allah and </w:t>
      </w:r>
      <w:del w:id="210" w:author="yaman" w:date="2020-09-24T06:09:00Z">
        <w:r w:rsidRPr="00C571EC">
          <w:rPr>
            <w:rFonts w:asciiTheme="majorBidi" w:eastAsia="Geeza Pro Regular" w:hAnsiTheme="majorBidi" w:cstheme="majorBidi"/>
            <w:b/>
            <w:color w:val="000000"/>
          </w:rPr>
          <w:delText>I testify</w:delText>
        </w:r>
      </w:del>
      <w:r w:rsidRPr="00C571EC">
        <w:rPr>
          <w:rFonts w:asciiTheme="majorBidi" w:eastAsia="Geeza Pro Regular" w:hAnsiTheme="majorBidi" w:cstheme="majorBidi"/>
          <w:b/>
          <w:color w:val="000000"/>
        </w:rPr>
        <w:t xml:space="preserve"> that Muhammad is the Messenger of Allah?</w:t>
      </w:r>
    </w:p>
    <w:p w14:paraId="1774754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A- These two </w:t>
      </w:r>
      <w:del w:id="211" w:author="yaman" w:date="2020-09-24T06:10:00Z">
        <w:r w:rsidRPr="00C571EC">
          <w:rPr>
            <w:rFonts w:asciiTheme="majorBidi" w:eastAsia="Geeza Pro Regular" w:hAnsiTheme="majorBidi" w:cstheme="majorBidi"/>
            <w:color w:val="000000"/>
          </w:rPr>
          <w:delText xml:space="preserve">testimonies </w:delText>
        </w:r>
      </w:del>
      <w:ins w:id="212" w:author="yaman" w:date="2020-09-24T06:10:00Z">
        <w:r w:rsidRPr="00C571EC">
          <w:rPr>
            <w:rFonts w:asciiTheme="majorBidi" w:eastAsia="Geeza Pro Regular" w:hAnsiTheme="majorBidi" w:cstheme="majorBidi"/>
            <w:color w:val="000000"/>
          </w:rPr>
          <w:t xml:space="preserve">statements of faith </w:t>
        </w:r>
      </w:ins>
      <w:r w:rsidRPr="00C571EC">
        <w:rPr>
          <w:rFonts w:asciiTheme="majorBidi" w:eastAsia="Geeza Pro Regular" w:hAnsiTheme="majorBidi" w:cstheme="majorBidi"/>
          <w:color w:val="000000"/>
        </w:rPr>
        <w:t>are the basis of the religion and by uttering them the unbeliever becomes a Muslim. The first one is the basis of all revealed religions. All Prophets called their people to this word.</w:t>
      </w:r>
    </w:p>
    <w:p w14:paraId="69C3AE9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111111"/>
          <w:highlight w:val="white"/>
        </w:rPr>
      </w:pPr>
      <w:r w:rsidRPr="00C571EC">
        <w:rPr>
          <w:rFonts w:asciiTheme="majorBidi" w:eastAsia="Geeza Pro Regular" w:hAnsiTheme="majorBidi" w:cstheme="majorBidi"/>
          <w:color w:val="111111"/>
          <w:highlight w:val="white"/>
        </w:rPr>
        <w:t>(</w:t>
      </w:r>
      <w:r w:rsidR="00FC279D" w:rsidRPr="00C571EC">
        <w:rPr>
          <w:rFonts w:asciiTheme="majorBidi" w:hAnsiTheme="majorBidi" w:cstheme="majorBidi"/>
          <w:color w:val="111111"/>
          <w:shd w:val="clear" w:color="auto" w:fill="FFFFFF"/>
        </w:rPr>
        <w:t>Indeed, We sent to every community a messenger, [saying], “Worship Allah and shun false gods.” Among them were some whom Allah guided, while others were destined to stray. So travel through the land and see how was the end of the deniers!</w:t>
      </w:r>
      <w:r w:rsidRPr="00C571EC">
        <w:rPr>
          <w:rFonts w:asciiTheme="majorBidi" w:eastAsia="Geeza Pro Regular" w:hAnsiTheme="majorBidi" w:cstheme="majorBidi"/>
          <w:color w:val="111111"/>
          <w:highlight w:val="white"/>
        </w:rPr>
        <w:t>). {16/36}</w:t>
      </w:r>
    </w:p>
    <w:p w14:paraId="130E68A6"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111111"/>
          <w:highlight w:val="white"/>
        </w:rPr>
      </w:pPr>
      <w:r w:rsidRPr="00C571EC">
        <w:rPr>
          <w:rFonts w:asciiTheme="majorBidi" w:eastAsia="Geeza Pro Regular" w:hAnsiTheme="majorBidi" w:cstheme="majorBidi"/>
          <w:color w:val="000000"/>
        </w:rPr>
        <w:t>(</w:t>
      </w:r>
      <w:r w:rsidR="00FC279D" w:rsidRPr="00C571EC">
        <w:rPr>
          <w:rFonts w:asciiTheme="majorBidi" w:hAnsiTheme="majorBidi" w:cstheme="majorBidi"/>
          <w:color w:val="111111"/>
          <w:shd w:val="clear" w:color="auto" w:fill="FFFFFF"/>
        </w:rPr>
        <w:t>“We never sent before you [O Prophet] any messenger without revealing to him that none has the right to be worshiped except Me, so worship Me.”</w:t>
      </w:r>
      <w:r w:rsidRPr="00C571EC">
        <w:rPr>
          <w:rFonts w:asciiTheme="majorBidi" w:eastAsia="Geeza Pro Regular" w:hAnsiTheme="majorBidi" w:cstheme="majorBidi"/>
          <w:color w:val="111111"/>
          <w:highlight w:val="white"/>
        </w:rPr>
        <w:t>) {21/25}</w:t>
      </w:r>
    </w:p>
    <w:p w14:paraId="2AD150D8" w14:textId="77777777" w:rsidR="00DE2268" w:rsidRPr="00C571EC" w:rsidRDefault="006C42B0" w:rsidP="006C772E">
      <w:pPr>
        <w:pBdr>
          <w:top w:val="nil"/>
          <w:left w:val="nil"/>
          <w:bottom w:val="nil"/>
          <w:right w:val="nil"/>
          <w:between w:val="nil"/>
        </w:pBdr>
        <w:spacing w:line="360" w:lineRule="auto"/>
        <w:jc w:val="both"/>
        <w:rPr>
          <w:rFonts w:asciiTheme="majorBidi" w:hAnsiTheme="majorBidi" w:cstheme="majorBidi"/>
          <w:color w:val="333333"/>
          <w:highlight w:val="white"/>
        </w:rPr>
      </w:pPr>
      <w:r w:rsidRPr="00C571EC">
        <w:rPr>
          <w:rFonts w:asciiTheme="majorBidi" w:hAnsiTheme="majorBidi" w:cstheme="majorBidi"/>
          <w:color w:val="111111"/>
          <w:highlight w:val="white"/>
        </w:rPr>
        <w:t>And Prophet Muhammad started his call to his people with this word. He said: “</w:t>
      </w:r>
      <w:r w:rsidRPr="00C571EC">
        <w:rPr>
          <w:rFonts w:asciiTheme="majorBidi" w:hAnsiTheme="majorBidi" w:cstheme="majorBidi"/>
          <w:color w:val="333333"/>
          <w:highlight w:val="white"/>
        </w:rPr>
        <w:t>O people! Say there is no god worthy of worship except Allah and you will be successful”.</w:t>
      </w:r>
    </w:p>
    <w:p w14:paraId="3B172C36" w14:textId="77777777" w:rsidR="00BD556D" w:rsidRPr="00C571EC" w:rsidRDefault="00BD556D" w:rsidP="006C772E">
      <w:pPr>
        <w:pBdr>
          <w:top w:val="nil"/>
          <w:left w:val="nil"/>
          <w:bottom w:val="nil"/>
          <w:right w:val="nil"/>
          <w:between w:val="nil"/>
        </w:pBdr>
        <w:spacing w:line="360" w:lineRule="auto"/>
        <w:jc w:val="both"/>
        <w:rPr>
          <w:rFonts w:asciiTheme="majorBidi" w:hAnsiTheme="majorBidi" w:cstheme="majorBidi"/>
          <w:color w:val="111111"/>
          <w:highlight w:val="white"/>
        </w:rPr>
      </w:pPr>
    </w:p>
    <w:p w14:paraId="0307E0DF"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The second testimony means that to belief that Mohammad is truly the Messenger of allah, and that Allah sent him to the jinn and mankind as a </w:t>
      </w:r>
      <w:r w:rsidRPr="00C571EC">
        <w:rPr>
          <w:rFonts w:asciiTheme="majorBidi" w:hAnsiTheme="majorBidi" w:cstheme="majorBidi"/>
          <w:color w:val="000000"/>
          <w:highlight w:val="white"/>
        </w:rPr>
        <w:t>glad tidings and a warner</w:t>
      </w:r>
      <w:r w:rsidRPr="00C571EC">
        <w:rPr>
          <w:rFonts w:asciiTheme="majorBidi" w:eastAsia="Arial" w:hAnsiTheme="majorBidi" w:cstheme="majorBidi"/>
          <w:color w:val="000000"/>
          <w:highlight w:val="white"/>
        </w:rPr>
        <w:t>.</w:t>
      </w:r>
      <w:r w:rsidRPr="00C571EC">
        <w:rPr>
          <w:rFonts w:asciiTheme="majorBidi" w:eastAsia="Geeza Pro Regular" w:hAnsiTheme="majorBidi" w:cstheme="majorBidi"/>
          <w:color w:val="000000"/>
        </w:rPr>
        <w:t xml:space="preserve"> Also to obey the Prophet Muhammad's commands, refrain from his prohibitions, believe in his sayings, and worship Allah by performing only acts of worship he designated.</w:t>
      </w:r>
    </w:p>
    <w:p w14:paraId="604A88E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C279D" w:rsidRPr="00C571EC">
        <w:rPr>
          <w:rFonts w:asciiTheme="majorBidi" w:hAnsiTheme="majorBidi" w:cstheme="majorBidi"/>
          <w:color w:val="111111"/>
          <w:shd w:val="clear" w:color="auto" w:fill="FFFFFF"/>
        </w:rPr>
        <w:t>Say, “Obey Allah and the Messenger.” But if they turn away, then Allah does not like the disbelievers.</w:t>
      </w:r>
      <w:r w:rsidRPr="00C571EC">
        <w:rPr>
          <w:rFonts w:asciiTheme="majorBidi" w:eastAsia="Geeza Pro Regular" w:hAnsiTheme="majorBidi" w:cstheme="majorBidi"/>
          <w:color w:val="000000"/>
        </w:rPr>
        <w:t>). {3/32}</w:t>
      </w:r>
    </w:p>
    <w:p w14:paraId="2672E11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032BBD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C279D" w:rsidRPr="00C571EC">
        <w:rPr>
          <w:rFonts w:asciiTheme="majorBidi" w:hAnsiTheme="majorBidi" w:cstheme="majorBidi"/>
          <w:color w:val="111111"/>
          <w:shd w:val="clear" w:color="auto" w:fill="FFFFFF"/>
        </w:rPr>
        <w:t>Whoever obeys the Messenger has indeed obeyed Allah. But anyone who turns away, We have not sent you [O Prophet] as a keeper over them.</w:t>
      </w:r>
      <w:r w:rsidRPr="00C571EC">
        <w:rPr>
          <w:rFonts w:asciiTheme="majorBidi" w:eastAsia="Geeza Pro Regular" w:hAnsiTheme="majorBidi" w:cstheme="majorBidi"/>
          <w:color w:val="000000"/>
        </w:rPr>
        <w:t>). {4/80}</w:t>
      </w:r>
    </w:p>
    <w:p w14:paraId="555C608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3EFCA7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FC279D" w:rsidRPr="00C571EC">
        <w:rPr>
          <w:rFonts w:asciiTheme="majorBidi" w:hAnsiTheme="majorBidi" w:cstheme="majorBidi"/>
          <w:color w:val="111111"/>
          <w:shd w:val="clear" w:color="auto" w:fill="FFFFFF"/>
        </w:rPr>
        <w:t>But no, by your Lord, they will not believe until they accept you [O Prophet] as judge in their disputes, and find no discomfort within their hearts about your judgments, but accept them wholeheartedly.</w:t>
      </w:r>
      <w:r w:rsidRPr="00C571EC">
        <w:rPr>
          <w:rFonts w:asciiTheme="majorBidi" w:eastAsia="Geeza Pro Regular" w:hAnsiTheme="majorBidi" w:cstheme="majorBidi"/>
          <w:color w:val="000000"/>
        </w:rPr>
        <w:t>). {4/65}</w:t>
      </w:r>
    </w:p>
    <w:p w14:paraId="31375CF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3F68E3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86646F" w:rsidRPr="00C571EC">
        <w:rPr>
          <w:rFonts w:asciiTheme="majorBidi" w:hAnsiTheme="majorBidi" w:cstheme="majorBidi"/>
          <w:color w:val="111111"/>
          <w:shd w:val="clear" w:color="auto" w:fill="FFFFFF"/>
        </w:rPr>
        <w:t>As for the believers, when they are called to Allah and His Messenger so that he may judge between them, they say, “We listen and obey.” It is they who are the successful.</w:t>
      </w:r>
      <w:r w:rsidRPr="00C571EC">
        <w:rPr>
          <w:rFonts w:asciiTheme="majorBidi" w:eastAsia="Geeza Pro Regular" w:hAnsiTheme="majorBidi" w:cstheme="majorBidi"/>
          <w:color w:val="000000"/>
        </w:rPr>
        <w:t>) ** (</w:t>
      </w:r>
      <w:r w:rsidR="0086646F" w:rsidRPr="00C571EC">
        <w:rPr>
          <w:rFonts w:asciiTheme="majorBidi" w:hAnsiTheme="majorBidi" w:cstheme="majorBidi"/>
          <w:color w:val="111111"/>
          <w:shd w:val="clear" w:color="auto" w:fill="FFFFFF"/>
        </w:rPr>
        <w:t>Whoever obeys Allah and His Messenger, and fears Allah and is conscious of Him – it is they who are the triumphant.</w:t>
      </w:r>
      <w:r w:rsidRPr="00C571EC">
        <w:rPr>
          <w:rFonts w:asciiTheme="majorBidi" w:eastAsia="Geeza Pro Regular" w:hAnsiTheme="majorBidi" w:cstheme="majorBidi"/>
          <w:color w:val="000000"/>
        </w:rPr>
        <w:t>). {24/51-52}</w:t>
      </w:r>
    </w:p>
    <w:p w14:paraId="14BA414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865FE5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bookmarkStart w:id="213" w:name="_gjdgxs" w:colFirst="0" w:colLast="0"/>
      <w:bookmarkEnd w:id="213"/>
      <w:r w:rsidRPr="00C571EC">
        <w:rPr>
          <w:rFonts w:asciiTheme="majorBidi" w:eastAsia="Geeza Pro Regular" w:hAnsiTheme="majorBidi" w:cstheme="majorBidi"/>
          <w:color w:val="000000"/>
        </w:rPr>
        <w:t>(</w:t>
      </w:r>
      <w:r w:rsidR="002007B9" w:rsidRPr="00C571EC">
        <w:rPr>
          <w:rFonts w:asciiTheme="majorBidi" w:hAnsiTheme="majorBidi" w:cstheme="majorBidi"/>
          <w:color w:val="111111"/>
          <w:shd w:val="clear" w:color="auto" w:fill="FFFFFF"/>
        </w:rPr>
        <w:t>Indeed, in the Messenger of Allah you have an excellent example for those who look forward to Allah and the Last Day, and remember Allah much.</w:t>
      </w:r>
      <w:r w:rsidRPr="00C571EC">
        <w:rPr>
          <w:rFonts w:asciiTheme="majorBidi" w:eastAsia="Geeza Pro Regular" w:hAnsiTheme="majorBidi" w:cstheme="majorBidi"/>
          <w:color w:val="000000"/>
        </w:rPr>
        <w:t>). {33/21}</w:t>
      </w:r>
    </w:p>
    <w:p w14:paraId="0BDBB53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6C2BAE6"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 xml:space="preserve">Q)  Does the </w:t>
      </w:r>
      <w:del w:id="214" w:author="yaman" w:date="2020-09-24T06:10:00Z">
        <w:r w:rsidRPr="00C571EC">
          <w:rPr>
            <w:rFonts w:asciiTheme="majorBidi" w:eastAsia="Geeza Pro Regular" w:hAnsiTheme="majorBidi" w:cstheme="majorBidi"/>
            <w:b/>
            <w:color w:val="000000"/>
          </w:rPr>
          <w:delText xml:space="preserve">muslim </w:delText>
        </w:r>
      </w:del>
      <w:ins w:id="215" w:author="yaman" w:date="2020-09-24T06:10:00Z">
        <w:r w:rsidRPr="00C571EC">
          <w:rPr>
            <w:rFonts w:asciiTheme="majorBidi" w:eastAsia="Geeza Pro Regular" w:hAnsiTheme="majorBidi" w:cstheme="majorBidi"/>
            <w:b/>
            <w:color w:val="000000"/>
          </w:rPr>
          <w:t xml:space="preserve">Muslim </w:t>
        </w:r>
      </w:ins>
      <w:del w:id="216" w:author="yaman" w:date="2020-09-24T06:10:00Z">
        <w:r w:rsidRPr="00C571EC">
          <w:rPr>
            <w:rFonts w:asciiTheme="majorBidi" w:eastAsia="Geeza Pro Regular" w:hAnsiTheme="majorBidi" w:cstheme="majorBidi"/>
            <w:b/>
            <w:color w:val="000000"/>
          </w:rPr>
          <w:delText xml:space="preserve">has </w:delText>
        </w:r>
      </w:del>
      <w:ins w:id="217" w:author="yaman" w:date="2020-09-24T06:10:00Z">
        <w:r w:rsidRPr="00C571EC">
          <w:rPr>
            <w:rFonts w:asciiTheme="majorBidi" w:eastAsia="Geeza Pro Regular" w:hAnsiTheme="majorBidi" w:cstheme="majorBidi"/>
            <w:b/>
            <w:color w:val="000000"/>
          </w:rPr>
          <w:t xml:space="preserve">have </w:t>
        </w:r>
      </w:ins>
      <w:r w:rsidRPr="00C571EC">
        <w:rPr>
          <w:rFonts w:asciiTheme="majorBidi" w:eastAsia="Geeza Pro Regular" w:hAnsiTheme="majorBidi" w:cstheme="majorBidi"/>
          <w:b/>
          <w:color w:val="000000"/>
        </w:rPr>
        <w:t xml:space="preserve">to believe in all </w:t>
      </w:r>
      <w:del w:id="218" w:author="yaman" w:date="2020-09-24T06:10:00Z">
        <w:r w:rsidRPr="00C571EC">
          <w:rPr>
            <w:rFonts w:asciiTheme="majorBidi" w:eastAsia="Geeza Pro Regular" w:hAnsiTheme="majorBidi" w:cstheme="majorBidi"/>
            <w:b/>
            <w:color w:val="000000"/>
          </w:rPr>
          <w:delText xml:space="preserve"> the </w:delText>
        </w:r>
      </w:del>
      <w:r w:rsidR="00BD556D" w:rsidRPr="00C571EC">
        <w:rPr>
          <w:rFonts w:asciiTheme="majorBidi" w:eastAsia="Geeza Pro Regular" w:hAnsiTheme="majorBidi" w:cstheme="majorBidi"/>
          <w:b/>
          <w:color w:val="000000"/>
        </w:rPr>
        <w:t xml:space="preserve">messengers? </w:t>
      </w:r>
    </w:p>
    <w:p w14:paraId="7788AF7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A) As said before All prophets and messengers - peace be upon them all- from the first </w:t>
      </w:r>
      <w:del w:id="219" w:author="yaman" w:date="2020-09-24T06:11:00Z">
        <w:r w:rsidRPr="00C571EC">
          <w:rPr>
            <w:rFonts w:asciiTheme="majorBidi" w:eastAsia="Geeza Pro Regular" w:hAnsiTheme="majorBidi" w:cstheme="majorBidi"/>
            <w:color w:val="000000"/>
          </w:rPr>
          <w:delText>messanger</w:delText>
        </w:r>
      </w:del>
      <w:ins w:id="220" w:author="yaman" w:date="2020-09-24T06:11:00Z">
        <w:r w:rsidRPr="00C571EC">
          <w:rPr>
            <w:rFonts w:asciiTheme="majorBidi" w:eastAsia="Geeza Pro Regular" w:hAnsiTheme="majorBidi" w:cstheme="majorBidi"/>
            <w:color w:val="000000"/>
          </w:rPr>
          <w:t>messenger</w:t>
        </w:r>
      </w:ins>
      <w:r w:rsidRPr="00C571EC">
        <w:rPr>
          <w:rFonts w:asciiTheme="majorBidi" w:eastAsia="Geeza Pro Regular" w:hAnsiTheme="majorBidi" w:cstheme="majorBidi"/>
          <w:color w:val="000000"/>
        </w:rPr>
        <w:t xml:space="preserve"> to the Seal of the prophets (Mohammad) came with </w:t>
      </w:r>
      <w:ins w:id="221" w:author="yaman" w:date="2020-09-24T06:11:00Z">
        <w:r w:rsidRPr="00C571EC">
          <w:rPr>
            <w:rFonts w:asciiTheme="majorBidi" w:eastAsia="Geeza Pro Regular" w:hAnsiTheme="majorBidi" w:cstheme="majorBidi"/>
            <w:color w:val="000000"/>
          </w:rPr>
          <w:t xml:space="preserve">the </w:t>
        </w:r>
      </w:ins>
      <w:r w:rsidRPr="00C571EC">
        <w:rPr>
          <w:rFonts w:asciiTheme="majorBidi" w:eastAsia="Geeza Pro Regular" w:hAnsiTheme="majorBidi" w:cstheme="majorBidi"/>
          <w:color w:val="000000"/>
        </w:rPr>
        <w:t xml:space="preserve">same basic message that is to submit to Almighty </w:t>
      </w:r>
      <w:del w:id="222" w:author="yaman" w:date="2020-09-24T06:11:00Z">
        <w:r w:rsidRPr="00C571EC">
          <w:rPr>
            <w:rFonts w:asciiTheme="majorBidi" w:eastAsia="Geeza Pro Regular" w:hAnsiTheme="majorBidi" w:cstheme="majorBidi"/>
            <w:color w:val="000000"/>
          </w:rPr>
          <w:delText xml:space="preserve">god </w:delText>
        </w:r>
      </w:del>
      <w:ins w:id="223" w:author="yaman" w:date="2020-09-24T06:11:00Z">
        <w:r w:rsidRPr="00C571EC">
          <w:rPr>
            <w:rFonts w:asciiTheme="majorBidi" w:eastAsia="Geeza Pro Regular" w:hAnsiTheme="majorBidi" w:cstheme="majorBidi"/>
            <w:color w:val="000000"/>
          </w:rPr>
          <w:t xml:space="preserve">God </w:t>
        </w:r>
      </w:ins>
      <w:r w:rsidRPr="00C571EC">
        <w:rPr>
          <w:rFonts w:asciiTheme="majorBidi" w:eastAsia="Geeza Pro Regular" w:hAnsiTheme="majorBidi" w:cstheme="majorBidi"/>
          <w:color w:val="000000"/>
        </w:rPr>
        <w:t>(Allah) alone. A person is not considered a Muslim until he believes in all the prophets and messengers (</w:t>
      </w:r>
      <w:ins w:id="224" w:author="yaman" w:date="2020-09-24T06:11:00Z">
        <w:r w:rsidRPr="00C571EC">
          <w:rPr>
            <w:rFonts w:asciiTheme="majorBidi" w:eastAsia="Geeza Pro Regular" w:hAnsiTheme="majorBidi" w:cstheme="majorBidi"/>
            <w:color w:val="000000"/>
          </w:rPr>
          <w:t>A</w:t>
        </w:r>
      </w:ins>
      <w:del w:id="225" w:author="yaman" w:date="2020-09-24T06:11:00Z">
        <w:r w:rsidRPr="00C571EC">
          <w:rPr>
            <w:rFonts w:asciiTheme="majorBidi" w:eastAsia="Geeza Pro Regular" w:hAnsiTheme="majorBidi" w:cstheme="majorBidi"/>
            <w:color w:val="000000"/>
          </w:rPr>
          <w:delText>I</w:delText>
        </w:r>
      </w:del>
      <w:r w:rsidRPr="00C571EC">
        <w:rPr>
          <w:rFonts w:asciiTheme="majorBidi" w:eastAsia="Geeza Pro Regular" w:hAnsiTheme="majorBidi" w:cstheme="majorBidi"/>
          <w:color w:val="000000"/>
        </w:rPr>
        <w:t>braham, Moses, Jesus, David .....etc)</w:t>
      </w:r>
    </w:p>
    <w:p w14:paraId="51C064FC" w14:textId="77777777" w:rsidR="00DE2268" w:rsidRPr="00C571EC" w:rsidRDefault="00BD556D"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2007B9" w:rsidRPr="00C571EC">
        <w:rPr>
          <w:rFonts w:asciiTheme="majorBidi" w:hAnsiTheme="majorBidi" w:cstheme="majorBidi"/>
          <w:color w:val="111111"/>
          <w:shd w:val="clear" w:color="auto" w:fill="FFFFFF"/>
        </w:rPr>
        <w:t>The Messenger believes in what has been sent down to him from his Lord, as do the believers. All of them believe in Allah, His angels, His Books, and His messengers, [saying], “We make no distinction between any of His messengers.” And they say, “We hear and obey. Grant us Your forgiveness, our Lord, and to You is the [final] destination.”</w:t>
      </w:r>
      <w:r w:rsidR="006C42B0" w:rsidRPr="00C571EC">
        <w:rPr>
          <w:rFonts w:asciiTheme="majorBidi" w:eastAsia="Geeza Pro Regular" w:hAnsiTheme="majorBidi" w:cstheme="majorBidi"/>
          <w:color w:val="000000"/>
        </w:rPr>
        <w:t>) {2/285}</w:t>
      </w:r>
    </w:p>
    <w:p w14:paraId="5CEF020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82D57E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Therefore, Believers do not distinguish between </w:t>
      </w:r>
      <w:ins w:id="226" w:author="yaman" w:date="2020-09-24T06:11:00Z">
        <w:r w:rsidRPr="00C571EC">
          <w:rPr>
            <w:rFonts w:asciiTheme="majorBidi" w:eastAsia="Geeza Pro Regular" w:hAnsiTheme="majorBidi" w:cstheme="majorBidi"/>
            <w:color w:val="000000"/>
          </w:rPr>
          <w:t>any</w:t>
        </w:r>
      </w:ins>
      <w:r w:rsidRPr="00C571EC">
        <w:rPr>
          <w:rFonts w:asciiTheme="majorBidi" w:eastAsia="Geeza Pro Regular" w:hAnsiTheme="majorBidi" w:cstheme="majorBidi"/>
          <w:color w:val="000000"/>
        </w:rPr>
        <w:t xml:space="preserve">one of the prophets and </w:t>
      </w:r>
      <w:del w:id="227" w:author="yaman" w:date="2020-09-24T06:11:00Z">
        <w:r w:rsidRPr="00C571EC">
          <w:rPr>
            <w:rFonts w:asciiTheme="majorBidi" w:eastAsia="Geeza Pro Regular" w:hAnsiTheme="majorBidi" w:cstheme="majorBidi"/>
            <w:color w:val="000000"/>
          </w:rPr>
          <w:delText>messangers</w:delText>
        </w:r>
      </w:del>
      <w:ins w:id="228" w:author="yaman" w:date="2020-09-24T06:11:00Z">
        <w:r w:rsidRPr="00C571EC">
          <w:rPr>
            <w:rFonts w:asciiTheme="majorBidi" w:eastAsia="Geeza Pro Regular" w:hAnsiTheme="majorBidi" w:cstheme="majorBidi"/>
            <w:color w:val="000000"/>
          </w:rPr>
          <w:t>messengers</w:t>
        </w:r>
      </w:ins>
      <w:r w:rsidRPr="00C571EC">
        <w:rPr>
          <w:rFonts w:asciiTheme="majorBidi" w:eastAsia="Geeza Pro Regular" w:hAnsiTheme="majorBidi" w:cstheme="majorBidi"/>
          <w:color w:val="000000"/>
        </w:rPr>
        <w:t xml:space="preserve"> of Allah and they believe that </w:t>
      </w:r>
      <w:del w:id="229" w:author="yaman" w:date="2020-09-24T06:12:00Z">
        <w:r w:rsidRPr="00C571EC">
          <w:rPr>
            <w:rFonts w:asciiTheme="majorBidi" w:eastAsia="Geeza Pro Regular" w:hAnsiTheme="majorBidi" w:cstheme="majorBidi"/>
            <w:color w:val="000000"/>
          </w:rPr>
          <w:delText xml:space="preserve">disbelieving </w:delText>
        </w:r>
      </w:del>
      <w:ins w:id="230" w:author="yaman" w:date="2020-09-24T06:12:00Z">
        <w:r w:rsidRPr="00C571EC">
          <w:rPr>
            <w:rFonts w:asciiTheme="majorBidi" w:eastAsia="Geeza Pro Regular" w:hAnsiTheme="majorBidi" w:cstheme="majorBidi"/>
            <w:color w:val="000000"/>
          </w:rPr>
          <w:t>denying</w:t>
        </w:r>
      </w:ins>
      <w:del w:id="231" w:author="yaman" w:date="2020-09-24T06:12:00Z">
        <w:r w:rsidRPr="00C571EC">
          <w:rPr>
            <w:rFonts w:asciiTheme="majorBidi" w:eastAsia="Geeza Pro Regular" w:hAnsiTheme="majorBidi" w:cstheme="majorBidi"/>
            <w:color w:val="000000"/>
          </w:rPr>
          <w:delText>of</w:delText>
        </w:r>
      </w:del>
      <w:ins w:id="232" w:author="yaman" w:date="2020-09-24T06:12:00Z">
        <w:r w:rsidRPr="00C571EC">
          <w:rPr>
            <w:rFonts w:asciiTheme="majorBidi" w:eastAsia="Geeza Pro Regular" w:hAnsiTheme="majorBidi" w:cstheme="majorBidi"/>
            <w:color w:val="000000"/>
          </w:rPr>
          <w:t xml:space="preserve"> any</w:t>
        </w:r>
      </w:ins>
      <w:del w:id="233" w:author="yaman" w:date="2020-09-24T06:12:00Z">
        <w:r w:rsidRPr="00C571EC">
          <w:rPr>
            <w:rFonts w:asciiTheme="majorBidi" w:eastAsia="Geeza Pro Regular" w:hAnsiTheme="majorBidi" w:cstheme="majorBidi"/>
            <w:color w:val="000000"/>
          </w:rPr>
          <w:delText xml:space="preserve"> </w:delText>
        </w:r>
      </w:del>
      <w:r w:rsidRPr="00C571EC">
        <w:rPr>
          <w:rFonts w:asciiTheme="majorBidi" w:eastAsia="Geeza Pro Regular" w:hAnsiTheme="majorBidi" w:cstheme="majorBidi"/>
          <w:color w:val="000000"/>
        </w:rPr>
        <w:t xml:space="preserve">one of the prophets or messengers is considered a </w:t>
      </w:r>
      <w:del w:id="234" w:author="yaman" w:date="2020-09-24T06:12:00Z">
        <w:r w:rsidRPr="00C571EC">
          <w:rPr>
            <w:rFonts w:asciiTheme="majorBidi" w:eastAsia="Geeza Pro Regular" w:hAnsiTheme="majorBidi" w:cstheme="majorBidi"/>
            <w:color w:val="000000"/>
          </w:rPr>
          <w:delText xml:space="preserve">disbelieving </w:delText>
        </w:r>
      </w:del>
      <w:ins w:id="235" w:author="yaman" w:date="2020-09-24T06:12:00Z">
        <w:r w:rsidRPr="00C571EC">
          <w:rPr>
            <w:rFonts w:asciiTheme="majorBidi" w:eastAsia="Geeza Pro Regular" w:hAnsiTheme="majorBidi" w:cstheme="majorBidi"/>
            <w:color w:val="000000"/>
          </w:rPr>
          <w:t xml:space="preserve">denial </w:t>
        </w:r>
      </w:ins>
      <w:r w:rsidRPr="00C571EC">
        <w:rPr>
          <w:rFonts w:asciiTheme="majorBidi" w:eastAsia="Geeza Pro Regular" w:hAnsiTheme="majorBidi" w:cstheme="majorBidi"/>
          <w:color w:val="000000"/>
        </w:rPr>
        <w:t xml:space="preserve">of </w:t>
      </w:r>
      <w:del w:id="236" w:author="yaman" w:date="2020-09-24T06:12:00Z">
        <w:r w:rsidRPr="00C571EC">
          <w:rPr>
            <w:rFonts w:asciiTheme="majorBidi" w:eastAsia="Geeza Pro Regular" w:hAnsiTheme="majorBidi" w:cstheme="majorBidi"/>
            <w:color w:val="000000"/>
          </w:rPr>
          <w:delText xml:space="preserve">All </w:delText>
        </w:r>
      </w:del>
      <w:ins w:id="237" w:author="yaman" w:date="2020-09-24T06:12:00Z">
        <w:r w:rsidRPr="00C571EC">
          <w:rPr>
            <w:rFonts w:asciiTheme="majorBidi" w:eastAsia="Geeza Pro Regular" w:hAnsiTheme="majorBidi" w:cstheme="majorBidi"/>
            <w:color w:val="000000"/>
          </w:rPr>
          <w:t>all</w:t>
        </w:r>
      </w:ins>
      <w:del w:id="238" w:author="yaman" w:date="2020-09-24T06:12:00Z">
        <w:r w:rsidRPr="00C571EC">
          <w:rPr>
            <w:rFonts w:asciiTheme="majorBidi" w:eastAsia="Geeza Pro Regular" w:hAnsiTheme="majorBidi" w:cstheme="majorBidi"/>
            <w:color w:val="000000"/>
          </w:rPr>
          <w:delText>of them</w:delText>
        </w:r>
      </w:del>
      <w:r w:rsidRPr="00C571EC">
        <w:rPr>
          <w:rFonts w:asciiTheme="majorBidi" w:eastAsia="Geeza Pro Regular" w:hAnsiTheme="majorBidi" w:cstheme="majorBidi"/>
          <w:color w:val="000000"/>
        </w:rPr>
        <w:t xml:space="preserve">. </w:t>
      </w:r>
    </w:p>
    <w:p w14:paraId="5E92FE5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833D78C" w14:textId="77777777" w:rsidR="00BD556D" w:rsidRPr="00C571EC" w:rsidRDefault="00BD556D" w:rsidP="006C772E">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p>
    <w:p w14:paraId="07E0F971"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is worship?</w:t>
      </w:r>
    </w:p>
    <w:p w14:paraId="5CCE26E3"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The concept of worship in Islam differs from that </w:t>
      </w:r>
      <w:r w:rsidR="00032697" w:rsidRPr="00C571EC">
        <w:rPr>
          <w:rFonts w:asciiTheme="majorBidi" w:eastAsia="Geeza Pro Regular" w:hAnsiTheme="majorBidi" w:cstheme="majorBidi"/>
          <w:color w:val="000000"/>
        </w:rPr>
        <w:t>found in other religions and is therefore</w:t>
      </w:r>
      <w:r w:rsidRPr="00C571EC">
        <w:rPr>
          <w:rFonts w:asciiTheme="majorBidi" w:eastAsia="Geeza Pro Regular" w:hAnsiTheme="majorBidi" w:cstheme="majorBidi"/>
          <w:color w:val="000000"/>
        </w:rPr>
        <w:t xml:space="preserve"> subject to misunderstanding. In general, worship is understood to mean the performing of certain rituals: like prayer, fasting, giving charity, and other 'good' works. In Islam, however, worship is much more; it is one's entire life. The definition goes something like this: "Worship is an all-inclusive term for those internal and external sayings and actions of a person that are pleasing to Allah." In </w:t>
      </w:r>
      <w:r w:rsidRPr="00C571EC">
        <w:rPr>
          <w:rFonts w:asciiTheme="majorBidi" w:eastAsia="Geeza Pro Regular" w:hAnsiTheme="majorBidi" w:cstheme="majorBidi"/>
          <w:color w:val="000000"/>
        </w:rPr>
        <w:lastRenderedPageBreak/>
        <w:t>other words, worship is that which is done in obedience to Allah's will, which obviously includes rituals but goes far beyond to the realms of one’s beliefs, social activities, and personal contributions to one's society and fellow human beings. Islam looks at the individual as a whole. He is required to submit completely to Allah. So any deed a Muslim does is considered a</w:t>
      </w:r>
      <w:ins w:id="239" w:author="yaman" w:date="2020-09-24T06:13:00Z">
        <w:r w:rsidRPr="00C571EC">
          <w:rPr>
            <w:rFonts w:asciiTheme="majorBidi" w:eastAsia="Geeza Pro Regular" w:hAnsiTheme="majorBidi" w:cstheme="majorBidi"/>
            <w:color w:val="000000"/>
          </w:rPr>
          <w:t>n act of</w:t>
        </w:r>
      </w:ins>
      <w:r w:rsidRPr="00C571EC">
        <w:rPr>
          <w:rFonts w:asciiTheme="majorBidi" w:eastAsia="Geeza Pro Regular" w:hAnsiTheme="majorBidi" w:cstheme="majorBidi"/>
          <w:color w:val="000000"/>
        </w:rPr>
        <w:t xml:space="preserve"> worship and he will be rewarded for it from Allah almighty as long as he fulfils two conditions: 1- He has the sincerity to Allah, i.e. he is doing this deed to obey Allah and to please him. 2- He is doing this deed in the correct manner, i.e. according to prophet </w:t>
      </w:r>
      <w:ins w:id="240" w:author="yaman" w:date="2020-09-24T06:13:00Z">
        <w:r w:rsidRPr="00C571EC">
          <w:rPr>
            <w:rFonts w:asciiTheme="majorBidi" w:eastAsia="Geeza Pro Regular" w:hAnsiTheme="majorBidi" w:cstheme="majorBidi"/>
            <w:color w:val="000000"/>
          </w:rPr>
          <w:t>Mu</w:t>
        </w:r>
      </w:ins>
      <w:del w:id="241" w:author="yaman" w:date="2020-09-24T06:13:00Z">
        <w:r w:rsidRPr="00C571EC">
          <w:rPr>
            <w:rFonts w:asciiTheme="majorBidi" w:eastAsia="Geeza Pro Regular" w:hAnsiTheme="majorBidi" w:cstheme="majorBidi"/>
            <w:color w:val="000000"/>
          </w:rPr>
          <w:delText>mo</w:delText>
        </w:r>
      </w:del>
      <w:r w:rsidRPr="00C571EC">
        <w:rPr>
          <w:rFonts w:asciiTheme="majorBidi" w:eastAsia="Geeza Pro Regular" w:hAnsiTheme="majorBidi" w:cstheme="majorBidi"/>
          <w:color w:val="000000"/>
        </w:rPr>
        <w:t>hammad - peace be upon him – teaching.</w:t>
      </w:r>
    </w:p>
    <w:p w14:paraId="6BB6AD33"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857C2" w:rsidRPr="00C571EC">
        <w:rPr>
          <w:rFonts w:asciiTheme="majorBidi" w:hAnsiTheme="majorBidi" w:cstheme="majorBidi"/>
          <w:color w:val="111111"/>
          <w:shd w:val="clear" w:color="auto" w:fill="FFFFFF"/>
        </w:rPr>
        <w:t>Say, “Indeed, my prayer, my sacrifice, my living and my dying are all for Allah, Lord of the worlds.</w:t>
      </w:r>
      <w:r w:rsidRPr="00C571EC">
        <w:rPr>
          <w:rFonts w:asciiTheme="majorBidi" w:eastAsia="Geeza Pro Regular" w:hAnsiTheme="majorBidi" w:cstheme="majorBidi"/>
          <w:color w:val="000000"/>
        </w:rPr>
        <w:t>) ** (</w:t>
      </w:r>
      <w:r w:rsidR="007857C2" w:rsidRPr="00C571EC">
        <w:rPr>
          <w:rFonts w:asciiTheme="majorBidi" w:hAnsiTheme="majorBidi" w:cstheme="majorBidi"/>
          <w:color w:val="111111"/>
          <w:shd w:val="clear" w:color="auto" w:fill="FFFFFF"/>
        </w:rPr>
        <w:t>He has no partner. This is what I have been commanded, and I am the first to submit to Allah.”</w:t>
      </w:r>
      <w:r w:rsidRPr="00C571EC">
        <w:rPr>
          <w:rFonts w:asciiTheme="majorBidi" w:eastAsia="Geeza Pro Regular" w:hAnsiTheme="majorBidi" w:cstheme="majorBidi"/>
          <w:color w:val="000000"/>
        </w:rPr>
        <w:t>) {6/162-163} </w:t>
      </w:r>
    </w:p>
    <w:p w14:paraId="5A1F7C74"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xml:space="preserve">The natural result of this submission is that one's activities should conform to the instructions of the One to whom the person is submitting - Allah. Islam requires that its followers conduct every aspect of their lives according to its teachings. This might sound strange to those who view religion as a personal relationship between the individual and his Lord and which should have no relevance to those activities that are not connected specifically with any religious rituals. </w:t>
      </w:r>
    </w:p>
    <w:p w14:paraId="04F662F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p>
    <w:p w14:paraId="7B3F0B4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FD3B91" w:rsidRPr="00C571EC">
        <w:rPr>
          <w:rFonts w:asciiTheme="majorBidi" w:hAnsiTheme="majorBidi" w:cstheme="majorBidi"/>
          <w:color w:val="111111"/>
          <w:shd w:val="clear" w:color="auto" w:fill="FFFFFF"/>
        </w:rPr>
        <w:t>It is not righteousness to turn your faces towards the east or the west, but righteousness is to believe in Allah, the Last Day, the angels, the Scriptures, and the prophets; and to give charity out of one’s cherished wealth to relatives, orphans, the needy, the wayfarer, beggars, and to free slaves; to establish prayer and give zakah; to fulfill the ratified pledges; to be patient at times of hardship, adversity, and during the battle. Such are the true believers, and such are the righteous.</w:t>
      </w:r>
      <w:r w:rsidRPr="00C571EC">
        <w:rPr>
          <w:rFonts w:asciiTheme="majorBidi" w:eastAsia="Geeza Pro Regular" w:hAnsiTheme="majorBidi" w:cstheme="majorBidi"/>
          <w:color w:val="000000"/>
        </w:rPr>
        <w:t>). {2/177)</w:t>
      </w:r>
    </w:p>
    <w:p w14:paraId="3CA1489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26A849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The deeds mentioned in the above verse are indications that a person is righteous. So honest work is considered a type of worship, Seeking knowledge is one of the highest forms of worship, Social courtesy and cooperation, when done for the sake of Allah, are also a part of worship.</w:t>
      </w:r>
    </w:p>
    <w:p w14:paraId="1B6CCC5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shd w:val="clear" w:color="auto" w:fill="FEFFFE"/>
        </w:rPr>
      </w:pPr>
      <w:r w:rsidRPr="00C571EC">
        <w:rPr>
          <w:rFonts w:asciiTheme="majorBidi" w:eastAsia="Geeza Pro Regular" w:hAnsiTheme="majorBidi" w:cstheme="majorBidi"/>
          <w:color w:val="000000"/>
          <w:shd w:val="clear" w:color="auto" w:fill="FEFFFE"/>
        </w:rPr>
        <w:t>Therefore, the concept of worship in Islam is a comprehensive concept that includes all of the positive activities engaged in by an individual. This is in agreement with the all-inclusive nature of Islam, which regulates life on the individual, social, economic, political, spiritual, and all other levels of one's life.</w:t>
      </w:r>
    </w:p>
    <w:p w14:paraId="37E76C96" w14:textId="77777777" w:rsidR="00DE2268" w:rsidRPr="00C571EC" w:rsidRDefault="006C42B0" w:rsidP="006C772E">
      <w:pPr>
        <w:pBdr>
          <w:top w:val="nil"/>
          <w:left w:val="nil"/>
          <w:bottom w:val="nil"/>
          <w:right w:val="nil"/>
          <w:between w:val="nil"/>
        </w:pBdr>
        <w:spacing w:after="200"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hyperlink r:id="rId14">
        <w:r w:rsidRPr="00C571EC">
          <w:rPr>
            <w:rFonts w:asciiTheme="majorBidi" w:eastAsia="Geeza Pro Regular" w:hAnsiTheme="majorBidi" w:cstheme="majorBidi"/>
            <w:color w:val="000000"/>
          </w:rPr>
          <w:t>https://www.islamweb.net/en/article/76851/worship-in-islam</w:t>
        </w:r>
      </w:hyperlink>
      <w:r w:rsidRPr="00C571EC">
        <w:rPr>
          <w:rFonts w:asciiTheme="majorBidi" w:eastAsia="Geeza Pro Regular" w:hAnsiTheme="majorBidi" w:cstheme="majorBidi"/>
          <w:color w:val="000000"/>
        </w:rPr>
        <w:t>]</w:t>
      </w:r>
    </w:p>
    <w:p w14:paraId="443D8791"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7868DB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p>
    <w:p w14:paraId="4FF63B6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b/>
          <w:color w:val="000000"/>
        </w:rPr>
      </w:pPr>
      <w:r w:rsidRPr="00C571EC">
        <w:rPr>
          <w:rFonts w:asciiTheme="majorBidi" w:eastAsia="Geeza Pro Regular" w:hAnsiTheme="majorBidi" w:cstheme="majorBidi"/>
          <w:b/>
          <w:color w:val="000000"/>
        </w:rPr>
        <w:t>Q) What will happen after death?</w:t>
      </w:r>
    </w:p>
    <w:p w14:paraId="3451CD8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146E8EC"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35518" w:rsidRPr="00C571EC">
        <w:rPr>
          <w:rFonts w:asciiTheme="majorBidi" w:hAnsiTheme="majorBidi" w:cstheme="majorBidi"/>
          <w:color w:val="111111"/>
          <w:shd w:val="clear" w:color="auto" w:fill="FFFFFF"/>
        </w:rPr>
        <w:t>Every soul will taste death, and you will be paid your reward in full on the Day of Resurrection. Whoever is spared from the Fire and admitted into Paradise has truly won, for the life of this world is nothing but an illusory pleasure.</w:t>
      </w:r>
      <w:r w:rsidRPr="00C571EC">
        <w:rPr>
          <w:rFonts w:asciiTheme="majorBidi" w:eastAsia="Geeza Pro Regular" w:hAnsiTheme="majorBidi" w:cstheme="majorBidi"/>
          <w:color w:val="000000"/>
        </w:rPr>
        <w:t>). {3/185}</w:t>
      </w:r>
    </w:p>
    <w:p w14:paraId="58626BA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2C85E7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35518" w:rsidRPr="00C571EC">
        <w:rPr>
          <w:rFonts w:asciiTheme="majorBidi" w:hAnsiTheme="majorBidi" w:cstheme="majorBidi"/>
          <w:color w:val="111111"/>
          <w:shd w:val="clear" w:color="auto" w:fill="FFFFFF"/>
        </w:rPr>
        <w:t>Until when death comes to one of them, he says, “My Lord, send me back,</w:t>
      </w:r>
      <w:r w:rsidRPr="00C571EC">
        <w:rPr>
          <w:rFonts w:asciiTheme="majorBidi" w:eastAsia="Geeza Pro Regular" w:hAnsiTheme="majorBidi" w:cstheme="majorBidi"/>
          <w:color w:val="000000"/>
        </w:rPr>
        <w:t>) ** (</w:t>
      </w:r>
      <w:r w:rsidR="00435518" w:rsidRPr="00C571EC">
        <w:rPr>
          <w:rFonts w:asciiTheme="majorBidi" w:hAnsiTheme="majorBidi" w:cstheme="majorBidi"/>
          <w:color w:val="111111"/>
          <w:shd w:val="clear" w:color="auto" w:fill="FFFFFF"/>
        </w:rPr>
        <w:t>so that I may do righteous deeds in what I left behind.” No, it is only a word he utters. And behind them is a barrier until the Day they are resurrected.</w:t>
      </w:r>
      <w:r w:rsidRPr="00C571EC">
        <w:rPr>
          <w:rFonts w:asciiTheme="majorBidi" w:eastAsia="Geeza Pro Regular" w:hAnsiTheme="majorBidi" w:cstheme="majorBidi"/>
          <w:color w:val="000000"/>
        </w:rPr>
        <w:t>).{23/99-100}</w:t>
      </w:r>
    </w:p>
    <w:p w14:paraId="6BDD376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0A23B8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435518" w:rsidRPr="00C571EC">
        <w:rPr>
          <w:rFonts w:asciiTheme="majorBidi" w:hAnsiTheme="majorBidi" w:cstheme="majorBidi"/>
          <w:color w:val="111111"/>
          <w:shd w:val="clear" w:color="auto" w:fill="FFFFFF"/>
        </w:rPr>
        <w:t>The disbelievers claim that they will never be resurrected. Say, “Yes, by my Lord, you will surely be resurrected, then you will surely be informed of what you did. And that is easy for Allah.”</w:t>
      </w:r>
      <w:r w:rsidRPr="00C571EC">
        <w:rPr>
          <w:rFonts w:asciiTheme="majorBidi" w:eastAsia="Geeza Pro Regular" w:hAnsiTheme="majorBidi" w:cstheme="majorBidi"/>
          <w:color w:val="000000"/>
        </w:rPr>
        <w:t>). {64/7}</w:t>
      </w:r>
    </w:p>
    <w:p w14:paraId="0AD2D2B6"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4EA3EB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D16CE0" w:rsidRPr="00C571EC">
        <w:rPr>
          <w:rFonts w:asciiTheme="majorBidi" w:hAnsiTheme="majorBidi" w:cstheme="majorBidi"/>
          <w:color w:val="111111"/>
          <w:shd w:val="clear" w:color="auto" w:fill="FFFFFF"/>
        </w:rPr>
        <w:t>And they say, “There is nothing but our life of this world: we die and we live, and nothing causes us to die except time.” They have no knowledge of that; they only speculate.</w:t>
      </w:r>
      <w:r w:rsidRPr="00C571EC">
        <w:rPr>
          <w:rFonts w:asciiTheme="majorBidi" w:eastAsia="Geeza Pro Regular" w:hAnsiTheme="majorBidi" w:cstheme="majorBidi"/>
          <w:color w:val="000000"/>
        </w:rPr>
        <w:t>) **</w:t>
      </w:r>
      <w:r w:rsidR="00D16CE0" w:rsidRPr="00C571EC">
        <w:rPr>
          <w:rFonts w:asciiTheme="majorBidi" w:eastAsia="Geeza Pro Regular" w:hAnsiTheme="majorBidi" w:cstheme="majorBidi"/>
          <w:color w:val="000000"/>
        </w:rPr>
        <w:t>(</w:t>
      </w:r>
      <w:r w:rsidR="00D16CE0" w:rsidRPr="00C571EC">
        <w:rPr>
          <w:rFonts w:asciiTheme="majorBidi" w:hAnsiTheme="majorBidi" w:cstheme="majorBidi"/>
          <w:color w:val="111111"/>
          <w:shd w:val="clear" w:color="auto" w:fill="FFFFFF"/>
        </w:rPr>
        <w:t>When Our clear verses are recited to them, their only argument is to say: “Bring our forefathers back, if you are truthful.”</w:t>
      </w:r>
      <w:r w:rsidR="00D16CE0"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 xml:space="preserve"> (</w:t>
      </w:r>
      <w:r w:rsidR="00D16CE0" w:rsidRPr="00C571EC">
        <w:rPr>
          <w:rFonts w:asciiTheme="majorBidi" w:hAnsiTheme="majorBidi" w:cstheme="majorBidi"/>
          <w:color w:val="111111"/>
          <w:shd w:val="clear" w:color="auto" w:fill="FFFFFF"/>
        </w:rPr>
        <w:t>Say, “It is Allah Who gives you life then causes you to die, then He will gather you on the Day of Resurrection about which there is no doubt, but most people do not know.”</w:t>
      </w:r>
      <w:r w:rsidRPr="00C571EC">
        <w:rPr>
          <w:rFonts w:asciiTheme="majorBidi" w:eastAsia="Geeza Pro Regular" w:hAnsiTheme="majorBidi" w:cstheme="majorBidi"/>
          <w:color w:val="000000"/>
        </w:rPr>
        <w:t>) {45/24-26}</w:t>
      </w:r>
    </w:p>
    <w:p w14:paraId="3975184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5C31F453"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46764" w:rsidRPr="00C571EC">
        <w:rPr>
          <w:rFonts w:asciiTheme="majorBidi" w:eastAsia="Geeza Pro Regular" w:hAnsiTheme="majorBidi" w:cstheme="majorBidi"/>
          <w:color w:val="000000"/>
        </w:rPr>
        <w:t xml:space="preserve"> </w:t>
      </w:r>
      <w:del w:id="242" w:author="yaman" w:date="2020-09-24T06:15:00Z">
        <w:r w:rsidRPr="00C571EC">
          <w:rPr>
            <w:rFonts w:asciiTheme="majorBidi" w:eastAsia="Geeza Pro Regular" w:hAnsiTheme="majorBidi" w:cstheme="majorBidi"/>
            <w:color w:val="000000"/>
          </w:rPr>
          <w:delText xml:space="preserve"> </w:delText>
        </w:r>
      </w:del>
      <w:r w:rsidR="00B46764" w:rsidRPr="00C571EC">
        <w:rPr>
          <w:rFonts w:asciiTheme="majorBidi" w:hAnsiTheme="majorBidi" w:cstheme="majorBidi"/>
          <w:color w:val="111111"/>
          <w:shd w:val="clear" w:color="auto" w:fill="FFFFFF"/>
        </w:rPr>
        <w:t xml:space="preserve">Does </w:t>
      </w:r>
      <w:r w:rsidR="001456C1" w:rsidRPr="00C571EC">
        <w:rPr>
          <w:rFonts w:asciiTheme="majorBidi" w:hAnsiTheme="majorBidi" w:cstheme="majorBidi"/>
          <w:color w:val="111111"/>
          <w:shd w:val="clear" w:color="auto" w:fill="FFFFFF"/>
        </w:rPr>
        <w:t>Human beings</w:t>
      </w:r>
      <w:r w:rsidR="00B46764" w:rsidRPr="00C571EC">
        <w:rPr>
          <w:rFonts w:asciiTheme="majorBidi" w:hAnsiTheme="majorBidi" w:cstheme="majorBidi"/>
          <w:color w:val="111111"/>
          <w:shd w:val="clear" w:color="auto" w:fill="FFFFFF"/>
        </w:rPr>
        <w:t xml:space="preserve"> not see that We have created him from a sperm drop, then he becomes a clear adversary,</w:t>
      </w:r>
      <w:r w:rsidRPr="00C571EC">
        <w:rPr>
          <w:rFonts w:asciiTheme="majorBidi" w:eastAsia="Geeza Pro Regular" w:hAnsiTheme="majorBidi" w:cstheme="majorBidi"/>
          <w:color w:val="000000"/>
        </w:rPr>
        <w:t>) ** (</w:t>
      </w:r>
      <w:r w:rsidR="00B46764" w:rsidRPr="00C571EC">
        <w:rPr>
          <w:rFonts w:asciiTheme="majorBidi" w:hAnsiTheme="majorBidi" w:cstheme="majorBidi"/>
          <w:color w:val="111111"/>
          <w:shd w:val="clear" w:color="auto" w:fill="FFFFFF"/>
        </w:rPr>
        <w:t>producing arguments against Us while forgetting his own creation. He says, “Who can give life to the bones after they have crumbled to dust?”</w:t>
      </w:r>
      <w:r w:rsidRPr="00C571EC">
        <w:rPr>
          <w:rFonts w:asciiTheme="majorBidi" w:eastAsia="Geeza Pro Regular" w:hAnsiTheme="majorBidi" w:cstheme="majorBidi"/>
          <w:color w:val="000000"/>
        </w:rPr>
        <w:t>) ** (</w:t>
      </w:r>
      <w:r w:rsidR="00B46764" w:rsidRPr="00C571EC">
        <w:rPr>
          <w:rFonts w:asciiTheme="majorBidi" w:hAnsiTheme="majorBidi" w:cstheme="majorBidi"/>
          <w:color w:val="111111"/>
          <w:shd w:val="clear" w:color="auto" w:fill="FFFFFF"/>
        </w:rPr>
        <w:t>Say, “The One Who created them in the first place will give life to them, for He has full knowledge of every created being;</w:t>
      </w:r>
      <w:r w:rsidRPr="00C571EC">
        <w:rPr>
          <w:rFonts w:asciiTheme="majorBidi" w:eastAsia="Geeza Pro Regular" w:hAnsiTheme="majorBidi" w:cstheme="majorBidi"/>
          <w:color w:val="000000"/>
        </w:rPr>
        <w:t>) ** (</w:t>
      </w:r>
      <w:r w:rsidR="00B46764" w:rsidRPr="00C571EC">
        <w:rPr>
          <w:rFonts w:asciiTheme="majorBidi" w:hAnsiTheme="majorBidi" w:cstheme="majorBidi"/>
          <w:color w:val="111111"/>
          <w:shd w:val="clear" w:color="auto" w:fill="FFFFFF"/>
        </w:rPr>
        <w:t>the One Who made for you fire out of the green tree, with which you kindle your fires.”</w:t>
      </w:r>
      <w:r w:rsidRPr="00C571EC">
        <w:rPr>
          <w:rFonts w:asciiTheme="majorBidi" w:eastAsia="Geeza Pro Regular" w:hAnsiTheme="majorBidi" w:cstheme="majorBidi"/>
          <w:color w:val="000000"/>
        </w:rPr>
        <w:t>) ** (</w:t>
      </w:r>
      <w:r w:rsidR="00B46764" w:rsidRPr="00C571EC">
        <w:rPr>
          <w:rFonts w:asciiTheme="majorBidi" w:hAnsiTheme="majorBidi" w:cstheme="majorBidi"/>
          <w:color w:val="111111"/>
          <w:shd w:val="clear" w:color="auto" w:fill="FFFFFF"/>
        </w:rPr>
        <w:t>Is not the One Who created the heavens and earth able to create the like of these [people]? Yes indeed, for He is the Creator of all, the All-Knowing.</w:t>
      </w:r>
      <w:r w:rsidRPr="00C571EC">
        <w:rPr>
          <w:rFonts w:asciiTheme="majorBidi" w:eastAsia="Geeza Pro Regular" w:hAnsiTheme="majorBidi" w:cstheme="majorBidi"/>
          <w:color w:val="000000"/>
        </w:rPr>
        <w:t>) ** (</w:t>
      </w:r>
      <w:r w:rsidR="00B46764" w:rsidRPr="00C571EC">
        <w:rPr>
          <w:rFonts w:asciiTheme="majorBidi" w:hAnsiTheme="majorBidi" w:cstheme="majorBidi"/>
          <w:color w:val="111111"/>
          <w:shd w:val="clear" w:color="auto" w:fill="FFFFFF"/>
        </w:rPr>
        <w:t xml:space="preserve">Whenever He wills </w:t>
      </w:r>
      <w:r w:rsidR="00B46764" w:rsidRPr="00C571EC">
        <w:rPr>
          <w:rFonts w:asciiTheme="majorBidi" w:hAnsiTheme="majorBidi" w:cstheme="majorBidi"/>
          <w:color w:val="111111"/>
          <w:shd w:val="clear" w:color="auto" w:fill="FFFFFF"/>
        </w:rPr>
        <w:lastRenderedPageBreak/>
        <w:t>something to be, He only says to it, “Be”, and it is.</w:t>
      </w:r>
      <w:r w:rsidRPr="00C571EC">
        <w:rPr>
          <w:rFonts w:asciiTheme="majorBidi" w:eastAsia="Geeza Pro Regular" w:hAnsiTheme="majorBidi" w:cstheme="majorBidi"/>
          <w:color w:val="000000"/>
        </w:rPr>
        <w:t>) ** (</w:t>
      </w:r>
      <w:r w:rsidR="00B46764" w:rsidRPr="00C571EC">
        <w:rPr>
          <w:rFonts w:asciiTheme="majorBidi" w:hAnsiTheme="majorBidi" w:cstheme="majorBidi"/>
          <w:color w:val="111111"/>
          <w:shd w:val="clear" w:color="auto" w:fill="FFFFFF"/>
        </w:rPr>
        <w:t>So glory be to the One in Whose Hand is the dominion of everything, and to Him you will all be returned.</w:t>
      </w:r>
      <w:r w:rsidRPr="00C571EC">
        <w:rPr>
          <w:rFonts w:asciiTheme="majorBidi" w:eastAsia="Geeza Pro Regular" w:hAnsiTheme="majorBidi" w:cstheme="majorBidi"/>
          <w:color w:val="000000"/>
        </w:rPr>
        <w:t>). {36/77-83}</w:t>
      </w:r>
    </w:p>
    <w:p w14:paraId="0376F06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4F0F6D0"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95EEB" w:rsidRPr="00C571EC">
        <w:rPr>
          <w:rFonts w:asciiTheme="majorBidi" w:hAnsiTheme="majorBidi" w:cstheme="majorBidi"/>
          <w:color w:val="111111"/>
          <w:shd w:val="clear" w:color="auto" w:fill="FFFFFF"/>
        </w:rPr>
        <w:t>O mankind, if you are in doubt concerning the Resurrection, then We surely created you from dust, then from a drop of sperm, then from a clot, then from a lump of flesh – formed or unformed – so that We may make it clear to you [Our power]. We settle in the wombs whatever We will for an appointed term. Then We bring you out as infants, then [We nurture you] so that you may reach your maturity. Then some of you die, while others are left to reach the decrepit old age so that they may know nothing after having knowledge. You see the land lifeless, then as soon as We send down rain on it, it stirs and swells to life and brings forth every type of pleasant plant.</w:t>
      </w:r>
      <w:r w:rsidRPr="00C571EC">
        <w:rPr>
          <w:rFonts w:asciiTheme="majorBidi" w:eastAsia="Geeza Pro Regular" w:hAnsiTheme="majorBidi" w:cstheme="majorBidi"/>
          <w:color w:val="000000"/>
        </w:rPr>
        <w:t>). {22/5}</w:t>
      </w:r>
    </w:p>
    <w:p w14:paraId="2B392BC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B52580D"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95EEB" w:rsidRPr="00C571EC">
        <w:rPr>
          <w:rFonts w:asciiTheme="majorBidi" w:hAnsiTheme="majorBidi" w:cstheme="majorBidi"/>
          <w:color w:val="111111"/>
          <w:shd w:val="clear" w:color="auto" w:fill="FFFFFF"/>
        </w:rPr>
        <w:t>See then the effects of Allah’s mercy, how He revives the earth after its death. Indeed, it is He Who will raise the dead, and He is Most Capable of all things.</w:t>
      </w:r>
      <w:r w:rsidRPr="00C571EC">
        <w:rPr>
          <w:rFonts w:asciiTheme="majorBidi" w:eastAsia="Geeza Pro Regular" w:hAnsiTheme="majorBidi" w:cstheme="majorBidi"/>
          <w:color w:val="000000"/>
        </w:rPr>
        <w:t>). {30/50}</w:t>
      </w:r>
    </w:p>
    <w:p w14:paraId="3108B8E0"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6A92E29"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95EEB" w:rsidRPr="00C571EC">
        <w:rPr>
          <w:rFonts w:asciiTheme="majorBidi" w:hAnsiTheme="majorBidi" w:cstheme="majorBidi"/>
          <w:color w:val="111111"/>
          <w:shd w:val="clear" w:color="auto" w:fill="FFFFFF"/>
        </w:rPr>
        <w:t>And among His signs is that you see the land withered, but when We send down rain upon it, it stirs and swells. He Who gives it life will surely give life to the dead, for He is Most Capable of all things.</w:t>
      </w:r>
      <w:r w:rsidRPr="00C571EC">
        <w:rPr>
          <w:rFonts w:asciiTheme="majorBidi" w:eastAsia="Geeza Pro Regular" w:hAnsiTheme="majorBidi" w:cstheme="majorBidi"/>
          <w:color w:val="000000"/>
        </w:rPr>
        <w:t>). {41/39}</w:t>
      </w:r>
    </w:p>
    <w:p w14:paraId="135CAAFF"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518B2C7"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92648" w:rsidRPr="00C571EC">
        <w:rPr>
          <w:rFonts w:asciiTheme="majorBidi" w:hAnsiTheme="majorBidi" w:cstheme="majorBidi"/>
          <w:color w:val="111111"/>
          <w:shd w:val="clear" w:color="auto" w:fill="FFFFFF"/>
        </w:rPr>
        <w:t xml:space="preserve">They swear by Allah their solemn oaths that Allah will not resurrect those who die. Yes He will! It is a true promise upon Him, but most people do not know </w:t>
      </w:r>
      <w:r w:rsidRPr="00C571EC">
        <w:rPr>
          <w:rFonts w:asciiTheme="majorBidi" w:eastAsia="Geeza Pro Regular" w:hAnsiTheme="majorBidi" w:cstheme="majorBidi"/>
          <w:color w:val="000000"/>
        </w:rPr>
        <w:t>) ** (</w:t>
      </w:r>
      <w:r w:rsidR="00692648" w:rsidRPr="00C571EC">
        <w:rPr>
          <w:rFonts w:asciiTheme="majorBidi" w:hAnsiTheme="majorBidi" w:cstheme="majorBidi"/>
          <w:color w:val="111111"/>
          <w:shd w:val="clear" w:color="auto" w:fill="FFFFFF"/>
        </w:rPr>
        <w:t>so that He may make clear to them that over which they differ, and so that the disbelievers may realize that they were liars.</w:t>
      </w:r>
      <w:r w:rsidRPr="00C571EC">
        <w:rPr>
          <w:rFonts w:asciiTheme="majorBidi" w:eastAsia="Geeza Pro Regular" w:hAnsiTheme="majorBidi" w:cstheme="majorBidi"/>
          <w:color w:val="000000"/>
        </w:rPr>
        <w:t>) ** (</w:t>
      </w:r>
      <w:r w:rsidR="00692648" w:rsidRPr="00C571EC">
        <w:rPr>
          <w:rFonts w:asciiTheme="majorBidi" w:hAnsiTheme="majorBidi" w:cstheme="majorBidi"/>
          <w:color w:val="111111"/>
          <w:shd w:val="clear" w:color="auto" w:fill="FFFFFF"/>
        </w:rPr>
        <w:t>When We intend something, We only say to it, “Be!”, and it is.</w:t>
      </w:r>
      <w:r w:rsidRPr="00C571EC">
        <w:rPr>
          <w:rFonts w:asciiTheme="majorBidi" w:eastAsia="Geeza Pro Regular" w:hAnsiTheme="majorBidi" w:cstheme="majorBidi"/>
          <w:color w:val="000000"/>
        </w:rPr>
        <w:t>).  {16/38-40}</w:t>
      </w:r>
    </w:p>
    <w:p w14:paraId="7F8F7AB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E62E8E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9D0B46" w:rsidRPr="00C571EC">
        <w:rPr>
          <w:rFonts w:asciiTheme="majorBidi" w:hAnsiTheme="majorBidi" w:cstheme="majorBidi"/>
          <w:color w:val="111111"/>
          <w:shd w:val="clear" w:color="auto" w:fill="FFFFFF"/>
        </w:rPr>
        <w:t>Those who disbelieve say, “The Hour will not come to us.” Say, “Yes, by my Lord, it will surely come to you.” [He is] the Knower of the unseen; not even an atom’s weight is hidden from Him in the heavens or on earth, nor is there anything smaller or bigger than that, except that it is in a clear Record,</w:t>
      </w:r>
      <w:r w:rsidRPr="00C571EC">
        <w:rPr>
          <w:rFonts w:asciiTheme="majorBidi" w:eastAsia="Geeza Pro Regular" w:hAnsiTheme="majorBidi" w:cstheme="majorBidi"/>
          <w:color w:val="000000"/>
        </w:rPr>
        <w:t>) ** (</w:t>
      </w:r>
      <w:r w:rsidR="009D0B46" w:rsidRPr="00C571EC">
        <w:rPr>
          <w:rFonts w:asciiTheme="majorBidi" w:hAnsiTheme="majorBidi" w:cstheme="majorBidi"/>
          <w:color w:val="111111"/>
          <w:shd w:val="clear" w:color="auto" w:fill="FFFFFF"/>
        </w:rPr>
        <w:t>so that He may reward those who believe and do righteous deeds; it is they who will have forgiveness and a generous provision.</w:t>
      </w:r>
      <w:r w:rsidRPr="00C571EC">
        <w:rPr>
          <w:rFonts w:asciiTheme="majorBidi" w:eastAsia="Geeza Pro Regular" w:hAnsiTheme="majorBidi" w:cstheme="majorBidi"/>
          <w:color w:val="000000"/>
        </w:rPr>
        <w:t>) ** (</w:t>
      </w:r>
      <w:r w:rsidR="009D0B46" w:rsidRPr="00C571EC">
        <w:rPr>
          <w:rFonts w:asciiTheme="majorBidi" w:hAnsiTheme="majorBidi" w:cstheme="majorBidi"/>
          <w:color w:val="111111"/>
          <w:shd w:val="clear" w:color="auto" w:fill="FFFFFF"/>
        </w:rPr>
        <w:t>But those who strive against Our verses, seeking to discredit them, for such there will be a punishment of agonizing pain.</w:t>
      </w:r>
      <w:r w:rsidRPr="00C571EC">
        <w:rPr>
          <w:rFonts w:asciiTheme="majorBidi" w:eastAsia="Geeza Pro Regular" w:hAnsiTheme="majorBidi" w:cstheme="majorBidi"/>
          <w:color w:val="000000"/>
        </w:rPr>
        <w:t>) . {34/3-5}</w:t>
      </w:r>
    </w:p>
    <w:p w14:paraId="738E225C"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2EC91CF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lastRenderedPageBreak/>
        <w:t>(</w:t>
      </w:r>
      <w:r w:rsidR="0002784B" w:rsidRPr="00C571EC">
        <w:rPr>
          <w:rFonts w:asciiTheme="majorBidi" w:hAnsiTheme="majorBidi" w:cstheme="majorBidi"/>
          <w:color w:val="111111"/>
          <w:shd w:val="clear" w:color="auto" w:fill="FFFFFF"/>
        </w:rPr>
        <w:t>As for those who were given knowledge and faith will say, “You did stay, according to Allah’s decree, till the Day of Resurrection. This is the Day of Resurrection, but you did not know.”</w:t>
      </w:r>
      <w:r w:rsidRPr="00C571EC">
        <w:rPr>
          <w:rFonts w:asciiTheme="majorBidi" w:eastAsia="Geeza Pro Regular" w:hAnsiTheme="majorBidi" w:cstheme="majorBidi"/>
          <w:color w:val="000000"/>
        </w:rPr>
        <w:t>) ** (</w:t>
      </w:r>
      <w:r w:rsidR="0002784B" w:rsidRPr="00C571EC">
        <w:rPr>
          <w:rFonts w:asciiTheme="majorBidi" w:hAnsiTheme="majorBidi" w:cstheme="majorBidi"/>
          <w:color w:val="111111"/>
          <w:shd w:val="clear" w:color="auto" w:fill="FFFFFF"/>
        </w:rPr>
        <w:t>On that Day, no excuse will benefit the wrongdoers, nor will they be allowed to make amends.</w:t>
      </w:r>
      <w:r w:rsidRPr="00C571EC">
        <w:rPr>
          <w:rFonts w:asciiTheme="majorBidi" w:eastAsia="Geeza Pro Regular" w:hAnsiTheme="majorBidi" w:cstheme="majorBidi"/>
          <w:color w:val="000000"/>
        </w:rPr>
        <w:t>). {30/56-57}</w:t>
      </w:r>
    </w:p>
    <w:p w14:paraId="7468AE7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EF994F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E6BBC" w:rsidRPr="00C571EC">
        <w:rPr>
          <w:rFonts w:asciiTheme="majorBidi" w:hAnsiTheme="majorBidi" w:cstheme="majorBidi"/>
          <w:color w:val="111111"/>
          <w:shd w:val="clear" w:color="auto" w:fill="FFFFFF"/>
        </w:rPr>
        <w:t>Indeed, the Day of Judgment is a time appointed,</w:t>
      </w:r>
      <w:r w:rsidRPr="00C571EC">
        <w:rPr>
          <w:rFonts w:asciiTheme="majorBidi" w:eastAsia="Geeza Pro Regular" w:hAnsiTheme="majorBidi" w:cstheme="majorBidi"/>
          <w:color w:val="000000"/>
        </w:rPr>
        <w:t>) ** (</w:t>
      </w:r>
      <w:r w:rsidR="007E6BBC" w:rsidRPr="00C571EC">
        <w:rPr>
          <w:rFonts w:asciiTheme="majorBidi" w:hAnsiTheme="majorBidi" w:cstheme="majorBidi"/>
          <w:color w:val="111111"/>
          <w:shd w:val="clear" w:color="auto" w:fill="FFFFFF"/>
        </w:rPr>
        <w:t>the Day when the Trumpet will be blown, you will come forth in crowds,</w:t>
      </w:r>
      <w:r w:rsidRPr="00C571EC">
        <w:rPr>
          <w:rFonts w:asciiTheme="majorBidi" w:eastAsia="Geeza Pro Regular" w:hAnsiTheme="majorBidi" w:cstheme="majorBidi"/>
          <w:color w:val="000000"/>
        </w:rPr>
        <w:t>) ** (</w:t>
      </w:r>
      <w:r w:rsidR="007E6BBC" w:rsidRPr="00C571EC">
        <w:rPr>
          <w:rFonts w:asciiTheme="majorBidi" w:hAnsiTheme="majorBidi" w:cstheme="majorBidi"/>
          <w:color w:val="111111"/>
          <w:shd w:val="clear" w:color="auto" w:fill="FFFFFF"/>
        </w:rPr>
        <w:t>and the sky will be opened up and will become gateways,</w:t>
      </w:r>
      <w:r w:rsidRPr="00C571EC">
        <w:rPr>
          <w:rFonts w:asciiTheme="majorBidi" w:eastAsia="Geeza Pro Regular" w:hAnsiTheme="majorBidi" w:cstheme="majorBidi"/>
          <w:color w:val="000000"/>
        </w:rPr>
        <w:t>) ** (</w:t>
      </w:r>
      <w:r w:rsidR="007E6BBC" w:rsidRPr="00C571EC">
        <w:rPr>
          <w:rFonts w:asciiTheme="majorBidi" w:hAnsiTheme="majorBidi" w:cstheme="majorBidi"/>
          <w:color w:val="111111"/>
          <w:shd w:val="clear" w:color="auto" w:fill="FFFFFF"/>
        </w:rPr>
        <w:t>and the mountains will vanish, becoming like a mirage.</w:t>
      </w:r>
      <w:r w:rsidRPr="00C571EC">
        <w:rPr>
          <w:rFonts w:asciiTheme="majorBidi" w:eastAsia="Geeza Pro Regular" w:hAnsiTheme="majorBidi" w:cstheme="majorBidi"/>
          <w:color w:val="000000"/>
        </w:rPr>
        <w:t>). {78/17-20}</w:t>
      </w:r>
    </w:p>
    <w:p w14:paraId="77D4DF9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C9344B4"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 When the heaven is split asunder) ** (</w:t>
      </w:r>
      <w:r w:rsidR="00E214A9" w:rsidRPr="00C571EC">
        <w:rPr>
          <w:rFonts w:asciiTheme="majorBidi" w:hAnsiTheme="majorBidi" w:cstheme="majorBidi"/>
          <w:color w:val="111111"/>
          <w:shd w:val="clear" w:color="auto" w:fill="FFFFFF"/>
        </w:rPr>
        <w:t>and hearkens to its Lord, as it must,</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and when the earth is leveled out,</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and casts out all what it contains, and becomes empty,</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and hearkens to its Lord, as it must,</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O humans, you are toiling towards your Lord, and you will surely meet Him.</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Whoever is given his Record in his right hand,</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he will have an easy reckoning,</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and he will return to his people joyfully.</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But whoever is given his Record from behind his back,</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he will call out for destruction,</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and he will enter the Blazing Fire.</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Indeed, he used to live among his people joyfully.</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and he thought that he would never return [to Allah].</w:t>
      </w:r>
      <w:r w:rsidRPr="00C571EC">
        <w:rPr>
          <w:rFonts w:asciiTheme="majorBidi" w:eastAsia="Geeza Pro Regular" w:hAnsiTheme="majorBidi" w:cstheme="majorBidi"/>
          <w:color w:val="000000"/>
        </w:rPr>
        <w:t>) ** (</w:t>
      </w:r>
      <w:r w:rsidR="00E214A9" w:rsidRPr="00C571EC">
        <w:rPr>
          <w:rFonts w:asciiTheme="majorBidi" w:hAnsiTheme="majorBidi" w:cstheme="majorBidi"/>
          <w:color w:val="111111"/>
          <w:shd w:val="clear" w:color="auto" w:fill="FFFFFF"/>
        </w:rPr>
        <w:t>Indeed he will! His Lord was always watching him.</w:t>
      </w:r>
      <w:r w:rsidRPr="00C571EC">
        <w:rPr>
          <w:rFonts w:asciiTheme="majorBidi" w:eastAsia="Geeza Pro Regular" w:hAnsiTheme="majorBidi" w:cstheme="majorBidi"/>
          <w:color w:val="000000"/>
        </w:rPr>
        <w:t>). {84/1-15}</w:t>
      </w:r>
    </w:p>
    <w:p w14:paraId="78BF8FE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801251A"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A071A" w:rsidRPr="00C571EC">
        <w:rPr>
          <w:rFonts w:asciiTheme="majorBidi" w:hAnsiTheme="majorBidi" w:cstheme="majorBidi"/>
          <w:color w:val="111111"/>
          <w:shd w:val="clear" w:color="auto" w:fill="FFFFFF"/>
        </w:rPr>
        <w:t>Then when the Trumpet is blown with a single blast,</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and the earth and mountains are lifted up and crushed with a single blow,</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on that Day the Inevitable Event will occur.</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And the heaven will split asunder and will be frail on that day</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with the angels on all its sides, and on that Day, eight [mighty angels] will bear the Throne of your Lord above them.</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On that day, you will be brought forth [before Allah], and none of your secrets will remain hidden</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As for the one who is given his Record in his right hand, he will say, “Here is my Record, read it!</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I was sure that I would meet my reckoning.”</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So he will be in a pleasant life,</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in a lofty Paradise</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with clustered fruit within his reach.</w:t>
      </w:r>
      <w:r w:rsidRPr="00C571EC">
        <w:rPr>
          <w:rFonts w:asciiTheme="majorBidi" w:eastAsia="Geeza Pro Regular" w:hAnsiTheme="majorBidi" w:cstheme="majorBidi"/>
          <w:color w:val="000000"/>
        </w:rPr>
        <w:t xml:space="preserve">) ** </w:t>
      </w:r>
      <w:r w:rsidR="00CA071A" w:rsidRPr="00C571EC">
        <w:rPr>
          <w:rFonts w:asciiTheme="majorBidi" w:hAnsiTheme="majorBidi" w:cstheme="majorBidi"/>
          <w:color w:val="111111"/>
          <w:shd w:val="clear" w:color="auto" w:fill="FFFFFF"/>
        </w:rPr>
        <w:t>[They will be told,] “Eat and drink joyfully for what you did in the days gone by.”</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As for the one who is given his Record in his left hand, he will say, “Would that I had not been given my Record,</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nor had I known anything of my reckoning!</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Would that it [death] had been the end of me!</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My wealth has been of no avail to me.</w:t>
      </w:r>
      <w:r w:rsidRPr="00C571EC">
        <w:rPr>
          <w:rFonts w:asciiTheme="majorBidi" w:eastAsia="Geeza Pro Regular" w:hAnsiTheme="majorBidi" w:cstheme="majorBidi"/>
          <w:color w:val="000000"/>
        </w:rPr>
        <w:t>) ** (</w:t>
      </w:r>
      <w:r w:rsidR="00CA071A" w:rsidRPr="00C571EC">
        <w:rPr>
          <w:rFonts w:asciiTheme="majorBidi" w:hAnsiTheme="majorBidi" w:cstheme="majorBidi"/>
          <w:color w:val="111111"/>
          <w:shd w:val="clear" w:color="auto" w:fill="FFFFFF"/>
        </w:rPr>
        <w:t>My authority (my power and argument to defend myself) has vanished.</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[It will be said,] “Seize him and shackle him,</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then make him burn in the Blazing Fire,</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 xml:space="preserve">then tie him </w:t>
      </w:r>
      <w:r w:rsidR="00B46DDE" w:rsidRPr="00C571EC">
        <w:rPr>
          <w:rFonts w:asciiTheme="majorBidi" w:hAnsiTheme="majorBidi" w:cstheme="majorBidi"/>
          <w:color w:val="111111"/>
          <w:shd w:val="clear" w:color="auto" w:fill="FFFFFF"/>
        </w:rPr>
        <w:lastRenderedPageBreak/>
        <w:t>up with chain of seventy cubits long.</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For he did not believe in Allah, the Most Great,</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nor did he encourage feeding the needy.</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So Today he will have no close friend here,</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nor any food except the discharge of wounds,</w:t>
      </w:r>
      <w:r w:rsidRPr="00C571EC">
        <w:rPr>
          <w:rFonts w:asciiTheme="majorBidi" w:eastAsia="Geeza Pro Regular" w:hAnsiTheme="majorBidi" w:cstheme="majorBidi"/>
          <w:color w:val="000000"/>
        </w:rPr>
        <w:t>) ** (</w:t>
      </w:r>
      <w:r w:rsidR="00B46DDE" w:rsidRPr="00C571EC">
        <w:rPr>
          <w:rFonts w:asciiTheme="majorBidi" w:hAnsiTheme="majorBidi" w:cstheme="majorBidi"/>
          <w:color w:val="111111"/>
          <w:shd w:val="clear" w:color="auto" w:fill="FFFFFF"/>
        </w:rPr>
        <w:t>none will eat it except the sinners.”</w:t>
      </w:r>
      <w:r w:rsidRPr="00C571EC">
        <w:rPr>
          <w:rFonts w:asciiTheme="majorBidi" w:eastAsia="Geeza Pro Regular" w:hAnsiTheme="majorBidi" w:cstheme="majorBidi"/>
          <w:color w:val="000000"/>
        </w:rPr>
        <w:t>). {69/13-37}</w:t>
      </w:r>
    </w:p>
    <w:p w14:paraId="0EF944A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BCC0F05"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A2423E" w:rsidRPr="00C571EC">
        <w:rPr>
          <w:rFonts w:asciiTheme="majorBidi" w:hAnsiTheme="majorBidi" w:cstheme="majorBidi"/>
          <w:color w:val="111111"/>
          <w:shd w:val="clear" w:color="auto" w:fill="FFFFFF"/>
        </w:rPr>
        <w:t>When the Trumpet is blown, there will be no kinship ties between them on that Day, nor will they ask about one another.</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So those whose scales [of good deeds] are heavy, it is they who will be successful.</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But those whose scales are light, they are the ones who have lost their souls, abiding in Hell forever.</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The Fire will scorch their faces, leaving them disfigured.</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“Were not My verses recited to you, and you used to reject them?”</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They will say, “Our Lord, our misfortune overwhelmed us, and we were a people who went astray.</w:t>
      </w:r>
      <w:r w:rsidRPr="00C571EC">
        <w:rPr>
          <w:rFonts w:asciiTheme="majorBidi" w:eastAsia="Geeza Pro Regular" w:hAnsiTheme="majorBidi" w:cstheme="majorBidi"/>
          <w:color w:val="000000"/>
        </w:rPr>
        <w:t xml:space="preserve">) ** </w:t>
      </w:r>
      <w:r w:rsidR="00A2423E" w:rsidRPr="00C571EC">
        <w:rPr>
          <w:rFonts w:asciiTheme="majorBidi" w:eastAsia="Geeza Pro Regular" w:hAnsiTheme="majorBidi" w:cstheme="majorBidi"/>
          <w:color w:val="000000"/>
        </w:rPr>
        <w:t xml:space="preserve"> (</w:t>
      </w:r>
      <w:r w:rsidR="00A2423E" w:rsidRPr="00C571EC">
        <w:rPr>
          <w:rFonts w:asciiTheme="majorBidi" w:hAnsiTheme="majorBidi" w:cstheme="majorBidi"/>
          <w:color w:val="111111"/>
          <w:shd w:val="clear" w:color="auto" w:fill="FFFFFF"/>
        </w:rPr>
        <w:t>Our Lord, take us out of this; if we ever return, we will certainly be wrongdoers.”</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Allah will say, “Stay therein despised, and do not speak to Me.</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There was a group of My slaves who used to pray, ‘Our Lord, we believe, so forgive us and have mercy upon us, and You are the Most Merciful of those who show mercy.’</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But you took them in mockery until they made you forget My remembrance, and you used to laugh at them.</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I have rewarded them Today for their patience; it is they who are the successful.”</w:t>
      </w:r>
      <w:r w:rsidRPr="00C571EC">
        <w:rPr>
          <w:rFonts w:asciiTheme="majorBidi" w:eastAsia="Geeza Pro Regular" w:hAnsiTheme="majorBidi" w:cstheme="majorBidi"/>
          <w:color w:val="000000"/>
        </w:rPr>
        <w:t>) ** (</w:t>
      </w:r>
      <w:r w:rsidR="00A2423E" w:rsidRPr="00C571EC">
        <w:rPr>
          <w:rFonts w:asciiTheme="majorBidi" w:hAnsiTheme="majorBidi" w:cstheme="majorBidi"/>
          <w:color w:val="111111"/>
          <w:shd w:val="clear" w:color="auto" w:fill="FFFFFF"/>
        </w:rPr>
        <w:t>He will say, “How many years did you stay on earth?”</w:t>
      </w:r>
      <w:r w:rsidRPr="00C571EC">
        <w:rPr>
          <w:rFonts w:asciiTheme="majorBidi" w:eastAsia="Geeza Pro Regular" w:hAnsiTheme="majorBidi" w:cstheme="majorBidi"/>
          <w:color w:val="000000"/>
        </w:rPr>
        <w:t>) ** (</w:t>
      </w:r>
      <w:r w:rsidR="00C50572" w:rsidRPr="00C571EC">
        <w:rPr>
          <w:rFonts w:asciiTheme="majorBidi" w:hAnsiTheme="majorBidi" w:cstheme="majorBidi"/>
          <w:color w:val="111111"/>
          <w:shd w:val="clear" w:color="auto" w:fill="FFFFFF"/>
        </w:rPr>
        <w:t>They will say, “We stayed for a day or part of a day; ask those who keep count.”</w:t>
      </w:r>
      <w:r w:rsidRPr="00C571EC">
        <w:rPr>
          <w:rFonts w:asciiTheme="majorBidi" w:eastAsia="Geeza Pro Regular" w:hAnsiTheme="majorBidi" w:cstheme="majorBidi"/>
          <w:color w:val="000000"/>
        </w:rPr>
        <w:t>) ** (</w:t>
      </w:r>
      <w:r w:rsidR="00C50572" w:rsidRPr="00C571EC">
        <w:rPr>
          <w:rFonts w:asciiTheme="majorBidi" w:hAnsiTheme="majorBidi" w:cstheme="majorBidi"/>
          <w:color w:val="111111"/>
          <w:shd w:val="clear" w:color="auto" w:fill="FFFFFF"/>
        </w:rPr>
        <w:t>Allah will say, “You only stayed for a while, if only you had known.</w:t>
      </w:r>
      <w:r w:rsidRPr="00C571EC">
        <w:rPr>
          <w:rFonts w:asciiTheme="majorBidi" w:eastAsia="Geeza Pro Regular" w:hAnsiTheme="majorBidi" w:cstheme="majorBidi"/>
          <w:color w:val="000000"/>
        </w:rPr>
        <w:t>) ** (</w:t>
      </w:r>
      <w:r w:rsidR="00C50572" w:rsidRPr="00C571EC">
        <w:rPr>
          <w:rFonts w:asciiTheme="majorBidi" w:hAnsiTheme="majorBidi" w:cstheme="majorBidi"/>
          <w:color w:val="111111"/>
          <w:shd w:val="clear" w:color="auto" w:fill="FFFFFF"/>
        </w:rPr>
        <w:t>Did you think that We created you with no purpose, and that you would not be brought back to Us?”</w:t>
      </w:r>
      <w:r w:rsidRPr="00C571EC">
        <w:rPr>
          <w:rFonts w:asciiTheme="majorBidi" w:eastAsia="Geeza Pro Regular" w:hAnsiTheme="majorBidi" w:cstheme="majorBidi"/>
          <w:color w:val="000000"/>
        </w:rPr>
        <w:t xml:space="preserve"> ) ** (</w:t>
      </w:r>
      <w:r w:rsidR="00C50572" w:rsidRPr="00C571EC">
        <w:rPr>
          <w:rFonts w:asciiTheme="majorBidi" w:hAnsiTheme="majorBidi" w:cstheme="majorBidi"/>
          <w:color w:val="111111"/>
          <w:shd w:val="clear" w:color="auto" w:fill="FFFFFF"/>
        </w:rPr>
        <w:t>Exalted is Allah, the True Sovereign! None has the right to be worshiped except Him, the Lord of the Honorable Throne.</w:t>
      </w:r>
      <w:r w:rsidRPr="00C571EC">
        <w:rPr>
          <w:rFonts w:asciiTheme="majorBidi" w:eastAsia="Geeza Pro Regular" w:hAnsiTheme="majorBidi" w:cstheme="majorBidi"/>
          <w:color w:val="000000"/>
        </w:rPr>
        <w:t>) ** (</w:t>
      </w:r>
      <w:r w:rsidR="00C50572" w:rsidRPr="00C571EC">
        <w:rPr>
          <w:rFonts w:asciiTheme="majorBidi" w:hAnsiTheme="majorBidi" w:cstheme="majorBidi"/>
          <w:color w:val="111111"/>
          <w:shd w:val="clear" w:color="auto" w:fill="FFFFFF"/>
        </w:rPr>
        <w:t>Whoever supplicates another god besides Allah, for which he has no proof, his reckoning will be with his Lord. Indeed, the disbelievers will never succeed.</w:t>
      </w:r>
      <w:r w:rsidRPr="00C571EC">
        <w:rPr>
          <w:rFonts w:asciiTheme="majorBidi" w:eastAsia="Geeza Pro Regular" w:hAnsiTheme="majorBidi" w:cstheme="majorBidi"/>
          <w:color w:val="000000"/>
        </w:rPr>
        <w:t>) ** (</w:t>
      </w:r>
      <w:r w:rsidR="00C50572" w:rsidRPr="00C571EC">
        <w:rPr>
          <w:rFonts w:asciiTheme="majorBidi" w:hAnsiTheme="majorBidi" w:cstheme="majorBidi"/>
          <w:color w:val="111111"/>
          <w:shd w:val="clear" w:color="auto" w:fill="FFFFFF"/>
        </w:rPr>
        <w:t>Say, “My Lord, forgive and have mercy, and you are the Best of those who show mercy.”</w:t>
      </w:r>
      <w:r w:rsidRPr="00C571EC">
        <w:rPr>
          <w:rFonts w:asciiTheme="majorBidi" w:eastAsia="Geeza Pro Regular" w:hAnsiTheme="majorBidi" w:cstheme="majorBidi"/>
          <w:color w:val="000000"/>
        </w:rPr>
        <w:t>)  {23/101-118}</w:t>
      </w:r>
    </w:p>
    <w:p w14:paraId="2E68DD7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8046C2F" w14:textId="77777777" w:rsidR="00DE2268" w:rsidRPr="00C571EC" w:rsidRDefault="006C42B0" w:rsidP="004C143D">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D6475" w:rsidRPr="00C571EC">
        <w:rPr>
          <w:rFonts w:asciiTheme="majorBidi" w:hAnsiTheme="majorBidi" w:cstheme="majorBidi"/>
          <w:color w:val="111111"/>
          <w:shd w:val="clear" w:color="auto" w:fill="FFFFFF"/>
        </w:rPr>
        <w:t>The Trumpet will be blown and all those in the heavens and all those on earth will fall dead, except whom Allah wills. Then it will be blown again, and at once they will be standing, looking on.</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The earth will shine with the light of its Lord, the record of deeds will be placed, the prophets and the witnesses will be brought forth, and judgment will be passed between them with fairness, and they will not be wronged.</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Every soul will be paid in full for what it has done, for He knows best what they do.</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 xml:space="preserve">hose who disbelieved will be driven to Hell in groups, until when they reach it, its gates will be opened and its keepers will say to them, “Did there not come </w:t>
      </w:r>
      <w:r w:rsidR="00BD6475" w:rsidRPr="00C571EC">
        <w:rPr>
          <w:rFonts w:asciiTheme="majorBidi" w:hAnsiTheme="majorBidi" w:cstheme="majorBidi"/>
          <w:color w:val="111111"/>
          <w:shd w:val="clear" w:color="auto" w:fill="FFFFFF"/>
        </w:rPr>
        <w:lastRenderedPageBreak/>
        <w:t>to you messengers from among you, reciting the verses of your Lord and warning you of your meeting of this Day?” They will say, “Yes indeed, but the decree of punishment has come to pass against the disbelievers.”</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It will be said, “Enter the gates of Hell, abiding therein forever.” What a terrible abode for the arrogant!</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But those who feared their Lord</w:t>
      </w:r>
      <w:r w:rsidR="00A50851" w:rsidRPr="00C571EC">
        <w:rPr>
          <w:rFonts w:asciiTheme="majorBidi" w:hAnsiTheme="majorBidi" w:cstheme="majorBidi"/>
          <w:color w:val="111111"/>
          <w:shd w:val="clear" w:color="auto" w:fill="FFFFFF"/>
        </w:rPr>
        <w:t xml:space="preserve"> </w:t>
      </w:r>
      <w:r w:rsidR="00BD6475" w:rsidRPr="00C571EC">
        <w:rPr>
          <w:rFonts w:asciiTheme="majorBidi" w:hAnsiTheme="majorBidi" w:cstheme="majorBidi"/>
          <w:color w:val="111111"/>
          <w:shd w:val="clear" w:color="auto" w:fill="FFFFFF"/>
        </w:rPr>
        <w:t>will be led to Paradise in groups, until when they reach it, its gates will be wide open, and its keepers will say to them, “Peace be upon you. You have done well, so enter it, abiding forever.”</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They will say, “All praise be to Allah Who has fulfilled His promise to us, and made us inherit the land to dwell wherever we please in Paradise.” How excellent is the reward of those who do [good]!</w:t>
      </w:r>
      <w:r w:rsidRPr="00C571EC">
        <w:rPr>
          <w:rFonts w:asciiTheme="majorBidi" w:eastAsia="Geeza Pro Regular" w:hAnsiTheme="majorBidi" w:cstheme="majorBidi"/>
          <w:color w:val="000000"/>
        </w:rPr>
        <w:t>) ** (</w:t>
      </w:r>
      <w:r w:rsidR="00BD6475" w:rsidRPr="00C571EC">
        <w:rPr>
          <w:rFonts w:asciiTheme="majorBidi" w:hAnsiTheme="majorBidi" w:cstheme="majorBidi"/>
          <w:color w:val="111111"/>
          <w:shd w:val="clear" w:color="auto" w:fill="FFFFFF"/>
        </w:rPr>
        <w:t>You will see the angels surrounding the Throne, glorifying their Lord with His praise, and matters will be settled between them with justice, and it will be said: All praise be to Allah, the Lord of the worlds.”</w:t>
      </w:r>
      <w:r w:rsidRPr="00C571EC">
        <w:rPr>
          <w:rFonts w:asciiTheme="majorBidi" w:eastAsia="Geeza Pro Regular" w:hAnsiTheme="majorBidi" w:cstheme="majorBidi"/>
          <w:color w:val="000000"/>
        </w:rPr>
        <w:t>) {39/68-75}</w:t>
      </w:r>
    </w:p>
    <w:p w14:paraId="2CB6EDA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00C85B25"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B406C4" w:rsidRPr="00C571EC">
        <w:rPr>
          <w:rFonts w:asciiTheme="majorBidi" w:hAnsiTheme="majorBidi" w:cstheme="majorBidi"/>
          <w:color w:val="111111"/>
          <w:shd w:val="clear" w:color="auto" w:fill="FFFFFF"/>
        </w:rPr>
        <w:t>The Striking Calamity!</w:t>
      </w:r>
      <w:r w:rsidRPr="00C571EC">
        <w:rPr>
          <w:rFonts w:asciiTheme="majorBidi" w:eastAsia="Geeza Pro Regular" w:hAnsiTheme="majorBidi" w:cstheme="majorBidi"/>
          <w:color w:val="000000"/>
        </w:rPr>
        <w:t>) ** (</w:t>
      </w:r>
      <w:r w:rsidR="00B406C4" w:rsidRPr="00C571EC">
        <w:rPr>
          <w:rFonts w:asciiTheme="majorBidi" w:hAnsiTheme="majorBidi" w:cstheme="majorBidi"/>
          <w:color w:val="111111"/>
          <w:shd w:val="clear" w:color="auto" w:fill="FFFFFF"/>
        </w:rPr>
        <w:t>What is the Striking Calamity?</w:t>
      </w:r>
      <w:r w:rsidRPr="00C571EC">
        <w:rPr>
          <w:rFonts w:asciiTheme="majorBidi" w:eastAsia="Geeza Pro Regular" w:hAnsiTheme="majorBidi" w:cstheme="majorBidi"/>
          <w:color w:val="000000"/>
        </w:rPr>
        <w:t>) ** (</w:t>
      </w:r>
      <w:r w:rsidR="00B406C4" w:rsidRPr="00C571EC">
        <w:rPr>
          <w:rFonts w:asciiTheme="majorBidi" w:hAnsiTheme="majorBidi" w:cstheme="majorBidi"/>
          <w:color w:val="111111"/>
          <w:shd w:val="clear" w:color="auto" w:fill="FFFFFF"/>
        </w:rPr>
        <w:t>How do you know what the Striking Calamity is?</w:t>
      </w:r>
      <w:r w:rsidRPr="00C571EC">
        <w:rPr>
          <w:rFonts w:asciiTheme="majorBidi" w:eastAsia="Geeza Pro Regular" w:hAnsiTheme="majorBidi" w:cstheme="majorBidi"/>
          <w:color w:val="000000"/>
        </w:rPr>
        <w:t xml:space="preserve"> ) ** (</w:t>
      </w:r>
      <w:r w:rsidR="00B406C4" w:rsidRPr="00C571EC">
        <w:rPr>
          <w:rFonts w:asciiTheme="majorBidi" w:hAnsiTheme="majorBidi" w:cstheme="majorBidi"/>
          <w:color w:val="111111"/>
          <w:shd w:val="clear" w:color="auto" w:fill="FFFFFF"/>
        </w:rPr>
        <w:t>On that Day people will be like scattered moths,</w:t>
      </w:r>
      <w:r w:rsidRPr="00C571EC">
        <w:rPr>
          <w:rFonts w:asciiTheme="majorBidi" w:eastAsia="Geeza Pro Regular" w:hAnsiTheme="majorBidi" w:cstheme="majorBidi"/>
          <w:color w:val="000000"/>
        </w:rPr>
        <w:t>) ** (</w:t>
      </w:r>
      <w:r w:rsidR="00B406C4" w:rsidRPr="00C571EC">
        <w:rPr>
          <w:rFonts w:asciiTheme="majorBidi" w:hAnsiTheme="majorBidi" w:cstheme="majorBidi"/>
          <w:color w:val="111111"/>
          <w:shd w:val="clear" w:color="auto" w:fill="FFFFFF"/>
        </w:rPr>
        <w:t>and the mountains will be like carded wool.</w:t>
      </w:r>
      <w:r w:rsidRPr="00C571EC">
        <w:rPr>
          <w:rFonts w:asciiTheme="majorBidi" w:eastAsia="Geeza Pro Regular" w:hAnsiTheme="majorBidi" w:cstheme="majorBidi"/>
          <w:color w:val="000000"/>
        </w:rPr>
        <w:t>) ** (</w:t>
      </w:r>
      <w:r w:rsidR="00B406C4" w:rsidRPr="00C571EC">
        <w:rPr>
          <w:rFonts w:asciiTheme="majorBidi" w:hAnsiTheme="majorBidi" w:cstheme="majorBidi"/>
          <w:color w:val="111111"/>
          <w:shd w:val="clear" w:color="auto" w:fill="FFFFFF"/>
        </w:rPr>
        <w:t>Then the one whose scales of good deeds are heavy,</w:t>
      </w:r>
      <w:r w:rsidRPr="00C571EC">
        <w:rPr>
          <w:rFonts w:asciiTheme="majorBidi" w:eastAsia="Geeza Pro Regular" w:hAnsiTheme="majorBidi" w:cstheme="majorBidi"/>
          <w:color w:val="000000"/>
        </w:rPr>
        <w:t>)</w:t>
      </w:r>
      <w:r w:rsidR="00B406C4" w:rsidRPr="00C571EC">
        <w:rPr>
          <w:rFonts w:asciiTheme="majorBidi" w:eastAsia="Geeza Pro Regular" w:hAnsiTheme="majorBidi" w:cstheme="majorBidi"/>
          <w:color w:val="000000"/>
        </w:rPr>
        <w:t xml:space="preserve"> **(</w:t>
      </w:r>
      <w:r w:rsidR="00B406C4" w:rsidRPr="00C571EC">
        <w:rPr>
          <w:rStyle w:val="ttc"/>
          <w:rFonts w:asciiTheme="majorBidi" w:hAnsiTheme="majorBidi" w:cstheme="majorBidi"/>
          <w:color w:val="111111"/>
          <w:shd w:val="clear" w:color="auto" w:fill="FFFFFF"/>
        </w:rPr>
        <w:t>will have a pleasant life.</w:t>
      </w:r>
      <w:r w:rsidR="00B406C4" w:rsidRPr="00C571EC">
        <w:rPr>
          <w:rFonts w:asciiTheme="majorBidi" w:hAnsiTheme="majorBidi" w:cstheme="majorBidi"/>
          <w:color w:val="111111"/>
          <w:shd w:val="clear" w:color="auto" w:fill="FFFFFF"/>
        </w:rPr>
        <w:t> )</w:t>
      </w:r>
      <w:r w:rsidRPr="00C571EC">
        <w:rPr>
          <w:rFonts w:asciiTheme="majorBidi" w:eastAsia="Geeza Pro Regular" w:hAnsiTheme="majorBidi" w:cstheme="majorBidi"/>
          <w:color w:val="000000"/>
        </w:rPr>
        <w:t xml:space="preserve"> ** (</w:t>
      </w:r>
      <w:r w:rsidR="00B406C4" w:rsidRPr="00C571EC">
        <w:rPr>
          <w:rFonts w:asciiTheme="majorBidi" w:hAnsiTheme="majorBidi" w:cstheme="majorBidi"/>
          <w:color w:val="111111"/>
          <w:shd w:val="clear" w:color="auto" w:fill="FFFFFF"/>
        </w:rPr>
        <w:t>But the one whose scales of good deeds are light,</w:t>
      </w:r>
      <w:r w:rsidRPr="00C571EC">
        <w:rPr>
          <w:rFonts w:asciiTheme="majorBidi" w:eastAsia="Geeza Pro Regular" w:hAnsiTheme="majorBidi" w:cstheme="majorBidi"/>
          <w:color w:val="000000"/>
        </w:rPr>
        <w:t>) ** (</w:t>
      </w:r>
      <w:r w:rsidR="00C44232" w:rsidRPr="00C571EC">
        <w:rPr>
          <w:rFonts w:asciiTheme="majorBidi" w:hAnsiTheme="majorBidi" w:cstheme="majorBidi"/>
          <w:color w:val="111111"/>
          <w:shd w:val="clear" w:color="auto" w:fill="FFFFFF"/>
        </w:rPr>
        <w:t>his abode will be the abyss.</w:t>
      </w:r>
      <w:r w:rsidRPr="00C571EC">
        <w:rPr>
          <w:rFonts w:asciiTheme="majorBidi" w:eastAsia="Geeza Pro Regular" w:hAnsiTheme="majorBidi" w:cstheme="majorBidi"/>
          <w:color w:val="000000"/>
        </w:rPr>
        <w:t>) ** (</w:t>
      </w:r>
      <w:r w:rsidR="00C44232" w:rsidRPr="00C571EC">
        <w:rPr>
          <w:rFonts w:asciiTheme="majorBidi" w:hAnsiTheme="majorBidi" w:cstheme="majorBidi"/>
          <w:color w:val="111111"/>
          <w:shd w:val="clear" w:color="auto" w:fill="FFFFFF"/>
        </w:rPr>
        <w:t>And how do you know what it is?</w:t>
      </w:r>
      <w:r w:rsidRPr="00C571EC">
        <w:rPr>
          <w:rFonts w:asciiTheme="majorBidi" w:eastAsia="Geeza Pro Regular" w:hAnsiTheme="majorBidi" w:cstheme="majorBidi"/>
          <w:color w:val="000000"/>
        </w:rPr>
        <w:t>) ** (</w:t>
      </w:r>
      <w:r w:rsidR="00C44232" w:rsidRPr="00C571EC">
        <w:rPr>
          <w:rFonts w:asciiTheme="majorBidi" w:hAnsiTheme="majorBidi" w:cstheme="majorBidi"/>
          <w:color w:val="111111"/>
          <w:shd w:val="clear" w:color="auto" w:fill="FFFFFF"/>
        </w:rPr>
        <w:t>It is a Blazing Fire.</w:t>
      </w:r>
      <w:r w:rsidRPr="00C571EC">
        <w:rPr>
          <w:rFonts w:asciiTheme="majorBidi" w:eastAsia="Geeza Pro Regular" w:hAnsiTheme="majorBidi" w:cstheme="majorBidi"/>
          <w:color w:val="000000"/>
        </w:rPr>
        <w:t>). {101/1-11}</w:t>
      </w:r>
    </w:p>
    <w:p w14:paraId="215D3964"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06F657C" w14:textId="77777777" w:rsidR="00DE2268" w:rsidRPr="00C571EC" w:rsidRDefault="00032697"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7D683F" w:rsidRPr="00C571EC">
        <w:rPr>
          <w:rFonts w:asciiTheme="majorBidi" w:hAnsiTheme="majorBidi" w:cstheme="majorBidi"/>
          <w:color w:val="111111"/>
          <w:shd w:val="clear" w:color="auto" w:fill="FFFFFF"/>
        </w:rPr>
        <w:t>We will place the scales of justice on the Day of Resurrection, and no soul will be wronged in the least. Even if a deed is the weight of a mustard seed, We will bring it forth. Sufficient are We as Reckoners.</w:t>
      </w:r>
      <w:r w:rsidRPr="00C571EC">
        <w:rPr>
          <w:rFonts w:asciiTheme="majorBidi" w:eastAsia="Geeza Pro Regular" w:hAnsiTheme="majorBidi" w:cstheme="majorBidi"/>
          <w:color w:val="000000"/>
        </w:rPr>
        <w:t>)</w:t>
      </w:r>
      <w:r w:rsidR="006C42B0" w:rsidRPr="00C571EC">
        <w:rPr>
          <w:rFonts w:asciiTheme="majorBidi" w:eastAsia="Geeza Pro Regular" w:hAnsiTheme="majorBidi" w:cstheme="majorBidi"/>
          <w:color w:val="000000"/>
        </w:rPr>
        <w:t>. {21/47}</w:t>
      </w:r>
    </w:p>
    <w:p w14:paraId="1C94EED9"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89BBDC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E32314" w:rsidRPr="00C571EC">
        <w:rPr>
          <w:rFonts w:asciiTheme="majorBidi" w:hAnsiTheme="majorBidi" w:cstheme="majorBidi"/>
          <w:color w:val="111111"/>
          <w:shd w:val="clear" w:color="auto" w:fill="FFFFFF"/>
        </w:rPr>
        <w:t>When the earth is shaken with a mighty quake,</w:t>
      </w:r>
      <w:r w:rsidRPr="00C571EC">
        <w:rPr>
          <w:rFonts w:asciiTheme="majorBidi" w:eastAsia="Geeza Pro Regular" w:hAnsiTheme="majorBidi" w:cstheme="majorBidi"/>
          <w:color w:val="000000"/>
        </w:rPr>
        <w:t>) ** (</w:t>
      </w:r>
      <w:r w:rsidR="00E32314" w:rsidRPr="00C571EC">
        <w:rPr>
          <w:rFonts w:asciiTheme="majorBidi" w:hAnsiTheme="majorBidi" w:cstheme="majorBidi"/>
          <w:color w:val="111111"/>
          <w:shd w:val="clear" w:color="auto" w:fill="FFFFFF"/>
        </w:rPr>
        <w:t>and the earth throws out its burdens,</w:t>
      </w:r>
      <w:r w:rsidRPr="00C571EC">
        <w:rPr>
          <w:rFonts w:asciiTheme="majorBidi" w:eastAsia="Geeza Pro Regular" w:hAnsiTheme="majorBidi" w:cstheme="majorBidi"/>
          <w:color w:val="000000"/>
        </w:rPr>
        <w:t>) ** (</w:t>
      </w:r>
      <w:r w:rsidR="00547FD6" w:rsidRPr="00C571EC">
        <w:rPr>
          <w:rFonts w:asciiTheme="majorBidi" w:hAnsiTheme="majorBidi" w:cstheme="majorBidi"/>
          <w:color w:val="111111"/>
          <w:shd w:val="clear" w:color="auto" w:fill="FFFFFF"/>
        </w:rPr>
        <w:t xml:space="preserve">and </w:t>
      </w:r>
      <w:r w:rsidR="001456C1" w:rsidRPr="00C571EC">
        <w:rPr>
          <w:rFonts w:asciiTheme="majorBidi" w:hAnsiTheme="majorBidi" w:cstheme="majorBidi"/>
          <w:color w:val="111111"/>
          <w:shd w:val="clear" w:color="auto" w:fill="FFFFFF"/>
        </w:rPr>
        <w:t>Human beings</w:t>
      </w:r>
      <w:r w:rsidR="00547FD6" w:rsidRPr="00C571EC">
        <w:rPr>
          <w:rFonts w:asciiTheme="majorBidi" w:hAnsiTheme="majorBidi" w:cstheme="majorBidi"/>
          <w:color w:val="111111"/>
          <w:shd w:val="clear" w:color="auto" w:fill="FFFFFF"/>
        </w:rPr>
        <w:t xml:space="preserve"> says, “What is the matter with it?”</w:t>
      </w:r>
      <w:r w:rsidRPr="00C571EC">
        <w:rPr>
          <w:rFonts w:asciiTheme="majorBidi" w:eastAsia="Geeza Pro Regular" w:hAnsiTheme="majorBidi" w:cstheme="majorBidi"/>
          <w:color w:val="000000"/>
        </w:rPr>
        <w:t>) ** (</w:t>
      </w:r>
      <w:r w:rsidR="00547FD6" w:rsidRPr="00C571EC">
        <w:rPr>
          <w:rFonts w:asciiTheme="majorBidi" w:hAnsiTheme="majorBidi" w:cstheme="majorBidi"/>
          <w:color w:val="111111"/>
          <w:shd w:val="clear" w:color="auto" w:fill="FFFFFF"/>
        </w:rPr>
        <w:t>On that Day it will recount (declare) all its news (information</w:t>
      </w:r>
      <w:r w:rsidR="00547FD6" w:rsidRPr="00C571EC">
        <w:rPr>
          <w:rFonts w:asciiTheme="majorBidi" w:eastAsia="Geeza Pro Regular" w:hAnsiTheme="majorBidi" w:cstheme="majorBidi"/>
          <w:color w:val="000000"/>
        </w:rPr>
        <w:t xml:space="preserve"> about all what happened over it of good or evil</w:t>
      </w:r>
      <w:r w:rsidR="00547FD6" w:rsidRPr="00C571EC">
        <w:rPr>
          <w:rFonts w:asciiTheme="majorBidi" w:hAnsiTheme="majorBidi" w:cstheme="majorBidi"/>
          <w:color w:val="111111"/>
          <w:shd w:val="clear" w:color="auto" w:fill="FFFFFF"/>
        </w:rPr>
        <w:t>)</w:t>
      </w:r>
      <w:r w:rsidRPr="00C571EC">
        <w:rPr>
          <w:rFonts w:asciiTheme="majorBidi" w:eastAsia="Geeza Pro Regular" w:hAnsiTheme="majorBidi" w:cstheme="majorBidi"/>
          <w:color w:val="000000"/>
        </w:rPr>
        <w:t xml:space="preserve"> ** (</w:t>
      </w:r>
      <w:r w:rsidR="00547FD6" w:rsidRPr="00C571EC">
        <w:rPr>
          <w:rFonts w:asciiTheme="majorBidi" w:hAnsiTheme="majorBidi" w:cstheme="majorBidi"/>
          <w:color w:val="111111"/>
          <w:shd w:val="clear" w:color="auto" w:fill="FFFFFF"/>
        </w:rPr>
        <w:t>because your Lord has inspired it [to do so].</w:t>
      </w:r>
      <w:r w:rsidRPr="00C571EC">
        <w:rPr>
          <w:rFonts w:asciiTheme="majorBidi" w:eastAsia="Geeza Pro Regular" w:hAnsiTheme="majorBidi" w:cstheme="majorBidi"/>
          <w:color w:val="000000"/>
        </w:rPr>
        <w:t>) ** (</w:t>
      </w:r>
      <w:r w:rsidR="00547FD6" w:rsidRPr="00C571EC">
        <w:rPr>
          <w:rFonts w:asciiTheme="majorBidi" w:hAnsiTheme="majorBidi" w:cstheme="majorBidi"/>
          <w:color w:val="111111"/>
          <w:shd w:val="clear" w:color="auto" w:fill="FFFFFF"/>
        </w:rPr>
        <w:t>On that Day all people will come forward in separate groups to be shown their deeds.</w:t>
      </w:r>
      <w:r w:rsidRPr="00C571EC">
        <w:rPr>
          <w:rFonts w:asciiTheme="majorBidi" w:eastAsia="Geeza Pro Regular" w:hAnsiTheme="majorBidi" w:cstheme="majorBidi"/>
          <w:color w:val="000000"/>
        </w:rPr>
        <w:t>) ** (</w:t>
      </w:r>
      <w:r w:rsidR="00547FD6" w:rsidRPr="00C571EC">
        <w:rPr>
          <w:rFonts w:asciiTheme="majorBidi" w:hAnsiTheme="majorBidi" w:cstheme="majorBidi"/>
          <w:color w:val="111111"/>
          <w:shd w:val="clear" w:color="auto" w:fill="FFFFFF"/>
        </w:rPr>
        <w:t>So whoever does an atom’s weight of good will see it,</w:t>
      </w:r>
      <w:r w:rsidRPr="00C571EC">
        <w:rPr>
          <w:rFonts w:asciiTheme="majorBidi" w:eastAsia="Geeza Pro Regular" w:hAnsiTheme="majorBidi" w:cstheme="majorBidi"/>
          <w:color w:val="000000"/>
        </w:rPr>
        <w:t>) ** (</w:t>
      </w:r>
      <w:r w:rsidR="00547FD6" w:rsidRPr="00C571EC">
        <w:rPr>
          <w:rFonts w:asciiTheme="majorBidi" w:hAnsiTheme="majorBidi" w:cstheme="majorBidi"/>
          <w:color w:val="111111"/>
          <w:shd w:val="clear" w:color="auto" w:fill="FFFFFF"/>
        </w:rPr>
        <w:t>and whoever does an atom’s weight of evil will see it.</w:t>
      </w:r>
      <w:r w:rsidR="00547FD6" w:rsidRPr="00C571EC">
        <w:rPr>
          <w:rFonts w:asciiTheme="majorBidi" w:eastAsia="Geeza Pro Regular" w:hAnsiTheme="majorBidi" w:cstheme="majorBidi"/>
          <w:color w:val="000000"/>
        </w:rPr>
        <w:t xml:space="preserve">) </w:t>
      </w:r>
      <w:r w:rsidRPr="00C571EC">
        <w:rPr>
          <w:rFonts w:asciiTheme="majorBidi" w:eastAsia="Geeza Pro Regular" w:hAnsiTheme="majorBidi" w:cstheme="majorBidi"/>
          <w:color w:val="000000"/>
        </w:rPr>
        <w:t xml:space="preserve"> {99/1-8}</w:t>
      </w:r>
    </w:p>
    <w:p w14:paraId="29CC73AB"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D4CC2" w:rsidRPr="00C571EC">
        <w:rPr>
          <w:rFonts w:asciiTheme="majorBidi" w:hAnsiTheme="majorBidi" w:cstheme="majorBidi"/>
          <w:color w:val="111111"/>
          <w:shd w:val="clear" w:color="auto" w:fill="FFFFFF"/>
        </w:rPr>
        <w:t>Thus We have revealed to you an Arabic Qur’an, so that you may warn the Mother Town [of Makkah] and all those around it, and warn them of the Day of Gathering, about which there is no doubt; one party will be in Paradise and the other in the Blaze.</w:t>
      </w:r>
      <w:r w:rsidRPr="00C571EC">
        <w:rPr>
          <w:rFonts w:asciiTheme="majorBidi" w:eastAsia="Geeza Pro Regular" w:hAnsiTheme="majorBidi" w:cstheme="majorBidi"/>
          <w:color w:val="000000"/>
        </w:rPr>
        <w:t>) {42/7}</w:t>
      </w:r>
    </w:p>
    <w:p w14:paraId="237E2653"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39910D0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7D4CC2" w:rsidRPr="00C571EC">
        <w:rPr>
          <w:rFonts w:asciiTheme="majorBidi" w:hAnsiTheme="majorBidi" w:cstheme="majorBidi"/>
          <w:color w:val="111111"/>
          <w:shd w:val="clear" w:color="auto" w:fill="FFFFFF"/>
        </w:rPr>
        <w:t>Indeed, Hell is lying in wait,</w:t>
      </w:r>
      <w:r w:rsidRPr="00C571EC">
        <w:rPr>
          <w:rFonts w:asciiTheme="majorBidi" w:eastAsia="Geeza Pro Regular" w:hAnsiTheme="majorBidi" w:cstheme="majorBidi"/>
          <w:color w:val="000000"/>
        </w:rPr>
        <w:t>) ** (</w:t>
      </w:r>
      <w:r w:rsidR="007D4CC2" w:rsidRPr="00C571EC">
        <w:rPr>
          <w:rFonts w:asciiTheme="majorBidi" w:hAnsiTheme="majorBidi" w:cstheme="majorBidi"/>
          <w:color w:val="111111"/>
          <w:shd w:val="clear" w:color="auto" w:fill="FFFFFF"/>
        </w:rPr>
        <w:t>a resort for the transgressors,</w:t>
      </w:r>
      <w:r w:rsidRPr="00C571EC">
        <w:rPr>
          <w:rFonts w:asciiTheme="majorBidi" w:eastAsia="Geeza Pro Regular" w:hAnsiTheme="majorBidi" w:cstheme="majorBidi"/>
          <w:color w:val="000000"/>
        </w:rPr>
        <w:t>) ** (</w:t>
      </w:r>
      <w:r w:rsidR="007D4CC2" w:rsidRPr="00C571EC">
        <w:rPr>
          <w:rFonts w:asciiTheme="majorBidi" w:hAnsiTheme="majorBidi" w:cstheme="majorBidi"/>
          <w:color w:val="111111"/>
          <w:shd w:val="clear" w:color="auto" w:fill="FFFFFF"/>
        </w:rPr>
        <w:t>wherein they will abide for endless ages.</w:t>
      </w:r>
      <w:r w:rsidRPr="00C571EC">
        <w:rPr>
          <w:rFonts w:asciiTheme="majorBidi" w:eastAsia="Geeza Pro Regular" w:hAnsiTheme="majorBidi" w:cstheme="majorBidi"/>
          <w:color w:val="000000"/>
        </w:rPr>
        <w:t>) ** (</w:t>
      </w:r>
      <w:r w:rsidR="007D4CC2" w:rsidRPr="00C571EC">
        <w:rPr>
          <w:rFonts w:asciiTheme="majorBidi" w:hAnsiTheme="majorBidi" w:cstheme="majorBidi"/>
          <w:color w:val="111111"/>
          <w:shd w:val="clear" w:color="auto" w:fill="FFFFFF"/>
        </w:rPr>
        <w:t>They will neither taste therein any coolness nor any drink,</w:t>
      </w:r>
      <w:r w:rsidRPr="00C571EC">
        <w:rPr>
          <w:rFonts w:asciiTheme="majorBidi" w:eastAsia="Geeza Pro Regular" w:hAnsiTheme="majorBidi" w:cstheme="majorBidi"/>
          <w:color w:val="000000"/>
        </w:rPr>
        <w:t>) ** (</w:t>
      </w:r>
      <w:r w:rsidR="007D4CC2" w:rsidRPr="00C571EC">
        <w:rPr>
          <w:rFonts w:asciiTheme="majorBidi" w:hAnsiTheme="majorBidi" w:cstheme="majorBidi"/>
          <w:color w:val="111111"/>
          <w:shd w:val="clear" w:color="auto" w:fill="FFFFFF"/>
        </w:rPr>
        <w:t>except scalding water and discharge of wounds,</w:t>
      </w:r>
      <w:r w:rsidRPr="00C571EC">
        <w:rPr>
          <w:rFonts w:asciiTheme="majorBidi" w:eastAsia="Geeza Pro Regular" w:hAnsiTheme="majorBidi" w:cstheme="majorBidi"/>
          <w:color w:val="000000"/>
        </w:rPr>
        <w:t>) ** (</w:t>
      </w:r>
      <w:r w:rsidR="007D4CC2" w:rsidRPr="00C571EC">
        <w:rPr>
          <w:rFonts w:asciiTheme="majorBidi" w:hAnsiTheme="majorBidi" w:cstheme="majorBidi"/>
          <w:color w:val="111111"/>
          <w:shd w:val="clear" w:color="auto" w:fill="FFFFFF"/>
        </w:rPr>
        <w:t>a fitting recompense.</w:t>
      </w:r>
      <w:r w:rsidRPr="00C571EC">
        <w:rPr>
          <w:rFonts w:asciiTheme="majorBidi" w:eastAsia="Geeza Pro Regular" w:hAnsiTheme="majorBidi" w:cstheme="majorBidi"/>
          <w:color w:val="000000"/>
        </w:rPr>
        <w:t>) ** (</w:t>
      </w:r>
      <w:r w:rsidR="007D4CC2" w:rsidRPr="00C571EC">
        <w:rPr>
          <w:rFonts w:asciiTheme="majorBidi" w:hAnsiTheme="majorBidi" w:cstheme="majorBidi"/>
          <w:color w:val="111111"/>
          <w:shd w:val="clear" w:color="auto" w:fill="FFFFFF"/>
        </w:rPr>
        <w:t>Indeed, they did not expect a reckoning,</w:t>
      </w:r>
      <w:r w:rsidRPr="00C571EC">
        <w:rPr>
          <w:rFonts w:asciiTheme="majorBidi" w:eastAsia="Geeza Pro Regular" w:hAnsiTheme="majorBidi" w:cstheme="majorBidi"/>
          <w:color w:val="000000"/>
        </w:rPr>
        <w:t>) ** (</w:t>
      </w:r>
      <w:r w:rsidR="00B913FD" w:rsidRPr="00C571EC">
        <w:rPr>
          <w:rFonts w:asciiTheme="majorBidi" w:hAnsiTheme="majorBidi" w:cstheme="majorBidi"/>
          <w:color w:val="111111"/>
          <w:shd w:val="clear" w:color="auto" w:fill="FFFFFF"/>
        </w:rPr>
        <w:t>and utterly rejected Our verses.</w:t>
      </w:r>
      <w:r w:rsidRPr="00C571EC">
        <w:rPr>
          <w:rFonts w:asciiTheme="majorBidi" w:eastAsia="Geeza Pro Regular" w:hAnsiTheme="majorBidi" w:cstheme="majorBidi"/>
          <w:color w:val="000000"/>
        </w:rPr>
        <w:t>) ** (</w:t>
      </w:r>
      <w:r w:rsidR="00B913FD" w:rsidRPr="00C571EC">
        <w:rPr>
          <w:rFonts w:asciiTheme="majorBidi" w:hAnsiTheme="majorBidi" w:cstheme="majorBidi"/>
          <w:color w:val="111111"/>
          <w:shd w:val="clear" w:color="auto" w:fill="FFFFFF"/>
        </w:rPr>
        <w:t>But We have enumerated everything in a record.</w:t>
      </w:r>
      <w:r w:rsidRPr="00C571EC">
        <w:rPr>
          <w:rFonts w:asciiTheme="majorBidi" w:eastAsia="Geeza Pro Regular" w:hAnsiTheme="majorBidi" w:cstheme="majorBidi"/>
          <w:color w:val="000000"/>
        </w:rPr>
        <w:t>) ** (</w:t>
      </w:r>
      <w:r w:rsidR="00B913FD" w:rsidRPr="00C571EC">
        <w:rPr>
          <w:rFonts w:asciiTheme="majorBidi" w:hAnsiTheme="majorBidi" w:cstheme="majorBidi"/>
          <w:color w:val="111111"/>
          <w:shd w:val="clear" w:color="auto" w:fill="FFFFFF"/>
        </w:rPr>
        <w:t>So taste [the punishment], for We will not increase you except in torment.”</w:t>
      </w:r>
      <w:r w:rsidRPr="00C571EC">
        <w:rPr>
          <w:rFonts w:asciiTheme="majorBidi" w:eastAsia="Geeza Pro Regular" w:hAnsiTheme="majorBidi" w:cstheme="majorBidi"/>
          <w:color w:val="000000"/>
        </w:rPr>
        <w:t>) ** (</w:t>
      </w:r>
      <w:r w:rsidR="00B913FD" w:rsidRPr="00C571EC">
        <w:rPr>
          <w:rFonts w:asciiTheme="majorBidi" w:hAnsiTheme="majorBidi" w:cstheme="majorBidi"/>
          <w:color w:val="111111"/>
          <w:shd w:val="clear" w:color="auto" w:fill="FFFFFF"/>
        </w:rPr>
        <w:t>Indeed, the righteous will have salvation,</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gardens and vineyards,</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and full-bosomed maidens of equal age,</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and a full cup [of wine].</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They will not hear therein vain talk or lies</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a reward and a generous gift from your Lord,</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[from] the Lord of the heavens and earth and all that is between them, the Most Compassionate; none will dare to speak to Him.</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On the Day when the Spirit and the angels will stand in rows; none will dare to speak, except those to whom the Most Compassionate granted permission, and they will only speak the truth.</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That Day is sure to come. So whoever wills may seek a path leading to his Lord.</w:t>
      </w:r>
      <w:r w:rsidRPr="00C571EC">
        <w:rPr>
          <w:rFonts w:asciiTheme="majorBidi" w:eastAsia="Geeza Pro Regular" w:hAnsiTheme="majorBidi" w:cstheme="majorBidi"/>
          <w:color w:val="000000"/>
        </w:rPr>
        <w:t>) ** (</w:t>
      </w:r>
      <w:r w:rsidR="00536597" w:rsidRPr="00C571EC">
        <w:rPr>
          <w:rFonts w:asciiTheme="majorBidi" w:hAnsiTheme="majorBidi" w:cstheme="majorBidi"/>
          <w:color w:val="111111"/>
          <w:shd w:val="clear" w:color="auto" w:fill="FFFFFF"/>
        </w:rPr>
        <w:t>Indeed, We have warned you of an imminent punishment on the Day when everyone will see what his hands have sent forth, and the disbeliever will say, “Oh, I wish that I were dust!”</w:t>
      </w:r>
      <w:r w:rsidRPr="00C571EC">
        <w:rPr>
          <w:rFonts w:asciiTheme="majorBidi" w:eastAsia="Geeza Pro Regular" w:hAnsiTheme="majorBidi" w:cstheme="majorBidi"/>
          <w:color w:val="000000"/>
        </w:rPr>
        <w:t>). {78/21-40}</w:t>
      </w:r>
    </w:p>
    <w:p w14:paraId="0CAD1FE5"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68AD5048"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6C7CCF" w:rsidRPr="00C571EC">
        <w:rPr>
          <w:rFonts w:asciiTheme="majorBidi" w:hAnsiTheme="majorBidi" w:cstheme="majorBidi"/>
          <w:color w:val="111111"/>
          <w:shd w:val="clear" w:color="auto" w:fill="FFFFFF"/>
        </w:rPr>
        <w:t>Is one whom We promised a good promise – which he is going to obtain – like one whom We gave the pleasure of the life of this world, then on the Day of Resurrection he will be among those summoned [to Hellfire]?</w:t>
      </w:r>
      <w:r w:rsidRPr="00C571EC">
        <w:rPr>
          <w:rFonts w:asciiTheme="majorBidi" w:eastAsia="Geeza Pro Regular" w:hAnsiTheme="majorBidi" w:cstheme="majorBidi"/>
          <w:color w:val="000000"/>
        </w:rPr>
        <w:t>) {28/61}</w:t>
      </w:r>
    </w:p>
    <w:p w14:paraId="5BEDCDEB"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4D01A290" w14:textId="77777777" w:rsidR="00DE2268" w:rsidRPr="00C571EC" w:rsidRDefault="00032697"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b/>
          <w:color w:val="000000"/>
        </w:rPr>
        <w:t>(</w:t>
      </w:r>
      <w:r w:rsidR="006C7CCF" w:rsidRPr="00C571EC">
        <w:rPr>
          <w:rFonts w:asciiTheme="majorBidi" w:hAnsiTheme="majorBidi" w:cstheme="majorBidi"/>
          <w:color w:val="111111"/>
          <w:shd w:val="clear" w:color="auto" w:fill="FFFFFF"/>
        </w:rPr>
        <w:t>Indeed, the righteous will have gardens of bliss with their Lord.</w:t>
      </w:r>
      <w:r w:rsidR="006C42B0" w:rsidRPr="00C571EC">
        <w:rPr>
          <w:rFonts w:asciiTheme="majorBidi" w:eastAsia="Geeza Pro Regular" w:hAnsiTheme="majorBidi" w:cstheme="majorBidi"/>
          <w:color w:val="000000"/>
        </w:rPr>
        <w:t>) ** (</w:t>
      </w:r>
      <w:r w:rsidR="006C7CCF" w:rsidRPr="00C571EC">
        <w:rPr>
          <w:rFonts w:asciiTheme="majorBidi" w:hAnsiTheme="majorBidi" w:cstheme="majorBidi"/>
          <w:color w:val="111111"/>
          <w:shd w:val="clear" w:color="auto" w:fill="FFFFFF"/>
        </w:rPr>
        <w:t>Should We then treat Muslims like the wicked?</w:t>
      </w:r>
      <w:r w:rsidR="006C42B0" w:rsidRPr="00C571EC">
        <w:rPr>
          <w:rFonts w:asciiTheme="majorBidi" w:eastAsia="Geeza Pro Regular" w:hAnsiTheme="majorBidi" w:cstheme="majorBidi"/>
          <w:color w:val="000000"/>
        </w:rPr>
        <w:t>) ** (</w:t>
      </w:r>
      <w:r w:rsidR="00AA14DD" w:rsidRPr="00C571EC">
        <w:rPr>
          <w:rFonts w:asciiTheme="majorBidi" w:hAnsiTheme="majorBidi" w:cstheme="majorBidi"/>
          <w:color w:val="111111"/>
          <w:shd w:val="clear" w:color="auto" w:fill="FFFFFF"/>
        </w:rPr>
        <w:t>What is the matter with you that you make such a judgment?</w:t>
      </w:r>
      <w:r w:rsidRPr="00C571EC">
        <w:rPr>
          <w:rFonts w:asciiTheme="majorBidi" w:eastAsia="Geeza Pro Regular" w:hAnsiTheme="majorBidi" w:cstheme="majorBidi"/>
          <w:color w:val="000000"/>
        </w:rPr>
        <w:t>)</w:t>
      </w:r>
      <w:r w:rsidR="006C42B0" w:rsidRPr="00C571EC">
        <w:rPr>
          <w:rFonts w:asciiTheme="majorBidi" w:eastAsia="Geeza Pro Regular" w:hAnsiTheme="majorBidi" w:cstheme="majorBidi"/>
          <w:color w:val="000000"/>
        </w:rPr>
        <w:t xml:space="preserve"> {68/34-36}</w:t>
      </w:r>
    </w:p>
    <w:p w14:paraId="52C64142"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1AC25DBE"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C639F0" w:rsidRPr="00C571EC">
        <w:rPr>
          <w:rFonts w:asciiTheme="majorBidi" w:hAnsiTheme="majorBidi" w:cstheme="majorBidi"/>
          <w:color w:val="111111"/>
          <w:shd w:val="clear" w:color="auto" w:fill="FFFFFF"/>
        </w:rPr>
        <w:t>Should We make those who believe and do righteous deeds equal to those who spread corruption on earth? Or should We make the righteous equal to the wicked?</w:t>
      </w:r>
      <w:r w:rsidRPr="00C571EC">
        <w:rPr>
          <w:rFonts w:asciiTheme="majorBidi" w:eastAsia="Geeza Pro Regular" w:hAnsiTheme="majorBidi" w:cstheme="majorBidi"/>
          <w:color w:val="000000"/>
        </w:rPr>
        <w:t>)  {38/28}</w:t>
      </w:r>
    </w:p>
    <w:p w14:paraId="2D92F08E"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p w14:paraId="792349B4" w14:textId="77777777" w:rsidR="00DE2268" w:rsidRPr="00C571EC" w:rsidRDefault="006C42B0"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r w:rsidRPr="00C571EC">
        <w:rPr>
          <w:rFonts w:asciiTheme="majorBidi" w:eastAsia="Geeza Pro Regular" w:hAnsiTheme="majorBidi" w:cstheme="majorBidi"/>
          <w:color w:val="000000"/>
        </w:rPr>
        <w:t>(</w:t>
      </w:r>
      <w:r w:rsidR="000B415C" w:rsidRPr="00C571EC">
        <w:rPr>
          <w:rFonts w:asciiTheme="majorBidi" w:hAnsiTheme="majorBidi" w:cstheme="majorBidi"/>
          <w:color w:val="111111"/>
          <w:shd w:val="clear" w:color="auto" w:fill="FFFFFF"/>
        </w:rPr>
        <w:t>They did not revere Allah His true reverence. On the Day of Resurrection, the whole earth will be in His Grip, and the heavens will be rolled up in His Right Hand. Glorified and exalted is He above all what they associate with Him!</w:t>
      </w:r>
      <w:r w:rsidRPr="00C571EC">
        <w:rPr>
          <w:rFonts w:asciiTheme="majorBidi" w:eastAsia="Geeza Pro Regular" w:hAnsiTheme="majorBidi" w:cstheme="majorBidi"/>
          <w:color w:val="000000"/>
        </w:rPr>
        <w:t>) {39/67}</w:t>
      </w:r>
    </w:p>
    <w:p w14:paraId="59CF8197" w14:textId="77777777" w:rsidR="00732D4A" w:rsidRPr="00C571EC" w:rsidRDefault="00732D4A" w:rsidP="006C772E">
      <w:pPr>
        <w:pBdr>
          <w:top w:val="nil"/>
          <w:left w:val="nil"/>
          <w:bottom w:val="double" w:sz="6" w:space="1" w:color="auto"/>
          <w:right w:val="nil"/>
          <w:between w:val="nil"/>
        </w:pBdr>
        <w:spacing w:line="360" w:lineRule="auto"/>
        <w:jc w:val="both"/>
        <w:rPr>
          <w:rFonts w:asciiTheme="majorBidi" w:eastAsia="Geeza Pro Regular" w:hAnsiTheme="majorBidi" w:cstheme="majorBidi"/>
          <w:color w:val="000000"/>
        </w:rPr>
      </w:pPr>
    </w:p>
    <w:p w14:paraId="08AB59CC" w14:textId="77777777" w:rsidR="00B21BEC" w:rsidRPr="00C571EC" w:rsidRDefault="00732D4A" w:rsidP="004C143D">
      <w:pPr>
        <w:jc w:val="both"/>
        <w:rPr>
          <w:rFonts w:asciiTheme="majorBidi" w:hAnsiTheme="majorBidi" w:cstheme="majorBidi"/>
        </w:rPr>
      </w:pPr>
      <w:r w:rsidRPr="00C571EC">
        <w:rPr>
          <w:rFonts w:asciiTheme="majorBidi" w:eastAsia="Geeza Pro Regular" w:hAnsiTheme="majorBidi" w:cstheme="majorBidi"/>
        </w:rPr>
        <w:lastRenderedPageBreak/>
        <w:t xml:space="preserve"> Here we come t</w:t>
      </w:r>
      <w:r w:rsidR="00B21BEC" w:rsidRPr="00C571EC">
        <w:rPr>
          <w:rFonts w:asciiTheme="majorBidi" w:eastAsia="Geeza Pro Regular" w:hAnsiTheme="majorBidi" w:cstheme="majorBidi"/>
        </w:rPr>
        <w:t xml:space="preserve">o the end of this short booklet. It should be noted that what is represented here is just </w:t>
      </w:r>
      <w:r w:rsidR="00B21BEC" w:rsidRPr="00C571EC">
        <w:rPr>
          <w:rFonts w:asciiTheme="majorBidi" w:hAnsiTheme="majorBidi" w:cstheme="majorBidi"/>
        </w:rPr>
        <w:t xml:space="preserve">excerpts from the </w:t>
      </w:r>
      <w:r w:rsidR="004C143D">
        <w:rPr>
          <w:rFonts w:asciiTheme="majorBidi" w:hAnsiTheme="majorBidi" w:cstheme="majorBidi"/>
        </w:rPr>
        <w:t>Hol</w:t>
      </w:r>
      <w:r w:rsidR="00B21BEC" w:rsidRPr="00C571EC">
        <w:rPr>
          <w:rFonts w:asciiTheme="majorBidi" w:hAnsiTheme="majorBidi" w:cstheme="majorBidi"/>
        </w:rPr>
        <w:t xml:space="preserve">y </w:t>
      </w:r>
      <w:r w:rsidR="004C143D">
        <w:rPr>
          <w:rFonts w:asciiTheme="majorBidi" w:hAnsiTheme="majorBidi" w:cstheme="majorBidi"/>
        </w:rPr>
        <w:t>B</w:t>
      </w:r>
      <w:r w:rsidR="00B21BEC" w:rsidRPr="00C571EC">
        <w:rPr>
          <w:rFonts w:asciiTheme="majorBidi" w:hAnsiTheme="majorBidi" w:cstheme="majorBidi"/>
        </w:rPr>
        <w:t>ook “The Qur</w:t>
      </w:r>
      <w:r w:rsidR="004C143D">
        <w:rPr>
          <w:rFonts w:asciiTheme="majorBidi" w:hAnsiTheme="majorBidi" w:cstheme="majorBidi"/>
        </w:rPr>
        <w:t>’</w:t>
      </w:r>
      <w:r w:rsidR="00B21BEC" w:rsidRPr="00C571EC">
        <w:rPr>
          <w:rFonts w:asciiTheme="majorBidi" w:hAnsiTheme="majorBidi" w:cstheme="majorBidi"/>
        </w:rPr>
        <w:t xml:space="preserve">an”. Therefore, the reader is advised to </w:t>
      </w:r>
      <w:r w:rsidR="00007C42" w:rsidRPr="00C571EC">
        <w:rPr>
          <w:rFonts w:asciiTheme="majorBidi" w:hAnsiTheme="majorBidi" w:cstheme="majorBidi"/>
        </w:rPr>
        <w:t xml:space="preserve">refer to the Quran for more </w:t>
      </w:r>
      <w:r w:rsidR="00054A4C" w:rsidRPr="00C571EC">
        <w:rPr>
          <w:rFonts w:asciiTheme="majorBidi" w:hAnsiTheme="majorBidi" w:cstheme="majorBidi"/>
        </w:rPr>
        <w:t>evidences</w:t>
      </w:r>
      <w:r w:rsidR="00007C42" w:rsidRPr="00C571EC">
        <w:rPr>
          <w:rFonts w:asciiTheme="majorBidi" w:hAnsiTheme="majorBidi" w:cstheme="majorBidi"/>
        </w:rPr>
        <w:t xml:space="preserve"> and deeper </w:t>
      </w:r>
      <w:r w:rsidR="00054A4C" w:rsidRPr="00C571EC">
        <w:rPr>
          <w:rFonts w:asciiTheme="majorBidi" w:hAnsiTheme="majorBidi" w:cstheme="majorBidi"/>
        </w:rPr>
        <w:t>understanding</w:t>
      </w:r>
      <w:r w:rsidR="00007C42" w:rsidRPr="00C571EC">
        <w:rPr>
          <w:rFonts w:asciiTheme="majorBidi" w:hAnsiTheme="majorBidi" w:cstheme="majorBidi"/>
        </w:rPr>
        <w:t>.</w:t>
      </w:r>
    </w:p>
    <w:p w14:paraId="30A095B7" w14:textId="77777777" w:rsidR="00D352E3" w:rsidRPr="00C571EC" w:rsidRDefault="00D352E3" w:rsidP="006C772E">
      <w:pPr>
        <w:jc w:val="both"/>
        <w:rPr>
          <w:rFonts w:asciiTheme="majorBidi" w:hAnsiTheme="majorBidi" w:cstheme="majorBidi"/>
        </w:rPr>
      </w:pPr>
    </w:p>
    <w:p w14:paraId="1B9C6693" w14:textId="77777777" w:rsidR="00D352E3" w:rsidRPr="00C571EC" w:rsidRDefault="00D352E3" w:rsidP="006C772E">
      <w:pPr>
        <w:jc w:val="both"/>
        <w:rPr>
          <w:rFonts w:asciiTheme="majorBidi" w:hAnsiTheme="majorBidi" w:cstheme="majorBidi"/>
          <w:b/>
          <w:bCs/>
        </w:rPr>
      </w:pPr>
      <w:r w:rsidRPr="00C571EC">
        <w:rPr>
          <w:rFonts w:asciiTheme="majorBidi" w:hAnsiTheme="majorBidi" w:cstheme="majorBidi"/>
          <w:b/>
          <w:bCs/>
        </w:rPr>
        <w:t>===================</w:t>
      </w:r>
    </w:p>
    <w:p w14:paraId="5A17C7C1" w14:textId="77777777" w:rsidR="00D352E3" w:rsidRPr="00C571EC" w:rsidRDefault="00D352E3" w:rsidP="006C772E">
      <w:pPr>
        <w:jc w:val="both"/>
        <w:rPr>
          <w:rFonts w:asciiTheme="majorBidi" w:hAnsiTheme="majorBidi" w:cstheme="majorBidi"/>
        </w:rPr>
      </w:pPr>
    </w:p>
    <w:p w14:paraId="5D571359" w14:textId="77777777" w:rsidR="00D352E3" w:rsidRPr="00C571EC" w:rsidRDefault="00D352E3" w:rsidP="00F32861">
      <w:pPr>
        <w:jc w:val="center"/>
        <w:rPr>
          <w:rFonts w:asciiTheme="majorBidi" w:hAnsiTheme="majorBidi" w:cstheme="majorBidi"/>
          <w:b/>
          <w:bCs/>
        </w:rPr>
      </w:pPr>
      <w:r w:rsidRPr="00C571EC">
        <w:rPr>
          <w:rFonts w:asciiTheme="majorBidi" w:hAnsiTheme="majorBidi" w:cstheme="majorBidi"/>
          <w:b/>
          <w:bCs/>
        </w:rPr>
        <w:t>(</w:t>
      </w:r>
      <w:r w:rsidR="00F32861">
        <w:rPr>
          <w:rFonts w:asciiTheme="majorBidi" w:hAnsiTheme="majorBidi" w:cstheme="majorBidi"/>
          <w:b/>
          <w:bCs/>
        </w:rPr>
        <w:t>An</w:t>
      </w:r>
      <w:r w:rsidR="00F32861" w:rsidRPr="00F32861">
        <w:rPr>
          <w:rFonts w:asciiTheme="majorBidi" w:hAnsiTheme="majorBidi" w:cstheme="majorBidi"/>
          <w:b/>
          <w:bCs/>
        </w:rPr>
        <w:t>d We have sent down to you [O Prophet] the Reminder to explain to people what has been sent down to them, and so that they may reflect.</w:t>
      </w:r>
      <w:r w:rsidRPr="00C571EC">
        <w:rPr>
          <w:rFonts w:asciiTheme="majorBidi" w:hAnsiTheme="majorBidi" w:cstheme="majorBidi"/>
          <w:b/>
          <w:bCs/>
        </w:rPr>
        <w:t>) [16/44]</w:t>
      </w:r>
    </w:p>
    <w:p w14:paraId="708E2E2C" w14:textId="77777777" w:rsidR="00D352E3" w:rsidRPr="00C571EC" w:rsidRDefault="00D352E3" w:rsidP="006C772E">
      <w:pPr>
        <w:jc w:val="center"/>
        <w:rPr>
          <w:rFonts w:asciiTheme="majorBidi" w:hAnsiTheme="majorBidi" w:cstheme="majorBidi"/>
          <w:b/>
          <w:bCs/>
        </w:rPr>
      </w:pPr>
    </w:p>
    <w:p w14:paraId="198E3CF5" w14:textId="77777777" w:rsidR="00D352E3" w:rsidRPr="00C571EC" w:rsidRDefault="00D352E3" w:rsidP="00F32861">
      <w:pPr>
        <w:jc w:val="center"/>
        <w:rPr>
          <w:rFonts w:asciiTheme="majorBidi" w:hAnsiTheme="majorBidi" w:cstheme="majorBidi"/>
          <w:b/>
          <w:bCs/>
        </w:rPr>
      </w:pPr>
      <w:r w:rsidRPr="00C571EC">
        <w:rPr>
          <w:rFonts w:asciiTheme="majorBidi" w:hAnsiTheme="majorBidi" w:cstheme="majorBidi"/>
          <w:b/>
          <w:bCs/>
        </w:rPr>
        <w:t>(</w:t>
      </w:r>
      <w:r w:rsidR="00F32861" w:rsidRPr="00F32861">
        <w:rPr>
          <w:rFonts w:asciiTheme="majorBidi" w:hAnsiTheme="majorBidi" w:cstheme="majorBidi"/>
          <w:b/>
          <w:bCs/>
        </w:rPr>
        <w:t>We have sent down verses making things clear, and Allah guides whom He wills to a straight path.</w:t>
      </w:r>
      <w:r w:rsidRPr="00C571EC">
        <w:rPr>
          <w:rFonts w:asciiTheme="majorBidi" w:hAnsiTheme="majorBidi" w:cstheme="majorBidi"/>
          <w:b/>
          <w:bCs/>
        </w:rPr>
        <w:t>) [24/46]</w:t>
      </w:r>
    </w:p>
    <w:p w14:paraId="00C536EF" w14:textId="77777777" w:rsidR="00054A4C" w:rsidRPr="00C571EC" w:rsidRDefault="00054A4C" w:rsidP="006C772E">
      <w:pPr>
        <w:jc w:val="both"/>
        <w:rPr>
          <w:rFonts w:asciiTheme="majorBidi" w:hAnsiTheme="majorBidi" w:cstheme="majorBidi"/>
        </w:rPr>
      </w:pPr>
    </w:p>
    <w:p w14:paraId="28D91D95" w14:textId="77777777" w:rsidR="00054A4C" w:rsidRPr="00C571EC" w:rsidRDefault="00054A4C" w:rsidP="006C772E">
      <w:pPr>
        <w:jc w:val="both"/>
        <w:rPr>
          <w:rFonts w:asciiTheme="majorBidi" w:hAnsiTheme="majorBidi" w:cstheme="majorBidi"/>
        </w:rPr>
      </w:pPr>
    </w:p>
    <w:p w14:paraId="2C509DCB" w14:textId="77777777" w:rsidR="00054A4C" w:rsidRPr="00C571EC" w:rsidRDefault="00054A4C" w:rsidP="006C772E">
      <w:pPr>
        <w:jc w:val="both"/>
        <w:rPr>
          <w:rFonts w:asciiTheme="majorBidi" w:hAnsiTheme="majorBidi" w:cstheme="majorBidi"/>
        </w:rPr>
      </w:pPr>
    </w:p>
    <w:p w14:paraId="2BC250B9" w14:textId="77777777" w:rsidR="00732D4A" w:rsidRPr="00C571EC" w:rsidRDefault="00732D4A" w:rsidP="006C772E">
      <w:pPr>
        <w:pBdr>
          <w:left w:val="nil"/>
          <w:bottom w:val="nil"/>
          <w:right w:val="nil"/>
          <w:between w:val="nil"/>
        </w:pBdr>
        <w:spacing w:line="360" w:lineRule="auto"/>
        <w:jc w:val="both"/>
        <w:rPr>
          <w:rFonts w:asciiTheme="majorBidi" w:eastAsia="Geeza Pro Regular" w:hAnsiTheme="majorBidi" w:cstheme="majorBidi"/>
          <w:color w:val="000000"/>
        </w:rPr>
      </w:pPr>
    </w:p>
    <w:p w14:paraId="589F8E7A" w14:textId="77777777" w:rsidR="00DE2268" w:rsidRPr="00C571EC" w:rsidRDefault="00DE2268" w:rsidP="006C772E">
      <w:pPr>
        <w:pBdr>
          <w:top w:val="nil"/>
          <w:left w:val="nil"/>
          <w:bottom w:val="nil"/>
          <w:right w:val="nil"/>
          <w:between w:val="nil"/>
        </w:pBdr>
        <w:spacing w:line="360" w:lineRule="auto"/>
        <w:jc w:val="both"/>
        <w:rPr>
          <w:rFonts w:asciiTheme="majorBidi" w:eastAsia="Geeza Pro Regular" w:hAnsiTheme="majorBidi" w:cstheme="majorBidi"/>
          <w:color w:val="000000"/>
        </w:rPr>
      </w:pPr>
    </w:p>
    <w:sectPr w:rsidR="00DE2268" w:rsidRPr="00C571E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E827" w14:textId="77777777" w:rsidR="00F001D7" w:rsidRDefault="00F001D7">
      <w:r>
        <w:separator/>
      </w:r>
    </w:p>
  </w:endnote>
  <w:endnote w:type="continuationSeparator" w:id="0">
    <w:p w14:paraId="2939A9FE" w14:textId="77777777" w:rsidR="00F001D7" w:rsidRDefault="00F0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eza Pro Regular">
    <w:altName w:val="Times New Roman"/>
    <w:charset w:val="00"/>
    <w:family w:val="auto"/>
    <w:pitch w:val="default"/>
  </w:font>
  <w:font w:name="KFGQPC Uthman Taha Naskh">
    <w:panose1 w:val="02000000000000000000"/>
    <w:charset w:val="B2"/>
    <w:family w:val="auto"/>
    <w:pitch w:val="variable"/>
    <w:sig w:usb0="80002001" w:usb1="9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4AE6" w14:textId="77777777" w:rsidR="004C143D" w:rsidRDefault="004C143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D29CC">
      <w:rPr>
        <w:noProof/>
        <w:color w:val="000000"/>
      </w:rPr>
      <w:t>20</w:t>
    </w:r>
    <w:r>
      <w:rPr>
        <w:color w:val="000000"/>
      </w:rPr>
      <w:fldChar w:fldCharType="end"/>
    </w:r>
  </w:p>
  <w:p w14:paraId="2F534035" w14:textId="77777777" w:rsidR="004C143D" w:rsidRDefault="004C143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D48C" w14:textId="77777777" w:rsidR="00F001D7" w:rsidRDefault="00F001D7">
      <w:r>
        <w:separator/>
      </w:r>
    </w:p>
  </w:footnote>
  <w:footnote w:type="continuationSeparator" w:id="0">
    <w:p w14:paraId="18CE6EBC" w14:textId="77777777" w:rsidR="00F001D7" w:rsidRDefault="00F00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D46"/>
    <w:multiLevelType w:val="multilevel"/>
    <w:tmpl w:val="00589496"/>
    <w:lvl w:ilvl="0">
      <w:start w:val="1"/>
      <w:numFmt w:val="bullet"/>
      <w:lvlText w:val="-"/>
      <w:lvlJc w:val="left"/>
      <w:pPr>
        <w:ind w:left="305" w:hanging="305"/>
      </w:pPr>
      <w:rPr>
        <w:smallCaps w:val="0"/>
        <w:strike w:val="0"/>
        <w:sz w:val="34"/>
        <w:szCs w:val="34"/>
        <w:shd w:val="clear" w:color="auto" w:fill="auto"/>
        <w:vertAlign w:val="baseline"/>
      </w:rPr>
    </w:lvl>
    <w:lvl w:ilvl="1">
      <w:start w:val="1"/>
      <w:numFmt w:val="bullet"/>
      <w:lvlText w:val="-"/>
      <w:lvlJc w:val="left"/>
      <w:pPr>
        <w:ind w:left="545" w:hanging="305"/>
      </w:pPr>
      <w:rPr>
        <w:smallCaps w:val="0"/>
        <w:strike w:val="0"/>
        <w:sz w:val="34"/>
        <w:szCs w:val="34"/>
        <w:shd w:val="clear" w:color="auto" w:fill="auto"/>
        <w:vertAlign w:val="baseline"/>
      </w:rPr>
    </w:lvl>
    <w:lvl w:ilvl="2">
      <w:start w:val="1"/>
      <w:numFmt w:val="bullet"/>
      <w:lvlText w:val="-"/>
      <w:lvlJc w:val="left"/>
      <w:pPr>
        <w:ind w:left="785" w:hanging="305"/>
      </w:pPr>
      <w:rPr>
        <w:smallCaps w:val="0"/>
        <w:strike w:val="0"/>
        <w:sz w:val="34"/>
        <w:szCs w:val="34"/>
        <w:shd w:val="clear" w:color="auto" w:fill="auto"/>
        <w:vertAlign w:val="baseline"/>
      </w:rPr>
    </w:lvl>
    <w:lvl w:ilvl="3">
      <w:start w:val="1"/>
      <w:numFmt w:val="bullet"/>
      <w:lvlText w:val="-"/>
      <w:lvlJc w:val="left"/>
      <w:pPr>
        <w:ind w:left="1025" w:hanging="305"/>
      </w:pPr>
      <w:rPr>
        <w:smallCaps w:val="0"/>
        <w:strike w:val="0"/>
        <w:sz w:val="34"/>
        <w:szCs w:val="34"/>
        <w:shd w:val="clear" w:color="auto" w:fill="auto"/>
        <w:vertAlign w:val="baseline"/>
      </w:rPr>
    </w:lvl>
    <w:lvl w:ilvl="4">
      <w:start w:val="1"/>
      <w:numFmt w:val="bullet"/>
      <w:lvlText w:val="-"/>
      <w:lvlJc w:val="left"/>
      <w:pPr>
        <w:ind w:left="1265" w:hanging="305"/>
      </w:pPr>
      <w:rPr>
        <w:smallCaps w:val="0"/>
        <w:strike w:val="0"/>
        <w:sz w:val="34"/>
        <w:szCs w:val="34"/>
        <w:shd w:val="clear" w:color="auto" w:fill="auto"/>
        <w:vertAlign w:val="baseline"/>
      </w:rPr>
    </w:lvl>
    <w:lvl w:ilvl="5">
      <w:start w:val="1"/>
      <w:numFmt w:val="bullet"/>
      <w:lvlText w:val="-"/>
      <w:lvlJc w:val="left"/>
      <w:pPr>
        <w:ind w:left="1505" w:hanging="305"/>
      </w:pPr>
      <w:rPr>
        <w:smallCaps w:val="0"/>
        <w:strike w:val="0"/>
        <w:sz w:val="34"/>
        <w:szCs w:val="34"/>
        <w:shd w:val="clear" w:color="auto" w:fill="auto"/>
        <w:vertAlign w:val="baseline"/>
      </w:rPr>
    </w:lvl>
    <w:lvl w:ilvl="6">
      <w:start w:val="1"/>
      <w:numFmt w:val="bullet"/>
      <w:lvlText w:val="-"/>
      <w:lvlJc w:val="left"/>
      <w:pPr>
        <w:ind w:left="1745" w:hanging="305"/>
      </w:pPr>
      <w:rPr>
        <w:smallCaps w:val="0"/>
        <w:strike w:val="0"/>
        <w:sz w:val="34"/>
        <w:szCs w:val="34"/>
        <w:shd w:val="clear" w:color="auto" w:fill="auto"/>
        <w:vertAlign w:val="baseline"/>
      </w:rPr>
    </w:lvl>
    <w:lvl w:ilvl="7">
      <w:start w:val="1"/>
      <w:numFmt w:val="bullet"/>
      <w:lvlText w:val="-"/>
      <w:lvlJc w:val="left"/>
      <w:pPr>
        <w:ind w:left="1985" w:hanging="305"/>
      </w:pPr>
      <w:rPr>
        <w:smallCaps w:val="0"/>
        <w:strike w:val="0"/>
        <w:sz w:val="34"/>
        <w:szCs w:val="34"/>
        <w:shd w:val="clear" w:color="auto" w:fill="auto"/>
        <w:vertAlign w:val="baseline"/>
      </w:rPr>
    </w:lvl>
    <w:lvl w:ilvl="8">
      <w:start w:val="1"/>
      <w:numFmt w:val="bullet"/>
      <w:lvlText w:val="-"/>
      <w:lvlJc w:val="left"/>
      <w:pPr>
        <w:ind w:left="2225" w:hanging="305"/>
      </w:pPr>
      <w:rPr>
        <w:smallCaps w:val="0"/>
        <w:strike w:val="0"/>
        <w:sz w:val="34"/>
        <w:szCs w:val="34"/>
        <w:shd w:val="clear" w:color="auto" w:fill="auto"/>
        <w:vertAlign w:val="baseline"/>
      </w:rPr>
    </w:lvl>
  </w:abstractNum>
  <w:abstractNum w:abstractNumId="1" w15:restartNumberingAfterBreak="0">
    <w:nsid w:val="4A987935"/>
    <w:multiLevelType w:val="multilevel"/>
    <w:tmpl w:val="61649904"/>
    <w:lvl w:ilvl="0">
      <w:start w:val="1"/>
      <w:numFmt w:val="upperLetter"/>
      <w:lvlText w:val="%1)"/>
      <w:lvlJc w:val="left"/>
      <w:pPr>
        <w:ind w:left="458" w:hanging="458"/>
      </w:pPr>
      <w:rPr>
        <w:smallCaps w:val="0"/>
        <w:strike w:val="0"/>
        <w:shd w:val="clear" w:color="auto" w:fill="auto"/>
        <w:vertAlign w:val="baseline"/>
      </w:rPr>
    </w:lvl>
    <w:lvl w:ilvl="1">
      <w:start w:val="1"/>
      <w:numFmt w:val="upperLetter"/>
      <w:lvlText w:val="%2)"/>
      <w:lvlJc w:val="left"/>
      <w:pPr>
        <w:ind w:left="818" w:hanging="458"/>
      </w:pPr>
      <w:rPr>
        <w:smallCaps w:val="0"/>
        <w:strike w:val="0"/>
        <w:shd w:val="clear" w:color="auto" w:fill="auto"/>
        <w:vertAlign w:val="baseline"/>
      </w:rPr>
    </w:lvl>
    <w:lvl w:ilvl="2">
      <w:start w:val="1"/>
      <w:numFmt w:val="upperLetter"/>
      <w:lvlText w:val="%3)"/>
      <w:lvlJc w:val="left"/>
      <w:pPr>
        <w:ind w:left="1178" w:hanging="458"/>
      </w:pPr>
      <w:rPr>
        <w:smallCaps w:val="0"/>
        <w:strike w:val="0"/>
        <w:shd w:val="clear" w:color="auto" w:fill="auto"/>
        <w:vertAlign w:val="baseline"/>
      </w:rPr>
    </w:lvl>
    <w:lvl w:ilvl="3">
      <w:start w:val="1"/>
      <w:numFmt w:val="upperLetter"/>
      <w:lvlText w:val="%4)"/>
      <w:lvlJc w:val="left"/>
      <w:pPr>
        <w:ind w:left="1538" w:hanging="457"/>
      </w:pPr>
      <w:rPr>
        <w:smallCaps w:val="0"/>
        <w:strike w:val="0"/>
        <w:shd w:val="clear" w:color="auto" w:fill="auto"/>
        <w:vertAlign w:val="baseline"/>
      </w:rPr>
    </w:lvl>
    <w:lvl w:ilvl="4">
      <w:start w:val="1"/>
      <w:numFmt w:val="upperLetter"/>
      <w:lvlText w:val="%5)"/>
      <w:lvlJc w:val="left"/>
      <w:pPr>
        <w:ind w:left="1898" w:hanging="458"/>
      </w:pPr>
      <w:rPr>
        <w:smallCaps w:val="0"/>
        <w:strike w:val="0"/>
        <w:shd w:val="clear" w:color="auto" w:fill="auto"/>
        <w:vertAlign w:val="baseline"/>
      </w:rPr>
    </w:lvl>
    <w:lvl w:ilvl="5">
      <w:start w:val="1"/>
      <w:numFmt w:val="upperLetter"/>
      <w:lvlText w:val="%6)"/>
      <w:lvlJc w:val="left"/>
      <w:pPr>
        <w:ind w:left="2258" w:hanging="458"/>
      </w:pPr>
      <w:rPr>
        <w:smallCaps w:val="0"/>
        <w:strike w:val="0"/>
        <w:shd w:val="clear" w:color="auto" w:fill="auto"/>
        <w:vertAlign w:val="baseline"/>
      </w:rPr>
    </w:lvl>
    <w:lvl w:ilvl="6">
      <w:start w:val="1"/>
      <w:numFmt w:val="upperLetter"/>
      <w:lvlText w:val="%7)"/>
      <w:lvlJc w:val="left"/>
      <w:pPr>
        <w:ind w:left="2618" w:hanging="458"/>
      </w:pPr>
      <w:rPr>
        <w:smallCaps w:val="0"/>
        <w:strike w:val="0"/>
        <w:shd w:val="clear" w:color="auto" w:fill="auto"/>
        <w:vertAlign w:val="baseline"/>
      </w:rPr>
    </w:lvl>
    <w:lvl w:ilvl="7">
      <w:start w:val="1"/>
      <w:numFmt w:val="upperLetter"/>
      <w:lvlText w:val="%8)"/>
      <w:lvlJc w:val="left"/>
      <w:pPr>
        <w:ind w:left="2978" w:hanging="458"/>
      </w:pPr>
      <w:rPr>
        <w:smallCaps w:val="0"/>
        <w:strike w:val="0"/>
        <w:shd w:val="clear" w:color="auto" w:fill="auto"/>
        <w:vertAlign w:val="baseline"/>
      </w:rPr>
    </w:lvl>
    <w:lvl w:ilvl="8">
      <w:start w:val="1"/>
      <w:numFmt w:val="upperLetter"/>
      <w:lvlText w:val="%9)"/>
      <w:lvlJc w:val="left"/>
      <w:pPr>
        <w:ind w:left="3338" w:hanging="458"/>
      </w:pPr>
      <w:rPr>
        <w:smallCaps w:val="0"/>
        <w:strike w:val="0"/>
        <w:shd w:val="clear" w:color="auto" w:fill="auto"/>
        <w:vertAlign w:val="baseline"/>
      </w:rPr>
    </w:lvl>
  </w:abstractNum>
  <w:abstractNum w:abstractNumId="2" w15:restartNumberingAfterBreak="0">
    <w:nsid w:val="580A45C8"/>
    <w:multiLevelType w:val="hybridMultilevel"/>
    <w:tmpl w:val="B20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D0317"/>
    <w:multiLevelType w:val="multilevel"/>
    <w:tmpl w:val="64128C44"/>
    <w:lvl w:ilvl="0">
      <w:start w:val="1"/>
      <w:numFmt w:val="upperLetter"/>
      <w:lvlText w:val="%1)"/>
      <w:lvlJc w:val="left"/>
      <w:pPr>
        <w:ind w:left="458" w:hanging="458"/>
      </w:pPr>
      <w:rPr>
        <w:smallCaps w:val="0"/>
        <w:strike w:val="0"/>
        <w:shd w:val="clear" w:color="auto" w:fill="auto"/>
        <w:vertAlign w:val="baseline"/>
      </w:rPr>
    </w:lvl>
    <w:lvl w:ilvl="1">
      <w:start w:val="1"/>
      <w:numFmt w:val="upperLetter"/>
      <w:lvlText w:val="%2)"/>
      <w:lvlJc w:val="left"/>
      <w:pPr>
        <w:ind w:left="818" w:hanging="458"/>
      </w:pPr>
      <w:rPr>
        <w:smallCaps w:val="0"/>
        <w:strike w:val="0"/>
        <w:shd w:val="clear" w:color="auto" w:fill="auto"/>
        <w:vertAlign w:val="baseline"/>
      </w:rPr>
    </w:lvl>
    <w:lvl w:ilvl="2">
      <w:start w:val="1"/>
      <w:numFmt w:val="upperLetter"/>
      <w:lvlText w:val="%3)"/>
      <w:lvlJc w:val="left"/>
      <w:pPr>
        <w:ind w:left="1178" w:hanging="458"/>
      </w:pPr>
      <w:rPr>
        <w:smallCaps w:val="0"/>
        <w:strike w:val="0"/>
        <w:shd w:val="clear" w:color="auto" w:fill="auto"/>
        <w:vertAlign w:val="baseline"/>
      </w:rPr>
    </w:lvl>
    <w:lvl w:ilvl="3">
      <w:start w:val="1"/>
      <w:numFmt w:val="upperLetter"/>
      <w:lvlText w:val="%4)"/>
      <w:lvlJc w:val="left"/>
      <w:pPr>
        <w:ind w:left="1538" w:hanging="457"/>
      </w:pPr>
      <w:rPr>
        <w:smallCaps w:val="0"/>
        <w:strike w:val="0"/>
        <w:shd w:val="clear" w:color="auto" w:fill="auto"/>
        <w:vertAlign w:val="baseline"/>
      </w:rPr>
    </w:lvl>
    <w:lvl w:ilvl="4">
      <w:start w:val="1"/>
      <w:numFmt w:val="upperLetter"/>
      <w:lvlText w:val="%5)"/>
      <w:lvlJc w:val="left"/>
      <w:pPr>
        <w:ind w:left="1898" w:hanging="458"/>
      </w:pPr>
      <w:rPr>
        <w:smallCaps w:val="0"/>
        <w:strike w:val="0"/>
        <w:shd w:val="clear" w:color="auto" w:fill="auto"/>
        <w:vertAlign w:val="baseline"/>
      </w:rPr>
    </w:lvl>
    <w:lvl w:ilvl="5">
      <w:start w:val="1"/>
      <w:numFmt w:val="upperLetter"/>
      <w:lvlText w:val="%6)"/>
      <w:lvlJc w:val="left"/>
      <w:pPr>
        <w:ind w:left="2258" w:hanging="458"/>
      </w:pPr>
      <w:rPr>
        <w:smallCaps w:val="0"/>
        <w:strike w:val="0"/>
        <w:shd w:val="clear" w:color="auto" w:fill="auto"/>
        <w:vertAlign w:val="baseline"/>
      </w:rPr>
    </w:lvl>
    <w:lvl w:ilvl="6">
      <w:start w:val="1"/>
      <w:numFmt w:val="upperLetter"/>
      <w:lvlText w:val="%7)"/>
      <w:lvlJc w:val="left"/>
      <w:pPr>
        <w:ind w:left="2618" w:hanging="458"/>
      </w:pPr>
      <w:rPr>
        <w:smallCaps w:val="0"/>
        <w:strike w:val="0"/>
        <w:shd w:val="clear" w:color="auto" w:fill="auto"/>
        <w:vertAlign w:val="baseline"/>
      </w:rPr>
    </w:lvl>
    <w:lvl w:ilvl="7">
      <w:start w:val="1"/>
      <w:numFmt w:val="upperLetter"/>
      <w:lvlText w:val="%8)"/>
      <w:lvlJc w:val="left"/>
      <w:pPr>
        <w:ind w:left="2978" w:hanging="458"/>
      </w:pPr>
      <w:rPr>
        <w:smallCaps w:val="0"/>
        <w:strike w:val="0"/>
        <w:shd w:val="clear" w:color="auto" w:fill="auto"/>
        <w:vertAlign w:val="baseline"/>
      </w:rPr>
    </w:lvl>
    <w:lvl w:ilvl="8">
      <w:start w:val="1"/>
      <w:numFmt w:val="upperLetter"/>
      <w:lvlText w:val="%9)"/>
      <w:lvlJc w:val="left"/>
      <w:pPr>
        <w:ind w:left="3338" w:hanging="458"/>
      </w:pPr>
      <w:rPr>
        <w:smallCaps w:val="0"/>
        <w:strike w:val="0"/>
        <w:shd w:val="clear" w:color="auto" w:fill="auto"/>
        <w:vertAlign w:val="baseline"/>
      </w:rPr>
    </w:lvl>
  </w:abstractNum>
  <w:abstractNum w:abstractNumId="4" w15:restartNumberingAfterBreak="0">
    <w:nsid w:val="63435377"/>
    <w:multiLevelType w:val="multilevel"/>
    <w:tmpl w:val="90A8F432"/>
    <w:lvl w:ilvl="0">
      <w:start w:val="1"/>
      <w:numFmt w:val="upperLetter"/>
      <w:lvlText w:val="%1)"/>
      <w:lvlJc w:val="left"/>
      <w:pPr>
        <w:ind w:left="458" w:hanging="458"/>
      </w:pPr>
      <w:rPr>
        <w:i/>
        <w:smallCaps w:val="0"/>
        <w:strike w:val="0"/>
        <w:shd w:val="clear" w:color="auto" w:fill="auto"/>
        <w:vertAlign w:val="baseline"/>
      </w:rPr>
    </w:lvl>
    <w:lvl w:ilvl="1">
      <w:start w:val="1"/>
      <w:numFmt w:val="upperLetter"/>
      <w:lvlText w:val="%2)"/>
      <w:lvlJc w:val="left"/>
      <w:pPr>
        <w:ind w:left="818" w:hanging="458"/>
      </w:pPr>
      <w:rPr>
        <w:i/>
        <w:smallCaps w:val="0"/>
        <w:strike w:val="0"/>
        <w:shd w:val="clear" w:color="auto" w:fill="auto"/>
        <w:vertAlign w:val="baseline"/>
      </w:rPr>
    </w:lvl>
    <w:lvl w:ilvl="2">
      <w:start w:val="1"/>
      <w:numFmt w:val="upperLetter"/>
      <w:lvlText w:val="%3)"/>
      <w:lvlJc w:val="left"/>
      <w:pPr>
        <w:ind w:left="1178" w:hanging="458"/>
      </w:pPr>
      <w:rPr>
        <w:i/>
        <w:smallCaps w:val="0"/>
        <w:strike w:val="0"/>
        <w:shd w:val="clear" w:color="auto" w:fill="auto"/>
        <w:vertAlign w:val="baseline"/>
      </w:rPr>
    </w:lvl>
    <w:lvl w:ilvl="3">
      <w:start w:val="1"/>
      <w:numFmt w:val="upperLetter"/>
      <w:lvlText w:val="%4)"/>
      <w:lvlJc w:val="left"/>
      <w:pPr>
        <w:ind w:left="1538" w:hanging="457"/>
      </w:pPr>
      <w:rPr>
        <w:i/>
        <w:smallCaps w:val="0"/>
        <w:strike w:val="0"/>
        <w:shd w:val="clear" w:color="auto" w:fill="auto"/>
        <w:vertAlign w:val="baseline"/>
      </w:rPr>
    </w:lvl>
    <w:lvl w:ilvl="4">
      <w:start w:val="1"/>
      <w:numFmt w:val="upperLetter"/>
      <w:lvlText w:val="%5)"/>
      <w:lvlJc w:val="left"/>
      <w:pPr>
        <w:ind w:left="1898" w:hanging="458"/>
      </w:pPr>
      <w:rPr>
        <w:i/>
        <w:smallCaps w:val="0"/>
        <w:strike w:val="0"/>
        <w:shd w:val="clear" w:color="auto" w:fill="auto"/>
        <w:vertAlign w:val="baseline"/>
      </w:rPr>
    </w:lvl>
    <w:lvl w:ilvl="5">
      <w:start w:val="1"/>
      <w:numFmt w:val="upperLetter"/>
      <w:lvlText w:val="%6)"/>
      <w:lvlJc w:val="left"/>
      <w:pPr>
        <w:ind w:left="2258" w:hanging="458"/>
      </w:pPr>
      <w:rPr>
        <w:i/>
        <w:smallCaps w:val="0"/>
        <w:strike w:val="0"/>
        <w:shd w:val="clear" w:color="auto" w:fill="auto"/>
        <w:vertAlign w:val="baseline"/>
      </w:rPr>
    </w:lvl>
    <w:lvl w:ilvl="6">
      <w:start w:val="1"/>
      <w:numFmt w:val="upperLetter"/>
      <w:lvlText w:val="%7)"/>
      <w:lvlJc w:val="left"/>
      <w:pPr>
        <w:ind w:left="2618" w:hanging="458"/>
      </w:pPr>
      <w:rPr>
        <w:i/>
        <w:smallCaps w:val="0"/>
        <w:strike w:val="0"/>
        <w:shd w:val="clear" w:color="auto" w:fill="auto"/>
        <w:vertAlign w:val="baseline"/>
      </w:rPr>
    </w:lvl>
    <w:lvl w:ilvl="7">
      <w:start w:val="1"/>
      <w:numFmt w:val="upperLetter"/>
      <w:lvlText w:val="%8)"/>
      <w:lvlJc w:val="left"/>
      <w:pPr>
        <w:ind w:left="2978" w:hanging="458"/>
      </w:pPr>
      <w:rPr>
        <w:i/>
        <w:smallCaps w:val="0"/>
        <w:strike w:val="0"/>
        <w:shd w:val="clear" w:color="auto" w:fill="auto"/>
        <w:vertAlign w:val="baseline"/>
      </w:rPr>
    </w:lvl>
    <w:lvl w:ilvl="8">
      <w:start w:val="1"/>
      <w:numFmt w:val="upperLetter"/>
      <w:lvlText w:val="%9)"/>
      <w:lvlJc w:val="left"/>
      <w:pPr>
        <w:ind w:left="3338" w:hanging="458"/>
      </w:pPr>
      <w:rPr>
        <w:i/>
        <w:smallCaps w:val="0"/>
        <w:strike w:val="0"/>
        <w:shd w:val="clear" w:color="auto" w:fill="auto"/>
        <w:vertAlign w:val="baseline"/>
      </w:rPr>
    </w:lvl>
  </w:abstractNum>
  <w:abstractNum w:abstractNumId="5" w15:restartNumberingAfterBreak="0">
    <w:nsid w:val="68F007D2"/>
    <w:multiLevelType w:val="multilevel"/>
    <w:tmpl w:val="450E9C6A"/>
    <w:lvl w:ilvl="0">
      <w:start w:val="1"/>
      <w:numFmt w:val="upperLetter"/>
      <w:lvlText w:val="%1)"/>
      <w:lvlJc w:val="left"/>
      <w:pPr>
        <w:ind w:left="458" w:hanging="458"/>
      </w:pPr>
      <w:rPr>
        <w:smallCaps w:val="0"/>
        <w:strike w:val="0"/>
        <w:shd w:val="clear" w:color="auto" w:fill="auto"/>
        <w:vertAlign w:val="baseline"/>
      </w:rPr>
    </w:lvl>
    <w:lvl w:ilvl="1">
      <w:start w:val="1"/>
      <w:numFmt w:val="upperLetter"/>
      <w:lvlText w:val="%2)"/>
      <w:lvlJc w:val="left"/>
      <w:pPr>
        <w:ind w:left="818" w:hanging="458"/>
      </w:pPr>
      <w:rPr>
        <w:smallCaps w:val="0"/>
        <w:strike w:val="0"/>
        <w:shd w:val="clear" w:color="auto" w:fill="auto"/>
        <w:vertAlign w:val="baseline"/>
      </w:rPr>
    </w:lvl>
    <w:lvl w:ilvl="2">
      <w:start w:val="1"/>
      <w:numFmt w:val="upperLetter"/>
      <w:lvlText w:val="%3)"/>
      <w:lvlJc w:val="left"/>
      <w:pPr>
        <w:ind w:left="1178" w:hanging="458"/>
      </w:pPr>
      <w:rPr>
        <w:smallCaps w:val="0"/>
        <w:strike w:val="0"/>
        <w:shd w:val="clear" w:color="auto" w:fill="auto"/>
        <w:vertAlign w:val="baseline"/>
      </w:rPr>
    </w:lvl>
    <w:lvl w:ilvl="3">
      <w:start w:val="1"/>
      <w:numFmt w:val="upperLetter"/>
      <w:lvlText w:val="%4)"/>
      <w:lvlJc w:val="left"/>
      <w:pPr>
        <w:ind w:left="1538" w:hanging="457"/>
      </w:pPr>
      <w:rPr>
        <w:smallCaps w:val="0"/>
        <w:strike w:val="0"/>
        <w:shd w:val="clear" w:color="auto" w:fill="auto"/>
        <w:vertAlign w:val="baseline"/>
      </w:rPr>
    </w:lvl>
    <w:lvl w:ilvl="4">
      <w:start w:val="1"/>
      <w:numFmt w:val="upperLetter"/>
      <w:lvlText w:val="%5)"/>
      <w:lvlJc w:val="left"/>
      <w:pPr>
        <w:ind w:left="1898" w:hanging="458"/>
      </w:pPr>
      <w:rPr>
        <w:smallCaps w:val="0"/>
        <w:strike w:val="0"/>
        <w:shd w:val="clear" w:color="auto" w:fill="auto"/>
        <w:vertAlign w:val="baseline"/>
      </w:rPr>
    </w:lvl>
    <w:lvl w:ilvl="5">
      <w:start w:val="1"/>
      <w:numFmt w:val="upperLetter"/>
      <w:lvlText w:val="%6)"/>
      <w:lvlJc w:val="left"/>
      <w:pPr>
        <w:ind w:left="2258" w:hanging="458"/>
      </w:pPr>
      <w:rPr>
        <w:smallCaps w:val="0"/>
        <w:strike w:val="0"/>
        <w:shd w:val="clear" w:color="auto" w:fill="auto"/>
        <w:vertAlign w:val="baseline"/>
      </w:rPr>
    </w:lvl>
    <w:lvl w:ilvl="6">
      <w:start w:val="1"/>
      <w:numFmt w:val="upperLetter"/>
      <w:lvlText w:val="%7)"/>
      <w:lvlJc w:val="left"/>
      <w:pPr>
        <w:ind w:left="2618" w:hanging="458"/>
      </w:pPr>
      <w:rPr>
        <w:smallCaps w:val="0"/>
        <w:strike w:val="0"/>
        <w:shd w:val="clear" w:color="auto" w:fill="auto"/>
        <w:vertAlign w:val="baseline"/>
      </w:rPr>
    </w:lvl>
    <w:lvl w:ilvl="7">
      <w:start w:val="1"/>
      <w:numFmt w:val="upperLetter"/>
      <w:lvlText w:val="%8)"/>
      <w:lvlJc w:val="left"/>
      <w:pPr>
        <w:ind w:left="2978" w:hanging="458"/>
      </w:pPr>
      <w:rPr>
        <w:smallCaps w:val="0"/>
        <w:strike w:val="0"/>
        <w:shd w:val="clear" w:color="auto" w:fill="auto"/>
        <w:vertAlign w:val="baseline"/>
      </w:rPr>
    </w:lvl>
    <w:lvl w:ilvl="8">
      <w:start w:val="1"/>
      <w:numFmt w:val="upperLetter"/>
      <w:lvlText w:val="%9)"/>
      <w:lvlJc w:val="left"/>
      <w:pPr>
        <w:ind w:left="3338" w:hanging="458"/>
      </w:pPr>
      <w:rPr>
        <w:smallCaps w:val="0"/>
        <w:strike w:val="0"/>
        <w:shd w:val="clear" w:color="auto" w:fill="auto"/>
        <w:vertAlign w:val="baseline"/>
      </w:rPr>
    </w:lvl>
  </w:abstractNum>
  <w:abstractNum w:abstractNumId="6" w15:restartNumberingAfterBreak="0">
    <w:nsid w:val="6D244A19"/>
    <w:multiLevelType w:val="multilevel"/>
    <w:tmpl w:val="CE60B016"/>
    <w:lvl w:ilvl="0">
      <w:start w:val="1"/>
      <w:numFmt w:val="upperLetter"/>
      <w:lvlText w:val="%1)"/>
      <w:lvlJc w:val="left"/>
      <w:pPr>
        <w:ind w:left="458" w:hanging="458"/>
      </w:pPr>
      <w:rPr>
        <w:smallCaps w:val="0"/>
        <w:strike w:val="0"/>
        <w:shd w:val="clear" w:color="auto" w:fill="auto"/>
        <w:vertAlign w:val="baseline"/>
      </w:rPr>
    </w:lvl>
    <w:lvl w:ilvl="1">
      <w:start w:val="1"/>
      <w:numFmt w:val="upperLetter"/>
      <w:lvlText w:val="%2)"/>
      <w:lvlJc w:val="left"/>
      <w:pPr>
        <w:ind w:left="818" w:hanging="458"/>
      </w:pPr>
      <w:rPr>
        <w:smallCaps w:val="0"/>
        <w:strike w:val="0"/>
        <w:shd w:val="clear" w:color="auto" w:fill="auto"/>
        <w:vertAlign w:val="baseline"/>
      </w:rPr>
    </w:lvl>
    <w:lvl w:ilvl="2">
      <w:start w:val="1"/>
      <w:numFmt w:val="upperLetter"/>
      <w:lvlText w:val="%3)"/>
      <w:lvlJc w:val="left"/>
      <w:pPr>
        <w:ind w:left="1178" w:hanging="458"/>
      </w:pPr>
      <w:rPr>
        <w:smallCaps w:val="0"/>
        <w:strike w:val="0"/>
        <w:shd w:val="clear" w:color="auto" w:fill="auto"/>
        <w:vertAlign w:val="baseline"/>
      </w:rPr>
    </w:lvl>
    <w:lvl w:ilvl="3">
      <w:start w:val="1"/>
      <w:numFmt w:val="upperLetter"/>
      <w:lvlText w:val="%4)"/>
      <w:lvlJc w:val="left"/>
      <w:pPr>
        <w:ind w:left="1538" w:hanging="457"/>
      </w:pPr>
      <w:rPr>
        <w:smallCaps w:val="0"/>
        <w:strike w:val="0"/>
        <w:shd w:val="clear" w:color="auto" w:fill="auto"/>
        <w:vertAlign w:val="baseline"/>
      </w:rPr>
    </w:lvl>
    <w:lvl w:ilvl="4">
      <w:start w:val="1"/>
      <w:numFmt w:val="upperLetter"/>
      <w:lvlText w:val="%5)"/>
      <w:lvlJc w:val="left"/>
      <w:pPr>
        <w:ind w:left="1898" w:hanging="458"/>
      </w:pPr>
      <w:rPr>
        <w:smallCaps w:val="0"/>
        <w:strike w:val="0"/>
        <w:shd w:val="clear" w:color="auto" w:fill="auto"/>
        <w:vertAlign w:val="baseline"/>
      </w:rPr>
    </w:lvl>
    <w:lvl w:ilvl="5">
      <w:start w:val="1"/>
      <w:numFmt w:val="upperLetter"/>
      <w:lvlText w:val="%6)"/>
      <w:lvlJc w:val="left"/>
      <w:pPr>
        <w:ind w:left="2258" w:hanging="458"/>
      </w:pPr>
      <w:rPr>
        <w:smallCaps w:val="0"/>
        <w:strike w:val="0"/>
        <w:shd w:val="clear" w:color="auto" w:fill="auto"/>
        <w:vertAlign w:val="baseline"/>
      </w:rPr>
    </w:lvl>
    <w:lvl w:ilvl="6">
      <w:start w:val="1"/>
      <w:numFmt w:val="upperLetter"/>
      <w:lvlText w:val="%7)"/>
      <w:lvlJc w:val="left"/>
      <w:pPr>
        <w:ind w:left="2618" w:hanging="458"/>
      </w:pPr>
      <w:rPr>
        <w:smallCaps w:val="0"/>
        <w:strike w:val="0"/>
        <w:shd w:val="clear" w:color="auto" w:fill="auto"/>
        <w:vertAlign w:val="baseline"/>
      </w:rPr>
    </w:lvl>
    <w:lvl w:ilvl="7">
      <w:start w:val="1"/>
      <w:numFmt w:val="upperLetter"/>
      <w:lvlText w:val="%8)"/>
      <w:lvlJc w:val="left"/>
      <w:pPr>
        <w:ind w:left="2978" w:hanging="458"/>
      </w:pPr>
      <w:rPr>
        <w:smallCaps w:val="0"/>
        <w:strike w:val="0"/>
        <w:shd w:val="clear" w:color="auto" w:fill="auto"/>
        <w:vertAlign w:val="baseline"/>
      </w:rPr>
    </w:lvl>
    <w:lvl w:ilvl="8">
      <w:start w:val="1"/>
      <w:numFmt w:val="upperLetter"/>
      <w:lvlText w:val="%9)"/>
      <w:lvlJc w:val="left"/>
      <w:pPr>
        <w:ind w:left="3338" w:hanging="458"/>
      </w:pPr>
      <w:rPr>
        <w:smallCaps w:val="0"/>
        <w:strike w:val="0"/>
        <w:shd w:val="clear" w:color="auto" w:fill="auto"/>
        <w:vertAlign w:val="baseline"/>
      </w:rPr>
    </w:lvl>
  </w:abstractNum>
  <w:abstractNum w:abstractNumId="7" w15:restartNumberingAfterBreak="0">
    <w:nsid w:val="78790CBD"/>
    <w:multiLevelType w:val="multilevel"/>
    <w:tmpl w:val="BD7025D0"/>
    <w:lvl w:ilvl="0">
      <w:start w:val="1"/>
      <w:numFmt w:val="upperLetter"/>
      <w:lvlText w:val="%1)"/>
      <w:lvlJc w:val="left"/>
      <w:pPr>
        <w:ind w:left="458" w:hanging="458"/>
      </w:pPr>
      <w:rPr>
        <w:smallCaps w:val="0"/>
        <w:strike w:val="0"/>
        <w:shd w:val="clear" w:color="auto" w:fill="auto"/>
        <w:vertAlign w:val="baseline"/>
      </w:rPr>
    </w:lvl>
    <w:lvl w:ilvl="1">
      <w:start w:val="1"/>
      <w:numFmt w:val="upperLetter"/>
      <w:lvlText w:val="%2)"/>
      <w:lvlJc w:val="left"/>
      <w:pPr>
        <w:ind w:left="818" w:hanging="458"/>
      </w:pPr>
      <w:rPr>
        <w:smallCaps w:val="0"/>
        <w:strike w:val="0"/>
        <w:shd w:val="clear" w:color="auto" w:fill="auto"/>
        <w:vertAlign w:val="baseline"/>
      </w:rPr>
    </w:lvl>
    <w:lvl w:ilvl="2">
      <w:start w:val="1"/>
      <w:numFmt w:val="upperLetter"/>
      <w:lvlText w:val="%3)"/>
      <w:lvlJc w:val="left"/>
      <w:pPr>
        <w:ind w:left="1178" w:hanging="458"/>
      </w:pPr>
      <w:rPr>
        <w:smallCaps w:val="0"/>
        <w:strike w:val="0"/>
        <w:shd w:val="clear" w:color="auto" w:fill="auto"/>
        <w:vertAlign w:val="baseline"/>
      </w:rPr>
    </w:lvl>
    <w:lvl w:ilvl="3">
      <w:start w:val="1"/>
      <w:numFmt w:val="upperLetter"/>
      <w:lvlText w:val="%4)"/>
      <w:lvlJc w:val="left"/>
      <w:pPr>
        <w:ind w:left="1538" w:hanging="457"/>
      </w:pPr>
      <w:rPr>
        <w:smallCaps w:val="0"/>
        <w:strike w:val="0"/>
        <w:shd w:val="clear" w:color="auto" w:fill="auto"/>
        <w:vertAlign w:val="baseline"/>
      </w:rPr>
    </w:lvl>
    <w:lvl w:ilvl="4">
      <w:start w:val="1"/>
      <w:numFmt w:val="upperLetter"/>
      <w:lvlText w:val="%5)"/>
      <w:lvlJc w:val="left"/>
      <w:pPr>
        <w:ind w:left="1898" w:hanging="458"/>
      </w:pPr>
      <w:rPr>
        <w:smallCaps w:val="0"/>
        <w:strike w:val="0"/>
        <w:shd w:val="clear" w:color="auto" w:fill="auto"/>
        <w:vertAlign w:val="baseline"/>
      </w:rPr>
    </w:lvl>
    <w:lvl w:ilvl="5">
      <w:start w:val="1"/>
      <w:numFmt w:val="upperLetter"/>
      <w:lvlText w:val="%6)"/>
      <w:lvlJc w:val="left"/>
      <w:pPr>
        <w:ind w:left="2258" w:hanging="458"/>
      </w:pPr>
      <w:rPr>
        <w:smallCaps w:val="0"/>
        <w:strike w:val="0"/>
        <w:shd w:val="clear" w:color="auto" w:fill="auto"/>
        <w:vertAlign w:val="baseline"/>
      </w:rPr>
    </w:lvl>
    <w:lvl w:ilvl="6">
      <w:start w:val="1"/>
      <w:numFmt w:val="upperLetter"/>
      <w:lvlText w:val="%7)"/>
      <w:lvlJc w:val="left"/>
      <w:pPr>
        <w:ind w:left="2618" w:hanging="458"/>
      </w:pPr>
      <w:rPr>
        <w:smallCaps w:val="0"/>
        <w:strike w:val="0"/>
        <w:shd w:val="clear" w:color="auto" w:fill="auto"/>
        <w:vertAlign w:val="baseline"/>
      </w:rPr>
    </w:lvl>
    <w:lvl w:ilvl="7">
      <w:start w:val="1"/>
      <w:numFmt w:val="upperLetter"/>
      <w:lvlText w:val="%8)"/>
      <w:lvlJc w:val="left"/>
      <w:pPr>
        <w:ind w:left="2978" w:hanging="458"/>
      </w:pPr>
      <w:rPr>
        <w:smallCaps w:val="0"/>
        <w:strike w:val="0"/>
        <w:shd w:val="clear" w:color="auto" w:fill="auto"/>
        <w:vertAlign w:val="baseline"/>
      </w:rPr>
    </w:lvl>
    <w:lvl w:ilvl="8">
      <w:start w:val="1"/>
      <w:numFmt w:val="upperLetter"/>
      <w:lvlText w:val="%9)"/>
      <w:lvlJc w:val="left"/>
      <w:pPr>
        <w:ind w:left="3338" w:hanging="458"/>
      </w:pPr>
      <w:rPr>
        <w:smallCaps w:val="0"/>
        <w:strike w:val="0"/>
        <w:shd w:val="clear" w:color="auto" w:fill="auto"/>
        <w:vertAlign w:val="baseline"/>
      </w:rPr>
    </w:lvl>
  </w:abstractNum>
  <w:abstractNum w:abstractNumId="8" w15:restartNumberingAfterBreak="0">
    <w:nsid w:val="79EE77F5"/>
    <w:multiLevelType w:val="multilevel"/>
    <w:tmpl w:val="85CA08AA"/>
    <w:lvl w:ilvl="0">
      <w:start w:val="1"/>
      <w:numFmt w:val="upperLetter"/>
      <w:lvlText w:val="%1)"/>
      <w:lvlJc w:val="left"/>
      <w:pPr>
        <w:ind w:left="458" w:hanging="458"/>
      </w:pPr>
      <w:rPr>
        <w:smallCaps w:val="0"/>
        <w:strike w:val="0"/>
        <w:shd w:val="clear" w:color="auto" w:fill="auto"/>
        <w:vertAlign w:val="baseline"/>
      </w:rPr>
    </w:lvl>
    <w:lvl w:ilvl="1">
      <w:start w:val="1"/>
      <w:numFmt w:val="upperLetter"/>
      <w:lvlText w:val="%2)"/>
      <w:lvlJc w:val="left"/>
      <w:pPr>
        <w:ind w:left="818" w:hanging="458"/>
      </w:pPr>
      <w:rPr>
        <w:smallCaps w:val="0"/>
        <w:strike w:val="0"/>
        <w:shd w:val="clear" w:color="auto" w:fill="auto"/>
        <w:vertAlign w:val="baseline"/>
      </w:rPr>
    </w:lvl>
    <w:lvl w:ilvl="2">
      <w:start w:val="1"/>
      <w:numFmt w:val="upperLetter"/>
      <w:lvlText w:val="%3)"/>
      <w:lvlJc w:val="left"/>
      <w:pPr>
        <w:ind w:left="1178" w:hanging="458"/>
      </w:pPr>
      <w:rPr>
        <w:smallCaps w:val="0"/>
        <w:strike w:val="0"/>
        <w:shd w:val="clear" w:color="auto" w:fill="auto"/>
        <w:vertAlign w:val="baseline"/>
      </w:rPr>
    </w:lvl>
    <w:lvl w:ilvl="3">
      <w:start w:val="1"/>
      <w:numFmt w:val="upperLetter"/>
      <w:lvlText w:val="%4)"/>
      <w:lvlJc w:val="left"/>
      <w:pPr>
        <w:ind w:left="1538" w:hanging="457"/>
      </w:pPr>
      <w:rPr>
        <w:smallCaps w:val="0"/>
        <w:strike w:val="0"/>
        <w:shd w:val="clear" w:color="auto" w:fill="auto"/>
        <w:vertAlign w:val="baseline"/>
      </w:rPr>
    </w:lvl>
    <w:lvl w:ilvl="4">
      <w:start w:val="1"/>
      <w:numFmt w:val="upperLetter"/>
      <w:lvlText w:val="%5)"/>
      <w:lvlJc w:val="left"/>
      <w:pPr>
        <w:ind w:left="1898" w:hanging="458"/>
      </w:pPr>
      <w:rPr>
        <w:smallCaps w:val="0"/>
        <w:strike w:val="0"/>
        <w:shd w:val="clear" w:color="auto" w:fill="auto"/>
        <w:vertAlign w:val="baseline"/>
      </w:rPr>
    </w:lvl>
    <w:lvl w:ilvl="5">
      <w:start w:val="1"/>
      <w:numFmt w:val="upperLetter"/>
      <w:lvlText w:val="%6)"/>
      <w:lvlJc w:val="left"/>
      <w:pPr>
        <w:ind w:left="2258" w:hanging="458"/>
      </w:pPr>
      <w:rPr>
        <w:smallCaps w:val="0"/>
        <w:strike w:val="0"/>
        <w:shd w:val="clear" w:color="auto" w:fill="auto"/>
        <w:vertAlign w:val="baseline"/>
      </w:rPr>
    </w:lvl>
    <w:lvl w:ilvl="6">
      <w:start w:val="1"/>
      <w:numFmt w:val="upperLetter"/>
      <w:lvlText w:val="%7)"/>
      <w:lvlJc w:val="left"/>
      <w:pPr>
        <w:ind w:left="2618" w:hanging="458"/>
      </w:pPr>
      <w:rPr>
        <w:smallCaps w:val="0"/>
        <w:strike w:val="0"/>
        <w:shd w:val="clear" w:color="auto" w:fill="auto"/>
        <w:vertAlign w:val="baseline"/>
      </w:rPr>
    </w:lvl>
    <w:lvl w:ilvl="7">
      <w:start w:val="1"/>
      <w:numFmt w:val="upperLetter"/>
      <w:lvlText w:val="%8)"/>
      <w:lvlJc w:val="left"/>
      <w:pPr>
        <w:ind w:left="2978" w:hanging="458"/>
      </w:pPr>
      <w:rPr>
        <w:smallCaps w:val="0"/>
        <w:strike w:val="0"/>
        <w:shd w:val="clear" w:color="auto" w:fill="auto"/>
        <w:vertAlign w:val="baseline"/>
      </w:rPr>
    </w:lvl>
    <w:lvl w:ilvl="8">
      <w:start w:val="1"/>
      <w:numFmt w:val="upperLetter"/>
      <w:lvlText w:val="%9)"/>
      <w:lvlJc w:val="left"/>
      <w:pPr>
        <w:ind w:left="3338" w:hanging="458"/>
      </w:pPr>
      <w:rPr>
        <w:smallCaps w:val="0"/>
        <w:strike w:val="0"/>
        <w:shd w:val="clear" w:color="auto" w:fill="auto"/>
        <w:vertAlign w:val="baseline"/>
      </w:rPr>
    </w:lvl>
  </w:abstractNum>
  <w:abstractNum w:abstractNumId="9" w15:restartNumberingAfterBreak="0">
    <w:nsid w:val="7FF35F9E"/>
    <w:multiLevelType w:val="hybridMultilevel"/>
    <w:tmpl w:val="D61E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3"/>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68"/>
    <w:rsid w:val="00007C42"/>
    <w:rsid w:val="000115ED"/>
    <w:rsid w:val="000144C5"/>
    <w:rsid w:val="000168B6"/>
    <w:rsid w:val="000264B5"/>
    <w:rsid w:val="0002784B"/>
    <w:rsid w:val="00032697"/>
    <w:rsid w:val="00035007"/>
    <w:rsid w:val="000404DF"/>
    <w:rsid w:val="0004225F"/>
    <w:rsid w:val="000444F0"/>
    <w:rsid w:val="00054A4C"/>
    <w:rsid w:val="0007020D"/>
    <w:rsid w:val="00081F4D"/>
    <w:rsid w:val="000858AD"/>
    <w:rsid w:val="00086B56"/>
    <w:rsid w:val="00091140"/>
    <w:rsid w:val="000A06E7"/>
    <w:rsid w:val="000A50BA"/>
    <w:rsid w:val="000A6AE4"/>
    <w:rsid w:val="000B2F7F"/>
    <w:rsid w:val="000B39F0"/>
    <w:rsid w:val="000B415C"/>
    <w:rsid w:val="000C0638"/>
    <w:rsid w:val="000C2B36"/>
    <w:rsid w:val="000D2F2B"/>
    <w:rsid w:val="000D4C52"/>
    <w:rsid w:val="001117B9"/>
    <w:rsid w:val="001122B2"/>
    <w:rsid w:val="00113814"/>
    <w:rsid w:val="001152C4"/>
    <w:rsid w:val="00141B2C"/>
    <w:rsid w:val="00143145"/>
    <w:rsid w:val="00144453"/>
    <w:rsid w:val="00144468"/>
    <w:rsid w:val="001456C1"/>
    <w:rsid w:val="00170B38"/>
    <w:rsid w:val="0017165E"/>
    <w:rsid w:val="00174EF9"/>
    <w:rsid w:val="00182B2E"/>
    <w:rsid w:val="001A3129"/>
    <w:rsid w:val="001C6E8F"/>
    <w:rsid w:val="001C75D5"/>
    <w:rsid w:val="001D265D"/>
    <w:rsid w:val="001E415D"/>
    <w:rsid w:val="001F2C9F"/>
    <w:rsid w:val="001F3A3D"/>
    <w:rsid w:val="001F74CE"/>
    <w:rsid w:val="002003FB"/>
    <w:rsid w:val="002007B9"/>
    <w:rsid w:val="002010A6"/>
    <w:rsid w:val="002014F0"/>
    <w:rsid w:val="00211A7F"/>
    <w:rsid w:val="00213F56"/>
    <w:rsid w:val="00216F16"/>
    <w:rsid w:val="00217D79"/>
    <w:rsid w:val="0022093B"/>
    <w:rsid w:val="00223E0A"/>
    <w:rsid w:val="00223FDC"/>
    <w:rsid w:val="00252989"/>
    <w:rsid w:val="0026199E"/>
    <w:rsid w:val="00275E18"/>
    <w:rsid w:val="0028755E"/>
    <w:rsid w:val="00297DA6"/>
    <w:rsid w:val="002A1796"/>
    <w:rsid w:val="002A4590"/>
    <w:rsid w:val="002B180F"/>
    <w:rsid w:val="002B60DE"/>
    <w:rsid w:val="002C15E3"/>
    <w:rsid w:val="002D0770"/>
    <w:rsid w:val="002E00FB"/>
    <w:rsid w:val="002E5914"/>
    <w:rsid w:val="002F07C6"/>
    <w:rsid w:val="002F3285"/>
    <w:rsid w:val="00304808"/>
    <w:rsid w:val="0031069C"/>
    <w:rsid w:val="00311671"/>
    <w:rsid w:val="00316AC5"/>
    <w:rsid w:val="003175F5"/>
    <w:rsid w:val="00324092"/>
    <w:rsid w:val="00335C0F"/>
    <w:rsid w:val="00336AA7"/>
    <w:rsid w:val="003470F4"/>
    <w:rsid w:val="00357080"/>
    <w:rsid w:val="00366A75"/>
    <w:rsid w:val="00370F1B"/>
    <w:rsid w:val="003716BC"/>
    <w:rsid w:val="0037404F"/>
    <w:rsid w:val="0038514E"/>
    <w:rsid w:val="003930E9"/>
    <w:rsid w:val="00393F1A"/>
    <w:rsid w:val="003948E0"/>
    <w:rsid w:val="003950EB"/>
    <w:rsid w:val="0039513B"/>
    <w:rsid w:val="003A612F"/>
    <w:rsid w:val="003B12D3"/>
    <w:rsid w:val="003B2B11"/>
    <w:rsid w:val="003B2E54"/>
    <w:rsid w:val="003B37DA"/>
    <w:rsid w:val="003B3996"/>
    <w:rsid w:val="003B631C"/>
    <w:rsid w:val="003C134B"/>
    <w:rsid w:val="003C40EC"/>
    <w:rsid w:val="003D0A2F"/>
    <w:rsid w:val="003D25C4"/>
    <w:rsid w:val="003D6D33"/>
    <w:rsid w:val="003E16C1"/>
    <w:rsid w:val="003E1B89"/>
    <w:rsid w:val="003E35AD"/>
    <w:rsid w:val="003F3539"/>
    <w:rsid w:val="003F6718"/>
    <w:rsid w:val="003F7FEB"/>
    <w:rsid w:val="00400267"/>
    <w:rsid w:val="00431B0E"/>
    <w:rsid w:val="00435518"/>
    <w:rsid w:val="00444D9D"/>
    <w:rsid w:val="004462F1"/>
    <w:rsid w:val="004621A3"/>
    <w:rsid w:val="00466BA7"/>
    <w:rsid w:val="00490822"/>
    <w:rsid w:val="00494F37"/>
    <w:rsid w:val="004B4A24"/>
    <w:rsid w:val="004C143D"/>
    <w:rsid w:val="00501DB8"/>
    <w:rsid w:val="00503D98"/>
    <w:rsid w:val="0051693C"/>
    <w:rsid w:val="00520744"/>
    <w:rsid w:val="00525860"/>
    <w:rsid w:val="00525FC4"/>
    <w:rsid w:val="00527A8A"/>
    <w:rsid w:val="00532E47"/>
    <w:rsid w:val="005346A2"/>
    <w:rsid w:val="00536597"/>
    <w:rsid w:val="00547FD6"/>
    <w:rsid w:val="005521C3"/>
    <w:rsid w:val="00560D48"/>
    <w:rsid w:val="00561B11"/>
    <w:rsid w:val="0056391F"/>
    <w:rsid w:val="00564565"/>
    <w:rsid w:val="005710D1"/>
    <w:rsid w:val="00571B09"/>
    <w:rsid w:val="00572357"/>
    <w:rsid w:val="00582C9E"/>
    <w:rsid w:val="00585EBF"/>
    <w:rsid w:val="00586262"/>
    <w:rsid w:val="005952D2"/>
    <w:rsid w:val="0059614D"/>
    <w:rsid w:val="005A39C3"/>
    <w:rsid w:val="005A5E4A"/>
    <w:rsid w:val="005A714A"/>
    <w:rsid w:val="005B76D0"/>
    <w:rsid w:val="005C37E5"/>
    <w:rsid w:val="005C498B"/>
    <w:rsid w:val="005C5F6F"/>
    <w:rsid w:val="005D1AF3"/>
    <w:rsid w:val="005D7430"/>
    <w:rsid w:val="005D7448"/>
    <w:rsid w:val="005F11AF"/>
    <w:rsid w:val="005F28AF"/>
    <w:rsid w:val="005F4678"/>
    <w:rsid w:val="00616A2E"/>
    <w:rsid w:val="0063379A"/>
    <w:rsid w:val="006438D0"/>
    <w:rsid w:val="0064624C"/>
    <w:rsid w:val="00646B81"/>
    <w:rsid w:val="006515AB"/>
    <w:rsid w:val="00653CC7"/>
    <w:rsid w:val="006553EE"/>
    <w:rsid w:val="0065619F"/>
    <w:rsid w:val="00656F70"/>
    <w:rsid w:val="0066240E"/>
    <w:rsid w:val="006706F3"/>
    <w:rsid w:val="00683957"/>
    <w:rsid w:val="00692648"/>
    <w:rsid w:val="006948A9"/>
    <w:rsid w:val="006A3A8D"/>
    <w:rsid w:val="006B3F6C"/>
    <w:rsid w:val="006C42B0"/>
    <w:rsid w:val="006C4D4E"/>
    <w:rsid w:val="006C6D79"/>
    <w:rsid w:val="006C772E"/>
    <w:rsid w:val="006C7CCF"/>
    <w:rsid w:val="006D0AF6"/>
    <w:rsid w:val="006E55A8"/>
    <w:rsid w:val="00701DE1"/>
    <w:rsid w:val="007106DE"/>
    <w:rsid w:val="00717FF7"/>
    <w:rsid w:val="0072137F"/>
    <w:rsid w:val="0072589D"/>
    <w:rsid w:val="00732D4A"/>
    <w:rsid w:val="0073452F"/>
    <w:rsid w:val="00734E51"/>
    <w:rsid w:val="00740B5C"/>
    <w:rsid w:val="00743A2F"/>
    <w:rsid w:val="00746CEA"/>
    <w:rsid w:val="007477C2"/>
    <w:rsid w:val="0075008B"/>
    <w:rsid w:val="00752BAF"/>
    <w:rsid w:val="007857C2"/>
    <w:rsid w:val="0079775B"/>
    <w:rsid w:val="007B4885"/>
    <w:rsid w:val="007C1741"/>
    <w:rsid w:val="007C1945"/>
    <w:rsid w:val="007C4CA7"/>
    <w:rsid w:val="007D03EB"/>
    <w:rsid w:val="007D4CC2"/>
    <w:rsid w:val="007D683F"/>
    <w:rsid w:val="007E6BBC"/>
    <w:rsid w:val="007F33B7"/>
    <w:rsid w:val="007F3DB9"/>
    <w:rsid w:val="007F3EC6"/>
    <w:rsid w:val="00803BBD"/>
    <w:rsid w:val="00806880"/>
    <w:rsid w:val="00830B97"/>
    <w:rsid w:val="00842FC8"/>
    <w:rsid w:val="008435E6"/>
    <w:rsid w:val="008542E5"/>
    <w:rsid w:val="00857B5C"/>
    <w:rsid w:val="0086596F"/>
    <w:rsid w:val="0086646F"/>
    <w:rsid w:val="00874419"/>
    <w:rsid w:val="00884315"/>
    <w:rsid w:val="008A1478"/>
    <w:rsid w:val="008A1792"/>
    <w:rsid w:val="008A1C2D"/>
    <w:rsid w:val="008A6F1F"/>
    <w:rsid w:val="008B4B75"/>
    <w:rsid w:val="008C179F"/>
    <w:rsid w:val="008C23FA"/>
    <w:rsid w:val="008C411B"/>
    <w:rsid w:val="008C71DB"/>
    <w:rsid w:val="008D32C6"/>
    <w:rsid w:val="008D488E"/>
    <w:rsid w:val="008D510F"/>
    <w:rsid w:val="008D7D8F"/>
    <w:rsid w:val="008F4345"/>
    <w:rsid w:val="008F7C20"/>
    <w:rsid w:val="00910F6B"/>
    <w:rsid w:val="00914973"/>
    <w:rsid w:val="0091666C"/>
    <w:rsid w:val="00921EEE"/>
    <w:rsid w:val="00930645"/>
    <w:rsid w:val="00937FE6"/>
    <w:rsid w:val="00941FA7"/>
    <w:rsid w:val="00946172"/>
    <w:rsid w:val="00947849"/>
    <w:rsid w:val="00967207"/>
    <w:rsid w:val="009867A9"/>
    <w:rsid w:val="00990395"/>
    <w:rsid w:val="009B7B48"/>
    <w:rsid w:val="009D0B46"/>
    <w:rsid w:val="009D11DC"/>
    <w:rsid w:val="009D1D41"/>
    <w:rsid w:val="009F16F3"/>
    <w:rsid w:val="009F512A"/>
    <w:rsid w:val="00A03306"/>
    <w:rsid w:val="00A2423E"/>
    <w:rsid w:val="00A31F31"/>
    <w:rsid w:val="00A46786"/>
    <w:rsid w:val="00A507B5"/>
    <w:rsid w:val="00A50851"/>
    <w:rsid w:val="00A57622"/>
    <w:rsid w:val="00A652F2"/>
    <w:rsid w:val="00A74C27"/>
    <w:rsid w:val="00A85DEF"/>
    <w:rsid w:val="00A93553"/>
    <w:rsid w:val="00A95EEB"/>
    <w:rsid w:val="00A971A8"/>
    <w:rsid w:val="00AA14DD"/>
    <w:rsid w:val="00AA66B8"/>
    <w:rsid w:val="00AA7932"/>
    <w:rsid w:val="00AC237E"/>
    <w:rsid w:val="00AD1C34"/>
    <w:rsid w:val="00AD1DF8"/>
    <w:rsid w:val="00AE0F70"/>
    <w:rsid w:val="00AE223A"/>
    <w:rsid w:val="00AE45DB"/>
    <w:rsid w:val="00AE6E75"/>
    <w:rsid w:val="00B0047B"/>
    <w:rsid w:val="00B008BE"/>
    <w:rsid w:val="00B01058"/>
    <w:rsid w:val="00B01F73"/>
    <w:rsid w:val="00B02159"/>
    <w:rsid w:val="00B0556F"/>
    <w:rsid w:val="00B123B6"/>
    <w:rsid w:val="00B17625"/>
    <w:rsid w:val="00B21BEC"/>
    <w:rsid w:val="00B36665"/>
    <w:rsid w:val="00B37DF4"/>
    <w:rsid w:val="00B406C4"/>
    <w:rsid w:val="00B41F21"/>
    <w:rsid w:val="00B42489"/>
    <w:rsid w:val="00B42C03"/>
    <w:rsid w:val="00B46764"/>
    <w:rsid w:val="00B46DDE"/>
    <w:rsid w:val="00B572A5"/>
    <w:rsid w:val="00B6372C"/>
    <w:rsid w:val="00B76BF7"/>
    <w:rsid w:val="00B846C8"/>
    <w:rsid w:val="00B913FD"/>
    <w:rsid w:val="00B9521A"/>
    <w:rsid w:val="00B954DF"/>
    <w:rsid w:val="00B96C7F"/>
    <w:rsid w:val="00BB46BE"/>
    <w:rsid w:val="00BB53B3"/>
    <w:rsid w:val="00BC3BC4"/>
    <w:rsid w:val="00BD556D"/>
    <w:rsid w:val="00BD6475"/>
    <w:rsid w:val="00BE02CF"/>
    <w:rsid w:val="00BE29BA"/>
    <w:rsid w:val="00BE2BF9"/>
    <w:rsid w:val="00BE3FE5"/>
    <w:rsid w:val="00C07402"/>
    <w:rsid w:val="00C139B3"/>
    <w:rsid w:val="00C27668"/>
    <w:rsid w:val="00C27F40"/>
    <w:rsid w:val="00C34805"/>
    <w:rsid w:val="00C416FD"/>
    <w:rsid w:val="00C44232"/>
    <w:rsid w:val="00C45FE5"/>
    <w:rsid w:val="00C46EFE"/>
    <w:rsid w:val="00C50572"/>
    <w:rsid w:val="00C571EC"/>
    <w:rsid w:val="00C613B7"/>
    <w:rsid w:val="00C618AF"/>
    <w:rsid w:val="00C62575"/>
    <w:rsid w:val="00C639F0"/>
    <w:rsid w:val="00C756EA"/>
    <w:rsid w:val="00C7711A"/>
    <w:rsid w:val="00C77C39"/>
    <w:rsid w:val="00C8112C"/>
    <w:rsid w:val="00C84A7E"/>
    <w:rsid w:val="00C8562A"/>
    <w:rsid w:val="00CA071A"/>
    <w:rsid w:val="00CA6B53"/>
    <w:rsid w:val="00CB452B"/>
    <w:rsid w:val="00CF0D50"/>
    <w:rsid w:val="00CF4448"/>
    <w:rsid w:val="00D14914"/>
    <w:rsid w:val="00D16CE0"/>
    <w:rsid w:val="00D175ED"/>
    <w:rsid w:val="00D32877"/>
    <w:rsid w:val="00D352E3"/>
    <w:rsid w:val="00D37474"/>
    <w:rsid w:val="00D3772A"/>
    <w:rsid w:val="00D41DBB"/>
    <w:rsid w:val="00D43ECF"/>
    <w:rsid w:val="00D50209"/>
    <w:rsid w:val="00D517C0"/>
    <w:rsid w:val="00D618DE"/>
    <w:rsid w:val="00D76A46"/>
    <w:rsid w:val="00D8220C"/>
    <w:rsid w:val="00D86375"/>
    <w:rsid w:val="00D95E9D"/>
    <w:rsid w:val="00D96C20"/>
    <w:rsid w:val="00D970EA"/>
    <w:rsid w:val="00D97E1D"/>
    <w:rsid w:val="00DA1F5E"/>
    <w:rsid w:val="00DA3FB6"/>
    <w:rsid w:val="00DA49C7"/>
    <w:rsid w:val="00DB04AF"/>
    <w:rsid w:val="00DC1B41"/>
    <w:rsid w:val="00DD0A4C"/>
    <w:rsid w:val="00DE0D33"/>
    <w:rsid w:val="00DE2268"/>
    <w:rsid w:val="00DE3F79"/>
    <w:rsid w:val="00DE7AEC"/>
    <w:rsid w:val="00DF03BF"/>
    <w:rsid w:val="00DF0DA8"/>
    <w:rsid w:val="00E214A9"/>
    <w:rsid w:val="00E23C01"/>
    <w:rsid w:val="00E32314"/>
    <w:rsid w:val="00E3532B"/>
    <w:rsid w:val="00E54A92"/>
    <w:rsid w:val="00E873A0"/>
    <w:rsid w:val="00E95A47"/>
    <w:rsid w:val="00EA3095"/>
    <w:rsid w:val="00EC1B8D"/>
    <w:rsid w:val="00EC21DE"/>
    <w:rsid w:val="00ED29CC"/>
    <w:rsid w:val="00ED3A74"/>
    <w:rsid w:val="00EF0CB9"/>
    <w:rsid w:val="00F001D7"/>
    <w:rsid w:val="00F01F30"/>
    <w:rsid w:val="00F02248"/>
    <w:rsid w:val="00F0412D"/>
    <w:rsid w:val="00F064AB"/>
    <w:rsid w:val="00F06627"/>
    <w:rsid w:val="00F10911"/>
    <w:rsid w:val="00F11AE9"/>
    <w:rsid w:val="00F13FCA"/>
    <w:rsid w:val="00F228BD"/>
    <w:rsid w:val="00F23D83"/>
    <w:rsid w:val="00F32861"/>
    <w:rsid w:val="00F37DF5"/>
    <w:rsid w:val="00F4074F"/>
    <w:rsid w:val="00F52605"/>
    <w:rsid w:val="00F54A80"/>
    <w:rsid w:val="00F56CF8"/>
    <w:rsid w:val="00F626BC"/>
    <w:rsid w:val="00F6370B"/>
    <w:rsid w:val="00F659BF"/>
    <w:rsid w:val="00F7265B"/>
    <w:rsid w:val="00F72C57"/>
    <w:rsid w:val="00F87590"/>
    <w:rsid w:val="00F918AC"/>
    <w:rsid w:val="00F938CA"/>
    <w:rsid w:val="00FB050F"/>
    <w:rsid w:val="00FB7EC2"/>
    <w:rsid w:val="00FC279D"/>
    <w:rsid w:val="00FC6256"/>
    <w:rsid w:val="00FD2997"/>
    <w:rsid w:val="00FD3B91"/>
    <w:rsid w:val="00FD49C9"/>
    <w:rsid w:val="00FD4D95"/>
    <w:rsid w:val="00FD6C68"/>
    <w:rsid w:val="00FE3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C341"/>
  <w15:docId w15:val="{09BB80B7-32DE-4283-B754-A1CC571C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2A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A4590"/>
    <w:rPr>
      <w:rFonts w:ascii="Courier New" w:hAnsi="Courier New" w:cs="Courier New"/>
      <w:sz w:val="20"/>
      <w:szCs w:val="20"/>
    </w:rPr>
  </w:style>
  <w:style w:type="character" w:customStyle="1" w:styleId="ttc">
    <w:name w:val="ttc"/>
    <w:basedOn w:val="DefaultParagraphFont"/>
    <w:rsid w:val="002A1796"/>
  </w:style>
  <w:style w:type="character" w:styleId="Emphasis">
    <w:name w:val="Emphasis"/>
    <w:basedOn w:val="DefaultParagraphFont"/>
    <w:uiPriority w:val="20"/>
    <w:qFormat/>
    <w:rsid w:val="00393F1A"/>
    <w:rPr>
      <w:i/>
      <w:iCs/>
    </w:rPr>
  </w:style>
  <w:style w:type="character" w:styleId="Strong">
    <w:name w:val="Strong"/>
    <w:basedOn w:val="DefaultParagraphFont"/>
    <w:uiPriority w:val="22"/>
    <w:qFormat/>
    <w:rsid w:val="00BC3BC4"/>
    <w:rPr>
      <w:b/>
      <w:bCs/>
    </w:rPr>
  </w:style>
  <w:style w:type="paragraph" w:styleId="BalloonText">
    <w:name w:val="Balloon Text"/>
    <w:basedOn w:val="Normal"/>
    <w:link w:val="BalloonTextChar"/>
    <w:uiPriority w:val="99"/>
    <w:semiHidden/>
    <w:unhideWhenUsed/>
    <w:rsid w:val="00D37474"/>
    <w:rPr>
      <w:rFonts w:ascii="Tahoma" w:hAnsi="Tahoma" w:cs="Tahoma"/>
      <w:sz w:val="18"/>
      <w:szCs w:val="18"/>
    </w:rPr>
  </w:style>
  <w:style w:type="character" w:customStyle="1" w:styleId="BalloonTextChar">
    <w:name w:val="Balloon Text Char"/>
    <w:basedOn w:val="DefaultParagraphFont"/>
    <w:link w:val="BalloonText"/>
    <w:uiPriority w:val="99"/>
    <w:semiHidden/>
    <w:rsid w:val="00D37474"/>
    <w:rPr>
      <w:rFonts w:ascii="Tahoma" w:hAnsi="Tahoma" w:cs="Tahoma"/>
      <w:sz w:val="18"/>
      <w:szCs w:val="18"/>
    </w:rPr>
  </w:style>
  <w:style w:type="paragraph" w:styleId="ListParagraph">
    <w:name w:val="List Paragraph"/>
    <w:basedOn w:val="Normal"/>
    <w:uiPriority w:val="34"/>
    <w:qFormat/>
    <w:rsid w:val="00D37474"/>
    <w:pPr>
      <w:ind w:left="720"/>
      <w:contextualSpacing/>
    </w:pPr>
  </w:style>
  <w:style w:type="character" w:styleId="CommentReference">
    <w:name w:val="annotation reference"/>
    <w:basedOn w:val="DefaultParagraphFont"/>
    <w:uiPriority w:val="99"/>
    <w:semiHidden/>
    <w:unhideWhenUsed/>
    <w:rsid w:val="00AE6E75"/>
    <w:rPr>
      <w:sz w:val="16"/>
      <w:szCs w:val="16"/>
    </w:rPr>
  </w:style>
  <w:style w:type="paragraph" w:styleId="CommentText">
    <w:name w:val="annotation text"/>
    <w:basedOn w:val="Normal"/>
    <w:link w:val="CommentTextChar"/>
    <w:uiPriority w:val="99"/>
    <w:semiHidden/>
    <w:unhideWhenUsed/>
    <w:rsid w:val="00AE6E75"/>
    <w:rPr>
      <w:sz w:val="20"/>
      <w:szCs w:val="20"/>
    </w:rPr>
  </w:style>
  <w:style w:type="character" w:customStyle="1" w:styleId="CommentTextChar">
    <w:name w:val="Comment Text Char"/>
    <w:basedOn w:val="DefaultParagraphFont"/>
    <w:link w:val="CommentText"/>
    <w:uiPriority w:val="99"/>
    <w:semiHidden/>
    <w:rsid w:val="00AE6E75"/>
    <w:rPr>
      <w:sz w:val="20"/>
      <w:szCs w:val="20"/>
    </w:rPr>
  </w:style>
  <w:style w:type="paragraph" w:styleId="CommentSubject">
    <w:name w:val="annotation subject"/>
    <w:basedOn w:val="CommentText"/>
    <w:next w:val="CommentText"/>
    <w:link w:val="CommentSubjectChar"/>
    <w:uiPriority w:val="99"/>
    <w:semiHidden/>
    <w:unhideWhenUsed/>
    <w:rsid w:val="00AE6E75"/>
    <w:rPr>
      <w:b/>
      <w:bCs/>
    </w:rPr>
  </w:style>
  <w:style w:type="character" w:customStyle="1" w:styleId="CommentSubjectChar">
    <w:name w:val="Comment Subject Char"/>
    <w:basedOn w:val="CommentTextChar"/>
    <w:link w:val="CommentSubject"/>
    <w:uiPriority w:val="99"/>
    <w:semiHidden/>
    <w:rsid w:val="00AE6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91725">
      <w:bodyDiv w:val="1"/>
      <w:marLeft w:val="0"/>
      <w:marRight w:val="0"/>
      <w:marTop w:val="0"/>
      <w:marBottom w:val="0"/>
      <w:divBdr>
        <w:top w:val="none" w:sz="0" w:space="0" w:color="auto"/>
        <w:left w:val="none" w:sz="0" w:space="0" w:color="auto"/>
        <w:bottom w:val="none" w:sz="0" w:space="0" w:color="auto"/>
        <w:right w:val="none" w:sz="0" w:space="0" w:color="auto"/>
      </w:divBdr>
      <w:divsChild>
        <w:div w:id="264389304">
          <w:marLeft w:val="0"/>
          <w:marRight w:val="0"/>
          <w:marTop w:val="150"/>
          <w:marBottom w:val="0"/>
          <w:divBdr>
            <w:top w:val="none" w:sz="0" w:space="0" w:color="auto"/>
            <w:left w:val="none" w:sz="0" w:space="0" w:color="auto"/>
            <w:bottom w:val="none" w:sz="0" w:space="0" w:color="auto"/>
            <w:right w:val="none" w:sz="0" w:space="0" w:color="auto"/>
          </w:divBdr>
        </w:div>
      </w:divsChild>
    </w:div>
    <w:div w:id="518811054">
      <w:bodyDiv w:val="1"/>
      <w:marLeft w:val="0"/>
      <w:marRight w:val="0"/>
      <w:marTop w:val="0"/>
      <w:marBottom w:val="0"/>
      <w:divBdr>
        <w:top w:val="none" w:sz="0" w:space="0" w:color="auto"/>
        <w:left w:val="none" w:sz="0" w:space="0" w:color="auto"/>
        <w:bottom w:val="none" w:sz="0" w:space="0" w:color="auto"/>
        <w:right w:val="none" w:sz="0" w:space="0" w:color="auto"/>
      </w:divBdr>
      <w:divsChild>
        <w:div w:id="1793555255">
          <w:marLeft w:val="0"/>
          <w:marRight w:val="0"/>
          <w:marTop w:val="150"/>
          <w:marBottom w:val="0"/>
          <w:divBdr>
            <w:top w:val="none" w:sz="0" w:space="0" w:color="auto"/>
            <w:left w:val="none" w:sz="0" w:space="0" w:color="auto"/>
            <w:bottom w:val="none" w:sz="0" w:space="0" w:color="auto"/>
            <w:right w:val="none" w:sz="0" w:space="0" w:color="auto"/>
          </w:divBdr>
        </w:div>
      </w:divsChild>
    </w:div>
    <w:div w:id="654188537">
      <w:bodyDiv w:val="1"/>
      <w:marLeft w:val="0"/>
      <w:marRight w:val="0"/>
      <w:marTop w:val="0"/>
      <w:marBottom w:val="0"/>
      <w:divBdr>
        <w:top w:val="none" w:sz="0" w:space="0" w:color="auto"/>
        <w:left w:val="none" w:sz="0" w:space="0" w:color="auto"/>
        <w:bottom w:val="none" w:sz="0" w:space="0" w:color="auto"/>
        <w:right w:val="none" w:sz="0" w:space="0" w:color="auto"/>
      </w:divBdr>
    </w:div>
    <w:div w:id="1818959482">
      <w:bodyDiv w:val="1"/>
      <w:marLeft w:val="0"/>
      <w:marRight w:val="0"/>
      <w:marTop w:val="0"/>
      <w:marBottom w:val="0"/>
      <w:divBdr>
        <w:top w:val="none" w:sz="0" w:space="0" w:color="auto"/>
        <w:left w:val="none" w:sz="0" w:space="0" w:color="auto"/>
        <w:bottom w:val="none" w:sz="0" w:space="0" w:color="auto"/>
        <w:right w:val="none" w:sz="0" w:space="0" w:color="auto"/>
      </w:divBdr>
    </w:div>
    <w:div w:id="185587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epathnetwork.com/ten-reasons-prophet-muhammad-%EF%B7%BA-was-the-best-prophet-of-all-tim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yislam.org/submission/prophethood-in-islam/prophet-muhammad-pbu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yislam.org/submission/prophethood-in-islam/jesus-peace-be-upon-him/jes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yislam.org/submission/prophethood-in-islam/moses-peace-be-upon-him/moses/" TargetMode="External"/><Relationship Id="rId4" Type="http://schemas.openxmlformats.org/officeDocument/2006/relationships/settings" Target="settings.xml"/><Relationship Id="rId9" Type="http://schemas.openxmlformats.org/officeDocument/2006/relationships/hyperlink" Target="https://www.whyislam.org/submission/prophethood-in-islam/prophet-abraham-pbuh/" TargetMode="External"/><Relationship Id="rId14" Type="http://schemas.openxmlformats.org/officeDocument/2006/relationships/hyperlink" Target="https://www.islamweb.net/en/article/76851/worship-in-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6A5B-0C94-4EF3-8FA5-26AE0028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75</Pages>
  <Words>22196</Words>
  <Characters>126522</Characters>
  <Application>Microsoft Office Word</Application>
  <DocSecurity>0</DocSecurity>
  <Lines>1054</Lines>
  <Paragraphs>296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mahel</cp:lastModifiedBy>
  <cp:revision>12</cp:revision>
  <cp:lastPrinted>2020-12-14T19:58:00Z</cp:lastPrinted>
  <dcterms:created xsi:type="dcterms:W3CDTF">2020-11-13T07:55:00Z</dcterms:created>
  <dcterms:modified xsi:type="dcterms:W3CDTF">2020-12-14T19:59:00Z</dcterms:modified>
</cp:coreProperties>
</file>