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8F1" w:rsidRPr="00CE6947" w:rsidRDefault="00A548F1" w:rsidP="00351E76">
      <w:pPr>
        <w:shd w:val="clear" w:color="auto" w:fill="FFFFFF"/>
        <w:spacing w:line="194" w:lineRule="atLeast"/>
        <w:ind w:left="369"/>
        <w:jc w:val="both"/>
        <w:rPr>
          <w:rFonts w:ascii="Traditional Arabic" w:eastAsia="Times New Roman" w:hAnsi="Traditional Arabic" w:cs="Traditional Arabic"/>
          <w:b/>
          <w:bCs/>
          <w:color w:val="0F243E" w:themeColor="text2" w:themeShade="80"/>
          <w:sz w:val="32"/>
          <w:szCs w:val="32"/>
          <w:rtl/>
        </w:rPr>
      </w:pPr>
      <w:bookmarkStart w:id="0" w:name="_GoBack"/>
      <w:bookmarkEnd w:id="0"/>
      <w:r w:rsidRPr="00CE6947">
        <w:rPr>
          <w:rFonts w:ascii="Traditional Arabic" w:eastAsia="Times New Roman" w:hAnsi="Traditional Arabic" w:cs="Traditional Arabic" w:hint="cs"/>
          <w:b/>
          <w:bCs/>
          <w:color w:val="0F243E" w:themeColor="text2" w:themeShade="80"/>
          <w:sz w:val="32"/>
          <w:szCs w:val="32"/>
          <w:rtl/>
        </w:rPr>
        <w:t xml:space="preserve">سألني أحد المثقفين سؤالا </w:t>
      </w:r>
      <w:r w:rsidR="00351E76">
        <w:rPr>
          <w:rFonts w:ascii="Traditional Arabic" w:eastAsia="Times New Roman" w:hAnsi="Traditional Arabic" w:cs="Traditional Arabic" w:hint="cs"/>
          <w:b/>
          <w:bCs/>
          <w:color w:val="0F243E" w:themeColor="text2" w:themeShade="80"/>
          <w:sz w:val="32"/>
          <w:szCs w:val="32"/>
          <w:rtl/>
        </w:rPr>
        <w:t>علميا</w:t>
      </w:r>
      <w:r w:rsidRPr="00CE6947">
        <w:rPr>
          <w:rFonts w:ascii="Traditional Arabic" w:eastAsia="Times New Roman" w:hAnsi="Traditional Arabic" w:cs="Traditional Arabic" w:hint="cs"/>
          <w:b/>
          <w:bCs/>
          <w:color w:val="0F243E" w:themeColor="text2" w:themeShade="80"/>
          <w:sz w:val="32"/>
          <w:szCs w:val="32"/>
          <w:rtl/>
        </w:rPr>
        <w:t xml:space="preserve"> فقال:</w:t>
      </w:r>
    </w:p>
    <w:p w:rsidR="00A548F1" w:rsidRPr="00CE6947" w:rsidRDefault="00A548F1" w:rsidP="00A548F1">
      <w:pPr>
        <w:shd w:val="clear" w:color="auto" w:fill="FFFFFF"/>
        <w:spacing w:line="194" w:lineRule="atLeast"/>
        <w:ind w:left="369"/>
        <w:jc w:val="both"/>
        <w:rPr>
          <w:rFonts w:ascii="Traditional Arabic" w:eastAsia="Times New Roman" w:hAnsi="Traditional Arabic" w:cs="Traditional Arabic"/>
          <w:b/>
          <w:bCs/>
          <w:color w:val="0F243E" w:themeColor="text2" w:themeShade="80"/>
          <w:sz w:val="32"/>
          <w:szCs w:val="32"/>
          <w:rtl/>
        </w:rPr>
      </w:pPr>
      <w:r w:rsidRPr="00CE6947">
        <w:rPr>
          <w:rFonts w:ascii="Traditional Arabic" w:eastAsia="Times New Roman" w:hAnsi="Traditional Arabic" w:cs="Traditional Arabic" w:hint="cs"/>
          <w:b/>
          <w:bCs/>
          <w:color w:val="0F243E" w:themeColor="text2" w:themeShade="80"/>
          <w:sz w:val="32"/>
          <w:szCs w:val="32"/>
          <w:rtl/>
        </w:rPr>
        <w:t>لماذا</w:t>
      </w:r>
      <w:r w:rsidR="00981675" w:rsidRPr="00CE6947">
        <w:rPr>
          <w:rFonts w:ascii="Traditional Arabic" w:eastAsia="Times New Roman" w:hAnsi="Traditional Arabic" w:cs="Traditional Arabic"/>
          <w:b/>
          <w:bCs/>
          <w:color w:val="0F243E" w:themeColor="text2" w:themeShade="80"/>
          <w:sz w:val="32"/>
          <w:szCs w:val="32"/>
          <w:rtl/>
        </w:rPr>
        <w:t xml:space="preserve"> حفظ الرب كتاب القران من التحريف والتبديل ولم يحفظ كتاب </w:t>
      </w:r>
      <w:r w:rsidR="00981675" w:rsidRPr="00CE6947">
        <w:rPr>
          <w:rFonts w:ascii="Traditional Arabic" w:eastAsia="Times New Roman" w:hAnsi="Traditional Arabic" w:cs="Traditional Arabic" w:hint="cs"/>
          <w:b/>
          <w:bCs/>
          <w:color w:val="0F243E" w:themeColor="text2" w:themeShade="80"/>
          <w:sz w:val="32"/>
          <w:szCs w:val="32"/>
          <w:rtl/>
        </w:rPr>
        <w:t xml:space="preserve">الإنجيل؟ </w:t>
      </w:r>
    </w:p>
    <w:p w:rsidR="00981675" w:rsidRPr="00CE6947" w:rsidRDefault="00BA106F" w:rsidP="001807EE">
      <w:pPr>
        <w:shd w:val="clear" w:color="auto" w:fill="FFFFFF"/>
        <w:spacing w:line="194" w:lineRule="atLeast"/>
        <w:ind w:left="369"/>
        <w:jc w:val="both"/>
        <w:rPr>
          <w:rFonts w:ascii="Traditional Arabic" w:eastAsia="Times New Roman" w:hAnsi="Traditional Arabic" w:cs="Traditional Arabic"/>
          <w:b/>
          <w:bCs/>
          <w:color w:val="0F243E" w:themeColor="text2" w:themeShade="80"/>
          <w:sz w:val="32"/>
          <w:szCs w:val="32"/>
          <w:rtl/>
        </w:rPr>
      </w:pPr>
      <w:r w:rsidRPr="00CE6947">
        <w:rPr>
          <w:rFonts w:ascii="Traditional Arabic" w:eastAsia="Times New Roman" w:hAnsi="Traditional Arabic" w:cs="Traditional Arabic" w:hint="cs"/>
          <w:b/>
          <w:bCs/>
          <w:color w:val="0F243E" w:themeColor="text2" w:themeShade="80"/>
          <w:sz w:val="32"/>
          <w:szCs w:val="32"/>
          <w:rtl/>
        </w:rPr>
        <w:t>أليست</w:t>
      </w:r>
      <w:r w:rsidR="00981675" w:rsidRPr="00CE6947">
        <w:rPr>
          <w:rFonts w:ascii="Traditional Arabic" w:eastAsia="Times New Roman" w:hAnsi="Traditional Arabic" w:cs="Traditional Arabic"/>
          <w:b/>
          <w:bCs/>
          <w:color w:val="0F243E" w:themeColor="text2" w:themeShade="80"/>
          <w:sz w:val="32"/>
          <w:szCs w:val="32"/>
          <w:rtl/>
        </w:rPr>
        <w:t xml:space="preserve"> الكتب كلها من عنده</w:t>
      </w:r>
      <w:r w:rsidR="00981675" w:rsidRPr="00CE6947">
        <w:rPr>
          <w:rFonts w:ascii="Traditional Arabic" w:eastAsia="Times New Roman" w:hAnsi="Traditional Arabic" w:cs="Traditional Arabic" w:hint="cs"/>
          <w:b/>
          <w:bCs/>
          <w:color w:val="0F243E" w:themeColor="text2" w:themeShade="80"/>
          <w:sz w:val="32"/>
          <w:szCs w:val="32"/>
          <w:rtl/>
        </w:rPr>
        <w:t>؟</w:t>
      </w:r>
    </w:p>
    <w:p w:rsidR="00981675" w:rsidRPr="00A548F1" w:rsidRDefault="00981675" w:rsidP="00A548F1">
      <w:pPr>
        <w:shd w:val="clear" w:color="auto" w:fill="FFFFFF"/>
        <w:spacing w:line="194" w:lineRule="atLeast"/>
        <w:ind w:left="369"/>
        <w:jc w:val="both"/>
        <w:rPr>
          <w:rFonts w:ascii="Traditional Arabic" w:eastAsia="Times New Roman" w:hAnsi="Traditional Arabic" w:cs="Traditional Arabic"/>
          <w:color w:val="0F243E" w:themeColor="text2" w:themeShade="80"/>
          <w:sz w:val="32"/>
          <w:szCs w:val="32"/>
          <w:rtl/>
        </w:rPr>
      </w:pPr>
      <w:r w:rsidRPr="00A548F1">
        <w:rPr>
          <w:rFonts w:ascii="Traditional Arabic" w:eastAsia="Times New Roman" w:hAnsi="Traditional Arabic" w:cs="Traditional Arabic" w:hint="cs"/>
          <w:color w:val="0F243E" w:themeColor="text2" w:themeShade="80"/>
          <w:sz w:val="32"/>
          <w:szCs w:val="32"/>
          <w:rtl/>
        </w:rPr>
        <w:t xml:space="preserve">الجواب: </w:t>
      </w:r>
    </w:p>
    <w:p w:rsidR="00981675" w:rsidRPr="00A548F1" w:rsidRDefault="00981675" w:rsidP="008669B3">
      <w:pPr>
        <w:pStyle w:val="a4"/>
        <w:numPr>
          <w:ilvl w:val="0"/>
          <w:numId w:val="1"/>
        </w:numPr>
        <w:shd w:val="clear" w:color="auto" w:fill="FFFFFF"/>
        <w:spacing w:line="194" w:lineRule="atLeast"/>
        <w:ind w:left="651" w:hanging="283"/>
        <w:jc w:val="both"/>
        <w:rPr>
          <w:rFonts w:ascii="Calibri" w:eastAsia="Times New Roman" w:hAnsi="Calibri" w:cs="Calibri"/>
          <w:color w:val="0F243E" w:themeColor="text2" w:themeShade="80"/>
          <w:sz w:val="32"/>
          <w:szCs w:val="32"/>
        </w:rPr>
      </w:pPr>
      <w:r w:rsidRPr="00A548F1">
        <w:rPr>
          <w:rFonts w:ascii="Traditional Arabic" w:eastAsia="Times New Roman" w:hAnsi="Traditional Arabic" w:cs="Traditional Arabic"/>
          <w:color w:val="0F243E" w:themeColor="text2" w:themeShade="80"/>
          <w:sz w:val="32"/>
          <w:szCs w:val="32"/>
          <w:rtl/>
        </w:rPr>
        <w:t>الإنجيل الأصلي «الكتاب المقدس كلام الله» الذي كان بيد المسيح عيسى ابن مريم والحواريين لم يُحفظ وليس له وجود بعد رفع المسيح وقد حَــلَّ مكانه </w:t>
      </w:r>
      <w:r w:rsidRPr="00A548F1">
        <w:rPr>
          <w:rFonts w:ascii="Traditional Arabic" w:eastAsia="Times New Roman" w:hAnsi="Traditional Arabic" w:cs="Traditional Arabic"/>
          <w:color w:val="0F243E" w:themeColor="text2" w:themeShade="80"/>
          <w:sz w:val="32"/>
          <w:szCs w:val="32"/>
          <w:u w:val="single"/>
          <w:rtl/>
        </w:rPr>
        <w:t>أربعة أناجيل</w:t>
      </w:r>
      <w:r w:rsidRPr="00A548F1">
        <w:rPr>
          <w:rFonts w:ascii="Traditional Arabic" w:eastAsia="Times New Roman" w:hAnsi="Traditional Arabic" w:cs="Traditional Arabic"/>
          <w:color w:val="0F243E" w:themeColor="text2" w:themeShade="80"/>
          <w:sz w:val="32"/>
          <w:szCs w:val="32"/>
          <w:rtl/>
        </w:rPr>
        <w:t> كتبها أربعة أشخاص، وهم: (متى، مرقس، لوقا، يوحنا) وملحقٌ معها ثلاث</w:t>
      </w:r>
      <w:del w:id="1" w:author="user" w:date="2021-06-13T18:27:00Z">
        <w:r w:rsidRPr="00A548F1" w:rsidDel="008669B3">
          <w:rPr>
            <w:rFonts w:ascii="Traditional Arabic" w:eastAsia="Times New Roman" w:hAnsi="Traditional Arabic" w:cs="Traditional Arabic"/>
            <w:color w:val="0F243E" w:themeColor="text2" w:themeShade="80"/>
            <w:sz w:val="32"/>
            <w:szCs w:val="32"/>
            <w:rtl/>
          </w:rPr>
          <w:delText>ة</w:delText>
        </w:r>
      </w:del>
      <w:r w:rsidRPr="00A548F1">
        <w:rPr>
          <w:rFonts w:ascii="Traditional Arabic" w:eastAsia="Times New Roman" w:hAnsi="Traditional Arabic" w:cs="Traditional Arabic"/>
          <w:color w:val="0F243E" w:themeColor="text2" w:themeShade="80"/>
          <w:sz w:val="32"/>
          <w:szCs w:val="32"/>
          <w:rtl/>
        </w:rPr>
        <w:t xml:space="preserve"> وعشرون رسالة، كلها قد أُلِّــفت بعد رفع المسيح، فيكون المجموع سبعة وعشرين سفرا.</w:t>
      </w:r>
    </w:p>
    <w:p w:rsidR="00981675" w:rsidRPr="00A548F1" w:rsidRDefault="00981675" w:rsidP="00A548F1">
      <w:pPr>
        <w:pStyle w:val="a4"/>
        <w:numPr>
          <w:ilvl w:val="0"/>
          <w:numId w:val="1"/>
        </w:numPr>
        <w:shd w:val="clear" w:color="auto" w:fill="FFFFFF"/>
        <w:spacing w:line="194" w:lineRule="atLeast"/>
        <w:ind w:left="651" w:hanging="283"/>
        <w:jc w:val="both"/>
        <w:rPr>
          <w:rFonts w:ascii="Calibri" w:eastAsia="Times New Roman" w:hAnsi="Calibri" w:cs="Calibri"/>
          <w:color w:val="0F243E" w:themeColor="text2" w:themeShade="80"/>
          <w:sz w:val="32"/>
          <w:szCs w:val="32"/>
          <w:rtl/>
        </w:rPr>
      </w:pPr>
      <w:r w:rsidRPr="00A548F1">
        <w:rPr>
          <w:rFonts w:ascii="Traditional Arabic" w:eastAsia="Times New Roman" w:hAnsi="Traditional Arabic" w:cs="Traditional Arabic"/>
          <w:color w:val="0F243E" w:themeColor="text2" w:themeShade="80"/>
          <w:sz w:val="32"/>
          <w:szCs w:val="32"/>
          <w:rtl/>
        </w:rPr>
        <w:t>وقد بدأ تدوين الأناجيل الأربعة من سنة 37 م إلى سنة 110م، وهؤلاء الأربعة أشخاص الذين دوَّنوها لم يثبت أنهم التقوا بالمسيح ولو للحظة واحدة بل إنهم كتبوها بعد رفعه إلى السماء بزمن وبينها من التناقض والاختلاف الشيء الكثير.</w:t>
      </w:r>
    </w:p>
    <w:p w:rsidR="00981675" w:rsidRPr="00A548F1" w:rsidRDefault="00981675" w:rsidP="00A548F1">
      <w:pPr>
        <w:pStyle w:val="a4"/>
        <w:numPr>
          <w:ilvl w:val="0"/>
          <w:numId w:val="1"/>
        </w:numPr>
        <w:shd w:val="clear" w:color="auto" w:fill="FFFFFF"/>
        <w:spacing w:line="194" w:lineRule="atLeast"/>
        <w:ind w:left="651" w:hanging="283"/>
        <w:jc w:val="both"/>
        <w:rPr>
          <w:rFonts w:ascii="Calibri" w:eastAsia="Times New Roman" w:hAnsi="Calibri" w:cs="Calibri"/>
          <w:color w:val="0F243E" w:themeColor="text2" w:themeShade="80"/>
          <w:sz w:val="32"/>
          <w:szCs w:val="32"/>
          <w:rtl/>
        </w:rPr>
      </w:pPr>
      <w:r w:rsidRPr="00A548F1">
        <w:rPr>
          <w:rFonts w:ascii="Traditional Arabic" w:eastAsia="Times New Roman" w:hAnsi="Traditional Arabic" w:cs="Traditional Arabic"/>
          <w:color w:val="0F243E" w:themeColor="text2" w:themeShade="80"/>
          <w:sz w:val="32"/>
          <w:szCs w:val="32"/>
          <w:rtl/>
        </w:rPr>
        <w:t>وإذا أُضيفت أسفار العهد القديم الستة و</w:t>
      </w:r>
      <w:ins w:id="2" w:author="user" w:date="2020-06-22T05:11:00Z">
        <w:r w:rsidR="00DA4E1C">
          <w:rPr>
            <w:rFonts w:ascii="Traditional Arabic" w:eastAsia="Times New Roman" w:hAnsi="Traditional Arabic" w:cs="Traditional Arabic" w:hint="cs"/>
            <w:color w:val="0F243E" w:themeColor="text2" w:themeShade="80"/>
            <w:sz w:val="32"/>
            <w:szCs w:val="32"/>
            <w:rtl/>
          </w:rPr>
          <w:t>ال</w:t>
        </w:r>
      </w:ins>
      <w:r w:rsidRPr="00A548F1">
        <w:rPr>
          <w:rFonts w:ascii="Traditional Arabic" w:eastAsia="Times New Roman" w:hAnsi="Traditional Arabic" w:cs="Traditional Arabic"/>
          <w:color w:val="0F243E" w:themeColor="text2" w:themeShade="80"/>
          <w:sz w:val="32"/>
          <w:szCs w:val="32"/>
          <w:rtl/>
        </w:rPr>
        <w:t>أربعين (الـمكونة من التوراة وغيرها) إلى أسفار العهد الجديد السبعة وعشرين صار مجموع الأسفار ثلاثة وسبعين</w:t>
      </w:r>
      <w:r w:rsidR="00A548F1" w:rsidRPr="00A548F1">
        <w:rPr>
          <w:rFonts w:ascii="Traditional Arabic" w:eastAsia="Times New Roman" w:hAnsi="Traditional Arabic" w:cs="Traditional Arabic" w:hint="cs"/>
          <w:color w:val="0F243E" w:themeColor="text2" w:themeShade="80"/>
          <w:sz w:val="32"/>
          <w:szCs w:val="32"/>
          <w:rtl/>
        </w:rPr>
        <w:t>،</w:t>
      </w:r>
      <w:r w:rsidRPr="00A548F1">
        <w:rPr>
          <w:rFonts w:ascii="Traditional Arabic" w:eastAsia="Times New Roman" w:hAnsi="Traditional Arabic" w:cs="Traditional Arabic"/>
          <w:color w:val="0F243E" w:themeColor="text2" w:themeShade="80"/>
          <w:sz w:val="32"/>
          <w:szCs w:val="32"/>
          <w:rtl/>
        </w:rPr>
        <w:t xml:space="preserve"> يؤمن البروتستانت بستة وستين منها ولا يؤمنون بالبقية</w:t>
      </w:r>
      <w:r w:rsidR="00A548F1" w:rsidRPr="00A548F1">
        <w:rPr>
          <w:rFonts w:ascii="Traditional Arabic" w:eastAsia="Times New Roman" w:hAnsi="Traditional Arabic" w:cs="Traditional Arabic" w:hint="cs"/>
          <w:color w:val="0F243E" w:themeColor="text2" w:themeShade="80"/>
          <w:sz w:val="32"/>
          <w:szCs w:val="32"/>
          <w:rtl/>
        </w:rPr>
        <w:t>،</w:t>
      </w:r>
      <w:r w:rsidRPr="00A548F1">
        <w:rPr>
          <w:rFonts w:ascii="Traditional Arabic" w:eastAsia="Times New Roman" w:hAnsi="Traditional Arabic" w:cs="Traditional Arabic"/>
          <w:color w:val="0F243E" w:themeColor="text2" w:themeShade="80"/>
          <w:sz w:val="32"/>
          <w:szCs w:val="32"/>
          <w:rtl/>
        </w:rPr>
        <w:t xml:space="preserve"> بينما يؤمن الأرثوذكس والكاثوليك بها كلها.</w:t>
      </w:r>
    </w:p>
    <w:p w:rsidR="00981675" w:rsidRPr="00A548F1" w:rsidRDefault="00981675" w:rsidP="00A548F1">
      <w:pPr>
        <w:pStyle w:val="a4"/>
        <w:numPr>
          <w:ilvl w:val="0"/>
          <w:numId w:val="1"/>
        </w:numPr>
        <w:shd w:val="clear" w:color="auto" w:fill="FFFFFF"/>
        <w:spacing w:line="194" w:lineRule="atLeast"/>
        <w:ind w:left="651" w:hanging="283"/>
        <w:jc w:val="both"/>
        <w:rPr>
          <w:rFonts w:ascii="Calibri" w:eastAsia="Times New Roman" w:hAnsi="Calibri" w:cs="Calibri"/>
          <w:color w:val="0F243E" w:themeColor="text2" w:themeShade="80"/>
          <w:sz w:val="32"/>
          <w:szCs w:val="32"/>
          <w:rtl/>
        </w:rPr>
      </w:pPr>
      <w:r w:rsidRPr="00A548F1">
        <w:rPr>
          <w:rFonts w:ascii="Traditional Arabic" w:eastAsia="Times New Roman" w:hAnsi="Traditional Arabic" w:cs="Traditional Arabic"/>
          <w:color w:val="0F243E" w:themeColor="text2" w:themeShade="80"/>
          <w:sz w:val="32"/>
          <w:szCs w:val="32"/>
          <w:rtl/>
        </w:rPr>
        <w:t>يضاف إلى ذلك أن هذه الأناجيل الأربعة يتم تحديثها بشكل مستمر مِن قِـبَـل أشخاص متخصصين في الأناجيل</w:t>
      </w:r>
      <w:r w:rsidR="00A548F1" w:rsidRPr="00A548F1">
        <w:rPr>
          <w:rFonts w:ascii="Traditional Arabic" w:eastAsia="Times New Roman" w:hAnsi="Traditional Arabic" w:cs="Traditional Arabic" w:hint="cs"/>
          <w:color w:val="0F243E" w:themeColor="text2" w:themeShade="80"/>
          <w:sz w:val="32"/>
          <w:szCs w:val="32"/>
          <w:rtl/>
        </w:rPr>
        <w:t>،حيث أن</w:t>
      </w:r>
      <w:r w:rsidR="004D06E0">
        <w:rPr>
          <w:rFonts w:ascii="Traditional Arabic" w:eastAsia="Times New Roman" w:hAnsi="Traditional Arabic" w:cs="Traditional Arabic" w:hint="cs"/>
          <w:color w:val="0F243E" w:themeColor="text2" w:themeShade="80"/>
          <w:sz w:val="32"/>
          <w:szCs w:val="32"/>
          <w:rtl/>
        </w:rPr>
        <w:t xml:space="preserve"> </w:t>
      </w:r>
      <w:r w:rsidRPr="00A548F1">
        <w:rPr>
          <w:rFonts w:ascii="Traditional Arabic" w:eastAsia="Times New Roman" w:hAnsi="Traditional Arabic" w:cs="Traditional Arabic"/>
          <w:color w:val="0F243E" w:themeColor="text2" w:themeShade="80"/>
          <w:sz w:val="32"/>
          <w:szCs w:val="32"/>
          <w:rtl/>
        </w:rPr>
        <w:t xml:space="preserve">هؤلاء المتخصصون </w:t>
      </w:r>
      <w:r w:rsidR="00A548F1" w:rsidRPr="00A548F1">
        <w:rPr>
          <w:rFonts w:ascii="Traditional Arabic" w:eastAsia="Times New Roman" w:hAnsi="Traditional Arabic" w:cs="Traditional Arabic" w:hint="cs"/>
          <w:color w:val="0F243E" w:themeColor="text2" w:themeShade="80"/>
          <w:sz w:val="32"/>
          <w:szCs w:val="32"/>
          <w:rtl/>
        </w:rPr>
        <w:t xml:space="preserve">يكتشفون </w:t>
      </w:r>
      <w:r w:rsidRPr="00A548F1">
        <w:rPr>
          <w:rFonts w:ascii="Traditional Arabic" w:eastAsia="Times New Roman" w:hAnsi="Traditional Arabic" w:cs="Traditional Arabic"/>
          <w:color w:val="0F243E" w:themeColor="text2" w:themeShade="80"/>
          <w:sz w:val="32"/>
          <w:szCs w:val="32"/>
          <w:rtl/>
        </w:rPr>
        <w:t>– بحسب قولهم - أن هناك عبارات مُقحمة في النص الأصلي</w:t>
      </w:r>
      <w:r w:rsidR="00A548F1" w:rsidRPr="00A548F1">
        <w:rPr>
          <w:rFonts w:ascii="Traditional Arabic" w:eastAsia="Times New Roman" w:hAnsi="Traditional Arabic" w:cs="Traditional Arabic" w:hint="cs"/>
          <w:color w:val="0F243E" w:themeColor="text2" w:themeShade="80"/>
          <w:sz w:val="32"/>
          <w:szCs w:val="32"/>
          <w:rtl/>
        </w:rPr>
        <w:t>،</w:t>
      </w:r>
      <w:r w:rsidRPr="00A548F1">
        <w:rPr>
          <w:rFonts w:ascii="Traditional Arabic" w:eastAsia="Times New Roman" w:hAnsi="Traditional Arabic" w:cs="Traditional Arabic"/>
          <w:color w:val="0F243E" w:themeColor="text2" w:themeShade="80"/>
          <w:sz w:val="32"/>
          <w:szCs w:val="32"/>
          <w:rtl/>
        </w:rPr>
        <w:t xml:space="preserve"> فيُخرجون نسخة جديدة من الأناجيل </w:t>
      </w:r>
      <w:r w:rsidRPr="00A548F1">
        <w:rPr>
          <w:rFonts w:ascii="Traditional Arabic" w:eastAsia="Times New Roman" w:hAnsi="Traditional Arabic" w:cs="Traditional Arabic"/>
          <w:color w:val="0F243E" w:themeColor="text2" w:themeShade="80"/>
          <w:sz w:val="32"/>
          <w:szCs w:val="32"/>
        </w:rPr>
        <w:t>revision</w:t>
      </w:r>
      <w:r w:rsidRPr="00A548F1">
        <w:rPr>
          <w:rFonts w:ascii="Traditional Arabic" w:eastAsia="Times New Roman" w:hAnsi="Traditional Arabic" w:cs="Traditional Arabic"/>
          <w:color w:val="0F243E" w:themeColor="text2" w:themeShade="80"/>
          <w:sz w:val="32"/>
          <w:szCs w:val="32"/>
          <w:rtl/>
        </w:rPr>
        <w:t> </w:t>
      </w:r>
      <w:r w:rsidR="00A548F1" w:rsidRPr="00A548F1">
        <w:rPr>
          <w:rFonts w:ascii="Traditional Arabic" w:eastAsia="Times New Roman" w:hAnsi="Traditional Arabic" w:cs="Traditional Arabic" w:hint="cs"/>
          <w:color w:val="0F243E" w:themeColor="text2" w:themeShade="80"/>
          <w:sz w:val="32"/>
          <w:szCs w:val="32"/>
          <w:rtl/>
        </w:rPr>
        <w:t>و</w:t>
      </w:r>
      <w:r w:rsidRPr="00A548F1">
        <w:rPr>
          <w:rFonts w:ascii="Traditional Arabic" w:eastAsia="Times New Roman" w:hAnsi="Traditional Arabic" w:cs="Traditional Arabic"/>
          <w:color w:val="0F243E" w:themeColor="text2" w:themeShade="80"/>
          <w:sz w:val="32"/>
          <w:szCs w:val="32"/>
          <w:rtl/>
        </w:rPr>
        <w:t>يقولون إنها منقحة من تلك العبارات التي اكتشفوا أنها مقحمة في النص</w:t>
      </w:r>
      <w:r w:rsidR="00A548F1" w:rsidRPr="00A548F1">
        <w:rPr>
          <w:rFonts w:ascii="Traditional Arabic" w:eastAsia="Times New Roman" w:hAnsi="Traditional Arabic" w:cs="Traditional Arabic" w:hint="cs"/>
          <w:color w:val="0F243E" w:themeColor="text2" w:themeShade="80"/>
          <w:sz w:val="32"/>
          <w:szCs w:val="32"/>
          <w:rtl/>
        </w:rPr>
        <w:t>،</w:t>
      </w:r>
      <w:r w:rsidRPr="00A548F1">
        <w:rPr>
          <w:rFonts w:ascii="Traditional Arabic" w:eastAsia="Times New Roman" w:hAnsi="Traditional Arabic" w:cs="Traditional Arabic"/>
          <w:color w:val="0F243E" w:themeColor="text2" w:themeShade="80"/>
          <w:sz w:val="32"/>
          <w:szCs w:val="32"/>
          <w:rtl/>
        </w:rPr>
        <w:t xml:space="preserve"> فبناء على هذا لا يستطيع باحث أو عالم منصف أن يقول إن الأناجيل الأربعة محفوظة كما كتبها مؤلفوها فضلا عن أن يقولوا إنها – أو واحد منها - تُـمَـثِّـل النص الأصلي للإنجيل </w:t>
      </w:r>
      <w:r w:rsidR="00A548F1" w:rsidRPr="00A548F1">
        <w:rPr>
          <w:rFonts w:ascii="Traditional Arabic" w:eastAsia="Times New Roman" w:hAnsi="Traditional Arabic" w:cs="Traditional Arabic" w:hint="cs"/>
          <w:color w:val="0F243E" w:themeColor="text2" w:themeShade="80"/>
          <w:sz w:val="32"/>
          <w:szCs w:val="32"/>
          <w:rtl/>
        </w:rPr>
        <w:t xml:space="preserve">- </w:t>
      </w:r>
      <w:r w:rsidR="00A548F1" w:rsidRPr="00A548F1">
        <w:rPr>
          <w:rFonts w:ascii="Traditional Arabic" w:eastAsia="Times New Roman" w:hAnsi="Traditional Arabic" w:cs="Traditional Arabic"/>
          <w:color w:val="0F243E" w:themeColor="text2" w:themeShade="80"/>
          <w:sz w:val="32"/>
          <w:szCs w:val="32"/>
          <w:rtl/>
        </w:rPr>
        <w:t xml:space="preserve">كلام الله </w:t>
      </w:r>
      <w:r w:rsidR="00A548F1" w:rsidRPr="00A548F1">
        <w:rPr>
          <w:rFonts w:ascii="Traditional Arabic" w:eastAsia="Times New Roman" w:hAnsi="Traditional Arabic" w:cs="Traditional Arabic" w:hint="cs"/>
          <w:color w:val="0F243E" w:themeColor="text2" w:themeShade="80"/>
          <w:sz w:val="32"/>
          <w:szCs w:val="32"/>
          <w:rtl/>
        </w:rPr>
        <w:t xml:space="preserve">- </w:t>
      </w:r>
      <w:r w:rsidRPr="00A548F1">
        <w:rPr>
          <w:rFonts w:ascii="Traditional Arabic" w:eastAsia="Times New Roman" w:hAnsi="Traditional Arabic" w:cs="Traditional Arabic"/>
          <w:color w:val="0F243E" w:themeColor="text2" w:themeShade="80"/>
          <w:sz w:val="32"/>
          <w:szCs w:val="32"/>
          <w:rtl/>
        </w:rPr>
        <w:t>الذي كان بيد المسيح والحواريين.</w:t>
      </w:r>
    </w:p>
    <w:p w:rsidR="00981675" w:rsidRPr="00A548F1" w:rsidRDefault="00981675" w:rsidP="00A548F1">
      <w:pPr>
        <w:pStyle w:val="a4"/>
        <w:numPr>
          <w:ilvl w:val="0"/>
          <w:numId w:val="1"/>
        </w:numPr>
        <w:shd w:val="clear" w:color="auto" w:fill="FFFFFF"/>
        <w:spacing w:line="194" w:lineRule="atLeast"/>
        <w:ind w:left="651" w:hanging="283"/>
        <w:jc w:val="both"/>
        <w:rPr>
          <w:rFonts w:ascii="Calibri" w:eastAsia="Times New Roman" w:hAnsi="Calibri" w:cs="Calibri"/>
          <w:color w:val="0F243E" w:themeColor="text2" w:themeShade="80"/>
          <w:sz w:val="32"/>
          <w:szCs w:val="32"/>
          <w:rtl/>
        </w:rPr>
      </w:pPr>
      <w:r w:rsidRPr="00A548F1">
        <w:rPr>
          <w:rFonts w:ascii="Traditional Arabic" w:eastAsia="Times New Roman" w:hAnsi="Traditional Arabic" w:cs="Traditional Arabic"/>
          <w:color w:val="0F243E" w:themeColor="text2" w:themeShade="80"/>
          <w:sz w:val="32"/>
          <w:szCs w:val="32"/>
          <w:rtl/>
        </w:rPr>
        <w:t xml:space="preserve">إذا تقرر هذا؛ فإن اعتقاد المسيحيين بأن الأناجيل الأربعة والرسائل الملحقة بها هي الإنجيل الأصلي </w:t>
      </w:r>
      <w:r w:rsidR="00A548F1" w:rsidRPr="00A548F1">
        <w:rPr>
          <w:rFonts w:ascii="Traditional Arabic" w:eastAsia="Times New Roman" w:hAnsi="Traditional Arabic" w:cs="Traditional Arabic" w:hint="cs"/>
          <w:color w:val="0F243E" w:themeColor="text2" w:themeShade="80"/>
          <w:sz w:val="32"/>
          <w:szCs w:val="32"/>
          <w:rtl/>
        </w:rPr>
        <w:t>(</w:t>
      </w:r>
      <w:r w:rsidRPr="00A548F1">
        <w:rPr>
          <w:rFonts w:ascii="Traditional Arabic" w:eastAsia="Times New Roman" w:hAnsi="Traditional Arabic" w:cs="Traditional Arabic"/>
          <w:color w:val="0F243E" w:themeColor="text2" w:themeShade="80"/>
          <w:sz w:val="32"/>
          <w:szCs w:val="32"/>
          <w:rtl/>
        </w:rPr>
        <w:t>كلام الله</w:t>
      </w:r>
      <w:r w:rsidR="00A548F1" w:rsidRPr="00A548F1">
        <w:rPr>
          <w:rFonts w:ascii="Traditional Arabic" w:eastAsia="Times New Roman" w:hAnsi="Traditional Arabic" w:cs="Traditional Arabic" w:hint="cs"/>
          <w:color w:val="0F243E" w:themeColor="text2" w:themeShade="80"/>
          <w:sz w:val="32"/>
          <w:szCs w:val="32"/>
          <w:rtl/>
        </w:rPr>
        <w:t>)</w:t>
      </w:r>
      <w:r w:rsidRPr="00A548F1">
        <w:rPr>
          <w:rFonts w:ascii="Traditional Arabic" w:eastAsia="Times New Roman" w:hAnsi="Traditional Arabic" w:cs="Traditional Arabic"/>
          <w:color w:val="0F243E" w:themeColor="text2" w:themeShade="80"/>
          <w:sz w:val="32"/>
          <w:szCs w:val="32"/>
          <w:rtl/>
        </w:rPr>
        <w:t xml:space="preserve"> يعتبر خطأً فادحا</w:t>
      </w:r>
      <w:r w:rsidR="00A548F1" w:rsidRPr="00A548F1">
        <w:rPr>
          <w:rFonts w:ascii="Traditional Arabic" w:eastAsia="Times New Roman" w:hAnsi="Traditional Arabic" w:cs="Traditional Arabic" w:hint="cs"/>
          <w:color w:val="0F243E" w:themeColor="text2" w:themeShade="80"/>
          <w:sz w:val="32"/>
          <w:szCs w:val="32"/>
          <w:rtl/>
        </w:rPr>
        <w:t>،</w:t>
      </w:r>
      <w:r w:rsidRPr="00A548F1">
        <w:rPr>
          <w:rFonts w:ascii="Traditional Arabic" w:eastAsia="Times New Roman" w:hAnsi="Traditional Arabic" w:cs="Traditional Arabic"/>
          <w:color w:val="0F243E" w:themeColor="text2" w:themeShade="80"/>
          <w:sz w:val="32"/>
          <w:szCs w:val="32"/>
          <w:rtl/>
        </w:rPr>
        <w:t xml:space="preserve"> بل هي كلامٌ بشرٍ (متى، مرقس، لوقا، يوحنا)، وإذا كان كلام بشر فمن الطبيعي أن يعتريه الصواب والخطأ</w:t>
      </w:r>
      <w:r w:rsidR="00A548F1" w:rsidRPr="00A548F1">
        <w:rPr>
          <w:rFonts w:ascii="Traditional Arabic" w:eastAsia="Times New Roman" w:hAnsi="Traditional Arabic" w:cs="Traditional Arabic" w:hint="cs"/>
          <w:color w:val="0F243E" w:themeColor="text2" w:themeShade="80"/>
          <w:sz w:val="32"/>
          <w:szCs w:val="32"/>
          <w:rtl/>
        </w:rPr>
        <w:t>،</w:t>
      </w:r>
      <w:r w:rsidRPr="00A548F1">
        <w:rPr>
          <w:rFonts w:ascii="Traditional Arabic" w:eastAsia="Times New Roman" w:hAnsi="Traditional Arabic" w:cs="Traditional Arabic"/>
          <w:color w:val="0F243E" w:themeColor="text2" w:themeShade="80"/>
          <w:sz w:val="32"/>
          <w:szCs w:val="32"/>
          <w:rtl/>
        </w:rPr>
        <w:t xml:space="preserve"> لأن البشر فيهم صفة النقص</w:t>
      </w:r>
      <w:r w:rsidR="00A548F1" w:rsidRPr="00A548F1">
        <w:rPr>
          <w:rFonts w:ascii="Traditional Arabic" w:eastAsia="Times New Roman" w:hAnsi="Traditional Arabic" w:cs="Traditional Arabic" w:hint="cs"/>
          <w:color w:val="0F243E" w:themeColor="text2" w:themeShade="80"/>
          <w:sz w:val="32"/>
          <w:szCs w:val="32"/>
          <w:rtl/>
        </w:rPr>
        <w:t>،</w:t>
      </w:r>
      <w:r w:rsidRPr="00A548F1">
        <w:rPr>
          <w:rFonts w:ascii="Traditional Arabic" w:eastAsia="Times New Roman" w:hAnsi="Traditional Arabic" w:cs="Traditional Arabic"/>
          <w:color w:val="0F243E" w:themeColor="text2" w:themeShade="80"/>
          <w:sz w:val="32"/>
          <w:szCs w:val="32"/>
          <w:rtl/>
        </w:rPr>
        <w:t xml:space="preserve"> فهي مثل كتب التاريخ ونحوها وليست كتاب الله المقدس ((الإنجيل الأصلي)) الذي أنزله الله على المسيح عيسى ابن مريم</w:t>
      </w:r>
      <w:r w:rsidR="00A548F1" w:rsidRPr="00A548F1">
        <w:rPr>
          <w:rFonts w:ascii="Traditional Arabic" w:eastAsia="Times New Roman" w:hAnsi="Traditional Arabic" w:cs="Traditional Arabic" w:hint="cs"/>
          <w:color w:val="0F243E" w:themeColor="text2" w:themeShade="80"/>
          <w:sz w:val="32"/>
          <w:szCs w:val="32"/>
          <w:rtl/>
        </w:rPr>
        <w:t>،</w:t>
      </w:r>
      <w:r w:rsidRPr="00A548F1">
        <w:rPr>
          <w:rFonts w:ascii="Traditional Arabic" w:eastAsia="Times New Roman" w:hAnsi="Traditional Arabic" w:cs="Traditional Arabic"/>
          <w:color w:val="0F243E" w:themeColor="text2" w:themeShade="80"/>
          <w:sz w:val="32"/>
          <w:szCs w:val="32"/>
          <w:rtl/>
        </w:rPr>
        <w:t xml:space="preserve"> ولو أنها فِعلاً الإنجيل الأصلي لَـمَا تعددت ولَـمَا تناقضت فيما بينها</w:t>
      </w:r>
      <w:r w:rsidR="00A548F1" w:rsidRPr="00A548F1">
        <w:rPr>
          <w:rFonts w:ascii="Traditional Arabic" w:eastAsia="Times New Roman" w:hAnsi="Traditional Arabic" w:cs="Traditional Arabic" w:hint="cs"/>
          <w:color w:val="0F243E" w:themeColor="text2" w:themeShade="80"/>
          <w:sz w:val="32"/>
          <w:szCs w:val="32"/>
          <w:rtl/>
        </w:rPr>
        <w:t>،</w:t>
      </w:r>
      <w:r w:rsidRPr="00A548F1">
        <w:rPr>
          <w:rFonts w:ascii="Traditional Arabic" w:eastAsia="Times New Roman" w:hAnsi="Traditional Arabic" w:cs="Traditional Arabic"/>
          <w:color w:val="0F243E" w:themeColor="text2" w:themeShade="80"/>
          <w:sz w:val="32"/>
          <w:szCs w:val="32"/>
          <w:rtl/>
        </w:rPr>
        <w:t xml:space="preserve"> لأنه من المعلوم قطعا أن الإنجيل الذي كان بيد المسيح إنما هو كتاب واحد.</w:t>
      </w:r>
    </w:p>
    <w:p w:rsidR="00400D75" w:rsidRPr="00400D75" w:rsidRDefault="004C6BD2" w:rsidP="00400D75">
      <w:pPr>
        <w:pStyle w:val="a4"/>
        <w:numPr>
          <w:ilvl w:val="0"/>
          <w:numId w:val="1"/>
        </w:numPr>
        <w:spacing w:line="194" w:lineRule="atLeast"/>
        <w:ind w:left="651" w:hanging="283"/>
        <w:jc w:val="both"/>
        <w:rPr>
          <w:rFonts w:ascii="Traditional Arabic" w:hAnsi="Traditional Arabic" w:cs="Traditional Arabic"/>
          <w:color w:val="0F243E" w:themeColor="text2" w:themeShade="80"/>
          <w:sz w:val="32"/>
          <w:szCs w:val="32"/>
        </w:rPr>
      </w:pPr>
      <w:r>
        <w:rPr>
          <w:rFonts w:ascii="Traditional Arabic" w:hAnsi="Traditional Arabic" w:cs="Traditional Arabic" w:hint="cs"/>
          <w:color w:val="0F243E" w:themeColor="text2" w:themeShade="80"/>
          <w:sz w:val="32"/>
          <w:szCs w:val="32"/>
          <w:rtl/>
        </w:rPr>
        <w:lastRenderedPageBreak/>
        <w:t xml:space="preserve">وقصة ضياع الإنجيل الأصلي (كلام الله) واضحة </w:t>
      </w:r>
      <w:r w:rsidR="001807EE">
        <w:rPr>
          <w:rFonts w:ascii="Traditional Arabic" w:hAnsi="Traditional Arabic" w:cs="Traditional Arabic" w:hint="cs"/>
          <w:color w:val="0F243E" w:themeColor="text2" w:themeShade="80"/>
          <w:sz w:val="32"/>
          <w:szCs w:val="32"/>
          <w:rtl/>
        </w:rPr>
        <w:t>لمن قرأ التاريخ</w:t>
      </w:r>
      <w:r>
        <w:rPr>
          <w:rFonts w:ascii="Traditional Arabic" w:hAnsi="Traditional Arabic" w:cs="Traditional Arabic" w:hint="cs"/>
          <w:color w:val="0F243E" w:themeColor="text2" w:themeShade="80"/>
          <w:sz w:val="32"/>
          <w:szCs w:val="32"/>
          <w:rtl/>
        </w:rPr>
        <w:t xml:space="preserve">، </w:t>
      </w:r>
      <w:r w:rsidR="00400D75" w:rsidRPr="00400D75">
        <w:rPr>
          <w:rFonts w:ascii="Traditional Arabic" w:hAnsi="Traditional Arabic" w:cs="Traditional Arabic"/>
          <w:color w:val="0F243E" w:themeColor="text2" w:themeShade="80"/>
          <w:sz w:val="32"/>
          <w:szCs w:val="32"/>
          <w:rtl/>
        </w:rPr>
        <w:t>فبعد دخول الشرطة الرومان عل</w:t>
      </w:r>
      <w:r w:rsidR="00400D75" w:rsidRPr="00400D75">
        <w:rPr>
          <w:rFonts w:ascii="Traditional Arabic" w:hAnsi="Traditional Arabic" w:cs="Traditional Arabic" w:hint="cs"/>
          <w:color w:val="0F243E" w:themeColor="text2" w:themeShade="80"/>
          <w:sz w:val="32"/>
          <w:szCs w:val="32"/>
          <w:rtl/>
        </w:rPr>
        <w:t>ى المسيح</w:t>
      </w:r>
      <w:r w:rsidR="00400D75" w:rsidRPr="00400D75">
        <w:rPr>
          <w:rFonts w:ascii="Traditional Arabic" w:hAnsi="Traditional Arabic" w:cs="Traditional Arabic"/>
          <w:color w:val="0F243E" w:themeColor="text2" w:themeShade="80"/>
          <w:sz w:val="32"/>
          <w:szCs w:val="32"/>
          <w:rtl/>
        </w:rPr>
        <w:t xml:space="preserve"> ومعهم اليهود ليقتلوه تفرق الحواريون، الجميع يريد النجاة بجلده، ولم يحفظوا الإنجيل ولم ينشروا رسالة المسيح، </w:t>
      </w:r>
      <w:r w:rsidR="00400D75" w:rsidRPr="00400D75">
        <w:rPr>
          <w:rFonts w:ascii="Traditional Arabic" w:hAnsi="Traditional Arabic" w:cs="Traditional Arabic" w:hint="cs"/>
          <w:color w:val="0F243E" w:themeColor="text2" w:themeShade="80"/>
          <w:sz w:val="32"/>
          <w:szCs w:val="32"/>
          <w:rtl/>
        </w:rPr>
        <w:t xml:space="preserve">لأنهم صاروا في خوف شديد من أعداء المسيح، </w:t>
      </w:r>
      <w:r w:rsidR="00400D75" w:rsidRPr="00400D75">
        <w:rPr>
          <w:rFonts w:ascii="Traditional Arabic" w:hAnsi="Traditional Arabic" w:cs="Traditional Arabic"/>
          <w:color w:val="0F243E" w:themeColor="text2" w:themeShade="80"/>
          <w:sz w:val="32"/>
          <w:szCs w:val="32"/>
          <w:rtl/>
        </w:rPr>
        <w:t>فضاع الإنجيل</w:t>
      </w:r>
      <w:r w:rsidR="00400D75" w:rsidRPr="00400D75">
        <w:rPr>
          <w:rFonts w:ascii="Traditional Arabic" w:hAnsi="Traditional Arabic" w:cs="Traditional Arabic" w:hint="cs"/>
          <w:color w:val="0F243E" w:themeColor="text2" w:themeShade="80"/>
          <w:sz w:val="32"/>
          <w:szCs w:val="32"/>
          <w:rtl/>
        </w:rPr>
        <w:t>،</w:t>
      </w:r>
      <w:r w:rsidR="00400D75" w:rsidRPr="00400D75">
        <w:rPr>
          <w:rFonts w:ascii="Traditional Arabic" w:hAnsi="Traditional Arabic" w:cs="Traditional Arabic"/>
          <w:color w:val="0F243E" w:themeColor="text2" w:themeShade="80"/>
          <w:sz w:val="32"/>
          <w:szCs w:val="32"/>
          <w:rtl/>
        </w:rPr>
        <w:t xml:space="preserve"> ثم بعد عقود من الزمن جاء يوحنا ومتى ومرقس و</w:t>
      </w:r>
      <w:r w:rsidR="00400D75" w:rsidRPr="00400D75">
        <w:rPr>
          <w:rFonts w:ascii="Traditional Arabic" w:hAnsi="Traditional Arabic" w:cs="Traditional Arabic" w:hint="cs"/>
          <w:color w:val="0F243E" w:themeColor="text2" w:themeShade="80"/>
          <w:sz w:val="32"/>
          <w:szCs w:val="32"/>
          <w:rtl/>
        </w:rPr>
        <w:t>لوقا،</w:t>
      </w:r>
      <w:r w:rsidR="00400D75" w:rsidRPr="00400D75">
        <w:rPr>
          <w:rFonts w:ascii="Traditional Arabic" w:hAnsi="Traditional Arabic" w:cs="Traditional Arabic"/>
          <w:color w:val="0F243E" w:themeColor="text2" w:themeShade="80"/>
          <w:sz w:val="32"/>
          <w:szCs w:val="32"/>
          <w:rtl/>
        </w:rPr>
        <w:t xml:space="preserve"> وكتبوا ما سمعوه من الناس</w:t>
      </w:r>
      <w:r w:rsidR="00400D75" w:rsidRPr="00400D75">
        <w:rPr>
          <w:rFonts w:ascii="Traditional Arabic" w:hAnsi="Traditional Arabic" w:cs="Traditional Arabic" w:hint="cs"/>
          <w:color w:val="0F243E" w:themeColor="text2" w:themeShade="80"/>
          <w:sz w:val="32"/>
          <w:szCs w:val="32"/>
          <w:rtl/>
        </w:rPr>
        <w:t xml:space="preserve">، </w:t>
      </w:r>
      <w:r w:rsidR="00400D75" w:rsidRPr="00400D75">
        <w:rPr>
          <w:rFonts w:ascii="Traditional Arabic" w:hAnsi="Traditional Arabic" w:cs="Traditional Arabic"/>
          <w:color w:val="0F243E" w:themeColor="text2" w:themeShade="80"/>
          <w:sz w:val="32"/>
          <w:szCs w:val="32"/>
          <w:rtl/>
        </w:rPr>
        <w:t>وسم</w:t>
      </w:r>
      <w:r w:rsidR="00400D75" w:rsidRPr="00400D75">
        <w:rPr>
          <w:rFonts w:ascii="Traditional Arabic" w:hAnsi="Traditional Arabic" w:cs="Traditional Arabic" w:hint="cs"/>
          <w:color w:val="0F243E" w:themeColor="text2" w:themeShade="80"/>
          <w:sz w:val="32"/>
          <w:szCs w:val="32"/>
          <w:rtl/>
        </w:rPr>
        <w:t>ى كل واحد منهم كتابه إنجيلا، وسماه باسمه (</w:t>
      </w:r>
      <w:r w:rsidR="00400D75" w:rsidRPr="00400D75">
        <w:rPr>
          <w:rFonts w:ascii="Traditional Arabic" w:hAnsi="Traditional Arabic" w:cs="Traditional Arabic"/>
          <w:color w:val="0F243E" w:themeColor="text2" w:themeShade="80"/>
          <w:sz w:val="32"/>
          <w:szCs w:val="32"/>
          <w:rtl/>
        </w:rPr>
        <w:t xml:space="preserve">إنجيل </w:t>
      </w:r>
      <w:r w:rsidR="00400D75" w:rsidRPr="00400D75">
        <w:rPr>
          <w:rFonts w:ascii="Traditional Arabic" w:hAnsi="Traditional Arabic" w:cs="Traditional Arabic" w:hint="cs"/>
          <w:color w:val="0F243E" w:themeColor="text2" w:themeShade="80"/>
          <w:sz w:val="32"/>
          <w:szCs w:val="32"/>
          <w:rtl/>
        </w:rPr>
        <w:t xml:space="preserve">يوحنا، إنجيل </w:t>
      </w:r>
      <w:r w:rsidR="00400D75" w:rsidRPr="00400D75">
        <w:rPr>
          <w:rFonts w:ascii="Traditional Arabic" w:hAnsi="Traditional Arabic" w:cs="Traditional Arabic"/>
          <w:color w:val="0F243E" w:themeColor="text2" w:themeShade="80"/>
          <w:sz w:val="32"/>
          <w:szCs w:val="32"/>
          <w:rtl/>
        </w:rPr>
        <w:t>متى، إنجيل مرقس</w:t>
      </w:r>
      <w:r w:rsidR="00400D75" w:rsidRPr="00400D75">
        <w:rPr>
          <w:rFonts w:ascii="Traditional Arabic" w:hAnsi="Traditional Arabic" w:cs="Traditional Arabic" w:hint="cs"/>
          <w:color w:val="0F243E" w:themeColor="text2" w:themeShade="80"/>
          <w:sz w:val="32"/>
          <w:szCs w:val="32"/>
          <w:rtl/>
        </w:rPr>
        <w:t xml:space="preserve">، إنجيل لوقا)، </w:t>
      </w:r>
      <w:r w:rsidR="00400D75" w:rsidRPr="00400D75">
        <w:rPr>
          <w:rFonts w:ascii="Traditional Arabic" w:hAnsi="Traditional Arabic" w:cs="Traditional Arabic"/>
          <w:color w:val="0F243E" w:themeColor="text2" w:themeShade="80"/>
          <w:sz w:val="32"/>
          <w:szCs w:val="32"/>
          <w:rtl/>
        </w:rPr>
        <w:t>و</w:t>
      </w:r>
      <w:r w:rsidR="00400D75" w:rsidRPr="00400D75">
        <w:rPr>
          <w:rFonts w:ascii="Traditional Arabic" w:hAnsi="Traditional Arabic" w:cs="Traditional Arabic" w:hint="cs"/>
          <w:color w:val="0F243E" w:themeColor="text2" w:themeShade="80"/>
          <w:sz w:val="32"/>
          <w:szCs w:val="32"/>
          <w:rtl/>
        </w:rPr>
        <w:t xml:space="preserve">يلاحظ أنه </w:t>
      </w:r>
      <w:r w:rsidR="00400D75" w:rsidRPr="00400D75">
        <w:rPr>
          <w:rFonts w:ascii="Traditional Arabic" w:hAnsi="Traditional Arabic" w:cs="Traditional Arabic"/>
          <w:color w:val="0F243E" w:themeColor="text2" w:themeShade="80"/>
          <w:sz w:val="32"/>
          <w:szCs w:val="32"/>
          <w:rtl/>
        </w:rPr>
        <w:t xml:space="preserve">لم </w:t>
      </w:r>
      <w:r w:rsidR="00400D75" w:rsidRPr="00400D75">
        <w:rPr>
          <w:rFonts w:ascii="Traditional Arabic" w:hAnsi="Traditional Arabic" w:cs="Traditional Arabic" w:hint="cs"/>
          <w:color w:val="0F243E" w:themeColor="text2" w:themeShade="80"/>
          <w:sz w:val="32"/>
          <w:szCs w:val="32"/>
          <w:rtl/>
        </w:rPr>
        <w:t>يقل أحد منهم</w:t>
      </w:r>
      <w:r w:rsidR="00400D75" w:rsidRPr="00400D75">
        <w:rPr>
          <w:rFonts w:ascii="Traditional Arabic" w:hAnsi="Traditional Arabic" w:cs="Traditional Arabic"/>
          <w:color w:val="0F243E" w:themeColor="text2" w:themeShade="80"/>
          <w:sz w:val="32"/>
          <w:szCs w:val="32"/>
          <w:rtl/>
        </w:rPr>
        <w:t xml:space="preserve"> إطلاقا إن الذي </w:t>
      </w:r>
      <w:r w:rsidR="00400D75" w:rsidRPr="00400D75">
        <w:rPr>
          <w:rFonts w:ascii="Traditional Arabic" w:hAnsi="Traditional Arabic" w:cs="Traditional Arabic" w:hint="cs"/>
          <w:color w:val="0F243E" w:themeColor="text2" w:themeShade="80"/>
          <w:sz w:val="32"/>
          <w:szCs w:val="32"/>
          <w:rtl/>
        </w:rPr>
        <w:t>كتبه</w:t>
      </w:r>
      <w:r w:rsidR="00400D75" w:rsidRPr="00400D75">
        <w:rPr>
          <w:rFonts w:ascii="Traditional Arabic" w:hAnsi="Traditional Arabic" w:cs="Traditional Arabic"/>
          <w:color w:val="0F243E" w:themeColor="text2" w:themeShade="80"/>
          <w:sz w:val="32"/>
          <w:szCs w:val="32"/>
          <w:rtl/>
        </w:rPr>
        <w:t xml:space="preserve"> هو </w:t>
      </w:r>
      <w:r w:rsidR="00400D75" w:rsidRPr="00400D75">
        <w:rPr>
          <w:rFonts w:ascii="Traditional Arabic" w:hAnsi="Traditional Arabic" w:cs="Traditional Arabic" w:hint="cs"/>
          <w:color w:val="0F243E" w:themeColor="text2" w:themeShade="80"/>
          <w:sz w:val="32"/>
          <w:szCs w:val="32"/>
          <w:rtl/>
        </w:rPr>
        <w:t xml:space="preserve">نفس </w:t>
      </w:r>
      <w:r w:rsidR="00400D75" w:rsidRPr="00400D75">
        <w:rPr>
          <w:rFonts w:ascii="Traditional Arabic" w:hAnsi="Traditional Arabic" w:cs="Traditional Arabic"/>
          <w:color w:val="0F243E" w:themeColor="text2" w:themeShade="80"/>
          <w:sz w:val="32"/>
          <w:szCs w:val="32"/>
          <w:rtl/>
        </w:rPr>
        <w:t>الإنجيل الذي كان بيد المسيح</w:t>
      </w:r>
      <w:r w:rsidR="00400D75" w:rsidRPr="00400D75">
        <w:rPr>
          <w:rFonts w:ascii="Traditional Arabic" w:hAnsi="Traditional Arabic" w:cs="Traditional Arabic"/>
          <w:color w:val="0F243E" w:themeColor="text2" w:themeShade="80"/>
          <w:sz w:val="32"/>
          <w:szCs w:val="32"/>
        </w:rPr>
        <w:t>.</w:t>
      </w:r>
    </w:p>
    <w:p w:rsidR="00400D75" w:rsidRPr="00400D75" w:rsidRDefault="00400D75" w:rsidP="00400D75">
      <w:pPr>
        <w:pStyle w:val="a4"/>
        <w:numPr>
          <w:ilvl w:val="0"/>
          <w:numId w:val="1"/>
        </w:numPr>
        <w:spacing w:line="194" w:lineRule="atLeast"/>
        <w:ind w:left="651" w:hanging="283"/>
        <w:jc w:val="both"/>
        <w:rPr>
          <w:rFonts w:ascii="Traditional Arabic" w:hAnsi="Traditional Arabic" w:cs="Traditional Arabic"/>
          <w:color w:val="0F243E" w:themeColor="text2" w:themeShade="80"/>
          <w:sz w:val="32"/>
          <w:szCs w:val="32"/>
        </w:rPr>
      </w:pPr>
      <w:r w:rsidRPr="00400D75">
        <w:rPr>
          <w:rFonts w:ascii="Traditional Arabic" w:hAnsi="Traditional Arabic" w:cs="Traditional Arabic" w:hint="cs"/>
          <w:color w:val="0F243E" w:themeColor="text2" w:themeShade="80"/>
          <w:sz w:val="32"/>
          <w:szCs w:val="32"/>
          <w:rtl/>
        </w:rPr>
        <w:t xml:space="preserve">وبهذا تبين بالدليل التاريخي </w:t>
      </w:r>
      <w:r w:rsidRPr="00400D75">
        <w:rPr>
          <w:rFonts w:ascii="Traditional Arabic" w:hAnsi="Traditional Arabic" w:cs="Traditional Arabic"/>
          <w:color w:val="0F243E" w:themeColor="text2" w:themeShade="80"/>
          <w:sz w:val="32"/>
          <w:szCs w:val="32"/>
          <w:rtl/>
        </w:rPr>
        <w:t xml:space="preserve">أن كتاب الإنجيل </w:t>
      </w:r>
      <w:r w:rsidRPr="00400D75">
        <w:rPr>
          <w:rFonts w:ascii="Traditional Arabic" w:hAnsi="Traditional Arabic" w:cs="Traditional Arabic" w:hint="cs"/>
          <w:color w:val="0F243E" w:themeColor="text2" w:themeShade="80"/>
          <w:sz w:val="32"/>
          <w:szCs w:val="32"/>
          <w:rtl/>
        </w:rPr>
        <w:t xml:space="preserve">الأصلي (كلام الله) </w:t>
      </w:r>
      <w:r w:rsidRPr="00400D75">
        <w:rPr>
          <w:rFonts w:ascii="Traditional Arabic" w:hAnsi="Traditional Arabic" w:cs="Traditional Arabic"/>
          <w:color w:val="0F243E" w:themeColor="text2" w:themeShade="80"/>
          <w:sz w:val="32"/>
          <w:szCs w:val="32"/>
          <w:rtl/>
        </w:rPr>
        <w:t>الذي كان بيد المسيح لم يحفظه الحواريون،</w:t>
      </w:r>
      <w:r w:rsidRPr="00400D75">
        <w:rPr>
          <w:rFonts w:ascii="Traditional Arabic" w:hAnsi="Traditional Arabic" w:cs="Traditional Arabic" w:hint="cs"/>
          <w:color w:val="0F243E" w:themeColor="text2" w:themeShade="80"/>
          <w:sz w:val="32"/>
          <w:szCs w:val="32"/>
          <w:rtl/>
        </w:rPr>
        <w:t xml:space="preserve"> ولم تتناقله الأجيال، فبناء عليه فلا يصح أن توصف تلك الأناجيل بأنها كلام الله.</w:t>
      </w:r>
    </w:p>
    <w:p w:rsidR="004C6BD2" w:rsidRDefault="00981675" w:rsidP="00400D75">
      <w:pPr>
        <w:pStyle w:val="a4"/>
        <w:numPr>
          <w:ilvl w:val="0"/>
          <w:numId w:val="1"/>
        </w:numPr>
        <w:shd w:val="clear" w:color="auto" w:fill="FFFFFF"/>
        <w:spacing w:line="194" w:lineRule="atLeast"/>
        <w:ind w:left="651" w:hanging="283"/>
        <w:jc w:val="both"/>
        <w:rPr>
          <w:rFonts w:ascii="Traditional Arabic" w:hAnsi="Traditional Arabic" w:cs="Traditional Arabic"/>
          <w:color w:val="0F243E" w:themeColor="text2" w:themeShade="80"/>
          <w:sz w:val="32"/>
          <w:szCs w:val="32"/>
        </w:rPr>
      </w:pPr>
      <w:r w:rsidRPr="00A548F1">
        <w:rPr>
          <w:rFonts w:ascii="Traditional Arabic" w:hAnsi="Traditional Arabic" w:cs="Traditional Arabic"/>
          <w:color w:val="0F243E" w:themeColor="text2" w:themeShade="80"/>
          <w:sz w:val="32"/>
          <w:szCs w:val="32"/>
          <w:rtl/>
        </w:rPr>
        <w:t xml:space="preserve">أما القرآن فقد حفظه أصحاب النبي محمد </w:t>
      </w:r>
      <w:r w:rsidR="004C6BD2">
        <w:rPr>
          <w:rFonts w:ascii="Traditional Arabic" w:hAnsi="Traditional Arabic" w:cs="Traditional Arabic" w:hint="cs"/>
          <w:color w:val="0F243E" w:themeColor="text2" w:themeShade="80"/>
          <w:sz w:val="32"/>
          <w:szCs w:val="32"/>
          <w:rtl/>
        </w:rPr>
        <w:t xml:space="preserve">(صلى الله عليه وسلم) </w:t>
      </w:r>
      <w:r w:rsidRPr="00A548F1">
        <w:rPr>
          <w:rFonts w:ascii="Traditional Arabic" w:hAnsi="Traditional Arabic" w:cs="Traditional Arabic"/>
          <w:color w:val="0F243E" w:themeColor="text2" w:themeShade="80"/>
          <w:sz w:val="32"/>
          <w:szCs w:val="32"/>
          <w:rtl/>
        </w:rPr>
        <w:t xml:space="preserve">عن ظهر قلب، </w:t>
      </w:r>
      <w:r w:rsidR="004C6BD2">
        <w:rPr>
          <w:rFonts w:ascii="Traditional Arabic" w:hAnsi="Traditional Arabic" w:cs="Traditional Arabic" w:hint="cs"/>
          <w:color w:val="0F243E" w:themeColor="text2" w:themeShade="80"/>
          <w:sz w:val="32"/>
          <w:szCs w:val="32"/>
          <w:rtl/>
        </w:rPr>
        <w:t>وتناقلته أجيال المسلمين</w:t>
      </w:r>
      <w:r w:rsidRPr="00A548F1">
        <w:rPr>
          <w:rFonts w:ascii="Traditional Arabic" w:hAnsi="Traditional Arabic" w:cs="Traditional Arabic"/>
          <w:color w:val="0F243E" w:themeColor="text2" w:themeShade="80"/>
          <w:sz w:val="32"/>
          <w:szCs w:val="32"/>
          <w:rtl/>
        </w:rPr>
        <w:t xml:space="preserve">، </w:t>
      </w:r>
      <w:r w:rsidR="004C6BD2">
        <w:rPr>
          <w:rFonts w:ascii="Traditional Arabic" w:hAnsi="Traditional Arabic" w:cs="Traditional Arabic" w:hint="cs"/>
          <w:color w:val="0F243E" w:themeColor="text2" w:themeShade="80"/>
          <w:sz w:val="32"/>
          <w:szCs w:val="32"/>
          <w:rtl/>
        </w:rPr>
        <w:t>وقد حفظوه بطريقين:</w:t>
      </w:r>
    </w:p>
    <w:p w:rsidR="004C6BD2" w:rsidRPr="004C6BD2" w:rsidRDefault="004C6BD2" w:rsidP="001807EE">
      <w:pPr>
        <w:shd w:val="clear" w:color="auto" w:fill="FFFFFF"/>
        <w:spacing w:line="194" w:lineRule="atLeast"/>
        <w:ind w:left="651"/>
        <w:jc w:val="both"/>
        <w:rPr>
          <w:rFonts w:ascii="Traditional Arabic" w:hAnsi="Traditional Arabic" w:cs="Traditional Arabic"/>
          <w:color w:val="0F243E" w:themeColor="text2" w:themeShade="80"/>
          <w:sz w:val="32"/>
          <w:szCs w:val="32"/>
        </w:rPr>
      </w:pPr>
      <w:r w:rsidRPr="004C6BD2">
        <w:rPr>
          <w:rFonts w:ascii="Traditional Arabic" w:hAnsi="Traditional Arabic" w:cs="Traditional Arabic" w:hint="cs"/>
          <w:b/>
          <w:bCs/>
          <w:color w:val="0F243E" w:themeColor="text2" w:themeShade="80"/>
          <w:sz w:val="32"/>
          <w:szCs w:val="32"/>
          <w:rtl/>
        </w:rPr>
        <w:t>الطريق الأول</w:t>
      </w:r>
      <w:r w:rsidRPr="004C6BD2">
        <w:rPr>
          <w:rFonts w:ascii="Traditional Arabic" w:hAnsi="Traditional Arabic" w:cs="Traditional Arabic" w:hint="cs"/>
          <w:color w:val="0F243E" w:themeColor="text2" w:themeShade="80"/>
          <w:sz w:val="32"/>
          <w:szCs w:val="32"/>
          <w:rtl/>
        </w:rPr>
        <w:t xml:space="preserve">: أن </w:t>
      </w:r>
      <w:r w:rsidR="00981675" w:rsidRPr="004C6BD2">
        <w:rPr>
          <w:rFonts w:ascii="Traditional Arabic" w:hAnsi="Traditional Arabic" w:cs="Traditional Arabic"/>
          <w:color w:val="0F243E" w:themeColor="text2" w:themeShade="80"/>
          <w:sz w:val="32"/>
          <w:szCs w:val="32"/>
          <w:rtl/>
        </w:rPr>
        <w:t xml:space="preserve">النسخة الأصلية من القرآن محفوظة </w:t>
      </w:r>
      <w:r w:rsidR="001807EE">
        <w:rPr>
          <w:rFonts w:ascii="Traditional Arabic" w:hAnsi="Traditional Arabic" w:cs="Traditional Arabic" w:hint="cs"/>
          <w:color w:val="0F243E" w:themeColor="text2" w:themeShade="80"/>
          <w:sz w:val="32"/>
          <w:szCs w:val="32"/>
          <w:rtl/>
        </w:rPr>
        <w:t xml:space="preserve">من القرن الأول الإسلامي، وهي موجودة إلى </w:t>
      </w:r>
      <w:r w:rsidR="004D06E0">
        <w:rPr>
          <w:rFonts w:ascii="Traditional Arabic" w:hAnsi="Traditional Arabic" w:cs="Traditional Arabic" w:hint="cs"/>
          <w:color w:val="0F243E" w:themeColor="text2" w:themeShade="80"/>
          <w:sz w:val="32"/>
          <w:szCs w:val="32"/>
          <w:rtl/>
        </w:rPr>
        <w:t>الآن</w:t>
      </w:r>
      <w:r w:rsidR="001807EE">
        <w:rPr>
          <w:rFonts w:ascii="Traditional Arabic" w:hAnsi="Traditional Arabic" w:cs="Traditional Arabic" w:hint="cs"/>
          <w:color w:val="0F243E" w:themeColor="text2" w:themeShade="80"/>
          <w:sz w:val="32"/>
          <w:szCs w:val="32"/>
          <w:rtl/>
        </w:rPr>
        <w:t xml:space="preserve"> في</w:t>
      </w:r>
      <w:r w:rsidR="00981675" w:rsidRPr="004C6BD2">
        <w:rPr>
          <w:rFonts w:ascii="Traditional Arabic" w:hAnsi="Traditional Arabic" w:cs="Traditional Arabic"/>
          <w:color w:val="0F243E" w:themeColor="text2" w:themeShade="80"/>
          <w:sz w:val="32"/>
          <w:szCs w:val="32"/>
          <w:rtl/>
        </w:rPr>
        <w:t xml:space="preserve"> متحف في تركيا في مدينة اسطنبول</w:t>
      </w:r>
      <w:r w:rsidRPr="004C6BD2">
        <w:rPr>
          <w:rFonts w:ascii="Traditional Arabic" w:hAnsi="Traditional Arabic" w:cs="Traditional Arabic" w:hint="cs"/>
          <w:color w:val="0F243E" w:themeColor="text2" w:themeShade="80"/>
          <w:sz w:val="32"/>
          <w:szCs w:val="32"/>
          <w:rtl/>
        </w:rPr>
        <w:t>.</w:t>
      </w:r>
    </w:p>
    <w:p w:rsidR="00981675" w:rsidRPr="00A548F1" w:rsidRDefault="004C6BD2" w:rsidP="004C6BD2">
      <w:pPr>
        <w:shd w:val="clear" w:color="auto" w:fill="FFFFFF"/>
        <w:spacing w:line="194" w:lineRule="atLeast"/>
        <w:ind w:left="651"/>
        <w:jc w:val="both"/>
        <w:rPr>
          <w:rFonts w:ascii="Traditional Arabic" w:hAnsi="Traditional Arabic" w:cs="Traditional Arabic"/>
          <w:color w:val="0F243E" w:themeColor="text2" w:themeShade="80"/>
          <w:sz w:val="32"/>
          <w:szCs w:val="32"/>
        </w:rPr>
      </w:pPr>
      <w:r w:rsidRPr="004C6BD2">
        <w:rPr>
          <w:rFonts w:ascii="Traditional Arabic" w:hAnsi="Traditional Arabic" w:cs="Traditional Arabic" w:hint="cs"/>
          <w:b/>
          <w:bCs/>
          <w:color w:val="0F243E" w:themeColor="text2" w:themeShade="80"/>
          <w:sz w:val="32"/>
          <w:szCs w:val="32"/>
          <w:rtl/>
        </w:rPr>
        <w:t>الطريق الثاني</w:t>
      </w:r>
      <w:r>
        <w:rPr>
          <w:rFonts w:ascii="Traditional Arabic" w:hAnsi="Traditional Arabic" w:cs="Traditional Arabic" w:hint="cs"/>
          <w:color w:val="0F243E" w:themeColor="text2" w:themeShade="80"/>
          <w:sz w:val="32"/>
          <w:szCs w:val="32"/>
          <w:rtl/>
        </w:rPr>
        <w:t>: أ</w:t>
      </w:r>
      <w:r w:rsidR="00981675" w:rsidRPr="00A548F1">
        <w:rPr>
          <w:rFonts w:ascii="Traditional Arabic" w:hAnsi="Traditional Arabic" w:cs="Traditional Arabic"/>
          <w:color w:val="0F243E" w:themeColor="text2" w:themeShade="80"/>
          <w:sz w:val="32"/>
          <w:szCs w:val="32"/>
          <w:rtl/>
        </w:rPr>
        <w:t>ن المسلمين يحفظون آيات القرآن في قلوبهم، ويقرءونه في الصلوات من حفظهم، وأعدادهم بالملايين، على مدى القرون الماضية، والطلبة في المدارس يحفظونه، بعضهم يحفظه كله، وبعضهم يحفظ نصفه، وبعضهم يحفظ ربعه، وهكذا</w:t>
      </w:r>
      <w:r w:rsidR="00981675" w:rsidRPr="00A548F1">
        <w:rPr>
          <w:rFonts w:ascii="Traditional Arabic" w:hAnsi="Traditional Arabic" w:cs="Traditional Arabic"/>
          <w:color w:val="0F243E" w:themeColor="text2" w:themeShade="80"/>
          <w:sz w:val="32"/>
          <w:szCs w:val="32"/>
        </w:rPr>
        <w:t>.</w:t>
      </w:r>
    </w:p>
    <w:p w:rsidR="008F7CB6" w:rsidRDefault="00981675" w:rsidP="004C6BD2">
      <w:pPr>
        <w:shd w:val="clear" w:color="auto" w:fill="FFFFFF"/>
        <w:spacing w:line="194" w:lineRule="atLeast"/>
        <w:ind w:left="651"/>
        <w:jc w:val="both"/>
        <w:rPr>
          <w:rFonts w:ascii="Traditional Arabic" w:hAnsi="Traditional Arabic" w:cs="Traditional Arabic"/>
          <w:color w:val="0F243E" w:themeColor="text2" w:themeShade="80"/>
          <w:sz w:val="32"/>
          <w:szCs w:val="32"/>
          <w:rtl/>
        </w:rPr>
      </w:pPr>
      <w:r w:rsidRPr="00A548F1">
        <w:rPr>
          <w:rFonts w:ascii="Traditional Arabic" w:hAnsi="Traditional Arabic" w:cs="Traditional Arabic"/>
          <w:color w:val="0F243E" w:themeColor="text2" w:themeShade="80"/>
          <w:sz w:val="32"/>
          <w:szCs w:val="32"/>
          <w:rtl/>
        </w:rPr>
        <w:t xml:space="preserve">وبهذا تبين </w:t>
      </w:r>
      <w:r w:rsidR="004C6BD2">
        <w:rPr>
          <w:rFonts w:ascii="Traditional Arabic" w:hAnsi="Traditional Arabic" w:cs="Traditional Arabic" w:hint="cs"/>
          <w:color w:val="0F243E" w:themeColor="text2" w:themeShade="80"/>
          <w:sz w:val="32"/>
          <w:szCs w:val="32"/>
          <w:rtl/>
        </w:rPr>
        <w:t>جواب سؤال السائل: (</w:t>
      </w:r>
      <w:r w:rsidR="004C6BD2" w:rsidRPr="00A548F1">
        <w:rPr>
          <w:rFonts w:ascii="Traditional Arabic" w:eastAsia="Times New Roman" w:hAnsi="Traditional Arabic" w:cs="Traditional Arabic" w:hint="cs"/>
          <w:color w:val="0F243E" w:themeColor="text2" w:themeShade="80"/>
          <w:sz w:val="32"/>
          <w:szCs w:val="32"/>
          <w:rtl/>
        </w:rPr>
        <w:t>لماذا</w:t>
      </w:r>
      <w:r w:rsidR="004C6BD2" w:rsidRPr="00A548F1">
        <w:rPr>
          <w:rFonts w:ascii="Traditional Arabic" w:eastAsia="Times New Roman" w:hAnsi="Traditional Arabic" w:cs="Traditional Arabic"/>
          <w:color w:val="0F243E" w:themeColor="text2" w:themeShade="80"/>
          <w:sz w:val="32"/>
          <w:szCs w:val="32"/>
          <w:rtl/>
        </w:rPr>
        <w:t xml:space="preserve"> حفظ الرب كتاب القران من التحريف والتبديل ولم يحفظ كتاب </w:t>
      </w:r>
      <w:r w:rsidR="004C6BD2" w:rsidRPr="00A548F1">
        <w:rPr>
          <w:rFonts w:ascii="Traditional Arabic" w:eastAsia="Times New Roman" w:hAnsi="Traditional Arabic" w:cs="Traditional Arabic" w:hint="cs"/>
          <w:color w:val="0F243E" w:themeColor="text2" w:themeShade="80"/>
          <w:sz w:val="32"/>
          <w:szCs w:val="32"/>
          <w:rtl/>
        </w:rPr>
        <w:t xml:space="preserve">الإنجيل؟ </w:t>
      </w:r>
      <w:r w:rsidR="004C6BD2">
        <w:rPr>
          <w:rFonts w:ascii="Traditional Arabic" w:eastAsia="Times New Roman" w:hAnsi="Traditional Arabic" w:cs="Traditional Arabic" w:hint="cs"/>
          <w:color w:val="0F243E" w:themeColor="text2" w:themeShade="80"/>
          <w:sz w:val="32"/>
          <w:szCs w:val="32"/>
          <w:rtl/>
        </w:rPr>
        <w:t xml:space="preserve">)، </w:t>
      </w:r>
      <w:r w:rsidR="004C6BD2">
        <w:rPr>
          <w:rFonts w:ascii="Traditional Arabic" w:hAnsi="Traditional Arabic" w:cs="Traditional Arabic" w:hint="cs"/>
          <w:color w:val="0F243E" w:themeColor="text2" w:themeShade="80"/>
          <w:sz w:val="32"/>
          <w:szCs w:val="32"/>
          <w:rtl/>
        </w:rPr>
        <w:t xml:space="preserve">وهو أن الله عَهِد إلى علماء بني إسرائيل حِفظ الإنجيل فلم يحفظوه، أما القرآن فقد حفظه المسلمون قرنا بعد قرن، وسيظل محفوظا إلى نهاية الدنيا، لأن القرآن هو كتاب الله الخاتمي الذي لا كتاب بعده، حيث أن النبي محمد (صلى الله عليه وسلم) هو النبي الخاتمي الذي لا نبي بعده، ولو تعرض القرآن </w:t>
      </w:r>
      <w:r w:rsidR="008F7CB6">
        <w:rPr>
          <w:rFonts w:ascii="Traditional Arabic" w:hAnsi="Traditional Arabic" w:cs="Traditional Arabic" w:hint="cs"/>
          <w:color w:val="0F243E" w:themeColor="text2" w:themeShade="80"/>
          <w:sz w:val="32"/>
          <w:szCs w:val="32"/>
          <w:rtl/>
        </w:rPr>
        <w:t>للتحريف والتبديل لظل الناس في ضياع عن الهداية وعن طريق الجنة، لأنه لن يكون هناك نبي يأتيهم بكتاب يهديهم إلى الدين الحق، وهذا ليس من رحمة الله بعباده، أن يخلقهم ولا يجعل بينهم كتاب يهتدون به إلى طريق الجنة.</w:t>
      </w:r>
    </w:p>
    <w:p w:rsidR="008F7CB6" w:rsidRDefault="008F7CB6" w:rsidP="001807EE">
      <w:pPr>
        <w:shd w:val="clear" w:color="auto" w:fill="FFFFFF"/>
        <w:spacing w:line="194" w:lineRule="atLeast"/>
        <w:ind w:left="651"/>
        <w:jc w:val="both"/>
        <w:rPr>
          <w:rFonts w:ascii="Traditional Arabic" w:hAnsi="Traditional Arabic" w:cs="Traditional Arabic"/>
          <w:color w:val="0F243E" w:themeColor="text2" w:themeShade="80"/>
          <w:sz w:val="32"/>
          <w:szCs w:val="32"/>
          <w:rtl/>
        </w:rPr>
      </w:pPr>
      <w:r>
        <w:rPr>
          <w:rFonts w:ascii="Traditional Arabic" w:hAnsi="Traditional Arabic" w:cs="Traditional Arabic" w:hint="cs"/>
          <w:color w:val="0F243E" w:themeColor="text2" w:themeShade="80"/>
          <w:sz w:val="32"/>
          <w:szCs w:val="32"/>
          <w:rtl/>
        </w:rPr>
        <w:t>فلهذا تعهد الله سبحانه وتعالى بحفظ القرآن بأمره الكوني من التبديل والتحريف والضياع، فقال في القرآن العظيم (إنا نحن نزلنا الذِّكر وإنا له لحافظون)</w:t>
      </w:r>
      <w:r w:rsidR="001807EE">
        <w:rPr>
          <w:rStyle w:val="a7"/>
          <w:rFonts w:ascii="Traditional Arabic" w:hAnsi="Traditional Arabic" w:cs="Traditional Arabic"/>
          <w:color w:val="0F243E" w:themeColor="text2" w:themeShade="80"/>
          <w:sz w:val="32"/>
          <w:szCs w:val="32"/>
          <w:rtl/>
        </w:rPr>
        <w:footnoteReference w:id="2"/>
      </w:r>
      <w:r>
        <w:rPr>
          <w:rFonts w:ascii="Traditional Arabic" w:hAnsi="Traditional Arabic" w:cs="Traditional Arabic" w:hint="cs"/>
          <w:color w:val="0F243E" w:themeColor="text2" w:themeShade="80"/>
          <w:sz w:val="32"/>
          <w:szCs w:val="32"/>
          <w:rtl/>
        </w:rPr>
        <w:t xml:space="preserve">، والذِّكر هو القرآن، سماه الله ذِكرا، لأن </w:t>
      </w:r>
      <w:r>
        <w:rPr>
          <w:rFonts w:ascii="Traditional Arabic" w:hAnsi="Traditional Arabic" w:cs="Traditional Arabic" w:hint="cs"/>
          <w:color w:val="0F243E" w:themeColor="text2" w:themeShade="80"/>
          <w:sz w:val="32"/>
          <w:szCs w:val="32"/>
          <w:rtl/>
        </w:rPr>
        <w:lastRenderedPageBreak/>
        <w:t xml:space="preserve">فيه ذِكرى </w:t>
      </w:r>
      <w:r w:rsidR="001807EE">
        <w:rPr>
          <w:rFonts w:ascii="Traditional Arabic" w:hAnsi="Traditional Arabic" w:cs="Traditional Arabic" w:hint="cs"/>
          <w:color w:val="0F243E" w:themeColor="text2" w:themeShade="80"/>
          <w:sz w:val="32"/>
          <w:szCs w:val="32"/>
          <w:rtl/>
        </w:rPr>
        <w:t xml:space="preserve">للإنسان، </w:t>
      </w:r>
      <w:r>
        <w:rPr>
          <w:rFonts w:ascii="Traditional Arabic" w:hAnsi="Traditional Arabic" w:cs="Traditional Arabic" w:hint="cs"/>
          <w:color w:val="0F243E" w:themeColor="text2" w:themeShade="80"/>
          <w:sz w:val="32"/>
          <w:szCs w:val="32"/>
          <w:rtl/>
        </w:rPr>
        <w:t xml:space="preserve">يعرف عن طريقه </w:t>
      </w:r>
      <w:r w:rsidR="001807EE">
        <w:rPr>
          <w:rFonts w:ascii="Traditional Arabic" w:hAnsi="Traditional Arabic" w:cs="Traditional Arabic" w:hint="cs"/>
          <w:color w:val="0F243E" w:themeColor="text2" w:themeShade="80"/>
          <w:sz w:val="32"/>
          <w:szCs w:val="32"/>
          <w:rtl/>
        </w:rPr>
        <w:t>الدين</w:t>
      </w:r>
      <w:r>
        <w:rPr>
          <w:rFonts w:ascii="Traditional Arabic" w:hAnsi="Traditional Arabic" w:cs="Traditional Arabic" w:hint="cs"/>
          <w:color w:val="0F243E" w:themeColor="text2" w:themeShade="80"/>
          <w:sz w:val="32"/>
          <w:szCs w:val="32"/>
          <w:rtl/>
        </w:rPr>
        <w:t xml:space="preserve"> الحق المؤدي إلى الجنة فيتبعه، ويعرف </w:t>
      </w:r>
      <w:r w:rsidR="001807EE">
        <w:rPr>
          <w:rFonts w:ascii="Traditional Arabic" w:hAnsi="Traditional Arabic" w:cs="Traditional Arabic" w:hint="cs"/>
          <w:color w:val="0F243E" w:themeColor="text2" w:themeShade="80"/>
          <w:sz w:val="32"/>
          <w:szCs w:val="32"/>
          <w:rtl/>
        </w:rPr>
        <w:t xml:space="preserve">أيضا </w:t>
      </w:r>
      <w:r>
        <w:rPr>
          <w:rFonts w:ascii="Traditional Arabic" w:hAnsi="Traditional Arabic" w:cs="Traditional Arabic" w:hint="cs"/>
          <w:color w:val="0F243E" w:themeColor="text2" w:themeShade="80"/>
          <w:sz w:val="32"/>
          <w:szCs w:val="32"/>
          <w:rtl/>
        </w:rPr>
        <w:t>طريق الضلال المؤدي إلى النار فيتجنبه.</w:t>
      </w:r>
    </w:p>
    <w:p w:rsidR="008F7CB6" w:rsidRDefault="008F7CB6" w:rsidP="008F7CB6">
      <w:pPr>
        <w:shd w:val="clear" w:color="auto" w:fill="FFFFFF"/>
        <w:spacing w:line="194" w:lineRule="atLeast"/>
        <w:ind w:left="651"/>
        <w:jc w:val="both"/>
        <w:rPr>
          <w:rFonts w:ascii="Traditional Arabic" w:hAnsi="Traditional Arabic" w:cs="Traditional Arabic"/>
          <w:color w:val="0F243E" w:themeColor="text2" w:themeShade="80"/>
          <w:sz w:val="32"/>
          <w:szCs w:val="32"/>
          <w:rtl/>
        </w:rPr>
      </w:pPr>
      <w:r w:rsidRPr="008F7CB6">
        <w:rPr>
          <w:rFonts w:ascii="Traditional Arabic" w:hAnsi="Traditional Arabic" w:cs="Traditional Arabic" w:hint="cs"/>
          <w:color w:val="0F243E" w:themeColor="text2" w:themeShade="80"/>
          <w:sz w:val="32"/>
          <w:szCs w:val="32"/>
          <w:rtl/>
        </w:rPr>
        <w:t>وقول الله (</w:t>
      </w:r>
      <w:r w:rsidRPr="008F7CB6">
        <w:rPr>
          <w:rFonts w:ascii="Traditional Arabic" w:hAnsi="Traditional Arabic" w:cs="Traditional Arabic"/>
          <w:color w:val="0F243E" w:themeColor="text2" w:themeShade="80"/>
          <w:sz w:val="32"/>
          <w:szCs w:val="32"/>
          <w:rtl/>
        </w:rPr>
        <w:t>وإنا له لحافظون</w:t>
      </w:r>
      <w:r w:rsidRPr="008F7CB6">
        <w:rPr>
          <w:rFonts w:ascii="Traditional Arabic" w:hAnsi="Traditional Arabic" w:cs="Traditional Arabic" w:hint="cs"/>
          <w:color w:val="0F243E" w:themeColor="text2" w:themeShade="80"/>
          <w:sz w:val="32"/>
          <w:szCs w:val="32"/>
          <w:rtl/>
        </w:rPr>
        <w:t xml:space="preserve">) أي حافظون له </w:t>
      </w:r>
      <w:r w:rsidRPr="008F7CB6">
        <w:rPr>
          <w:rFonts w:ascii="Traditional Arabic" w:hAnsi="Traditional Arabic" w:cs="Traditional Arabic"/>
          <w:color w:val="0F243E" w:themeColor="text2" w:themeShade="80"/>
          <w:sz w:val="32"/>
          <w:szCs w:val="32"/>
          <w:rtl/>
        </w:rPr>
        <w:t xml:space="preserve"> من أن ي</w:t>
      </w:r>
      <w:r w:rsidRPr="008F7CB6">
        <w:rPr>
          <w:rFonts w:ascii="Traditional Arabic" w:hAnsi="Traditional Arabic" w:cs="Traditional Arabic" w:hint="cs"/>
          <w:color w:val="0F243E" w:themeColor="text2" w:themeShade="80"/>
          <w:sz w:val="32"/>
          <w:szCs w:val="32"/>
          <w:rtl/>
        </w:rPr>
        <w:t>ُ</w:t>
      </w:r>
      <w:r w:rsidRPr="008F7CB6">
        <w:rPr>
          <w:rFonts w:ascii="Traditional Arabic" w:hAnsi="Traditional Arabic" w:cs="Traditional Arabic"/>
          <w:color w:val="0F243E" w:themeColor="text2" w:themeShade="80"/>
          <w:sz w:val="32"/>
          <w:szCs w:val="32"/>
          <w:rtl/>
        </w:rPr>
        <w:t>زاد فيه أو ي</w:t>
      </w:r>
      <w:r w:rsidRPr="008F7CB6">
        <w:rPr>
          <w:rFonts w:ascii="Traditional Arabic" w:hAnsi="Traditional Arabic" w:cs="Traditional Arabic" w:hint="cs"/>
          <w:color w:val="0F243E" w:themeColor="text2" w:themeShade="80"/>
          <w:sz w:val="32"/>
          <w:szCs w:val="32"/>
          <w:rtl/>
        </w:rPr>
        <w:t>ُ</w:t>
      </w:r>
      <w:r w:rsidRPr="008F7CB6">
        <w:rPr>
          <w:rFonts w:ascii="Traditional Arabic" w:hAnsi="Traditional Arabic" w:cs="Traditional Arabic"/>
          <w:color w:val="0F243E" w:themeColor="text2" w:themeShade="80"/>
          <w:sz w:val="32"/>
          <w:szCs w:val="32"/>
          <w:rtl/>
        </w:rPr>
        <w:t>نقص منه</w:t>
      </w:r>
      <w:r w:rsidRPr="008F7CB6">
        <w:rPr>
          <w:rFonts w:ascii="Traditional Arabic" w:hAnsi="Traditional Arabic" w:cs="Traditional Arabic" w:hint="cs"/>
          <w:color w:val="0F243E" w:themeColor="text2" w:themeShade="80"/>
          <w:sz w:val="32"/>
          <w:szCs w:val="32"/>
          <w:rtl/>
        </w:rPr>
        <w:t>.</w:t>
      </w:r>
    </w:p>
    <w:p w:rsidR="00981675" w:rsidRPr="00A548F1" w:rsidRDefault="00981675" w:rsidP="008F7CB6">
      <w:pPr>
        <w:pStyle w:val="a4"/>
        <w:numPr>
          <w:ilvl w:val="0"/>
          <w:numId w:val="1"/>
        </w:numPr>
        <w:shd w:val="clear" w:color="auto" w:fill="FFFFFF"/>
        <w:spacing w:line="194" w:lineRule="atLeast"/>
        <w:ind w:left="651" w:hanging="283"/>
        <w:jc w:val="both"/>
        <w:rPr>
          <w:rFonts w:ascii="Traditional Arabic" w:hAnsi="Traditional Arabic" w:cs="Traditional Arabic"/>
          <w:color w:val="0F243E" w:themeColor="text2" w:themeShade="80"/>
          <w:sz w:val="32"/>
          <w:szCs w:val="32"/>
        </w:rPr>
      </w:pPr>
      <w:r w:rsidRPr="00A548F1">
        <w:rPr>
          <w:rFonts w:ascii="Traditional Arabic" w:hAnsi="Traditional Arabic" w:cs="Traditional Arabic" w:hint="cs"/>
          <w:color w:val="0F243E" w:themeColor="text2" w:themeShade="80"/>
          <w:sz w:val="32"/>
          <w:szCs w:val="32"/>
          <w:rtl/>
        </w:rPr>
        <w:t>وللعلم، ف</w:t>
      </w:r>
      <w:r w:rsidRPr="00A548F1">
        <w:rPr>
          <w:rFonts w:ascii="Traditional Arabic" w:hAnsi="Traditional Arabic" w:cs="Traditional Arabic"/>
          <w:color w:val="0F243E" w:themeColor="text2" w:themeShade="80"/>
          <w:sz w:val="32"/>
          <w:szCs w:val="32"/>
          <w:rtl/>
        </w:rPr>
        <w:t>إن الرسالة السماوية التي جاء بها السيد</w:t>
      </w:r>
      <w:r w:rsidR="004D06E0">
        <w:rPr>
          <w:rFonts w:ascii="Traditional Arabic" w:hAnsi="Traditional Arabic" w:cs="Traditional Arabic" w:hint="cs"/>
          <w:color w:val="0F243E" w:themeColor="text2" w:themeShade="80"/>
          <w:sz w:val="32"/>
          <w:szCs w:val="32"/>
          <w:rtl/>
        </w:rPr>
        <w:t xml:space="preserve"> </w:t>
      </w:r>
      <w:r w:rsidRPr="00A548F1">
        <w:rPr>
          <w:rFonts w:ascii="Traditional Arabic" w:hAnsi="Traditional Arabic" w:cs="Traditional Arabic"/>
          <w:color w:val="0F243E" w:themeColor="text2" w:themeShade="80"/>
          <w:sz w:val="32"/>
          <w:szCs w:val="32"/>
          <w:rtl/>
        </w:rPr>
        <w:t>ا</w:t>
      </w:r>
      <w:r w:rsidR="008F7CB6">
        <w:rPr>
          <w:rFonts w:ascii="Traditional Arabic" w:hAnsi="Traditional Arabic" w:cs="Traditional Arabic"/>
          <w:color w:val="0F243E" w:themeColor="text2" w:themeShade="80"/>
          <w:sz w:val="32"/>
          <w:szCs w:val="32"/>
          <w:rtl/>
        </w:rPr>
        <w:t>لمسيح عيسى ابن مريم</w:t>
      </w:r>
      <w:r w:rsidRPr="00A548F1">
        <w:rPr>
          <w:rFonts w:ascii="Traditional Arabic" w:hAnsi="Traditional Arabic" w:cs="Traditional Arabic"/>
          <w:color w:val="0F243E" w:themeColor="text2" w:themeShade="80"/>
          <w:sz w:val="32"/>
          <w:szCs w:val="32"/>
          <w:rtl/>
        </w:rPr>
        <w:t xml:space="preserve"> كانت موجهة إلى بني إسرائيل وحدهم فقط لا</w:t>
      </w:r>
      <w:r w:rsidR="004D06E0">
        <w:rPr>
          <w:rFonts w:ascii="Traditional Arabic" w:hAnsi="Traditional Arabic" w:cs="Traditional Arabic" w:hint="cs"/>
          <w:color w:val="0F243E" w:themeColor="text2" w:themeShade="80"/>
          <w:sz w:val="32"/>
          <w:szCs w:val="32"/>
          <w:rtl/>
        </w:rPr>
        <w:t xml:space="preserve"> </w:t>
      </w:r>
      <w:r w:rsidRPr="00A548F1">
        <w:rPr>
          <w:rFonts w:ascii="Traditional Arabic" w:hAnsi="Traditional Arabic" w:cs="Traditional Arabic"/>
          <w:color w:val="0F243E" w:themeColor="text2" w:themeShade="80"/>
          <w:sz w:val="32"/>
          <w:szCs w:val="32"/>
          <w:rtl/>
        </w:rPr>
        <w:t>غير</w:t>
      </w:r>
      <w:r w:rsidR="008F7CB6">
        <w:rPr>
          <w:rFonts w:ascii="Traditional Arabic" w:hAnsi="Traditional Arabic" w:cs="Traditional Arabic" w:hint="cs"/>
          <w:color w:val="0F243E" w:themeColor="text2" w:themeShade="80"/>
          <w:sz w:val="32"/>
          <w:szCs w:val="32"/>
          <w:rtl/>
        </w:rPr>
        <w:t>، ف</w:t>
      </w:r>
      <w:r w:rsidRPr="00A548F1">
        <w:rPr>
          <w:rFonts w:ascii="Traditional Arabic" w:hAnsi="Traditional Arabic" w:cs="Traditional Arabic"/>
          <w:color w:val="0F243E" w:themeColor="text2" w:themeShade="80"/>
          <w:sz w:val="32"/>
          <w:szCs w:val="32"/>
          <w:rtl/>
        </w:rPr>
        <w:t>لم تكن موجهة إ</w:t>
      </w:r>
      <w:r w:rsidR="008F7CB6">
        <w:rPr>
          <w:rFonts w:ascii="Traditional Arabic" w:hAnsi="Traditional Arabic" w:cs="Traditional Arabic"/>
          <w:color w:val="0F243E" w:themeColor="text2" w:themeShade="80"/>
          <w:sz w:val="32"/>
          <w:szCs w:val="32"/>
          <w:rtl/>
        </w:rPr>
        <w:t>لى العرب وغيرهم من شعوب العالم</w:t>
      </w:r>
      <w:r w:rsidR="008F7CB6">
        <w:rPr>
          <w:rFonts w:ascii="Traditional Arabic" w:hAnsi="Traditional Arabic" w:cs="Traditional Arabic" w:hint="cs"/>
          <w:color w:val="0F243E" w:themeColor="text2" w:themeShade="80"/>
          <w:sz w:val="32"/>
          <w:szCs w:val="32"/>
          <w:rtl/>
        </w:rPr>
        <w:t>.</w:t>
      </w:r>
    </w:p>
    <w:p w:rsidR="00981675" w:rsidRPr="00A548F1" w:rsidRDefault="00981675" w:rsidP="008F7CB6">
      <w:pPr>
        <w:pStyle w:val="a4"/>
        <w:numPr>
          <w:ilvl w:val="0"/>
          <w:numId w:val="1"/>
        </w:numPr>
        <w:shd w:val="clear" w:color="auto" w:fill="FFFFFF"/>
        <w:spacing w:line="194" w:lineRule="atLeast"/>
        <w:ind w:left="651" w:hanging="283"/>
        <w:jc w:val="both"/>
        <w:rPr>
          <w:rFonts w:ascii="Traditional Arabic" w:hAnsi="Traditional Arabic" w:cs="Traditional Arabic"/>
          <w:color w:val="0F243E" w:themeColor="text2" w:themeShade="80"/>
          <w:sz w:val="32"/>
          <w:szCs w:val="32"/>
          <w:rtl/>
        </w:rPr>
      </w:pPr>
      <w:r w:rsidRPr="00A548F1">
        <w:rPr>
          <w:rFonts w:ascii="Traditional Arabic" w:hAnsi="Traditional Arabic" w:cs="Traditional Arabic"/>
          <w:color w:val="0F243E" w:themeColor="text2" w:themeShade="80"/>
          <w:sz w:val="32"/>
          <w:szCs w:val="32"/>
          <w:rtl/>
        </w:rPr>
        <w:t xml:space="preserve">ثم إنها كانت </w:t>
      </w:r>
      <w:r w:rsidRPr="00A548F1">
        <w:rPr>
          <w:rFonts w:ascii="Traditional Arabic" w:hAnsi="Traditional Arabic" w:cs="Traditional Arabic" w:hint="cs"/>
          <w:color w:val="0F243E" w:themeColor="text2" w:themeShade="80"/>
          <w:sz w:val="32"/>
          <w:szCs w:val="32"/>
          <w:rtl/>
        </w:rPr>
        <w:t>مؤقتة</w:t>
      </w:r>
      <w:r w:rsidRPr="00A548F1">
        <w:rPr>
          <w:rFonts w:ascii="Traditional Arabic" w:hAnsi="Traditional Arabic" w:cs="Traditional Arabic"/>
          <w:color w:val="0F243E" w:themeColor="text2" w:themeShade="80"/>
          <w:sz w:val="32"/>
          <w:szCs w:val="32"/>
          <w:rtl/>
        </w:rPr>
        <w:t xml:space="preserve"> تنتهي صلاحيتها</w:t>
      </w:r>
      <w:r w:rsidR="00ED01EC">
        <w:rPr>
          <w:rFonts w:ascii="Traditional Arabic" w:hAnsi="Traditional Arabic" w:cs="Traditional Arabic" w:hint="cs"/>
          <w:color w:val="0F243E" w:themeColor="text2" w:themeShade="80"/>
          <w:sz w:val="32"/>
          <w:szCs w:val="32"/>
          <w:rtl/>
        </w:rPr>
        <w:t xml:space="preserve"> </w:t>
      </w:r>
      <w:r w:rsidRPr="00A548F1">
        <w:rPr>
          <w:rFonts w:ascii="Traditional Arabic" w:hAnsi="Traditional Arabic" w:cs="Traditional Arabic"/>
          <w:color w:val="0F243E" w:themeColor="text2" w:themeShade="80"/>
          <w:sz w:val="32"/>
          <w:szCs w:val="32"/>
          <w:rtl/>
        </w:rPr>
        <w:t>(حتى لو لم ت</w:t>
      </w:r>
      <w:r w:rsidR="008F7CB6">
        <w:rPr>
          <w:rFonts w:ascii="Traditional Arabic" w:hAnsi="Traditional Arabic" w:cs="Traditional Arabic" w:hint="cs"/>
          <w:color w:val="0F243E" w:themeColor="text2" w:themeShade="80"/>
          <w:sz w:val="32"/>
          <w:szCs w:val="32"/>
          <w:rtl/>
        </w:rPr>
        <w:t xml:space="preserve">كن </w:t>
      </w:r>
      <w:r w:rsidRPr="00A548F1">
        <w:rPr>
          <w:rFonts w:ascii="Traditional Arabic" w:hAnsi="Traditional Arabic" w:cs="Traditional Arabic"/>
          <w:color w:val="0F243E" w:themeColor="text2" w:themeShade="80"/>
          <w:sz w:val="32"/>
          <w:szCs w:val="32"/>
          <w:rtl/>
        </w:rPr>
        <w:t>تعرض</w:t>
      </w:r>
      <w:r w:rsidR="008F7CB6">
        <w:rPr>
          <w:rFonts w:ascii="Traditional Arabic" w:hAnsi="Traditional Arabic" w:cs="Traditional Arabic" w:hint="cs"/>
          <w:color w:val="0F243E" w:themeColor="text2" w:themeShade="80"/>
          <w:sz w:val="32"/>
          <w:szCs w:val="32"/>
          <w:rtl/>
        </w:rPr>
        <w:t>ت</w:t>
      </w:r>
      <w:r w:rsidRPr="00A548F1">
        <w:rPr>
          <w:rFonts w:ascii="Traditional Arabic" w:hAnsi="Traditional Arabic" w:cs="Traditional Arabic"/>
          <w:color w:val="0F243E" w:themeColor="text2" w:themeShade="80"/>
          <w:sz w:val="32"/>
          <w:szCs w:val="32"/>
          <w:rtl/>
        </w:rPr>
        <w:t xml:space="preserve"> للتحريف) ببعثة النبي محمد صلى الله عليه وسلم. </w:t>
      </w:r>
    </w:p>
    <w:p w:rsidR="001807EE" w:rsidRDefault="008A2004" w:rsidP="001807EE">
      <w:pPr>
        <w:pStyle w:val="a4"/>
        <w:numPr>
          <w:ilvl w:val="0"/>
          <w:numId w:val="1"/>
        </w:numPr>
        <w:shd w:val="clear" w:color="auto" w:fill="FFFFFF"/>
        <w:spacing w:line="194" w:lineRule="atLeast"/>
        <w:ind w:left="651" w:hanging="283"/>
        <w:jc w:val="both"/>
        <w:rPr>
          <w:rFonts w:ascii="Traditional Arabic" w:hAnsi="Traditional Arabic" w:cs="Traditional Arabic"/>
          <w:color w:val="0F243E" w:themeColor="text2" w:themeShade="80"/>
          <w:sz w:val="32"/>
          <w:szCs w:val="32"/>
        </w:rPr>
      </w:pPr>
      <w:r>
        <w:rPr>
          <w:rFonts w:ascii="Traditional Arabic" w:hAnsi="Traditional Arabic" w:cs="Traditional Arabic" w:hint="cs"/>
          <w:color w:val="0F243E" w:themeColor="text2" w:themeShade="80"/>
          <w:sz w:val="32"/>
          <w:szCs w:val="32"/>
          <w:rtl/>
        </w:rPr>
        <w:t xml:space="preserve">كذلك فإن </w:t>
      </w:r>
      <w:r w:rsidRPr="008A2004">
        <w:rPr>
          <w:rFonts w:ascii="Traditional Arabic" w:hAnsi="Traditional Arabic" w:cs="Traditional Arabic"/>
          <w:color w:val="0F243E" w:themeColor="text2" w:themeShade="80"/>
          <w:sz w:val="32"/>
          <w:szCs w:val="32"/>
          <w:rtl/>
        </w:rPr>
        <w:t xml:space="preserve">الإنجيل لو كان محفوظا فإنه له مدة معينة وينتهي العمل به كما هو الحال في التوراة والزبور وغيرها، </w:t>
      </w:r>
      <w:r w:rsidR="001807EE">
        <w:rPr>
          <w:rFonts w:ascii="Traditional Arabic" w:hAnsi="Traditional Arabic" w:cs="Traditional Arabic" w:hint="cs"/>
          <w:color w:val="0F243E" w:themeColor="text2" w:themeShade="80"/>
          <w:sz w:val="32"/>
          <w:szCs w:val="32"/>
          <w:rtl/>
        </w:rPr>
        <w:t xml:space="preserve">أما القرآن فمن أعظم خصائصه أن الله أمر بالعمل بأحكامه </w:t>
      </w:r>
      <w:r w:rsidRPr="008A2004">
        <w:rPr>
          <w:rFonts w:ascii="Traditional Arabic" w:hAnsi="Traditional Arabic" w:cs="Traditional Arabic"/>
          <w:color w:val="0F243E" w:themeColor="text2" w:themeShade="80"/>
          <w:sz w:val="32"/>
          <w:szCs w:val="32"/>
          <w:rtl/>
        </w:rPr>
        <w:t>إلى يوم القيامة</w:t>
      </w:r>
      <w:r w:rsidR="001807EE">
        <w:rPr>
          <w:rFonts w:ascii="Traditional Arabic" w:hAnsi="Traditional Arabic" w:cs="Traditional Arabic" w:hint="cs"/>
          <w:color w:val="0F243E" w:themeColor="text2" w:themeShade="80"/>
          <w:sz w:val="32"/>
          <w:szCs w:val="32"/>
          <w:rtl/>
        </w:rPr>
        <w:t>.</w:t>
      </w:r>
    </w:p>
    <w:p w:rsidR="008A2004" w:rsidRPr="008A2004" w:rsidRDefault="008A2004" w:rsidP="00ED01EC">
      <w:pPr>
        <w:pStyle w:val="a4"/>
        <w:numPr>
          <w:ilvl w:val="0"/>
          <w:numId w:val="1"/>
        </w:numPr>
        <w:shd w:val="clear" w:color="auto" w:fill="FFFFFF"/>
        <w:spacing w:line="194" w:lineRule="atLeast"/>
        <w:ind w:left="651" w:hanging="283"/>
        <w:jc w:val="both"/>
        <w:rPr>
          <w:rFonts w:ascii="Traditional Arabic" w:hAnsi="Traditional Arabic" w:cs="Traditional Arabic"/>
          <w:color w:val="0F243E" w:themeColor="text2" w:themeShade="80"/>
          <w:sz w:val="32"/>
          <w:szCs w:val="32"/>
          <w:rtl/>
        </w:rPr>
      </w:pPr>
      <w:r w:rsidRPr="008A2004">
        <w:rPr>
          <w:rFonts w:ascii="Traditional Arabic" w:hAnsi="Traditional Arabic" w:cs="Traditional Arabic"/>
          <w:color w:val="0F243E" w:themeColor="text2" w:themeShade="80"/>
          <w:sz w:val="32"/>
          <w:szCs w:val="32"/>
          <w:rtl/>
        </w:rPr>
        <w:t xml:space="preserve">وببقاء القرآن محفوظا بقي </w:t>
      </w:r>
      <w:r w:rsidR="001807EE">
        <w:rPr>
          <w:rFonts w:ascii="Traditional Arabic" w:hAnsi="Traditional Arabic" w:cs="Traditional Arabic" w:hint="cs"/>
          <w:color w:val="0F243E" w:themeColor="text2" w:themeShade="80"/>
          <w:sz w:val="32"/>
          <w:szCs w:val="32"/>
          <w:rtl/>
        </w:rPr>
        <w:t xml:space="preserve">دين </w:t>
      </w:r>
      <w:r w:rsidRPr="008A2004">
        <w:rPr>
          <w:rFonts w:ascii="Traditional Arabic" w:hAnsi="Traditional Arabic" w:cs="Traditional Arabic"/>
          <w:color w:val="0F243E" w:themeColor="text2" w:themeShade="80"/>
          <w:sz w:val="32"/>
          <w:szCs w:val="32"/>
          <w:rtl/>
        </w:rPr>
        <w:t xml:space="preserve">الإسلام </w:t>
      </w:r>
      <w:r w:rsidR="001807EE">
        <w:rPr>
          <w:rFonts w:ascii="Traditional Arabic" w:hAnsi="Traditional Arabic" w:cs="Traditional Arabic" w:hint="cs"/>
          <w:color w:val="0F243E" w:themeColor="text2" w:themeShade="80"/>
          <w:sz w:val="32"/>
          <w:szCs w:val="32"/>
          <w:rtl/>
        </w:rPr>
        <w:t>محفوظا وقويا،</w:t>
      </w:r>
      <w:r w:rsidR="00ED01EC">
        <w:rPr>
          <w:rFonts w:ascii="Traditional Arabic" w:hAnsi="Traditional Arabic" w:cs="Traditional Arabic" w:hint="cs"/>
          <w:color w:val="0F243E" w:themeColor="text2" w:themeShade="80"/>
          <w:sz w:val="32"/>
          <w:szCs w:val="32"/>
          <w:rtl/>
        </w:rPr>
        <w:t xml:space="preserve"> </w:t>
      </w:r>
      <w:r w:rsidR="001807EE">
        <w:rPr>
          <w:rFonts w:ascii="Traditional Arabic" w:hAnsi="Traditional Arabic" w:cs="Traditional Arabic" w:hint="cs"/>
          <w:color w:val="0F243E" w:themeColor="text2" w:themeShade="80"/>
          <w:sz w:val="32"/>
          <w:szCs w:val="32"/>
          <w:rtl/>
        </w:rPr>
        <w:t xml:space="preserve">لأن القرآن هو دستور الإسلام، </w:t>
      </w:r>
      <w:r w:rsidRPr="008A2004">
        <w:rPr>
          <w:rFonts w:ascii="Traditional Arabic" w:hAnsi="Traditional Arabic" w:cs="Traditional Arabic"/>
          <w:color w:val="0F243E" w:themeColor="text2" w:themeShade="80"/>
          <w:sz w:val="32"/>
          <w:szCs w:val="32"/>
          <w:rtl/>
        </w:rPr>
        <w:t>وهذا من رحمة الله بالناس أجمعين</w:t>
      </w:r>
      <w:r w:rsidRPr="008A2004">
        <w:rPr>
          <w:rFonts w:ascii="Traditional Arabic" w:hAnsi="Traditional Arabic" w:cs="Traditional Arabic"/>
          <w:color w:val="0F243E" w:themeColor="text2" w:themeShade="80"/>
          <w:sz w:val="32"/>
          <w:szCs w:val="32"/>
        </w:rPr>
        <w:t>.</w:t>
      </w:r>
    </w:p>
    <w:p w:rsidR="00981675" w:rsidRPr="00BA106F" w:rsidRDefault="008F7CB6" w:rsidP="00BA106F">
      <w:pPr>
        <w:pStyle w:val="a4"/>
        <w:numPr>
          <w:ilvl w:val="0"/>
          <w:numId w:val="1"/>
        </w:numPr>
        <w:shd w:val="clear" w:color="auto" w:fill="FFFFFF"/>
        <w:spacing w:line="194" w:lineRule="atLeast"/>
        <w:ind w:left="651" w:hanging="283"/>
        <w:jc w:val="both"/>
        <w:rPr>
          <w:rFonts w:ascii="Traditional Arabic" w:hAnsi="Traditional Arabic" w:cs="Traditional Arabic"/>
          <w:color w:val="0F243E" w:themeColor="text2" w:themeShade="80"/>
          <w:sz w:val="32"/>
          <w:szCs w:val="32"/>
          <w:rtl/>
        </w:rPr>
      </w:pPr>
      <w:r w:rsidRPr="00BA106F">
        <w:rPr>
          <w:rFonts w:ascii="Traditional Arabic" w:hAnsi="Traditional Arabic" w:cs="Traditional Arabic" w:hint="cs"/>
          <w:color w:val="0F243E" w:themeColor="text2" w:themeShade="80"/>
          <w:sz w:val="32"/>
          <w:szCs w:val="32"/>
          <w:rtl/>
        </w:rPr>
        <w:t xml:space="preserve">وللعلم أيضا، فإن </w:t>
      </w:r>
      <w:r w:rsidR="00981675" w:rsidRPr="00BA106F">
        <w:rPr>
          <w:rFonts w:ascii="Traditional Arabic" w:hAnsi="Traditional Arabic" w:cs="Traditional Arabic"/>
          <w:color w:val="0F243E" w:themeColor="text2" w:themeShade="80"/>
          <w:sz w:val="32"/>
          <w:szCs w:val="32"/>
          <w:rtl/>
        </w:rPr>
        <w:t>في الأناجيل المنتشرة بأيدي المسيحيين شي</w:t>
      </w:r>
      <w:r w:rsidR="00BA106F" w:rsidRPr="00BA106F">
        <w:rPr>
          <w:rFonts w:ascii="Traditional Arabic" w:hAnsi="Traditional Arabic" w:cs="Traditional Arabic" w:hint="cs"/>
          <w:color w:val="0F243E" w:themeColor="text2" w:themeShade="80"/>
          <w:sz w:val="32"/>
          <w:szCs w:val="32"/>
          <w:rtl/>
        </w:rPr>
        <w:t>ئا</w:t>
      </w:r>
      <w:r w:rsidR="00981675" w:rsidRPr="00BA106F">
        <w:rPr>
          <w:rFonts w:ascii="Traditional Arabic" w:hAnsi="Traditional Arabic" w:cs="Traditional Arabic"/>
          <w:color w:val="0F243E" w:themeColor="text2" w:themeShade="80"/>
          <w:sz w:val="32"/>
          <w:szCs w:val="32"/>
          <w:rtl/>
        </w:rPr>
        <w:t xml:space="preserve"> كثير</w:t>
      </w:r>
      <w:r w:rsidR="00BA106F" w:rsidRPr="00BA106F">
        <w:rPr>
          <w:rFonts w:ascii="Traditional Arabic" w:hAnsi="Traditional Arabic" w:cs="Traditional Arabic" w:hint="cs"/>
          <w:color w:val="0F243E" w:themeColor="text2" w:themeShade="80"/>
          <w:sz w:val="32"/>
          <w:szCs w:val="32"/>
          <w:rtl/>
        </w:rPr>
        <w:t>ا</w:t>
      </w:r>
      <w:r w:rsidR="00981675" w:rsidRPr="00BA106F">
        <w:rPr>
          <w:rFonts w:ascii="Traditional Arabic" w:hAnsi="Traditional Arabic" w:cs="Traditional Arabic"/>
          <w:color w:val="0F243E" w:themeColor="text2" w:themeShade="80"/>
          <w:sz w:val="32"/>
          <w:szCs w:val="32"/>
          <w:rtl/>
        </w:rPr>
        <w:t xml:space="preserve"> من الحق، ففيها أدلة على أن المسيح بشر رسول، ليس رب</w:t>
      </w:r>
      <w:r w:rsidR="00BA106F" w:rsidRPr="00BA106F">
        <w:rPr>
          <w:rFonts w:ascii="Traditional Arabic" w:hAnsi="Traditional Arabic" w:cs="Traditional Arabic" w:hint="cs"/>
          <w:color w:val="0F243E" w:themeColor="text2" w:themeShade="80"/>
          <w:sz w:val="32"/>
          <w:szCs w:val="32"/>
          <w:rtl/>
        </w:rPr>
        <w:t>ا</w:t>
      </w:r>
      <w:r w:rsidR="00981675" w:rsidRPr="00BA106F">
        <w:rPr>
          <w:rFonts w:ascii="Traditional Arabic" w:hAnsi="Traditional Arabic" w:cs="Traditional Arabic"/>
          <w:color w:val="0F243E" w:themeColor="text2" w:themeShade="80"/>
          <w:sz w:val="32"/>
          <w:szCs w:val="32"/>
          <w:rtl/>
        </w:rPr>
        <w:t xml:space="preserve"> ولا ابن الرب، </w:t>
      </w:r>
      <w:r w:rsidR="00BA106F" w:rsidRPr="00BA106F">
        <w:rPr>
          <w:rFonts w:ascii="Traditional Arabic" w:hAnsi="Traditional Arabic" w:cs="Traditional Arabic"/>
          <w:color w:val="0F243E" w:themeColor="text2" w:themeShade="80"/>
          <w:sz w:val="32"/>
          <w:szCs w:val="32"/>
          <w:rtl/>
        </w:rPr>
        <w:t>ولا إلـٰها، ولا ابنَ الإلـٰه</w:t>
      </w:r>
      <w:r w:rsidR="00981675" w:rsidRPr="00BA106F">
        <w:rPr>
          <w:rFonts w:ascii="Traditional Arabic" w:hAnsi="Traditional Arabic" w:cs="Traditional Arabic"/>
          <w:color w:val="0F243E" w:themeColor="text2" w:themeShade="80"/>
          <w:sz w:val="32"/>
          <w:szCs w:val="32"/>
          <w:rtl/>
        </w:rPr>
        <w:t xml:space="preserve">، وفيها </w:t>
      </w:r>
      <w:r w:rsidRPr="00BA106F">
        <w:rPr>
          <w:rFonts w:ascii="Traditional Arabic" w:hAnsi="Traditional Arabic" w:cs="Traditional Arabic" w:hint="cs"/>
          <w:color w:val="0F243E" w:themeColor="text2" w:themeShade="80"/>
          <w:sz w:val="32"/>
          <w:szCs w:val="32"/>
          <w:rtl/>
        </w:rPr>
        <w:t>ثمانية وعشر</w:t>
      </w:r>
      <w:r w:rsidR="00BA106F" w:rsidRPr="00BA106F">
        <w:rPr>
          <w:rFonts w:ascii="Traditional Arabic" w:hAnsi="Traditional Arabic" w:cs="Traditional Arabic" w:hint="cs"/>
          <w:color w:val="0F243E" w:themeColor="text2" w:themeShade="80"/>
          <w:sz w:val="32"/>
          <w:szCs w:val="32"/>
          <w:rtl/>
        </w:rPr>
        <w:t>و</w:t>
      </w:r>
      <w:r w:rsidRPr="00BA106F">
        <w:rPr>
          <w:rFonts w:ascii="Traditional Arabic" w:hAnsi="Traditional Arabic" w:cs="Traditional Arabic" w:hint="cs"/>
          <w:color w:val="0F243E" w:themeColor="text2" w:themeShade="80"/>
          <w:sz w:val="32"/>
          <w:szCs w:val="32"/>
          <w:rtl/>
        </w:rPr>
        <w:t>ن</w:t>
      </w:r>
      <w:r w:rsidR="00981675" w:rsidRPr="00BA106F">
        <w:rPr>
          <w:rFonts w:ascii="Traditional Arabic" w:hAnsi="Traditional Arabic" w:cs="Traditional Arabic"/>
          <w:color w:val="0F243E" w:themeColor="text2" w:themeShade="80"/>
          <w:sz w:val="32"/>
          <w:szCs w:val="32"/>
          <w:rtl/>
        </w:rPr>
        <w:t xml:space="preserve"> دليل</w:t>
      </w:r>
      <w:r w:rsidR="008A2004" w:rsidRPr="00BA106F">
        <w:rPr>
          <w:rFonts w:ascii="Traditional Arabic" w:hAnsi="Traditional Arabic" w:cs="Traditional Arabic" w:hint="cs"/>
          <w:color w:val="0F243E" w:themeColor="text2" w:themeShade="80"/>
          <w:sz w:val="32"/>
          <w:szCs w:val="32"/>
          <w:rtl/>
        </w:rPr>
        <w:t>ا</w:t>
      </w:r>
      <w:r w:rsidR="00981675" w:rsidRPr="00BA106F">
        <w:rPr>
          <w:rFonts w:ascii="Traditional Arabic" w:hAnsi="Traditional Arabic" w:cs="Traditional Arabic"/>
          <w:color w:val="0F243E" w:themeColor="text2" w:themeShade="80"/>
          <w:sz w:val="32"/>
          <w:szCs w:val="32"/>
          <w:rtl/>
        </w:rPr>
        <w:t xml:space="preserve"> على نبوة محمد</w:t>
      </w:r>
      <w:r w:rsidRPr="00BA106F">
        <w:rPr>
          <w:rFonts w:ascii="Traditional Arabic" w:hAnsi="Traditional Arabic" w:cs="Traditional Arabic" w:hint="cs"/>
          <w:color w:val="0F243E" w:themeColor="text2" w:themeShade="80"/>
          <w:sz w:val="32"/>
          <w:szCs w:val="32"/>
          <w:rtl/>
        </w:rPr>
        <w:t xml:space="preserve"> نبي الإسلام</w:t>
      </w:r>
      <w:r w:rsidR="004D06E0" w:rsidRPr="00590AE6">
        <w:rPr>
          <w:rStyle w:val="a7"/>
          <w:sz w:val="28"/>
          <w:szCs w:val="28"/>
          <w:rtl/>
        </w:rPr>
        <w:footnoteReference w:id="3"/>
      </w:r>
      <w:r w:rsidR="00981675" w:rsidRPr="00BA106F">
        <w:rPr>
          <w:rFonts w:ascii="Traditional Arabic" w:hAnsi="Traditional Arabic" w:cs="Traditional Arabic"/>
          <w:color w:val="0F243E" w:themeColor="text2" w:themeShade="80"/>
          <w:sz w:val="32"/>
          <w:szCs w:val="32"/>
          <w:rtl/>
        </w:rPr>
        <w:t xml:space="preserve">، وغير ذلك من الحقائق المفيدة، </w:t>
      </w:r>
      <w:r w:rsidR="00981675" w:rsidRPr="00BA106F">
        <w:rPr>
          <w:rFonts w:ascii="Traditional Arabic" w:hAnsi="Traditional Arabic" w:cs="Traditional Arabic" w:hint="cs"/>
          <w:color w:val="0F243E" w:themeColor="text2" w:themeShade="80"/>
          <w:sz w:val="32"/>
          <w:szCs w:val="32"/>
          <w:rtl/>
        </w:rPr>
        <w:t xml:space="preserve">لأنها كتب تاريخية، </w:t>
      </w:r>
      <w:r w:rsidR="008A2004" w:rsidRPr="00BA106F">
        <w:rPr>
          <w:rFonts w:ascii="Traditional Arabic" w:hAnsi="Traditional Arabic" w:cs="Traditional Arabic" w:hint="cs"/>
          <w:color w:val="0F243E" w:themeColor="text2" w:themeShade="80"/>
          <w:sz w:val="32"/>
          <w:szCs w:val="32"/>
          <w:rtl/>
        </w:rPr>
        <w:t>تتضمن</w:t>
      </w:r>
      <w:r w:rsidR="004D06E0">
        <w:rPr>
          <w:rFonts w:ascii="Traditional Arabic" w:hAnsi="Traditional Arabic" w:cs="Traditional Arabic" w:hint="cs"/>
          <w:color w:val="0F243E" w:themeColor="text2" w:themeShade="80"/>
          <w:sz w:val="32"/>
          <w:szCs w:val="32"/>
          <w:rtl/>
        </w:rPr>
        <w:t xml:space="preserve"> </w:t>
      </w:r>
      <w:r w:rsidRPr="00BA106F">
        <w:rPr>
          <w:rFonts w:ascii="Traditional Arabic" w:hAnsi="Traditional Arabic" w:cs="Traditional Arabic" w:hint="cs"/>
          <w:color w:val="0F243E" w:themeColor="text2" w:themeShade="80"/>
          <w:sz w:val="32"/>
          <w:szCs w:val="32"/>
          <w:rtl/>
        </w:rPr>
        <w:t>معلومات صحيحة</w:t>
      </w:r>
      <w:r w:rsidR="008A2004" w:rsidRPr="00BA106F">
        <w:rPr>
          <w:rFonts w:ascii="Traditional Arabic" w:hAnsi="Traditional Arabic" w:cs="Traditional Arabic" w:hint="cs"/>
          <w:color w:val="0F243E" w:themeColor="text2" w:themeShade="80"/>
          <w:sz w:val="32"/>
          <w:szCs w:val="32"/>
          <w:rtl/>
        </w:rPr>
        <w:t>.</w:t>
      </w:r>
    </w:p>
    <w:p w:rsidR="00981675" w:rsidRPr="00A548F1" w:rsidRDefault="00981675" w:rsidP="008A2004">
      <w:pPr>
        <w:pStyle w:val="a4"/>
        <w:numPr>
          <w:ilvl w:val="0"/>
          <w:numId w:val="1"/>
        </w:numPr>
        <w:shd w:val="clear" w:color="auto" w:fill="FFFFFF"/>
        <w:spacing w:line="194" w:lineRule="atLeast"/>
        <w:ind w:left="651" w:hanging="283"/>
        <w:jc w:val="both"/>
        <w:rPr>
          <w:rFonts w:ascii="Traditional Arabic" w:hAnsi="Traditional Arabic" w:cs="Traditional Arabic"/>
          <w:color w:val="0F243E" w:themeColor="text2" w:themeShade="80"/>
          <w:sz w:val="32"/>
          <w:szCs w:val="32"/>
          <w:rtl/>
        </w:rPr>
      </w:pPr>
      <w:r w:rsidRPr="00A548F1">
        <w:rPr>
          <w:rFonts w:ascii="Traditional Arabic" w:hAnsi="Traditional Arabic" w:cs="Traditional Arabic"/>
          <w:color w:val="0F243E" w:themeColor="text2" w:themeShade="80"/>
          <w:sz w:val="32"/>
          <w:szCs w:val="32"/>
          <w:rtl/>
        </w:rPr>
        <w:t xml:space="preserve">والمسيحيون في هذا الشأن ينقسمون إلى قسمين، </w:t>
      </w:r>
      <w:r w:rsidRPr="00A548F1">
        <w:rPr>
          <w:rFonts w:ascii="Traditional Arabic" w:hAnsi="Traditional Arabic" w:cs="Traditional Arabic"/>
          <w:b/>
          <w:bCs/>
          <w:color w:val="0F243E" w:themeColor="text2" w:themeShade="80"/>
          <w:sz w:val="32"/>
          <w:szCs w:val="32"/>
          <w:rtl/>
        </w:rPr>
        <w:t>الأول</w:t>
      </w:r>
      <w:r w:rsidRPr="00A548F1">
        <w:rPr>
          <w:rFonts w:ascii="Traditional Arabic" w:hAnsi="Traditional Arabic" w:cs="Traditional Arabic"/>
          <w:color w:val="0F243E" w:themeColor="text2" w:themeShade="80"/>
          <w:sz w:val="32"/>
          <w:szCs w:val="32"/>
          <w:rtl/>
        </w:rPr>
        <w:t xml:space="preserve">: يعرف </w:t>
      </w:r>
      <w:r w:rsidR="008A2004">
        <w:rPr>
          <w:rFonts w:ascii="Traditional Arabic" w:hAnsi="Traditional Arabic" w:cs="Traditional Arabic" w:hint="cs"/>
          <w:color w:val="0F243E" w:themeColor="text2" w:themeShade="80"/>
          <w:sz w:val="32"/>
          <w:szCs w:val="32"/>
          <w:rtl/>
        </w:rPr>
        <w:t xml:space="preserve">هذه </w:t>
      </w:r>
      <w:r w:rsidRPr="00A548F1">
        <w:rPr>
          <w:rFonts w:ascii="Traditional Arabic" w:hAnsi="Traditional Arabic" w:cs="Traditional Arabic"/>
          <w:color w:val="0F243E" w:themeColor="text2" w:themeShade="80"/>
          <w:sz w:val="32"/>
          <w:szCs w:val="32"/>
          <w:rtl/>
        </w:rPr>
        <w:t>الحقيقة تمام المعرفة، ويأتي على رأسهم الباباوات وغيرهم من رجال ونساء الدين المسيحي</w:t>
      </w:r>
      <w:r w:rsidRPr="00A548F1">
        <w:rPr>
          <w:rFonts w:ascii="Traditional Arabic" w:hAnsi="Traditional Arabic" w:cs="Traditional Arabic" w:hint="cs"/>
          <w:color w:val="0F243E" w:themeColor="text2" w:themeShade="80"/>
          <w:sz w:val="32"/>
          <w:szCs w:val="32"/>
          <w:rtl/>
        </w:rPr>
        <w:t>، ولكنهم ينكرونه</w:t>
      </w:r>
      <w:r w:rsidR="008A2004">
        <w:rPr>
          <w:rFonts w:ascii="Traditional Arabic" w:hAnsi="Traditional Arabic" w:cs="Traditional Arabic" w:hint="cs"/>
          <w:color w:val="0F243E" w:themeColor="text2" w:themeShade="80"/>
          <w:sz w:val="32"/>
          <w:szCs w:val="32"/>
          <w:rtl/>
        </w:rPr>
        <w:t>ا</w:t>
      </w:r>
      <w:r w:rsidRPr="00A548F1">
        <w:rPr>
          <w:rFonts w:ascii="Traditional Arabic" w:hAnsi="Traditional Arabic" w:cs="Traditional Arabic" w:hint="cs"/>
          <w:color w:val="0F243E" w:themeColor="text2" w:themeShade="80"/>
          <w:sz w:val="32"/>
          <w:szCs w:val="32"/>
          <w:rtl/>
        </w:rPr>
        <w:t xml:space="preserve">، </w:t>
      </w:r>
      <w:r w:rsidRPr="00A548F1">
        <w:rPr>
          <w:rFonts w:ascii="Traditional Arabic" w:hAnsi="Traditional Arabic" w:cs="Traditional Arabic"/>
          <w:color w:val="0F243E" w:themeColor="text2" w:themeShade="80"/>
          <w:sz w:val="32"/>
          <w:szCs w:val="32"/>
          <w:rtl/>
        </w:rPr>
        <w:t xml:space="preserve">لأن </w:t>
      </w:r>
      <w:r w:rsidR="008A2004">
        <w:rPr>
          <w:rFonts w:ascii="Traditional Arabic" w:hAnsi="Traditional Arabic" w:cs="Traditional Arabic" w:hint="cs"/>
          <w:color w:val="0F243E" w:themeColor="text2" w:themeShade="80"/>
          <w:sz w:val="32"/>
          <w:szCs w:val="32"/>
          <w:rtl/>
        </w:rPr>
        <w:t>اعترافهم بالحقيقة يعني</w:t>
      </w:r>
      <w:r w:rsidR="004D06E0">
        <w:rPr>
          <w:rFonts w:ascii="Traditional Arabic" w:hAnsi="Traditional Arabic" w:cs="Traditional Arabic" w:hint="cs"/>
          <w:color w:val="0F243E" w:themeColor="text2" w:themeShade="80"/>
          <w:sz w:val="32"/>
          <w:szCs w:val="32"/>
          <w:rtl/>
        </w:rPr>
        <w:t xml:space="preserve"> </w:t>
      </w:r>
      <w:r w:rsidRPr="00A548F1">
        <w:rPr>
          <w:rFonts w:ascii="Traditional Arabic" w:hAnsi="Traditional Arabic" w:cs="Traditional Arabic"/>
          <w:color w:val="0F243E" w:themeColor="text2" w:themeShade="80"/>
          <w:sz w:val="32"/>
          <w:szCs w:val="32"/>
          <w:rtl/>
        </w:rPr>
        <w:t>إرجاع الحق إلى نصاب</w:t>
      </w:r>
      <w:r w:rsidRPr="00A548F1">
        <w:rPr>
          <w:rFonts w:ascii="Traditional Arabic" w:hAnsi="Traditional Arabic" w:cs="Traditional Arabic" w:hint="cs"/>
          <w:color w:val="0F243E" w:themeColor="text2" w:themeShade="80"/>
          <w:sz w:val="32"/>
          <w:szCs w:val="32"/>
          <w:rtl/>
        </w:rPr>
        <w:t>ه</w:t>
      </w:r>
      <w:r w:rsidRPr="00A548F1">
        <w:rPr>
          <w:rFonts w:ascii="Traditional Arabic" w:hAnsi="Traditional Arabic" w:cs="Traditional Arabic"/>
          <w:color w:val="0F243E" w:themeColor="text2" w:themeShade="80"/>
          <w:sz w:val="32"/>
          <w:szCs w:val="32"/>
          <w:rtl/>
        </w:rPr>
        <w:t xml:space="preserve"> في كل ما</w:t>
      </w:r>
      <w:r w:rsidR="004D06E0">
        <w:rPr>
          <w:rFonts w:ascii="Traditional Arabic" w:hAnsi="Traditional Arabic" w:cs="Traditional Arabic" w:hint="cs"/>
          <w:color w:val="0F243E" w:themeColor="text2" w:themeShade="80"/>
          <w:sz w:val="32"/>
          <w:szCs w:val="32"/>
          <w:rtl/>
        </w:rPr>
        <w:t xml:space="preserve"> </w:t>
      </w:r>
      <w:r w:rsidRPr="00A548F1">
        <w:rPr>
          <w:rFonts w:ascii="Traditional Arabic" w:hAnsi="Traditional Arabic" w:cs="Traditional Arabic"/>
          <w:color w:val="0F243E" w:themeColor="text2" w:themeShade="80"/>
          <w:sz w:val="32"/>
          <w:szCs w:val="32"/>
          <w:rtl/>
        </w:rPr>
        <w:t>يتعلق بالسيد المسيح عيسى ابن مريم، ورسالته</w:t>
      </w:r>
      <w:r w:rsidRPr="00A548F1">
        <w:rPr>
          <w:rFonts w:ascii="Traditional Arabic" w:hAnsi="Traditional Arabic" w:cs="Traditional Arabic" w:hint="cs"/>
          <w:color w:val="0F243E" w:themeColor="text2" w:themeShade="80"/>
          <w:sz w:val="32"/>
          <w:szCs w:val="32"/>
          <w:rtl/>
        </w:rPr>
        <w:t xml:space="preserve">، </w:t>
      </w:r>
      <w:r w:rsidR="008A2004">
        <w:rPr>
          <w:rFonts w:ascii="Traditional Arabic" w:hAnsi="Traditional Arabic" w:cs="Traditional Arabic" w:hint="cs"/>
          <w:color w:val="0F243E" w:themeColor="text2" w:themeShade="80"/>
          <w:sz w:val="32"/>
          <w:szCs w:val="32"/>
          <w:rtl/>
        </w:rPr>
        <w:t xml:space="preserve">وإثبات نبوة محمد، نبي الإسلام، </w:t>
      </w:r>
      <w:r w:rsidRPr="00A548F1">
        <w:rPr>
          <w:rFonts w:ascii="Traditional Arabic" w:hAnsi="Traditional Arabic" w:cs="Traditional Arabic" w:hint="cs"/>
          <w:color w:val="0F243E" w:themeColor="text2" w:themeShade="80"/>
          <w:sz w:val="32"/>
          <w:szCs w:val="32"/>
          <w:rtl/>
        </w:rPr>
        <w:t>فإذا حصل ذلك فقدوا هيمنتهم على الرعية، لأن الإسلام ليس فيه طبقية وهيمنة على الناس وابتزاز للبنات وأكل أموال الناس بحجة صكوك الغفران وغير ذلك، بل الجميع سواسية كأسنان المشط.</w:t>
      </w:r>
    </w:p>
    <w:p w:rsidR="00981675" w:rsidRPr="00A548F1" w:rsidRDefault="00981675" w:rsidP="008A2004">
      <w:pPr>
        <w:shd w:val="clear" w:color="auto" w:fill="FFFFFF"/>
        <w:spacing w:line="194" w:lineRule="atLeast"/>
        <w:ind w:left="651"/>
        <w:jc w:val="both"/>
        <w:rPr>
          <w:rFonts w:ascii="Traditional Arabic" w:hAnsi="Traditional Arabic" w:cs="Traditional Arabic"/>
          <w:color w:val="0F243E" w:themeColor="text2" w:themeShade="80"/>
          <w:sz w:val="32"/>
          <w:szCs w:val="32"/>
          <w:rtl/>
        </w:rPr>
      </w:pPr>
      <w:r w:rsidRPr="00A548F1">
        <w:rPr>
          <w:rFonts w:ascii="Traditional Arabic" w:hAnsi="Traditional Arabic" w:cs="Traditional Arabic"/>
          <w:b/>
          <w:bCs/>
          <w:color w:val="0F243E" w:themeColor="text2" w:themeShade="80"/>
          <w:sz w:val="32"/>
          <w:szCs w:val="32"/>
          <w:rtl/>
        </w:rPr>
        <w:t>و</w:t>
      </w:r>
      <w:r w:rsidRPr="00A548F1">
        <w:rPr>
          <w:rFonts w:ascii="Traditional Arabic" w:hAnsi="Traditional Arabic" w:cs="Traditional Arabic" w:hint="cs"/>
          <w:b/>
          <w:bCs/>
          <w:color w:val="0F243E" w:themeColor="text2" w:themeShade="80"/>
          <w:sz w:val="32"/>
          <w:szCs w:val="32"/>
          <w:rtl/>
        </w:rPr>
        <w:t xml:space="preserve">القسم </w:t>
      </w:r>
      <w:r w:rsidRPr="00A548F1">
        <w:rPr>
          <w:rFonts w:ascii="Traditional Arabic" w:hAnsi="Traditional Arabic" w:cs="Traditional Arabic"/>
          <w:b/>
          <w:bCs/>
          <w:color w:val="0F243E" w:themeColor="text2" w:themeShade="80"/>
          <w:sz w:val="32"/>
          <w:szCs w:val="32"/>
          <w:rtl/>
        </w:rPr>
        <w:t>الثاني</w:t>
      </w:r>
      <w:r w:rsidR="004D06E0">
        <w:rPr>
          <w:rFonts w:ascii="Traditional Arabic" w:hAnsi="Traditional Arabic" w:cs="Traditional Arabic" w:hint="cs"/>
          <w:color w:val="0F243E" w:themeColor="text2" w:themeShade="80"/>
          <w:sz w:val="32"/>
          <w:szCs w:val="32"/>
          <w:rtl/>
        </w:rPr>
        <w:t xml:space="preserve"> </w:t>
      </w:r>
      <w:r w:rsidRPr="00A548F1">
        <w:rPr>
          <w:rFonts w:ascii="Traditional Arabic" w:hAnsi="Traditional Arabic" w:cs="Traditional Arabic" w:hint="cs"/>
          <w:color w:val="0F243E" w:themeColor="text2" w:themeShade="80"/>
          <w:sz w:val="32"/>
          <w:szCs w:val="32"/>
          <w:rtl/>
        </w:rPr>
        <w:t xml:space="preserve">هم </w:t>
      </w:r>
      <w:r w:rsidRPr="00A548F1">
        <w:rPr>
          <w:rFonts w:ascii="Traditional Arabic" w:hAnsi="Traditional Arabic" w:cs="Traditional Arabic"/>
          <w:color w:val="0F243E" w:themeColor="text2" w:themeShade="80"/>
          <w:sz w:val="32"/>
          <w:szCs w:val="32"/>
          <w:rtl/>
        </w:rPr>
        <w:t xml:space="preserve">الناس الأبرياء الذين </w:t>
      </w:r>
      <w:r w:rsidR="008A2004">
        <w:rPr>
          <w:rFonts w:ascii="Traditional Arabic" w:hAnsi="Traditional Arabic" w:cs="Traditional Arabic" w:hint="cs"/>
          <w:color w:val="0F243E" w:themeColor="text2" w:themeShade="80"/>
          <w:sz w:val="32"/>
          <w:szCs w:val="32"/>
          <w:rtl/>
        </w:rPr>
        <w:t>يؤمنون ب</w:t>
      </w:r>
      <w:r w:rsidRPr="00A548F1">
        <w:rPr>
          <w:rFonts w:ascii="Traditional Arabic" w:hAnsi="Traditional Arabic" w:cs="Traditional Arabic"/>
          <w:color w:val="0F243E" w:themeColor="text2" w:themeShade="80"/>
          <w:sz w:val="32"/>
          <w:szCs w:val="32"/>
          <w:rtl/>
        </w:rPr>
        <w:t>ما يلقنهم أهلهم وم</w:t>
      </w:r>
      <w:r w:rsidR="008A2004">
        <w:rPr>
          <w:rFonts w:ascii="Traditional Arabic" w:hAnsi="Traditional Arabic" w:cs="Traditional Arabic" w:hint="cs"/>
          <w:color w:val="0F243E" w:themeColor="text2" w:themeShade="80"/>
          <w:sz w:val="32"/>
          <w:szCs w:val="32"/>
          <w:rtl/>
        </w:rPr>
        <w:t>ُ</w:t>
      </w:r>
      <w:r w:rsidRPr="00A548F1">
        <w:rPr>
          <w:rFonts w:ascii="Traditional Arabic" w:hAnsi="Traditional Arabic" w:cs="Traditional Arabic"/>
          <w:color w:val="0F243E" w:themeColor="text2" w:themeShade="80"/>
          <w:sz w:val="32"/>
          <w:szCs w:val="32"/>
          <w:rtl/>
        </w:rPr>
        <w:t>درسوهم وقساوستهم</w:t>
      </w:r>
      <w:r w:rsidRPr="00A548F1">
        <w:rPr>
          <w:rFonts w:ascii="Traditional Arabic" w:hAnsi="Traditional Arabic" w:cs="Traditional Arabic" w:hint="cs"/>
          <w:color w:val="0F243E" w:themeColor="text2" w:themeShade="80"/>
          <w:sz w:val="32"/>
          <w:szCs w:val="32"/>
          <w:rtl/>
        </w:rPr>
        <w:t xml:space="preserve">، </w:t>
      </w:r>
      <w:r w:rsidRPr="00A548F1">
        <w:rPr>
          <w:rFonts w:ascii="Traditional Arabic" w:hAnsi="Traditional Arabic" w:cs="Traditional Arabic"/>
          <w:color w:val="0F243E" w:themeColor="text2" w:themeShade="80"/>
          <w:sz w:val="32"/>
          <w:szCs w:val="32"/>
          <w:rtl/>
        </w:rPr>
        <w:t>دون تمحيص و</w:t>
      </w:r>
      <w:r w:rsidR="008A2004">
        <w:rPr>
          <w:rFonts w:ascii="Traditional Arabic" w:hAnsi="Traditional Arabic" w:cs="Traditional Arabic" w:hint="cs"/>
          <w:color w:val="0F243E" w:themeColor="text2" w:themeShade="80"/>
          <w:sz w:val="32"/>
          <w:szCs w:val="32"/>
          <w:rtl/>
        </w:rPr>
        <w:t>مناقشة و</w:t>
      </w:r>
      <w:r w:rsidRPr="00A548F1">
        <w:rPr>
          <w:rFonts w:ascii="Traditional Arabic" w:hAnsi="Traditional Arabic" w:cs="Traditional Arabic"/>
          <w:color w:val="0F243E" w:themeColor="text2" w:themeShade="80"/>
          <w:sz w:val="32"/>
          <w:szCs w:val="32"/>
          <w:rtl/>
        </w:rPr>
        <w:t>إعمال العقل</w:t>
      </w:r>
      <w:r w:rsidR="008A2004">
        <w:rPr>
          <w:rFonts w:ascii="Traditional Arabic" w:hAnsi="Traditional Arabic" w:cs="Traditional Arabic" w:hint="cs"/>
          <w:color w:val="0F243E" w:themeColor="text2" w:themeShade="80"/>
          <w:sz w:val="32"/>
          <w:szCs w:val="32"/>
          <w:rtl/>
        </w:rPr>
        <w:t>، بدافع تقليد المجتمع</w:t>
      </w:r>
      <w:r w:rsidRPr="00A548F1">
        <w:rPr>
          <w:rFonts w:ascii="Traditional Arabic" w:hAnsi="Traditional Arabic" w:cs="Traditional Arabic"/>
          <w:color w:val="0F243E" w:themeColor="text2" w:themeShade="80"/>
          <w:sz w:val="32"/>
          <w:szCs w:val="32"/>
          <w:rtl/>
        </w:rPr>
        <w:t>. </w:t>
      </w:r>
    </w:p>
    <w:p w:rsidR="00ED01EC" w:rsidRDefault="00ED01EC" w:rsidP="00ED01EC">
      <w:pPr>
        <w:pStyle w:val="a4"/>
        <w:numPr>
          <w:ilvl w:val="0"/>
          <w:numId w:val="1"/>
        </w:numPr>
        <w:shd w:val="clear" w:color="auto" w:fill="FFFFFF"/>
        <w:spacing w:line="194" w:lineRule="atLeast"/>
        <w:ind w:left="651" w:hanging="283"/>
        <w:jc w:val="both"/>
        <w:rPr>
          <w:rFonts w:ascii="Traditional Arabic" w:hAnsi="Traditional Arabic" w:cs="Traditional Arabic"/>
          <w:color w:val="0F243E" w:themeColor="text2" w:themeShade="80"/>
          <w:sz w:val="32"/>
          <w:szCs w:val="32"/>
        </w:rPr>
      </w:pPr>
      <w:r>
        <w:rPr>
          <w:rFonts w:ascii="Traditional Arabic" w:hAnsi="Traditional Arabic" w:cs="Traditional Arabic"/>
          <w:color w:val="0F243E" w:themeColor="text2" w:themeShade="80"/>
          <w:sz w:val="32"/>
          <w:szCs w:val="32"/>
          <w:rtl/>
        </w:rPr>
        <w:lastRenderedPageBreak/>
        <w:t>وللعلم، فقد أرسل الله سبحانه وتعالى أنبياء ورسلا كثيرين بكتب متعددة على مدى العصور، وتلك الكتب إما ضاعت واندثرت ولم يعُد لها ذِكر، وإما تحرفت كالتوراة والإنجيل.</w:t>
      </w:r>
    </w:p>
    <w:p w:rsidR="00981675" w:rsidRDefault="00981675" w:rsidP="001807EE">
      <w:pPr>
        <w:pStyle w:val="a4"/>
        <w:numPr>
          <w:ilvl w:val="0"/>
          <w:numId w:val="1"/>
        </w:numPr>
        <w:shd w:val="clear" w:color="auto" w:fill="FFFFFF"/>
        <w:spacing w:line="194" w:lineRule="atLeast"/>
        <w:ind w:left="651" w:hanging="283"/>
        <w:jc w:val="both"/>
        <w:rPr>
          <w:rFonts w:ascii="Traditional Arabic" w:hAnsi="Traditional Arabic" w:cs="Traditional Arabic"/>
          <w:color w:val="0F243E" w:themeColor="text2" w:themeShade="80"/>
          <w:sz w:val="32"/>
          <w:szCs w:val="32"/>
        </w:rPr>
      </w:pPr>
      <w:r w:rsidRPr="00A548F1">
        <w:rPr>
          <w:rFonts w:ascii="Traditional Arabic" w:hAnsi="Traditional Arabic" w:cs="Traditional Arabic"/>
          <w:color w:val="0F243E" w:themeColor="text2" w:themeShade="80"/>
          <w:sz w:val="32"/>
          <w:szCs w:val="32"/>
          <w:rtl/>
        </w:rPr>
        <w:t>أما الوحي الذي أنزله الله سبحانه وتعالى على عبده ورسوله محمد صلى الله عليه وسلم، فقد تكفل الله بحفظه</w:t>
      </w:r>
      <w:r w:rsidRPr="00A548F1">
        <w:rPr>
          <w:rFonts w:ascii="Traditional Arabic" w:hAnsi="Traditional Arabic" w:cs="Traditional Arabic" w:hint="cs"/>
          <w:color w:val="0F243E" w:themeColor="text2" w:themeShade="80"/>
          <w:sz w:val="32"/>
          <w:szCs w:val="32"/>
          <w:rtl/>
        </w:rPr>
        <w:t xml:space="preserve">، كما وعد الله تعالى في القرآن </w:t>
      </w:r>
      <w:r w:rsidRPr="00A548F1">
        <w:rPr>
          <w:rFonts w:ascii="Traditional Arabic" w:hAnsi="Traditional Arabic" w:cs="Traditional Arabic"/>
          <w:color w:val="0F243E" w:themeColor="text2" w:themeShade="80"/>
          <w:sz w:val="32"/>
          <w:szCs w:val="32"/>
          <w:rtl/>
        </w:rPr>
        <w:t>(( إنا نحن نزلنا الذِكر وإنا له لحافظون</w:t>
      </w:r>
      <w:r w:rsidR="008A2004">
        <w:rPr>
          <w:rFonts w:ascii="Traditional Arabic" w:hAnsi="Traditional Arabic" w:cs="Traditional Arabic"/>
          <w:color w:val="0F243E" w:themeColor="text2" w:themeShade="80"/>
          <w:sz w:val="32"/>
          <w:szCs w:val="32"/>
          <w:rtl/>
        </w:rPr>
        <w:t>))</w:t>
      </w:r>
      <w:r w:rsidRPr="00A548F1">
        <w:rPr>
          <w:rFonts w:ascii="Traditional Arabic" w:hAnsi="Traditional Arabic" w:cs="Traditional Arabic" w:hint="cs"/>
          <w:color w:val="0F243E" w:themeColor="text2" w:themeShade="80"/>
          <w:sz w:val="32"/>
          <w:szCs w:val="32"/>
          <w:rtl/>
        </w:rPr>
        <w:t xml:space="preserve">، وذلك لأن الله رحيم بعباده، أرسل لهم كتابا </w:t>
      </w:r>
      <w:r w:rsidR="008A2004">
        <w:rPr>
          <w:rFonts w:ascii="Traditional Arabic" w:hAnsi="Traditional Arabic" w:cs="Traditional Arabic" w:hint="cs"/>
          <w:color w:val="0F243E" w:themeColor="text2" w:themeShade="80"/>
          <w:sz w:val="32"/>
          <w:szCs w:val="32"/>
          <w:rtl/>
        </w:rPr>
        <w:t xml:space="preserve">أبديا </w:t>
      </w:r>
      <w:r w:rsidRPr="00A548F1">
        <w:rPr>
          <w:rFonts w:ascii="Traditional Arabic" w:hAnsi="Traditional Arabic" w:cs="Traditional Arabic" w:hint="cs"/>
          <w:color w:val="0F243E" w:themeColor="text2" w:themeShade="80"/>
          <w:sz w:val="32"/>
          <w:szCs w:val="32"/>
          <w:rtl/>
        </w:rPr>
        <w:t>يدلهم إلى طريق الجنة، ويباعدهم عن طريق النار</w:t>
      </w:r>
      <w:r w:rsidR="008A2004">
        <w:rPr>
          <w:rFonts w:ascii="Traditional Arabic" w:hAnsi="Traditional Arabic" w:cs="Traditional Arabic" w:hint="cs"/>
          <w:color w:val="0F243E" w:themeColor="text2" w:themeShade="80"/>
          <w:sz w:val="32"/>
          <w:szCs w:val="32"/>
          <w:rtl/>
        </w:rPr>
        <w:t>، وجعله محفوظا بين أيديهم</w:t>
      </w:r>
      <w:r w:rsidRPr="00A548F1">
        <w:rPr>
          <w:rFonts w:ascii="Traditional Arabic" w:hAnsi="Traditional Arabic" w:cs="Traditional Arabic" w:hint="cs"/>
          <w:color w:val="0F243E" w:themeColor="text2" w:themeShade="80"/>
          <w:sz w:val="32"/>
          <w:szCs w:val="32"/>
          <w:rtl/>
        </w:rPr>
        <w:t>.</w:t>
      </w:r>
    </w:p>
    <w:p w:rsidR="008A2004" w:rsidRDefault="008A2004" w:rsidP="008A2004">
      <w:pPr>
        <w:pStyle w:val="a4"/>
        <w:numPr>
          <w:ilvl w:val="0"/>
          <w:numId w:val="1"/>
        </w:numPr>
        <w:shd w:val="clear" w:color="auto" w:fill="FFFFFF"/>
        <w:spacing w:line="194" w:lineRule="atLeast"/>
        <w:ind w:left="651" w:hanging="283"/>
        <w:jc w:val="both"/>
        <w:rPr>
          <w:rFonts w:ascii="Traditional Arabic" w:hAnsi="Traditional Arabic" w:cs="Traditional Arabic"/>
          <w:color w:val="0F243E" w:themeColor="text2" w:themeShade="80"/>
          <w:sz w:val="32"/>
          <w:szCs w:val="32"/>
        </w:rPr>
      </w:pPr>
      <w:r>
        <w:rPr>
          <w:rFonts w:ascii="Traditional Arabic" w:hAnsi="Traditional Arabic" w:cs="Traditional Arabic" w:hint="cs"/>
          <w:color w:val="0F243E" w:themeColor="text2" w:themeShade="80"/>
          <w:sz w:val="32"/>
          <w:szCs w:val="32"/>
          <w:rtl/>
        </w:rPr>
        <w:t>وبهذا يتبين شرف كتاب القرآن من وجوه أربعة:</w:t>
      </w:r>
    </w:p>
    <w:p w:rsidR="008A2004" w:rsidRPr="008A2004" w:rsidRDefault="008A2004" w:rsidP="008A2004">
      <w:pPr>
        <w:shd w:val="clear" w:color="auto" w:fill="FFFFFF"/>
        <w:spacing w:line="194" w:lineRule="atLeast"/>
        <w:ind w:left="651"/>
        <w:jc w:val="both"/>
        <w:rPr>
          <w:rFonts w:ascii="Traditional Arabic" w:hAnsi="Traditional Arabic" w:cs="Traditional Arabic"/>
          <w:color w:val="0F243E" w:themeColor="text2" w:themeShade="80"/>
          <w:sz w:val="32"/>
          <w:szCs w:val="32"/>
        </w:rPr>
      </w:pPr>
      <w:r w:rsidRPr="008A2004">
        <w:rPr>
          <w:rFonts w:ascii="Traditional Arabic" w:hAnsi="Traditional Arabic" w:cs="Traditional Arabic" w:hint="cs"/>
          <w:b/>
          <w:bCs/>
          <w:color w:val="0F243E" w:themeColor="text2" w:themeShade="80"/>
          <w:sz w:val="32"/>
          <w:szCs w:val="32"/>
          <w:rtl/>
        </w:rPr>
        <w:t>الأول</w:t>
      </w:r>
      <w:r w:rsidRPr="008A2004">
        <w:rPr>
          <w:rFonts w:ascii="Traditional Arabic" w:hAnsi="Traditional Arabic" w:cs="Traditional Arabic" w:hint="cs"/>
          <w:color w:val="0F243E" w:themeColor="text2" w:themeShade="80"/>
          <w:sz w:val="32"/>
          <w:szCs w:val="32"/>
          <w:rtl/>
        </w:rPr>
        <w:t>: أن الله حفظه من التحريف والتبديل.</w:t>
      </w:r>
    </w:p>
    <w:p w:rsidR="008A2004" w:rsidRPr="008A2004" w:rsidRDefault="008A2004" w:rsidP="008A2004">
      <w:pPr>
        <w:shd w:val="clear" w:color="auto" w:fill="FFFFFF"/>
        <w:spacing w:line="194" w:lineRule="atLeast"/>
        <w:ind w:left="651"/>
        <w:jc w:val="both"/>
        <w:rPr>
          <w:rFonts w:ascii="Traditional Arabic" w:hAnsi="Traditional Arabic" w:cs="Traditional Arabic"/>
          <w:color w:val="0F243E" w:themeColor="text2" w:themeShade="80"/>
          <w:sz w:val="32"/>
          <w:szCs w:val="32"/>
        </w:rPr>
      </w:pPr>
      <w:r w:rsidRPr="008A2004">
        <w:rPr>
          <w:rFonts w:ascii="Traditional Arabic" w:hAnsi="Traditional Arabic" w:cs="Traditional Arabic" w:hint="cs"/>
          <w:b/>
          <w:bCs/>
          <w:color w:val="0F243E" w:themeColor="text2" w:themeShade="80"/>
          <w:sz w:val="32"/>
          <w:szCs w:val="32"/>
          <w:rtl/>
        </w:rPr>
        <w:t>الثاني</w:t>
      </w:r>
      <w:r w:rsidRPr="008A2004">
        <w:rPr>
          <w:rFonts w:ascii="Traditional Arabic" w:hAnsi="Traditional Arabic" w:cs="Traditional Arabic" w:hint="cs"/>
          <w:color w:val="0F243E" w:themeColor="text2" w:themeShade="80"/>
          <w:sz w:val="32"/>
          <w:szCs w:val="32"/>
          <w:rtl/>
        </w:rPr>
        <w:t>: جعله خير كتبه، يتضمن أفضل أحكام الله.</w:t>
      </w:r>
    </w:p>
    <w:p w:rsidR="008A2004" w:rsidRPr="008A2004" w:rsidRDefault="008A2004" w:rsidP="008A2004">
      <w:pPr>
        <w:shd w:val="clear" w:color="auto" w:fill="FFFFFF"/>
        <w:spacing w:line="194" w:lineRule="atLeast"/>
        <w:ind w:left="651"/>
        <w:jc w:val="both"/>
        <w:rPr>
          <w:rFonts w:ascii="Traditional Arabic" w:hAnsi="Traditional Arabic" w:cs="Traditional Arabic"/>
          <w:color w:val="0F243E" w:themeColor="text2" w:themeShade="80"/>
          <w:sz w:val="32"/>
          <w:szCs w:val="32"/>
        </w:rPr>
      </w:pPr>
      <w:r w:rsidRPr="008A2004">
        <w:rPr>
          <w:rFonts w:ascii="Traditional Arabic" w:hAnsi="Traditional Arabic" w:cs="Traditional Arabic" w:hint="cs"/>
          <w:b/>
          <w:bCs/>
          <w:color w:val="0F243E" w:themeColor="text2" w:themeShade="80"/>
          <w:sz w:val="32"/>
          <w:szCs w:val="32"/>
          <w:rtl/>
        </w:rPr>
        <w:t>الثالث</w:t>
      </w:r>
      <w:r w:rsidRPr="008A2004">
        <w:rPr>
          <w:rFonts w:ascii="Traditional Arabic" w:hAnsi="Traditional Arabic" w:cs="Traditional Arabic" w:hint="cs"/>
          <w:color w:val="0F243E" w:themeColor="text2" w:themeShade="80"/>
          <w:sz w:val="32"/>
          <w:szCs w:val="32"/>
          <w:rtl/>
        </w:rPr>
        <w:t>: جعله للناس كافة، العرب والعجم وغيرهم.</w:t>
      </w:r>
    </w:p>
    <w:p w:rsidR="008A2004" w:rsidRPr="008A2004" w:rsidRDefault="008A2004" w:rsidP="008A2004">
      <w:pPr>
        <w:shd w:val="clear" w:color="auto" w:fill="FFFFFF"/>
        <w:spacing w:line="194" w:lineRule="atLeast"/>
        <w:ind w:left="651"/>
        <w:jc w:val="both"/>
        <w:rPr>
          <w:rFonts w:ascii="Traditional Arabic" w:hAnsi="Traditional Arabic" w:cs="Traditional Arabic"/>
          <w:color w:val="0F243E" w:themeColor="text2" w:themeShade="80"/>
          <w:sz w:val="32"/>
          <w:szCs w:val="32"/>
          <w:rtl/>
        </w:rPr>
      </w:pPr>
      <w:r w:rsidRPr="008A2004">
        <w:rPr>
          <w:rFonts w:ascii="Traditional Arabic" w:hAnsi="Traditional Arabic" w:cs="Traditional Arabic" w:hint="cs"/>
          <w:b/>
          <w:bCs/>
          <w:color w:val="0F243E" w:themeColor="text2" w:themeShade="80"/>
          <w:sz w:val="32"/>
          <w:szCs w:val="32"/>
          <w:rtl/>
        </w:rPr>
        <w:t>الرابع</w:t>
      </w:r>
      <w:r w:rsidRPr="008A2004">
        <w:rPr>
          <w:rFonts w:ascii="Traditional Arabic" w:hAnsi="Traditional Arabic" w:cs="Traditional Arabic" w:hint="cs"/>
          <w:color w:val="0F243E" w:themeColor="text2" w:themeShade="80"/>
          <w:sz w:val="32"/>
          <w:szCs w:val="32"/>
          <w:rtl/>
        </w:rPr>
        <w:t>: جعله الكتاب الواجب الإيمان به والعمل بما فيه إلى نهاية الدنيا.</w:t>
      </w:r>
    </w:p>
    <w:p w:rsidR="001807EE" w:rsidRDefault="001807EE" w:rsidP="008A2004">
      <w:pPr>
        <w:shd w:val="clear" w:color="auto" w:fill="FFFFFF"/>
        <w:spacing w:line="194" w:lineRule="atLeast"/>
        <w:ind w:left="651"/>
        <w:jc w:val="both"/>
        <w:rPr>
          <w:rFonts w:ascii="Traditional Arabic" w:eastAsia="Times New Roman" w:hAnsi="Traditional Arabic" w:cs="Traditional Arabic"/>
          <w:color w:val="0F243E" w:themeColor="text2" w:themeShade="80"/>
          <w:sz w:val="32"/>
          <w:szCs w:val="32"/>
          <w:rtl/>
        </w:rPr>
      </w:pPr>
      <w:r>
        <w:rPr>
          <w:rFonts w:ascii="Traditional Arabic" w:eastAsia="Times New Roman" w:hAnsi="Traditional Arabic" w:cs="Traditional Arabic" w:hint="cs"/>
          <w:color w:val="0F243E" w:themeColor="text2" w:themeShade="80"/>
          <w:sz w:val="32"/>
          <w:szCs w:val="32"/>
          <w:rtl/>
        </w:rPr>
        <w:t>تم الجواب بحمد الله.</w:t>
      </w:r>
      <w:r w:rsidR="004F55BB">
        <w:rPr>
          <w:rStyle w:val="a7"/>
          <w:rFonts w:ascii="Traditional Arabic" w:eastAsia="Times New Roman" w:hAnsi="Traditional Arabic" w:cs="Traditional Arabic"/>
          <w:color w:val="0F243E" w:themeColor="text2" w:themeShade="80"/>
          <w:sz w:val="32"/>
          <w:szCs w:val="32"/>
          <w:rtl/>
        </w:rPr>
        <w:footnoteReference w:id="4"/>
      </w:r>
    </w:p>
    <w:p w:rsidR="004F55BB" w:rsidRDefault="004F55BB" w:rsidP="004F55BB">
      <w:pPr>
        <w:shd w:val="clear" w:color="auto" w:fill="FFFFFF"/>
        <w:spacing w:line="194" w:lineRule="atLeast"/>
        <w:ind w:left="651"/>
        <w:jc w:val="both"/>
        <w:rPr>
          <w:rFonts w:ascii="Traditional Arabic" w:hAnsi="Traditional Arabic" w:cs="Traditional Arabic"/>
          <w:sz w:val="32"/>
          <w:szCs w:val="32"/>
          <w:rtl/>
        </w:rPr>
      </w:pPr>
      <w:r w:rsidRPr="004F55BB">
        <w:rPr>
          <w:rFonts w:ascii="Traditional Arabic" w:eastAsia="Times New Roman" w:hAnsi="Traditional Arabic" w:cs="Traditional Arabic" w:hint="cs"/>
          <w:color w:val="0F243E" w:themeColor="text2" w:themeShade="80"/>
          <w:sz w:val="32"/>
          <w:szCs w:val="32"/>
          <w:rtl/>
        </w:rPr>
        <w:t>ماجد</w:t>
      </w:r>
      <w:r>
        <w:rPr>
          <w:rFonts w:ascii="Traditional Arabic" w:hAnsi="Traditional Arabic" w:cs="Traditional Arabic" w:hint="cs"/>
          <w:sz w:val="32"/>
          <w:szCs w:val="32"/>
          <w:rtl/>
        </w:rPr>
        <w:t xml:space="preserve"> بن سليمان</w:t>
      </w:r>
    </w:p>
    <w:p w:rsidR="00BA106F" w:rsidRPr="00AC285A" w:rsidRDefault="00A1032C" w:rsidP="00BA106F">
      <w:pPr>
        <w:spacing w:before="100" w:beforeAutospacing="1" w:after="100" w:afterAutospacing="1"/>
        <w:ind w:left="368"/>
        <w:jc w:val="center"/>
        <w:rPr>
          <w:rFonts w:ascii="Traditional Arabic" w:hAnsi="Traditional Arabic" w:cs="Traditional Arabic"/>
          <w:b/>
          <w:bCs/>
          <w:color w:val="000000"/>
        </w:rPr>
      </w:pPr>
      <w:hyperlink r:id="rId7" w:history="1">
        <w:r w:rsidR="00BA106F">
          <w:rPr>
            <w:rStyle w:val="Hyperlink"/>
            <w:rFonts w:ascii="Traditional Arabic" w:hAnsi="Traditional Arabic" w:cs="Traditional Arabic"/>
            <w:b/>
            <w:bCs/>
          </w:rPr>
          <w:t>m</w:t>
        </w:r>
        <w:r w:rsidR="00BA106F" w:rsidRPr="00AC285A">
          <w:rPr>
            <w:rStyle w:val="Hyperlink"/>
            <w:rFonts w:ascii="Traditional Arabic" w:hAnsi="Traditional Arabic" w:cs="Traditional Arabic"/>
            <w:b/>
            <w:bCs/>
          </w:rPr>
          <w:t>ajed.alrassi@gmail.com</w:t>
        </w:r>
      </w:hyperlink>
    </w:p>
    <w:p w:rsidR="00BA106F" w:rsidRPr="00AC285A" w:rsidRDefault="00BA106F" w:rsidP="00BA106F">
      <w:pPr>
        <w:spacing w:before="100" w:beforeAutospacing="1" w:after="100" w:afterAutospacing="1"/>
        <w:ind w:left="368"/>
        <w:jc w:val="center"/>
        <w:rPr>
          <w:rFonts w:ascii="Traditional Arabic" w:hAnsi="Traditional Arabic" w:cs="Traditional Arabic"/>
          <w:b/>
          <w:bCs/>
          <w:color w:val="000000"/>
        </w:rPr>
      </w:pPr>
      <w:r>
        <w:rPr>
          <w:rFonts w:ascii="Traditional Arabic" w:hAnsi="Traditional Arabic" w:cs="Traditional Arabic" w:hint="cs"/>
          <w:b/>
          <w:bCs/>
          <w:color w:val="000000"/>
          <w:rtl/>
        </w:rPr>
        <w:t xml:space="preserve">هاتف: </w:t>
      </w:r>
      <w:r w:rsidRPr="00AC285A">
        <w:rPr>
          <w:rFonts w:ascii="Traditional Arabic" w:hAnsi="Traditional Arabic" w:cs="Traditional Arabic"/>
          <w:b/>
          <w:bCs/>
          <w:color w:val="000000"/>
        </w:rPr>
        <w:t>00966505906761</w:t>
      </w:r>
    </w:p>
    <w:p w:rsidR="00BA106F" w:rsidRDefault="00BA106F">
      <w:pPr>
        <w:bidi w:val="0"/>
        <w:rPr>
          <w:color w:val="0F243E" w:themeColor="text2" w:themeShade="80"/>
          <w:sz w:val="32"/>
          <w:szCs w:val="32"/>
          <w:rtl/>
        </w:rPr>
      </w:pPr>
      <w:r>
        <w:rPr>
          <w:color w:val="0F243E" w:themeColor="text2" w:themeShade="80"/>
          <w:sz w:val="32"/>
          <w:szCs w:val="32"/>
          <w:rtl/>
        </w:rPr>
        <w:br w:type="page"/>
      </w:r>
    </w:p>
    <w:p w:rsidR="003069C8" w:rsidRDefault="003069C8" w:rsidP="003069C8">
      <w:pPr>
        <w:pStyle w:val="a4"/>
        <w:spacing w:before="100" w:beforeAutospacing="1" w:after="100" w:afterAutospacing="1" w:line="240" w:lineRule="auto"/>
        <w:ind w:left="425"/>
        <w:jc w:val="center"/>
        <w:outlineLvl w:val="0"/>
        <w:rPr>
          <w:rFonts w:ascii="Traditional Arabic" w:hAnsi="Traditional Arabic" w:cs="Traditional Arabic"/>
          <w:b/>
          <w:bCs/>
          <w:color w:val="FF0000"/>
          <w:sz w:val="36"/>
          <w:szCs w:val="36"/>
          <w:shd w:val="clear" w:color="auto" w:fill="FFFFFF"/>
          <w:rtl/>
        </w:rPr>
      </w:pPr>
      <w:r w:rsidRPr="00A83464">
        <w:rPr>
          <w:rFonts w:ascii="Traditional Arabic" w:hAnsi="Traditional Arabic" w:cs="Traditional Arabic" w:hint="cs"/>
          <w:b/>
          <w:bCs/>
          <w:color w:val="FF0000"/>
          <w:sz w:val="36"/>
          <w:szCs w:val="36"/>
          <w:shd w:val="clear" w:color="auto" w:fill="FFFFFF"/>
          <w:rtl/>
        </w:rPr>
        <w:lastRenderedPageBreak/>
        <w:t xml:space="preserve">مراجع علمية لمن أراد الاستزادة والفائدة </w:t>
      </w:r>
      <w:r w:rsidRPr="00A83464">
        <w:rPr>
          <w:rFonts w:ascii="Traditional Arabic" w:hAnsi="Traditional Arabic" w:cs="Traditional Arabic"/>
          <w:b/>
          <w:bCs/>
          <w:color w:val="FF0000"/>
          <w:sz w:val="36"/>
          <w:szCs w:val="36"/>
          <w:shd w:val="clear" w:color="auto" w:fill="FFFFFF"/>
          <w:rtl/>
        </w:rPr>
        <w:t>–</w:t>
      </w:r>
      <w:r w:rsidRPr="00A83464">
        <w:rPr>
          <w:rFonts w:ascii="Traditional Arabic" w:hAnsi="Traditional Arabic" w:cs="Traditional Arabic" w:hint="cs"/>
          <w:b/>
          <w:bCs/>
          <w:color w:val="FF0000"/>
          <w:sz w:val="36"/>
          <w:szCs w:val="36"/>
          <w:shd w:val="clear" w:color="auto" w:fill="FFFFFF"/>
          <w:rtl/>
        </w:rPr>
        <w:t xml:space="preserve"> وهي منشورة في موقع</w:t>
      </w:r>
      <w:r>
        <w:rPr>
          <w:rFonts w:ascii="Traditional Arabic" w:hAnsi="Traditional Arabic" w:cs="Traditional Arabic" w:hint="cs"/>
          <w:b/>
          <w:bCs/>
          <w:color w:val="FF0000"/>
          <w:sz w:val="36"/>
          <w:szCs w:val="36"/>
          <w:shd w:val="clear" w:color="auto" w:fill="FFFFFF"/>
          <w:rtl/>
        </w:rPr>
        <w:t>:</w:t>
      </w:r>
      <w:r w:rsidRPr="00A83464">
        <w:rPr>
          <w:rFonts w:ascii="Traditional Arabic" w:hAnsi="Traditional Arabic" w:cs="Traditional Arabic" w:hint="cs"/>
          <w:b/>
          <w:bCs/>
          <w:color w:val="FF0000"/>
          <w:sz w:val="36"/>
          <w:szCs w:val="36"/>
          <w:shd w:val="clear" w:color="auto" w:fill="FFFFFF"/>
          <w:rtl/>
        </w:rPr>
        <w:t xml:space="preserve"> </w:t>
      </w:r>
    </w:p>
    <w:p w:rsidR="003069C8" w:rsidRPr="00A83464" w:rsidRDefault="003069C8" w:rsidP="003069C8">
      <w:pPr>
        <w:pStyle w:val="a4"/>
        <w:spacing w:before="100" w:beforeAutospacing="1" w:after="100" w:afterAutospacing="1" w:line="240" w:lineRule="auto"/>
        <w:ind w:left="425"/>
        <w:jc w:val="center"/>
        <w:outlineLvl w:val="0"/>
        <w:rPr>
          <w:rFonts w:ascii="Traditional Arabic" w:hAnsi="Traditional Arabic" w:cs="Traditional Arabic"/>
          <w:b/>
          <w:bCs/>
          <w:color w:val="FF0000"/>
          <w:sz w:val="36"/>
          <w:szCs w:val="36"/>
          <w:shd w:val="clear" w:color="auto" w:fill="FFFFFF"/>
        </w:rPr>
      </w:pPr>
      <w:r w:rsidRPr="00A83464">
        <w:rPr>
          <w:rFonts w:ascii="Traditional Arabic" w:hAnsi="Traditional Arabic" w:cs="Traditional Arabic"/>
          <w:b/>
          <w:bCs/>
          <w:color w:val="FF0000"/>
          <w:sz w:val="36"/>
          <w:szCs w:val="36"/>
          <w:shd w:val="clear" w:color="auto" w:fill="FFFFFF"/>
          <w:rtl/>
        </w:rPr>
        <w:t>«</w:t>
      </w:r>
      <w:r w:rsidRPr="00A83464">
        <w:rPr>
          <w:rFonts w:ascii="Traditional Arabic" w:hAnsi="Traditional Arabic" w:cs="Traditional Arabic" w:hint="cs"/>
          <w:b/>
          <w:bCs/>
          <w:color w:val="FF0000"/>
          <w:sz w:val="36"/>
          <w:szCs w:val="36"/>
          <w:shd w:val="clear" w:color="auto" w:fill="FFFFFF"/>
          <w:rtl/>
        </w:rPr>
        <w:t>الدين الواضح</w:t>
      </w:r>
      <w:r w:rsidRPr="00A83464">
        <w:rPr>
          <w:rFonts w:ascii="Traditional Arabic" w:hAnsi="Traditional Arabic" w:cs="Traditional Arabic"/>
          <w:b/>
          <w:bCs/>
          <w:color w:val="FF0000"/>
          <w:sz w:val="36"/>
          <w:szCs w:val="36"/>
          <w:shd w:val="clear" w:color="auto" w:fill="FFFFFF"/>
          <w:rtl/>
        </w:rPr>
        <w:t>»</w:t>
      </w:r>
      <w:r w:rsidRPr="00A83464">
        <w:rPr>
          <w:rFonts w:ascii="Traditional Arabic" w:hAnsi="Traditional Arabic" w:cs="Traditional Arabic" w:hint="cs"/>
          <w:b/>
          <w:bCs/>
          <w:color w:val="FF0000"/>
          <w:sz w:val="36"/>
          <w:szCs w:val="36"/>
          <w:shd w:val="clear" w:color="auto" w:fill="FFFFFF"/>
          <w:rtl/>
        </w:rPr>
        <w:t xml:space="preserve"> </w:t>
      </w:r>
    </w:p>
    <w:p w:rsidR="003069C8" w:rsidRDefault="00A1032C" w:rsidP="003069C8">
      <w:pPr>
        <w:ind w:left="66"/>
        <w:jc w:val="center"/>
        <w:rPr>
          <w:sz w:val="28"/>
          <w:szCs w:val="28"/>
          <w:rtl/>
        </w:rPr>
      </w:pPr>
      <w:hyperlink r:id="rId8" w:history="1">
        <w:r w:rsidR="003069C8" w:rsidRPr="00A72B1D">
          <w:rPr>
            <w:rFonts w:ascii="Traditional Arabic" w:eastAsia="Times New Roman" w:hAnsi="Traditional Arabic" w:cs="Traditional Arabic"/>
            <w:color w:val="0000FF"/>
            <w:sz w:val="28"/>
            <w:szCs w:val="28"/>
            <w:u w:val="single"/>
          </w:rPr>
          <w:t>www.saaid.net/The-clear-religion</w:t>
        </w:r>
      </w:hyperlink>
    </w:p>
    <w:p w:rsidR="003069C8" w:rsidRPr="00A72B1D" w:rsidRDefault="003069C8" w:rsidP="003069C8">
      <w:pPr>
        <w:ind w:left="66"/>
        <w:jc w:val="center"/>
        <w:rPr>
          <w:rFonts w:ascii="Traditional Arabic" w:hAnsi="Traditional Arabic" w:cs="Traditional Arabic"/>
          <w:sz w:val="28"/>
          <w:szCs w:val="28"/>
          <w:shd w:val="clear" w:color="auto" w:fill="FFFFFF"/>
          <w:rtl/>
        </w:rPr>
      </w:pPr>
    </w:p>
    <w:p w:rsidR="003069C8" w:rsidRPr="00857B85" w:rsidRDefault="003069C8" w:rsidP="003069C8">
      <w:pPr>
        <w:numPr>
          <w:ilvl w:val="0"/>
          <w:numId w:val="2"/>
        </w:numPr>
        <w:spacing w:after="160" w:line="259" w:lineRule="auto"/>
        <w:ind w:left="423" w:hanging="357"/>
        <w:rPr>
          <w:rFonts w:ascii="Traditional Arabic" w:hAnsi="Traditional Arabic" w:cs="Traditional Arabic"/>
          <w:sz w:val="28"/>
          <w:szCs w:val="28"/>
          <w:shd w:val="clear" w:color="auto" w:fill="FFFFFF"/>
        </w:rPr>
      </w:pPr>
      <w:r w:rsidRPr="00857B85">
        <w:rPr>
          <w:rFonts w:ascii="Traditional Arabic" w:hAnsi="Traditional Arabic" w:cs="Traditional Arabic" w:hint="cs"/>
          <w:sz w:val="28"/>
          <w:szCs w:val="28"/>
          <w:shd w:val="clear" w:color="auto" w:fill="FFFFFF"/>
          <w:rtl/>
        </w:rPr>
        <w:t xml:space="preserve">الكتاب المقدس </w:t>
      </w:r>
      <w:r w:rsidRPr="00857B85">
        <w:rPr>
          <w:rFonts w:ascii="Traditional Arabic" w:hAnsi="Traditional Arabic" w:cs="Traditional Arabic"/>
          <w:sz w:val="28"/>
          <w:szCs w:val="28"/>
          <w:shd w:val="clear" w:color="auto" w:fill="FFFFFF"/>
          <w:rtl/>
        </w:rPr>
        <w:t>–</w:t>
      </w:r>
      <w:r w:rsidRPr="00857B85">
        <w:rPr>
          <w:rFonts w:ascii="Traditional Arabic" w:hAnsi="Traditional Arabic" w:cs="Traditional Arabic" w:hint="cs"/>
          <w:sz w:val="28"/>
          <w:szCs w:val="28"/>
          <w:shd w:val="clear" w:color="auto" w:fill="FFFFFF"/>
          <w:rtl/>
        </w:rPr>
        <w:t xml:space="preserve"> القرآن</w:t>
      </w:r>
    </w:p>
    <w:p w:rsidR="003069C8" w:rsidRPr="00857B85" w:rsidRDefault="003069C8" w:rsidP="003069C8">
      <w:pPr>
        <w:numPr>
          <w:ilvl w:val="0"/>
          <w:numId w:val="2"/>
        </w:numPr>
        <w:spacing w:after="160" w:line="259" w:lineRule="auto"/>
        <w:ind w:left="423" w:hanging="357"/>
        <w:rPr>
          <w:rFonts w:ascii="Traditional Arabic" w:hAnsi="Traditional Arabic" w:cs="Traditional Arabic"/>
          <w:sz w:val="28"/>
          <w:szCs w:val="28"/>
          <w:shd w:val="clear" w:color="auto" w:fill="FFFFFF"/>
          <w:rtl/>
        </w:rPr>
      </w:pPr>
      <w:r w:rsidRPr="00857B85">
        <w:rPr>
          <w:rFonts w:ascii="Traditional Arabic" w:hAnsi="Traditional Arabic" w:cs="Traditional Arabic" w:hint="cs"/>
          <w:sz w:val="28"/>
          <w:szCs w:val="28"/>
          <w:shd w:val="clear" w:color="auto" w:fill="FFFFFF"/>
          <w:rtl/>
        </w:rPr>
        <w:t>تعريف</w:t>
      </w:r>
      <w:r w:rsidRPr="00857B85">
        <w:rPr>
          <w:rFonts w:ascii="Traditional Arabic" w:hAnsi="Traditional Arabic" w:cs="Traditional Arabic"/>
          <w:sz w:val="28"/>
          <w:szCs w:val="28"/>
          <w:shd w:val="clear" w:color="auto" w:fill="FFFFFF"/>
          <w:rtl/>
        </w:rPr>
        <w:t xml:space="preserve"> </w:t>
      </w:r>
      <w:r w:rsidRPr="00857B85">
        <w:rPr>
          <w:rFonts w:ascii="Traditional Arabic" w:hAnsi="Traditional Arabic" w:cs="Traditional Arabic" w:hint="cs"/>
          <w:sz w:val="28"/>
          <w:szCs w:val="28"/>
          <w:shd w:val="clear" w:color="auto" w:fill="FFFFFF"/>
          <w:rtl/>
        </w:rPr>
        <w:t>موجز</w:t>
      </w:r>
      <w:r w:rsidRPr="00857B85">
        <w:rPr>
          <w:rFonts w:ascii="Traditional Arabic" w:hAnsi="Traditional Arabic" w:cs="Traditional Arabic"/>
          <w:sz w:val="28"/>
          <w:szCs w:val="28"/>
          <w:shd w:val="clear" w:color="auto" w:fill="FFFFFF"/>
          <w:rtl/>
        </w:rPr>
        <w:t xml:space="preserve"> </w:t>
      </w:r>
      <w:r w:rsidRPr="00857B85">
        <w:rPr>
          <w:rFonts w:ascii="Traditional Arabic" w:hAnsi="Traditional Arabic" w:cs="Traditional Arabic" w:hint="cs"/>
          <w:sz w:val="28"/>
          <w:szCs w:val="28"/>
          <w:shd w:val="clear" w:color="auto" w:fill="FFFFFF"/>
          <w:rtl/>
        </w:rPr>
        <w:t>بالكتاب</w:t>
      </w:r>
      <w:r w:rsidRPr="00857B85">
        <w:rPr>
          <w:rFonts w:ascii="Traditional Arabic" w:hAnsi="Traditional Arabic" w:cs="Traditional Arabic"/>
          <w:sz w:val="28"/>
          <w:szCs w:val="28"/>
          <w:shd w:val="clear" w:color="auto" w:fill="FFFFFF"/>
          <w:rtl/>
        </w:rPr>
        <w:t xml:space="preserve"> </w:t>
      </w:r>
      <w:r w:rsidRPr="00857B85">
        <w:rPr>
          <w:rFonts w:ascii="Traditional Arabic" w:hAnsi="Traditional Arabic" w:cs="Traditional Arabic" w:hint="cs"/>
          <w:sz w:val="28"/>
          <w:szCs w:val="28"/>
          <w:shd w:val="clear" w:color="auto" w:fill="FFFFFF"/>
          <w:rtl/>
        </w:rPr>
        <w:t>المقدس</w:t>
      </w:r>
      <w:r w:rsidRPr="00857B85">
        <w:rPr>
          <w:rFonts w:ascii="Traditional Arabic" w:hAnsi="Traditional Arabic" w:cs="Traditional Arabic"/>
          <w:sz w:val="28"/>
          <w:szCs w:val="28"/>
          <w:shd w:val="clear" w:color="auto" w:fill="FFFFFF"/>
          <w:rtl/>
        </w:rPr>
        <w:t xml:space="preserve"> – </w:t>
      </w:r>
      <w:r w:rsidRPr="00857B85">
        <w:rPr>
          <w:rFonts w:ascii="Traditional Arabic" w:hAnsi="Traditional Arabic" w:cs="Traditional Arabic" w:hint="cs"/>
          <w:sz w:val="28"/>
          <w:szCs w:val="28"/>
          <w:shd w:val="clear" w:color="auto" w:fill="FFFFFF"/>
          <w:rtl/>
        </w:rPr>
        <w:t>القرآن</w:t>
      </w:r>
    </w:p>
    <w:p w:rsidR="003069C8" w:rsidRPr="00857B85" w:rsidRDefault="003069C8" w:rsidP="003069C8">
      <w:pPr>
        <w:numPr>
          <w:ilvl w:val="0"/>
          <w:numId w:val="2"/>
        </w:numPr>
        <w:spacing w:after="160" w:line="259" w:lineRule="auto"/>
        <w:ind w:left="423" w:hanging="357"/>
        <w:rPr>
          <w:rFonts w:ascii="Traditional Arabic" w:hAnsi="Traditional Arabic" w:cs="Traditional Arabic"/>
          <w:sz w:val="28"/>
          <w:szCs w:val="28"/>
          <w:shd w:val="clear" w:color="auto" w:fill="FFFFFF"/>
          <w:rtl/>
        </w:rPr>
      </w:pPr>
      <w:r w:rsidRPr="00857B85">
        <w:rPr>
          <w:rFonts w:ascii="Traditional Arabic" w:hAnsi="Traditional Arabic" w:cs="Traditional Arabic" w:hint="cs"/>
          <w:sz w:val="28"/>
          <w:szCs w:val="28"/>
          <w:shd w:val="clear" w:color="auto" w:fill="FFFFFF"/>
          <w:rtl/>
        </w:rPr>
        <w:t>لماذا</w:t>
      </w:r>
      <w:r w:rsidRPr="00857B85">
        <w:rPr>
          <w:rFonts w:ascii="Traditional Arabic" w:hAnsi="Traditional Arabic" w:cs="Traditional Arabic"/>
          <w:sz w:val="28"/>
          <w:szCs w:val="28"/>
          <w:shd w:val="clear" w:color="auto" w:fill="FFFFFF"/>
          <w:rtl/>
        </w:rPr>
        <w:t xml:space="preserve"> </w:t>
      </w:r>
      <w:r w:rsidRPr="00857B85">
        <w:rPr>
          <w:rFonts w:ascii="Traditional Arabic" w:hAnsi="Traditional Arabic" w:cs="Traditional Arabic" w:hint="cs"/>
          <w:sz w:val="28"/>
          <w:szCs w:val="28"/>
          <w:shd w:val="clear" w:color="auto" w:fill="FFFFFF"/>
          <w:rtl/>
        </w:rPr>
        <w:t>خلقنا</w:t>
      </w:r>
      <w:r w:rsidRPr="00857B85">
        <w:rPr>
          <w:rFonts w:ascii="Traditional Arabic" w:hAnsi="Traditional Arabic" w:cs="Traditional Arabic"/>
          <w:sz w:val="28"/>
          <w:szCs w:val="28"/>
          <w:shd w:val="clear" w:color="auto" w:fill="FFFFFF"/>
          <w:rtl/>
        </w:rPr>
        <w:t xml:space="preserve"> </w:t>
      </w:r>
      <w:r w:rsidRPr="00857B85">
        <w:rPr>
          <w:rFonts w:ascii="Traditional Arabic" w:hAnsi="Traditional Arabic" w:cs="Traditional Arabic" w:hint="cs"/>
          <w:sz w:val="28"/>
          <w:szCs w:val="28"/>
          <w:shd w:val="clear" w:color="auto" w:fill="FFFFFF"/>
          <w:rtl/>
        </w:rPr>
        <w:t>الله</w:t>
      </w:r>
      <w:r>
        <w:rPr>
          <w:rFonts w:ascii="Traditional Arabic" w:hAnsi="Traditional Arabic" w:cs="Traditional Arabic" w:hint="cs"/>
          <w:sz w:val="28"/>
          <w:szCs w:val="28"/>
          <w:shd w:val="clear" w:color="auto" w:fill="FFFFFF"/>
          <w:rtl/>
        </w:rPr>
        <w:t>؟</w:t>
      </w:r>
    </w:p>
    <w:p w:rsidR="003069C8" w:rsidRPr="00857B85" w:rsidRDefault="003069C8" w:rsidP="003069C8">
      <w:pPr>
        <w:numPr>
          <w:ilvl w:val="0"/>
          <w:numId w:val="2"/>
        </w:numPr>
        <w:spacing w:after="160" w:line="259" w:lineRule="auto"/>
        <w:ind w:left="423" w:hanging="357"/>
        <w:rPr>
          <w:rFonts w:ascii="Traditional Arabic" w:hAnsi="Traditional Arabic" w:cs="Traditional Arabic"/>
          <w:sz w:val="28"/>
          <w:szCs w:val="28"/>
          <w:shd w:val="clear" w:color="auto" w:fill="FFFFFF"/>
          <w:rtl/>
        </w:rPr>
      </w:pPr>
      <w:r w:rsidRPr="00857B85">
        <w:rPr>
          <w:rFonts w:ascii="Traditional Arabic" w:hAnsi="Traditional Arabic" w:cs="Traditional Arabic" w:hint="cs"/>
          <w:sz w:val="28"/>
          <w:szCs w:val="28"/>
          <w:shd w:val="clear" w:color="auto" w:fill="FFFFFF"/>
          <w:rtl/>
        </w:rPr>
        <w:t>قصة</w:t>
      </w:r>
      <w:r w:rsidRPr="00857B85">
        <w:rPr>
          <w:rFonts w:ascii="Traditional Arabic" w:hAnsi="Traditional Arabic" w:cs="Traditional Arabic"/>
          <w:sz w:val="28"/>
          <w:szCs w:val="28"/>
          <w:shd w:val="clear" w:color="auto" w:fill="FFFFFF"/>
          <w:rtl/>
        </w:rPr>
        <w:t xml:space="preserve"> </w:t>
      </w:r>
      <w:r w:rsidRPr="00857B85">
        <w:rPr>
          <w:rFonts w:ascii="Traditional Arabic" w:hAnsi="Traditional Arabic" w:cs="Traditional Arabic" w:hint="cs"/>
          <w:sz w:val="28"/>
          <w:szCs w:val="28"/>
          <w:shd w:val="clear" w:color="auto" w:fill="FFFFFF"/>
          <w:rtl/>
        </w:rPr>
        <w:t>أبينا</w:t>
      </w:r>
      <w:r w:rsidRPr="00857B85">
        <w:rPr>
          <w:rFonts w:ascii="Traditional Arabic" w:hAnsi="Traditional Arabic" w:cs="Traditional Arabic"/>
          <w:sz w:val="28"/>
          <w:szCs w:val="28"/>
          <w:shd w:val="clear" w:color="auto" w:fill="FFFFFF"/>
          <w:rtl/>
        </w:rPr>
        <w:t xml:space="preserve"> </w:t>
      </w:r>
      <w:r w:rsidRPr="00857B85">
        <w:rPr>
          <w:rFonts w:ascii="Traditional Arabic" w:hAnsi="Traditional Arabic" w:cs="Traditional Arabic" w:hint="cs"/>
          <w:sz w:val="28"/>
          <w:szCs w:val="28"/>
          <w:shd w:val="clear" w:color="auto" w:fill="FFFFFF"/>
          <w:rtl/>
        </w:rPr>
        <w:t>آدم</w:t>
      </w:r>
      <w:r w:rsidRPr="00857B85">
        <w:rPr>
          <w:rFonts w:ascii="Traditional Arabic" w:hAnsi="Traditional Arabic" w:cs="Traditional Arabic"/>
          <w:sz w:val="28"/>
          <w:szCs w:val="28"/>
          <w:shd w:val="clear" w:color="auto" w:fill="FFFFFF"/>
          <w:rtl/>
        </w:rPr>
        <w:t xml:space="preserve"> </w:t>
      </w:r>
      <w:r w:rsidRPr="00857B85">
        <w:rPr>
          <w:rFonts w:ascii="Traditional Arabic" w:hAnsi="Traditional Arabic" w:cs="Traditional Arabic" w:hint="cs"/>
          <w:sz w:val="28"/>
          <w:szCs w:val="28"/>
          <w:shd w:val="clear" w:color="auto" w:fill="FFFFFF"/>
          <w:rtl/>
        </w:rPr>
        <w:t>في</w:t>
      </w:r>
      <w:r w:rsidRPr="00857B85">
        <w:rPr>
          <w:rFonts w:ascii="Traditional Arabic" w:hAnsi="Traditional Arabic" w:cs="Traditional Arabic"/>
          <w:sz w:val="28"/>
          <w:szCs w:val="28"/>
          <w:shd w:val="clear" w:color="auto" w:fill="FFFFFF"/>
          <w:rtl/>
        </w:rPr>
        <w:t xml:space="preserve"> </w:t>
      </w:r>
      <w:r w:rsidRPr="00857B85">
        <w:rPr>
          <w:rFonts w:ascii="Traditional Arabic" w:hAnsi="Traditional Arabic" w:cs="Traditional Arabic" w:hint="cs"/>
          <w:sz w:val="28"/>
          <w:szCs w:val="28"/>
          <w:shd w:val="clear" w:color="auto" w:fill="FFFFFF"/>
          <w:rtl/>
        </w:rPr>
        <w:t>القرآن</w:t>
      </w:r>
    </w:p>
    <w:p w:rsidR="003069C8" w:rsidRPr="00857B85" w:rsidRDefault="003069C8" w:rsidP="003069C8">
      <w:pPr>
        <w:numPr>
          <w:ilvl w:val="0"/>
          <w:numId w:val="2"/>
        </w:numPr>
        <w:spacing w:after="160" w:line="259" w:lineRule="auto"/>
        <w:ind w:left="423" w:hanging="357"/>
        <w:rPr>
          <w:rFonts w:ascii="Traditional Arabic" w:hAnsi="Traditional Arabic" w:cs="Traditional Arabic"/>
          <w:sz w:val="28"/>
          <w:szCs w:val="28"/>
          <w:shd w:val="clear" w:color="auto" w:fill="FFFFFF"/>
          <w:rtl/>
        </w:rPr>
      </w:pPr>
      <w:r w:rsidRPr="00857B85">
        <w:rPr>
          <w:rFonts w:ascii="Times New Roman" w:hAnsi="Times New Roman" w:cs="Times New Roman" w:hint="cs"/>
          <w:sz w:val="28"/>
          <w:szCs w:val="28"/>
          <w:shd w:val="clear" w:color="auto" w:fill="FFFFFF"/>
          <w:rtl/>
        </w:rPr>
        <w:t>‫</w:t>
      </w:r>
      <w:r w:rsidRPr="00857B85">
        <w:rPr>
          <w:rFonts w:ascii="Traditional Arabic" w:hAnsi="Traditional Arabic" w:cs="Traditional Arabic" w:hint="cs"/>
          <w:sz w:val="28"/>
          <w:szCs w:val="28"/>
          <w:shd w:val="clear" w:color="auto" w:fill="FFFFFF"/>
          <w:rtl/>
        </w:rPr>
        <w:t>المكانة</w:t>
      </w:r>
      <w:r w:rsidRPr="00857B85">
        <w:rPr>
          <w:rFonts w:ascii="Traditional Arabic" w:hAnsi="Traditional Arabic" w:cs="Traditional Arabic"/>
          <w:sz w:val="28"/>
          <w:szCs w:val="28"/>
          <w:shd w:val="clear" w:color="auto" w:fill="FFFFFF"/>
          <w:rtl/>
        </w:rPr>
        <w:t xml:space="preserve"> </w:t>
      </w:r>
      <w:r w:rsidRPr="00857B85">
        <w:rPr>
          <w:rFonts w:ascii="Traditional Arabic" w:hAnsi="Traditional Arabic" w:cs="Traditional Arabic" w:hint="cs"/>
          <w:sz w:val="28"/>
          <w:szCs w:val="28"/>
          <w:shd w:val="clear" w:color="auto" w:fill="FFFFFF"/>
          <w:rtl/>
        </w:rPr>
        <w:t>العظيمة</w:t>
      </w:r>
      <w:r w:rsidRPr="00857B85">
        <w:rPr>
          <w:rFonts w:ascii="Traditional Arabic" w:hAnsi="Traditional Arabic" w:cs="Traditional Arabic"/>
          <w:sz w:val="28"/>
          <w:szCs w:val="28"/>
          <w:shd w:val="clear" w:color="auto" w:fill="FFFFFF"/>
          <w:rtl/>
        </w:rPr>
        <w:t xml:space="preserve"> </w:t>
      </w:r>
      <w:r w:rsidRPr="00857B85">
        <w:rPr>
          <w:rFonts w:ascii="Traditional Arabic" w:hAnsi="Traditional Arabic" w:cs="Traditional Arabic" w:hint="cs"/>
          <w:sz w:val="28"/>
          <w:szCs w:val="28"/>
          <w:shd w:val="clear" w:color="auto" w:fill="FFFFFF"/>
          <w:rtl/>
        </w:rPr>
        <w:t>لمريم</w:t>
      </w:r>
      <w:r w:rsidRPr="00857B85">
        <w:rPr>
          <w:rFonts w:ascii="Traditional Arabic" w:hAnsi="Traditional Arabic" w:cs="Traditional Arabic"/>
          <w:sz w:val="28"/>
          <w:szCs w:val="28"/>
          <w:shd w:val="clear" w:color="auto" w:fill="FFFFFF"/>
          <w:rtl/>
        </w:rPr>
        <w:t xml:space="preserve"> </w:t>
      </w:r>
      <w:r w:rsidRPr="00857B85">
        <w:rPr>
          <w:rFonts w:ascii="Traditional Arabic" w:hAnsi="Traditional Arabic" w:cs="Traditional Arabic" w:hint="cs"/>
          <w:sz w:val="28"/>
          <w:szCs w:val="28"/>
          <w:shd w:val="clear" w:color="auto" w:fill="FFFFFF"/>
          <w:rtl/>
        </w:rPr>
        <w:t>العذراء</w:t>
      </w:r>
      <w:r w:rsidRPr="00857B85">
        <w:rPr>
          <w:rFonts w:ascii="Traditional Arabic" w:hAnsi="Traditional Arabic" w:cs="Traditional Arabic"/>
          <w:sz w:val="28"/>
          <w:szCs w:val="28"/>
          <w:shd w:val="clear" w:color="auto" w:fill="FFFFFF"/>
          <w:rtl/>
        </w:rPr>
        <w:t xml:space="preserve"> </w:t>
      </w:r>
      <w:r w:rsidRPr="00857B85">
        <w:rPr>
          <w:rFonts w:ascii="Traditional Arabic" w:hAnsi="Traditional Arabic" w:cs="Traditional Arabic" w:hint="cs"/>
          <w:sz w:val="28"/>
          <w:szCs w:val="28"/>
          <w:shd w:val="clear" w:color="auto" w:fill="FFFFFF"/>
          <w:rtl/>
        </w:rPr>
        <w:t>وابنها</w:t>
      </w:r>
      <w:r w:rsidRPr="00857B85">
        <w:rPr>
          <w:rFonts w:ascii="Traditional Arabic" w:hAnsi="Traditional Arabic" w:cs="Traditional Arabic"/>
          <w:sz w:val="28"/>
          <w:szCs w:val="28"/>
          <w:shd w:val="clear" w:color="auto" w:fill="FFFFFF"/>
          <w:rtl/>
        </w:rPr>
        <w:t xml:space="preserve"> </w:t>
      </w:r>
      <w:r w:rsidRPr="00857B85">
        <w:rPr>
          <w:rFonts w:ascii="Traditional Arabic" w:hAnsi="Traditional Arabic" w:cs="Traditional Arabic" w:hint="cs"/>
          <w:sz w:val="28"/>
          <w:szCs w:val="28"/>
          <w:shd w:val="clear" w:color="auto" w:fill="FFFFFF"/>
          <w:rtl/>
        </w:rPr>
        <w:t>النبي</w:t>
      </w:r>
      <w:r w:rsidRPr="00857B85">
        <w:rPr>
          <w:rFonts w:ascii="Traditional Arabic" w:hAnsi="Traditional Arabic" w:cs="Traditional Arabic"/>
          <w:sz w:val="28"/>
          <w:szCs w:val="28"/>
          <w:shd w:val="clear" w:color="auto" w:fill="FFFFFF"/>
          <w:rtl/>
        </w:rPr>
        <w:t xml:space="preserve"> </w:t>
      </w:r>
      <w:r w:rsidRPr="00857B85">
        <w:rPr>
          <w:rFonts w:ascii="Traditional Arabic" w:hAnsi="Traditional Arabic" w:cs="Traditional Arabic" w:hint="cs"/>
          <w:sz w:val="28"/>
          <w:szCs w:val="28"/>
          <w:shd w:val="clear" w:color="auto" w:fill="FFFFFF"/>
          <w:rtl/>
        </w:rPr>
        <w:t>العظيم</w:t>
      </w:r>
      <w:r w:rsidRPr="00857B85">
        <w:rPr>
          <w:rFonts w:ascii="Traditional Arabic" w:hAnsi="Traditional Arabic" w:cs="Traditional Arabic"/>
          <w:sz w:val="28"/>
          <w:szCs w:val="28"/>
          <w:shd w:val="clear" w:color="auto" w:fill="FFFFFF"/>
          <w:rtl/>
        </w:rPr>
        <w:t xml:space="preserve"> </w:t>
      </w:r>
      <w:r w:rsidRPr="00857B85">
        <w:rPr>
          <w:rFonts w:ascii="Traditional Arabic" w:hAnsi="Traditional Arabic" w:cs="Traditional Arabic" w:hint="cs"/>
          <w:sz w:val="28"/>
          <w:szCs w:val="28"/>
          <w:shd w:val="clear" w:color="auto" w:fill="FFFFFF"/>
          <w:rtl/>
        </w:rPr>
        <w:t>المسيح</w:t>
      </w:r>
      <w:r w:rsidRPr="00857B85">
        <w:rPr>
          <w:rFonts w:ascii="Traditional Arabic" w:hAnsi="Traditional Arabic" w:cs="Traditional Arabic"/>
          <w:sz w:val="28"/>
          <w:szCs w:val="28"/>
          <w:shd w:val="clear" w:color="auto" w:fill="FFFFFF"/>
          <w:rtl/>
        </w:rPr>
        <w:t xml:space="preserve"> </w:t>
      </w:r>
      <w:r w:rsidRPr="00857B85">
        <w:rPr>
          <w:rFonts w:ascii="Traditional Arabic" w:hAnsi="Traditional Arabic" w:cs="Traditional Arabic" w:hint="cs"/>
          <w:sz w:val="28"/>
          <w:szCs w:val="28"/>
          <w:shd w:val="clear" w:color="auto" w:fill="FFFFFF"/>
          <w:rtl/>
        </w:rPr>
        <w:t>عيسى</w:t>
      </w:r>
      <w:r w:rsidRPr="00857B85">
        <w:rPr>
          <w:rFonts w:ascii="Traditional Arabic" w:hAnsi="Traditional Arabic" w:cs="Traditional Arabic"/>
          <w:sz w:val="28"/>
          <w:szCs w:val="28"/>
          <w:shd w:val="clear" w:color="auto" w:fill="FFFFFF"/>
          <w:rtl/>
        </w:rPr>
        <w:t xml:space="preserve"> </w:t>
      </w:r>
      <w:r w:rsidRPr="00857B85">
        <w:rPr>
          <w:rFonts w:ascii="Traditional Arabic" w:hAnsi="Traditional Arabic" w:cs="Traditional Arabic" w:hint="cs"/>
          <w:sz w:val="28"/>
          <w:szCs w:val="28"/>
          <w:shd w:val="clear" w:color="auto" w:fill="FFFFFF"/>
          <w:rtl/>
        </w:rPr>
        <w:t>ابن</w:t>
      </w:r>
      <w:r w:rsidRPr="00857B85">
        <w:rPr>
          <w:rFonts w:ascii="Traditional Arabic" w:hAnsi="Traditional Arabic" w:cs="Traditional Arabic"/>
          <w:sz w:val="28"/>
          <w:szCs w:val="28"/>
          <w:shd w:val="clear" w:color="auto" w:fill="FFFFFF"/>
          <w:rtl/>
        </w:rPr>
        <w:t xml:space="preserve"> </w:t>
      </w:r>
      <w:r w:rsidRPr="00857B85">
        <w:rPr>
          <w:rFonts w:ascii="Traditional Arabic" w:hAnsi="Traditional Arabic" w:cs="Traditional Arabic" w:hint="cs"/>
          <w:sz w:val="28"/>
          <w:szCs w:val="28"/>
          <w:shd w:val="clear" w:color="auto" w:fill="FFFFFF"/>
          <w:rtl/>
        </w:rPr>
        <w:t>مريم</w:t>
      </w:r>
      <w:r w:rsidRPr="00857B85">
        <w:rPr>
          <w:rFonts w:ascii="Traditional Arabic" w:hAnsi="Traditional Arabic" w:cs="Traditional Arabic"/>
          <w:sz w:val="28"/>
          <w:szCs w:val="28"/>
          <w:shd w:val="clear" w:color="auto" w:fill="FFFFFF"/>
          <w:rtl/>
        </w:rPr>
        <w:t xml:space="preserve"> </w:t>
      </w:r>
      <w:r w:rsidRPr="00857B85">
        <w:rPr>
          <w:rFonts w:ascii="Traditional Arabic" w:hAnsi="Traditional Arabic" w:cs="Traditional Arabic" w:hint="cs"/>
          <w:sz w:val="28"/>
          <w:szCs w:val="28"/>
          <w:shd w:val="clear" w:color="auto" w:fill="FFFFFF"/>
          <w:rtl/>
        </w:rPr>
        <w:t>في</w:t>
      </w:r>
      <w:r w:rsidRPr="00857B85">
        <w:rPr>
          <w:rFonts w:ascii="Traditional Arabic" w:hAnsi="Traditional Arabic" w:cs="Traditional Arabic"/>
          <w:sz w:val="28"/>
          <w:szCs w:val="28"/>
          <w:shd w:val="clear" w:color="auto" w:fill="FFFFFF"/>
          <w:rtl/>
        </w:rPr>
        <w:t xml:space="preserve"> </w:t>
      </w:r>
      <w:r w:rsidRPr="00857B85">
        <w:rPr>
          <w:rFonts w:ascii="Traditional Arabic" w:hAnsi="Traditional Arabic" w:cs="Traditional Arabic" w:hint="cs"/>
          <w:sz w:val="28"/>
          <w:szCs w:val="28"/>
          <w:shd w:val="clear" w:color="auto" w:fill="FFFFFF"/>
          <w:rtl/>
        </w:rPr>
        <w:t>دين</w:t>
      </w:r>
      <w:r w:rsidRPr="00857B85">
        <w:rPr>
          <w:rFonts w:ascii="Traditional Arabic" w:hAnsi="Traditional Arabic" w:cs="Traditional Arabic"/>
          <w:sz w:val="28"/>
          <w:szCs w:val="28"/>
          <w:shd w:val="clear" w:color="auto" w:fill="FFFFFF"/>
          <w:rtl/>
        </w:rPr>
        <w:t xml:space="preserve"> </w:t>
      </w:r>
      <w:r w:rsidRPr="00857B85">
        <w:rPr>
          <w:rFonts w:ascii="Traditional Arabic" w:hAnsi="Traditional Arabic" w:cs="Traditional Arabic" w:hint="cs"/>
          <w:sz w:val="28"/>
          <w:szCs w:val="28"/>
          <w:shd w:val="clear" w:color="auto" w:fill="FFFFFF"/>
          <w:rtl/>
        </w:rPr>
        <w:t>الإسلام</w:t>
      </w:r>
    </w:p>
    <w:p w:rsidR="003069C8" w:rsidRPr="00857B85" w:rsidRDefault="003069C8" w:rsidP="003069C8">
      <w:pPr>
        <w:numPr>
          <w:ilvl w:val="0"/>
          <w:numId w:val="2"/>
        </w:numPr>
        <w:spacing w:after="160" w:line="259" w:lineRule="auto"/>
        <w:ind w:left="423" w:hanging="357"/>
        <w:rPr>
          <w:rFonts w:ascii="Traditional Arabic" w:hAnsi="Traditional Arabic" w:cs="Traditional Arabic"/>
          <w:sz w:val="28"/>
          <w:szCs w:val="28"/>
          <w:shd w:val="clear" w:color="auto" w:fill="FFFFFF"/>
          <w:rtl/>
        </w:rPr>
      </w:pPr>
      <w:r w:rsidRPr="00857B85">
        <w:rPr>
          <w:rFonts w:ascii="Traditional Arabic" w:hAnsi="Traditional Arabic" w:cs="Traditional Arabic" w:hint="cs"/>
          <w:sz w:val="28"/>
          <w:szCs w:val="28"/>
          <w:shd w:val="clear" w:color="auto" w:fill="FFFFFF"/>
          <w:rtl/>
        </w:rPr>
        <w:t>قصة</w:t>
      </w:r>
      <w:r w:rsidRPr="00857B85">
        <w:rPr>
          <w:rFonts w:ascii="Traditional Arabic" w:hAnsi="Traditional Arabic" w:cs="Traditional Arabic"/>
          <w:sz w:val="28"/>
          <w:szCs w:val="28"/>
          <w:shd w:val="clear" w:color="auto" w:fill="FFFFFF"/>
          <w:rtl/>
        </w:rPr>
        <w:t xml:space="preserve"> </w:t>
      </w:r>
      <w:r w:rsidRPr="00857B85">
        <w:rPr>
          <w:rFonts w:ascii="Traditional Arabic" w:hAnsi="Traditional Arabic" w:cs="Traditional Arabic" w:hint="cs"/>
          <w:sz w:val="28"/>
          <w:szCs w:val="28"/>
          <w:shd w:val="clear" w:color="auto" w:fill="FFFFFF"/>
          <w:rtl/>
        </w:rPr>
        <w:t>المسيح</w:t>
      </w:r>
      <w:r w:rsidRPr="00857B85">
        <w:rPr>
          <w:rFonts w:ascii="Traditional Arabic" w:hAnsi="Traditional Arabic" w:cs="Traditional Arabic"/>
          <w:sz w:val="28"/>
          <w:szCs w:val="28"/>
          <w:shd w:val="clear" w:color="auto" w:fill="FFFFFF"/>
          <w:rtl/>
        </w:rPr>
        <w:t xml:space="preserve"> </w:t>
      </w:r>
      <w:r w:rsidRPr="00857B85">
        <w:rPr>
          <w:rFonts w:ascii="Traditional Arabic" w:hAnsi="Traditional Arabic" w:cs="Traditional Arabic" w:hint="cs"/>
          <w:sz w:val="28"/>
          <w:szCs w:val="28"/>
          <w:shd w:val="clear" w:color="auto" w:fill="FFFFFF"/>
          <w:rtl/>
        </w:rPr>
        <w:t>من</w:t>
      </w:r>
      <w:r w:rsidRPr="00857B85">
        <w:rPr>
          <w:rFonts w:ascii="Traditional Arabic" w:hAnsi="Traditional Arabic" w:cs="Traditional Arabic"/>
          <w:sz w:val="28"/>
          <w:szCs w:val="28"/>
          <w:shd w:val="clear" w:color="auto" w:fill="FFFFFF"/>
          <w:rtl/>
        </w:rPr>
        <w:t xml:space="preserve"> </w:t>
      </w:r>
      <w:r w:rsidRPr="00857B85">
        <w:rPr>
          <w:rFonts w:ascii="Traditional Arabic" w:hAnsi="Traditional Arabic" w:cs="Traditional Arabic" w:hint="cs"/>
          <w:sz w:val="28"/>
          <w:szCs w:val="28"/>
          <w:shd w:val="clear" w:color="auto" w:fill="FFFFFF"/>
          <w:rtl/>
        </w:rPr>
        <w:t>المهد</w:t>
      </w:r>
      <w:r w:rsidRPr="00857B85">
        <w:rPr>
          <w:rFonts w:ascii="Traditional Arabic" w:hAnsi="Traditional Arabic" w:cs="Traditional Arabic"/>
          <w:sz w:val="28"/>
          <w:szCs w:val="28"/>
          <w:shd w:val="clear" w:color="auto" w:fill="FFFFFF"/>
          <w:rtl/>
        </w:rPr>
        <w:t xml:space="preserve"> </w:t>
      </w:r>
      <w:r w:rsidRPr="00857B85">
        <w:rPr>
          <w:rFonts w:ascii="Traditional Arabic" w:hAnsi="Traditional Arabic" w:cs="Traditional Arabic" w:hint="cs"/>
          <w:sz w:val="28"/>
          <w:szCs w:val="28"/>
          <w:shd w:val="clear" w:color="auto" w:fill="FFFFFF"/>
          <w:rtl/>
        </w:rPr>
        <w:t>إلى</w:t>
      </w:r>
      <w:r w:rsidRPr="00857B85">
        <w:rPr>
          <w:rFonts w:ascii="Traditional Arabic" w:hAnsi="Traditional Arabic" w:cs="Traditional Arabic"/>
          <w:sz w:val="28"/>
          <w:szCs w:val="28"/>
          <w:shd w:val="clear" w:color="auto" w:fill="FFFFFF"/>
          <w:rtl/>
        </w:rPr>
        <w:t xml:space="preserve"> </w:t>
      </w:r>
      <w:r w:rsidRPr="00857B85">
        <w:rPr>
          <w:rFonts w:ascii="Traditional Arabic" w:hAnsi="Traditional Arabic" w:cs="Traditional Arabic" w:hint="cs"/>
          <w:sz w:val="28"/>
          <w:szCs w:val="28"/>
          <w:shd w:val="clear" w:color="auto" w:fill="FFFFFF"/>
          <w:rtl/>
        </w:rPr>
        <w:t>اللحد</w:t>
      </w:r>
    </w:p>
    <w:p w:rsidR="003069C8" w:rsidRPr="00857B85" w:rsidRDefault="003069C8" w:rsidP="003069C8">
      <w:pPr>
        <w:numPr>
          <w:ilvl w:val="0"/>
          <w:numId w:val="2"/>
        </w:numPr>
        <w:spacing w:after="160" w:line="259" w:lineRule="auto"/>
        <w:ind w:left="423" w:hanging="357"/>
        <w:rPr>
          <w:rFonts w:ascii="Traditional Arabic" w:hAnsi="Traditional Arabic" w:cs="Traditional Arabic"/>
          <w:sz w:val="28"/>
          <w:szCs w:val="28"/>
          <w:shd w:val="clear" w:color="auto" w:fill="FFFFFF"/>
          <w:rtl/>
        </w:rPr>
      </w:pPr>
      <w:r w:rsidRPr="00857B85">
        <w:rPr>
          <w:rFonts w:ascii="Traditional Arabic" w:hAnsi="Traditional Arabic" w:cs="Traditional Arabic" w:hint="cs"/>
          <w:sz w:val="28"/>
          <w:szCs w:val="28"/>
          <w:shd w:val="clear" w:color="auto" w:fill="FFFFFF"/>
          <w:rtl/>
        </w:rPr>
        <w:t>قصة</w:t>
      </w:r>
      <w:r w:rsidRPr="00857B85">
        <w:rPr>
          <w:rFonts w:ascii="Traditional Arabic" w:hAnsi="Traditional Arabic" w:cs="Traditional Arabic"/>
          <w:sz w:val="28"/>
          <w:szCs w:val="28"/>
          <w:shd w:val="clear" w:color="auto" w:fill="FFFFFF"/>
          <w:rtl/>
        </w:rPr>
        <w:t xml:space="preserve"> </w:t>
      </w:r>
      <w:r w:rsidRPr="00857B85">
        <w:rPr>
          <w:rFonts w:ascii="Traditional Arabic" w:hAnsi="Traditional Arabic" w:cs="Traditional Arabic" w:hint="cs"/>
          <w:sz w:val="28"/>
          <w:szCs w:val="28"/>
          <w:shd w:val="clear" w:color="auto" w:fill="FFFFFF"/>
          <w:rtl/>
        </w:rPr>
        <w:t>رفع</w:t>
      </w:r>
      <w:r w:rsidRPr="00857B85">
        <w:rPr>
          <w:rFonts w:ascii="Traditional Arabic" w:hAnsi="Traditional Arabic" w:cs="Traditional Arabic"/>
          <w:sz w:val="28"/>
          <w:szCs w:val="28"/>
          <w:shd w:val="clear" w:color="auto" w:fill="FFFFFF"/>
          <w:rtl/>
        </w:rPr>
        <w:t xml:space="preserve"> </w:t>
      </w:r>
      <w:r w:rsidRPr="00857B85">
        <w:rPr>
          <w:rFonts w:ascii="Traditional Arabic" w:hAnsi="Traditional Arabic" w:cs="Traditional Arabic" w:hint="cs"/>
          <w:sz w:val="28"/>
          <w:szCs w:val="28"/>
          <w:shd w:val="clear" w:color="auto" w:fill="FFFFFF"/>
          <w:rtl/>
        </w:rPr>
        <w:t>النبي</w:t>
      </w:r>
      <w:r w:rsidRPr="00857B85">
        <w:rPr>
          <w:rFonts w:ascii="Traditional Arabic" w:hAnsi="Traditional Arabic" w:cs="Traditional Arabic"/>
          <w:sz w:val="28"/>
          <w:szCs w:val="28"/>
          <w:shd w:val="clear" w:color="auto" w:fill="FFFFFF"/>
          <w:rtl/>
        </w:rPr>
        <w:t xml:space="preserve"> </w:t>
      </w:r>
      <w:r w:rsidRPr="00857B85">
        <w:rPr>
          <w:rFonts w:ascii="Traditional Arabic" w:hAnsi="Traditional Arabic" w:cs="Traditional Arabic" w:hint="cs"/>
          <w:sz w:val="28"/>
          <w:szCs w:val="28"/>
          <w:shd w:val="clear" w:color="auto" w:fill="FFFFFF"/>
          <w:rtl/>
        </w:rPr>
        <w:t>العظيم</w:t>
      </w:r>
      <w:r w:rsidRPr="00857B85">
        <w:rPr>
          <w:rFonts w:ascii="Traditional Arabic" w:hAnsi="Traditional Arabic" w:cs="Traditional Arabic"/>
          <w:sz w:val="28"/>
          <w:szCs w:val="28"/>
          <w:shd w:val="clear" w:color="auto" w:fill="FFFFFF"/>
          <w:rtl/>
        </w:rPr>
        <w:t xml:space="preserve"> </w:t>
      </w:r>
      <w:r w:rsidRPr="00857B85">
        <w:rPr>
          <w:rFonts w:ascii="Traditional Arabic" w:hAnsi="Traditional Arabic" w:cs="Traditional Arabic" w:hint="cs"/>
          <w:sz w:val="28"/>
          <w:szCs w:val="28"/>
          <w:shd w:val="clear" w:color="auto" w:fill="FFFFFF"/>
          <w:rtl/>
        </w:rPr>
        <w:t>المسيح</w:t>
      </w:r>
      <w:r w:rsidRPr="00857B85">
        <w:rPr>
          <w:rFonts w:ascii="Traditional Arabic" w:hAnsi="Traditional Arabic" w:cs="Traditional Arabic"/>
          <w:sz w:val="28"/>
          <w:szCs w:val="28"/>
          <w:shd w:val="clear" w:color="auto" w:fill="FFFFFF"/>
          <w:rtl/>
        </w:rPr>
        <w:t xml:space="preserve"> </w:t>
      </w:r>
      <w:r w:rsidRPr="00857B85">
        <w:rPr>
          <w:rFonts w:ascii="Traditional Arabic" w:hAnsi="Traditional Arabic" w:cs="Traditional Arabic" w:hint="cs"/>
          <w:sz w:val="28"/>
          <w:szCs w:val="28"/>
          <w:shd w:val="clear" w:color="auto" w:fill="FFFFFF"/>
          <w:rtl/>
        </w:rPr>
        <w:t>عيسى</w:t>
      </w:r>
      <w:r w:rsidRPr="00857B85">
        <w:rPr>
          <w:rFonts w:ascii="Traditional Arabic" w:hAnsi="Traditional Arabic" w:cs="Traditional Arabic"/>
          <w:sz w:val="28"/>
          <w:szCs w:val="28"/>
          <w:shd w:val="clear" w:color="auto" w:fill="FFFFFF"/>
          <w:rtl/>
        </w:rPr>
        <w:t xml:space="preserve"> </w:t>
      </w:r>
      <w:r w:rsidRPr="00857B85">
        <w:rPr>
          <w:rFonts w:ascii="Traditional Arabic" w:hAnsi="Traditional Arabic" w:cs="Traditional Arabic" w:hint="cs"/>
          <w:sz w:val="28"/>
          <w:szCs w:val="28"/>
          <w:shd w:val="clear" w:color="auto" w:fill="FFFFFF"/>
          <w:rtl/>
        </w:rPr>
        <w:t>ابن</w:t>
      </w:r>
      <w:r w:rsidRPr="00857B85">
        <w:rPr>
          <w:rFonts w:ascii="Traditional Arabic" w:hAnsi="Traditional Arabic" w:cs="Traditional Arabic"/>
          <w:sz w:val="28"/>
          <w:szCs w:val="28"/>
          <w:shd w:val="clear" w:color="auto" w:fill="FFFFFF"/>
          <w:rtl/>
        </w:rPr>
        <w:t xml:space="preserve"> </w:t>
      </w:r>
      <w:r w:rsidRPr="00857B85">
        <w:rPr>
          <w:rFonts w:ascii="Traditional Arabic" w:hAnsi="Traditional Arabic" w:cs="Traditional Arabic" w:hint="cs"/>
          <w:sz w:val="28"/>
          <w:szCs w:val="28"/>
          <w:shd w:val="clear" w:color="auto" w:fill="FFFFFF"/>
          <w:rtl/>
        </w:rPr>
        <w:t>مريم</w:t>
      </w:r>
      <w:r w:rsidRPr="00857B85">
        <w:rPr>
          <w:rFonts w:ascii="Traditional Arabic" w:hAnsi="Traditional Arabic" w:cs="Traditional Arabic"/>
          <w:sz w:val="28"/>
          <w:szCs w:val="28"/>
          <w:shd w:val="clear" w:color="auto" w:fill="FFFFFF"/>
          <w:rtl/>
        </w:rPr>
        <w:t xml:space="preserve"> </w:t>
      </w:r>
      <w:r w:rsidRPr="00857B85">
        <w:rPr>
          <w:rFonts w:ascii="Traditional Arabic" w:hAnsi="Traditional Arabic" w:cs="Traditional Arabic" w:hint="cs"/>
          <w:sz w:val="28"/>
          <w:szCs w:val="28"/>
          <w:shd w:val="clear" w:color="auto" w:fill="FFFFFF"/>
          <w:rtl/>
        </w:rPr>
        <w:t>إلى</w:t>
      </w:r>
      <w:r w:rsidRPr="00857B85">
        <w:rPr>
          <w:rFonts w:ascii="Traditional Arabic" w:hAnsi="Traditional Arabic" w:cs="Traditional Arabic"/>
          <w:sz w:val="28"/>
          <w:szCs w:val="28"/>
          <w:shd w:val="clear" w:color="auto" w:fill="FFFFFF"/>
          <w:rtl/>
        </w:rPr>
        <w:t xml:space="preserve"> </w:t>
      </w:r>
      <w:r w:rsidRPr="00857B85">
        <w:rPr>
          <w:rFonts w:ascii="Traditional Arabic" w:hAnsi="Traditional Arabic" w:cs="Traditional Arabic" w:hint="cs"/>
          <w:sz w:val="28"/>
          <w:szCs w:val="28"/>
          <w:shd w:val="clear" w:color="auto" w:fill="FFFFFF"/>
          <w:rtl/>
        </w:rPr>
        <w:t>السماء</w:t>
      </w:r>
      <w:r w:rsidRPr="00857B85">
        <w:rPr>
          <w:rFonts w:ascii="Traditional Arabic" w:hAnsi="Traditional Arabic" w:cs="Traditional Arabic"/>
          <w:sz w:val="28"/>
          <w:szCs w:val="28"/>
          <w:shd w:val="clear" w:color="auto" w:fill="FFFFFF"/>
          <w:rtl/>
        </w:rPr>
        <w:t xml:space="preserve"> </w:t>
      </w:r>
      <w:r w:rsidRPr="00857B85">
        <w:rPr>
          <w:rFonts w:ascii="Traditional Arabic" w:hAnsi="Traditional Arabic" w:cs="Traditional Arabic" w:hint="cs"/>
          <w:sz w:val="28"/>
          <w:szCs w:val="28"/>
          <w:shd w:val="clear" w:color="auto" w:fill="FFFFFF"/>
          <w:rtl/>
        </w:rPr>
        <w:t>وتَـــــنجِـــــيته</w:t>
      </w:r>
      <w:r w:rsidRPr="00857B85">
        <w:rPr>
          <w:rFonts w:ascii="Traditional Arabic" w:hAnsi="Traditional Arabic" w:cs="Traditional Arabic"/>
          <w:sz w:val="28"/>
          <w:szCs w:val="28"/>
          <w:shd w:val="clear" w:color="auto" w:fill="FFFFFF"/>
          <w:rtl/>
        </w:rPr>
        <w:t xml:space="preserve"> </w:t>
      </w:r>
      <w:r w:rsidRPr="00857B85">
        <w:rPr>
          <w:rFonts w:ascii="Traditional Arabic" w:hAnsi="Traditional Arabic" w:cs="Traditional Arabic" w:hint="cs"/>
          <w:sz w:val="28"/>
          <w:szCs w:val="28"/>
          <w:shd w:val="clear" w:color="auto" w:fill="FFFFFF"/>
          <w:rtl/>
        </w:rPr>
        <w:t>من</w:t>
      </w:r>
      <w:r w:rsidRPr="00857B85">
        <w:rPr>
          <w:rFonts w:ascii="Traditional Arabic" w:hAnsi="Traditional Arabic" w:cs="Traditional Arabic"/>
          <w:sz w:val="28"/>
          <w:szCs w:val="28"/>
          <w:shd w:val="clear" w:color="auto" w:fill="FFFFFF"/>
          <w:rtl/>
        </w:rPr>
        <w:t xml:space="preserve"> </w:t>
      </w:r>
      <w:r w:rsidRPr="00857B85">
        <w:rPr>
          <w:rFonts w:ascii="Traditional Arabic" w:hAnsi="Traditional Arabic" w:cs="Traditional Arabic" w:hint="cs"/>
          <w:sz w:val="28"/>
          <w:szCs w:val="28"/>
          <w:shd w:val="clear" w:color="auto" w:fill="FFFFFF"/>
          <w:rtl/>
        </w:rPr>
        <w:t>الأذى</w:t>
      </w:r>
    </w:p>
    <w:p w:rsidR="003069C8" w:rsidRDefault="003069C8" w:rsidP="003069C8">
      <w:pPr>
        <w:numPr>
          <w:ilvl w:val="0"/>
          <w:numId w:val="2"/>
        </w:numPr>
        <w:spacing w:after="160" w:line="259" w:lineRule="auto"/>
        <w:ind w:left="423" w:hanging="357"/>
        <w:rPr>
          <w:rFonts w:ascii="Traditional Arabic" w:hAnsi="Traditional Arabic" w:cs="Traditional Arabic"/>
          <w:sz w:val="28"/>
          <w:szCs w:val="28"/>
          <w:shd w:val="clear" w:color="auto" w:fill="FFFFFF"/>
        </w:rPr>
      </w:pPr>
      <w:r w:rsidRPr="000B6E8C">
        <w:rPr>
          <w:rFonts w:ascii="Traditional Arabic" w:hAnsi="Traditional Arabic" w:cs="Traditional Arabic" w:hint="cs"/>
          <w:sz w:val="28"/>
          <w:szCs w:val="28"/>
          <w:shd w:val="clear" w:color="auto" w:fill="FFFFFF"/>
          <w:rtl/>
        </w:rPr>
        <w:t>التغييرات</w:t>
      </w:r>
      <w:r w:rsidRPr="000B6E8C">
        <w:rPr>
          <w:rFonts w:ascii="Traditional Arabic" w:hAnsi="Traditional Arabic" w:cs="Traditional Arabic"/>
          <w:sz w:val="28"/>
          <w:szCs w:val="28"/>
          <w:shd w:val="clear" w:color="auto" w:fill="FFFFFF"/>
          <w:rtl/>
        </w:rPr>
        <w:t xml:space="preserve"> </w:t>
      </w:r>
      <w:r w:rsidRPr="000B6E8C">
        <w:rPr>
          <w:rFonts w:ascii="Traditional Arabic" w:hAnsi="Traditional Arabic" w:cs="Traditional Arabic" w:hint="cs"/>
          <w:sz w:val="28"/>
          <w:szCs w:val="28"/>
          <w:shd w:val="clear" w:color="auto" w:fill="FFFFFF"/>
          <w:rtl/>
        </w:rPr>
        <w:t>والتطورات</w:t>
      </w:r>
      <w:r w:rsidRPr="000B6E8C">
        <w:rPr>
          <w:rFonts w:ascii="Traditional Arabic" w:hAnsi="Traditional Arabic" w:cs="Traditional Arabic"/>
          <w:sz w:val="28"/>
          <w:szCs w:val="28"/>
          <w:shd w:val="clear" w:color="auto" w:fill="FFFFFF"/>
          <w:rtl/>
        </w:rPr>
        <w:t xml:space="preserve"> </w:t>
      </w:r>
      <w:r w:rsidRPr="000B6E8C">
        <w:rPr>
          <w:rFonts w:ascii="Traditional Arabic" w:hAnsi="Traditional Arabic" w:cs="Traditional Arabic" w:hint="cs"/>
          <w:sz w:val="28"/>
          <w:szCs w:val="28"/>
          <w:shd w:val="clear" w:color="auto" w:fill="FFFFFF"/>
          <w:rtl/>
        </w:rPr>
        <w:t>التدريجية</w:t>
      </w:r>
      <w:r w:rsidRPr="000B6E8C">
        <w:rPr>
          <w:rFonts w:ascii="Traditional Arabic" w:hAnsi="Traditional Arabic" w:cs="Traditional Arabic"/>
          <w:sz w:val="28"/>
          <w:szCs w:val="28"/>
          <w:shd w:val="clear" w:color="auto" w:fill="FFFFFF"/>
          <w:rtl/>
        </w:rPr>
        <w:t xml:space="preserve"> </w:t>
      </w:r>
      <w:r w:rsidRPr="000B6E8C">
        <w:rPr>
          <w:rFonts w:ascii="Traditional Arabic" w:hAnsi="Traditional Arabic" w:cs="Traditional Arabic" w:hint="cs"/>
          <w:sz w:val="28"/>
          <w:szCs w:val="28"/>
          <w:shd w:val="clear" w:color="auto" w:fill="FFFFFF"/>
          <w:rtl/>
        </w:rPr>
        <w:t>التي</w:t>
      </w:r>
      <w:r w:rsidRPr="000B6E8C">
        <w:rPr>
          <w:rFonts w:ascii="Traditional Arabic" w:hAnsi="Traditional Arabic" w:cs="Traditional Arabic"/>
          <w:sz w:val="28"/>
          <w:szCs w:val="28"/>
          <w:shd w:val="clear" w:color="auto" w:fill="FFFFFF"/>
          <w:rtl/>
        </w:rPr>
        <w:t xml:space="preserve"> </w:t>
      </w:r>
      <w:r w:rsidRPr="000B6E8C">
        <w:rPr>
          <w:rFonts w:ascii="Traditional Arabic" w:hAnsi="Traditional Arabic" w:cs="Traditional Arabic" w:hint="cs"/>
          <w:sz w:val="28"/>
          <w:szCs w:val="28"/>
          <w:shd w:val="clear" w:color="auto" w:fill="FFFFFF"/>
          <w:rtl/>
        </w:rPr>
        <w:t>حدثت</w:t>
      </w:r>
      <w:r w:rsidRPr="000B6E8C">
        <w:rPr>
          <w:rFonts w:ascii="Traditional Arabic" w:hAnsi="Traditional Arabic" w:cs="Traditional Arabic"/>
          <w:sz w:val="28"/>
          <w:szCs w:val="28"/>
          <w:shd w:val="clear" w:color="auto" w:fill="FFFFFF"/>
          <w:rtl/>
        </w:rPr>
        <w:t xml:space="preserve"> </w:t>
      </w:r>
      <w:r w:rsidRPr="000B6E8C">
        <w:rPr>
          <w:rFonts w:ascii="Traditional Arabic" w:hAnsi="Traditional Arabic" w:cs="Traditional Arabic" w:hint="cs"/>
          <w:sz w:val="28"/>
          <w:szCs w:val="28"/>
          <w:shd w:val="clear" w:color="auto" w:fill="FFFFFF"/>
          <w:rtl/>
        </w:rPr>
        <w:t>لرسالة</w:t>
      </w:r>
      <w:r w:rsidRPr="000B6E8C">
        <w:rPr>
          <w:rFonts w:ascii="Traditional Arabic" w:hAnsi="Traditional Arabic" w:cs="Traditional Arabic"/>
          <w:sz w:val="28"/>
          <w:szCs w:val="28"/>
          <w:shd w:val="clear" w:color="auto" w:fill="FFFFFF"/>
          <w:rtl/>
        </w:rPr>
        <w:t xml:space="preserve"> </w:t>
      </w:r>
      <w:r w:rsidRPr="000B6E8C">
        <w:rPr>
          <w:rFonts w:ascii="Traditional Arabic" w:hAnsi="Traditional Arabic" w:cs="Traditional Arabic" w:hint="cs"/>
          <w:sz w:val="28"/>
          <w:szCs w:val="28"/>
          <w:shd w:val="clear" w:color="auto" w:fill="FFFFFF"/>
          <w:rtl/>
        </w:rPr>
        <w:t>يسوع</w:t>
      </w:r>
      <w:r w:rsidRPr="000B6E8C">
        <w:rPr>
          <w:rFonts w:ascii="Traditional Arabic" w:hAnsi="Traditional Arabic" w:cs="Traditional Arabic"/>
          <w:sz w:val="28"/>
          <w:szCs w:val="28"/>
          <w:shd w:val="clear" w:color="auto" w:fill="FFFFFF"/>
          <w:rtl/>
        </w:rPr>
        <w:t xml:space="preserve"> </w:t>
      </w:r>
      <w:r w:rsidRPr="000B6E8C">
        <w:rPr>
          <w:rFonts w:ascii="Traditional Arabic" w:hAnsi="Traditional Arabic" w:cs="Traditional Arabic" w:hint="cs"/>
          <w:sz w:val="28"/>
          <w:szCs w:val="28"/>
          <w:shd w:val="clear" w:color="auto" w:fill="FFFFFF"/>
          <w:rtl/>
        </w:rPr>
        <w:t>بعد</w:t>
      </w:r>
      <w:r w:rsidRPr="000B6E8C">
        <w:rPr>
          <w:rFonts w:ascii="Traditional Arabic" w:hAnsi="Traditional Arabic" w:cs="Traditional Arabic"/>
          <w:sz w:val="28"/>
          <w:szCs w:val="28"/>
          <w:shd w:val="clear" w:color="auto" w:fill="FFFFFF"/>
          <w:rtl/>
        </w:rPr>
        <w:t xml:space="preserve"> </w:t>
      </w:r>
      <w:r w:rsidRPr="000B6E8C">
        <w:rPr>
          <w:rFonts w:ascii="Traditional Arabic" w:hAnsi="Traditional Arabic" w:cs="Traditional Arabic" w:hint="cs"/>
          <w:sz w:val="28"/>
          <w:szCs w:val="28"/>
          <w:shd w:val="clear" w:color="auto" w:fill="FFFFFF"/>
          <w:rtl/>
        </w:rPr>
        <w:t>رفعه</w:t>
      </w:r>
      <w:r w:rsidRPr="000B6E8C">
        <w:rPr>
          <w:rFonts w:ascii="Traditional Arabic" w:hAnsi="Traditional Arabic" w:cs="Traditional Arabic"/>
          <w:sz w:val="28"/>
          <w:szCs w:val="28"/>
          <w:shd w:val="clear" w:color="auto" w:fill="FFFFFF"/>
          <w:rtl/>
        </w:rPr>
        <w:t xml:space="preserve"> </w:t>
      </w:r>
      <w:r w:rsidRPr="000B6E8C">
        <w:rPr>
          <w:rFonts w:ascii="Traditional Arabic" w:hAnsi="Traditional Arabic" w:cs="Traditional Arabic" w:hint="cs"/>
          <w:sz w:val="28"/>
          <w:szCs w:val="28"/>
          <w:shd w:val="clear" w:color="auto" w:fill="FFFFFF"/>
          <w:rtl/>
        </w:rPr>
        <w:t>على</w:t>
      </w:r>
      <w:r w:rsidRPr="000B6E8C">
        <w:rPr>
          <w:rFonts w:ascii="Traditional Arabic" w:hAnsi="Traditional Arabic" w:cs="Traditional Arabic"/>
          <w:sz w:val="28"/>
          <w:szCs w:val="28"/>
          <w:shd w:val="clear" w:color="auto" w:fill="FFFFFF"/>
          <w:rtl/>
        </w:rPr>
        <w:t xml:space="preserve"> </w:t>
      </w:r>
      <w:r w:rsidRPr="000B6E8C">
        <w:rPr>
          <w:rFonts w:ascii="Traditional Arabic" w:hAnsi="Traditional Arabic" w:cs="Traditional Arabic" w:hint="cs"/>
          <w:sz w:val="28"/>
          <w:szCs w:val="28"/>
          <w:shd w:val="clear" w:color="auto" w:fill="FFFFFF"/>
          <w:rtl/>
        </w:rPr>
        <w:t>مدى</w:t>
      </w:r>
      <w:r w:rsidRPr="000B6E8C">
        <w:rPr>
          <w:rFonts w:ascii="Traditional Arabic" w:hAnsi="Traditional Arabic" w:cs="Traditional Arabic"/>
          <w:sz w:val="28"/>
          <w:szCs w:val="28"/>
          <w:shd w:val="clear" w:color="auto" w:fill="FFFFFF"/>
          <w:rtl/>
        </w:rPr>
        <w:t xml:space="preserve"> </w:t>
      </w:r>
      <w:r w:rsidRPr="000B6E8C">
        <w:rPr>
          <w:rFonts w:ascii="Traditional Arabic" w:hAnsi="Traditional Arabic" w:cs="Traditional Arabic" w:hint="cs"/>
          <w:sz w:val="28"/>
          <w:szCs w:val="28"/>
          <w:shd w:val="clear" w:color="auto" w:fill="FFFFFF"/>
          <w:rtl/>
        </w:rPr>
        <w:t>عدة</w:t>
      </w:r>
      <w:r w:rsidRPr="000B6E8C">
        <w:rPr>
          <w:rFonts w:ascii="Traditional Arabic" w:hAnsi="Traditional Arabic" w:cs="Traditional Arabic"/>
          <w:sz w:val="28"/>
          <w:szCs w:val="28"/>
          <w:shd w:val="clear" w:color="auto" w:fill="FFFFFF"/>
          <w:rtl/>
        </w:rPr>
        <w:t xml:space="preserve"> </w:t>
      </w:r>
      <w:r w:rsidRPr="000B6E8C">
        <w:rPr>
          <w:rFonts w:ascii="Traditional Arabic" w:hAnsi="Traditional Arabic" w:cs="Traditional Arabic" w:hint="cs"/>
          <w:sz w:val="28"/>
          <w:szCs w:val="28"/>
          <w:shd w:val="clear" w:color="auto" w:fill="FFFFFF"/>
          <w:rtl/>
        </w:rPr>
        <w:t>قرون</w:t>
      </w:r>
    </w:p>
    <w:p w:rsidR="003069C8" w:rsidRDefault="003069C8" w:rsidP="003069C8">
      <w:pPr>
        <w:numPr>
          <w:ilvl w:val="0"/>
          <w:numId w:val="2"/>
        </w:numPr>
        <w:spacing w:after="160" w:line="259" w:lineRule="auto"/>
        <w:ind w:left="423" w:hanging="357"/>
        <w:rPr>
          <w:rFonts w:ascii="Traditional Arabic" w:hAnsi="Traditional Arabic" w:cs="Traditional Arabic"/>
          <w:sz w:val="28"/>
          <w:szCs w:val="28"/>
          <w:shd w:val="clear" w:color="auto" w:fill="FFFFFF"/>
        </w:rPr>
      </w:pPr>
      <w:r w:rsidRPr="00857B85">
        <w:rPr>
          <w:rFonts w:ascii="Traditional Arabic" w:hAnsi="Traditional Arabic" w:cs="Traditional Arabic" w:hint="cs"/>
          <w:sz w:val="28"/>
          <w:szCs w:val="28"/>
          <w:shd w:val="clear" w:color="auto" w:fill="FFFFFF"/>
          <w:rtl/>
        </w:rPr>
        <w:t>الدلائل</w:t>
      </w:r>
      <w:r w:rsidRPr="00857B85">
        <w:rPr>
          <w:rFonts w:ascii="Traditional Arabic" w:hAnsi="Traditional Arabic" w:cs="Traditional Arabic"/>
          <w:sz w:val="28"/>
          <w:szCs w:val="28"/>
          <w:shd w:val="clear" w:color="auto" w:fill="FFFFFF"/>
          <w:rtl/>
        </w:rPr>
        <w:t xml:space="preserve"> </w:t>
      </w:r>
      <w:r w:rsidRPr="00857B85">
        <w:rPr>
          <w:rFonts w:ascii="Traditional Arabic" w:hAnsi="Traditional Arabic" w:cs="Traditional Arabic" w:hint="cs"/>
          <w:sz w:val="28"/>
          <w:szCs w:val="28"/>
          <w:shd w:val="clear" w:color="auto" w:fill="FFFFFF"/>
          <w:rtl/>
        </w:rPr>
        <w:t>على</w:t>
      </w:r>
      <w:r w:rsidRPr="00857B85">
        <w:rPr>
          <w:rFonts w:ascii="Traditional Arabic" w:hAnsi="Traditional Arabic" w:cs="Traditional Arabic"/>
          <w:sz w:val="28"/>
          <w:szCs w:val="28"/>
          <w:shd w:val="clear" w:color="auto" w:fill="FFFFFF"/>
          <w:rtl/>
        </w:rPr>
        <w:t xml:space="preserve"> </w:t>
      </w:r>
      <w:r w:rsidRPr="00857B85">
        <w:rPr>
          <w:rFonts w:ascii="Traditional Arabic" w:hAnsi="Traditional Arabic" w:cs="Traditional Arabic" w:hint="cs"/>
          <w:sz w:val="28"/>
          <w:szCs w:val="28"/>
          <w:shd w:val="clear" w:color="auto" w:fill="FFFFFF"/>
          <w:rtl/>
        </w:rPr>
        <w:t>تحريف</w:t>
      </w:r>
      <w:r w:rsidRPr="00857B85">
        <w:rPr>
          <w:rFonts w:ascii="Traditional Arabic" w:hAnsi="Traditional Arabic" w:cs="Traditional Arabic"/>
          <w:sz w:val="28"/>
          <w:szCs w:val="28"/>
          <w:shd w:val="clear" w:color="auto" w:fill="FFFFFF"/>
          <w:rtl/>
        </w:rPr>
        <w:t xml:space="preserve"> </w:t>
      </w:r>
      <w:r w:rsidRPr="00857B85">
        <w:rPr>
          <w:rFonts w:ascii="Traditional Arabic" w:hAnsi="Traditional Arabic" w:cs="Traditional Arabic" w:hint="cs"/>
          <w:sz w:val="28"/>
          <w:szCs w:val="28"/>
          <w:shd w:val="clear" w:color="auto" w:fill="FFFFFF"/>
          <w:rtl/>
        </w:rPr>
        <w:t>دين</w:t>
      </w:r>
      <w:r w:rsidRPr="00857B85">
        <w:rPr>
          <w:rFonts w:ascii="Traditional Arabic" w:hAnsi="Traditional Arabic" w:cs="Traditional Arabic"/>
          <w:sz w:val="28"/>
          <w:szCs w:val="28"/>
          <w:shd w:val="clear" w:color="auto" w:fill="FFFFFF"/>
          <w:rtl/>
        </w:rPr>
        <w:t xml:space="preserve"> </w:t>
      </w:r>
      <w:r w:rsidRPr="00857B85">
        <w:rPr>
          <w:rFonts w:ascii="Traditional Arabic" w:hAnsi="Traditional Arabic" w:cs="Traditional Arabic" w:hint="cs"/>
          <w:sz w:val="28"/>
          <w:szCs w:val="28"/>
          <w:shd w:val="clear" w:color="auto" w:fill="FFFFFF"/>
          <w:rtl/>
        </w:rPr>
        <w:t>اليسوع</w:t>
      </w:r>
      <w:r w:rsidRPr="00857B85">
        <w:rPr>
          <w:rFonts w:ascii="Traditional Arabic" w:hAnsi="Traditional Arabic" w:cs="Traditional Arabic"/>
          <w:sz w:val="28"/>
          <w:szCs w:val="28"/>
          <w:shd w:val="clear" w:color="auto" w:fill="FFFFFF"/>
          <w:rtl/>
        </w:rPr>
        <w:t xml:space="preserve"> </w:t>
      </w:r>
      <w:r w:rsidRPr="00857B85">
        <w:rPr>
          <w:rFonts w:ascii="Traditional Arabic" w:hAnsi="Traditional Arabic" w:cs="Traditional Arabic" w:hint="cs"/>
          <w:sz w:val="28"/>
          <w:szCs w:val="28"/>
          <w:shd w:val="clear" w:color="auto" w:fill="FFFFFF"/>
          <w:rtl/>
        </w:rPr>
        <w:t>بعد</w:t>
      </w:r>
      <w:r w:rsidRPr="00857B85">
        <w:rPr>
          <w:rFonts w:ascii="Traditional Arabic" w:hAnsi="Traditional Arabic" w:cs="Traditional Arabic"/>
          <w:sz w:val="28"/>
          <w:szCs w:val="28"/>
          <w:shd w:val="clear" w:color="auto" w:fill="FFFFFF"/>
          <w:rtl/>
        </w:rPr>
        <w:t xml:space="preserve"> </w:t>
      </w:r>
      <w:r w:rsidRPr="00857B85">
        <w:rPr>
          <w:rFonts w:ascii="Traditional Arabic" w:hAnsi="Traditional Arabic" w:cs="Traditional Arabic" w:hint="cs"/>
          <w:sz w:val="28"/>
          <w:szCs w:val="28"/>
          <w:shd w:val="clear" w:color="auto" w:fill="FFFFFF"/>
          <w:rtl/>
        </w:rPr>
        <w:t>رفعه</w:t>
      </w:r>
      <w:r w:rsidRPr="00857B85">
        <w:rPr>
          <w:rFonts w:ascii="Traditional Arabic" w:hAnsi="Traditional Arabic" w:cs="Traditional Arabic"/>
          <w:sz w:val="28"/>
          <w:szCs w:val="28"/>
          <w:shd w:val="clear" w:color="auto" w:fill="FFFFFF"/>
          <w:rtl/>
        </w:rPr>
        <w:t xml:space="preserve"> </w:t>
      </w:r>
      <w:r w:rsidRPr="00857B85">
        <w:rPr>
          <w:rFonts w:ascii="Traditional Arabic" w:hAnsi="Traditional Arabic" w:cs="Traditional Arabic" w:hint="cs"/>
          <w:sz w:val="28"/>
          <w:szCs w:val="28"/>
          <w:shd w:val="clear" w:color="auto" w:fill="FFFFFF"/>
          <w:rtl/>
        </w:rPr>
        <w:t>إلى</w:t>
      </w:r>
      <w:r w:rsidRPr="00857B85">
        <w:rPr>
          <w:rFonts w:ascii="Traditional Arabic" w:hAnsi="Traditional Arabic" w:cs="Traditional Arabic"/>
          <w:sz w:val="28"/>
          <w:szCs w:val="28"/>
          <w:shd w:val="clear" w:color="auto" w:fill="FFFFFF"/>
          <w:rtl/>
        </w:rPr>
        <w:t xml:space="preserve"> </w:t>
      </w:r>
      <w:r w:rsidRPr="00857B85">
        <w:rPr>
          <w:rFonts w:ascii="Traditional Arabic" w:hAnsi="Traditional Arabic" w:cs="Traditional Arabic" w:hint="cs"/>
          <w:sz w:val="28"/>
          <w:szCs w:val="28"/>
          <w:shd w:val="clear" w:color="auto" w:fill="FFFFFF"/>
          <w:rtl/>
        </w:rPr>
        <w:t>السماء</w:t>
      </w:r>
    </w:p>
    <w:p w:rsidR="003069C8" w:rsidRDefault="003069C8" w:rsidP="003069C8">
      <w:pPr>
        <w:numPr>
          <w:ilvl w:val="0"/>
          <w:numId w:val="2"/>
        </w:numPr>
        <w:spacing w:after="160" w:line="259" w:lineRule="auto"/>
        <w:ind w:left="397" w:hanging="454"/>
        <w:rPr>
          <w:rFonts w:ascii="Traditional Arabic" w:hAnsi="Traditional Arabic" w:cs="Traditional Arabic"/>
          <w:sz w:val="28"/>
          <w:szCs w:val="28"/>
          <w:shd w:val="clear" w:color="auto" w:fill="FFFFFF"/>
        </w:rPr>
      </w:pPr>
      <w:r w:rsidRPr="00AC575A">
        <w:rPr>
          <w:rFonts w:ascii="Traditional Arabic" w:hAnsi="Traditional Arabic" w:cs="Traditional Arabic" w:hint="cs"/>
          <w:sz w:val="28"/>
          <w:szCs w:val="28"/>
          <w:shd w:val="clear" w:color="auto" w:fill="FFFFFF"/>
          <w:rtl/>
        </w:rPr>
        <w:t xml:space="preserve">أربعون دليلا على بطلان  عقيدة </w:t>
      </w:r>
      <w:r w:rsidRPr="00AC575A">
        <w:rPr>
          <w:rFonts w:ascii="Traditional Arabic" w:hAnsi="Traditional Arabic" w:cs="Traditional Arabic"/>
          <w:sz w:val="28"/>
          <w:szCs w:val="28"/>
          <w:shd w:val="clear" w:color="auto" w:fill="FFFFFF"/>
          <w:rtl/>
        </w:rPr>
        <w:t>«</w:t>
      </w:r>
      <w:r w:rsidRPr="00AC575A">
        <w:rPr>
          <w:rFonts w:ascii="Traditional Arabic" w:hAnsi="Traditional Arabic" w:cs="Traditional Arabic" w:hint="cs"/>
          <w:sz w:val="28"/>
          <w:szCs w:val="28"/>
          <w:shd w:val="clear" w:color="auto" w:fill="FFFFFF"/>
          <w:rtl/>
        </w:rPr>
        <w:t>توارث الخطيئة</w:t>
      </w:r>
      <w:r w:rsidRPr="00AC575A">
        <w:rPr>
          <w:rFonts w:ascii="Traditional Arabic" w:hAnsi="Traditional Arabic" w:cs="Traditional Arabic"/>
          <w:sz w:val="28"/>
          <w:szCs w:val="28"/>
          <w:shd w:val="clear" w:color="auto" w:fill="FFFFFF"/>
          <w:rtl/>
        </w:rPr>
        <w:t>»</w:t>
      </w:r>
      <w:r w:rsidRPr="00AC575A">
        <w:rPr>
          <w:rFonts w:ascii="Traditional Arabic" w:hAnsi="Traditional Arabic" w:cs="Traditional Arabic" w:hint="cs"/>
          <w:sz w:val="28"/>
          <w:szCs w:val="28"/>
          <w:shd w:val="clear" w:color="auto" w:fill="FFFFFF"/>
          <w:rtl/>
        </w:rPr>
        <w:t xml:space="preserve"> وعقيدة </w:t>
      </w:r>
      <w:r w:rsidRPr="00AC575A">
        <w:rPr>
          <w:rFonts w:ascii="Traditional Arabic" w:hAnsi="Traditional Arabic" w:cs="Traditional Arabic"/>
          <w:sz w:val="28"/>
          <w:szCs w:val="28"/>
          <w:shd w:val="clear" w:color="auto" w:fill="FFFFFF"/>
          <w:rtl/>
        </w:rPr>
        <w:t>«</w:t>
      </w:r>
      <w:r w:rsidRPr="00AC575A">
        <w:rPr>
          <w:rFonts w:ascii="Traditional Arabic" w:hAnsi="Traditional Arabic" w:cs="Traditional Arabic" w:hint="cs"/>
          <w:sz w:val="28"/>
          <w:szCs w:val="28"/>
          <w:shd w:val="clear" w:color="auto" w:fill="FFFFFF"/>
          <w:rtl/>
        </w:rPr>
        <w:t>صلب المسيح</w:t>
      </w:r>
      <w:r w:rsidRPr="00AC575A">
        <w:rPr>
          <w:rFonts w:ascii="Traditional Arabic" w:hAnsi="Traditional Arabic" w:cs="Traditional Arabic"/>
          <w:sz w:val="28"/>
          <w:szCs w:val="28"/>
          <w:shd w:val="clear" w:color="auto" w:fill="FFFFFF"/>
          <w:rtl/>
        </w:rPr>
        <w:t>»</w:t>
      </w:r>
    </w:p>
    <w:p w:rsidR="003069C8" w:rsidRPr="00AC575A" w:rsidRDefault="003069C8" w:rsidP="003069C8">
      <w:pPr>
        <w:numPr>
          <w:ilvl w:val="0"/>
          <w:numId w:val="2"/>
        </w:numPr>
        <w:spacing w:after="160" w:line="259" w:lineRule="auto"/>
        <w:ind w:left="397" w:hanging="454"/>
        <w:rPr>
          <w:rFonts w:ascii="Traditional Arabic" w:hAnsi="Traditional Arabic" w:cs="Traditional Arabic"/>
          <w:sz w:val="28"/>
          <w:szCs w:val="28"/>
          <w:shd w:val="clear" w:color="auto" w:fill="FFFFFF"/>
          <w:rtl/>
        </w:rPr>
      </w:pPr>
      <w:r w:rsidRPr="00AC575A">
        <w:rPr>
          <w:rFonts w:ascii="Traditional Arabic" w:hAnsi="Traditional Arabic" w:cs="Traditional Arabic" w:hint="cs"/>
          <w:sz w:val="28"/>
          <w:szCs w:val="28"/>
          <w:shd w:val="clear" w:color="auto" w:fill="FFFFFF"/>
          <w:rtl/>
        </w:rPr>
        <w:t>أين</w:t>
      </w:r>
      <w:r w:rsidRPr="00AC575A">
        <w:rPr>
          <w:rFonts w:ascii="Traditional Arabic" w:hAnsi="Traditional Arabic" w:cs="Traditional Arabic"/>
          <w:sz w:val="28"/>
          <w:szCs w:val="28"/>
          <w:shd w:val="clear" w:color="auto" w:fill="FFFFFF"/>
          <w:rtl/>
        </w:rPr>
        <w:t xml:space="preserve"> </w:t>
      </w:r>
      <w:r w:rsidRPr="00AC575A">
        <w:rPr>
          <w:rFonts w:ascii="Traditional Arabic" w:hAnsi="Traditional Arabic" w:cs="Traditional Arabic" w:hint="cs"/>
          <w:sz w:val="28"/>
          <w:szCs w:val="28"/>
          <w:shd w:val="clear" w:color="auto" w:fill="FFFFFF"/>
          <w:rtl/>
        </w:rPr>
        <w:t>التوراة</w:t>
      </w:r>
      <w:r w:rsidRPr="00AC575A">
        <w:rPr>
          <w:rFonts w:ascii="Traditional Arabic" w:hAnsi="Traditional Arabic" w:cs="Traditional Arabic"/>
          <w:sz w:val="28"/>
          <w:szCs w:val="28"/>
          <w:shd w:val="clear" w:color="auto" w:fill="FFFFFF"/>
          <w:rtl/>
        </w:rPr>
        <w:t xml:space="preserve"> </w:t>
      </w:r>
      <w:r w:rsidRPr="00AC575A">
        <w:rPr>
          <w:rFonts w:ascii="Traditional Arabic" w:hAnsi="Traditional Arabic" w:cs="Traditional Arabic" w:hint="cs"/>
          <w:sz w:val="28"/>
          <w:szCs w:val="28"/>
          <w:shd w:val="clear" w:color="auto" w:fill="FFFFFF"/>
          <w:rtl/>
        </w:rPr>
        <w:t>والإنجيل</w:t>
      </w:r>
      <w:r w:rsidRPr="00AC575A">
        <w:rPr>
          <w:rFonts w:ascii="Traditional Arabic" w:hAnsi="Traditional Arabic" w:cs="Traditional Arabic"/>
          <w:sz w:val="28"/>
          <w:szCs w:val="28"/>
          <w:shd w:val="clear" w:color="auto" w:fill="FFFFFF"/>
          <w:rtl/>
        </w:rPr>
        <w:t xml:space="preserve"> </w:t>
      </w:r>
      <w:r w:rsidRPr="00AC575A">
        <w:rPr>
          <w:rFonts w:ascii="Traditional Arabic" w:hAnsi="Traditional Arabic" w:cs="Traditional Arabic" w:hint="cs"/>
          <w:sz w:val="28"/>
          <w:szCs w:val="28"/>
          <w:shd w:val="clear" w:color="auto" w:fill="FFFFFF"/>
          <w:rtl/>
        </w:rPr>
        <w:t>الأصلِــــيَّـــــيْـــــن؟</w:t>
      </w:r>
    </w:p>
    <w:p w:rsidR="003069C8" w:rsidRDefault="003069C8" w:rsidP="003069C8">
      <w:pPr>
        <w:numPr>
          <w:ilvl w:val="0"/>
          <w:numId w:val="2"/>
        </w:numPr>
        <w:spacing w:after="160" w:line="259" w:lineRule="auto"/>
        <w:ind w:left="397" w:hanging="454"/>
        <w:rPr>
          <w:rFonts w:ascii="Traditional Arabic" w:hAnsi="Traditional Arabic" w:cs="Traditional Arabic"/>
          <w:sz w:val="28"/>
          <w:szCs w:val="28"/>
          <w:shd w:val="clear" w:color="auto" w:fill="FFFFFF"/>
        </w:rPr>
      </w:pPr>
      <w:r w:rsidRPr="00857B85">
        <w:rPr>
          <w:rFonts w:ascii="Traditional Arabic" w:hAnsi="Traditional Arabic" w:cs="Traditional Arabic" w:hint="cs"/>
          <w:sz w:val="28"/>
          <w:szCs w:val="28"/>
          <w:shd w:val="clear" w:color="auto" w:fill="FFFFFF"/>
          <w:rtl/>
        </w:rPr>
        <w:t>مهلا</w:t>
      </w:r>
      <w:r w:rsidRPr="00857B85">
        <w:rPr>
          <w:rFonts w:ascii="Traditional Arabic" w:hAnsi="Traditional Arabic" w:cs="Traditional Arabic"/>
          <w:sz w:val="28"/>
          <w:szCs w:val="28"/>
          <w:shd w:val="clear" w:color="auto" w:fill="FFFFFF"/>
          <w:rtl/>
        </w:rPr>
        <w:t xml:space="preserve"> </w:t>
      </w:r>
      <w:r w:rsidRPr="00857B85">
        <w:rPr>
          <w:rFonts w:ascii="Traditional Arabic" w:hAnsi="Traditional Arabic" w:cs="Traditional Arabic" w:hint="cs"/>
          <w:sz w:val="28"/>
          <w:szCs w:val="28"/>
          <w:shd w:val="clear" w:color="auto" w:fill="FFFFFF"/>
          <w:rtl/>
        </w:rPr>
        <w:t>أيتها</w:t>
      </w:r>
      <w:r w:rsidRPr="00857B85">
        <w:rPr>
          <w:rFonts w:ascii="Traditional Arabic" w:hAnsi="Traditional Arabic" w:cs="Traditional Arabic"/>
          <w:sz w:val="28"/>
          <w:szCs w:val="28"/>
          <w:shd w:val="clear" w:color="auto" w:fill="FFFFFF"/>
          <w:rtl/>
        </w:rPr>
        <w:t xml:space="preserve"> </w:t>
      </w:r>
      <w:r w:rsidRPr="00857B85">
        <w:rPr>
          <w:rFonts w:ascii="Traditional Arabic" w:hAnsi="Traditional Arabic" w:cs="Traditional Arabic" w:hint="cs"/>
          <w:sz w:val="28"/>
          <w:szCs w:val="28"/>
          <w:shd w:val="clear" w:color="auto" w:fill="FFFFFF"/>
          <w:rtl/>
        </w:rPr>
        <w:t>الدكتورة</w:t>
      </w:r>
      <w:r w:rsidRPr="00857B85">
        <w:rPr>
          <w:rFonts w:ascii="Traditional Arabic" w:hAnsi="Traditional Arabic" w:cs="Traditional Arabic"/>
          <w:sz w:val="28"/>
          <w:szCs w:val="28"/>
          <w:shd w:val="clear" w:color="auto" w:fill="FFFFFF"/>
          <w:rtl/>
        </w:rPr>
        <w:t xml:space="preserve"> .... </w:t>
      </w:r>
      <w:r w:rsidRPr="00857B85">
        <w:rPr>
          <w:rFonts w:ascii="Traditional Arabic" w:hAnsi="Traditional Arabic" w:cs="Traditional Arabic" w:hint="cs"/>
          <w:sz w:val="28"/>
          <w:szCs w:val="28"/>
          <w:shd w:val="clear" w:color="auto" w:fill="FFFFFF"/>
          <w:rtl/>
        </w:rPr>
        <w:t>لا</w:t>
      </w:r>
      <w:r w:rsidRPr="00857B85">
        <w:rPr>
          <w:rFonts w:ascii="Traditional Arabic" w:hAnsi="Traditional Arabic" w:cs="Traditional Arabic"/>
          <w:sz w:val="28"/>
          <w:szCs w:val="28"/>
          <w:shd w:val="clear" w:color="auto" w:fill="FFFFFF"/>
          <w:rtl/>
        </w:rPr>
        <w:t xml:space="preserve"> </w:t>
      </w:r>
      <w:r w:rsidRPr="00857B85">
        <w:rPr>
          <w:rFonts w:ascii="Traditional Arabic" w:hAnsi="Traditional Arabic" w:cs="Traditional Arabic" w:hint="cs"/>
          <w:sz w:val="28"/>
          <w:szCs w:val="28"/>
          <w:shd w:val="clear" w:color="auto" w:fill="FFFFFF"/>
          <w:rtl/>
        </w:rPr>
        <w:t>تسبي</w:t>
      </w:r>
      <w:r w:rsidRPr="00857B85">
        <w:rPr>
          <w:rFonts w:ascii="Traditional Arabic" w:hAnsi="Traditional Arabic" w:cs="Traditional Arabic"/>
          <w:sz w:val="28"/>
          <w:szCs w:val="28"/>
          <w:shd w:val="clear" w:color="auto" w:fill="FFFFFF"/>
          <w:rtl/>
        </w:rPr>
        <w:t xml:space="preserve"> </w:t>
      </w:r>
      <w:r w:rsidRPr="00857B85">
        <w:rPr>
          <w:rFonts w:ascii="Traditional Arabic" w:hAnsi="Traditional Arabic" w:cs="Traditional Arabic" w:hint="cs"/>
          <w:sz w:val="28"/>
          <w:szCs w:val="28"/>
          <w:shd w:val="clear" w:color="auto" w:fill="FFFFFF"/>
          <w:rtl/>
        </w:rPr>
        <w:t>الإسلام</w:t>
      </w:r>
    </w:p>
    <w:p w:rsidR="003069C8" w:rsidRPr="00857B85" w:rsidRDefault="003069C8" w:rsidP="003069C8">
      <w:pPr>
        <w:numPr>
          <w:ilvl w:val="0"/>
          <w:numId w:val="2"/>
        </w:numPr>
        <w:spacing w:after="160" w:line="259" w:lineRule="auto"/>
        <w:ind w:left="397" w:hanging="454"/>
        <w:rPr>
          <w:rFonts w:ascii="Traditional Arabic" w:hAnsi="Traditional Arabic" w:cs="Traditional Arabic"/>
          <w:sz w:val="28"/>
          <w:szCs w:val="28"/>
          <w:shd w:val="clear" w:color="auto" w:fill="FFFFFF"/>
          <w:rtl/>
        </w:rPr>
      </w:pPr>
      <w:r w:rsidRPr="000B6E8C">
        <w:rPr>
          <w:rFonts w:ascii="Traditional Arabic" w:hAnsi="Traditional Arabic" w:cs="Traditional Arabic" w:hint="cs"/>
          <w:sz w:val="28"/>
          <w:szCs w:val="28"/>
          <w:shd w:val="clear" w:color="auto" w:fill="FFFFFF"/>
          <w:rtl/>
        </w:rPr>
        <w:t>حوار</w:t>
      </w:r>
      <w:r w:rsidRPr="000B6E8C">
        <w:rPr>
          <w:rFonts w:ascii="Traditional Arabic" w:hAnsi="Traditional Arabic" w:cs="Traditional Arabic"/>
          <w:sz w:val="28"/>
          <w:szCs w:val="28"/>
          <w:shd w:val="clear" w:color="auto" w:fill="FFFFFF"/>
          <w:rtl/>
        </w:rPr>
        <w:t xml:space="preserve"> </w:t>
      </w:r>
      <w:r w:rsidRPr="000B6E8C">
        <w:rPr>
          <w:rFonts w:ascii="Traditional Arabic" w:hAnsi="Traditional Arabic" w:cs="Traditional Arabic" w:hint="cs"/>
          <w:sz w:val="28"/>
          <w:szCs w:val="28"/>
          <w:shd w:val="clear" w:color="auto" w:fill="FFFFFF"/>
          <w:rtl/>
        </w:rPr>
        <w:t>علمي</w:t>
      </w:r>
      <w:r w:rsidRPr="000B6E8C">
        <w:rPr>
          <w:rFonts w:ascii="Traditional Arabic" w:hAnsi="Traditional Arabic" w:cs="Traditional Arabic"/>
          <w:sz w:val="28"/>
          <w:szCs w:val="28"/>
          <w:shd w:val="clear" w:color="auto" w:fill="FFFFFF"/>
          <w:rtl/>
        </w:rPr>
        <w:t xml:space="preserve"> </w:t>
      </w:r>
      <w:r w:rsidRPr="000B6E8C">
        <w:rPr>
          <w:rFonts w:ascii="Traditional Arabic" w:hAnsi="Traditional Arabic" w:cs="Traditional Arabic" w:hint="cs"/>
          <w:sz w:val="28"/>
          <w:szCs w:val="28"/>
          <w:shd w:val="clear" w:color="auto" w:fill="FFFFFF"/>
          <w:rtl/>
        </w:rPr>
        <w:t>هادئ</w:t>
      </w:r>
      <w:r w:rsidRPr="000B6E8C">
        <w:rPr>
          <w:rFonts w:ascii="Traditional Arabic" w:hAnsi="Traditional Arabic" w:cs="Traditional Arabic"/>
          <w:sz w:val="28"/>
          <w:szCs w:val="28"/>
          <w:shd w:val="clear" w:color="auto" w:fill="FFFFFF"/>
          <w:rtl/>
        </w:rPr>
        <w:t xml:space="preserve"> </w:t>
      </w:r>
      <w:r w:rsidRPr="000B6E8C">
        <w:rPr>
          <w:rFonts w:ascii="Traditional Arabic" w:hAnsi="Traditional Arabic" w:cs="Traditional Arabic" w:hint="cs"/>
          <w:sz w:val="28"/>
          <w:szCs w:val="28"/>
          <w:shd w:val="clear" w:color="auto" w:fill="FFFFFF"/>
          <w:rtl/>
        </w:rPr>
        <w:t>مع</w:t>
      </w:r>
      <w:r w:rsidRPr="000B6E8C">
        <w:rPr>
          <w:rFonts w:ascii="Traditional Arabic" w:hAnsi="Traditional Arabic" w:cs="Traditional Arabic"/>
          <w:sz w:val="28"/>
          <w:szCs w:val="28"/>
          <w:shd w:val="clear" w:color="auto" w:fill="FFFFFF"/>
          <w:rtl/>
        </w:rPr>
        <w:t xml:space="preserve"> </w:t>
      </w:r>
      <w:r w:rsidRPr="000B6E8C">
        <w:rPr>
          <w:rFonts w:ascii="Traditional Arabic" w:hAnsi="Traditional Arabic" w:cs="Traditional Arabic" w:hint="cs"/>
          <w:sz w:val="28"/>
          <w:szCs w:val="28"/>
          <w:shd w:val="clear" w:color="auto" w:fill="FFFFFF"/>
          <w:rtl/>
        </w:rPr>
        <w:t>القساوسة</w:t>
      </w:r>
    </w:p>
    <w:p w:rsidR="003069C8" w:rsidRPr="00857B85" w:rsidRDefault="003069C8" w:rsidP="003069C8">
      <w:pPr>
        <w:numPr>
          <w:ilvl w:val="0"/>
          <w:numId w:val="2"/>
        </w:numPr>
        <w:spacing w:after="160" w:line="259" w:lineRule="auto"/>
        <w:ind w:left="397" w:hanging="454"/>
        <w:rPr>
          <w:rFonts w:ascii="Traditional Arabic" w:hAnsi="Traditional Arabic" w:cs="Traditional Arabic"/>
          <w:sz w:val="28"/>
          <w:szCs w:val="28"/>
          <w:shd w:val="clear" w:color="auto" w:fill="FFFFFF"/>
          <w:rtl/>
        </w:rPr>
      </w:pPr>
      <w:r w:rsidRPr="00857B85">
        <w:rPr>
          <w:rFonts w:ascii="Traditional Arabic" w:hAnsi="Traditional Arabic" w:cs="Traditional Arabic" w:hint="cs"/>
          <w:sz w:val="28"/>
          <w:szCs w:val="28"/>
          <w:shd w:val="clear" w:color="auto" w:fill="FFFFFF"/>
          <w:rtl/>
        </w:rPr>
        <w:t>موقف</w:t>
      </w:r>
      <w:r w:rsidRPr="00857B85">
        <w:rPr>
          <w:rFonts w:ascii="Traditional Arabic" w:hAnsi="Traditional Arabic" w:cs="Traditional Arabic"/>
          <w:sz w:val="28"/>
          <w:szCs w:val="28"/>
          <w:shd w:val="clear" w:color="auto" w:fill="FFFFFF"/>
          <w:rtl/>
        </w:rPr>
        <w:t xml:space="preserve"> </w:t>
      </w:r>
      <w:r w:rsidRPr="00857B85">
        <w:rPr>
          <w:rFonts w:ascii="Traditional Arabic" w:hAnsi="Traditional Arabic" w:cs="Traditional Arabic" w:hint="cs"/>
          <w:sz w:val="28"/>
          <w:szCs w:val="28"/>
          <w:shd w:val="clear" w:color="auto" w:fill="FFFFFF"/>
          <w:rtl/>
        </w:rPr>
        <w:t>الإسلام</w:t>
      </w:r>
      <w:r w:rsidRPr="00857B85">
        <w:rPr>
          <w:rFonts w:ascii="Traditional Arabic" w:hAnsi="Traditional Arabic" w:cs="Traditional Arabic"/>
          <w:sz w:val="28"/>
          <w:szCs w:val="28"/>
          <w:shd w:val="clear" w:color="auto" w:fill="FFFFFF"/>
          <w:rtl/>
        </w:rPr>
        <w:t xml:space="preserve"> </w:t>
      </w:r>
      <w:r w:rsidRPr="00857B85">
        <w:rPr>
          <w:rFonts w:ascii="Traditional Arabic" w:hAnsi="Traditional Arabic" w:cs="Traditional Arabic" w:hint="cs"/>
          <w:sz w:val="28"/>
          <w:szCs w:val="28"/>
          <w:shd w:val="clear" w:color="auto" w:fill="FFFFFF"/>
          <w:rtl/>
        </w:rPr>
        <w:t>من</w:t>
      </w:r>
      <w:r w:rsidRPr="00857B85">
        <w:rPr>
          <w:rFonts w:ascii="Traditional Arabic" w:hAnsi="Traditional Arabic" w:cs="Traditional Arabic"/>
          <w:sz w:val="28"/>
          <w:szCs w:val="28"/>
          <w:shd w:val="clear" w:color="auto" w:fill="FFFFFF"/>
          <w:rtl/>
        </w:rPr>
        <w:t xml:space="preserve"> </w:t>
      </w:r>
      <w:r w:rsidRPr="00857B85">
        <w:rPr>
          <w:rFonts w:ascii="Traditional Arabic" w:hAnsi="Traditional Arabic" w:cs="Traditional Arabic" w:hint="cs"/>
          <w:sz w:val="28"/>
          <w:szCs w:val="28"/>
          <w:shd w:val="clear" w:color="auto" w:fill="FFFFFF"/>
          <w:rtl/>
        </w:rPr>
        <w:t>الإرهاب</w:t>
      </w:r>
    </w:p>
    <w:p w:rsidR="003069C8" w:rsidRPr="00434185" w:rsidRDefault="003069C8" w:rsidP="003069C8">
      <w:pPr>
        <w:numPr>
          <w:ilvl w:val="0"/>
          <w:numId w:val="2"/>
        </w:numPr>
        <w:spacing w:after="160" w:line="259" w:lineRule="auto"/>
        <w:ind w:left="397" w:hanging="454"/>
        <w:rPr>
          <w:rFonts w:ascii="Traditional Arabic" w:hAnsi="Traditional Arabic" w:cs="Traditional Arabic"/>
          <w:sz w:val="28"/>
          <w:szCs w:val="28"/>
          <w:shd w:val="clear" w:color="auto" w:fill="FFFFFF"/>
        </w:rPr>
      </w:pPr>
      <w:r w:rsidRPr="00434185">
        <w:rPr>
          <w:rFonts w:ascii="Traditional Arabic" w:hAnsi="Traditional Arabic" w:cs="Traditional Arabic"/>
          <w:sz w:val="28"/>
          <w:szCs w:val="28"/>
          <w:shd w:val="clear" w:color="auto" w:fill="FFFFFF"/>
        </w:rPr>
        <w:t xml:space="preserve">Who Deserves to be </w:t>
      </w:r>
      <w:r>
        <w:rPr>
          <w:rFonts w:ascii="Traditional Arabic" w:hAnsi="Traditional Arabic" w:cs="Traditional Arabic"/>
          <w:sz w:val="28"/>
          <w:szCs w:val="28"/>
          <w:shd w:val="clear" w:color="auto" w:fill="FFFFFF"/>
        </w:rPr>
        <w:t>Worshipped?</w:t>
      </w:r>
    </w:p>
    <w:p w:rsidR="003069C8" w:rsidRPr="00434185" w:rsidRDefault="003069C8" w:rsidP="003069C8">
      <w:pPr>
        <w:numPr>
          <w:ilvl w:val="0"/>
          <w:numId w:val="2"/>
        </w:numPr>
        <w:spacing w:after="160" w:line="259" w:lineRule="auto"/>
        <w:ind w:left="397" w:hanging="454"/>
        <w:rPr>
          <w:rFonts w:ascii="Traditional Arabic" w:hAnsi="Traditional Arabic" w:cs="Traditional Arabic"/>
          <w:sz w:val="28"/>
          <w:szCs w:val="28"/>
          <w:shd w:val="clear" w:color="auto" w:fill="FFFFFF"/>
        </w:rPr>
      </w:pPr>
      <w:r w:rsidRPr="00434185">
        <w:rPr>
          <w:rFonts w:ascii="Traditional Arabic" w:hAnsi="Traditional Arabic" w:cs="Traditional Arabic"/>
          <w:sz w:val="28"/>
          <w:szCs w:val="28"/>
          <w:shd w:val="clear" w:color="auto" w:fill="FFFFFF"/>
        </w:rPr>
        <w:t>Eleven facts about Jesus</w:t>
      </w:r>
    </w:p>
    <w:p w:rsidR="003069C8" w:rsidRPr="00434185" w:rsidRDefault="003069C8" w:rsidP="003069C8">
      <w:pPr>
        <w:numPr>
          <w:ilvl w:val="0"/>
          <w:numId w:val="2"/>
        </w:numPr>
        <w:spacing w:after="160" w:line="259" w:lineRule="auto"/>
        <w:ind w:left="397" w:hanging="454"/>
        <w:rPr>
          <w:rFonts w:ascii="Traditional Arabic" w:hAnsi="Traditional Arabic" w:cs="Traditional Arabic"/>
          <w:sz w:val="28"/>
          <w:szCs w:val="28"/>
          <w:shd w:val="clear" w:color="auto" w:fill="FFFFFF"/>
        </w:rPr>
      </w:pPr>
      <w:r w:rsidRPr="00434185">
        <w:rPr>
          <w:rFonts w:ascii="Traditional Arabic" w:hAnsi="Traditional Arabic" w:cs="Traditional Arabic"/>
          <w:sz w:val="28"/>
          <w:szCs w:val="28"/>
          <w:shd w:val="clear" w:color="auto" w:fill="FFFFFF"/>
        </w:rPr>
        <w:t>The Amazing Prophecies of Muhammad in the Bible</w:t>
      </w:r>
    </w:p>
    <w:p w:rsidR="0057485A" w:rsidRPr="003069C8" w:rsidRDefault="003069C8" w:rsidP="003069C8">
      <w:pPr>
        <w:pStyle w:val="a4"/>
        <w:spacing w:before="100" w:beforeAutospacing="1" w:after="100" w:afterAutospacing="1" w:line="240" w:lineRule="auto"/>
        <w:ind w:left="425"/>
        <w:jc w:val="center"/>
        <w:rPr>
          <w:rFonts w:ascii="Traditional Arabic" w:hAnsi="Traditional Arabic" w:cs="Traditional Arabic"/>
          <w:sz w:val="28"/>
          <w:szCs w:val="28"/>
          <w:shd w:val="clear" w:color="auto" w:fill="FFFFFF"/>
        </w:rPr>
      </w:pPr>
      <w:r>
        <w:rPr>
          <w:rFonts w:ascii="Traditional Arabic" w:hAnsi="Traditional Arabic" w:cs="Traditional Arabic" w:hint="cs"/>
          <w:sz w:val="28"/>
          <w:szCs w:val="28"/>
          <w:shd w:val="clear" w:color="auto" w:fill="FFFFFF"/>
          <w:rtl/>
        </w:rPr>
        <w:t>***</w:t>
      </w:r>
    </w:p>
    <w:sectPr w:rsidR="0057485A" w:rsidRPr="003069C8" w:rsidSect="00397A57">
      <w:head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9F4" w:rsidRDefault="007E39F4" w:rsidP="008A2004">
      <w:pPr>
        <w:spacing w:after="0" w:line="240" w:lineRule="auto"/>
      </w:pPr>
      <w:r>
        <w:separator/>
      </w:r>
    </w:p>
  </w:endnote>
  <w:endnote w:type="continuationSeparator" w:id="1">
    <w:p w:rsidR="007E39F4" w:rsidRDefault="007E39F4" w:rsidP="008A20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9F4" w:rsidRDefault="007E39F4" w:rsidP="008A2004">
      <w:pPr>
        <w:spacing w:after="0" w:line="240" w:lineRule="auto"/>
      </w:pPr>
      <w:r>
        <w:separator/>
      </w:r>
    </w:p>
  </w:footnote>
  <w:footnote w:type="continuationSeparator" w:id="1">
    <w:p w:rsidR="007E39F4" w:rsidRDefault="007E39F4" w:rsidP="008A2004">
      <w:pPr>
        <w:spacing w:after="0" w:line="240" w:lineRule="auto"/>
      </w:pPr>
      <w:r>
        <w:continuationSeparator/>
      </w:r>
    </w:p>
  </w:footnote>
  <w:footnote w:id="2">
    <w:p w:rsidR="001807EE" w:rsidRPr="004F55BB" w:rsidRDefault="001807EE" w:rsidP="001807EE">
      <w:pPr>
        <w:pStyle w:val="a6"/>
        <w:rPr>
          <w:sz w:val="24"/>
          <w:szCs w:val="24"/>
        </w:rPr>
      </w:pPr>
      <w:r w:rsidRPr="004F55BB">
        <w:rPr>
          <w:rStyle w:val="a7"/>
          <w:sz w:val="24"/>
          <w:szCs w:val="24"/>
        </w:rPr>
        <w:footnoteRef/>
      </w:r>
      <w:r w:rsidRPr="004F55BB">
        <w:rPr>
          <w:rFonts w:ascii="Traditional Arabic" w:hAnsi="Traditional Arabic" w:cs="Traditional Arabic"/>
          <w:color w:val="0F243E" w:themeColor="text2" w:themeShade="80"/>
          <w:sz w:val="24"/>
          <w:szCs w:val="24"/>
          <w:rtl/>
        </w:rPr>
        <w:t>سورة الحِجر</w:t>
      </w:r>
      <w:r w:rsidRPr="004F55BB">
        <w:rPr>
          <w:rFonts w:ascii="Traditional Arabic" w:hAnsi="Traditional Arabic" w:cs="Traditional Arabic" w:hint="cs"/>
          <w:color w:val="0F243E" w:themeColor="text2" w:themeShade="80"/>
          <w:sz w:val="24"/>
          <w:szCs w:val="24"/>
          <w:rtl/>
        </w:rPr>
        <w:t xml:space="preserve">، </w:t>
      </w:r>
      <w:r w:rsidRPr="004F55BB">
        <w:rPr>
          <w:rFonts w:ascii="Traditional Arabic" w:hAnsi="Traditional Arabic" w:cs="Traditional Arabic"/>
          <w:color w:val="0F243E" w:themeColor="text2" w:themeShade="80"/>
          <w:sz w:val="24"/>
          <w:szCs w:val="24"/>
          <w:rtl/>
        </w:rPr>
        <w:t>آية 9</w:t>
      </w:r>
      <w:r w:rsidRPr="004F55BB">
        <w:rPr>
          <w:rFonts w:ascii="Traditional Arabic" w:hAnsi="Traditional Arabic" w:cs="Traditional Arabic" w:hint="cs"/>
          <w:color w:val="0F243E" w:themeColor="text2" w:themeShade="80"/>
          <w:sz w:val="24"/>
          <w:szCs w:val="24"/>
          <w:rtl/>
        </w:rPr>
        <w:t xml:space="preserve"> .</w:t>
      </w:r>
    </w:p>
  </w:footnote>
  <w:footnote w:id="3">
    <w:p w:rsidR="004D06E0" w:rsidRPr="005717A8" w:rsidRDefault="004D06E0" w:rsidP="004D06E0">
      <w:pPr>
        <w:pStyle w:val="a6"/>
        <w:rPr>
          <w:rFonts w:ascii="Traditional Arabic" w:hAnsi="Traditional Arabic" w:cs="Traditional Arabic"/>
          <w:sz w:val="26"/>
          <w:szCs w:val="26"/>
          <w:rtl/>
        </w:rPr>
      </w:pPr>
      <w:r w:rsidRPr="005717A8">
        <w:rPr>
          <w:rStyle w:val="a7"/>
          <w:rFonts w:ascii="Traditional Arabic" w:hAnsi="Traditional Arabic" w:cs="Traditional Arabic"/>
          <w:sz w:val="26"/>
          <w:szCs w:val="26"/>
        </w:rPr>
        <w:footnoteRef/>
      </w:r>
      <w:r w:rsidRPr="005717A8">
        <w:rPr>
          <w:rFonts w:ascii="Traditional Arabic" w:hAnsi="Traditional Arabic" w:cs="Traditional Arabic"/>
          <w:sz w:val="26"/>
          <w:szCs w:val="26"/>
          <w:rtl/>
        </w:rPr>
        <w:t xml:space="preserve"> انظر هذه الأدلة الإنجيلية في كتاب: </w:t>
      </w:r>
    </w:p>
    <w:p w:rsidR="004D06E0" w:rsidRPr="005717A8" w:rsidRDefault="004D06E0" w:rsidP="004D06E0">
      <w:pPr>
        <w:pStyle w:val="a6"/>
        <w:jc w:val="center"/>
        <w:rPr>
          <w:rFonts w:ascii="Traditional Arabic" w:hAnsi="Traditional Arabic" w:cs="Traditional Arabic"/>
          <w:b/>
          <w:bCs/>
          <w:sz w:val="26"/>
          <w:szCs w:val="26"/>
          <w:rtl/>
        </w:rPr>
      </w:pPr>
      <w:r w:rsidRPr="005717A8">
        <w:rPr>
          <w:rFonts w:ascii="Traditional Arabic" w:hAnsi="Traditional Arabic" w:cs="Traditional Arabic"/>
          <w:b/>
          <w:bCs/>
          <w:sz w:val="26"/>
          <w:szCs w:val="26"/>
        </w:rPr>
        <w:t>The amazing prophecies of Muhammad in the Bible</w:t>
      </w:r>
    </w:p>
    <w:p w:rsidR="004D06E0" w:rsidRPr="005717A8" w:rsidRDefault="004D06E0" w:rsidP="004D06E0">
      <w:pPr>
        <w:pStyle w:val="a6"/>
        <w:ind w:left="146"/>
        <w:rPr>
          <w:rFonts w:ascii="Traditional Arabic" w:hAnsi="Traditional Arabic" w:cs="Traditional Arabic"/>
          <w:sz w:val="26"/>
          <w:szCs w:val="26"/>
          <w:rtl/>
        </w:rPr>
      </w:pPr>
      <w:r w:rsidRPr="005717A8">
        <w:rPr>
          <w:rFonts w:ascii="Traditional Arabic" w:hAnsi="Traditional Arabic" w:cs="Traditional Arabic"/>
          <w:sz w:val="26"/>
          <w:szCs w:val="26"/>
          <w:rtl/>
        </w:rPr>
        <w:t xml:space="preserve">وهذا الكتاب منشور بهذا العنوان في شبكة المعلومات. </w:t>
      </w:r>
    </w:p>
    <w:p w:rsidR="004D06E0" w:rsidRPr="005717A8" w:rsidRDefault="004D06E0" w:rsidP="004D06E0">
      <w:pPr>
        <w:pStyle w:val="a6"/>
        <w:ind w:left="146"/>
        <w:rPr>
          <w:rFonts w:ascii="Traditional Arabic" w:hAnsi="Traditional Arabic" w:cs="Traditional Arabic"/>
          <w:sz w:val="26"/>
          <w:szCs w:val="26"/>
        </w:rPr>
      </w:pPr>
      <w:r w:rsidRPr="005717A8">
        <w:rPr>
          <w:rFonts w:ascii="Traditional Arabic" w:hAnsi="Traditional Arabic" w:cs="Traditional Arabic"/>
          <w:sz w:val="26"/>
          <w:szCs w:val="26"/>
          <w:rtl/>
        </w:rPr>
        <w:t>وانظر أيضا كتاب «البشارات العجاب في صحف أهل الكتاب» (99 دليلا على وجود النبي ال</w:t>
      </w:r>
      <w:r w:rsidRPr="005717A8">
        <w:rPr>
          <w:rFonts w:ascii="Traditional Arabic" w:hAnsi="Traditional Arabic" w:cs="Traditional Arabic" w:hint="cs"/>
          <w:sz w:val="26"/>
          <w:szCs w:val="26"/>
          <w:rtl/>
        </w:rPr>
        <w:t>ـ</w:t>
      </w:r>
      <w:r w:rsidRPr="005717A8">
        <w:rPr>
          <w:rFonts w:ascii="Traditional Arabic" w:hAnsi="Traditional Arabic" w:cs="Traditional Arabic"/>
          <w:sz w:val="26"/>
          <w:szCs w:val="26"/>
          <w:rtl/>
        </w:rPr>
        <w:t>م</w:t>
      </w:r>
      <w:r w:rsidRPr="005717A8">
        <w:rPr>
          <w:rFonts w:ascii="Traditional Arabic" w:hAnsi="Traditional Arabic" w:cs="Traditional Arabic" w:hint="cs"/>
          <w:sz w:val="26"/>
          <w:szCs w:val="26"/>
          <w:rtl/>
        </w:rPr>
        <w:t>ُـــ</w:t>
      </w:r>
      <w:r w:rsidRPr="005717A8">
        <w:rPr>
          <w:rFonts w:ascii="Traditional Arabic" w:hAnsi="Traditional Arabic" w:cs="Traditional Arabic"/>
          <w:sz w:val="26"/>
          <w:szCs w:val="26"/>
          <w:rtl/>
        </w:rPr>
        <w:t>ب</w:t>
      </w:r>
      <w:r w:rsidRPr="005717A8">
        <w:rPr>
          <w:rFonts w:ascii="Traditional Arabic" w:hAnsi="Traditional Arabic" w:cs="Traditional Arabic" w:hint="cs"/>
          <w:sz w:val="26"/>
          <w:szCs w:val="26"/>
          <w:rtl/>
        </w:rPr>
        <w:t>َـــ</w:t>
      </w:r>
      <w:r w:rsidRPr="005717A8">
        <w:rPr>
          <w:rFonts w:ascii="Traditional Arabic" w:hAnsi="Traditional Arabic" w:cs="Traditional Arabic"/>
          <w:sz w:val="26"/>
          <w:szCs w:val="26"/>
          <w:rtl/>
        </w:rPr>
        <w:t>ش</w:t>
      </w:r>
      <w:r w:rsidRPr="005717A8">
        <w:rPr>
          <w:rFonts w:ascii="Traditional Arabic" w:hAnsi="Traditional Arabic" w:cs="Traditional Arabic" w:hint="cs"/>
          <w:sz w:val="26"/>
          <w:szCs w:val="26"/>
          <w:rtl/>
        </w:rPr>
        <w:t>َّ</w:t>
      </w:r>
      <w:r w:rsidRPr="005717A8">
        <w:rPr>
          <w:rFonts w:ascii="Traditional Arabic" w:hAnsi="Traditional Arabic" w:cs="Traditional Arabic"/>
          <w:sz w:val="26"/>
          <w:szCs w:val="26"/>
          <w:rtl/>
        </w:rPr>
        <w:t>ر به في التوراة والإنجيل)</w:t>
      </w:r>
      <w:r>
        <w:rPr>
          <w:rFonts w:ascii="Traditional Arabic" w:hAnsi="Traditional Arabic" w:cs="Traditional Arabic"/>
          <w:sz w:val="26"/>
          <w:szCs w:val="26"/>
          <w:rtl/>
        </w:rPr>
        <w:t>،</w:t>
      </w:r>
      <w:r w:rsidRPr="005717A8">
        <w:rPr>
          <w:rFonts w:ascii="Traditional Arabic" w:hAnsi="Traditional Arabic" w:cs="Traditional Arabic"/>
          <w:sz w:val="26"/>
          <w:szCs w:val="26"/>
          <w:rtl/>
        </w:rPr>
        <w:t xml:space="preserve"> تأليف د. صلاح الراشد</w:t>
      </w:r>
      <w:r>
        <w:rPr>
          <w:rFonts w:ascii="Traditional Arabic" w:hAnsi="Traditional Arabic" w:cs="Traditional Arabic"/>
          <w:sz w:val="26"/>
          <w:szCs w:val="26"/>
          <w:rtl/>
        </w:rPr>
        <w:t>،</w:t>
      </w:r>
      <w:r w:rsidRPr="005717A8">
        <w:rPr>
          <w:rFonts w:ascii="Traditional Arabic" w:hAnsi="Traditional Arabic" w:cs="Traditional Arabic"/>
          <w:sz w:val="26"/>
          <w:szCs w:val="26"/>
          <w:rtl/>
        </w:rPr>
        <w:t xml:space="preserve"> الناشر: دار ابن حزم – بيروت.</w:t>
      </w:r>
    </w:p>
  </w:footnote>
  <w:footnote w:id="4">
    <w:p w:rsidR="004F55BB" w:rsidRPr="004F55BB" w:rsidRDefault="004F55BB" w:rsidP="004F55BB">
      <w:pPr>
        <w:shd w:val="clear" w:color="auto" w:fill="FFFFFF"/>
        <w:spacing w:line="194" w:lineRule="atLeast"/>
        <w:ind w:left="113" w:hanging="113"/>
        <w:jc w:val="both"/>
        <w:rPr>
          <w:rFonts w:ascii="Calibri" w:eastAsia="Times New Roman" w:hAnsi="Calibri" w:cs="Calibri"/>
          <w:color w:val="0F243E" w:themeColor="text2" w:themeShade="80"/>
          <w:sz w:val="24"/>
          <w:szCs w:val="24"/>
          <w:rtl/>
        </w:rPr>
      </w:pPr>
      <w:r w:rsidRPr="004F55BB">
        <w:rPr>
          <w:rStyle w:val="a7"/>
          <w:sz w:val="24"/>
          <w:szCs w:val="24"/>
        </w:rPr>
        <w:footnoteRef/>
      </w:r>
      <w:r w:rsidRPr="004F55BB">
        <w:rPr>
          <w:rFonts w:ascii="Traditional Arabic" w:eastAsia="Times New Roman" w:hAnsi="Traditional Arabic" w:cs="Traditional Arabic" w:hint="cs"/>
          <w:color w:val="0F243E" w:themeColor="text2" w:themeShade="80"/>
          <w:sz w:val="24"/>
          <w:szCs w:val="24"/>
          <w:rtl/>
        </w:rPr>
        <w:t xml:space="preserve">يراجع لمزيد من </w:t>
      </w:r>
      <w:r w:rsidRPr="004F55BB">
        <w:rPr>
          <w:rFonts w:ascii="Traditional Arabic" w:hAnsi="Traditional Arabic" w:cs="Traditional Arabic" w:hint="cs"/>
          <w:color w:val="0F243E" w:themeColor="text2" w:themeShade="80"/>
          <w:sz w:val="24"/>
          <w:szCs w:val="24"/>
          <w:rtl/>
        </w:rPr>
        <w:t>المعلومات</w:t>
      </w:r>
      <w:r w:rsidRPr="004F55BB">
        <w:rPr>
          <w:rFonts w:ascii="Traditional Arabic" w:eastAsia="Times New Roman" w:hAnsi="Traditional Arabic" w:cs="Traditional Arabic" w:hint="cs"/>
          <w:color w:val="0F243E" w:themeColor="text2" w:themeShade="80"/>
          <w:sz w:val="24"/>
          <w:szCs w:val="24"/>
          <w:rtl/>
        </w:rPr>
        <w:t xml:space="preserve"> كتاب (أين التوراة والإنجيل الأصليين؟)، لمؤلفه: ماجد بن سليمان الرسي، وهو منشور في شبكة المعلومات بهذا الاسم.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5BB" w:rsidRPr="004F55BB" w:rsidRDefault="004F55BB" w:rsidP="004F55BB">
    <w:pPr>
      <w:pStyle w:val="a8"/>
      <w:rPr>
        <w:rFonts w:ascii="Traditional Arabic" w:hAnsi="Traditional Arabic" w:cs="Traditional Arabic"/>
        <w:b/>
        <w:bCs/>
      </w:rPr>
    </w:pPr>
    <w:r w:rsidRPr="004F55BB">
      <w:rPr>
        <w:rFonts w:ascii="Traditional Arabic" w:hAnsi="Traditional Arabic" w:cs="Traditional Arabic"/>
        <w:b/>
        <w:bCs/>
        <w:rtl/>
      </w:rPr>
      <w:t>لماذا حفظ الرب كتابه القرآن ولم يحفظ كتابه الإنجيل؟</w:t>
    </w:r>
    <w:r>
      <w:rPr>
        <w:rFonts w:ascii="Traditional Arabic" w:hAnsi="Traditional Arabic" w:cs="Traditional Arabic" w:hint="cs"/>
        <w:b/>
        <w:bCs/>
        <w:rtl/>
      </w:rPr>
      <w:tab/>
    </w:r>
    <w:r>
      <w:rPr>
        <w:rFonts w:ascii="Traditional Arabic" w:hAnsi="Traditional Arabic" w:cs="Traditional Arabic" w:hint="cs"/>
        <w:b/>
        <w:bCs/>
        <w:rtl/>
      </w:rPr>
      <w:tab/>
    </w:r>
    <w:r>
      <w:t>www.saaid.net/The-clear-religion</w:t>
    </w:r>
  </w:p>
  <w:p w:rsidR="004F55BB" w:rsidRDefault="004F55B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970C59"/>
    <w:multiLevelType w:val="hybridMultilevel"/>
    <w:tmpl w:val="B5D09126"/>
    <w:lvl w:ilvl="0" w:tplc="04090001">
      <w:start w:val="1"/>
      <w:numFmt w:val="bullet"/>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cs="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1">
    <w:nsid w:val="69C339BF"/>
    <w:multiLevelType w:val="hybridMultilevel"/>
    <w:tmpl w:val="0E30B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trackRevisions/>
  <w:defaultTabStop w:val="720"/>
  <w:characterSpacingControl w:val="doNotCompress"/>
  <w:hdrShapeDefaults>
    <o:shapedefaults v:ext="edit" spidmax="24578"/>
  </w:hdrShapeDefaults>
  <w:footnotePr>
    <w:footnote w:id="0"/>
    <w:footnote w:id="1"/>
  </w:footnotePr>
  <w:endnotePr>
    <w:endnote w:id="0"/>
    <w:endnote w:id="1"/>
  </w:endnotePr>
  <w:compat/>
  <w:rsids>
    <w:rsidRoot w:val="00981675"/>
    <w:rsid w:val="000003ED"/>
    <w:rsid w:val="000007AF"/>
    <w:rsid w:val="000008C7"/>
    <w:rsid w:val="00000AFE"/>
    <w:rsid w:val="000014AA"/>
    <w:rsid w:val="0000192F"/>
    <w:rsid w:val="000040B9"/>
    <w:rsid w:val="000042B3"/>
    <w:rsid w:val="000043DD"/>
    <w:rsid w:val="00004C9B"/>
    <w:rsid w:val="00004D4D"/>
    <w:rsid w:val="00004DC7"/>
    <w:rsid w:val="000066FB"/>
    <w:rsid w:val="00007092"/>
    <w:rsid w:val="000073F5"/>
    <w:rsid w:val="0000744D"/>
    <w:rsid w:val="00007A53"/>
    <w:rsid w:val="00007C1C"/>
    <w:rsid w:val="000107E1"/>
    <w:rsid w:val="000110E1"/>
    <w:rsid w:val="0001134A"/>
    <w:rsid w:val="000115BB"/>
    <w:rsid w:val="00011B1C"/>
    <w:rsid w:val="00012371"/>
    <w:rsid w:val="000131AC"/>
    <w:rsid w:val="00013C94"/>
    <w:rsid w:val="000150B8"/>
    <w:rsid w:val="0001562B"/>
    <w:rsid w:val="00015848"/>
    <w:rsid w:val="00015B9D"/>
    <w:rsid w:val="00016002"/>
    <w:rsid w:val="00016A95"/>
    <w:rsid w:val="000170F8"/>
    <w:rsid w:val="00017B94"/>
    <w:rsid w:val="0002080C"/>
    <w:rsid w:val="00021487"/>
    <w:rsid w:val="00021968"/>
    <w:rsid w:val="0002222F"/>
    <w:rsid w:val="00022302"/>
    <w:rsid w:val="00022914"/>
    <w:rsid w:val="00022AF9"/>
    <w:rsid w:val="000230DB"/>
    <w:rsid w:val="00023206"/>
    <w:rsid w:val="00023BAC"/>
    <w:rsid w:val="00024A14"/>
    <w:rsid w:val="00024C92"/>
    <w:rsid w:val="00024D62"/>
    <w:rsid w:val="0002515D"/>
    <w:rsid w:val="000258FF"/>
    <w:rsid w:val="00025DB9"/>
    <w:rsid w:val="00026026"/>
    <w:rsid w:val="0002757D"/>
    <w:rsid w:val="0002760C"/>
    <w:rsid w:val="00027BB1"/>
    <w:rsid w:val="00027C25"/>
    <w:rsid w:val="0003087E"/>
    <w:rsid w:val="00030B62"/>
    <w:rsid w:val="00030FD8"/>
    <w:rsid w:val="00031314"/>
    <w:rsid w:val="00032620"/>
    <w:rsid w:val="00032F5F"/>
    <w:rsid w:val="00032FEF"/>
    <w:rsid w:val="00033371"/>
    <w:rsid w:val="000343A9"/>
    <w:rsid w:val="00035B85"/>
    <w:rsid w:val="00035F34"/>
    <w:rsid w:val="00036665"/>
    <w:rsid w:val="00036B57"/>
    <w:rsid w:val="00036C2F"/>
    <w:rsid w:val="000375F4"/>
    <w:rsid w:val="0004080C"/>
    <w:rsid w:val="00041444"/>
    <w:rsid w:val="0004151F"/>
    <w:rsid w:val="00041D3D"/>
    <w:rsid w:val="000431A9"/>
    <w:rsid w:val="000432D8"/>
    <w:rsid w:val="00043D9A"/>
    <w:rsid w:val="00043ED0"/>
    <w:rsid w:val="00044B30"/>
    <w:rsid w:val="00044E99"/>
    <w:rsid w:val="0004626A"/>
    <w:rsid w:val="000479D6"/>
    <w:rsid w:val="00047CF2"/>
    <w:rsid w:val="00050404"/>
    <w:rsid w:val="0005085D"/>
    <w:rsid w:val="00050CB8"/>
    <w:rsid w:val="00050FFA"/>
    <w:rsid w:val="00051ACA"/>
    <w:rsid w:val="00051E6C"/>
    <w:rsid w:val="00051F28"/>
    <w:rsid w:val="00052BDA"/>
    <w:rsid w:val="00053D9D"/>
    <w:rsid w:val="00053E46"/>
    <w:rsid w:val="000548A1"/>
    <w:rsid w:val="000557A3"/>
    <w:rsid w:val="00056577"/>
    <w:rsid w:val="000575F0"/>
    <w:rsid w:val="00057738"/>
    <w:rsid w:val="00057D55"/>
    <w:rsid w:val="00057EF9"/>
    <w:rsid w:val="00060D5B"/>
    <w:rsid w:val="00061332"/>
    <w:rsid w:val="00061477"/>
    <w:rsid w:val="00061519"/>
    <w:rsid w:val="00061927"/>
    <w:rsid w:val="00061A02"/>
    <w:rsid w:val="00063861"/>
    <w:rsid w:val="00064C44"/>
    <w:rsid w:val="00065896"/>
    <w:rsid w:val="00065A34"/>
    <w:rsid w:val="00065B4D"/>
    <w:rsid w:val="00065EE3"/>
    <w:rsid w:val="0006637A"/>
    <w:rsid w:val="000664BC"/>
    <w:rsid w:val="00067148"/>
    <w:rsid w:val="00067BD1"/>
    <w:rsid w:val="000704D2"/>
    <w:rsid w:val="00070764"/>
    <w:rsid w:val="0007083F"/>
    <w:rsid w:val="00070F5F"/>
    <w:rsid w:val="00070FA3"/>
    <w:rsid w:val="00071B2C"/>
    <w:rsid w:val="00071EFA"/>
    <w:rsid w:val="00073021"/>
    <w:rsid w:val="000730E6"/>
    <w:rsid w:val="00074521"/>
    <w:rsid w:val="00074694"/>
    <w:rsid w:val="0007582E"/>
    <w:rsid w:val="00075E5D"/>
    <w:rsid w:val="000766F2"/>
    <w:rsid w:val="00076CF2"/>
    <w:rsid w:val="00077428"/>
    <w:rsid w:val="00080196"/>
    <w:rsid w:val="000804DB"/>
    <w:rsid w:val="000820E7"/>
    <w:rsid w:val="00082590"/>
    <w:rsid w:val="000828B0"/>
    <w:rsid w:val="00082B4E"/>
    <w:rsid w:val="00082E28"/>
    <w:rsid w:val="00083039"/>
    <w:rsid w:val="0008368C"/>
    <w:rsid w:val="00083A86"/>
    <w:rsid w:val="00083AF7"/>
    <w:rsid w:val="00083DB6"/>
    <w:rsid w:val="00084532"/>
    <w:rsid w:val="00085F89"/>
    <w:rsid w:val="000861CF"/>
    <w:rsid w:val="00087024"/>
    <w:rsid w:val="00087CFC"/>
    <w:rsid w:val="0009082B"/>
    <w:rsid w:val="00092326"/>
    <w:rsid w:val="0009324A"/>
    <w:rsid w:val="00094324"/>
    <w:rsid w:val="00094440"/>
    <w:rsid w:val="0009522A"/>
    <w:rsid w:val="00095764"/>
    <w:rsid w:val="0009585C"/>
    <w:rsid w:val="00095EE0"/>
    <w:rsid w:val="00096759"/>
    <w:rsid w:val="00096A37"/>
    <w:rsid w:val="00097B2E"/>
    <w:rsid w:val="00097E61"/>
    <w:rsid w:val="000A060A"/>
    <w:rsid w:val="000A0ADA"/>
    <w:rsid w:val="000A0C55"/>
    <w:rsid w:val="000A0CB3"/>
    <w:rsid w:val="000A11CC"/>
    <w:rsid w:val="000A1347"/>
    <w:rsid w:val="000A142D"/>
    <w:rsid w:val="000A1FEB"/>
    <w:rsid w:val="000A24C2"/>
    <w:rsid w:val="000A29B4"/>
    <w:rsid w:val="000A3468"/>
    <w:rsid w:val="000A34C6"/>
    <w:rsid w:val="000A3E71"/>
    <w:rsid w:val="000A3EDD"/>
    <w:rsid w:val="000A4C7E"/>
    <w:rsid w:val="000A4CAB"/>
    <w:rsid w:val="000A54C5"/>
    <w:rsid w:val="000A6E08"/>
    <w:rsid w:val="000A6F0C"/>
    <w:rsid w:val="000A6F8B"/>
    <w:rsid w:val="000A7BD4"/>
    <w:rsid w:val="000A7C0A"/>
    <w:rsid w:val="000B04C1"/>
    <w:rsid w:val="000B04CC"/>
    <w:rsid w:val="000B0539"/>
    <w:rsid w:val="000B11B4"/>
    <w:rsid w:val="000B226A"/>
    <w:rsid w:val="000B2700"/>
    <w:rsid w:val="000B3329"/>
    <w:rsid w:val="000B4621"/>
    <w:rsid w:val="000B4D98"/>
    <w:rsid w:val="000B5063"/>
    <w:rsid w:val="000B519B"/>
    <w:rsid w:val="000B5759"/>
    <w:rsid w:val="000B5C50"/>
    <w:rsid w:val="000B5CB3"/>
    <w:rsid w:val="000B5D10"/>
    <w:rsid w:val="000B6C7E"/>
    <w:rsid w:val="000B7B68"/>
    <w:rsid w:val="000C0021"/>
    <w:rsid w:val="000C036C"/>
    <w:rsid w:val="000C043B"/>
    <w:rsid w:val="000C0F0A"/>
    <w:rsid w:val="000C144E"/>
    <w:rsid w:val="000C1D1E"/>
    <w:rsid w:val="000C212F"/>
    <w:rsid w:val="000C2699"/>
    <w:rsid w:val="000C269A"/>
    <w:rsid w:val="000C4029"/>
    <w:rsid w:val="000C47F2"/>
    <w:rsid w:val="000C481D"/>
    <w:rsid w:val="000C4CA3"/>
    <w:rsid w:val="000C54AE"/>
    <w:rsid w:val="000C59BE"/>
    <w:rsid w:val="000C5E31"/>
    <w:rsid w:val="000C6093"/>
    <w:rsid w:val="000C6A23"/>
    <w:rsid w:val="000C7A93"/>
    <w:rsid w:val="000C7C46"/>
    <w:rsid w:val="000C7D88"/>
    <w:rsid w:val="000D00DC"/>
    <w:rsid w:val="000D096C"/>
    <w:rsid w:val="000D1404"/>
    <w:rsid w:val="000D1456"/>
    <w:rsid w:val="000D14A8"/>
    <w:rsid w:val="000D1D37"/>
    <w:rsid w:val="000D2548"/>
    <w:rsid w:val="000D2802"/>
    <w:rsid w:val="000D2812"/>
    <w:rsid w:val="000D2D97"/>
    <w:rsid w:val="000D2F48"/>
    <w:rsid w:val="000D350A"/>
    <w:rsid w:val="000D37C5"/>
    <w:rsid w:val="000D3F58"/>
    <w:rsid w:val="000D4294"/>
    <w:rsid w:val="000D4383"/>
    <w:rsid w:val="000D4712"/>
    <w:rsid w:val="000D746A"/>
    <w:rsid w:val="000E03E7"/>
    <w:rsid w:val="000E0447"/>
    <w:rsid w:val="000E1758"/>
    <w:rsid w:val="000E1C26"/>
    <w:rsid w:val="000E2364"/>
    <w:rsid w:val="000E26C1"/>
    <w:rsid w:val="000E2726"/>
    <w:rsid w:val="000E4A83"/>
    <w:rsid w:val="000E69E3"/>
    <w:rsid w:val="000E6D6A"/>
    <w:rsid w:val="000F0577"/>
    <w:rsid w:val="000F0D10"/>
    <w:rsid w:val="000F1CC6"/>
    <w:rsid w:val="000F2BAC"/>
    <w:rsid w:val="000F2F25"/>
    <w:rsid w:val="000F49BA"/>
    <w:rsid w:val="000F4CB5"/>
    <w:rsid w:val="000F5020"/>
    <w:rsid w:val="000F6641"/>
    <w:rsid w:val="000F729D"/>
    <w:rsid w:val="000F7CCB"/>
    <w:rsid w:val="00100A16"/>
    <w:rsid w:val="00100F70"/>
    <w:rsid w:val="00101F55"/>
    <w:rsid w:val="001029BF"/>
    <w:rsid w:val="00103754"/>
    <w:rsid w:val="00103D2A"/>
    <w:rsid w:val="001046AF"/>
    <w:rsid w:val="001052FB"/>
    <w:rsid w:val="00105A2A"/>
    <w:rsid w:val="00106AB6"/>
    <w:rsid w:val="00107354"/>
    <w:rsid w:val="00107A04"/>
    <w:rsid w:val="00107E2E"/>
    <w:rsid w:val="00107F02"/>
    <w:rsid w:val="00110841"/>
    <w:rsid w:val="00110BCC"/>
    <w:rsid w:val="00110D5F"/>
    <w:rsid w:val="001110DD"/>
    <w:rsid w:val="00112033"/>
    <w:rsid w:val="001139E4"/>
    <w:rsid w:val="00113CAE"/>
    <w:rsid w:val="00114551"/>
    <w:rsid w:val="00114592"/>
    <w:rsid w:val="00114756"/>
    <w:rsid w:val="00114B26"/>
    <w:rsid w:val="0011524A"/>
    <w:rsid w:val="00115417"/>
    <w:rsid w:val="001157EF"/>
    <w:rsid w:val="00115886"/>
    <w:rsid w:val="001164BA"/>
    <w:rsid w:val="00121371"/>
    <w:rsid w:val="00121536"/>
    <w:rsid w:val="001216CA"/>
    <w:rsid w:val="0012179A"/>
    <w:rsid w:val="0012241F"/>
    <w:rsid w:val="00122775"/>
    <w:rsid w:val="001233C4"/>
    <w:rsid w:val="001239DB"/>
    <w:rsid w:val="00124454"/>
    <w:rsid w:val="001244B6"/>
    <w:rsid w:val="0012473C"/>
    <w:rsid w:val="001252F5"/>
    <w:rsid w:val="0012587E"/>
    <w:rsid w:val="00126BC2"/>
    <w:rsid w:val="0013025A"/>
    <w:rsid w:val="001304E6"/>
    <w:rsid w:val="00130553"/>
    <w:rsid w:val="001311E5"/>
    <w:rsid w:val="001314EE"/>
    <w:rsid w:val="0013180C"/>
    <w:rsid w:val="00131896"/>
    <w:rsid w:val="00131A94"/>
    <w:rsid w:val="00131CF5"/>
    <w:rsid w:val="00132618"/>
    <w:rsid w:val="00133932"/>
    <w:rsid w:val="00133E35"/>
    <w:rsid w:val="001342B7"/>
    <w:rsid w:val="00134AA9"/>
    <w:rsid w:val="00134D45"/>
    <w:rsid w:val="00136F54"/>
    <w:rsid w:val="001375A7"/>
    <w:rsid w:val="00137F13"/>
    <w:rsid w:val="0014014A"/>
    <w:rsid w:val="001406E6"/>
    <w:rsid w:val="00140776"/>
    <w:rsid w:val="00141605"/>
    <w:rsid w:val="00142676"/>
    <w:rsid w:val="00142894"/>
    <w:rsid w:val="00142AE9"/>
    <w:rsid w:val="00142C55"/>
    <w:rsid w:val="00142C65"/>
    <w:rsid w:val="00144321"/>
    <w:rsid w:val="00144B41"/>
    <w:rsid w:val="00145CDE"/>
    <w:rsid w:val="001461B8"/>
    <w:rsid w:val="0014652D"/>
    <w:rsid w:val="00146781"/>
    <w:rsid w:val="00146E7A"/>
    <w:rsid w:val="00150C99"/>
    <w:rsid w:val="0015168F"/>
    <w:rsid w:val="00151B00"/>
    <w:rsid w:val="0015298E"/>
    <w:rsid w:val="00152D65"/>
    <w:rsid w:val="00154962"/>
    <w:rsid w:val="00155642"/>
    <w:rsid w:val="00156243"/>
    <w:rsid w:val="001564FF"/>
    <w:rsid w:val="00156840"/>
    <w:rsid w:val="00157136"/>
    <w:rsid w:val="0016047B"/>
    <w:rsid w:val="001607CE"/>
    <w:rsid w:val="00161B75"/>
    <w:rsid w:val="00161F3C"/>
    <w:rsid w:val="00161FEB"/>
    <w:rsid w:val="00161FEE"/>
    <w:rsid w:val="00162AD0"/>
    <w:rsid w:val="00163070"/>
    <w:rsid w:val="00163308"/>
    <w:rsid w:val="001638C5"/>
    <w:rsid w:val="00164881"/>
    <w:rsid w:val="00164AB9"/>
    <w:rsid w:val="00164BF0"/>
    <w:rsid w:val="00165849"/>
    <w:rsid w:val="00165955"/>
    <w:rsid w:val="00166915"/>
    <w:rsid w:val="001669AB"/>
    <w:rsid w:val="00167192"/>
    <w:rsid w:val="001671C6"/>
    <w:rsid w:val="00167223"/>
    <w:rsid w:val="0016783C"/>
    <w:rsid w:val="00167E36"/>
    <w:rsid w:val="00170182"/>
    <w:rsid w:val="0017112E"/>
    <w:rsid w:val="00171560"/>
    <w:rsid w:val="00171AA4"/>
    <w:rsid w:val="00172330"/>
    <w:rsid w:val="00173A7C"/>
    <w:rsid w:val="00174193"/>
    <w:rsid w:val="0017427B"/>
    <w:rsid w:val="001746CB"/>
    <w:rsid w:val="00174E41"/>
    <w:rsid w:val="001759C5"/>
    <w:rsid w:val="00175AEB"/>
    <w:rsid w:val="001761BA"/>
    <w:rsid w:val="001771D2"/>
    <w:rsid w:val="001807EE"/>
    <w:rsid w:val="00181439"/>
    <w:rsid w:val="0018178E"/>
    <w:rsid w:val="00182481"/>
    <w:rsid w:val="00182860"/>
    <w:rsid w:val="00183315"/>
    <w:rsid w:val="0018392B"/>
    <w:rsid w:val="00183EB4"/>
    <w:rsid w:val="00185C7B"/>
    <w:rsid w:val="001861A0"/>
    <w:rsid w:val="001863DE"/>
    <w:rsid w:val="001867D9"/>
    <w:rsid w:val="00187242"/>
    <w:rsid w:val="001875BD"/>
    <w:rsid w:val="00187B0A"/>
    <w:rsid w:val="001902B4"/>
    <w:rsid w:val="001903BE"/>
    <w:rsid w:val="001907B4"/>
    <w:rsid w:val="001907BC"/>
    <w:rsid w:val="001908CC"/>
    <w:rsid w:val="00190A32"/>
    <w:rsid w:val="00190D18"/>
    <w:rsid w:val="00191000"/>
    <w:rsid w:val="00191478"/>
    <w:rsid w:val="00191524"/>
    <w:rsid w:val="00191CB3"/>
    <w:rsid w:val="0019209F"/>
    <w:rsid w:val="00192320"/>
    <w:rsid w:val="00192B5C"/>
    <w:rsid w:val="00193056"/>
    <w:rsid w:val="00193658"/>
    <w:rsid w:val="00193A21"/>
    <w:rsid w:val="00196E7C"/>
    <w:rsid w:val="001970D1"/>
    <w:rsid w:val="00197F75"/>
    <w:rsid w:val="001A0297"/>
    <w:rsid w:val="001A08FA"/>
    <w:rsid w:val="001A0AEB"/>
    <w:rsid w:val="001A0C98"/>
    <w:rsid w:val="001A0E19"/>
    <w:rsid w:val="001A1C6C"/>
    <w:rsid w:val="001A1EBD"/>
    <w:rsid w:val="001A2F24"/>
    <w:rsid w:val="001A3616"/>
    <w:rsid w:val="001A3A80"/>
    <w:rsid w:val="001A500D"/>
    <w:rsid w:val="001A6867"/>
    <w:rsid w:val="001A72BE"/>
    <w:rsid w:val="001A7677"/>
    <w:rsid w:val="001B04FD"/>
    <w:rsid w:val="001B08AB"/>
    <w:rsid w:val="001B17BF"/>
    <w:rsid w:val="001B1917"/>
    <w:rsid w:val="001B1C45"/>
    <w:rsid w:val="001B27EA"/>
    <w:rsid w:val="001B2CF0"/>
    <w:rsid w:val="001B2FF9"/>
    <w:rsid w:val="001B358B"/>
    <w:rsid w:val="001B3730"/>
    <w:rsid w:val="001B3D9B"/>
    <w:rsid w:val="001B526E"/>
    <w:rsid w:val="001B5AB9"/>
    <w:rsid w:val="001B626C"/>
    <w:rsid w:val="001B62A5"/>
    <w:rsid w:val="001B6510"/>
    <w:rsid w:val="001B6C82"/>
    <w:rsid w:val="001B71B3"/>
    <w:rsid w:val="001C016D"/>
    <w:rsid w:val="001C04DB"/>
    <w:rsid w:val="001C0533"/>
    <w:rsid w:val="001C0EC7"/>
    <w:rsid w:val="001C16E5"/>
    <w:rsid w:val="001C25D8"/>
    <w:rsid w:val="001C2C4C"/>
    <w:rsid w:val="001C2CEF"/>
    <w:rsid w:val="001C2EEF"/>
    <w:rsid w:val="001C39C0"/>
    <w:rsid w:val="001C3F5D"/>
    <w:rsid w:val="001C40D0"/>
    <w:rsid w:val="001C47F6"/>
    <w:rsid w:val="001C489C"/>
    <w:rsid w:val="001C570B"/>
    <w:rsid w:val="001C60CF"/>
    <w:rsid w:val="001C6507"/>
    <w:rsid w:val="001C6795"/>
    <w:rsid w:val="001C7982"/>
    <w:rsid w:val="001C7E9C"/>
    <w:rsid w:val="001C7EC4"/>
    <w:rsid w:val="001D12F9"/>
    <w:rsid w:val="001D17A7"/>
    <w:rsid w:val="001D1B3F"/>
    <w:rsid w:val="001D3CAE"/>
    <w:rsid w:val="001D3ED8"/>
    <w:rsid w:val="001D42D9"/>
    <w:rsid w:val="001D53D3"/>
    <w:rsid w:val="001D5607"/>
    <w:rsid w:val="001D5848"/>
    <w:rsid w:val="001D5B9D"/>
    <w:rsid w:val="001D6302"/>
    <w:rsid w:val="001D6BAA"/>
    <w:rsid w:val="001D6D65"/>
    <w:rsid w:val="001E0F46"/>
    <w:rsid w:val="001E1AF0"/>
    <w:rsid w:val="001E2FB8"/>
    <w:rsid w:val="001E3621"/>
    <w:rsid w:val="001E36FC"/>
    <w:rsid w:val="001E3C37"/>
    <w:rsid w:val="001E49D3"/>
    <w:rsid w:val="001E49D9"/>
    <w:rsid w:val="001E4B44"/>
    <w:rsid w:val="001E4BB9"/>
    <w:rsid w:val="001E4F90"/>
    <w:rsid w:val="001E542B"/>
    <w:rsid w:val="001E56ED"/>
    <w:rsid w:val="001E5765"/>
    <w:rsid w:val="001E69D5"/>
    <w:rsid w:val="001E7314"/>
    <w:rsid w:val="001E736B"/>
    <w:rsid w:val="001E75D2"/>
    <w:rsid w:val="001F0006"/>
    <w:rsid w:val="001F04EC"/>
    <w:rsid w:val="001F070F"/>
    <w:rsid w:val="001F0BF2"/>
    <w:rsid w:val="001F10A6"/>
    <w:rsid w:val="001F13CD"/>
    <w:rsid w:val="001F1AF7"/>
    <w:rsid w:val="001F1E90"/>
    <w:rsid w:val="001F2B79"/>
    <w:rsid w:val="001F2DED"/>
    <w:rsid w:val="001F2FEA"/>
    <w:rsid w:val="001F3627"/>
    <w:rsid w:val="001F4138"/>
    <w:rsid w:val="001F719D"/>
    <w:rsid w:val="001F71CF"/>
    <w:rsid w:val="001F7437"/>
    <w:rsid w:val="001F788F"/>
    <w:rsid w:val="001F7BFE"/>
    <w:rsid w:val="00200049"/>
    <w:rsid w:val="00200490"/>
    <w:rsid w:val="002008DC"/>
    <w:rsid w:val="00200ECD"/>
    <w:rsid w:val="0020258E"/>
    <w:rsid w:val="002030D6"/>
    <w:rsid w:val="0020344A"/>
    <w:rsid w:val="00203C6B"/>
    <w:rsid w:val="00204F74"/>
    <w:rsid w:val="0020534A"/>
    <w:rsid w:val="00205EA1"/>
    <w:rsid w:val="00206021"/>
    <w:rsid w:val="00206396"/>
    <w:rsid w:val="002063D8"/>
    <w:rsid w:val="0020651A"/>
    <w:rsid w:val="00207526"/>
    <w:rsid w:val="002075D7"/>
    <w:rsid w:val="0021052E"/>
    <w:rsid w:val="00210928"/>
    <w:rsid w:val="00210AE2"/>
    <w:rsid w:val="00212788"/>
    <w:rsid w:val="0021293B"/>
    <w:rsid w:val="00212C71"/>
    <w:rsid w:val="00213021"/>
    <w:rsid w:val="00213325"/>
    <w:rsid w:val="00213460"/>
    <w:rsid w:val="00213CB4"/>
    <w:rsid w:val="002142D3"/>
    <w:rsid w:val="00214E62"/>
    <w:rsid w:val="002150A5"/>
    <w:rsid w:val="002155CE"/>
    <w:rsid w:val="002158F1"/>
    <w:rsid w:val="00216082"/>
    <w:rsid w:val="00216464"/>
    <w:rsid w:val="00216D35"/>
    <w:rsid w:val="002172DA"/>
    <w:rsid w:val="00217346"/>
    <w:rsid w:val="00220B8A"/>
    <w:rsid w:val="002211E1"/>
    <w:rsid w:val="0022217E"/>
    <w:rsid w:val="002236B5"/>
    <w:rsid w:val="00223A0D"/>
    <w:rsid w:val="002245CA"/>
    <w:rsid w:val="00224B14"/>
    <w:rsid w:val="00224D18"/>
    <w:rsid w:val="00225AA0"/>
    <w:rsid w:val="00226592"/>
    <w:rsid w:val="00226A24"/>
    <w:rsid w:val="00226BAB"/>
    <w:rsid w:val="002279F1"/>
    <w:rsid w:val="002315DE"/>
    <w:rsid w:val="00232894"/>
    <w:rsid w:val="00232C23"/>
    <w:rsid w:val="002331E5"/>
    <w:rsid w:val="002336A9"/>
    <w:rsid w:val="00234927"/>
    <w:rsid w:val="00234D6C"/>
    <w:rsid w:val="0023515E"/>
    <w:rsid w:val="00235517"/>
    <w:rsid w:val="0023575D"/>
    <w:rsid w:val="002362E4"/>
    <w:rsid w:val="00236A0E"/>
    <w:rsid w:val="00237C1B"/>
    <w:rsid w:val="00240762"/>
    <w:rsid w:val="00240936"/>
    <w:rsid w:val="00242A6B"/>
    <w:rsid w:val="00243814"/>
    <w:rsid w:val="00243E24"/>
    <w:rsid w:val="00244063"/>
    <w:rsid w:val="002442E3"/>
    <w:rsid w:val="00244520"/>
    <w:rsid w:val="0024649E"/>
    <w:rsid w:val="002465C6"/>
    <w:rsid w:val="00247548"/>
    <w:rsid w:val="00247B68"/>
    <w:rsid w:val="00247E79"/>
    <w:rsid w:val="00251669"/>
    <w:rsid w:val="002516D2"/>
    <w:rsid w:val="00251AE3"/>
    <w:rsid w:val="0025281F"/>
    <w:rsid w:val="002537B1"/>
    <w:rsid w:val="00253D79"/>
    <w:rsid w:val="00253FB7"/>
    <w:rsid w:val="0025743E"/>
    <w:rsid w:val="00260AAE"/>
    <w:rsid w:val="00260EEC"/>
    <w:rsid w:val="00262375"/>
    <w:rsid w:val="002627B1"/>
    <w:rsid w:val="00262E8B"/>
    <w:rsid w:val="00263D52"/>
    <w:rsid w:val="00263DFA"/>
    <w:rsid w:val="002642D0"/>
    <w:rsid w:val="00265065"/>
    <w:rsid w:val="002652F1"/>
    <w:rsid w:val="0026583B"/>
    <w:rsid w:val="00265B62"/>
    <w:rsid w:val="00266055"/>
    <w:rsid w:val="00266C84"/>
    <w:rsid w:val="002702D8"/>
    <w:rsid w:val="002708CF"/>
    <w:rsid w:val="00270AE5"/>
    <w:rsid w:val="00270DBC"/>
    <w:rsid w:val="00271223"/>
    <w:rsid w:val="00271781"/>
    <w:rsid w:val="0027180C"/>
    <w:rsid w:val="002718BE"/>
    <w:rsid w:val="00273037"/>
    <w:rsid w:val="002747C5"/>
    <w:rsid w:val="002750D7"/>
    <w:rsid w:val="0027518F"/>
    <w:rsid w:val="00276129"/>
    <w:rsid w:val="00276578"/>
    <w:rsid w:val="002773ED"/>
    <w:rsid w:val="00277B8A"/>
    <w:rsid w:val="00277CFB"/>
    <w:rsid w:val="00280965"/>
    <w:rsid w:val="00281EB8"/>
    <w:rsid w:val="00282915"/>
    <w:rsid w:val="002835E2"/>
    <w:rsid w:val="00283698"/>
    <w:rsid w:val="002836A2"/>
    <w:rsid w:val="002851C8"/>
    <w:rsid w:val="00285F23"/>
    <w:rsid w:val="00286B5A"/>
    <w:rsid w:val="00287112"/>
    <w:rsid w:val="00287335"/>
    <w:rsid w:val="002875D9"/>
    <w:rsid w:val="00287A0D"/>
    <w:rsid w:val="002904A0"/>
    <w:rsid w:val="0029078D"/>
    <w:rsid w:val="00291AFA"/>
    <w:rsid w:val="00291E6E"/>
    <w:rsid w:val="00292124"/>
    <w:rsid w:val="002921E7"/>
    <w:rsid w:val="00292666"/>
    <w:rsid w:val="00292B91"/>
    <w:rsid w:val="00292C59"/>
    <w:rsid w:val="0029392D"/>
    <w:rsid w:val="00295647"/>
    <w:rsid w:val="00295768"/>
    <w:rsid w:val="002957EB"/>
    <w:rsid w:val="002978C6"/>
    <w:rsid w:val="002A022C"/>
    <w:rsid w:val="002A1A7B"/>
    <w:rsid w:val="002A30BF"/>
    <w:rsid w:val="002A3767"/>
    <w:rsid w:val="002A3FFC"/>
    <w:rsid w:val="002A41CD"/>
    <w:rsid w:val="002A4BE2"/>
    <w:rsid w:val="002A7181"/>
    <w:rsid w:val="002A7420"/>
    <w:rsid w:val="002A779D"/>
    <w:rsid w:val="002A789B"/>
    <w:rsid w:val="002A7C3B"/>
    <w:rsid w:val="002A7CCD"/>
    <w:rsid w:val="002B0688"/>
    <w:rsid w:val="002B133B"/>
    <w:rsid w:val="002B19EA"/>
    <w:rsid w:val="002B2183"/>
    <w:rsid w:val="002B2EAD"/>
    <w:rsid w:val="002B3149"/>
    <w:rsid w:val="002B353D"/>
    <w:rsid w:val="002B36AF"/>
    <w:rsid w:val="002B3F8C"/>
    <w:rsid w:val="002B40BD"/>
    <w:rsid w:val="002B4243"/>
    <w:rsid w:val="002B5484"/>
    <w:rsid w:val="002B73D5"/>
    <w:rsid w:val="002B7591"/>
    <w:rsid w:val="002B7AA4"/>
    <w:rsid w:val="002B7B7E"/>
    <w:rsid w:val="002B7D02"/>
    <w:rsid w:val="002C030E"/>
    <w:rsid w:val="002C0402"/>
    <w:rsid w:val="002C09CA"/>
    <w:rsid w:val="002C1878"/>
    <w:rsid w:val="002C1AA6"/>
    <w:rsid w:val="002C209C"/>
    <w:rsid w:val="002C34DF"/>
    <w:rsid w:val="002C352A"/>
    <w:rsid w:val="002C422D"/>
    <w:rsid w:val="002C476E"/>
    <w:rsid w:val="002C516B"/>
    <w:rsid w:val="002C5C65"/>
    <w:rsid w:val="002C693D"/>
    <w:rsid w:val="002C7636"/>
    <w:rsid w:val="002D0A0E"/>
    <w:rsid w:val="002D0CD5"/>
    <w:rsid w:val="002D35A1"/>
    <w:rsid w:val="002D5212"/>
    <w:rsid w:val="002D6F5E"/>
    <w:rsid w:val="002D7495"/>
    <w:rsid w:val="002E0CEB"/>
    <w:rsid w:val="002E1147"/>
    <w:rsid w:val="002E15F3"/>
    <w:rsid w:val="002E1782"/>
    <w:rsid w:val="002E1B6E"/>
    <w:rsid w:val="002E1C63"/>
    <w:rsid w:val="002E1E1A"/>
    <w:rsid w:val="002E1E63"/>
    <w:rsid w:val="002E2689"/>
    <w:rsid w:val="002E4035"/>
    <w:rsid w:val="002E43C2"/>
    <w:rsid w:val="002E470F"/>
    <w:rsid w:val="002E4D70"/>
    <w:rsid w:val="002E58AB"/>
    <w:rsid w:val="002E7FF3"/>
    <w:rsid w:val="002F04AE"/>
    <w:rsid w:val="002F305C"/>
    <w:rsid w:val="002F3C91"/>
    <w:rsid w:val="002F4FC3"/>
    <w:rsid w:val="002F5235"/>
    <w:rsid w:val="002F599E"/>
    <w:rsid w:val="002F6EFE"/>
    <w:rsid w:val="002F7072"/>
    <w:rsid w:val="002F71B1"/>
    <w:rsid w:val="002F7560"/>
    <w:rsid w:val="002F75AB"/>
    <w:rsid w:val="002F7C42"/>
    <w:rsid w:val="002F7E31"/>
    <w:rsid w:val="003002E5"/>
    <w:rsid w:val="00300768"/>
    <w:rsid w:val="0030160B"/>
    <w:rsid w:val="0030198D"/>
    <w:rsid w:val="00301DAD"/>
    <w:rsid w:val="00301F17"/>
    <w:rsid w:val="00302747"/>
    <w:rsid w:val="003028FC"/>
    <w:rsid w:val="003036B4"/>
    <w:rsid w:val="00304235"/>
    <w:rsid w:val="003063AB"/>
    <w:rsid w:val="003069C8"/>
    <w:rsid w:val="0030742C"/>
    <w:rsid w:val="00307AD0"/>
    <w:rsid w:val="00310D36"/>
    <w:rsid w:val="003110D5"/>
    <w:rsid w:val="0031131A"/>
    <w:rsid w:val="00311CA5"/>
    <w:rsid w:val="00312949"/>
    <w:rsid w:val="0031295B"/>
    <w:rsid w:val="0031316F"/>
    <w:rsid w:val="00315556"/>
    <w:rsid w:val="00315A0B"/>
    <w:rsid w:val="00315DB8"/>
    <w:rsid w:val="00316902"/>
    <w:rsid w:val="00316C3E"/>
    <w:rsid w:val="00316CB8"/>
    <w:rsid w:val="00317088"/>
    <w:rsid w:val="00321069"/>
    <w:rsid w:val="00321CA0"/>
    <w:rsid w:val="003220F9"/>
    <w:rsid w:val="003223D3"/>
    <w:rsid w:val="00323731"/>
    <w:rsid w:val="00323C28"/>
    <w:rsid w:val="003244C5"/>
    <w:rsid w:val="003249EA"/>
    <w:rsid w:val="00324B35"/>
    <w:rsid w:val="00325213"/>
    <w:rsid w:val="0032550D"/>
    <w:rsid w:val="0032572B"/>
    <w:rsid w:val="00325D8E"/>
    <w:rsid w:val="00326290"/>
    <w:rsid w:val="003269A6"/>
    <w:rsid w:val="00326FC9"/>
    <w:rsid w:val="003278BE"/>
    <w:rsid w:val="00330885"/>
    <w:rsid w:val="00330D3D"/>
    <w:rsid w:val="00331212"/>
    <w:rsid w:val="00331409"/>
    <w:rsid w:val="003314E7"/>
    <w:rsid w:val="003326FF"/>
    <w:rsid w:val="00332A04"/>
    <w:rsid w:val="00334920"/>
    <w:rsid w:val="00335C66"/>
    <w:rsid w:val="00335CCC"/>
    <w:rsid w:val="003369B0"/>
    <w:rsid w:val="00337DEB"/>
    <w:rsid w:val="00340C33"/>
    <w:rsid w:val="00340CAA"/>
    <w:rsid w:val="00342063"/>
    <w:rsid w:val="0034225F"/>
    <w:rsid w:val="0034239E"/>
    <w:rsid w:val="003423CE"/>
    <w:rsid w:val="00342543"/>
    <w:rsid w:val="0034282B"/>
    <w:rsid w:val="00343359"/>
    <w:rsid w:val="003433C0"/>
    <w:rsid w:val="003456D3"/>
    <w:rsid w:val="00347185"/>
    <w:rsid w:val="00347EDE"/>
    <w:rsid w:val="0035062B"/>
    <w:rsid w:val="00350CB9"/>
    <w:rsid w:val="00351E76"/>
    <w:rsid w:val="00352985"/>
    <w:rsid w:val="00352AAE"/>
    <w:rsid w:val="0035362F"/>
    <w:rsid w:val="00353679"/>
    <w:rsid w:val="003538A8"/>
    <w:rsid w:val="00354858"/>
    <w:rsid w:val="003552AA"/>
    <w:rsid w:val="0035549E"/>
    <w:rsid w:val="0035554B"/>
    <w:rsid w:val="00355C0D"/>
    <w:rsid w:val="00355DDF"/>
    <w:rsid w:val="003568FA"/>
    <w:rsid w:val="00357238"/>
    <w:rsid w:val="00357869"/>
    <w:rsid w:val="00361241"/>
    <w:rsid w:val="00362206"/>
    <w:rsid w:val="00362297"/>
    <w:rsid w:val="003625FF"/>
    <w:rsid w:val="00363238"/>
    <w:rsid w:val="003637E2"/>
    <w:rsid w:val="003638D5"/>
    <w:rsid w:val="00364020"/>
    <w:rsid w:val="0036468E"/>
    <w:rsid w:val="003654BD"/>
    <w:rsid w:val="00365884"/>
    <w:rsid w:val="00366033"/>
    <w:rsid w:val="00366057"/>
    <w:rsid w:val="00367EF4"/>
    <w:rsid w:val="003703E5"/>
    <w:rsid w:val="003703F8"/>
    <w:rsid w:val="00371049"/>
    <w:rsid w:val="003711ED"/>
    <w:rsid w:val="00373803"/>
    <w:rsid w:val="00373A4F"/>
    <w:rsid w:val="00374392"/>
    <w:rsid w:val="00374B87"/>
    <w:rsid w:val="00374CC7"/>
    <w:rsid w:val="00374ED4"/>
    <w:rsid w:val="00375107"/>
    <w:rsid w:val="00375799"/>
    <w:rsid w:val="003768DB"/>
    <w:rsid w:val="00376D0C"/>
    <w:rsid w:val="00376E68"/>
    <w:rsid w:val="00377CFF"/>
    <w:rsid w:val="00381477"/>
    <w:rsid w:val="003815D3"/>
    <w:rsid w:val="00381DE0"/>
    <w:rsid w:val="003821B0"/>
    <w:rsid w:val="003823AB"/>
    <w:rsid w:val="003831E1"/>
    <w:rsid w:val="00385DFA"/>
    <w:rsid w:val="003868BB"/>
    <w:rsid w:val="00386DB4"/>
    <w:rsid w:val="0038746B"/>
    <w:rsid w:val="003878F6"/>
    <w:rsid w:val="00387DE1"/>
    <w:rsid w:val="00390285"/>
    <w:rsid w:val="003911F9"/>
    <w:rsid w:val="00391424"/>
    <w:rsid w:val="00391A05"/>
    <w:rsid w:val="00391EB6"/>
    <w:rsid w:val="003923E0"/>
    <w:rsid w:val="003936EC"/>
    <w:rsid w:val="00393CE3"/>
    <w:rsid w:val="0039435F"/>
    <w:rsid w:val="003944C3"/>
    <w:rsid w:val="00397A57"/>
    <w:rsid w:val="003A0113"/>
    <w:rsid w:val="003A0292"/>
    <w:rsid w:val="003A1234"/>
    <w:rsid w:val="003A1499"/>
    <w:rsid w:val="003A1C83"/>
    <w:rsid w:val="003A1F73"/>
    <w:rsid w:val="003A2559"/>
    <w:rsid w:val="003A2925"/>
    <w:rsid w:val="003A3094"/>
    <w:rsid w:val="003A3588"/>
    <w:rsid w:val="003A37BC"/>
    <w:rsid w:val="003A3E39"/>
    <w:rsid w:val="003A3E86"/>
    <w:rsid w:val="003A43D6"/>
    <w:rsid w:val="003A5A63"/>
    <w:rsid w:val="003A5CD0"/>
    <w:rsid w:val="003A5DF9"/>
    <w:rsid w:val="003A622B"/>
    <w:rsid w:val="003A679C"/>
    <w:rsid w:val="003A6CF4"/>
    <w:rsid w:val="003A7007"/>
    <w:rsid w:val="003A7641"/>
    <w:rsid w:val="003A78DC"/>
    <w:rsid w:val="003B010E"/>
    <w:rsid w:val="003B0E12"/>
    <w:rsid w:val="003B12EB"/>
    <w:rsid w:val="003B18E2"/>
    <w:rsid w:val="003B1B36"/>
    <w:rsid w:val="003B1BD9"/>
    <w:rsid w:val="003B1CEB"/>
    <w:rsid w:val="003B2E03"/>
    <w:rsid w:val="003B2ECD"/>
    <w:rsid w:val="003B3442"/>
    <w:rsid w:val="003B3512"/>
    <w:rsid w:val="003B3D7B"/>
    <w:rsid w:val="003B3E00"/>
    <w:rsid w:val="003B3E92"/>
    <w:rsid w:val="003B4245"/>
    <w:rsid w:val="003B55DA"/>
    <w:rsid w:val="003B6043"/>
    <w:rsid w:val="003B637E"/>
    <w:rsid w:val="003B737E"/>
    <w:rsid w:val="003B7442"/>
    <w:rsid w:val="003B74C5"/>
    <w:rsid w:val="003B7E60"/>
    <w:rsid w:val="003C1507"/>
    <w:rsid w:val="003C34D6"/>
    <w:rsid w:val="003C49DF"/>
    <w:rsid w:val="003C56A1"/>
    <w:rsid w:val="003C57CB"/>
    <w:rsid w:val="003C7B69"/>
    <w:rsid w:val="003D0206"/>
    <w:rsid w:val="003D1280"/>
    <w:rsid w:val="003D1829"/>
    <w:rsid w:val="003D1AAF"/>
    <w:rsid w:val="003D2434"/>
    <w:rsid w:val="003D254A"/>
    <w:rsid w:val="003D2AA2"/>
    <w:rsid w:val="003D3165"/>
    <w:rsid w:val="003D3C12"/>
    <w:rsid w:val="003D458B"/>
    <w:rsid w:val="003D47BA"/>
    <w:rsid w:val="003D6057"/>
    <w:rsid w:val="003D6266"/>
    <w:rsid w:val="003D67FF"/>
    <w:rsid w:val="003D6967"/>
    <w:rsid w:val="003D7972"/>
    <w:rsid w:val="003E0077"/>
    <w:rsid w:val="003E00A8"/>
    <w:rsid w:val="003E0AD4"/>
    <w:rsid w:val="003E12E1"/>
    <w:rsid w:val="003E1367"/>
    <w:rsid w:val="003E2824"/>
    <w:rsid w:val="003E2E2C"/>
    <w:rsid w:val="003E3105"/>
    <w:rsid w:val="003E3164"/>
    <w:rsid w:val="003E379F"/>
    <w:rsid w:val="003E3A90"/>
    <w:rsid w:val="003E4278"/>
    <w:rsid w:val="003E5225"/>
    <w:rsid w:val="003E69B3"/>
    <w:rsid w:val="003E69BE"/>
    <w:rsid w:val="003E6E03"/>
    <w:rsid w:val="003E72DD"/>
    <w:rsid w:val="003F0864"/>
    <w:rsid w:val="003F1112"/>
    <w:rsid w:val="003F1C71"/>
    <w:rsid w:val="003F35A3"/>
    <w:rsid w:val="003F517F"/>
    <w:rsid w:val="003F56F3"/>
    <w:rsid w:val="003F5B93"/>
    <w:rsid w:val="003F67F5"/>
    <w:rsid w:val="003F73BE"/>
    <w:rsid w:val="003F73C1"/>
    <w:rsid w:val="003F7F05"/>
    <w:rsid w:val="003F7F6C"/>
    <w:rsid w:val="00400423"/>
    <w:rsid w:val="00400B7A"/>
    <w:rsid w:val="00400D75"/>
    <w:rsid w:val="00401260"/>
    <w:rsid w:val="004019DA"/>
    <w:rsid w:val="00401E19"/>
    <w:rsid w:val="00402575"/>
    <w:rsid w:val="00402DC7"/>
    <w:rsid w:val="0040323D"/>
    <w:rsid w:val="00403A67"/>
    <w:rsid w:val="00403CE7"/>
    <w:rsid w:val="004054C6"/>
    <w:rsid w:val="0040599F"/>
    <w:rsid w:val="00406FF2"/>
    <w:rsid w:val="0040723C"/>
    <w:rsid w:val="00407A8D"/>
    <w:rsid w:val="00407AA2"/>
    <w:rsid w:val="00411BD4"/>
    <w:rsid w:val="00411D36"/>
    <w:rsid w:val="0041215E"/>
    <w:rsid w:val="004121E5"/>
    <w:rsid w:val="00412C2F"/>
    <w:rsid w:val="00413C06"/>
    <w:rsid w:val="00414255"/>
    <w:rsid w:val="00415B9A"/>
    <w:rsid w:val="0041605C"/>
    <w:rsid w:val="0041625C"/>
    <w:rsid w:val="00421004"/>
    <w:rsid w:val="004214EA"/>
    <w:rsid w:val="0042184E"/>
    <w:rsid w:val="00421E43"/>
    <w:rsid w:val="00422CB5"/>
    <w:rsid w:val="004234CD"/>
    <w:rsid w:val="004248EC"/>
    <w:rsid w:val="00424A80"/>
    <w:rsid w:val="00425485"/>
    <w:rsid w:val="00425AD3"/>
    <w:rsid w:val="004263C0"/>
    <w:rsid w:val="004265E2"/>
    <w:rsid w:val="00426F1D"/>
    <w:rsid w:val="0043006B"/>
    <w:rsid w:val="004309F0"/>
    <w:rsid w:val="00430C33"/>
    <w:rsid w:val="004310FB"/>
    <w:rsid w:val="00431AF6"/>
    <w:rsid w:val="0043262E"/>
    <w:rsid w:val="00433711"/>
    <w:rsid w:val="00433C28"/>
    <w:rsid w:val="00433E6E"/>
    <w:rsid w:val="00434B17"/>
    <w:rsid w:val="0043697E"/>
    <w:rsid w:val="00436B3D"/>
    <w:rsid w:val="0043743A"/>
    <w:rsid w:val="00440292"/>
    <w:rsid w:val="0044053B"/>
    <w:rsid w:val="00440E5F"/>
    <w:rsid w:val="00442A82"/>
    <w:rsid w:val="004453F7"/>
    <w:rsid w:val="004455C9"/>
    <w:rsid w:val="00445F78"/>
    <w:rsid w:val="00446997"/>
    <w:rsid w:val="00446F50"/>
    <w:rsid w:val="00447E01"/>
    <w:rsid w:val="004508DA"/>
    <w:rsid w:val="00451E6A"/>
    <w:rsid w:val="0045242C"/>
    <w:rsid w:val="00453133"/>
    <w:rsid w:val="004537CD"/>
    <w:rsid w:val="004543D6"/>
    <w:rsid w:val="00454FF9"/>
    <w:rsid w:val="004550DD"/>
    <w:rsid w:val="0045524B"/>
    <w:rsid w:val="00455628"/>
    <w:rsid w:val="0045599C"/>
    <w:rsid w:val="0045656D"/>
    <w:rsid w:val="004568AD"/>
    <w:rsid w:val="00456E24"/>
    <w:rsid w:val="00457552"/>
    <w:rsid w:val="004576D6"/>
    <w:rsid w:val="00460130"/>
    <w:rsid w:val="00460963"/>
    <w:rsid w:val="004619FA"/>
    <w:rsid w:val="00463124"/>
    <w:rsid w:val="00463924"/>
    <w:rsid w:val="00464C91"/>
    <w:rsid w:val="00464EEE"/>
    <w:rsid w:val="00465981"/>
    <w:rsid w:val="00465F91"/>
    <w:rsid w:val="00467103"/>
    <w:rsid w:val="0046728C"/>
    <w:rsid w:val="00467CE3"/>
    <w:rsid w:val="00470E0F"/>
    <w:rsid w:val="00470EC2"/>
    <w:rsid w:val="004717D4"/>
    <w:rsid w:val="0047181F"/>
    <w:rsid w:val="00471B7C"/>
    <w:rsid w:val="004725BA"/>
    <w:rsid w:val="004732C2"/>
    <w:rsid w:val="004738AA"/>
    <w:rsid w:val="0047432A"/>
    <w:rsid w:val="0047461F"/>
    <w:rsid w:val="00474C84"/>
    <w:rsid w:val="00475015"/>
    <w:rsid w:val="004750C0"/>
    <w:rsid w:val="00475627"/>
    <w:rsid w:val="00475849"/>
    <w:rsid w:val="00475CB1"/>
    <w:rsid w:val="00476341"/>
    <w:rsid w:val="004768B8"/>
    <w:rsid w:val="00476B21"/>
    <w:rsid w:val="0047729A"/>
    <w:rsid w:val="004805B2"/>
    <w:rsid w:val="00480A03"/>
    <w:rsid w:val="00481F99"/>
    <w:rsid w:val="004821B1"/>
    <w:rsid w:val="00482B29"/>
    <w:rsid w:val="004831A7"/>
    <w:rsid w:val="0048397B"/>
    <w:rsid w:val="00484107"/>
    <w:rsid w:val="0048417D"/>
    <w:rsid w:val="004842D8"/>
    <w:rsid w:val="004845A4"/>
    <w:rsid w:val="00484742"/>
    <w:rsid w:val="00484A92"/>
    <w:rsid w:val="00485BD9"/>
    <w:rsid w:val="00486F2B"/>
    <w:rsid w:val="004871A9"/>
    <w:rsid w:val="00487572"/>
    <w:rsid w:val="0049021A"/>
    <w:rsid w:val="00490670"/>
    <w:rsid w:val="00491AB1"/>
    <w:rsid w:val="004935C5"/>
    <w:rsid w:val="00494540"/>
    <w:rsid w:val="004947E9"/>
    <w:rsid w:val="00494CBC"/>
    <w:rsid w:val="004959CA"/>
    <w:rsid w:val="00496E9E"/>
    <w:rsid w:val="0049729D"/>
    <w:rsid w:val="00497896"/>
    <w:rsid w:val="004A035A"/>
    <w:rsid w:val="004A1208"/>
    <w:rsid w:val="004A29CE"/>
    <w:rsid w:val="004A2AFA"/>
    <w:rsid w:val="004A2BCD"/>
    <w:rsid w:val="004A352C"/>
    <w:rsid w:val="004A3917"/>
    <w:rsid w:val="004A3F65"/>
    <w:rsid w:val="004A4668"/>
    <w:rsid w:val="004A4D06"/>
    <w:rsid w:val="004A5689"/>
    <w:rsid w:val="004A5A01"/>
    <w:rsid w:val="004A5D7B"/>
    <w:rsid w:val="004A5F21"/>
    <w:rsid w:val="004A6500"/>
    <w:rsid w:val="004A65EF"/>
    <w:rsid w:val="004A6B32"/>
    <w:rsid w:val="004A6E1F"/>
    <w:rsid w:val="004A71C9"/>
    <w:rsid w:val="004A7FE5"/>
    <w:rsid w:val="004B092A"/>
    <w:rsid w:val="004B0EC8"/>
    <w:rsid w:val="004B150C"/>
    <w:rsid w:val="004B19A8"/>
    <w:rsid w:val="004B1A74"/>
    <w:rsid w:val="004B1B84"/>
    <w:rsid w:val="004B2A1A"/>
    <w:rsid w:val="004B3198"/>
    <w:rsid w:val="004B3536"/>
    <w:rsid w:val="004B3E0F"/>
    <w:rsid w:val="004B3F2B"/>
    <w:rsid w:val="004B50EB"/>
    <w:rsid w:val="004B525D"/>
    <w:rsid w:val="004B59C9"/>
    <w:rsid w:val="004B657A"/>
    <w:rsid w:val="004B660B"/>
    <w:rsid w:val="004B7723"/>
    <w:rsid w:val="004C129D"/>
    <w:rsid w:val="004C2CF9"/>
    <w:rsid w:val="004C37A9"/>
    <w:rsid w:val="004C3C58"/>
    <w:rsid w:val="004C43B1"/>
    <w:rsid w:val="004C4BB9"/>
    <w:rsid w:val="004C51DC"/>
    <w:rsid w:val="004C6BD2"/>
    <w:rsid w:val="004D06E0"/>
    <w:rsid w:val="004D0E4D"/>
    <w:rsid w:val="004D170B"/>
    <w:rsid w:val="004D1B6E"/>
    <w:rsid w:val="004D2859"/>
    <w:rsid w:val="004D364A"/>
    <w:rsid w:val="004D36E8"/>
    <w:rsid w:val="004D3BD6"/>
    <w:rsid w:val="004D3DD8"/>
    <w:rsid w:val="004D46CD"/>
    <w:rsid w:val="004D50FA"/>
    <w:rsid w:val="004D66B3"/>
    <w:rsid w:val="004D6EE1"/>
    <w:rsid w:val="004D6F2A"/>
    <w:rsid w:val="004D764F"/>
    <w:rsid w:val="004D77C7"/>
    <w:rsid w:val="004D79C5"/>
    <w:rsid w:val="004E0AB9"/>
    <w:rsid w:val="004E0B49"/>
    <w:rsid w:val="004E0F4F"/>
    <w:rsid w:val="004E23E2"/>
    <w:rsid w:val="004E3122"/>
    <w:rsid w:val="004E3D3B"/>
    <w:rsid w:val="004E48A3"/>
    <w:rsid w:val="004E52BC"/>
    <w:rsid w:val="004E5B88"/>
    <w:rsid w:val="004E603B"/>
    <w:rsid w:val="004E60E8"/>
    <w:rsid w:val="004E6655"/>
    <w:rsid w:val="004E666A"/>
    <w:rsid w:val="004E66CB"/>
    <w:rsid w:val="004E6C8C"/>
    <w:rsid w:val="004E7126"/>
    <w:rsid w:val="004E717B"/>
    <w:rsid w:val="004E785B"/>
    <w:rsid w:val="004F03A4"/>
    <w:rsid w:val="004F04F6"/>
    <w:rsid w:val="004F0A51"/>
    <w:rsid w:val="004F1395"/>
    <w:rsid w:val="004F14A1"/>
    <w:rsid w:val="004F18CA"/>
    <w:rsid w:val="004F1A47"/>
    <w:rsid w:val="004F2369"/>
    <w:rsid w:val="004F2A0C"/>
    <w:rsid w:val="004F32C0"/>
    <w:rsid w:val="004F34CB"/>
    <w:rsid w:val="004F4139"/>
    <w:rsid w:val="004F5540"/>
    <w:rsid w:val="004F55BB"/>
    <w:rsid w:val="004F5707"/>
    <w:rsid w:val="004F5EA3"/>
    <w:rsid w:val="00500111"/>
    <w:rsid w:val="00501928"/>
    <w:rsid w:val="005025B4"/>
    <w:rsid w:val="005027DB"/>
    <w:rsid w:val="00503B0F"/>
    <w:rsid w:val="00503EBC"/>
    <w:rsid w:val="0050464F"/>
    <w:rsid w:val="00505DEA"/>
    <w:rsid w:val="00505FC9"/>
    <w:rsid w:val="0050627B"/>
    <w:rsid w:val="00507761"/>
    <w:rsid w:val="00507AAA"/>
    <w:rsid w:val="005102D7"/>
    <w:rsid w:val="00510DA2"/>
    <w:rsid w:val="005117C1"/>
    <w:rsid w:val="005122D4"/>
    <w:rsid w:val="005130BB"/>
    <w:rsid w:val="005134D4"/>
    <w:rsid w:val="00513E13"/>
    <w:rsid w:val="005141CD"/>
    <w:rsid w:val="00514506"/>
    <w:rsid w:val="0051524F"/>
    <w:rsid w:val="00515CC5"/>
    <w:rsid w:val="00515DBA"/>
    <w:rsid w:val="005165C0"/>
    <w:rsid w:val="00516E29"/>
    <w:rsid w:val="00516E9F"/>
    <w:rsid w:val="005177E8"/>
    <w:rsid w:val="00517919"/>
    <w:rsid w:val="00520095"/>
    <w:rsid w:val="00520355"/>
    <w:rsid w:val="00520892"/>
    <w:rsid w:val="0052114C"/>
    <w:rsid w:val="005221D7"/>
    <w:rsid w:val="00524091"/>
    <w:rsid w:val="00524B61"/>
    <w:rsid w:val="00525D71"/>
    <w:rsid w:val="005274D1"/>
    <w:rsid w:val="0052794F"/>
    <w:rsid w:val="00527C8B"/>
    <w:rsid w:val="0053079E"/>
    <w:rsid w:val="00530D35"/>
    <w:rsid w:val="00531D09"/>
    <w:rsid w:val="00532C8C"/>
    <w:rsid w:val="00532F19"/>
    <w:rsid w:val="00533237"/>
    <w:rsid w:val="00533709"/>
    <w:rsid w:val="00534B2C"/>
    <w:rsid w:val="00534EBE"/>
    <w:rsid w:val="0053688F"/>
    <w:rsid w:val="005404DD"/>
    <w:rsid w:val="0054076B"/>
    <w:rsid w:val="00540A7D"/>
    <w:rsid w:val="00541074"/>
    <w:rsid w:val="005410A3"/>
    <w:rsid w:val="005412ED"/>
    <w:rsid w:val="00542131"/>
    <w:rsid w:val="00542507"/>
    <w:rsid w:val="005425C0"/>
    <w:rsid w:val="00543A86"/>
    <w:rsid w:val="00543F4B"/>
    <w:rsid w:val="00544557"/>
    <w:rsid w:val="00544906"/>
    <w:rsid w:val="00544CF3"/>
    <w:rsid w:val="00544F0F"/>
    <w:rsid w:val="00545870"/>
    <w:rsid w:val="00545F6F"/>
    <w:rsid w:val="00546836"/>
    <w:rsid w:val="0054761E"/>
    <w:rsid w:val="00551735"/>
    <w:rsid w:val="005528B4"/>
    <w:rsid w:val="00552CD9"/>
    <w:rsid w:val="0055307F"/>
    <w:rsid w:val="005531DB"/>
    <w:rsid w:val="00553589"/>
    <w:rsid w:val="00554021"/>
    <w:rsid w:val="00554C39"/>
    <w:rsid w:val="00554F28"/>
    <w:rsid w:val="00554FEA"/>
    <w:rsid w:val="00555193"/>
    <w:rsid w:val="00555561"/>
    <w:rsid w:val="0055566A"/>
    <w:rsid w:val="00555C3C"/>
    <w:rsid w:val="0055634A"/>
    <w:rsid w:val="00557445"/>
    <w:rsid w:val="005579C6"/>
    <w:rsid w:val="005600E1"/>
    <w:rsid w:val="00560977"/>
    <w:rsid w:val="005609DF"/>
    <w:rsid w:val="00560EB0"/>
    <w:rsid w:val="005613A8"/>
    <w:rsid w:val="00561B80"/>
    <w:rsid w:val="0056210E"/>
    <w:rsid w:val="005621A1"/>
    <w:rsid w:val="00562320"/>
    <w:rsid w:val="005626E8"/>
    <w:rsid w:val="00563946"/>
    <w:rsid w:val="00563FCD"/>
    <w:rsid w:val="00565787"/>
    <w:rsid w:val="005658EA"/>
    <w:rsid w:val="005673A3"/>
    <w:rsid w:val="00567575"/>
    <w:rsid w:val="0057035A"/>
    <w:rsid w:val="00571036"/>
    <w:rsid w:val="005732E8"/>
    <w:rsid w:val="00573384"/>
    <w:rsid w:val="0057346A"/>
    <w:rsid w:val="0057485A"/>
    <w:rsid w:val="005748E0"/>
    <w:rsid w:val="00574C79"/>
    <w:rsid w:val="00574FA9"/>
    <w:rsid w:val="00575081"/>
    <w:rsid w:val="00575271"/>
    <w:rsid w:val="005755CA"/>
    <w:rsid w:val="005755DF"/>
    <w:rsid w:val="00575AC9"/>
    <w:rsid w:val="00576297"/>
    <w:rsid w:val="005765A0"/>
    <w:rsid w:val="00576BCE"/>
    <w:rsid w:val="00576DA4"/>
    <w:rsid w:val="0057738C"/>
    <w:rsid w:val="00577703"/>
    <w:rsid w:val="0058177B"/>
    <w:rsid w:val="00581A2E"/>
    <w:rsid w:val="005828AE"/>
    <w:rsid w:val="00582D79"/>
    <w:rsid w:val="00582E52"/>
    <w:rsid w:val="0058501C"/>
    <w:rsid w:val="005854C2"/>
    <w:rsid w:val="00585B77"/>
    <w:rsid w:val="00585BDA"/>
    <w:rsid w:val="00586358"/>
    <w:rsid w:val="005869CA"/>
    <w:rsid w:val="00587EE4"/>
    <w:rsid w:val="005902A4"/>
    <w:rsid w:val="00590446"/>
    <w:rsid w:val="00590AC7"/>
    <w:rsid w:val="005922F6"/>
    <w:rsid w:val="00593246"/>
    <w:rsid w:val="005938D2"/>
    <w:rsid w:val="0059555A"/>
    <w:rsid w:val="00595953"/>
    <w:rsid w:val="00595E0B"/>
    <w:rsid w:val="005968B3"/>
    <w:rsid w:val="0059758C"/>
    <w:rsid w:val="005978EA"/>
    <w:rsid w:val="00597F8E"/>
    <w:rsid w:val="005A144B"/>
    <w:rsid w:val="005A1757"/>
    <w:rsid w:val="005A20ED"/>
    <w:rsid w:val="005A27B8"/>
    <w:rsid w:val="005A3071"/>
    <w:rsid w:val="005A378F"/>
    <w:rsid w:val="005A3D89"/>
    <w:rsid w:val="005A4A79"/>
    <w:rsid w:val="005A5768"/>
    <w:rsid w:val="005A5CC6"/>
    <w:rsid w:val="005A6737"/>
    <w:rsid w:val="005A685B"/>
    <w:rsid w:val="005A6B89"/>
    <w:rsid w:val="005A77E1"/>
    <w:rsid w:val="005B04BD"/>
    <w:rsid w:val="005B0A2D"/>
    <w:rsid w:val="005B15C6"/>
    <w:rsid w:val="005B23FC"/>
    <w:rsid w:val="005B2EA9"/>
    <w:rsid w:val="005B3030"/>
    <w:rsid w:val="005B3EBB"/>
    <w:rsid w:val="005B3FB1"/>
    <w:rsid w:val="005B42BA"/>
    <w:rsid w:val="005B4BF6"/>
    <w:rsid w:val="005B651A"/>
    <w:rsid w:val="005B6858"/>
    <w:rsid w:val="005B6BED"/>
    <w:rsid w:val="005B77B3"/>
    <w:rsid w:val="005C0043"/>
    <w:rsid w:val="005C0D79"/>
    <w:rsid w:val="005C1556"/>
    <w:rsid w:val="005C19CF"/>
    <w:rsid w:val="005C1D6A"/>
    <w:rsid w:val="005C20D8"/>
    <w:rsid w:val="005C24FB"/>
    <w:rsid w:val="005C299A"/>
    <w:rsid w:val="005C3A10"/>
    <w:rsid w:val="005C3AB7"/>
    <w:rsid w:val="005C41F8"/>
    <w:rsid w:val="005C464B"/>
    <w:rsid w:val="005C551C"/>
    <w:rsid w:val="005C5C21"/>
    <w:rsid w:val="005C6966"/>
    <w:rsid w:val="005C6987"/>
    <w:rsid w:val="005C6EAA"/>
    <w:rsid w:val="005C78FD"/>
    <w:rsid w:val="005C7B9B"/>
    <w:rsid w:val="005D0AA8"/>
    <w:rsid w:val="005D0E6E"/>
    <w:rsid w:val="005D14B7"/>
    <w:rsid w:val="005D1621"/>
    <w:rsid w:val="005D23AE"/>
    <w:rsid w:val="005D2B2C"/>
    <w:rsid w:val="005D2CD4"/>
    <w:rsid w:val="005D32DF"/>
    <w:rsid w:val="005D35E8"/>
    <w:rsid w:val="005D370B"/>
    <w:rsid w:val="005D3A69"/>
    <w:rsid w:val="005D4D71"/>
    <w:rsid w:val="005D581C"/>
    <w:rsid w:val="005D5E3C"/>
    <w:rsid w:val="005D61B2"/>
    <w:rsid w:val="005D66BE"/>
    <w:rsid w:val="005E0605"/>
    <w:rsid w:val="005E0E94"/>
    <w:rsid w:val="005E15BB"/>
    <w:rsid w:val="005E15FB"/>
    <w:rsid w:val="005E1B05"/>
    <w:rsid w:val="005E1FDB"/>
    <w:rsid w:val="005E25EA"/>
    <w:rsid w:val="005E33F4"/>
    <w:rsid w:val="005E36B4"/>
    <w:rsid w:val="005E39C0"/>
    <w:rsid w:val="005E3B3D"/>
    <w:rsid w:val="005E3BEC"/>
    <w:rsid w:val="005E55CD"/>
    <w:rsid w:val="005E584E"/>
    <w:rsid w:val="005E67C9"/>
    <w:rsid w:val="005E719C"/>
    <w:rsid w:val="005E74B4"/>
    <w:rsid w:val="005E7CDA"/>
    <w:rsid w:val="005F0D69"/>
    <w:rsid w:val="005F34C1"/>
    <w:rsid w:val="005F374F"/>
    <w:rsid w:val="005F4497"/>
    <w:rsid w:val="005F4671"/>
    <w:rsid w:val="005F4798"/>
    <w:rsid w:val="005F488C"/>
    <w:rsid w:val="005F508D"/>
    <w:rsid w:val="005F59DD"/>
    <w:rsid w:val="005F5AF9"/>
    <w:rsid w:val="005F60CB"/>
    <w:rsid w:val="005F668C"/>
    <w:rsid w:val="005F6ADD"/>
    <w:rsid w:val="005F6FE0"/>
    <w:rsid w:val="005F775C"/>
    <w:rsid w:val="00600578"/>
    <w:rsid w:val="0060067D"/>
    <w:rsid w:val="00601573"/>
    <w:rsid w:val="006015BA"/>
    <w:rsid w:val="00601861"/>
    <w:rsid w:val="006019C1"/>
    <w:rsid w:val="006033B9"/>
    <w:rsid w:val="00603F25"/>
    <w:rsid w:val="00604056"/>
    <w:rsid w:val="00605360"/>
    <w:rsid w:val="006054FD"/>
    <w:rsid w:val="00605F0B"/>
    <w:rsid w:val="00606841"/>
    <w:rsid w:val="006068F3"/>
    <w:rsid w:val="00607303"/>
    <w:rsid w:val="00607C7F"/>
    <w:rsid w:val="006103C1"/>
    <w:rsid w:val="006105C3"/>
    <w:rsid w:val="0061074A"/>
    <w:rsid w:val="00610C2B"/>
    <w:rsid w:val="00610D0B"/>
    <w:rsid w:val="006125F3"/>
    <w:rsid w:val="0061266B"/>
    <w:rsid w:val="006133A8"/>
    <w:rsid w:val="006145C6"/>
    <w:rsid w:val="006150F5"/>
    <w:rsid w:val="006164CD"/>
    <w:rsid w:val="00616857"/>
    <w:rsid w:val="00616FFD"/>
    <w:rsid w:val="00617050"/>
    <w:rsid w:val="006177B9"/>
    <w:rsid w:val="0061798F"/>
    <w:rsid w:val="006210E0"/>
    <w:rsid w:val="0062156B"/>
    <w:rsid w:val="006216D0"/>
    <w:rsid w:val="00622366"/>
    <w:rsid w:val="00622518"/>
    <w:rsid w:val="00623B0E"/>
    <w:rsid w:val="00624005"/>
    <w:rsid w:val="00624691"/>
    <w:rsid w:val="00625B71"/>
    <w:rsid w:val="00625C4C"/>
    <w:rsid w:val="00625E59"/>
    <w:rsid w:val="006268D1"/>
    <w:rsid w:val="006270FC"/>
    <w:rsid w:val="00627E8F"/>
    <w:rsid w:val="00630E90"/>
    <w:rsid w:val="00631467"/>
    <w:rsid w:val="0063180A"/>
    <w:rsid w:val="00631DA1"/>
    <w:rsid w:val="0063211B"/>
    <w:rsid w:val="006345BA"/>
    <w:rsid w:val="006346F0"/>
    <w:rsid w:val="0063648B"/>
    <w:rsid w:val="006377ED"/>
    <w:rsid w:val="00637DE8"/>
    <w:rsid w:val="00641A35"/>
    <w:rsid w:val="0064261D"/>
    <w:rsid w:val="006430BE"/>
    <w:rsid w:val="006430BF"/>
    <w:rsid w:val="0064382B"/>
    <w:rsid w:val="00643DBF"/>
    <w:rsid w:val="00644550"/>
    <w:rsid w:val="00645536"/>
    <w:rsid w:val="006460F0"/>
    <w:rsid w:val="0064667E"/>
    <w:rsid w:val="00646D4D"/>
    <w:rsid w:val="006477A2"/>
    <w:rsid w:val="00647CDB"/>
    <w:rsid w:val="006502B9"/>
    <w:rsid w:val="00650B86"/>
    <w:rsid w:val="0065154E"/>
    <w:rsid w:val="00651EA1"/>
    <w:rsid w:val="006522D7"/>
    <w:rsid w:val="0065289B"/>
    <w:rsid w:val="00652B62"/>
    <w:rsid w:val="00652FD5"/>
    <w:rsid w:val="00653C82"/>
    <w:rsid w:val="00653E22"/>
    <w:rsid w:val="0065546D"/>
    <w:rsid w:val="00656B40"/>
    <w:rsid w:val="00657147"/>
    <w:rsid w:val="00660424"/>
    <w:rsid w:val="006608E7"/>
    <w:rsid w:val="00660A78"/>
    <w:rsid w:val="00661674"/>
    <w:rsid w:val="00661A8C"/>
    <w:rsid w:val="00661DD3"/>
    <w:rsid w:val="0066215F"/>
    <w:rsid w:val="00662A0A"/>
    <w:rsid w:val="0066308D"/>
    <w:rsid w:val="006634D8"/>
    <w:rsid w:val="006635E1"/>
    <w:rsid w:val="006640C9"/>
    <w:rsid w:val="00664D38"/>
    <w:rsid w:val="00666556"/>
    <w:rsid w:val="00666D7B"/>
    <w:rsid w:val="006705FA"/>
    <w:rsid w:val="00670799"/>
    <w:rsid w:val="006708BA"/>
    <w:rsid w:val="00670EFF"/>
    <w:rsid w:val="00671136"/>
    <w:rsid w:val="00672858"/>
    <w:rsid w:val="0067377D"/>
    <w:rsid w:val="00673A6C"/>
    <w:rsid w:val="006742C3"/>
    <w:rsid w:val="00675114"/>
    <w:rsid w:val="006755E9"/>
    <w:rsid w:val="00675DE8"/>
    <w:rsid w:val="00675E14"/>
    <w:rsid w:val="006760BB"/>
    <w:rsid w:val="00676655"/>
    <w:rsid w:val="0067685C"/>
    <w:rsid w:val="00676AA3"/>
    <w:rsid w:val="00677881"/>
    <w:rsid w:val="00677C33"/>
    <w:rsid w:val="00681583"/>
    <w:rsid w:val="0068171A"/>
    <w:rsid w:val="00682BE7"/>
    <w:rsid w:val="00682C09"/>
    <w:rsid w:val="00683471"/>
    <w:rsid w:val="00683F93"/>
    <w:rsid w:val="00684E08"/>
    <w:rsid w:val="00685D45"/>
    <w:rsid w:val="00685E71"/>
    <w:rsid w:val="00686E8C"/>
    <w:rsid w:val="00687D78"/>
    <w:rsid w:val="00690D6F"/>
    <w:rsid w:val="00690FF8"/>
    <w:rsid w:val="00691810"/>
    <w:rsid w:val="00691A4D"/>
    <w:rsid w:val="006922E0"/>
    <w:rsid w:val="006923C3"/>
    <w:rsid w:val="006929E9"/>
    <w:rsid w:val="00693EFB"/>
    <w:rsid w:val="00694A3C"/>
    <w:rsid w:val="00694C41"/>
    <w:rsid w:val="006959E6"/>
    <w:rsid w:val="006965A8"/>
    <w:rsid w:val="0069672E"/>
    <w:rsid w:val="006970BE"/>
    <w:rsid w:val="00697440"/>
    <w:rsid w:val="0069751E"/>
    <w:rsid w:val="00697EBC"/>
    <w:rsid w:val="00697F6A"/>
    <w:rsid w:val="006A0212"/>
    <w:rsid w:val="006A02FC"/>
    <w:rsid w:val="006A0623"/>
    <w:rsid w:val="006A0C8A"/>
    <w:rsid w:val="006A0F82"/>
    <w:rsid w:val="006A1541"/>
    <w:rsid w:val="006A1766"/>
    <w:rsid w:val="006A291A"/>
    <w:rsid w:val="006A2F14"/>
    <w:rsid w:val="006A3BB8"/>
    <w:rsid w:val="006A3D5B"/>
    <w:rsid w:val="006A45EA"/>
    <w:rsid w:val="006A4AC7"/>
    <w:rsid w:val="006A4F30"/>
    <w:rsid w:val="006A50EB"/>
    <w:rsid w:val="006A5113"/>
    <w:rsid w:val="006A649C"/>
    <w:rsid w:val="006A65FB"/>
    <w:rsid w:val="006A6C06"/>
    <w:rsid w:val="006A6E6E"/>
    <w:rsid w:val="006A71E4"/>
    <w:rsid w:val="006A7573"/>
    <w:rsid w:val="006B0175"/>
    <w:rsid w:val="006B0D57"/>
    <w:rsid w:val="006B1A79"/>
    <w:rsid w:val="006B2E19"/>
    <w:rsid w:val="006B38FC"/>
    <w:rsid w:val="006B3CCD"/>
    <w:rsid w:val="006B4C93"/>
    <w:rsid w:val="006B4FAB"/>
    <w:rsid w:val="006B6B6C"/>
    <w:rsid w:val="006B7397"/>
    <w:rsid w:val="006B7A85"/>
    <w:rsid w:val="006B7CC5"/>
    <w:rsid w:val="006C1091"/>
    <w:rsid w:val="006C13BF"/>
    <w:rsid w:val="006C18F8"/>
    <w:rsid w:val="006C1E66"/>
    <w:rsid w:val="006C2024"/>
    <w:rsid w:val="006C293A"/>
    <w:rsid w:val="006C2F35"/>
    <w:rsid w:val="006C3168"/>
    <w:rsid w:val="006C3494"/>
    <w:rsid w:val="006C37FF"/>
    <w:rsid w:val="006C41CA"/>
    <w:rsid w:val="006C432B"/>
    <w:rsid w:val="006C442E"/>
    <w:rsid w:val="006C4850"/>
    <w:rsid w:val="006C5251"/>
    <w:rsid w:val="006C5252"/>
    <w:rsid w:val="006C552A"/>
    <w:rsid w:val="006C55D9"/>
    <w:rsid w:val="006C564A"/>
    <w:rsid w:val="006C5A19"/>
    <w:rsid w:val="006C62D3"/>
    <w:rsid w:val="006C6A00"/>
    <w:rsid w:val="006C7DE2"/>
    <w:rsid w:val="006C7F2C"/>
    <w:rsid w:val="006D1610"/>
    <w:rsid w:val="006D1902"/>
    <w:rsid w:val="006D195A"/>
    <w:rsid w:val="006D2426"/>
    <w:rsid w:val="006D3158"/>
    <w:rsid w:val="006D407A"/>
    <w:rsid w:val="006D4A67"/>
    <w:rsid w:val="006D5C03"/>
    <w:rsid w:val="006D5ED7"/>
    <w:rsid w:val="006D7E1E"/>
    <w:rsid w:val="006E06FB"/>
    <w:rsid w:val="006E0E0D"/>
    <w:rsid w:val="006E1E74"/>
    <w:rsid w:val="006E204A"/>
    <w:rsid w:val="006E21A6"/>
    <w:rsid w:val="006E253A"/>
    <w:rsid w:val="006E3850"/>
    <w:rsid w:val="006E4A72"/>
    <w:rsid w:val="006E5697"/>
    <w:rsid w:val="006E5787"/>
    <w:rsid w:val="006E69BA"/>
    <w:rsid w:val="006E6C56"/>
    <w:rsid w:val="006E7403"/>
    <w:rsid w:val="006E7DD6"/>
    <w:rsid w:val="006F09DF"/>
    <w:rsid w:val="006F1B73"/>
    <w:rsid w:val="006F282D"/>
    <w:rsid w:val="006F319C"/>
    <w:rsid w:val="006F36E4"/>
    <w:rsid w:val="006F48E1"/>
    <w:rsid w:val="006F4A7B"/>
    <w:rsid w:val="006F4E86"/>
    <w:rsid w:val="006F5567"/>
    <w:rsid w:val="006F57F9"/>
    <w:rsid w:val="006F5843"/>
    <w:rsid w:val="006F672C"/>
    <w:rsid w:val="006F6A3A"/>
    <w:rsid w:val="006F7269"/>
    <w:rsid w:val="006F757D"/>
    <w:rsid w:val="00700506"/>
    <w:rsid w:val="00700AD4"/>
    <w:rsid w:val="00702F6D"/>
    <w:rsid w:val="00703456"/>
    <w:rsid w:val="00703BD4"/>
    <w:rsid w:val="00703C43"/>
    <w:rsid w:val="00704106"/>
    <w:rsid w:val="00704EDD"/>
    <w:rsid w:val="00707009"/>
    <w:rsid w:val="00707FAA"/>
    <w:rsid w:val="00710867"/>
    <w:rsid w:val="007108DC"/>
    <w:rsid w:val="00711649"/>
    <w:rsid w:val="0071190F"/>
    <w:rsid w:val="00713079"/>
    <w:rsid w:val="007138C5"/>
    <w:rsid w:val="0071499F"/>
    <w:rsid w:val="00714A57"/>
    <w:rsid w:val="00715497"/>
    <w:rsid w:val="00717020"/>
    <w:rsid w:val="0071756F"/>
    <w:rsid w:val="00717B55"/>
    <w:rsid w:val="007204F6"/>
    <w:rsid w:val="00720588"/>
    <w:rsid w:val="00720815"/>
    <w:rsid w:val="00720869"/>
    <w:rsid w:val="007215F6"/>
    <w:rsid w:val="007217A8"/>
    <w:rsid w:val="00722431"/>
    <w:rsid w:val="007225E0"/>
    <w:rsid w:val="007227E6"/>
    <w:rsid w:val="0072280B"/>
    <w:rsid w:val="00722E0B"/>
    <w:rsid w:val="00723369"/>
    <w:rsid w:val="00723AC3"/>
    <w:rsid w:val="00724A77"/>
    <w:rsid w:val="0072605E"/>
    <w:rsid w:val="007261C3"/>
    <w:rsid w:val="0072691A"/>
    <w:rsid w:val="00726EC3"/>
    <w:rsid w:val="007276C3"/>
    <w:rsid w:val="007303E2"/>
    <w:rsid w:val="00730EF1"/>
    <w:rsid w:val="00732012"/>
    <w:rsid w:val="00732484"/>
    <w:rsid w:val="00732C5D"/>
    <w:rsid w:val="00733C7B"/>
    <w:rsid w:val="00733EB6"/>
    <w:rsid w:val="007342A7"/>
    <w:rsid w:val="0073447C"/>
    <w:rsid w:val="0073450A"/>
    <w:rsid w:val="0073470E"/>
    <w:rsid w:val="00734966"/>
    <w:rsid w:val="00734EC6"/>
    <w:rsid w:val="00735447"/>
    <w:rsid w:val="00736BE2"/>
    <w:rsid w:val="0073703B"/>
    <w:rsid w:val="00737AE0"/>
    <w:rsid w:val="007422A1"/>
    <w:rsid w:val="00743035"/>
    <w:rsid w:val="00743C9D"/>
    <w:rsid w:val="0074443F"/>
    <w:rsid w:val="0074453B"/>
    <w:rsid w:val="00744905"/>
    <w:rsid w:val="0074513C"/>
    <w:rsid w:val="00745868"/>
    <w:rsid w:val="00746F7C"/>
    <w:rsid w:val="00750E86"/>
    <w:rsid w:val="0075131A"/>
    <w:rsid w:val="007519FC"/>
    <w:rsid w:val="00751D7E"/>
    <w:rsid w:val="00752508"/>
    <w:rsid w:val="007528AB"/>
    <w:rsid w:val="00752C5A"/>
    <w:rsid w:val="00752D5C"/>
    <w:rsid w:val="00753D88"/>
    <w:rsid w:val="007542B9"/>
    <w:rsid w:val="0075544D"/>
    <w:rsid w:val="00756D9C"/>
    <w:rsid w:val="00756E82"/>
    <w:rsid w:val="00760505"/>
    <w:rsid w:val="007611D0"/>
    <w:rsid w:val="0076159E"/>
    <w:rsid w:val="00762255"/>
    <w:rsid w:val="007622A5"/>
    <w:rsid w:val="00762844"/>
    <w:rsid w:val="00762D85"/>
    <w:rsid w:val="007630B3"/>
    <w:rsid w:val="00763A55"/>
    <w:rsid w:val="00763D8F"/>
    <w:rsid w:val="00763E78"/>
    <w:rsid w:val="00764625"/>
    <w:rsid w:val="00764F19"/>
    <w:rsid w:val="0076506C"/>
    <w:rsid w:val="00765801"/>
    <w:rsid w:val="00766357"/>
    <w:rsid w:val="007669B2"/>
    <w:rsid w:val="00767125"/>
    <w:rsid w:val="0076728A"/>
    <w:rsid w:val="007678CC"/>
    <w:rsid w:val="007700CC"/>
    <w:rsid w:val="007700DD"/>
    <w:rsid w:val="00770DFF"/>
    <w:rsid w:val="0077129D"/>
    <w:rsid w:val="007719CB"/>
    <w:rsid w:val="007724DB"/>
    <w:rsid w:val="00772D21"/>
    <w:rsid w:val="007733BB"/>
    <w:rsid w:val="0077559A"/>
    <w:rsid w:val="00775744"/>
    <w:rsid w:val="00775D5A"/>
    <w:rsid w:val="00777303"/>
    <w:rsid w:val="00777ADD"/>
    <w:rsid w:val="00780410"/>
    <w:rsid w:val="00780646"/>
    <w:rsid w:val="00781196"/>
    <w:rsid w:val="007812F3"/>
    <w:rsid w:val="007821FA"/>
    <w:rsid w:val="00782343"/>
    <w:rsid w:val="00782809"/>
    <w:rsid w:val="00783CDC"/>
    <w:rsid w:val="00783CE6"/>
    <w:rsid w:val="00784281"/>
    <w:rsid w:val="0078449C"/>
    <w:rsid w:val="00784D5E"/>
    <w:rsid w:val="0078525D"/>
    <w:rsid w:val="0078787E"/>
    <w:rsid w:val="00790239"/>
    <w:rsid w:val="0079034C"/>
    <w:rsid w:val="007914AF"/>
    <w:rsid w:val="00791F0D"/>
    <w:rsid w:val="00792025"/>
    <w:rsid w:val="00792E64"/>
    <w:rsid w:val="0079315D"/>
    <w:rsid w:val="007933B5"/>
    <w:rsid w:val="00794158"/>
    <w:rsid w:val="00794B41"/>
    <w:rsid w:val="00794E2F"/>
    <w:rsid w:val="0079585B"/>
    <w:rsid w:val="0079599F"/>
    <w:rsid w:val="00795D80"/>
    <w:rsid w:val="00795E99"/>
    <w:rsid w:val="0079607A"/>
    <w:rsid w:val="00796DEA"/>
    <w:rsid w:val="0079707F"/>
    <w:rsid w:val="007979B2"/>
    <w:rsid w:val="00797B3E"/>
    <w:rsid w:val="007A0085"/>
    <w:rsid w:val="007A1089"/>
    <w:rsid w:val="007A14F3"/>
    <w:rsid w:val="007A151A"/>
    <w:rsid w:val="007A15B2"/>
    <w:rsid w:val="007A2704"/>
    <w:rsid w:val="007A306E"/>
    <w:rsid w:val="007A5A7F"/>
    <w:rsid w:val="007A5B97"/>
    <w:rsid w:val="007A5CAE"/>
    <w:rsid w:val="007A777F"/>
    <w:rsid w:val="007A7E0D"/>
    <w:rsid w:val="007B003D"/>
    <w:rsid w:val="007B0B4A"/>
    <w:rsid w:val="007B1973"/>
    <w:rsid w:val="007B1E1E"/>
    <w:rsid w:val="007B272E"/>
    <w:rsid w:val="007B3280"/>
    <w:rsid w:val="007B395A"/>
    <w:rsid w:val="007B4834"/>
    <w:rsid w:val="007B71E3"/>
    <w:rsid w:val="007C0714"/>
    <w:rsid w:val="007C1CA7"/>
    <w:rsid w:val="007C374A"/>
    <w:rsid w:val="007C41A9"/>
    <w:rsid w:val="007C4555"/>
    <w:rsid w:val="007C49BC"/>
    <w:rsid w:val="007C5C44"/>
    <w:rsid w:val="007C5CD8"/>
    <w:rsid w:val="007C6A63"/>
    <w:rsid w:val="007C6C5C"/>
    <w:rsid w:val="007C74C0"/>
    <w:rsid w:val="007C7FE1"/>
    <w:rsid w:val="007D03F6"/>
    <w:rsid w:val="007D0A0D"/>
    <w:rsid w:val="007D1935"/>
    <w:rsid w:val="007D198B"/>
    <w:rsid w:val="007D19AF"/>
    <w:rsid w:val="007D19EF"/>
    <w:rsid w:val="007D2314"/>
    <w:rsid w:val="007D248D"/>
    <w:rsid w:val="007D2DB6"/>
    <w:rsid w:val="007D3AC9"/>
    <w:rsid w:val="007D474B"/>
    <w:rsid w:val="007D4CEC"/>
    <w:rsid w:val="007D6240"/>
    <w:rsid w:val="007D6322"/>
    <w:rsid w:val="007D6383"/>
    <w:rsid w:val="007D64CE"/>
    <w:rsid w:val="007D71F4"/>
    <w:rsid w:val="007D76B4"/>
    <w:rsid w:val="007E07C8"/>
    <w:rsid w:val="007E0BAD"/>
    <w:rsid w:val="007E0DA7"/>
    <w:rsid w:val="007E16D3"/>
    <w:rsid w:val="007E29CA"/>
    <w:rsid w:val="007E2E3C"/>
    <w:rsid w:val="007E39F4"/>
    <w:rsid w:val="007E4366"/>
    <w:rsid w:val="007E48D8"/>
    <w:rsid w:val="007E5123"/>
    <w:rsid w:val="007E5477"/>
    <w:rsid w:val="007E63A9"/>
    <w:rsid w:val="007E7986"/>
    <w:rsid w:val="007F090E"/>
    <w:rsid w:val="007F1F9F"/>
    <w:rsid w:val="007F2ADD"/>
    <w:rsid w:val="007F3237"/>
    <w:rsid w:val="007F3E50"/>
    <w:rsid w:val="007F52A6"/>
    <w:rsid w:val="007F7A65"/>
    <w:rsid w:val="008007D2"/>
    <w:rsid w:val="0080095D"/>
    <w:rsid w:val="00800F25"/>
    <w:rsid w:val="00801072"/>
    <w:rsid w:val="00801096"/>
    <w:rsid w:val="00801118"/>
    <w:rsid w:val="00801339"/>
    <w:rsid w:val="00802DDD"/>
    <w:rsid w:val="008030A1"/>
    <w:rsid w:val="008030E4"/>
    <w:rsid w:val="008049D0"/>
    <w:rsid w:val="00804A42"/>
    <w:rsid w:val="0080567C"/>
    <w:rsid w:val="008056DC"/>
    <w:rsid w:val="00805A9B"/>
    <w:rsid w:val="008067E4"/>
    <w:rsid w:val="00806851"/>
    <w:rsid w:val="00806CC8"/>
    <w:rsid w:val="00806D53"/>
    <w:rsid w:val="0080735D"/>
    <w:rsid w:val="008075B7"/>
    <w:rsid w:val="008102CB"/>
    <w:rsid w:val="00811CBC"/>
    <w:rsid w:val="00811FF3"/>
    <w:rsid w:val="008124B0"/>
    <w:rsid w:val="008128B8"/>
    <w:rsid w:val="00813205"/>
    <w:rsid w:val="008132AB"/>
    <w:rsid w:val="00813648"/>
    <w:rsid w:val="00814646"/>
    <w:rsid w:val="00814687"/>
    <w:rsid w:val="00814DC3"/>
    <w:rsid w:val="008154D1"/>
    <w:rsid w:val="00815AED"/>
    <w:rsid w:val="008168CA"/>
    <w:rsid w:val="00816C67"/>
    <w:rsid w:val="0081719C"/>
    <w:rsid w:val="008171C1"/>
    <w:rsid w:val="00820235"/>
    <w:rsid w:val="0082240A"/>
    <w:rsid w:val="0082267B"/>
    <w:rsid w:val="00822ADC"/>
    <w:rsid w:val="00822F9A"/>
    <w:rsid w:val="00822FBA"/>
    <w:rsid w:val="0082353E"/>
    <w:rsid w:val="00823D21"/>
    <w:rsid w:val="00823ECE"/>
    <w:rsid w:val="008243F6"/>
    <w:rsid w:val="008251C7"/>
    <w:rsid w:val="00825307"/>
    <w:rsid w:val="008253F7"/>
    <w:rsid w:val="00826175"/>
    <w:rsid w:val="00826615"/>
    <w:rsid w:val="00826D36"/>
    <w:rsid w:val="00827694"/>
    <w:rsid w:val="008303E8"/>
    <w:rsid w:val="0083052A"/>
    <w:rsid w:val="00831114"/>
    <w:rsid w:val="00832936"/>
    <w:rsid w:val="008329A0"/>
    <w:rsid w:val="00833257"/>
    <w:rsid w:val="00834081"/>
    <w:rsid w:val="00834709"/>
    <w:rsid w:val="0083474A"/>
    <w:rsid w:val="008352D8"/>
    <w:rsid w:val="00835B10"/>
    <w:rsid w:val="00835FC7"/>
    <w:rsid w:val="00836757"/>
    <w:rsid w:val="00836B2B"/>
    <w:rsid w:val="00836D67"/>
    <w:rsid w:val="00836F34"/>
    <w:rsid w:val="00837231"/>
    <w:rsid w:val="0083724F"/>
    <w:rsid w:val="00837797"/>
    <w:rsid w:val="00837907"/>
    <w:rsid w:val="00840059"/>
    <w:rsid w:val="008401D1"/>
    <w:rsid w:val="008415E6"/>
    <w:rsid w:val="00842159"/>
    <w:rsid w:val="008426DE"/>
    <w:rsid w:val="00842A57"/>
    <w:rsid w:val="00842C95"/>
    <w:rsid w:val="00842F94"/>
    <w:rsid w:val="008435C2"/>
    <w:rsid w:val="00843EC2"/>
    <w:rsid w:val="00846005"/>
    <w:rsid w:val="0084669B"/>
    <w:rsid w:val="00846DF0"/>
    <w:rsid w:val="008477A8"/>
    <w:rsid w:val="00847864"/>
    <w:rsid w:val="008505DF"/>
    <w:rsid w:val="00850CBE"/>
    <w:rsid w:val="00850F4B"/>
    <w:rsid w:val="008513E6"/>
    <w:rsid w:val="00851BAF"/>
    <w:rsid w:val="00852953"/>
    <w:rsid w:val="008532BB"/>
    <w:rsid w:val="00853BB9"/>
    <w:rsid w:val="008545E6"/>
    <w:rsid w:val="00855AA8"/>
    <w:rsid w:val="00855DA1"/>
    <w:rsid w:val="00857718"/>
    <w:rsid w:val="00857B4B"/>
    <w:rsid w:val="00857BE6"/>
    <w:rsid w:val="00861F88"/>
    <w:rsid w:val="008632DC"/>
    <w:rsid w:val="00863A86"/>
    <w:rsid w:val="00864018"/>
    <w:rsid w:val="008648CF"/>
    <w:rsid w:val="00864B3B"/>
    <w:rsid w:val="008659A1"/>
    <w:rsid w:val="00865F9C"/>
    <w:rsid w:val="00866907"/>
    <w:rsid w:val="008669B3"/>
    <w:rsid w:val="00866ECD"/>
    <w:rsid w:val="0086792A"/>
    <w:rsid w:val="00867CBA"/>
    <w:rsid w:val="008721FC"/>
    <w:rsid w:val="00872A58"/>
    <w:rsid w:val="00872C8E"/>
    <w:rsid w:val="00872D30"/>
    <w:rsid w:val="00874111"/>
    <w:rsid w:val="00874767"/>
    <w:rsid w:val="00875FD5"/>
    <w:rsid w:val="0087664C"/>
    <w:rsid w:val="00876C92"/>
    <w:rsid w:val="00880332"/>
    <w:rsid w:val="0088093F"/>
    <w:rsid w:val="00880971"/>
    <w:rsid w:val="00880B81"/>
    <w:rsid w:val="008821ED"/>
    <w:rsid w:val="00882A14"/>
    <w:rsid w:val="00882E62"/>
    <w:rsid w:val="00883D09"/>
    <w:rsid w:val="0088409C"/>
    <w:rsid w:val="00884109"/>
    <w:rsid w:val="00884BB0"/>
    <w:rsid w:val="00884E4F"/>
    <w:rsid w:val="00885227"/>
    <w:rsid w:val="00885C0B"/>
    <w:rsid w:val="008867F6"/>
    <w:rsid w:val="00886E72"/>
    <w:rsid w:val="008900A1"/>
    <w:rsid w:val="008902D4"/>
    <w:rsid w:val="00890687"/>
    <w:rsid w:val="00890D7E"/>
    <w:rsid w:val="00891157"/>
    <w:rsid w:val="008913FC"/>
    <w:rsid w:val="008925DA"/>
    <w:rsid w:val="00892C05"/>
    <w:rsid w:val="0089333A"/>
    <w:rsid w:val="00893430"/>
    <w:rsid w:val="00893978"/>
    <w:rsid w:val="008958C1"/>
    <w:rsid w:val="008961FE"/>
    <w:rsid w:val="00896BB3"/>
    <w:rsid w:val="00896C18"/>
    <w:rsid w:val="00897A35"/>
    <w:rsid w:val="00897BF6"/>
    <w:rsid w:val="008A038E"/>
    <w:rsid w:val="008A0E7B"/>
    <w:rsid w:val="008A143E"/>
    <w:rsid w:val="008A16BF"/>
    <w:rsid w:val="008A1E1C"/>
    <w:rsid w:val="008A2004"/>
    <w:rsid w:val="008A234E"/>
    <w:rsid w:val="008A2483"/>
    <w:rsid w:val="008A301D"/>
    <w:rsid w:val="008A3CE9"/>
    <w:rsid w:val="008A3EF8"/>
    <w:rsid w:val="008A41B2"/>
    <w:rsid w:val="008A483B"/>
    <w:rsid w:val="008A4985"/>
    <w:rsid w:val="008A536B"/>
    <w:rsid w:val="008A55DF"/>
    <w:rsid w:val="008A56A9"/>
    <w:rsid w:val="008A5D6D"/>
    <w:rsid w:val="008A6D6D"/>
    <w:rsid w:val="008A7ABC"/>
    <w:rsid w:val="008B0038"/>
    <w:rsid w:val="008B0474"/>
    <w:rsid w:val="008B0C2D"/>
    <w:rsid w:val="008B208E"/>
    <w:rsid w:val="008B3E51"/>
    <w:rsid w:val="008B4835"/>
    <w:rsid w:val="008B4949"/>
    <w:rsid w:val="008B55E3"/>
    <w:rsid w:val="008B5CC2"/>
    <w:rsid w:val="008B5E02"/>
    <w:rsid w:val="008B6783"/>
    <w:rsid w:val="008B704F"/>
    <w:rsid w:val="008B7493"/>
    <w:rsid w:val="008B7771"/>
    <w:rsid w:val="008B78DC"/>
    <w:rsid w:val="008B7CCF"/>
    <w:rsid w:val="008B7E42"/>
    <w:rsid w:val="008C0DF2"/>
    <w:rsid w:val="008C0EB4"/>
    <w:rsid w:val="008C0F94"/>
    <w:rsid w:val="008C22EE"/>
    <w:rsid w:val="008C2555"/>
    <w:rsid w:val="008C26C8"/>
    <w:rsid w:val="008C29EB"/>
    <w:rsid w:val="008C3836"/>
    <w:rsid w:val="008C4125"/>
    <w:rsid w:val="008C45F4"/>
    <w:rsid w:val="008C4A2C"/>
    <w:rsid w:val="008C4B91"/>
    <w:rsid w:val="008C4BB7"/>
    <w:rsid w:val="008C5303"/>
    <w:rsid w:val="008C57F4"/>
    <w:rsid w:val="008C58B6"/>
    <w:rsid w:val="008C5D03"/>
    <w:rsid w:val="008C712E"/>
    <w:rsid w:val="008D109F"/>
    <w:rsid w:val="008D1200"/>
    <w:rsid w:val="008D16AA"/>
    <w:rsid w:val="008D3E54"/>
    <w:rsid w:val="008D4068"/>
    <w:rsid w:val="008D459E"/>
    <w:rsid w:val="008D46C3"/>
    <w:rsid w:val="008D56E7"/>
    <w:rsid w:val="008D600C"/>
    <w:rsid w:val="008D62AA"/>
    <w:rsid w:val="008D64EF"/>
    <w:rsid w:val="008D6E45"/>
    <w:rsid w:val="008D779C"/>
    <w:rsid w:val="008E0148"/>
    <w:rsid w:val="008E0844"/>
    <w:rsid w:val="008E0C43"/>
    <w:rsid w:val="008E1739"/>
    <w:rsid w:val="008E2E70"/>
    <w:rsid w:val="008E2F0B"/>
    <w:rsid w:val="008E36B9"/>
    <w:rsid w:val="008E3952"/>
    <w:rsid w:val="008E40BD"/>
    <w:rsid w:val="008E4C46"/>
    <w:rsid w:val="008E56AA"/>
    <w:rsid w:val="008E5E59"/>
    <w:rsid w:val="008E798E"/>
    <w:rsid w:val="008E7C9C"/>
    <w:rsid w:val="008F110F"/>
    <w:rsid w:val="008F1B7D"/>
    <w:rsid w:val="008F20E4"/>
    <w:rsid w:val="008F29D9"/>
    <w:rsid w:val="008F3434"/>
    <w:rsid w:val="008F45AA"/>
    <w:rsid w:val="008F4898"/>
    <w:rsid w:val="008F48CF"/>
    <w:rsid w:val="008F4A07"/>
    <w:rsid w:val="008F58A9"/>
    <w:rsid w:val="008F5AC0"/>
    <w:rsid w:val="008F7461"/>
    <w:rsid w:val="008F7CB6"/>
    <w:rsid w:val="008F7E1B"/>
    <w:rsid w:val="009009AF"/>
    <w:rsid w:val="009015C3"/>
    <w:rsid w:val="00901C3A"/>
    <w:rsid w:val="0090254A"/>
    <w:rsid w:val="009030BC"/>
    <w:rsid w:val="00903775"/>
    <w:rsid w:val="009037F8"/>
    <w:rsid w:val="00903F4B"/>
    <w:rsid w:val="009059D8"/>
    <w:rsid w:val="00905ECE"/>
    <w:rsid w:val="009064D4"/>
    <w:rsid w:val="009074F0"/>
    <w:rsid w:val="00907596"/>
    <w:rsid w:val="009077BD"/>
    <w:rsid w:val="00907F1D"/>
    <w:rsid w:val="00910540"/>
    <w:rsid w:val="00911199"/>
    <w:rsid w:val="009132CA"/>
    <w:rsid w:val="0091336E"/>
    <w:rsid w:val="00913D59"/>
    <w:rsid w:val="00914AC7"/>
    <w:rsid w:val="009152CC"/>
    <w:rsid w:val="009157E2"/>
    <w:rsid w:val="009158E3"/>
    <w:rsid w:val="00915C50"/>
    <w:rsid w:val="00915E78"/>
    <w:rsid w:val="00916B2B"/>
    <w:rsid w:val="00917095"/>
    <w:rsid w:val="00917EFE"/>
    <w:rsid w:val="00917FE7"/>
    <w:rsid w:val="009209C4"/>
    <w:rsid w:val="00920CB6"/>
    <w:rsid w:val="009218B0"/>
    <w:rsid w:val="00921A58"/>
    <w:rsid w:val="00921AFC"/>
    <w:rsid w:val="00921CF5"/>
    <w:rsid w:val="00921FB4"/>
    <w:rsid w:val="00922000"/>
    <w:rsid w:val="009231DD"/>
    <w:rsid w:val="009238C2"/>
    <w:rsid w:val="0092414A"/>
    <w:rsid w:val="00924A0F"/>
    <w:rsid w:val="009267D3"/>
    <w:rsid w:val="00930549"/>
    <w:rsid w:val="00930A08"/>
    <w:rsid w:val="00931452"/>
    <w:rsid w:val="0093155E"/>
    <w:rsid w:val="009317FB"/>
    <w:rsid w:val="0093197B"/>
    <w:rsid w:val="00931D37"/>
    <w:rsid w:val="00932249"/>
    <w:rsid w:val="0093258D"/>
    <w:rsid w:val="00932731"/>
    <w:rsid w:val="0093276D"/>
    <w:rsid w:val="009337A9"/>
    <w:rsid w:val="00933C64"/>
    <w:rsid w:val="009350A8"/>
    <w:rsid w:val="0093513C"/>
    <w:rsid w:val="009358E2"/>
    <w:rsid w:val="00936BE8"/>
    <w:rsid w:val="00936C7B"/>
    <w:rsid w:val="00936F71"/>
    <w:rsid w:val="00937480"/>
    <w:rsid w:val="00937870"/>
    <w:rsid w:val="009400C6"/>
    <w:rsid w:val="00940BA5"/>
    <w:rsid w:val="0094126A"/>
    <w:rsid w:val="00941FFC"/>
    <w:rsid w:val="00942F16"/>
    <w:rsid w:val="009447C0"/>
    <w:rsid w:val="009456B3"/>
    <w:rsid w:val="00945D87"/>
    <w:rsid w:val="00946375"/>
    <w:rsid w:val="00946BA2"/>
    <w:rsid w:val="0095066F"/>
    <w:rsid w:val="0095109B"/>
    <w:rsid w:val="00951397"/>
    <w:rsid w:val="009513A5"/>
    <w:rsid w:val="009517CF"/>
    <w:rsid w:val="009526EC"/>
    <w:rsid w:val="009530F5"/>
    <w:rsid w:val="00953158"/>
    <w:rsid w:val="0095387A"/>
    <w:rsid w:val="00954299"/>
    <w:rsid w:val="009546FD"/>
    <w:rsid w:val="00954B4C"/>
    <w:rsid w:val="00954C6F"/>
    <w:rsid w:val="00954DB3"/>
    <w:rsid w:val="00955864"/>
    <w:rsid w:val="0095589D"/>
    <w:rsid w:val="00955CA7"/>
    <w:rsid w:val="00956879"/>
    <w:rsid w:val="00957098"/>
    <w:rsid w:val="009575A5"/>
    <w:rsid w:val="009575B3"/>
    <w:rsid w:val="009577A2"/>
    <w:rsid w:val="00957B9B"/>
    <w:rsid w:val="00957C01"/>
    <w:rsid w:val="00957CA8"/>
    <w:rsid w:val="0096027E"/>
    <w:rsid w:val="009602F5"/>
    <w:rsid w:val="00960446"/>
    <w:rsid w:val="0096056D"/>
    <w:rsid w:val="00960A93"/>
    <w:rsid w:val="009615C6"/>
    <w:rsid w:val="00961846"/>
    <w:rsid w:val="0096236E"/>
    <w:rsid w:val="00962466"/>
    <w:rsid w:val="00963FF9"/>
    <w:rsid w:val="009655B6"/>
    <w:rsid w:val="00965AD5"/>
    <w:rsid w:val="00966004"/>
    <w:rsid w:val="00966474"/>
    <w:rsid w:val="0096675F"/>
    <w:rsid w:val="00966F7C"/>
    <w:rsid w:val="00966FF2"/>
    <w:rsid w:val="0097162C"/>
    <w:rsid w:val="009716AD"/>
    <w:rsid w:val="00973457"/>
    <w:rsid w:val="009738E3"/>
    <w:rsid w:val="00973B95"/>
    <w:rsid w:val="009744DF"/>
    <w:rsid w:val="00974519"/>
    <w:rsid w:val="00974BB0"/>
    <w:rsid w:val="00974BBB"/>
    <w:rsid w:val="0097509C"/>
    <w:rsid w:val="00975180"/>
    <w:rsid w:val="009770FD"/>
    <w:rsid w:val="00977702"/>
    <w:rsid w:val="00977718"/>
    <w:rsid w:val="009779C2"/>
    <w:rsid w:val="00977F22"/>
    <w:rsid w:val="0098027C"/>
    <w:rsid w:val="00980842"/>
    <w:rsid w:val="00980A46"/>
    <w:rsid w:val="00981675"/>
    <w:rsid w:val="00981CDD"/>
    <w:rsid w:val="00981D6A"/>
    <w:rsid w:val="00982709"/>
    <w:rsid w:val="0098272F"/>
    <w:rsid w:val="00982B75"/>
    <w:rsid w:val="0098338C"/>
    <w:rsid w:val="0098365C"/>
    <w:rsid w:val="00983729"/>
    <w:rsid w:val="00983786"/>
    <w:rsid w:val="00984E5A"/>
    <w:rsid w:val="00985DEE"/>
    <w:rsid w:val="009874FC"/>
    <w:rsid w:val="009914D1"/>
    <w:rsid w:val="009923DD"/>
    <w:rsid w:val="00992B8B"/>
    <w:rsid w:val="00992E7A"/>
    <w:rsid w:val="009930B3"/>
    <w:rsid w:val="009936C3"/>
    <w:rsid w:val="009938E1"/>
    <w:rsid w:val="0099568C"/>
    <w:rsid w:val="009959AD"/>
    <w:rsid w:val="0099614F"/>
    <w:rsid w:val="00996512"/>
    <w:rsid w:val="00996891"/>
    <w:rsid w:val="00996CC4"/>
    <w:rsid w:val="00997570"/>
    <w:rsid w:val="00997B3D"/>
    <w:rsid w:val="009A022C"/>
    <w:rsid w:val="009A0494"/>
    <w:rsid w:val="009A0EC1"/>
    <w:rsid w:val="009A108A"/>
    <w:rsid w:val="009A1851"/>
    <w:rsid w:val="009A19CC"/>
    <w:rsid w:val="009A275B"/>
    <w:rsid w:val="009A4253"/>
    <w:rsid w:val="009A4381"/>
    <w:rsid w:val="009A44C4"/>
    <w:rsid w:val="009A470D"/>
    <w:rsid w:val="009A5632"/>
    <w:rsid w:val="009A754A"/>
    <w:rsid w:val="009A75DE"/>
    <w:rsid w:val="009B09CD"/>
    <w:rsid w:val="009B0E24"/>
    <w:rsid w:val="009B114C"/>
    <w:rsid w:val="009B2D8B"/>
    <w:rsid w:val="009B3335"/>
    <w:rsid w:val="009B3C1F"/>
    <w:rsid w:val="009B5537"/>
    <w:rsid w:val="009B5716"/>
    <w:rsid w:val="009B5D88"/>
    <w:rsid w:val="009B65F7"/>
    <w:rsid w:val="009B6992"/>
    <w:rsid w:val="009B7B2D"/>
    <w:rsid w:val="009C0716"/>
    <w:rsid w:val="009C0F7D"/>
    <w:rsid w:val="009C17DC"/>
    <w:rsid w:val="009C292F"/>
    <w:rsid w:val="009C519B"/>
    <w:rsid w:val="009C597B"/>
    <w:rsid w:val="009C5BD5"/>
    <w:rsid w:val="009C5F36"/>
    <w:rsid w:val="009C60B2"/>
    <w:rsid w:val="009C64EC"/>
    <w:rsid w:val="009D15B6"/>
    <w:rsid w:val="009D1CE4"/>
    <w:rsid w:val="009D314B"/>
    <w:rsid w:val="009D37A9"/>
    <w:rsid w:val="009D3F09"/>
    <w:rsid w:val="009D46B5"/>
    <w:rsid w:val="009D4BBB"/>
    <w:rsid w:val="009D508A"/>
    <w:rsid w:val="009D5209"/>
    <w:rsid w:val="009D6234"/>
    <w:rsid w:val="009D6553"/>
    <w:rsid w:val="009D6D7B"/>
    <w:rsid w:val="009D7FD7"/>
    <w:rsid w:val="009E035E"/>
    <w:rsid w:val="009E0513"/>
    <w:rsid w:val="009E14D6"/>
    <w:rsid w:val="009E16C3"/>
    <w:rsid w:val="009E2971"/>
    <w:rsid w:val="009E35AA"/>
    <w:rsid w:val="009E3AB1"/>
    <w:rsid w:val="009E3B73"/>
    <w:rsid w:val="009E4059"/>
    <w:rsid w:val="009E437E"/>
    <w:rsid w:val="009E47DF"/>
    <w:rsid w:val="009E5DFF"/>
    <w:rsid w:val="009E6034"/>
    <w:rsid w:val="009E73B7"/>
    <w:rsid w:val="009E77CD"/>
    <w:rsid w:val="009F08EB"/>
    <w:rsid w:val="009F1740"/>
    <w:rsid w:val="009F2CFE"/>
    <w:rsid w:val="009F3147"/>
    <w:rsid w:val="009F3C53"/>
    <w:rsid w:val="009F3C9A"/>
    <w:rsid w:val="009F3CA1"/>
    <w:rsid w:val="009F4123"/>
    <w:rsid w:val="009F4138"/>
    <w:rsid w:val="009F444C"/>
    <w:rsid w:val="009F49A2"/>
    <w:rsid w:val="009F4DF7"/>
    <w:rsid w:val="009F4EA5"/>
    <w:rsid w:val="009F545D"/>
    <w:rsid w:val="009F5853"/>
    <w:rsid w:val="009F5BFD"/>
    <w:rsid w:val="009F624C"/>
    <w:rsid w:val="009F70DA"/>
    <w:rsid w:val="009F7698"/>
    <w:rsid w:val="009F7DB2"/>
    <w:rsid w:val="00A00170"/>
    <w:rsid w:val="00A00425"/>
    <w:rsid w:val="00A009A3"/>
    <w:rsid w:val="00A00D55"/>
    <w:rsid w:val="00A0129E"/>
    <w:rsid w:val="00A01D41"/>
    <w:rsid w:val="00A01D9A"/>
    <w:rsid w:val="00A02052"/>
    <w:rsid w:val="00A023C0"/>
    <w:rsid w:val="00A037DC"/>
    <w:rsid w:val="00A039BD"/>
    <w:rsid w:val="00A04573"/>
    <w:rsid w:val="00A0472A"/>
    <w:rsid w:val="00A05B11"/>
    <w:rsid w:val="00A05E5B"/>
    <w:rsid w:val="00A05F43"/>
    <w:rsid w:val="00A06FF7"/>
    <w:rsid w:val="00A07485"/>
    <w:rsid w:val="00A101B6"/>
    <w:rsid w:val="00A1032C"/>
    <w:rsid w:val="00A10360"/>
    <w:rsid w:val="00A104A6"/>
    <w:rsid w:val="00A10AFA"/>
    <w:rsid w:val="00A127B9"/>
    <w:rsid w:val="00A1305E"/>
    <w:rsid w:val="00A136F7"/>
    <w:rsid w:val="00A14495"/>
    <w:rsid w:val="00A1522F"/>
    <w:rsid w:val="00A156F5"/>
    <w:rsid w:val="00A15F14"/>
    <w:rsid w:val="00A16518"/>
    <w:rsid w:val="00A1679D"/>
    <w:rsid w:val="00A16EAE"/>
    <w:rsid w:val="00A17360"/>
    <w:rsid w:val="00A178FE"/>
    <w:rsid w:val="00A210AA"/>
    <w:rsid w:val="00A21FDE"/>
    <w:rsid w:val="00A22CDB"/>
    <w:rsid w:val="00A235E7"/>
    <w:rsid w:val="00A23916"/>
    <w:rsid w:val="00A24D59"/>
    <w:rsid w:val="00A25523"/>
    <w:rsid w:val="00A2567B"/>
    <w:rsid w:val="00A26636"/>
    <w:rsid w:val="00A269BC"/>
    <w:rsid w:val="00A26A52"/>
    <w:rsid w:val="00A26B01"/>
    <w:rsid w:val="00A26FA1"/>
    <w:rsid w:val="00A274A1"/>
    <w:rsid w:val="00A274F0"/>
    <w:rsid w:val="00A30B67"/>
    <w:rsid w:val="00A32EE2"/>
    <w:rsid w:val="00A33761"/>
    <w:rsid w:val="00A3509D"/>
    <w:rsid w:val="00A36692"/>
    <w:rsid w:val="00A3724C"/>
    <w:rsid w:val="00A37BEB"/>
    <w:rsid w:val="00A40154"/>
    <w:rsid w:val="00A406D8"/>
    <w:rsid w:val="00A407B4"/>
    <w:rsid w:val="00A41225"/>
    <w:rsid w:val="00A41D76"/>
    <w:rsid w:val="00A41E30"/>
    <w:rsid w:val="00A426D2"/>
    <w:rsid w:val="00A42C50"/>
    <w:rsid w:val="00A43954"/>
    <w:rsid w:val="00A4452E"/>
    <w:rsid w:val="00A44F0F"/>
    <w:rsid w:val="00A454B6"/>
    <w:rsid w:val="00A45795"/>
    <w:rsid w:val="00A45BDB"/>
    <w:rsid w:val="00A45E6C"/>
    <w:rsid w:val="00A46477"/>
    <w:rsid w:val="00A4696F"/>
    <w:rsid w:val="00A4742D"/>
    <w:rsid w:val="00A47775"/>
    <w:rsid w:val="00A47E45"/>
    <w:rsid w:val="00A47FBB"/>
    <w:rsid w:val="00A50AD5"/>
    <w:rsid w:val="00A51478"/>
    <w:rsid w:val="00A51B1C"/>
    <w:rsid w:val="00A51E3D"/>
    <w:rsid w:val="00A52B48"/>
    <w:rsid w:val="00A52B5B"/>
    <w:rsid w:val="00A53CD7"/>
    <w:rsid w:val="00A540D7"/>
    <w:rsid w:val="00A5456C"/>
    <w:rsid w:val="00A548F1"/>
    <w:rsid w:val="00A54929"/>
    <w:rsid w:val="00A55186"/>
    <w:rsid w:val="00A55595"/>
    <w:rsid w:val="00A5561E"/>
    <w:rsid w:val="00A556DD"/>
    <w:rsid w:val="00A55965"/>
    <w:rsid w:val="00A55AA1"/>
    <w:rsid w:val="00A55EFF"/>
    <w:rsid w:val="00A5605A"/>
    <w:rsid w:val="00A56359"/>
    <w:rsid w:val="00A56707"/>
    <w:rsid w:val="00A5693F"/>
    <w:rsid w:val="00A57259"/>
    <w:rsid w:val="00A57914"/>
    <w:rsid w:val="00A57D53"/>
    <w:rsid w:val="00A60186"/>
    <w:rsid w:val="00A6053D"/>
    <w:rsid w:val="00A60A4E"/>
    <w:rsid w:val="00A60F39"/>
    <w:rsid w:val="00A61F63"/>
    <w:rsid w:val="00A62763"/>
    <w:rsid w:val="00A629DD"/>
    <w:rsid w:val="00A63584"/>
    <w:rsid w:val="00A63AC8"/>
    <w:rsid w:val="00A64732"/>
    <w:rsid w:val="00A64CAF"/>
    <w:rsid w:val="00A6556C"/>
    <w:rsid w:val="00A6661A"/>
    <w:rsid w:val="00A666FF"/>
    <w:rsid w:val="00A676F6"/>
    <w:rsid w:val="00A67EFE"/>
    <w:rsid w:val="00A707DE"/>
    <w:rsid w:val="00A70A95"/>
    <w:rsid w:val="00A70E26"/>
    <w:rsid w:val="00A716F3"/>
    <w:rsid w:val="00A71BB3"/>
    <w:rsid w:val="00A73E48"/>
    <w:rsid w:val="00A74D46"/>
    <w:rsid w:val="00A74EA2"/>
    <w:rsid w:val="00A7577E"/>
    <w:rsid w:val="00A760DA"/>
    <w:rsid w:val="00A76985"/>
    <w:rsid w:val="00A778A4"/>
    <w:rsid w:val="00A80A30"/>
    <w:rsid w:val="00A80AB4"/>
    <w:rsid w:val="00A81133"/>
    <w:rsid w:val="00A81C3B"/>
    <w:rsid w:val="00A82748"/>
    <w:rsid w:val="00A8286B"/>
    <w:rsid w:val="00A836D4"/>
    <w:rsid w:val="00A83DE8"/>
    <w:rsid w:val="00A85086"/>
    <w:rsid w:val="00A85560"/>
    <w:rsid w:val="00A8610E"/>
    <w:rsid w:val="00A865E4"/>
    <w:rsid w:val="00A86FCB"/>
    <w:rsid w:val="00A872DD"/>
    <w:rsid w:val="00A879A6"/>
    <w:rsid w:val="00A9024B"/>
    <w:rsid w:val="00A90BE9"/>
    <w:rsid w:val="00A91DA6"/>
    <w:rsid w:val="00A921F4"/>
    <w:rsid w:val="00A926D6"/>
    <w:rsid w:val="00A9270D"/>
    <w:rsid w:val="00A93B53"/>
    <w:rsid w:val="00A9419E"/>
    <w:rsid w:val="00A94322"/>
    <w:rsid w:val="00A950DA"/>
    <w:rsid w:val="00A9593F"/>
    <w:rsid w:val="00A97087"/>
    <w:rsid w:val="00A9738C"/>
    <w:rsid w:val="00A97397"/>
    <w:rsid w:val="00A97B55"/>
    <w:rsid w:val="00A97DD1"/>
    <w:rsid w:val="00AA0190"/>
    <w:rsid w:val="00AA0D16"/>
    <w:rsid w:val="00AA1FD4"/>
    <w:rsid w:val="00AA2C5E"/>
    <w:rsid w:val="00AA2CF2"/>
    <w:rsid w:val="00AA2F22"/>
    <w:rsid w:val="00AA33C1"/>
    <w:rsid w:val="00AA4B18"/>
    <w:rsid w:val="00AA4B6E"/>
    <w:rsid w:val="00AA5073"/>
    <w:rsid w:val="00AA63A1"/>
    <w:rsid w:val="00AB0D1C"/>
    <w:rsid w:val="00AB2C6A"/>
    <w:rsid w:val="00AB3A46"/>
    <w:rsid w:val="00AB4710"/>
    <w:rsid w:val="00AB4994"/>
    <w:rsid w:val="00AB4BD3"/>
    <w:rsid w:val="00AB589E"/>
    <w:rsid w:val="00AB60DA"/>
    <w:rsid w:val="00AB6458"/>
    <w:rsid w:val="00AB68C3"/>
    <w:rsid w:val="00AB6F4E"/>
    <w:rsid w:val="00AB7F5D"/>
    <w:rsid w:val="00AC0989"/>
    <w:rsid w:val="00AC0BC3"/>
    <w:rsid w:val="00AC0C9E"/>
    <w:rsid w:val="00AC108D"/>
    <w:rsid w:val="00AC1797"/>
    <w:rsid w:val="00AC2142"/>
    <w:rsid w:val="00AC2395"/>
    <w:rsid w:val="00AC2DD7"/>
    <w:rsid w:val="00AC2F61"/>
    <w:rsid w:val="00AC3571"/>
    <w:rsid w:val="00AC3616"/>
    <w:rsid w:val="00AC3B29"/>
    <w:rsid w:val="00AC4A8B"/>
    <w:rsid w:val="00AC4B80"/>
    <w:rsid w:val="00AC6348"/>
    <w:rsid w:val="00AC6DAF"/>
    <w:rsid w:val="00AC6DDD"/>
    <w:rsid w:val="00AC6E04"/>
    <w:rsid w:val="00AC7EFF"/>
    <w:rsid w:val="00AD01AE"/>
    <w:rsid w:val="00AD0A43"/>
    <w:rsid w:val="00AD0FAB"/>
    <w:rsid w:val="00AD1046"/>
    <w:rsid w:val="00AD15A4"/>
    <w:rsid w:val="00AD1E3E"/>
    <w:rsid w:val="00AD205C"/>
    <w:rsid w:val="00AD2575"/>
    <w:rsid w:val="00AD2721"/>
    <w:rsid w:val="00AD359F"/>
    <w:rsid w:val="00AD42B7"/>
    <w:rsid w:val="00AD4347"/>
    <w:rsid w:val="00AD43B6"/>
    <w:rsid w:val="00AD4E20"/>
    <w:rsid w:val="00AD5104"/>
    <w:rsid w:val="00AD5CAC"/>
    <w:rsid w:val="00AD6391"/>
    <w:rsid w:val="00AD6772"/>
    <w:rsid w:val="00AD67C7"/>
    <w:rsid w:val="00AD7D41"/>
    <w:rsid w:val="00AE0AB0"/>
    <w:rsid w:val="00AE1DB9"/>
    <w:rsid w:val="00AE1FFC"/>
    <w:rsid w:val="00AE22A8"/>
    <w:rsid w:val="00AE27F2"/>
    <w:rsid w:val="00AE2A8C"/>
    <w:rsid w:val="00AE32F2"/>
    <w:rsid w:val="00AE35BD"/>
    <w:rsid w:val="00AE40D8"/>
    <w:rsid w:val="00AE5546"/>
    <w:rsid w:val="00AE5751"/>
    <w:rsid w:val="00AE59B1"/>
    <w:rsid w:val="00AE5A5A"/>
    <w:rsid w:val="00AE6E67"/>
    <w:rsid w:val="00AE7106"/>
    <w:rsid w:val="00AE735D"/>
    <w:rsid w:val="00AE7567"/>
    <w:rsid w:val="00AE76DB"/>
    <w:rsid w:val="00AE7B03"/>
    <w:rsid w:val="00AF00E9"/>
    <w:rsid w:val="00AF0CED"/>
    <w:rsid w:val="00AF0CFC"/>
    <w:rsid w:val="00AF1113"/>
    <w:rsid w:val="00AF1490"/>
    <w:rsid w:val="00AF26D6"/>
    <w:rsid w:val="00AF3D7E"/>
    <w:rsid w:val="00AF3ED4"/>
    <w:rsid w:val="00AF40C5"/>
    <w:rsid w:val="00AF43D1"/>
    <w:rsid w:val="00AF4743"/>
    <w:rsid w:val="00AF4E26"/>
    <w:rsid w:val="00AF4E4B"/>
    <w:rsid w:val="00AF5054"/>
    <w:rsid w:val="00AF6E43"/>
    <w:rsid w:val="00AF6E74"/>
    <w:rsid w:val="00AF7524"/>
    <w:rsid w:val="00B00B25"/>
    <w:rsid w:val="00B00D5B"/>
    <w:rsid w:val="00B0123A"/>
    <w:rsid w:val="00B02356"/>
    <w:rsid w:val="00B0265C"/>
    <w:rsid w:val="00B0268B"/>
    <w:rsid w:val="00B028D2"/>
    <w:rsid w:val="00B03060"/>
    <w:rsid w:val="00B03BA7"/>
    <w:rsid w:val="00B0500B"/>
    <w:rsid w:val="00B0580C"/>
    <w:rsid w:val="00B05AC3"/>
    <w:rsid w:val="00B07382"/>
    <w:rsid w:val="00B07F66"/>
    <w:rsid w:val="00B10B70"/>
    <w:rsid w:val="00B13340"/>
    <w:rsid w:val="00B133C2"/>
    <w:rsid w:val="00B13407"/>
    <w:rsid w:val="00B13C58"/>
    <w:rsid w:val="00B14808"/>
    <w:rsid w:val="00B151EE"/>
    <w:rsid w:val="00B170C9"/>
    <w:rsid w:val="00B17386"/>
    <w:rsid w:val="00B17859"/>
    <w:rsid w:val="00B20510"/>
    <w:rsid w:val="00B20802"/>
    <w:rsid w:val="00B20955"/>
    <w:rsid w:val="00B209B6"/>
    <w:rsid w:val="00B20BE6"/>
    <w:rsid w:val="00B20C72"/>
    <w:rsid w:val="00B210C6"/>
    <w:rsid w:val="00B227CE"/>
    <w:rsid w:val="00B22D63"/>
    <w:rsid w:val="00B23B7C"/>
    <w:rsid w:val="00B24027"/>
    <w:rsid w:val="00B24364"/>
    <w:rsid w:val="00B247BF"/>
    <w:rsid w:val="00B251BA"/>
    <w:rsid w:val="00B25878"/>
    <w:rsid w:val="00B25AFD"/>
    <w:rsid w:val="00B25E85"/>
    <w:rsid w:val="00B260AC"/>
    <w:rsid w:val="00B269CE"/>
    <w:rsid w:val="00B26C7A"/>
    <w:rsid w:val="00B26CDE"/>
    <w:rsid w:val="00B26F6F"/>
    <w:rsid w:val="00B278EE"/>
    <w:rsid w:val="00B314B3"/>
    <w:rsid w:val="00B316B5"/>
    <w:rsid w:val="00B3275E"/>
    <w:rsid w:val="00B33BD8"/>
    <w:rsid w:val="00B33CBD"/>
    <w:rsid w:val="00B37C52"/>
    <w:rsid w:val="00B40038"/>
    <w:rsid w:val="00B405CE"/>
    <w:rsid w:val="00B406BF"/>
    <w:rsid w:val="00B4118A"/>
    <w:rsid w:val="00B41229"/>
    <w:rsid w:val="00B41A79"/>
    <w:rsid w:val="00B41C7C"/>
    <w:rsid w:val="00B421FB"/>
    <w:rsid w:val="00B4231D"/>
    <w:rsid w:val="00B42407"/>
    <w:rsid w:val="00B43902"/>
    <w:rsid w:val="00B439C5"/>
    <w:rsid w:val="00B44DC8"/>
    <w:rsid w:val="00B45BF6"/>
    <w:rsid w:val="00B4653D"/>
    <w:rsid w:val="00B469B4"/>
    <w:rsid w:val="00B470E1"/>
    <w:rsid w:val="00B472DD"/>
    <w:rsid w:val="00B47483"/>
    <w:rsid w:val="00B47A8C"/>
    <w:rsid w:val="00B47B70"/>
    <w:rsid w:val="00B50103"/>
    <w:rsid w:val="00B50A22"/>
    <w:rsid w:val="00B50AD5"/>
    <w:rsid w:val="00B50E41"/>
    <w:rsid w:val="00B51D9E"/>
    <w:rsid w:val="00B52321"/>
    <w:rsid w:val="00B5276E"/>
    <w:rsid w:val="00B527E2"/>
    <w:rsid w:val="00B5383D"/>
    <w:rsid w:val="00B53F8B"/>
    <w:rsid w:val="00B571B2"/>
    <w:rsid w:val="00B5776F"/>
    <w:rsid w:val="00B60A77"/>
    <w:rsid w:val="00B61D5C"/>
    <w:rsid w:val="00B631B3"/>
    <w:rsid w:val="00B6380C"/>
    <w:rsid w:val="00B639D4"/>
    <w:rsid w:val="00B63F31"/>
    <w:rsid w:val="00B646C3"/>
    <w:rsid w:val="00B651C6"/>
    <w:rsid w:val="00B653D4"/>
    <w:rsid w:val="00B6552A"/>
    <w:rsid w:val="00B66411"/>
    <w:rsid w:val="00B67B10"/>
    <w:rsid w:val="00B7051E"/>
    <w:rsid w:val="00B70EC9"/>
    <w:rsid w:val="00B71615"/>
    <w:rsid w:val="00B72999"/>
    <w:rsid w:val="00B72A3B"/>
    <w:rsid w:val="00B72B0E"/>
    <w:rsid w:val="00B72D23"/>
    <w:rsid w:val="00B732CF"/>
    <w:rsid w:val="00B74209"/>
    <w:rsid w:val="00B74537"/>
    <w:rsid w:val="00B82234"/>
    <w:rsid w:val="00B823F1"/>
    <w:rsid w:val="00B833E6"/>
    <w:rsid w:val="00B83430"/>
    <w:rsid w:val="00B84BFE"/>
    <w:rsid w:val="00B85C9B"/>
    <w:rsid w:val="00B86B59"/>
    <w:rsid w:val="00B87763"/>
    <w:rsid w:val="00B87842"/>
    <w:rsid w:val="00B87A33"/>
    <w:rsid w:val="00B9044A"/>
    <w:rsid w:val="00B908DB"/>
    <w:rsid w:val="00B9182E"/>
    <w:rsid w:val="00B91935"/>
    <w:rsid w:val="00B92375"/>
    <w:rsid w:val="00B92E45"/>
    <w:rsid w:val="00B92F36"/>
    <w:rsid w:val="00B94095"/>
    <w:rsid w:val="00B9446A"/>
    <w:rsid w:val="00B9516C"/>
    <w:rsid w:val="00B953BA"/>
    <w:rsid w:val="00B961EE"/>
    <w:rsid w:val="00B97F5F"/>
    <w:rsid w:val="00BA106F"/>
    <w:rsid w:val="00BA121D"/>
    <w:rsid w:val="00BA248F"/>
    <w:rsid w:val="00BA3C50"/>
    <w:rsid w:val="00BA48A2"/>
    <w:rsid w:val="00BA4BF1"/>
    <w:rsid w:val="00BA50AD"/>
    <w:rsid w:val="00BA5177"/>
    <w:rsid w:val="00BA59EC"/>
    <w:rsid w:val="00BA5D14"/>
    <w:rsid w:val="00BA5F72"/>
    <w:rsid w:val="00BA760A"/>
    <w:rsid w:val="00BA7B0C"/>
    <w:rsid w:val="00BA7DA1"/>
    <w:rsid w:val="00BB09F4"/>
    <w:rsid w:val="00BB130A"/>
    <w:rsid w:val="00BB185D"/>
    <w:rsid w:val="00BB2061"/>
    <w:rsid w:val="00BB2AB2"/>
    <w:rsid w:val="00BB391E"/>
    <w:rsid w:val="00BB3D80"/>
    <w:rsid w:val="00BB40AC"/>
    <w:rsid w:val="00BB51FE"/>
    <w:rsid w:val="00BB6B1F"/>
    <w:rsid w:val="00BB72F6"/>
    <w:rsid w:val="00BB7343"/>
    <w:rsid w:val="00BB74B1"/>
    <w:rsid w:val="00BB7E49"/>
    <w:rsid w:val="00BC099B"/>
    <w:rsid w:val="00BC09A1"/>
    <w:rsid w:val="00BC1980"/>
    <w:rsid w:val="00BC1DD6"/>
    <w:rsid w:val="00BC2969"/>
    <w:rsid w:val="00BC3018"/>
    <w:rsid w:val="00BC31AD"/>
    <w:rsid w:val="00BC3FDF"/>
    <w:rsid w:val="00BC3FF2"/>
    <w:rsid w:val="00BC457A"/>
    <w:rsid w:val="00BC4823"/>
    <w:rsid w:val="00BC4FBF"/>
    <w:rsid w:val="00BC6307"/>
    <w:rsid w:val="00BC67ED"/>
    <w:rsid w:val="00BC706C"/>
    <w:rsid w:val="00BC7C7E"/>
    <w:rsid w:val="00BD0590"/>
    <w:rsid w:val="00BD059A"/>
    <w:rsid w:val="00BD0977"/>
    <w:rsid w:val="00BD10E7"/>
    <w:rsid w:val="00BD1637"/>
    <w:rsid w:val="00BD1C44"/>
    <w:rsid w:val="00BD1DEF"/>
    <w:rsid w:val="00BD2CBC"/>
    <w:rsid w:val="00BD3195"/>
    <w:rsid w:val="00BD5159"/>
    <w:rsid w:val="00BD5350"/>
    <w:rsid w:val="00BD5CD8"/>
    <w:rsid w:val="00BD64AC"/>
    <w:rsid w:val="00BD6A47"/>
    <w:rsid w:val="00BD6C56"/>
    <w:rsid w:val="00BD6D72"/>
    <w:rsid w:val="00BD6ECF"/>
    <w:rsid w:val="00BD6F2F"/>
    <w:rsid w:val="00BD713D"/>
    <w:rsid w:val="00BD7362"/>
    <w:rsid w:val="00BD7826"/>
    <w:rsid w:val="00BD7B4A"/>
    <w:rsid w:val="00BD7D8C"/>
    <w:rsid w:val="00BD7E54"/>
    <w:rsid w:val="00BE0938"/>
    <w:rsid w:val="00BE157B"/>
    <w:rsid w:val="00BE15EF"/>
    <w:rsid w:val="00BE1AC6"/>
    <w:rsid w:val="00BE3491"/>
    <w:rsid w:val="00BE4DD6"/>
    <w:rsid w:val="00BE5B8E"/>
    <w:rsid w:val="00BE6084"/>
    <w:rsid w:val="00BE6780"/>
    <w:rsid w:val="00BE72CE"/>
    <w:rsid w:val="00BF1573"/>
    <w:rsid w:val="00BF1CC6"/>
    <w:rsid w:val="00BF2118"/>
    <w:rsid w:val="00BF46B3"/>
    <w:rsid w:val="00BF50D8"/>
    <w:rsid w:val="00BF5551"/>
    <w:rsid w:val="00BF5B29"/>
    <w:rsid w:val="00BF666A"/>
    <w:rsid w:val="00BF7C6C"/>
    <w:rsid w:val="00C000DE"/>
    <w:rsid w:val="00C00515"/>
    <w:rsid w:val="00C00C1D"/>
    <w:rsid w:val="00C00FB7"/>
    <w:rsid w:val="00C02086"/>
    <w:rsid w:val="00C0372F"/>
    <w:rsid w:val="00C03C99"/>
    <w:rsid w:val="00C0483B"/>
    <w:rsid w:val="00C04C78"/>
    <w:rsid w:val="00C05C55"/>
    <w:rsid w:val="00C0619E"/>
    <w:rsid w:val="00C06968"/>
    <w:rsid w:val="00C06BF1"/>
    <w:rsid w:val="00C07276"/>
    <w:rsid w:val="00C072AB"/>
    <w:rsid w:val="00C076AE"/>
    <w:rsid w:val="00C10975"/>
    <w:rsid w:val="00C11D47"/>
    <w:rsid w:val="00C11F78"/>
    <w:rsid w:val="00C12296"/>
    <w:rsid w:val="00C122FD"/>
    <w:rsid w:val="00C13129"/>
    <w:rsid w:val="00C14EC3"/>
    <w:rsid w:val="00C160AF"/>
    <w:rsid w:val="00C16F20"/>
    <w:rsid w:val="00C174FB"/>
    <w:rsid w:val="00C17869"/>
    <w:rsid w:val="00C17BA1"/>
    <w:rsid w:val="00C2012E"/>
    <w:rsid w:val="00C20B46"/>
    <w:rsid w:val="00C20EC3"/>
    <w:rsid w:val="00C23BAB"/>
    <w:rsid w:val="00C248A2"/>
    <w:rsid w:val="00C24D0B"/>
    <w:rsid w:val="00C25135"/>
    <w:rsid w:val="00C256EB"/>
    <w:rsid w:val="00C25946"/>
    <w:rsid w:val="00C25F54"/>
    <w:rsid w:val="00C278D4"/>
    <w:rsid w:val="00C27BED"/>
    <w:rsid w:val="00C30E93"/>
    <w:rsid w:val="00C317DA"/>
    <w:rsid w:val="00C3186B"/>
    <w:rsid w:val="00C31C7F"/>
    <w:rsid w:val="00C32382"/>
    <w:rsid w:val="00C3341F"/>
    <w:rsid w:val="00C3342A"/>
    <w:rsid w:val="00C3389C"/>
    <w:rsid w:val="00C34611"/>
    <w:rsid w:val="00C34708"/>
    <w:rsid w:val="00C34810"/>
    <w:rsid w:val="00C3614E"/>
    <w:rsid w:val="00C36611"/>
    <w:rsid w:val="00C36B82"/>
    <w:rsid w:val="00C40121"/>
    <w:rsid w:val="00C4013F"/>
    <w:rsid w:val="00C40944"/>
    <w:rsid w:val="00C411F0"/>
    <w:rsid w:val="00C41524"/>
    <w:rsid w:val="00C41A41"/>
    <w:rsid w:val="00C41D88"/>
    <w:rsid w:val="00C42816"/>
    <w:rsid w:val="00C437C5"/>
    <w:rsid w:val="00C437D0"/>
    <w:rsid w:val="00C43F82"/>
    <w:rsid w:val="00C44C60"/>
    <w:rsid w:val="00C4557D"/>
    <w:rsid w:val="00C45699"/>
    <w:rsid w:val="00C45B97"/>
    <w:rsid w:val="00C46692"/>
    <w:rsid w:val="00C47C1E"/>
    <w:rsid w:val="00C50E30"/>
    <w:rsid w:val="00C51A9C"/>
    <w:rsid w:val="00C52673"/>
    <w:rsid w:val="00C535B8"/>
    <w:rsid w:val="00C538F4"/>
    <w:rsid w:val="00C539FB"/>
    <w:rsid w:val="00C53E00"/>
    <w:rsid w:val="00C54155"/>
    <w:rsid w:val="00C56EF5"/>
    <w:rsid w:val="00C56FE9"/>
    <w:rsid w:val="00C602F9"/>
    <w:rsid w:val="00C60A6E"/>
    <w:rsid w:val="00C6109E"/>
    <w:rsid w:val="00C6188C"/>
    <w:rsid w:val="00C619D9"/>
    <w:rsid w:val="00C6214E"/>
    <w:rsid w:val="00C63231"/>
    <w:rsid w:val="00C635E6"/>
    <w:rsid w:val="00C65017"/>
    <w:rsid w:val="00C65172"/>
    <w:rsid w:val="00C65855"/>
    <w:rsid w:val="00C65BA3"/>
    <w:rsid w:val="00C65BDE"/>
    <w:rsid w:val="00C66E97"/>
    <w:rsid w:val="00C677D8"/>
    <w:rsid w:val="00C6788B"/>
    <w:rsid w:val="00C67C5F"/>
    <w:rsid w:val="00C70391"/>
    <w:rsid w:val="00C70891"/>
    <w:rsid w:val="00C70C62"/>
    <w:rsid w:val="00C71CCD"/>
    <w:rsid w:val="00C72B4F"/>
    <w:rsid w:val="00C73612"/>
    <w:rsid w:val="00C74082"/>
    <w:rsid w:val="00C74672"/>
    <w:rsid w:val="00C75329"/>
    <w:rsid w:val="00C75E53"/>
    <w:rsid w:val="00C75F07"/>
    <w:rsid w:val="00C76755"/>
    <w:rsid w:val="00C767C9"/>
    <w:rsid w:val="00C76D36"/>
    <w:rsid w:val="00C802B3"/>
    <w:rsid w:val="00C80EC8"/>
    <w:rsid w:val="00C81B1C"/>
    <w:rsid w:val="00C81D8A"/>
    <w:rsid w:val="00C82320"/>
    <w:rsid w:val="00C827E7"/>
    <w:rsid w:val="00C82DD7"/>
    <w:rsid w:val="00C8372D"/>
    <w:rsid w:val="00C83D3F"/>
    <w:rsid w:val="00C84932"/>
    <w:rsid w:val="00C84C27"/>
    <w:rsid w:val="00C85287"/>
    <w:rsid w:val="00C85635"/>
    <w:rsid w:val="00C8762A"/>
    <w:rsid w:val="00C87652"/>
    <w:rsid w:val="00C90C72"/>
    <w:rsid w:val="00C92329"/>
    <w:rsid w:val="00C92BA1"/>
    <w:rsid w:val="00C92D82"/>
    <w:rsid w:val="00C931D2"/>
    <w:rsid w:val="00C941AD"/>
    <w:rsid w:val="00C94948"/>
    <w:rsid w:val="00C9523D"/>
    <w:rsid w:val="00C95819"/>
    <w:rsid w:val="00C9641A"/>
    <w:rsid w:val="00CA1C25"/>
    <w:rsid w:val="00CA2363"/>
    <w:rsid w:val="00CA2712"/>
    <w:rsid w:val="00CA3303"/>
    <w:rsid w:val="00CA369E"/>
    <w:rsid w:val="00CA36E5"/>
    <w:rsid w:val="00CA3B77"/>
    <w:rsid w:val="00CA3C84"/>
    <w:rsid w:val="00CA4142"/>
    <w:rsid w:val="00CA424F"/>
    <w:rsid w:val="00CA523A"/>
    <w:rsid w:val="00CA5E14"/>
    <w:rsid w:val="00CA6491"/>
    <w:rsid w:val="00CA68F3"/>
    <w:rsid w:val="00CA71D1"/>
    <w:rsid w:val="00CA784C"/>
    <w:rsid w:val="00CA7DA8"/>
    <w:rsid w:val="00CB0362"/>
    <w:rsid w:val="00CB0453"/>
    <w:rsid w:val="00CB08D3"/>
    <w:rsid w:val="00CB0944"/>
    <w:rsid w:val="00CB0A26"/>
    <w:rsid w:val="00CB1791"/>
    <w:rsid w:val="00CB2A24"/>
    <w:rsid w:val="00CB2BF9"/>
    <w:rsid w:val="00CB2CCF"/>
    <w:rsid w:val="00CB3A85"/>
    <w:rsid w:val="00CB4A58"/>
    <w:rsid w:val="00CB4FF7"/>
    <w:rsid w:val="00CB5707"/>
    <w:rsid w:val="00CB575B"/>
    <w:rsid w:val="00CB5B12"/>
    <w:rsid w:val="00CB5BC5"/>
    <w:rsid w:val="00CB5FF0"/>
    <w:rsid w:val="00CB6E19"/>
    <w:rsid w:val="00CB72B7"/>
    <w:rsid w:val="00CB72CF"/>
    <w:rsid w:val="00CC02C1"/>
    <w:rsid w:val="00CC11BB"/>
    <w:rsid w:val="00CC12DB"/>
    <w:rsid w:val="00CC16B8"/>
    <w:rsid w:val="00CC2210"/>
    <w:rsid w:val="00CC28E9"/>
    <w:rsid w:val="00CC2C55"/>
    <w:rsid w:val="00CC4558"/>
    <w:rsid w:val="00CC4DA0"/>
    <w:rsid w:val="00CC53AB"/>
    <w:rsid w:val="00CC62D3"/>
    <w:rsid w:val="00CC65F5"/>
    <w:rsid w:val="00CC6C73"/>
    <w:rsid w:val="00CC7023"/>
    <w:rsid w:val="00CC72E3"/>
    <w:rsid w:val="00CC778F"/>
    <w:rsid w:val="00CC7D26"/>
    <w:rsid w:val="00CD2119"/>
    <w:rsid w:val="00CD24EE"/>
    <w:rsid w:val="00CD2980"/>
    <w:rsid w:val="00CD3977"/>
    <w:rsid w:val="00CD3B61"/>
    <w:rsid w:val="00CD3F78"/>
    <w:rsid w:val="00CD53CB"/>
    <w:rsid w:val="00CD5F41"/>
    <w:rsid w:val="00CD66FC"/>
    <w:rsid w:val="00CD6F8E"/>
    <w:rsid w:val="00CE0C8F"/>
    <w:rsid w:val="00CE15BD"/>
    <w:rsid w:val="00CE1B82"/>
    <w:rsid w:val="00CE29FF"/>
    <w:rsid w:val="00CE2A79"/>
    <w:rsid w:val="00CE2BCE"/>
    <w:rsid w:val="00CE2D0A"/>
    <w:rsid w:val="00CE2E07"/>
    <w:rsid w:val="00CE3289"/>
    <w:rsid w:val="00CE3CD2"/>
    <w:rsid w:val="00CE3E50"/>
    <w:rsid w:val="00CE4D12"/>
    <w:rsid w:val="00CE55C8"/>
    <w:rsid w:val="00CE6654"/>
    <w:rsid w:val="00CE6947"/>
    <w:rsid w:val="00CE7610"/>
    <w:rsid w:val="00CE79C3"/>
    <w:rsid w:val="00CF0019"/>
    <w:rsid w:val="00CF043B"/>
    <w:rsid w:val="00CF2334"/>
    <w:rsid w:val="00CF31EF"/>
    <w:rsid w:val="00CF38CC"/>
    <w:rsid w:val="00CF3C1A"/>
    <w:rsid w:val="00CF56F5"/>
    <w:rsid w:val="00CF5818"/>
    <w:rsid w:val="00CF606C"/>
    <w:rsid w:val="00D01266"/>
    <w:rsid w:val="00D01453"/>
    <w:rsid w:val="00D01664"/>
    <w:rsid w:val="00D01913"/>
    <w:rsid w:val="00D01AE6"/>
    <w:rsid w:val="00D01AF8"/>
    <w:rsid w:val="00D029B9"/>
    <w:rsid w:val="00D03E2D"/>
    <w:rsid w:val="00D051D6"/>
    <w:rsid w:val="00D05405"/>
    <w:rsid w:val="00D07134"/>
    <w:rsid w:val="00D074AD"/>
    <w:rsid w:val="00D07EA3"/>
    <w:rsid w:val="00D105F8"/>
    <w:rsid w:val="00D114A1"/>
    <w:rsid w:val="00D11C33"/>
    <w:rsid w:val="00D11CD7"/>
    <w:rsid w:val="00D123E9"/>
    <w:rsid w:val="00D13819"/>
    <w:rsid w:val="00D13EBA"/>
    <w:rsid w:val="00D148F2"/>
    <w:rsid w:val="00D14F1E"/>
    <w:rsid w:val="00D1583A"/>
    <w:rsid w:val="00D15F11"/>
    <w:rsid w:val="00D201A9"/>
    <w:rsid w:val="00D20298"/>
    <w:rsid w:val="00D20E01"/>
    <w:rsid w:val="00D2117A"/>
    <w:rsid w:val="00D214DC"/>
    <w:rsid w:val="00D21FF0"/>
    <w:rsid w:val="00D22AFE"/>
    <w:rsid w:val="00D236A3"/>
    <w:rsid w:val="00D23E2B"/>
    <w:rsid w:val="00D2437B"/>
    <w:rsid w:val="00D24447"/>
    <w:rsid w:val="00D24A5B"/>
    <w:rsid w:val="00D25302"/>
    <w:rsid w:val="00D25409"/>
    <w:rsid w:val="00D254C7"/>
    <w:rsid w:val="00D2579A"/>
    <w:rsid w:val="00D260E2"/>
    <w:rsid w:val="00D26506"/>
    <w:rsid w:val="00D276ED"/>
    <w:rsid w:val="00D30672"/>
    <w:rsid w:val="00D30E34"/>
    <w:rsid w:val="00D32235"/>
    <w:rsid w:val="00D322A2"/>
    <w:rsid w:val="00D3282A"/>
    <w:rsid w:val="00D337BC"/>
    <w:rsid w:val="00D346E3"/>
    <w:rsid w:val="00D34795"/>
    <w:rsid w:val="00D347DE"/>
    <w:rsid w:val="00D34B8F"/>
    <w:rsid w:val="00D35440"/>
    <w:rsid w:val="00D35499"/>
    <w:rsid w:val="00D3565C"/>
    <w:rsid w:val="00D35A4C"/>
    <w:rsid w:val="00D37181"/>
    <w:rsid w:val="00D37D95"/>
    <w:rsid w:val="00D40508"/>
    <w:rsid w:val="00D40A8F"/>
    <w:rsid w:val="00D40B43"/>
    <w:rsid w:val="00D41115"/>
    <w:rsid w:val="00D41D8E"/>
    <w:rsid w:val="00D41FD6"/>
    <w:rsid w:val="00D424A3"/>
    <w:rsid w:val="00D42747"/>
    <w:rsid w:val="00D428E9"/>
    <w:rsid w:val="00D43BF2"/>
    <w:rsid w:val="00D43F09"/>
    <w:rsid w:val="00D43FD0"/>
    <w:rsid w:val="00D4441A"/>
    <w:rsid w:val="00D446A6"/>
    <w:rsid w:val="00D453DD"/>
    <w:rsid w:val="00D45674"/>
    <w:rsid w:val="00D45CCC"/>
    <w:rsid w:val="00D4609A"/>
    <w:rsid w:val="00D463F1"/>
    <w:rsid w:val="00D468B3"/>
    <w:rsid w:val="00D46BB7"/>
    <w:rsid w:val="00D472C1"/>
    <w:rsid w:val="00D47D83"/>
    <w:rsid w:val="00D47FD7"/>
    <w:rsid w:val="00D5040D"/>
    <w:rsid w:val="00D50A9B"/>
    <w:rsid w:val="00D50E94"/>
    <w:rsid w:val="00D529D6"/>
    <w:rsid w:val="00D53BBC"/>
    <w:rsid w:val="00D54029"/>
    <w:rsid w:val="00D55479"/>
    <w:rsid w:val="00D5566B"/>
    <w:rsid w:val="00D557E3"/>
    <w:rsid w:val="00D56521"/>
    <w:rsid w:val="00D56619"/>
    <w:rsid w:val="00D56E26"/>
    <w:rsid w:val="00D56E7A"/>
    <w:rsid w:val="00D57CA2"/>
    <w:rsid w:val="00D60195"/>
    <w:rsid w:val="00D60578"/>
    <w:rsid w:val="00D61016"/>
    <w:rsid w:val="00D611FF"/>
    <w:rsid w:val="00D621A6"/>
    <w:rsid w:val="00D6291C"/>
    <w:rsid w:val="00D6312B"/>
    <w:rsid w:val="00D6548B"/>
    <w:rsid w:val="00D660BA"/>
    <w:rsid w:val="00D66F9E"/>
    <w:rsid w:val="00D67E0D"/>
    <w:rsid w:val="00D705F0"/>
    <w:rsid w:val="00D71854"/>
    <w:rsid w:val="00D71C53"/>
    <w:rsid w:val="00D72223"/>
    <w:rsid w:val="00D7229F"/>
    <w:rsid w:val="00D72BED"/>
    <w:rsid w:val="00D72D51"/>
    <w:rsid w:val="00D73024"/>
    <w:rsid w:val="00D74311"/>
    <w:rsid w:val="00D7452C"/>
    <w:rsid w:val="00D748CD"/>
    <w:rsid w:val="00D74A4A"/>
    <w:rsid w:val="00D76616"/>
    <w:rsid w:val="00D766C7"/>
    <w:rsid w:val="00D77D81"/>
    <w:rsid w:val="00D80214"/>
    <w:rsid w:val="00D80592"/>
    <w:rsid w:val="00D8118F"/>
    <w:rsid w:val="00D8233F"/>
    <w:rsid w:val="00D83217"/>
    <w:rsid w:val="00D83AE9"/>
    <w:rsid w:val="00D842AB"/>
    <w:rsid w:val="00D84DBF"/>
    <w:rsid w:val="00D8576D"/>
    <w:rsid w:val="00D85871"/>
    <w:rsid w:val="00D87EFF"/>
    <w:rsid w:val="00D902AD"/>
    <w:rsid w:val="00D9030E"/>
    <w:rsid w:val="00D90F1F"/>
    <w:rsid w:val="00D91008"/>
    <w:rsid w:val="00D91A32"/>
    <w:rsid w:val="00D921E1"/>
    <w:rsid w:val="00D923BA"/>
    <w:rsid w:val="00D94361"/>
    <w:rsid w:val="00D94E3A"/>
    <w:rsid w:val="00D94EAA"/>
    <w:rsid w:val="00D95411"/>
    <w:rsid w:val="00D9629D"/>
    <w:rsid w:val="00D96911"/>
    <w:rsid w:val="00D96A2E"/>
    <w:rsid w:val="00D97858"/>
    <w:rsid w:val="00D97E57"/>
    <w:rsid w:val="00DA09BB"/>
    <w:rsid w:val="00DA3977"/>
    <w:rsid w:val="00DA4822"/>
    <w:rsid w:val="00DA4952"/>
    <w:rsid w:val="00DA4E1C"/>
    <w:rsid w:val="00DA600E"/>
    <w:rsid w:val="00DA6048"/>
    <w:rsid w:val="00DA61B4"/>
    <w:rsid w:val="00DA6813"/>
    <w:rsid w:val="00DA6D12"/>
    <w:rsid w:val="00DA772E"/>
    <w:rsid w:val="00DB00E9"/>
    <w:rsid w:val="00DB0610"/>
    <w:rsid w:val="00DB0F5C"/>
    <w:rsid w:val="00DB1ACB"/>
    <w:rsid w:val="00DB3A7A"/>
    <w:rsid w:val="00DB446C"/>
    <w:rsid w:val="00DB4544"/>
    <w:rsid w:val="00DB494A"/>
    <w:rsid w:val="00DB49C1"/>
    <w:rsid w:val="00DB4BB9"/>
    <w:rsid w:val="00DB4DC3"/>
    <w:rsid w:val="00DB552D"/>
    <w:rsid w:val="00DB556C"/>
    <w:rsid w:val="00DB623C"/>
    <w:rsid w:val="00DB63C2"/>
    <w:rsid w:val="00DB7337"/>
    <w:rsid w:val="00DB7D09"/>
    <w:rsid w:val="00DC04DE"/>
    <w:rsid w:val="00DC0B83"/>
    <w:rsid w:val="00DC0C5D"/>
    <w:rsid w:val="00DC1233"/>
    <w:rsid w:val="00DC1258"/>
    <w:rsid w:val="00DC1721"/>
    <w:rsid w:val="00DC2437"/>
    <w:rsid w:val="00DC2C50"/>
    <w:rsid w:val="00DC2CC3"/>
    <w:rsid w:val="00DC3002"/>
    <w:rsid w:val="00DC32A7"/>
    <w:rsid w:val="00DC3860"/>
    <w:rsid w:val="00DC4A28"/>
    <w:rsid w:val="00DC6DFE"/>
    <w:rsid w:val="00DC6FA3"/>
    <w:rsid w:val="00DC742F"/>
    <w:rsid w:val="00DC744B"/>
    <w:rsid w:val="00DC7CAE"/>
    <w:rsid w:val="00DC7D3B"/>
    <w:rsid w:val="00DD0436"/>
    <w:rsid w:val="00DD0676"/>
    <w:rsid w:val="00DD0A0F"/>
    <w:rsid w:val="00DD2553"/>
    <w:rsid w:val="00DD2F59"/>
    <w:rsid w:val="00DD46A2"/>
    <w:rsid w:val="00DD4F56"/>
    <w:rsid w:val="00DD56A6"/>
    <w:rsid w:val="00DD723B"/>
    <w:rsid w:val="00DD72EB"/>
    <w:rsid w:val="00DD7EC7"/>
    <w:rsid w:val="00DD7F0F"/>
    <w:rsid w:val="00DE00DB"/>
    <w:rsid w:val="00DE0512"/>
    <w:rsid w:val="00DE0A2C"/>
    <w:rsid w:val="00DE1164"/>
    <w:rsid w:val="00DE1363"/>
    <w:rsid w:val="00DE1768"/>
    <w:rsid w:val="00DE1CBC"/>
    <w:rsid w:val="00DE1FD6"/>
    <w:rsid w:val="00DE3EC2"/>
    <w:rsid w:val="00DE3F41"/>
    <w:rsid w:val="00DE474A"/>
    <w:rsid w:val="00DE4F46"/>
    <w:rsid w:val="00DE6744"/>
    <w:rsid w:val="00DE690A"/>
    <w:rsid w:val="00DE6EA4"/>
    <w:rsid w:val="00DE7153"/>
    <w:rsid w:val="00DE7F3B"/>
    <w:rsid w:val="00DF12EF"/>
    <w:rsid w:val="00DF229F"/>
    <w:rsid w:val="00DF2E55"/>
    <w:rsid w:val="00DF323F"/>
    <w:rsid w:val="00DF6222"/>
    <w:rsid w:val="00DF6870"/>
    <w:rsid w:val="00DF7A0E"/>
    <w:rsid w:val="00E00155"/>
    <w:rsid w:val="00E00471"/>
    <w:rsid w:val="00E0069B"/>
    <w:rsid w:val="00E00B68"/>
    <w:rsid w:val="00E00E23"/>
    <w:rsid w:val="00E010C6"/>
    <w:rsid w:val="00E01201"/>
    <w:rsid w:val="00E01877"/>
    <w:rsid w:val="00E01B56"/>
    <w:rsid w:val="00E01B6E"/>
    <w:rsid w:val="00E01ECF"/>
    <w:rsid w:val="00E02AA4"/>
    <w:rsid w:val="00E03156"/>
    <w:rsid w:val="00E03183"/>
    <w:rsid w:val="00E04458"/>
    <w:rsid w:val="00E04553"/>
    <w:rsid w:val="00E04E1D"/>
    <w:rsid w:val="00E04F56"/>
    <w:rsid w:val="00E04F69"/>
    <w:rsid w:val="00E04FF9"/>
    <w:rsid w:val="00E0575A"/>
    <w:rsid w:val="00E05F73"/>
    <w:rsid w:val="00E07427"/>
    <w:rsid w:val="00E0754B"/>
    <w:rsid w:val="00E076AF"/>
    <w:rsid w:val="00E07CF5"/>
    <w:rsid w:val="00E105E9"/>
    <w:rsid w:val="00E1064A"/>
    <w:rsid w:val="00E10C4B"/>
    <w:rsid w:val="00E121D7"/>
    <w:rsid w:val="00E12BFC"/>
    <w:rsid w:val="00E138AB"/>
    <w:rsid w:val="00E1481A"/>
    <w:rsid w:val="00E148D9"/>
    <w:rsid w:val="00E15942"/>
    <w:rsid w:val="00E1652C"/>
    <w:rsid w:val="00E16D90"/>
    <w:rsid w:val="00E16F5A"/>
    <w:rsid w:val="00E16F96"/>
    <w:rsid w:val="00E16FCF"/>
    <w:rsid w:val="00E17412"/>
    <w:rsid w:val="00E17F70"/>
    <w:rsid w:val="00E213AA"/>
    <w:rsid w:val="00E21615"/>
    <w:rsid w:val="00E21A68"/>
    <w:rsid w:val="00E21AB5"/>
    <w:rsid w:val="00E21CB5"/>
    <w:rsid w:val="00E21FF8"/>
    <w:rsid w:val="00E24BB1"/>
    <w:rsid w:val="00E258C6"/>
    <w:rsid w:val="00E25F79"/>
    <w:rsid w:val="00E2644E"/>
    <w:rsid w:val="00E26CDD"/>
    <w:rsid w:val="00E26E60"/>
    <w:rsid w:val="00E27A73"/>
    <w:rsid w:val="00E30537"/>
    <w:rsid w:val="00E30C5F"/>
    <w:rsid w:val="00E30DDB"/>
    <w:rsid w:val="00E315A0"/>
    <w:rsid w:val="00E31A8E"/>
    <w:rsid w:val="00E31C62"/>
    <w:rsid w:val="00E31D39"/>
    <w:rsid w:val="00E3262D"/>
    <w:rsid w:val="00E32D38"/>
    <w:rsid w:val="00E333C4"/>
    <w:rsid w:val="00E334DC"/>
    <w:rsid w:val="00E33F1F"/>
    <w:rsid w:val="00E34003"/>
    <w:rsid w:val="00E34AF4"/>
    <w:rsid w:val="00E34BDE"/>
    <w:rsid w:val="00E356D1"/>
    <w:rsid w:val="00E35966"/>
    <w:rsid w:val="00E35B9E"/>
    <w:rsid w:val="00E3619B"/>
    <w:rsid w:val="00E3792E"/>
    <w:rsid w:val="00E40090"/>
    <w:rsid w:val="00E40625"/>
    <w:rsid w:val="00E41ABE"/>
    <w:rsid w:val="00E41DC5"/>
    <w:rsid w:val="00E41F94"/>
    <w:rsid w:val="00E426B4"/>
    <w:rsid w:val="00E429A5"/>
    <w:rsid w:val="00E42F58"/>
    <w:rsid w:val="00E43408"/>
    <w:rsid w:val="00E44B5E"/>
    <w:rsid w:val="00E4522F"/>
    <w:rsid w:val="00E458E3"/>
    <w:rsid w:val="00E47354"/>
    <w:rsid w:val="00E476E1"/>
    <w:rsid w:val="00E50809"/>
    <w:rsid w:val="00E50E15"/>
    <w:rsid w:val="00E51C1F"/>
    <w:rsid w:val="00E52B57"/>
    <w:rsid w:val="00E54242"/>
    <w:rsid w:val="00E547C0"/>
    <w:rsid w:val="00E55E2F"/>
    <w:rsid w:val="00E55FDB"/>
    <w:rsid w:val="00E562FA"/>
    <w:rsid w:val="00E60494"/>
    <w:rsid w:val="00E610C8"/>
    <w:rsid w:val="00E61A34"/>
    <w:rsid w:val="00E6285E"/>
    <w:rsid w:val="00E62CAF"/>
    <w:rsid w:val="00E631AF"/>
    <w:rsid w:val="00E65AF2"/>
    <w:rsid w:val="00E6713F"/>
    <w:rsid w:val="00E677DF"/>
    <w:rsid w:val="00E70A2D"/>
    <w:rsid w:val="00E70CAD"/>
    <w:rsid w:val="00E70EAE"/>
    <w:rsid w:val="00E718AE"/>
    <w:rsid w:val="00E71982"/>
    <w:rsid w:val="00E72861"/>
    <w:rsid w:val="00E73052"/>
    <w:rsid w:val="00E73BF2"/>
    <w:rsid w:val="00E7588A"/>
    <w:rsid w:val="00E75B60"/>
    <w:rsid w:val="00E808F9"/>
    <w:rsid w:val="00E8120F"/>
    <w:rsid w:val="00E81BD8"/>
    <w:rsid w:val="00E82226"/>
    <w:rsid w:val="00E82DEF"/>
    <w:rsid w:val="00E836F4"/>
    <w:rsid w:val="00E837D1"/>
    <w:rsid w:val="00E84226"/>
    <w:rsid w:val="00E84BD8"/>
    <w:rsid w:val="00E8568B"/>
    <w:rsid w:val="00E8576B"/>
    <w:rsid w:val="00E86265"/>
    <w:rsid w:val="00E8648B"/>
    <w:rsid w:val="00E869FB"/>
    <w:rsid w:val="00E86FDD"/>
    <w:rsid w:val="00E8772A"/>
    <w:rsid w:val="00E877D5"/>
    <w:rsid w:val="00E87D9F"/>
    <w:rsid w:val="00E90391"/>
    <w:rsid w:val="00E90469"/>
    <w:rsid w:val="00E90B2C"/>
    <w:rsid w:val="00E91530"/>
    <w:rsid w:val="00E917CB"/>
    <w:rsid w:val="00E91AF1"/>
    <w:rsid w:val="00E92046"/>
    <w:rsid w:val="00E92541"/>
    <w:rsid w:val="00E94DD2"/>
    <w:rsid w:val="00E94EF7"/>
    <w:rsid w:val="00E953FF"/>
    <w:rsid w:val="00E95A37"/>
    <w:rsid w:val="00E96447"/>
    <w:rsid w:val="00E9653F"/>
    <w:rsid w:val="00E970B2"/>
    <w:rsid w:val="00E97340"/>
    <w:rsid w:val="00E97EF3"/>
    <w:rsid w:val="00EA183D"/>
    <w:rsid w:val="00EA1BEA"/>
    <w:rsid w:val="00EA1FB3"/>
    <w:rsid w:val="00EA267F"/>
    <w:rsid w:val="00EA3883"/>
    <w:rsid w:val="00EA3E67"/>
    <w:rsid w:val="00EA4888"/>
    <w:rsid w:val="00EA49D5"/>
    <w:rsid w:val="00EA4AD7"/>
    <w:rsid w:val="00EA53D9"/>
    <w:rsid w:val="00EA5423"/>
    <w:rsid w:val="00EA5F16"/>
    <w:rsid w:val="00EA635E"/>
    <w:rsid w:val="00EA6CD3"/>
    <w:rsid w:val="00EA6FF4"/>
    <w:rsid w:val="00EB0A73"/>
    <w:rsid w:val="00EB0AC4"/>
    <w:rsid w:val="00EB0AD9"/>
    <w:rsid w:val="00EB0CCA"/>
    <w:rsid w:val="00EB0F1C"/>
    <w:rsid w:val="00EB1E12"/>
    <w:rsid w:val="00EB1FA6"/>
    <w:rsid w:val="00EB40FF"/>
    <w:rsid w:val="00EB454D"/>
    <w:rsid w:val="00EB59D1"/>
    <w:rsid w:val="00EB5C3E"/>
    <w:rsid w:val="00EB5EB9"/>
    <w:rsid w:val="00EB6A16"/>
    <w:rsid w:val="00EB785D"/>
    <w:rsid w:val="00EC0630"/>
    <w:rsid w:val="00EC115F"/>
    <w:rsid w:val="00EC1259"/>
    <w:rsid w:val="00EC1975"/>
    <w:rsid w:val="00EC1B18"/>
    <w:rsid w:val="00EC23D2"/>
    <w:rsid w:val="00EC26B1"/>
    <w:rsid w:val="00EC4160"/>
    <w:rsid w:val="00EC4188"/>
    <w:rsid w:val="00EC44DD"/>
    <w:rsid w:val="00EC59F2"/>
    <w:rsid w:val="00EC5F7F"/>
    <w:rsid w:val="00EC624F"/>
    <w:rsid w:val="00EC6721"/>
    <w:rsid w:val="00EC6782"/>
    <w:rsid w:val="00EC6794"/>
    <w:rsid w:val="00EC7A67"/>
    <w:rsid w:val="00ED01EC"/>
    <w:rsid w:val="00ED02BC"/>
    <w:rsid w:val="00ED0D55"/>
    <w:rsid w:val="00ED0E14"/>
    <w:rsid w:val="00ED10C4"/>
    <w:rsid w:val="00ED13B7"/>
    <w:rsid w:val="00ED161C"/>
    <w:rsid w:val="00ED18DD"/>
    <w:rsid w:val="00ED1E65"/>
    <w:rsid w:val="00ED1F51"/>
    <w:rsid w:val="00ED2514"/>
    <w:rsid w:val="00ED2D69"/>
    <w:rsid w:val="00ED2F09"/>
    <w:rsid w:val="00ED31F8"/>
    <w:rsid w:val="00ED3539"/>
    <w:rsid w:val="00ED3BDB"/>
    <w:rsid w:val="00ED421F"/>
    <w:rsid w:val="00ED44AF"/>
    <w:rsid w:val="00ED585D"/>
    <w:rsid w:val="00ED6108"/>
    <w:rsid w:val="00ED6D3E"/>
    <w:rsid w:val="00ED6ED0"/>
    <w:rsid w:val="00EE034E"/>
    <w:rsid w:val="00EE0BEE"/>
    <w:rsid w:val="00EE4501"/>
    <w:rsid w:val="00EE47E0"/>
    <w:rsid w:val="00EE54EB"/>
    <w:rsid w:val="00EE59A5"/>
    <w:rsid w:val="00EE6A07"/>
    <w:rsid w:val="00EE6AED"/>
    <w:rsid w:val="00EE73C3"/>
    <w:rsid w:val="00EE797C"/>
    <w:rsid w:val="00EE7B4C"/>
    <w:rsid w:val="00EF0428"/>
    <w:rsid w:val="00EF0D7B"/>
    <w:rsid w:val="00EF0EE0"/>
    <w:rsid w:val="00EF1A34"/>
    <w:rsid w:val="00EF29A5"/>
    <w:rsid w:val="00EF2B77"/>
    <w:rsid w:val="00EF2B9E"/>
    <w:rsid w:val="00EF2F27"/>
    <w:rsid w:val="00EF304B"/>
    <w:rsid w:val="00EF3A7D"/>
    <w:rsid w:val="00EF4F4F"/>
    <w:rsid w:val="00EF5028"/>
    <w:rsid w:val="00EF5051"/>
    <w:rsid w:val="00EF5C58"/>
    <w:rsid w:val="00EF6740"/>
    <w:rsid w:val="00EF78CC"/>
    <w:rsid w:val="00EF7BBB"/>
    <w:rsid w:val="00F016F0"/>
    <w:rsid w:val="00F0412A"/>
    <w:rsid w:val="00F04B39"/>
    <w:rsid w:val="00F04C85"/>
    <w:rsid w:val="00F05C60"/>
    <w:rsid w:val="00F06A67"/>
    <w:rsid w:val="00F06D9B"/>
    <w:rsid w:val="00F06F93"/>
    <w:rsid w:val="00F07033"/>
    <w:rsid w:val="00F07103"/>
    <w:rsid w:val="00F076C6"/>
    <w:rsid w:val="00F07928"/>
    <w:rsid w:val="00F07AA7"/>
    <w:rsid w:val="00F1076F"/>
    <w:rsid w:val="00F111A6"/>
    <w:rsid w:val="00F1142C"/>
    <w:rsid w:val="00F11E15"/>
    <w:rsid w:val="00F11FE0"/>
    <w:rsid w:val="00F120DC"/>
    <w:rsid w:val="00F1463E"/>
    <w:rsid w:val="00F14AD5"/>
    <w:rsid w:val="00F14DE8"/>
    <w:rsid w:val="00F14EBC"/>
    <w:rsid w:val="00F14F5C"/>
    <w:rsid w:val="00F1507F"/>
    <w:rsid w:val="00F15252"/>
    <w:rsid w:val="00F157FD"/>
    <w:rsid w:val="00F15AA8"/>
    <w:rsid w:val="00F15FE5"/>
    <w:rsid w:val="00F16803"/>
    <w:rsid w:val="00F1681F"/>
    <w:rsid w:val="00F2036D"/>
    <w:rsid w:val="00F217E0"/>
    <w:rsid w:val="00F218D2"/>
    <w:rsid w:val="00F2235F"/>
    <w:rsid w:val="00F229E7"/>
    <w:rsid w:val="00F23B2A"/>
    <w:rsid w:val="00F23C3A"/>
    <w:rsid w:val="00F2618C"/>
    <w:rsid w:val="00F26AEB"/>
    <w:rsid w:val="00F279A8"/>
    <w:rsid w:val="00F27DBA"/>
    <w:rsid w:val="00F27DC7"/>
    <w:rsid w:val="00F27FE6"/>
    <w:rsid w:val="00F3148D"/>
    <w:rsid w:val="00F315C8"/>
    <w:rsid w:val="00F31BC2"/>
    <w:rsid w:val="00F32190"/>
    <w:rsid w:val="00F32305"/>
    <w:rsid w:val="00F32310"/>
    <w:rsid w:val="00F34E7E"/>
    <w:rsid w:val="00F35679"/>
    <w:rsid w:val="00F35E62"/>
    <w:rsid w:val="00F361CF"/>
    <w:rsid w:val="00F3796D"/>
    <w:rsid w:val="00F41FDE"/>
    <w:rsid w:val="00F429C1"/>
    <w:rsid w:val="00F42A1A"/>
    <w:rsid w:val="00F43397"/>
    <w:rsid w:val="00F438C0"/>
    <w:rsid w:val="00F438F3"/>
    <w:rsid w:val="00F44167"/>
    <w:rsid w:val="00F444E6"/>
    <w:rsid w:val="00F446DC"/>
    <w:rsid w:val="00F44C88"/>
    <w:rsid w:val="00F45313"/>
    <w:rsid w:val="00F459C2"/>
    <w:rsid w:val="00F45EA4"/>
    <w:rsid w:val="00F46DAC"/>
    <w:rsid w:val="00F470C9"/>
    <w:rsid w:val="00F47BEC"/>
    <w:rsid w:val="00F47D99"/>
    <w:rsid w:val="00F505A2"/>
    <w:rsid w:val="00F512DD"/>
    <w:rsid w:val="00F52ABD"/>
    <w:rsid w:val="00F53167"/>
    <w:rsid w:val="00F53F48"/>
    <w:rsid w:val="00F541B4"/>
    <w:rsid w:val="00F545FC"/>
    <w:rsid w:val="00F54609"/>
    <w:rsid w:val="00F54AB9"/>
    <w:rsid w:val="00F5534B"/>
    <w:rsid w:val="00F5565F"/>
    <w:rsid w:val="00F5613C"/>
    <w:rsid w:val="00F5669A"/>
    <w:rsid w:val="00F56B13"/>
    <w:rsid w:val="00F57A95"/>
    <w:rsid w:val="00F603B9"/>
    <w:rsid w:val="00F613B1"/>
    <w:rsid w:val="00F6170C"/>
    <w:rsid w:val="00F62C08"/>
    <w:rsid w:val="00F63770"/>
    <w:rsid w:val="00F646FA"/>
    <w:rsid w:val="00F64CCA"/>
    <w:rsid w:val="00F65526"/>
    <w:rsid w:val="00F660E2"/>
    <w:rsid w:val="00F66178"/>
    <w:rsid w:val="00F66207"/>
    <w:rsid w:val="00F66B5C"/>
    <w:rsid w:val="00F67626"/>
    <w:rsid w:val="00F67D63"/>
    <w:rsid w:val="00F67E73"/>
    <w:rsid w:val="00F710FF"/>
    <w:rsid w:val="00F7158F"/>
    <w:rsid w:val="00F71AE9"/>
    <w:rsid w:val="00F73259"/>
    <w:rsid w:val="00F7350F"/>
    <w:rsid w:val="00F7450F"/>
    <w:rsid w:val="00F760E4"/>
    <w:rsid w:val="00F77BF7"/>
    <w:rsid w:val="00F77E70"/>
    <w:rsid w:val="00F804C6"/>
    <w:rsid w:val="00F8159A"/>
    <w:rsid w:val="00F82498"/>
    <w:rsid w:val="00F84601"/>
    <w:rsid w:val="00F8476E"/>
    <w:rsid w:val="00F848DA"/>
    <w:rsid w:val="00F84AB2"/>
    <w:rsid w:val="00F85929"/>
    <w:rsid w:val="00F85A17"/>
    <w:rsid w:val="00F8661E"/>
    <w:rsid w:val="00F90089"/>
    <w:rsid w:val="00F91D01"/>
    <w:rsid w:val="00F91FD6"/>
    <w:rsid w:val="00F93200"/>
    <w:rsid w:val="00F937B8"/>
    <w:rsid w:val="00F93BA4"/>
    <w:rsid w:val="00F93C0D"/>
    <w:rsid w:val="00F93C35"/>
    <w:rsid w:val="00F94514"/>
    <w:rsid w:val="00F94609"/>
    <w:rsid w:val="00F9476F"/>
    <w:rsid w:val="00F947B6"/>
    <w:rsid w:val="00F947F2"/>
    <w:rsid w:val="00F94984"/>
    <w:rsid w:val="00F967BC"/>
    <w:rsid w:val="00FA0666"/>
    <w:rsid w:val="00FA071C"/>
    <w:rsid w:val="00FA0CD1"/>
    <w:rsid w:val="00FA0FDD"/>
    <w:rsid w:val="00FA114E"/>
    <w:rsid w:val="00FA19DD"/>
    <w:rsid w:val="00FA1C98"/>
    <w:rsid w:val="00FA444C"/>
    <w:rsid w:val="00FA5277"/>
    <w:rsid w:val="00FA5537"/>
    <w:rsid w:val="00FA6C77"/>
    <w:rsid w:val="00FA6CE9"/>
    <w:rsid w:val="00FA708C"/>
    <w:rsid w:val="00FA7163"/>
    <w:rsid w:val="00FB0FD5"/>
    <w:rsid w:val="00FB174F"/>
    <w:rsid w:val="00FB21DB"/>
    <w:rsid w:val="00FB236C"/>
    <w:rsid w:val="00FB276C"/>
    <w:rsid w:val="00FB2B26"/>
    <w:rsid w:val="00FB30DE"/>
    <w:rsid w:val="00FB357B"/>
    <w:rsid w:val="00FB3774"/>
    <w:rsid w:val="00FB40DE"/>
    <w:rsid w:val="00FB51DA"/>
    <w:rsid w:val="00FB59C9"/>
    <w:rsid w:val="00FB649A"/>
    <w:rsid w:val="00FB7662"/>
    <w:rsid w:val="00FB79E8"/>
    <w:rsid w:val="00FB7D81"/>
    <w:rsid w:val="00FB7D8D"/>
    <w:rsid w:val="00FB7FED"/>
    <w:rsid w:val="00FC0892"/>
    <w:rsid w:val="00FC0B80"/>
    <w:rsid w:val="00FC0BF7"/>
    <w:rsid w:val="00FC1025"/>
    <w:rsid w:val="00FC17A6"/>
    <w:rsid w:val="00FC22BF"/>
    <w:rsid w:val="00FC353D"/>
    <w:rsid w:val="00FC355C"/>
    <w:rsid w:val="00FC39F2"/>
    <w:rsid w:val="00FC3FE5"/>
    <w:rsid w:val="00FC4440"/>
    <w:rsid w:val="00FC4500"/>
    <w:rsid w:val="00FC48F6"/>
    <w:rsid w:val="00FC4F68"/>
    <w:rsid w:val="00FC69A0"/>
    <w:rsid w:val="00FC6E0C"/>
    <w:rsid w:val="00FD0B7F"/>
    <w:rsid w:val="00FD2FAC"/>
    <w:rsid w:val="00FD3024"/>
    <w:rsid w:val="00FD3592"/>
    <w:rsid w:val="00FD3D55"/>
    <w:rsid w:val="00FD3FDC"/>
    <w:rsid w:val="00FD468B"/>
    <w:rsid w:val="00FD4D19"/>
    <w:rsid w:val="00FD4E33"/>
    <w:rsid w:val="00FD4F79"/>
    <w:rsid w:val="00FD6515"/>
    <w:rsid w:val="00FD7647"/>
    <w:rsid w:val="00FD7712"/>
    <w:rsid w:val="00FD7D95"/>
    <w:rsid w:val="00FD7E9A"/>
    <w:rsid w:val="00FE1621"/>
    <w:rsid w:val="00FE1665"/>
    <w:rsid w:val="00FE3607"/>
    <w:rsid w:val="00FE3A96"/>
    <w:rsid w:val="00FE3B34"/>
    <w:rsid w:val="00FE45D5"/>
    <w:rsid w:val="00FE49F7"/>
    <w:rsid w:val="00FE5181"/>
    <w:rsid w:val="00FE583A"/>
    <w:rsid w:val="00FE598F"/>
    <w:rsid w:val="00FE5CE9"/>
    <w:rsid w:val="00FE6047"/>
    <w:rsid w:val="00FE60F9"/>
    <w:rsid w:val="00FE6734"/>
    <w:rsid w:val="00FE6C80"/>
    <w:rsid w:val="00FE71C0"/>
    <w:rsid w:val="00FE75C2"/>
    <w:rsid w:val="00FE7C02"/>
    <w:rsid w:val="00FE7E63"/>
    <w:rsid w:val="00FF0A5D"/>
    <w:rsid w:val="00FF10B9"/>
    <w:rsid w:val="00FF14F7"/>
    <w:rsid w:val="00FF26C8"/>
    <w:rsid w:val="00FF354D"/>
    <w:rsid w:val="00FF3DB2"/>
    <w:rsid w:val="00FF4F6E"/>
    <w:rsid w:val="00FF51D5"/>
    <w:rsid w:val="00FF6381"/>
    <w:rsid w:val="00FF699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67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981675"/>
    <w:pPr>
      <w:spacing w:after="0" w:line="240" w:lineRule="auto"/>
    </w:pPr>
    <w:rPr>
      <w:rFonts w:ascii="Tahoma" w:hAnsi="Tahoma" w:cs="Tahoma"/>
      <w:sz w:val="16"/>
      <w:szCs w:val="16"/>
    </w:rPr>
  </w:style>
  <w:style w:type="character" w:customStyle="1" w:styleId="Char">
    <w:name w:val="خريطة مستند Char"/>
    <w:basedOn w:val="a0"/>
    <w:link w:val="a3"/>
    <w:uiPriority w:val="99"/>
    <w:semiHidden/>
    <w:rsid w:val="00981675"/>
    <w:rPr>
      <w:rFonts w:ascii="Tahoma" w:hAnsi="Tahoma" w:cs="Tahoma"/>
      <w:sz w:val="16"/>
      <w:szCs w:val="16"/>
    </w:rPr>
  </w:style>
  <w:style w:type="paragraph" w:styleId="a4">
    <w:name w:val="List Paragraph"/>
    <w:basedOn w:val="a"/>
    <w:uiPriority w:val="34"/>
    <w:qFormat/>
    <w:rsid w:val="00A548F1"/>
    <w:pPr>
      <w:ind w:left="720"/>
      <w:contextualSpacing/>
    </w:pPr>
  </w:style>
  <w:style w:type="paragraph" w:styleId="a5">
    <w:name w:val="Balloon Text"/>
    <w:basedOn w:val="a"/>
    <w:link w:val="Char0"/>
    <w:uiPriority w:val="99"/>
    <w:semiHidden/>
    <w:unhideWhenUsed/>
    <w:rsid w:val="00A548F1"/>
    <w:pPr>
      <w:spacing w:after="0" w:line="240" w:lineRule="auto"/>
    </w:pPr>
    <w:rPr>
      <w:rFonts w:ascii="Tahoma" w:hAnsi="Tahoma" w:cs="Tahoma"/>
      <w:sz w:val="16"/>
      <w:szCs w:val="16"/>
    </w:rPr>
  </w:style>
  <w:style w:type="character" w:customStyle="1" w:styleId="Char0">
    <w:name w:val="نص في بالون Char"/>
    <w:basedOn w:val="a0"/>
    <w:link w:val="a5"/>
    <w:uiPriority w:val="99"/>
    <w:semiHidden/>
    <w:rsid w:val="00A548F1"/>
    <w:rPr>
      <w:rFonts w:ascii="Tahoma" w:hAnsi="Tahoma" w:cs="Tahoma"/>
      <w:sz w:val="16"/>
      <w:szCs w:val="16"/>
    </w:rPr>
  </w:style>
  <w:style w:type="paragraph" w:styleId="a6">
    <w:name w:val="footnote text"/>
    <w:aliases w:val="Char, Char"/>
    <w:basedOn w:val="a"/>
    <w:link w:val="Char1"/>
    <w:uiPriority w:val="99"/>
    <w:unhideWhenUsed/>
    <w:rsid w:val="008A2004"/>
    <w:pPr>
      <w:spacing w:after="0" w:line="240" w:lineRule="auto"/>
    </w:pPr>
    <w:rPr>
      <w:sz w:val="20"/>
      <w:szCs w:val="20"/>
    </w:rPr>
  </w:style>
  <w:style w:type="character" w:customStyle="1" w:styleId="Char1">
    <w:name w:val="نص حاشية سفلية Char"/>
    <w:aliases w:val="Char Char, Char Char"/>
    <w:basedOn w:val="a0"/>
    <w:link w:val="a6"/>
    <w:uiPriority w:val="99"/>
    <w:rsid w:val="008A2004"/>
    <w:rPr>
      <w:sz w:val="20"/>
      <w:szCs w:val="20"/>
    </w:rPr>
  </w:style>
  <w:style w:type="character" w:styleId="a7">
    <w:name w:val="footnote reference"/>
    <w:basedOn w:val="a0"/>
    <w:uiPriority w:val="99"/>
    <w:unhideWhenUsed/>
    <w:rsid w:val="008A2004"/>
    <w:rPr>
      <w:vertAlign w:val="superscript"/>
    </w:rPr>
  </w:style>
  <w:style w:type="character" w:styleId="Hyperlink">
    <w:name w:val="Hyperlink"/>
    <w:uiPriority w:val="99"/>
    <w:unhideWhenUsed/>
    <w:rsid w:val="00BA106F"/>
    <w:rPr>
      <w:color w:val="0000FF"/>
      <w:u w:val="single"/>
    </w:rPr>
  </w:style>
  <w:style w:type="paragraph" w:styleId="a8">
    <w:name w:val="header"/>
    <w:basedOn w:val="a"/>
    <w:link w:val="Char2"/>
    <w:uiPriority w:val="99"/>
    <w:unhideWhenUsed/>
    <w:rsid w:val="004F55BB"/>
    <w:pPr>
      <w:tabs>
        <w:tab w:val="center" w:pos="4153"/>
        <w:tab w:val="right" w:pos="8306"/>
      </w:tabs>
      <w:spacing w:after="0" w:line="240" w:lineRule="auto"/>
    </w:pPr>
  </w:style>
  <w:style w:type="character" w:customStyle="1" w:styleId="Char2">
    <w:name w:val="رأس صفحة Char"/>
    <w:basedOn w:val="a0"/>
    <w:link w:val="a8"/>
    <w:uiPriority w:val="99"/>
    <w:rsid w:val="004F55BB"/>
  </w:style>
  <w:style w:type="paragraph" w:styleId="a9">
    <w:name w:val="footer"/>
    <w:basedOn w:val="a"/>
    <w:link w:val="Char3"/>
    <w:uiPriority w:val="99"/>
    <w:semiHidden/>
    <w:unhideWhenUsed/>
    <w:rsid w:val="004F55BB"/>
    <w:pPr>
      <w:tabs>
        <w:tab w:val="center" w:pos="4153"/>
        <w:tab w:val="right" w:pos="8306"/>
      </w:tabs>
      <w:spacing w:after="0" w:line="240" w:lineRule="auto"/>
    </w:pPr>
  </w:style>
  <w:style w:type="character" w:customStyle="1" w:styleId="Char3">
    <w:name w:val="تذييل صفحة Char"/>
    <w:basedOn w:val="a0"/>
    <w:link w:val="a9"/>
    <w:uiPriority w:val="99"/>
    <w:semiHidden/>
    <w:rsid w:val="004F55BB"/>
  </w:style>
</w:styles>
</file>

<file path=word/webSettings.xml><?xml version="1.0" encoding="utf-8"?>
<w:webSettings xmlns:r="http://schemas.openxmlformats.org/officeDocument/2006/relationships" xmlns:w="http://schemas.openxmlformats.org/wordprocessingml/2006/main">
  <w:divs>
    <w:div w:id="160596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aid.net/The-clear-religion" TargetMode="External"/><Relationship Id="rId3" Type="http://schemas.openxmlformats.org/officeDocument/2006/relationships/settings" Target="settings.xml"/><Relationship Id="rId7" Type="http://schemas.openxmlformats.org/officeDocument/2006/relationships/hyperlink" Target="mailto:Majed.alrass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Pages>
  <Words>1075</Words>
  <Characters>6131</Characters>
  <Application>Microsoft Office Word</Application>
  <DocSecurity>0</DocSecurity>
  <Lines>51</Lines>
  <Paragraphs>14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2018-05-19T07:31:00Z</dcterms:created>
  <dcterms:modified xsi:type="dcterms:W3CDTF">2021-06-13T15:28:00Z</dcterms:modified>
</cp:coreProperties>
</file>