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1343D4" w:rsidRPr="00D222A9" w:rsidRDefault="001343D4" w:rsidP="001343D4">
      <w:pPr>
        <w:bidi w:val="0"/>
        <w:jc w:val="center"/>
        <w:rPr>
          <w:rFonts w:asciiTheme="majorBidi" w:hAnsiTheme="majorBidi" w:cstheme="majorBidi"/>
          <w:sz w:val="44"/>
          <w:szCs w:val="44"/>
          <w:lang w:val="fr-FR"/>
        </w:rPr>
      </w:pPr>
      <w:r w:rsidRPr="00D222A9">
        <w:rPr>
          <w:rFonts w:asciiTheme="majorBidi" w:hAnsiTheme="majorBidi" w:cstheme="majorBidi"/>
          <w:sz w:val="44"/>
          <w:szCs w:val="44"/>
          <w:lang w:val="fr-FR"/>
        </w:rPr>
        <w:t>Les croyances des</w:t>
      </w:r>
    </w:p>
    <w:p w:rsidR="001343D4" w:rsidRPr="00E61C53" w:rsidRDefault="001343D4" w:rsidP="001343D4">
      <w:pPr>
        <w:bidi w:val="0"/>
        <w:jc w:val="center"/>
        <w:rPr>
          <w:rFonts w:asciiTheme="majorBidi" w:hAnsiTheme="majorBidi" w:cstheme="majorBidi"/>
          <w:color w:val="002060"/>
          <w:sz w:val="144"/>
          <w:szCs w:val="144"/>
          <w:lang w:val="fr-FR"/>
        </w:rPr>
      </w:pPr>
      <w:r w:rsidRPr="00E61C53">
        <w:rPr>
          <w:rFonts w:asciiTheme="majorBidi" w:hAnsiTheme="majorBidi" w:cstheme="majorBidi"/>
          <w:color w:val="002060"/>
          <w:sz w:val="144"/>
          <w:szCs w:val="144"/>
          <w:lang w:val="fr-FR"/>
        </w:rPr>
        <w:t>chiites</w:t>
      </w:r>
    </w:p>
    <w:p w:rsidR="001343D4" w:rsidRPr="00D222A9" w:rsidRDefault="001343D4" w:rsidP="001343D4">
      <w:pPr>
        <w:bidi w:val="0"/>
        <w:jc w:val="center"/>
        <w:rPr>
          <w:rFonts w:asciiTheme="majorBidi" w:hAnsiTheme="majorBidi" w:cstheme="majorBidi"/>
          <w:sz w:val="48"/>
          <w:szCs w:val="48"/>
          <w:lang w:val="fr-FR"/>
        </w:rPr>
      </w:pPr>
      <w:r w:rsidRPr="00E61C53">
        <w:rPr>
          <w:rFonts w:asciiTheme="majorBidi" w:hAnsiTheme="majorBidi" w:cstheme="majorBidi"/>
          <w:color w:val="002060"/>
          <w:sz w:val="48"/>
          <w:szCs w:val="48"/>
          <w:lang w:val="fr-FR"/>
        </w:rPr>
        <w:t>duodécimains</w:t>
      </w:r>
    </w:p>
    <w:p w:rsidR="001343D4" w:rsidRPr="00E61C53" w:rsidRDefault="001343D4" w:rsidP="001343D4">
      <w:pPr>
        <w:bidi w:val="0"/>
        <w:jc w:val="center"/>
        <w:rPr>
          <w:rFonts w:ascii="Castellar" w:hAnsi="Castellar"/>
          <w:color w:val="002060"/>
          <w:sz w:val="28"/>
          <w:szCs w:val="28"/>
          <w:lang w:val="fr-FR"/>
        </w:rPr>
      </w:pPr>
      <w:r w:rsidRPr="00E61C53">
        <w:rPr>
          <w:rFonts w:asciiTheme="majorBidi" w:hAnsiTheme="majorBidi" w:cstheme="majorBidi"/>
          <w:color w:val="002060"/>
          <w:sz w:val="28"/>
          <w:szCs w:val="28"/>
          <w:lang w:val="fr-FR"/>
        </w:rPr>
        <w:t>(Questions-Réponses)</w:t>
      </w:r>
    </w:p>
    <w:p w:rsidR="001343D4" w:rsidRDefault="001343D4" w:rsidP="001343D4">
      <w:pPr>
        <w:bidi w:val="0"/>
        <w:jc w:val="center"/>
        <w:rPr>
          <w:rFonts w:asciiTheme="majorBidi" w:hAnsiTheme="majorBidi" w:cstheme="majorBidi"/>
          <w:b/>
          <w:bCs/>
          <w:sz w:val="32"/>
          <w:szCs w:val="32"/>
          <w:lang w:val="fr-FR"/>
        </w:rPr>
      </w:pPr>
    </w:p>
    <w:p w:rsidR="001343D4" w:rsidRPr="00EA695B" w:rsidRDefault="001343D4" w:rsidP="001343D4">
      <w:pPr>
        <w:bidi w:val="0"/>
        <w:jc w:val="center"/>
        <w:rPr>
          <w:rFonts w:asciiTheme="majorBidi" w:hAnsiTheme="majorBidi" w:cstheme="majorBidi"/>
          <w:b/>
          <w:bCs/>
          <w:sz w:val="28"/>
          <w:szCs w:val="28"/>
          <w:lang w:val="fr-FR"/>
        </w:rPr>
      </w:pPr>
      <w:r w:rsidRPr="00EA695B">
        <w:rPr>
          <w:rFonts w:asciiTheme="majorBidi" w:hAnsiTheme="majorBidi" w:cstheme="majorBidi"/>
          <w:b/>
          <w:bCs/>
          <w:sz w:val="28"/>
          <w:szCs w:val="28"/>
          <w:lang w:val="fr-FR"/>
        </w:rPr>
        <w:t>Préfaces</w:t>
      </w:r>
    </w:p>
    <w:p w:rsidR="001343D4" w:rsidRPr="00E61C53" w:rsidRDefault="001343D4" w:rsidP="001343D4">
      <w:pPr>
        <w:bidi w:val="0"/>
        <w:spacing w:line="240" w:lineRule="auto"/>
        <w:jc w:val="both"/>
        <w:rPr>
          <w:rFonts w:asciiTheme="majorBidi" w:hAnsiTheme="majorBidi" w:cstheme="majorBidi"/>
          <w:b/>
          <w:bCs/>
          <w:sz w:val="16"/>
          <w:szCs w:val="16"/>
          <w:lang w:val="fr-FR"/>
        </w:rPr>
      </w:pPr>
      <w:r w:rsidRPr="00E61C53">
        <w:rPr>
          <w:rFonts w:asciiTheme="majorBidi" w:hAnsiTheme="majorBidi" w:cstheme="majorBidi"/>
          <w:b/>
          <w:bCs/>
          <w:sz w:val="16"/>
          <w:szCs w:val="16"/>
          <w:lang w:val="fr-FR"/>
        </w:rPr>
        <w:t>Cheikh Sâlih ibn Mouhammad Al-Louhaydân             Cheikh '</w:t>
      </w:r>
      <w:r>
        <w:rPr>
          <w:rFonts w:asciiTheme="majorBidi" w:hAnsiTheme="majorBidi" w:cstheme="majorBidi"/>
          <w:b/>
          <w:bCs/>
          <w:sz w:val="16"/>
          <w:szCs w:val="16"/>
          <w:lang w:val="fr-FR"/>
        </w:rPr>
        <w:t xml:space="preserve">Abdoullah ibn 'Abd Ar-Rahmân Al </w:t>
      </w:r>
      <w:r w:rsidRPr="00E61C53">
        <w:rPr>
          <w:rFonts w:asciiTheme="majorBidi" w:hAnsiTheme="majorBidi" w:cstheme="majorBidi"/>
          <w:b/>
          <w:bCs/>
          <w:sz w:val="16"/>
          <w:szCs w:val="16"/>
          <w:lang w:val="fr-FR"/>
        </w:rPr>
        <w:t>Jibrîn</w:t>
      </w:r>
    </w:p>
    <w:p w:rsidR="001343D4" w:rsidRPr="00E61C53" w:rsidRDefault="001343D4" w:rsidP="001343D4">
      <w:pPr>
        <w:bidi w:val="0"/>
        <w:spacing w:line="240" w:lineRule="auto"/>
        <w:jc w:val="both"/>
        <w:rPr>
          <w:rFonts w:asciiTheme="majorBidi" w:hAnsiTheme="majorBidi" w:cstheme="majorBidi"/>
          <w:sz w:val="16"/>
          <w:szCs w:val="16"/>
          <w:lang w:val="fr-FR"/>
        </w:rPr>
      </w:pPr>
      <w:r w:rsidRPr="00E61C53">
        <w:rPr>
          <w:rFonts w:asciiTheme="majorBidi" w:hAnsiTheme="majorBidi" w:cstheme="majorBidi"/>
          <w:sz w:val="16"/>
          <w:szCs w:val="16"/>
          <w:lang w:val="fr-FR"/>
        </w:rPr>
        <w:t>Membre du comité des grands savants</w:t>
      </w:r>
      <w:r>
        <w:rPr>
          <w:rFonts w:asciiTheme="majorBidi" w:hAnsiTheme="majorBidi" w:cstheme="majorBidi"/>
          <w:sz w:val="16"/>
          <w:szCs w:val="16"/>
          <w:lang w:val="fr-FR"/>
        </w:rPr>
        <w:t xml:space="preserve">                              </w:t>
      </w:r>
      <w:r w:rsidRPr="00E61C53">
        <w:rPr>
          <w:rFonts w:asciiTheme="majorBidi" w:hAnsiTheme="majorBidi" w:cstheme="majorBidi"/>
          <w:sz w:val="16"/>
          <w:szCs w:val="16"/>
          <w:lang w:val="fr-FR"/>
        </w:rPr>
        <w:t xml:space="preserve">Ancien membre de la présidence générale de la Fatwa  </w:t>
      </w:r>
      <w:r w:rsidRPr="00E61C53">
        <w:rPr>
          <w:rFonts w:asciiTheme="majorBidi" w:hAnsiTheme="majorBidi" w:cstheme="majorBidi"/>
          <w:sz w:val="16"/>
          <w:szCs w:val="16"/>
          <w:lang w:val="fr-FR"/>
        </w:rPr>
        <w:tab/>
      </w:r>
      <w:r w:rsidRPr="00E61C53">
        <w:rPr>
          <w:rFonts w:asciiTheme="majorBidi" w:hAnsiTheme="majorBidi" w:cstheme="majorBidi"/>
          <w:sz w:val="16"/>
          <w:szCs w:val="16"/>
          <w:lang w:val="fr-FR"/>
        </w:rPr>
        <w:tab/>
      </w:r>
      <w:r w:rsidRPr="00E61C53">
        <w:rPr>
          <w:rFonts w:asciiTheme="majorBidi" w:hAnsiTheme="majorBidi" w:cstheme="majorBidi"/>
          <w:sz w:val="16"/>
          <w:szCs w:val="16"/>
          <w:lang w:val="fr-FR"/>
        </w:rPr>
        <w:tab/>
      </w:r>
      <w:r w:rsidRPr="00E61C53">
        <w:rPr>
          <w:rFonts w:asciiTheme="majorBidi" w:hAnsiTheme="majorBidi" w:cstheme="majorBidi"/>
          <w:sz w:val="16"/>
          <w:szCs w:val="16"/>
          <w:lang w:val="fr-FR"/>
        </w:rPr>
        <w:tab/>
      </w:r>
      <w:r w:rsidRPr="00E61C53">
        <w:rPr>
          <w:rFonts w:asciiTheme="majorBidi" w:hAnsiTheme="majorBidi" w:cstheme="majorBidi"/>
          <w:sz w:val="16"/>
          <w:szCs w:val="16"/>
          <w:lang w:val="fr-FR"/>
        </w:rPr>
        <w:tab/>
      </w:r>
      <w:r w:rsidRPr="00E61C53">
        <w:rPr>
          <w:rFonts w:asciiTheme="majorBidi" w:hAnsiTheme="majorBidi" w:cstheme="majorBidi"/>
          <w:sz w:val="16"/>
          <w:szCs w:val="16"/>
          <w:lang w:val="fr-FR"/>
        </w:rPr>
        <w:tab/>
      </w:r>
      <w:r w:rsidRPr="00E61C53">
        <w:rPr>
          <w:rFonts w:asciiTheme="majorBidi" w:hAnsiTheme="majorBidi" w:cstheme="majorBidi"/>
          <w:sz w:val="16"/>
          <w:szCs w:val="16"/>
          <w:lang w:val="fr-FR"/>
        </w:rPr>
        <w:tab/>
      </w:r>
    </w:p>
    <w:p w:rsidR="001343D4" w:rsidRPr="00E61C53" w:rsidRDefault="001343D4" w:rsidP="001343D4">
      <w:pPr>
        <w:bidi w:val="0"/>
        <w:spacing w:line="240" w:lineRule="auto"/>
        <w:jc w:val="both"/>
        <w:rPr>
          <w:rFonts w:asciiTheme="majorBidi" w:hAnsiTheme="majorBidi" w:cstheme="majorBidi"/>
          <w:b/>
          <w:bCs/>
          <w:sz w:val="16"/>
          <w:szCs w:val="16"/>
          <w:lang w:val="fr-FR"/>
        </w:rPr>
      </w:pPr>
      <w:r w:rsidRPr="00E61C53">
        <w:rPr>
          <w:rFonts w:asciiTheme="majorBidi" w:hAnsiTheme="majorBidi" w:cstheme="majorBidi"/>
          <w:b/>
          <w:bCs/>
          <w:sz w:val="16"/>
          <w:szCs w:val="16"/>
          <w:lang w:val="fr-FR"/>
        </w:rPr>
        <w:t>Cheikh 'Abd Ar-Rah</w:t>
      </w:r>
      <w:r>
        <w:rPr>
          <w:rFonts w:asciiTheme="majorBidi" w:hAnsiTheme="majorBidi" w:cstheme="majorBidi"/>
          <w:b/>
          <w:bCs/>
          <w:sz w:val="16"/>
          <w:szCs w:val="16"/>
          <w:lang w:val="fr-FR"/>
        </w:rPr>
        <w:t xml:space="preserve">mân ibn Sâlih Al-Mahmoud       </w:t>
      </w:r>
      <w:r w:rsidRPr="00E61C53">
        <w:rPr>
          <w:rFonts w:asciiTheme="majorBidi" w:hAnsiTheme="majorBidi" w:cstheme="majorBidi"/>
          <w:b/>
          <w:bCs/>
          <w:sz w:val="16"/>
          <w:szCs w:val="16"/>
          <w:lang w:val="fr-FR"/>
        </w:rPr>
        <w:t>Cheikh 'Abdoullah ibn Mouhammad Al-Ghounaymân</w:t>
      </w:r>
    </w:p>
    <w:p w:rsidR="001343D4" w:rsidRPr="00E61C53" w:rsidRDefault="001343D4" w:rsidP="001343D4">
      <w:pPr>
        <w:bidi w:val="0"/>
        <w:spacing w:line="240" w:lineRule="auto"/>
        <w:jc w:val="both"/>
        <w:rPr>
          <w:rFonts w:asciiTheme="majorBidi" w:hAnsiTheme="majorBidi" w:cstheme="majorBidi"/>
          <w:sz w:val="16"/>
          <w:szCs w:val="16"/>
          <w:lang w:val="fr-FR"/>
        </w:rPr>
      </w:pPr>
      <w:r w:rsidRPr="00E61C53">
        <w:rPr>
          <w:rFonts w:asciiTheme="majorBidi" w:hAnsiTheme="majorBidi" w:cstheme="majorBidi"/>
          <w:sz w:val="16"/>
          <w:szCs w:val="16"/>
          <w:lang w:val="fr-FR"/>
        </w:rPr>
        <w:t>Professeur à l'université islamique Al-Imâm (Riyad)</w:t>
      </w:r>
      <w:r>
        <w:rPr>
          <w:rFonts w:asciiTheme="majorBidi" w:hAnsiTheme="majorBidi" w:cstheme="majorBidi"/>
          <w:sz w:val="16"/>
          <w:szCs w:val="16"/>
          <w:lang w:val="fr-FR"/>
        </w:rPr>
        <w:t xml:space="preserve">     </w:t>
      </w:r>
      <w:r w:rsidRPr="00E61C53">
        <w:rPr>
          <w:rFonts w:asciiTheme="majorBidi" w:hAnsiTheme="majorBidi" w:cstheme="majorBidi"/>
          <w:sz w:val="16"/>
          <w:szCs w:val="16"/>
          <w:lang w:val="fr-FR"/>
        </w:rPr>
        <w:t xml:space="preserve">Enseignant à la mosquée du Prophète </w:t>
      </w:r>
      <w:r w:rsidRPr="00E61C53">
        <w:rPr>
          <w:rFonts w:asciiTheme="majorBidi" w:hAnsiTheme="majorBidi" w:cstheme="majorBidi"/>
          <w:sz w:val="16"/>
          <w:szCs w:val="16"/>
          <w:lang w:val="fr-FR"/>
        </w:rPr>
        <w:sym w:font="AGA Arabesque" w:char="F072"/>
      </w:r>
      <w:r w:rsidRPr="00E61C53">
        <w:rPr>
          <w:rFonts w:asciiTheme="majorBidi" w:hAnsiTheme="majorBidi" w:cstheme="majorBidi"/>
          <w:sz w:val="16"/>
          <w:szCs w:val="16"/>
          <w:lang w:val="fr-FR"/>
        </w:rPr>
        <w:t xml:space="preserve"> (Médine)  </w:t>
      </w:r>
    </w:p>
    <w:p w:rsidR="001343D4" w:rsidRPr="00E61C53" w:rsidRDefault="001343D4" w:rsidP="001343D4">
      <w:pPr>
        <w:bidi w:val="0"/>
        <w:spacing w:line="240" w:lineRule="auto"/>
        <w:jc w:val="both"/>
        <w:rPr>
          <w:rFonts w:asciiTheme="majorBidi" w:hAnsiTheme="majorBidi" w:cstheme="majorBidi"/>
          <w:b/>
          <w:bCs/>
          <w:sz w:val="16"/>
          <w:szCs w:val="16"/>
          <w:lang w:val="fr-FR"/>
        </w:rPr>
      </w:pPr>
      <w:r w:rsidRPr="00E61C53">
        <w:rPr>
          <w:rFonts w:asciiTheme="majorBidi" w:hAnsiTheme="majorBidi" w:cstheme="majorBidi"/>
          <w:b/>
          <w:bCs/>
          <w:sz w:val="16"/>
          <w:szCs w:val="16"/>
          <w:lang w:val="fr-FR"/>
        </w:rPr>
        <w:t>Cheikh Mouhammad ibn ‘Abdoullah Al-Im</w:t>
      </w:r>
      <w:r>
        <w:rPr>
          <w:rFonts w:asciiTheme="majorBidi" w:hAnsiTheme="majorBidi" w:cstheme="majorBidi"/>
          <w:b/>
          <w:bCs/>
          <w:sz w:val="16"/>
          <w:szCs w:val="16"/>
          <w:lang w:val="fr-FR"/>
        </w:rPr>
        <w:t xml:space="preserve">âm            </w:t>
      </w:r>
      <w:r w:rsidRPr="00E61C53">
        <w:rPr>
          <w:rFonts w:asciiTheme="majorBidi" w:hAnsiTheme="majorBidi" w:cstheme="majorBidi"/>
          <w:b/>
          <w:bCs/>
          <w:sz w:val="16"/>
          <w:szCs w:val="16"/>
          <w:lang w:val="fr-FR"/>
        </w:rPr>
        <w:t>Cheikh 'Abdoullah ibn 'Abd Ar-Rahmân Ad-Sa'd</w:t>
      </w:r>
    </w:p>
    <w:p w:rsidR="001343D4" w:rsidRPr="00E61C53" w:rsidRDefault="001343D4" w:rsidP="001343D4">
      <w:pPr>
        <w:bidi w:val="0"/>
        <w:jc w:val="both"/>
        <w:rPr>
          <w:rFonts w:asciiTheme="majorBidi" w:hAnsiTheme="majorBidi" w:cstheme="majorBidi"/>
          <w:lang w:val="fr-FR"/>
        </w:rPr>
      </w:pPr>
    </w:p>
    <w:p w:rsidR="001343D4" w:rsidRPr="00E61C53" w:rsidRDefault="001343D4" w:rsidP="001343D4">
      <w:pPr>
        <w:bidi w:val="0"/>
        <w:jc w:val="center"/>
        <w:rPr>
          <w:rFonts w:asciiTheme="majorBidi" w:hAnsiTheme="majorBidi" w:cstheme="majorBidi"/>
          <w:sz w:val="24"/>
          <w:szCs w:val="24"/>
          <w:lang w:val="fr-FR"/>
        </w:rPr>
      </w:pPr>
      <w:r w:rsidRPr="00E61C53">
        <w:rPr>
          <w:rFonts w:asciiTheme="majorBidi" w:hAnsiTheme="majorBidi" w:cstheme="majorBidi"/>
          <w:sz w:val="24"/>
          <w:szCs w:val="24"/>
          <w:lang w:val="fr-FR"/>
        </w:rPr>
        <w:t>Ecrit par</w:t>
      </w:r>
    </w:p>
    <w:p w:rsidR="001343D4" w:rsidRPr="00EA695B" w:rsidRDefault="001343D4" w:rsidP="001343D4">
      <w:pPr>
        <w:bidi w:val="0"/>
        <w:jc w:val="center"/>
        <w:rPr>
          <w:rFonts w:asciiTheme="majorBidi" w:hAnsiTheme="majorBidi" w:cstheme="majorBidi"/>
          <w:b/>
          <w:bCs/>
          <w:i/>
          <w:iCs/>
          <w:sz w:val="24"/>
          <w:szCs w:val="24"/>
          <w:lang w:val="fr-FR"/>
        </w:rPr>
      </w:pPr>
      <w:r w:rsidRPr="00EA695B">
        <w:rPr>
          <w:rFonts w:asciiTheme="majorBidi" w:hAnsiTheme="majorBidi" w:cstheme="majorBidi"/>
          <w:i/>
          <w:iCs/>
          <w:sz w:val="24"/>
          <w:szCs w:val="24"/>
          <w:lang w:val="fr-FR"/>
        </w:rPr>
        <w:t>'Abd Ar-Rahmân ibn Sa'd Ach-Chathri</w:t>
      </w:r>
    </w:p>
    <w:p w:rsidR="001343D4" w:rsidRPr="00EA695B" w:rsidRDefault="001343D4" w:rsidP="001343D4">
      <w:pPr>
        <w:bidi w:val="0"/>
        <w:ind w:firstLine="567"/>
        <w:jc w:val="center"/>
        <w:rPr>
          <w:rFonts w:asciiTheme="majorBidi" w:hAnsiTheme="majorBidi" w:cstheme="majorBidi"/>
          <w:b/>
          <w:bCs/>
          <w:i/>
          <w:iCs/>
          <w:sz w:val="28"/>
          <w:szCs w:val="28"/>
          <w:lang w:val="fr-FR"/>
        </w:rPr>
      </w:pPr>
      <w:r w:rsidRPr="00EA695B">
        <w:rPr>
          <w:rFonts w:asciiTheme="majorBidi" w:hAnsiTheme="majorBidi" w:cstheme="majorBidi"/>
          <w:color w:val="002060"/>
          <w:sz w:val="28"/>
          <w:szCs w:val="28"/>
          <w:lang w:val="fr-FR"/>
        </w:rPr>
        <w:t xml:space="preserve">Les éditions </w:t>
      </w:r>
      <w:r w:rsidRPr="00EA695B">
        <w:rPr>
          <w:rFonts w:asciiTheme="majorBidi" w:hAnsiTheme="majorBidi" w:cstheme="majorBidi"/>
          <w:i/>
          <w:iCs/>
          <w:color w:val="002060"/>
          <w:sz w:val="28"/>
          <w:szCs w:val="28"/>
          <w:lang w:val="fr-FR"/>
        </w:rPr>
        <w:t>Dar At-Tawh</w:t>
      </w:r>
      <w:r>
        <w:rPr>
          <w:rFonts w:asciiTheme="majorBidi" w:hAnsiTheme="majorBidi" w:cstheme="majorBidi"/>
          <w:i/>
          <w:iCs/>
          <w:color w:val="002060"/>
          <w:sz w:val="28"/>
          <w:szCs w:val="28"/>
          <w:lang w:val="fr-FR"/>
        </w:rPr>
        <w:t>ee</w:t>
      </w:r>
      <w:r w:rsidRPr="00EA695B">
        <w:rPr>
          <w:rFonts w:asciiTheme="majorBidi" w:hAnsiTheme="majorBidi" w:cstheme="majorBidi"/>
          <w:i/>
          <w:iCs/>
          <w:color w:val="002060"/>
          <w:sz w:val="28"/>
          <w:szCs w:val="28"/>
          <w:lang w:val="fr-FR"/>
        </w:rPr>
        <w:t>d</w:t>
      </w:r>
    </w:p>
    <w:p w:rsidR="001343D4" w:rsidRDefault="001343D4" w:rsidP="001343D4">
      <w:pPr>
        <w:bidi w:val="0"/>
        <w:rPr>
          <w:rFonts w:asciiTheme="majorBidi" w:hAnsiTheme="majorBidi" w:cstheme="majorBidi"/>
          <w:b/>
          <w:bCs/>
          <w:i/>
          <w:iCs/>
          <w:sz w:val="24"/>
          <w:szCs w:val="24"/>
          <w:lang w:val="fr-FR"/>
        </w:rPr>
      </w:pPr>
    </w:p>
    <w:p w:rsidR="001343D4" w:rsidRDefault="001343D4" w:rsidP="00E61C53">
      <w:pPr>
        <w:bidi w:val="0"/>
        <w:ind w:firstLine="567"/>
        <w:jc w:val="both"/>
        <w:rPr>
          <w:rFonts w:asciiTheme="majorBidi" w:hAnsiTheme="majorBidi" w:cstheme="majorBidi"/>
          <w:b/>
          <w:bCs/>
          <w:sz w:val="16"/>
          <w:szCs w:val="16"/>
        </w:rPr>
      </w:pPr>
    </w:p>
    <w:p w:rsidR="005C579B" w:rsidRPr="00AE626E" w:rsidRDefault="00E61C53" w:rsidP="001343D4">
      <w:pPr>
        <w:bidi w:val="0"/>
        <w:ind w:firstLine="567"/>
        <w:jc w:val="both"/>
        <w:rPr>
          <w:rFonts w:asciiTheme="majorBidi" w:hAnsiTheme="majorBidi" w:cstheme="majorBidi"/>
          <w:b/>
          <w:bCs/>
          <w:sz w:val="16"/>
          <w:szCs w:val="16"/>
        </w:rPr>
      </w:pPr>
      <w:r w:rsidRPr="00AE626E">
        <w:rPr>
          <w:rFonts w:asciiTheme="majorBidi" w:hAnsiTheme="majorBidi" w:cstheme="majorBidi"/>
          <w:b/>
          <w:bCs/>
          <w:sz w:val="16"/>
          <w:szCs w:val="16"/>
        </w:rPr>
        <w:lastRenderedPageBreak/>
        <w:t xml:space="preserve">© </w:t>
      </w:r>
      <w:r w:rsidR="009E6D6A" w:rsidRPr="00AE626E">
        <w:rPr>
          <w:rFonts w:asciiTheme="majorBidi" w:hAnsiTheme="majorBidi" w:cstheme="majorBidi"/>
          <w:b/>
          <w:bCs/>
          <w:sz w:val="16"/>
          <w:szCs w:val="16"/>
        </w:rPr>
        <w:t>Abdurrahman Saad Ali Al-Shathri, 2017</w:t>
      </w:r>
    </w:p>
    <w:p w:rsidR="009E6D6A" w:rsidRPr="00AE626E" w:rsidRDefault="0013530F" w:rsidP="00E61C53">
      <w:pPr>
        <w:bidi w:val="0"/>
        <w:ind w:firstLine="567"/>
        <w:jc w:val="both"/>
        <w:rPr>
          <w:rFonts w:asciiTheme="majorBidi" w:hAnsiTheme="majorBidi" w:cstheme="majorBidi"/>
          <w:b/>
          <w:bCs/>
          <w:sz w:val="16"/>
          <w:szCs w:val="16"/>
        </w:rPr>
      </w:pPr>
      <w:r>
        <w:rPr>
          <w:rFonts w:asciiTheme="majorBidi" w:hAnsiTheme="majorBidi" w:cstheme="majorBidi"/>
          <w:b/>
          <w:bCs/>
          <w:sz w:val="16"/>
          <w:szCs w:val="16"/>
        </w:rPr>
        <w:t xml:space="preserve">King Fahd National Library </w:t>
      </w:r>
      <w:r w:rsidR="009E6D6A" w:rsidRPr="00AE626E">
        <w:rPr>
          <w:rFonts w:asciiTheme="majorBidi" w:hAnsiTheme="majorBidi" w:cstheme="majorBidi"/>
          <w:b/>
          <w:bCs/>
          <w:sz w:val="16"/>
          <w:szCs w:val="16"/>
        </w:rPr>
        <w:t>Cataloging-in-Publication Data</w:t>
      </w:r>
    </w:p>
    <w:p w:rsidR="009E6D6A" w:rsidRPr="00AE626E" w:rsidRDefault="009E6D6A" w:rsidP="00E61C53">
      <w:pPr>
        <w:bidi w:val="0"/>
        <w:ind w:firstLine="567"/>
        <w:jc w:val="both"/>
        <w:rPr>
          <w:rFonts w:asciiTheme="majorBidi" w:hAnsiTheme="majorBidi" w:cstheme="majorBidi"/>
          <w:sz w:val="16"/>
          <w:szCs w:val="16"/>
          <w:lang w:val="fr-FR"/>
        </w:rPr>
      </w:pPr>
      <w:r w:rsidRPr="00AE626E">
        <w:rPr>
          <w:rFonts w:asciiTheme="majorBidi" w:hAnsiTheme="majorBidi" w:cstheme="majorBidi"/>
          <w:sz w:val="16"/>
          <w:szCs w:val="16"/>
          <w:lang w:val="fr-FR"/>
        </w:rPr>
        <w:t>Al-Shathri, Abdurrahman Saad Ali</w:t>
      </w:r>
    </w:p>
    <w:p w:rsidR="00E61C53" w:rsidRPr="00AE626E" w:rsidRDefault="009E6D6A" w:rsidP="00E61C53">
      <w:pPr>
        <w:bidi w:val="0"/>
        <w:ind w:firstLine="567"/>
        <w:jc w:val="both"/>
        <w:rPr>
          <w:rFonts w:asciiTheme="majorBidi" w:hAnsiTheme="majorBidi" w:cstheme="majorBidi"/>
          <w:sz w:val="16"/>
          <w:szCs w:val="16"/>
          <w:lang w:val="fr-FR"/>
        </w:rPr>
      </w:pPr>
      <w:r w:rsidRPr="00AE626E">
        <w:rPr>
          <w:rFonts w:asciiTheme="majorBidi" w:hAnsiTheme="majorBidi" w:cstheme="majorBidi"/>
          <w:sz w:val="16"/>
          <w:szCs w:val="16"/>
          <w:lang w:val="fr-FR"/>
        </w:rPr>
        <w:t>Les croyances des chiites duodécimains</w:t>
      </w:r>
      <w:r w:rsidR="00E61C53" w:rsidRPr="00AE626E">
        <w:rPr>
          <w:rFonts w:asciiTheme="majorBidi" w:hAnsiTheme="majorBidi" w:cstheme="majorBidi"/>
          <w:sz w:val="16"/>
          <w:szCs w:val="16"/>
          <w:lang w:val="fr-FR"/>
        </w:rPr>
        <w:t> :</w:t>
      </w:r>
    </w:p>
    <w:p w:rsidR="009E6D6A" w:rsidRPr="00AE626E" w:rsidRDefault="009E6D6A" w:rsidP="00E61C53">
      <w:pPr>
        <w:bidi w:val="0"/>
        <w:ind w:firstLine="567"/>
        <w:jc w:val="both"/>
        <w:rPr>
          <w:rFonts w:asciiTheme="majorBidi" w:hAnsiTheme="majorBidi" w:cstheme="majorBidi"/>
          <w:sz w:val="16"/>
          <w:szCs w:val="16"/>
          <w:lang w:val="fr-FR"/>
        </w:rPr>
      </w:pPr>
      <w:r w:rsidRPr="00AE626E">
        <w:rPr>
          <w:rFonts w:asciiTheme="majorBidi" w:hAnsiTheme="majorBidi" w:cstheme="majorBidi"/>
          <w:sz w:val="16"/>
          <w:szCs w:val="16"/>
          <w:lang w:val="fr-FR"/>
        </w:rPr>
        <w:t>Questions-Réponses/Abdurrahman Saad Ali Al-Shathri – Riyadh, 2017</w:t>
      </w:r>
    </w:p>
    <w:p w:rsidR="00E61C53" w:rsidRPr="00EE36E1" w:rsidRDefault="00E61C53" w:rsidP="0013530F">
      <w:pPr>
        <w:bidi w:val="0"/>
        <w:ind w:firstLine="567"/>
        <w:jc w:val="both"/>
        <w:rPr>
          <w:rFonts w:asciiTheme="majorBidi" w:hAnsiTheme="majorBidi" w:cstheme="majorBidi"/>
          <w:sz w:val="16"/>
          <w:szCs w:val="16"/>
        </w:rPr>
      </w:pPr>
      <w:r w:rsidRPr="00EE36E1">
        <w:rPr>
          <w:rFonts w:asciiTheme="majorBidi" w:hAnsiTheme="majorBidi" w:cstheme="majorBidi"/>
          <w:sz w:val="16"/>
          <w:szCs w:val="16"/>
        </w:rPr>
        <w:t>39</w:t>
      </w:r>
      <w:r w:rsidR="0013530F">
        <w:rPr>
          <w:rFonts w:asciiTheme="majorBidi" w:hAnsiTheme="majorBidi" w:cstheme="majorBidi"/>
          <w:sz w:val="16"/>
          <w:szCs w:val="16"/>
        </w:rPr>
        <w:t>5</w:t>
      </w:r>
      <w:r w:rsidRPr="00EE36E1">
        <w:rPr>
          <w:rFonts w:asciiTheme="majorBidi" w:hAnsiTheme="majorBidi" w:cstheme="majorBidi"/>
          <w:sz w:val="16"/>
          <w:szCs w:val="16"/>
        </w:rPr>
        <w:t xml:space="preserve"> p ; 17×24 cm</w:t>
      </w:r>
    </w:p>
    <w:p w:rsidR="009E6D6A" w:rsidRPr="00EE36E1" w:rsidRDefault="009E6D6A" w:rsidP="00E61C53">
      <w:pPr>
        <w:bidi w:val="0"/>
        <w:ind w:firstLine="567"/>
        <w:jc w:val="both"/>
        <w:rPr>
          <w:rFonts w:asciiTheme="majorBidi" w:hAnsiTheme="majorBidi" w:cstheme="majorBidi"/>
          <w:sz w:val="16"/>
          <w:szCs w:val="16"/>
        </w:rPr>
      </w:pPr>
      <w:r w:rsidRPr="00EE36E1">
        <w:rPr>
          <w:rFonts w:asciiTheme="majorBidi" w:hAnsiTheme="majorBidi" w:cstheme="majorBidi"/>
          <w:sz w:val="16"/>
          <w:szCs w:val="16"/>
        </w:rPr>
        <w:t>ISBN : 978-603-02-5373-9</w:t>
      </w:r>
    </w:p>
    <w:p w:rsidR="00E61C53" w:rsidRPr="00AE626E" w:rsidRDefault="00E61C53" w:rsidP="00E61C53">
      <w:pPr>
        <w:bidi w:val="0"/>
        <w:ind w:firstLine="567"/>
        <w:jc w:val="both"/>
        <w:rPr>
          <w:rFonts w:asciiTheme="majorBidi" w:hAnsiTheme="majorBidi" w:cstheme="majorBidi"/>
          <w:sz w:val="16"/>
          <w:szCs w:val="16"/>
        </w:rPr>
      </w:pPr>
      <w:r w:rsidRPr="00AE626E">
        <w:rPr>
          <w:rFonts w:asciiTheme="majorBidi" w:hAnsiTheme="majorBidi" w:cstheme="majorBidi"/>
          <w:sz w:val="16"/>
          <w:szCs w:val="16"/>
        </w:rPr>
        <w:t>(French)</w:t>
      </w:r>
    </w:p>
    <w:p w:rsidR="00E61C53" w:rsidRPr="00AE626E" w:rsidRDefault="00AE626E" w:rsidP="00AE626E">
      <w:pPr>
        <w:bidi w:val="0"/>
        <w:ind w:firstLine="567"/>
        <w:jc w:val="both"/>
        <w:rPr>
          <w:rFonts w:asciiTheme="majorBidi" w:hAnsiTheme="majorBidi" w:cstheme="majorBidi"/>
          <w:sz w:val="16"/>
          <w:szCs w:val="16"/>
        </w:rPr>
      </w:pPr>
      <w:r w:rsidRPr="00AE626E">
        <w:rPr>
          <w:rFonts w:asciiTheme="majorBidi" w:hAnsiTheme="majorBidi" w:cstheme="majorBidi"/>
          <w:sz w:val="16"/>
          <w:szCs w:val="16"/>
        </w:rPr>
        <w:t>1-Ash-Shiah (Islamic sect)      1-Title</w:t>
      </w:r>
    </w:p>
    <w:p w:rsidR="00AE626E" w:rsidRPr="00AE626E" w:rsidRDefault="00AE626E" w:rsidP="00AE626E">
      <w:pPr>
        <w:bidi w:val="0"/>
        <w:ind w:firstLine="567"/>
        <w:jc w:val="both"/>
        <w:rPr>
          <w:rFonts w:asciiTheme="majorBidi" w:hAnsiTheme="majorBidi" w:cstheme="majorBidi"/>
          <w:sz w:val="16"/>
          <w:szCs w:val="16"/>
        </w:rPr>
      </w:pPr>
      <w:r w:rsidRPr="00AE626E">
        <w:rPr>
          <w:rFonts w:asciiTheme="majorBidi" w:hAnsiTheme="majorBidi" w:cstheme="majorBidi"/>
          <w:sz w:val="16"/>
          <w:szCs w:val="16"/>
        </w:rPr>
        <w:t>247dc                                       1439/422</w:t>
      </w:r>
    </w:p>
    <w:p w:rsidR="00AE626E" w:rsidRPr="00AE626E" w:rsidRDefault="00AE626E" w:rsidP="00AE626E">
      <w:pPr>
        <w:bidi w:val="0"/>
        <w:ind w:firstLine="567"/>
        <w:jc w:val="both"/>
        <w:rPr>
          <w:rFonts w:asciiTheme="majorBidi" w:hAnsiTheme="majorBidi" w:cstheme="majorBidi"/>
          <w:b/>
          <w:bCs/>
          <w:sz w:val="16"/>
          <w:szCs w:val="16"/>
        </w:rPr>
      </w:pPr>
      <w:r w:rsidRPr="00AE626E">
        <w:rPr>
          <w:rFonts w:asciiTheme="majorBidi" w:hAnsiTheme="majorBidi" w:cstheme="majorBidi"/>
          <w:b/>
          <w:bCs/>
          <w:sz w:val="16"/>
          <w:szCs w:val="16"/>
        </w:rPr>
        <w:t>L.D. No. 1439/422</w:t>
      </w:r>
    </w:p>
    <w:p w:rsidR="00AE626E" w:rsidRPr="00EE36E1" w:rsidRDefault="00AE626E" w:rsidP="00AE626E">
      <w:pPr>
        <w:bidi w:val="0"/>
        <w:ind w:firstLine="567"/>
        <w:jc w:val="both"/>
        <w:rPr>
          <w:rFonts w:asciiTheme="majorBidi" w:hAnsiTheme="majorBidi" w:cstheme="majorBidi"/>
          <w:sz w:val="16"/>
          <w:szCs w:val="16"/>
        </w:rPr>
      </w:pPr>
      <w:r w:rsidRPr="00EE36E1">
        <w:rPr>
          <w:rFonts w:asciiTheme="majorBidi" w:hAnsiTheme="majorBidi" w:cstheme="majorBidi"/>
          <w:b/>
          <w:bCs/>
          <w:sz w:val="16"/>
          <w:szCs w:val="16"/>
        </w:rPr>
        <w:t>ISBN : 978-603-02-5373-9</w:t>
      </w:r>
    </w:p>
    <w:p w:rsidR="009E6D6A" w:rsidRPr="00AE626E" w:rsidRDefault="009E6D6A" w:rsidP="00AE626E">
      <w:pPr>
        <w:bidi w:val="0"/>
        <w:ind w:firstLine="567"/>
        <w:jc w:val="center"/>
        <w:rPr>
          <w:rFonts w:asciiTheme="majorBidi" w:hAnsiTheme="majorBidi" w:cstheme="majorBidi"/>
          <w:sz w:val="16"/>
          <w:szCs w:val="16"/>
          <w:lang w:val="fr-FR"/>
        </w:rPr>
      </w:pPr>
      <w:r w:rsidRPr="00AE626E">
        <w:rPr>
          <w:rFonts w:asciiTheme="majorBidi" w:hAnsiTheme="majorBidi" w:cstheme="majorBidi"/>
          <w:sz w:val="16"/>
          <w:szCs w:val="16"/>
          <w:lang w:val="fr-FR"/>
        </w:rPr>
        <w:t xml:space="preserve">La publiction de ce livre fait partie des bonnes actions pour lesquelles le musulman est récompensé dans </w:t>
      </w:r>
      <w:r w:rsidR="00AE626E">
        <w:rPr>
          <w:rFonts w:asciiTheme="majorBidi" w:hAnsiTheme="majorBidi" w:cstheme="majorBidi"/>
          <w:sz w:val="16"/>
          <w:szCs w:val="16"/>
          <w:lang w:val="fr-FR"/>
        </w:rPr>
        <w:t>cette</w:t>
      </w:r>
      <w:r w:rsidRPr="00AE626E">
        <w:rPr>
          <w:rFonts w:asciiTheme="majorBidi" w:hAnsiTheme="majorBidi" w:cstheme="majorBidi"/>
          <w:sz w:val="16"/>
          <w:szCs w:val="16"/>
          <w:lang w:val="fr-FR"/>
        </w:rPr>
        <w:t xml:space="preserve"> vie et dont la récompense se poursuit après sa mort, conformément aux paroles du Prophète : « Les œuvres de l’homme prennent fin à sa mort, à l’exception de trois choses: une aumône continue, un savoir dont profitent les gens ou un enfant vertueux qui invoque Allah en sa faveur. » Rapporté par Mouslim. Quiconque participe à la parution de ce livre, l’auteur, le traducteur, </w:t>
      </w:r>
      <w:r w:rsidR="00A115AF" w:rsidRPr="00AE626E">
        <w:rPr>
          <w:rFonts w:asciiTheme="majorBidi" w:hAnsiTheme="majorBidi" w:cstheme="majorBidi"/>
          <w:sz w:val="16"/>
          <w:szCs w:val="16"/>
          <w:lang w:val="fr-FR"/>
        </w:rPr>
        <w:t xml:space="preserve">celui qui le distribue ou celui qui a participé à son impression, </w:t>
      </w:r>
      <w:r w:rsidRPr="00AE626E">
        <w:rPr>
          <w:rFonts w:asciiTheme="majorBidi" w:hAnsiTheme="majorBidi" w:cstheme="majorBidi"/>
          <w:sz w:val="16"/>
          <w:szCs w:val="16"/>
          <w:lang w:val="fr-FR"/>
        </w:rPr>
        <w:t>peut espérer bénéficier de cette immense récompense</w:t>
      </w:r>
      <w:r w:rsidR="00A115AF" w:rsidRPr="00AE626E">
        <w:rPr>
          <w:rFonts w:asciiTheme="majorBidi" w:hAnsiTheme="majorBidi" w:cstheme="majorBidi"/>
          <w:sz w:val="16"/>
          <w:szCs w:val="16"/>
          <w:lang w:val="fr-FR"/>
        </w:rPr>
        <w:t>, chacun selon ses efforts.</w:t>
      </w:r>
    </w:p>
    <w:p w:rsidR="00EE61C8" w:rsidRPr="00AE626E" w:rsidRDefault="00A115AF" w:rsidP="00AE626E">
      <w:pPr>
        <w:bidi w:val="0"/>
        <w:ind w:firstLine="567"/>
        <w:jc w:val="center"/>
        <w:rPr>
          <w:rFonts w:asciiTheme="majorBidi" w:hAnsiTheme="majorBidi" w:cstheme="majorBidi"/>
          <w:sz w:val="16"/>
          <w:szCs w:val="16"/>
          <w:lang w:val="fr-FR"/>
        </w:rPr>
      </w:pPr>
      <w:r w:rsidRPr="00AE626E">
        <w:rPr>
          <w:rFonts w:asciiTheme="majorBidi" w:hAnsiTheme="majorBidi" w:cstheme="majorBidi"/>
          <w:sz w:val="16"/>
          <w:szCs w:val="16"/>
          <w:lang w:val="fr-FR"/>
        </w:rPr>
        <w:t>Que celui qui désire participer à l’impression de ce livre ou à sa distribution gratuite, ou qui souhaite faire une remarque ou le traduire dans n’importe quelle langue, contacte l’auteur à ce numéro : 0096650577588</w:t>
      </w:r>
      <w:r w:rsidR="00AE626E">
        <w:rPr>
          <w:rFonts w:asciiTheme="majorBidi" w:hAnsiTheme="majorBidi" w:cstheme="majorBidi"/>
          <w:sz w:val="16"/>
          <w:szCs w:val="16"/>
          <w:lang w:val="fr-FR"/>
        </w:rPr>
        <w:t>8</w:t>
      </w:r>
      <w:r w:rsidRPr="00AE626E">
        <w:rPr>
          <w:rFonts w:asciiTheme="majorBidi" w:hAnsiTheme="majorBidi" w:cstheme="majorBidi"/>
          <w:sz w:val="16"/>
          <w:szCs w:val="16"/>
          <w:lang w:val="fr-FR"/>
        </w:rPr>
        <w:t xml:space="preserve">. </w:t>
      </w:r>
      <w:r w:rsidR="00AE626E">
        <w:rPr>
          <w:rFonts w:asciiTheme="majorBidi" w:hAnsiTheme="majorBidi" w:cstheme="majorBidi"/>
          <w:sz w:val="16"/>
          <w:szCs w:val="16"/>
          <w:lang w:val="fr-FR"/>
        </w:rPr>
        <w:t>Q</w:t>
      </w:r>
      <w:r w:rsidRPr="00AE626E">
        <w:rPr>
          <w:rFonts w:asciiTheme="majorBidi" w:hAnsiTheme="majorBidi" w:cstheme="majorBidi"/>
          <w:sz w:val="16"/>
          <w:szCs w:val="16"/>
          <w:lang w:val="fr-FR"/>
        </w:rPr>
        <w:t>u’Allah le récompense.</w:t>
      </w:r>
    </w:p>
    <w:p w:rsidR="00EE61C8" w:rsidRPr="00AE626E" w:rsidRDefault="00EE61C8" w:rsidP="0013530F">
      <w:pPr>
        <w:bidi w:val="0"/>
        <w:ind w:firstLine="567"/>
        <w:jc w:val="center"/>
        <w:rPr>
          <w:rFonts w:asciiTheme="majorBidi" w:hAnsiTheme="majorBidi" w:cstheme="majorBidi"/>
          <w:sz w:val="16"/>
          <w:szCs w:val="16"/>
          <w:lang w:val="fr-FR"/>
        </w:rPr>
      </w:pPr>
      <w:r w:rsidRPr="00AE626E">
        <w:rPr>
          <w:rFonts w:asciiTheme="majorBidi" w:hAnsiTheme="majorBidi" w:cstheme="majorBidi"/>
          <w:sz w:val="16"/>
          <w:szCs w:val="16"/>
          <w:lang w:val="fr-FR"/>
        </w:rPr>
        <w:t xml:space="preserve">Il est permis à tout musulman </w:t>
      </w:r>
      <w:r w:rsidR="0013530F">
        <w:rPr>
          <w:rFonts w:asciiTheme="majorBidi" w:hAnsiTheme="majorBidi" w:cstheme="majorBidi"/>
          <w:sz w:val="16"/>
          <w:szCs w:val="16"/>
          <w:lang w:val="fr-FR"/>
        </w:rPr>
        <w:t xml:space="preserve">ou musulmane </w:t>
      </w:r>
      <w:r w:rsidRPr="00AE626E">
        <w:rPr>
          <w:rFonts w:asciiTheme="majorBidi" w:hAnsiTheme="majorBidi" w:cstheme="majorBidi"/>
          <w:sz w:val="16"/>
          <w:szCs w:val="16"/>
          <w:lang w:val="fr-FR"/>
        </w:rPr>
        <w:t>d'éditer ou de traduire ce livre</w:t>
      </w:r>
      <w:r w:rsidR="0013530F">
        <w:rPr>
          <w:rFonts w:asciiTheme="majorBidi" w:hAnsiTheme="majorBidi" w:cstheme="majorBidi"/>
          <w:sz w:val="16"/>
          <w:szCs w:val="16"/>
          <w:lang w:val="fr-FR"/>
        </w:rPr>
        <w:t xml:space="preserve"> - sans rien y ajouter ou en retrancher -</w:t>
      </w:r>
      <w:r w:rsidRPr="00AE626E">
        <w:rPr>
          <w:rFonts w:asciiTheme="majorBidi" w:hAnsiTheme="majorBidi" w:cstheme="majorBidi"/>
          <w:sz w:val="16"/>
          <w:szCs w:val="16"/>
          <w:lang w:val="fr-FR"/>
        </w:rPr>
        <w:t xml:space="preserve"> tout en remettant à l'auteur trois copies de cette édition</w:t>
      </w:r>
    </w:p>
    <w:p w:rsidR="00960CF7" w:rsidRPr="00AE626E" w:rsidRDefault="005C579B" w:rsidP="005C579B">
      <w:pPr>
        <w:bidi w:val="0"/>
        <w:ind w:firstLine="567"/>
        <w:jc w:val="center"/>
        <w:rPr>
          <w:rFonts w:asciiTheme="majorBidi" w:hAnsiTheme="majorBidi" w:cstheme="majorBidi"/>
          <w:sz w:val="16"/>
          <w:szCs w:val="16"/>
          <w:lang w:val="fr-FR"/>
        </w:rPr>
      </w:pPr>
      <w:r w:rsidRPr="00AE626E">
        <w:rPr>
          <w:rFonts w:asciiTheme="majorBidi" w:hAnsiTheme="majorBidi" w:cstheme="majorBidi"/>
          <w:sz w:val="16"/>
          <w:szCs w:val="16"/>
          <w:lang w:val="fr-FR"/>
        </w:rPr>
        <w:t xml:space="preserve">Première édition française </w:t>
      </w:r>
    </w:p>
    <w:p w:rsidR="005C579B" w:rsidRPr="00AE626E" w:rsidRDefault="005C579B" w:rsidP="00960CF7">
      <w:pPr>
        <w:bidi w:val="0"/>
        <w:ind w:firstLine="567"/>
        <w:jc w:val="center"/>
        <w:rPr>
          <w:rFonts w:asciiTheme="majorBidi" w:hAnsiTheme="majorBidi" w:cstheme="majorBidi"/>
          <w:sz w:val="16"/>
          <w:szCs w:val="16"/>
          <w:lang w:val="fr-FR"/>
        </w:rPr>
      </w:pPr>
      <w:r w:rsidRPr="00AE626E">
        <w:rPr>
          <w:rFonts w:asciiTheme="majorBidi" w:hAnsiTheme="majorBidi" w:cstheme="majorBidi"/>
          <w:sz w:val="16"/>
          <w:szCs w:val="16"/>
          <w:lang w:val="fr-FR"/>
        </w:rPr>
        <w:t>(2017)</w:t>
      </w:r>
    </w:p>
    <w:p w:rsidR="005C579B" w:rsidRPr="00EA695B" w:rsidRDefault="005C579B" w:rsidP="00EA695B">
      <w:pPr>
        <w:bidi w:val="0"/>
        <w:ind w:firstLine="567"/>
        <w:jc w:val="center"/>
        <w:rPr>
          <w:rFonts w:asciiTheme="majorBidi" w:hAnsiTheme="majorBidi" w:cstheme="majorBidi"/>
          <w:sz w:val="28"/>
          <w:szCs w:val="28"/>
          <w:lang w:val="fr-FR"/>
        </w:rPr>
      </w:pPr>
      <w:r w:rsidRPr="00EA695B">
        <w:rPr>
          <w:rFonts w:asciiTheme="majorBidi" w:hAnsiTheme="majorBidi" w:cstheme="majorBidi"/>
          <w:color w:val="002060"/>
          <w:sz w:val="28"/>
          <w:szCs w:val="28"/>
          <w:lang w:val="fr-FR"/>
        </w:rPr>
        <w:t xml:space="preserve">Les éditions </w:t>
      </w:r>
      <w:r w:rsidRPr="00EA695B">
        <w:rPr>
          <w:rFonts w:asciiTheme="majorBidi" w:hAnsiTheme="majorBidi" w:cstheme="majorBidi"/>
          <w:i/>
          <w:iCs/>
          <w:color w:val="002060"/>
          <w:sz w:val="28"/>
          <w:szCs w:val="28"/>
          <w:lang w:val="fr-FR"/>
        </w:rPr>
        <w:t>Dar At-Tawh</w:t>
      </w:r>
      <w:r w:rsidR="00EA695B" w:rsidRPr="00EA695B">
        <w:rPr>
          <w:rFonts w:asciiTheme="majorBidi" w:hAnsiTheme="majorBidi" w:cstheme="majorBidi"/>
          <w:i/>
          <w:iCs/>
          <w:color w:val="002060"/>
          <w:sz w:val="28"/>
          <w:szCs w:val="28"/>
          <w:lang w:val="fr-FR"/>
        </w:rPr>
        <w:t>ee</w:t>
      </w:r>
      <w:r w:rsidRPr="00EA695B">
        <w:rPr>
          <w:rFonts w:asciiTheme="majorBidi" w:hAnsiTheme="majorBidi" w:cstheme="majorBidi"/>
          <w:i/>
          <w:iCs/>
          <w:color w:val="002060"/>
          <w:sz w:val="28"/>
          <w:szCs w:val="28"/>
          <w:lang w:val="fr-FR"/>
        </w:rPr>
        <w:t>d</w:t>
      </w:r>
      <w:r w:rsidR="00AE626E" w:rsidRPr="00EA695B">
        <w:rPr>
          <w:rFonts w:asciiTheme="majorBidi" w:hAnsiTheme="majorBidi" w:cstheme="majorBidi"/>
          <w:i/>
          <w:iCs/>
          <w:color w:val="002060"/>
          <w:sz w:val="28"/>
          <w:szCs w:val="28"/>
          <w:lang w:val="fr-FR"/>
        </w:rPr>
        <w:t xml:space="preserve"> </w:t>
      </w:r>
    </w:p>
    <w:p w:rsidR="005C579B" w:rsidRPr="00AE626E" w:rsidRDefault="00AE626E" w:rsidP="00AE626E">
      <w:pPr>
        <w:bidi w:val="0"/>
        <w:ind w:firstLine="567"/>
        <w:jc w:val="center"/>
        <w:rPr>
          <w:rFonts w:asciiTheme="majorBidi" w:hAnsiTheme="majorBidi" w:cstheme="majorBidi"/>
          <w:sz w:val="16"/>
          <w:szCs w:val="16"/>
          <w:lang w:val="fr-FR"/>
        </w:rPr>
      </w:pPr>
      <w:r>
        <w:rPr>
          <w:rFonts w:asciiTheme="majorBidi" w:hAnsiTheme="majorBidi" w:cstheme="majorBidi"/>
          <w:sz w:val="16"/>
          <w:szCs w:val="16"/>
          <w:lang w:val="fr-FR"/>
        </w:rPr>
        <w:t xml:space="preserve">BP : 464, 11433 </w:t>
      </w:r>
      <w:r w:rsidR="005C579B" w:rsidRPr="00AE626E">
        <w:rPr>
          <w:rFonts w:asciiTheme="majorBidi" w:hAnsiTheme="majorBidi" w:cstheme="majorBidi"/>
          <w:sz w:val="16"/>
          <w:szCs w:val="16"/>
          <w:lang w:val="fr-FR"/>
        </w:rPr>
        <w:t>Riyadh - Arabie Saoudite</w:t>
      </w:r>
    </w:p>
    <w:p w:rsidR="007100F6" w:rsidRPr="00AE626E" w:rsidRDefault="005C579B" w:rsidP="005C579B">
      <w:pPr>
        <w:bidi w:val="0"/>
        <w:ind w:firstLine="567"/>
        <w:jc w:val="center"/>
        <w:rPr>
          <w:rFonts w:asciiTheme="majorBidi" w:hAnsiTheme="majorBidi" w:cstheme="majorBidi"/>
          <w:sz w:val="16"/>
          <w:szCs w:val="16"/>
          <w:lang w:val="fr-FR"/>
        </w:rPr>
      </w:pPr>
      <w:r w:rsidRPr="00AE626E">
        <w:rPr>
          <w:rFonts w:asciiTheme="majorBidi" w:hAnsiTheme="majorBidi" w:cstheme="majorBidi"/>
          <w:sz w:val="16"/>
          <w:szCs w:val="16"/>
          <w:lang w:val="fr-FR"/>
        </w:rPr>
        <w:t>Tel.: 0096612678878 Fax: 0096614280404</w:t>
      </w:r>
      <w:r w:rsidR="00EE61C8" w:rsidRPr="00AE626E">
        <w:rPr>
          <w:rFonts w:asciiTheme="majorBidi" w:hAnsiTheme="majorBidi" w:cstheme="majorBidi"/>
          <w:sz w:val="16"/>
          <w:szCs w:val="16"/>
          <w:lang w:val="fr-FR"/>
        </w:rPr>
        <w:t xml:space="preserve"> </w:t>
      </w:r>
    </w:p>
    <w:p w:rsidR="005C579B" w:rsidRPr="005C579B" w:rsidRDefault="00431D70" w:rsidP="008F4920">
      <w:pPr>
        <w:bidi w:val="0"/>
        <w:spacing w:line="480" w:lineRule="auto"/>
        <w:ind w:firstLine="567"/>
        <w:jc w:val="center"/>
        <w:rPr>
          <w:rFonts w:asciiTheme="majorBidi" w:hAnsiTheme="majorBidi" w:cstheme="majorBidi"/>
          <w:b/>
          <w:bCs/>
          <w:sz w:val="24"/>
          <w:szCs w:val="24"/>
          <w:lang w:val="fr-FR"/>
        </w:rPr>
      </w:pPr>
      <w:r w:rsidRPr="00AE626E">
        <w:rPr>
          <w:rFonts w:asciiTheme="majorBidi" w:hAnsiTheme="majorBidi" w:cstheme="majorBidi"/>
          <w:sz w:val="16"/>
          <w:szCs w:val="16"/>
          <w:lang w:val="fr-FR"/>
        </w:rPr>
        <w:t>D</w:t>
      </w:r>
      <w:r w:rsidR="005C579B" w:rsidRPr="00AE626E">
        <w:rPr>
          <w:rFonts w:asciiTheme="majorBidi" w:hAnsiTheme="majorBidi" w:cstheme="majorBidi"/>
          <w:sz w:val="16"/>
          <w:szCs w:val="16"/>
          <w:lang w:val="fr-FR"/>
        </w:rPr>
        <w:t>ar</w:t>
      </w:r>
      <w:r>
        <w:rPr>
          <w:rFonts w:asciiTheme="majorBidi" w:hAnsiTheme="majorBidi" w:cstheme="majorBidi"/>
          <w:sz w:val="16"/>
          <w:szCs w:val="16"/>
          <w:lang w:val="fr-FR"/>
        </w:rPr>
        <w:t>.</w:t>
      </w:r>
      <w:r w:rsidR="005C579B" w:rsidRPr="00AE626E">
        <w:rPr>
          <w:rFonts w:asciiTheme="majorBidi" w:hAnsiTheme="majorBidi" w:cstheme="majorBidi"/>
          <w:sz w:val="16"/>
          <w:szCs w:val="16"/>
          <w:lang w:val="fr-FR"/>
        </w:rPr>
        <w:t>attawhee</w:t>
      </w:r>
      <w:r>
        <w:rPr>
          <w:rFonts w:asciiTheme="majorBidi" w:hAnsiTheme="majorBidi" w:cstheme="majorBidi"/>
          <w:sz w:val="16"/>
          <w:szCs w:val="16"/>
          <w:lang w:val="fr-FR"/>
        </w:rPr>
        <w:t>d.pu</w:t>
      </w:r>
      <w:r w:rsidR="008F4920">
        <w:rPr>
          <w:rFonts w:asciiTheme="majorBidi" w:hAnsiTheme="majorBidi" w:cstheme="majorBidi"/>
          <w:sz w:val="16"/>
          <w:szCs w:val="16"/>
          <w:lang w:val="fr-FR"/>
        </w:rPr>
        <w:t>b.sa</w:t>
      </w:r>
      <w:r w:rsidR="005C579B" w:rsidRPr="00AE626E">
        <w:rPr>
          <w:rFonts w:asciiTheme="majorBidi" w:hAnsiTheme="majorBidi" w:cstheme="majorBidi" w:hint="cs"/>
          <w:sz w:val="16"/>
          <w:szCs w:val="16"/>
          <w:rtl/>
          <w:lang w:val="fr-CH"/>
        </w:rPr>
        <w:t>@</w:t>
      </w:r>
      <w:r w:rsidR="009E6D6A" w:rsidRPr="00AE626E">
        <w:rPr>
          <w:rFonts w:asciiTheme="majorBidi" w:hAnsiTheme="majorBidi" w:cstheme="majorBidi"/>
          <w:sz w:val="16"/>
          <w:szCs w:val="16"/>
          <w:lang w:val="fr-FR"/>
        </w:rPr>
        <w:t>gmail</w:t>
      </w:r>
      <w:r w:rsidR="005C579B" w:rsidRPr="00AE626E">
        <w:rPr>
          <w:rFonts w:asciiTheme="majorBidi" w:hAnsiTheme="majorBidi" w:cstheme="majorBidi"/>
          <w:sz w:val="16"/>
          <w:szCs w:val="16"/>
          <w:lang w:val="fr-FR"/>
        </w:rPr>
        <w:t>.com</w:t>
      </w:r>
    </w:p>
    <w:p w:rsidR="00EA695B" w:rsidRDefault="00EA695B" w:rsidP="00EA695B">
      <w:pPr>
        <w:bidi w:val="0"/>
        <w:jc w:val="center"/>
        <w:rPr>
          <w:rFonts w:asciiTheme="majorBidi" w:hAnsiTheme="majorBidi" w:cstheme="majorBidi"/>
          <w:b/>
          <w:bCs/>
          <w:i/>
          <w:iCs/>
          <w:sz w:val="24"/>
          <w:szCs w:val="24"/>
          <w:lang w:val="fr-FR"/>
        </w:rPr>
      </w:pPr>
    </w:p>
    <w:p w:rsidR="00853053" w:rsidRDefault="00E61C53" w:rsidP="00EA695B">
      <w:pPr>
        <w:bidi w:val="0"/>
        <w:jc w:val="center"/>
        <w:rPr>
          <w:rFonts w:asciiTheme="majorBidi" w:hAnsiTheme="majorBidi" w:cstheme="majorBidi"/>
          <w:b/>
          <w:bCs/>
          <w:i/>
          <w:iCs/>
          <w:sz w:val="24"/>
          <w:szCs w:val="24"/>
          <w:lang w:val="fr-FR"/>
        </w:rPr>
      </w:pPr>
      <w:r w:rsidRPr="00EA695B">
        <w:rPr>
          <w:rFonts w:asciiTheme="majorBidi" w:hAnsiTheme="majorBidi" w:cstheme="majorBidi"/>
          <w:b/>
          <w:bCs/>
          <w:i/>
          <w:iCs/>
          <w:sz w:val="24"/>
          <w:szCs w:val="24"/>
          <w:lang w:val="fr-FR"/>
        </w:rPr>
        <w:t xml:space="preserve"> </w:t>
      </w:r>
    </w:p>
    <w:p w:rsidR="00853053" w:rsidRDefault="00853053" w:rsidP="00853053">
      <w:pPr>
        <w:bidi w:val="0"/>
        <w:jc w:val="center"/>
        <w:rPr>
          <w:rFonts w:asciiTheme="majorBidi" w:hAnsiTheme="majorBidi" w:cstheme="majorBidi"/>
          <w:b/>
          <w:bCs/>
          <w:i/>
          <w:iCs/>
          <w:sz w:val="24"/>
          <w:szCs w:val="24"/>
          <w:lang w:val="fr-FR"/>
        </w:rPr>
      </w:pPr>
    </w:p>
    <w:p w:rsidR="00853053" w:rsidRDefault="00853053" w:rsidP="00853053">
      <w:pPr>
        <w:bidi w:val="0"/>
        <w:jc w:val="center"/>
        <w:rPr>
          <w:rFonts w:asciiTheme="majorBidi" w:hAnsiTheme="majorBidi" w:cstheme="majorBidi"/>
          <w:b/>
          <w:bCs/>
          <w:i/>
          <w:iCs/>
          <w:sz w:val="24"/>
          <w:szCs w:val="24"/>
          <w:lang w:val="fr-FR"/>
        </w:rPr>
      </w:pPr>
    </w:p>
    <w:p w:rsidR="00EA695B" w:rsidRPr="00EA695B" w:rsidRDefault="00EA695B" w:rsidP="00853053">
      <w:pPr>
        <w:bidi w:val="0"/>
        <w:jc w:val="center"/>
        <w:rPr>
          <w:rFonts w:asciiTheme="majorBidi" w:hAnsiTheme="majorBidi" w:cstheme="majorBidi"/>
          <w:b/>
          <w:bCs/>
          <w:i/>
          <w:iCs/>
          <w:sz w:val="52"/>
          <w:szCs w:val="52"/>
          <w:lang w:val="fr-FR"/>
        </w:rPr>
      </w:pPr>
      <w:r w:rsidRPr="00EA695B">
        <w:rPr>
          <w:rFonts w:asciiTheme="majorBidi" w:hAnsiTheme="majorBidi" w:cstheme="majorBidi"/>
          <w:b/>
          <w:bCs/>
          <w:i/>
          <w:iCs/>
          <w:sz w:val="52"/>
          <w:szCs w:val="52"/>
          <w:lang w:val="fr-FR"/>
        </w:rPr>
        <w:t>Au nom d'Allah,</w:t>
      </w:r>
    </w:p>
    <w:p w:rsidR="00EA695B" w:rsidRPr="00EA695B" w:rsidRDefault="00EA695B" w:rsidP="00EA695B">
      <w:pPr>
        <w:bidi w:val="0"/>
        <w:jc w:val="center"/>
        <w:rPr>
          <w:rFonts w:asciiTheme="majorBidi" w:hAnsiTheme="majorBidi" w:cstheme="majorBidi"/>
          <w:b/>
          <w:bCs/>
          <w:i/>
          <w:iCs/>
          <w:sz w:val="52"/>
          <w:szCs w:val="52"/>
          <w:lang w:val="fr-FR"/>
        </w:rPr>
      </w:pPr>
      <w:r w:rsidRPr="00EA695B">
        <w:rPr>
          <w:rFonts w:asciiTheme="majorBidi" w:hAnsiTheme="majorBidi" w:cstheme="majorBidi"/>
          <w:b/>
          <w:bCs/>
          <w:i/>
          <w:iCs/>
          <w:sz w:val="52"/>
          <w:szCs w:val="52"/>
          <w:lang w:val="fr-FR"/>
        </w:rPr>
        <w:t>le Tout Miséricordieux,</w:t>
      </w:r>
    </w:p>
    <w:p w:rsidR="00DC0B1F" w:rsidRPr="00454A38" w:rsidRDefault="00EA695B" w:rsidP="00EA695B">
      <w:pPr>
        <w:bidi w:val="0"/>
        <w:jc w:val="center"/>
        <w:rPr>
          <w:rFonts w:asciiTheme="majorBidi" w:hAnsiTheme="majorBidi" w:cstheme="majorBidi"/>
          <w:b/>
          <w:bCs/>
          <w:sz w:val="24"/>
          <w:szCs w:val="24"/>
          <w:lang w:val="fr-FR"/>
        </w:rPr>
      </w:pPr>
      <w:r w:rsidRPr="00EA695B">
        <w:rPr>
          <w:rFonts w:asciiTheme="majorBidi" w:hAnsiTheme="majorBidi" w:cstheme="majorBidi"/>
          <w:b/>
          <w:bCs/>
          <w:i/>
          <w:iCs/>
          <w:sz w:val="52"/>
          <w:szCs w:val="52"/>
          <w:lang w:val="fr-FR"/>
        </w:rPr>
        <w:t>le Très Miséricordieux</w:t>
      </w:r>
      <w:r w:rsidRPr="00EA695B">
        <w:rPr>
          <w:rFonts w:asciiTheme="majorBidi" w:hAnsiTheme="majorBidi" w:cstheme="majorBidi"/>
          <w:b/>
          <w:bCs/>
          <w:i/>
          <w:iCs/>
          <w:sz w:val="24"/>
          <w:szCs w:val="24"/>
          <w:lang w:val="fr-FR"/>
        </w:rPr>
        <w:t xml:space="preserve"> </w:t>
      </w:r>
      <w:r w:rsidR="00F024DA" w:rsidRPr="00EA695B">
        <w:rPr>
          <w:rFonts w:asciiTheme="majorBidi" w:hAnsiTheme="majorBidi" w:cstheme="majorBidi"/>
          <w:b/>
          <w:bCs/>
          <w:i/>
          <w:iCs/>
          <w:sz w:val="24"/>
          <w:szCs w:val="24"/>
          <w:lang w:val="fr-FR"/>
        </w:rPr>
        <w:br w:type="page"/>
      </w:r>
      <w:r w:rsidR="00DC0B1F" w:rsidRPr="00454A38">
        <w:rPr>
          <w:rFonts w:asciiTheme="majorBidi" w:hAnsiTheme="majorBidi" w:cstheme="majorBidi"/>
          <w:b/>
          <w:bCs/>
          <w:i/>
          <w:iCs/>
          <w:sz w:val="24"/>
          <w:szCs w:val="24"/>
          <w:lang w:val="fr-FR"/>
        </w:rPr>
        <w:lastRenderedPageBreak/>
        <w:t>Au nom d'Allah, le Tout Miséricordieux, le Très Miséricordieux</w:t>
      </w:r>
    </w:p>
    <w:p w:rsidR="00DC0B1F" w:rsidRPr="00454A38" w:rsidRDefault="00DC0B1F" w:rsidP="00CD27B2">
      <w:pPr>
        <w:bidi w:val="0"/>
        <w:ind w:firstLine="567"/>
        <w:jc w:val="center"/>
        <w:rPr>
          <w:rFonts w:asciiTheme="majorBidi" w:hAnsiTheme="majorBidi" w:cstheme="majorBidi"/>
          <w:b/>
          <w:bCs/>
          <w:sz w:val="24"/>
          <w:szCs w:val="24"/>
          <w:lang w:val="fr-FR"/>
        </w:rPr>
      </w:pPr>
      <w:r w:rsidRPr="00454A38">
        <w:rPr>
          <w:rFonts w:asciiTheme="majorBidi" w:hAnsiTheme="majorBidi" w:cstheme="majorBidi"/>
          <w:b/>
          <w:bCs/>
          <w:color w:val="002060"/>
          <w:sz w:val="24"/>
          <w:szCs w:val="24"/>
          <w:lang w:val="fr-FR"/>
        </w:rPr>
        <w:t>Introduction de la première parution de la nouvelle édition</w:t>
      </w:r>
    </w:p>
    <w:p w:rsidR="00DC0B1F" w:rsidRPr="001343D4" w:rsidRDefault="00DC0B1F" w:rsidP="00055FA2">
      <w:pPr>
        <w:bidi w:val="0"/>
        <w:ind w:firstLine="567"/>
        <w:jc w:val="both"/>
        <w:rPr>
          <w:rFonts w:asciiTheme="majorBidi" w:hAnsiTheme="majorBidi" w:cstheme="majorBidi"/>
          <w:b/>
          <w:bCs/>
          <w:sz w:val="20"/>
          <w:szCs w:val="20"/>
          <w:lang w:val="fr-FR"/>
        </w:rPr>
      </w:pPr>
      <w:r w:rsidRPr="001343D4">
        <w:rPr>
          <w:rFonts w:asciiTheme="majorBidi" w:hAnsiTheme="majorBidi" w:cstheme="majorBidi"/>
          <w:b/>
          <w:bCs/>
          <w:sz w:val="20"/>
          <w:szCs w:val="20"/>
          <w:lang w:val="fr-FR"/>
        </w:rPr>
        <w:t xml:space="preserve">Louange à Allah qui nous a guidés. </w:t>
      </w:r>
      <w:r w:rsidR="00055FA2" w:rsidRPr="001343D4">
        <w:rPr>
          <w:rFonts w:asciiTheme="majorBidi" w:hAnsiTheme="majorBidi" w:cstheme="majorBidi"/>
          <w:b/>
          <w:bCs/>
          <w:sz w:val="20"/>
          <w:szCs w:val="20"/>
          <w:lang w:val="fr-FR"/>
        </w:rPr>
        <w:t>N</w:t>
      </w:r>
      <w:r w:rsidRPr="001343D4">
        <w:rPr>
          <w:rFonts w:asciiTheme="majorBidi" w:hAnsiTheme="majorBidi" w:cstheme="majorBidi"/>
          <w:b/>
          <w:bCs/>
          <w:sz w:val="20"/>
          <w:szCs w:val="20"/>
          <w:lang w:val="fr-FR"/>
        </w:rPr>
        <w:t xml:space="preserve">ous n'aurions jamais été guidés si Allah ne nous avait pas montré le droit chemin. Et que les éloges, le salut et la paix couvrent le Messager d'Allah, Mouhammad, auquel Allah s'est adressé en ces termes: </w:t>
      </w:r>
      <w:r w:rsidRPr="001343D4">
        <w:rPr>
          <w:rFonts w:asciiTheme="majorBidi" w:hAnsiTheme="majorBidi" w:cstheme="majorBidi"/>
          <w:b/>
          <w:bCs/>
          <w:sz w:val="20"/>
          <w:szCs w:val="20"/>
          <w:lang w:val="fr-FR"/>
        </w:rPr>
        <w:sym w:font="AGA Arabesque" w:char="F05B"/>
      </w:r>
      <w:r w:rsidRPr="001343D4">
        <w:rPr>
          <w:rFonts w:asciiTheme="majorBidi" w:hAnsiTheme="majorBidi" w:cstheme="majorBidi"/>
          <w:b/>
          <w:bCs/>
          <w:sz w:val="20"/>
          <w:szCs w:val="20"/>
          <w:lang w:val="fr-FR"/>
        </w:rPr>
        <w:t>Tu guides en vérité les hommes vers une voie droite</w:t>
      </w:r>
      <w:r w:rsidRPr="001343D4">
        <w:rPr>
          <w:b/>
          <w:bCs/>
          <w:sz w:val="20"/>
          <w:szCs w:val="20"/>
          <w:lang w:val="fr-FR"/>
        </w:rPr>
        <w:sym w:font="AGA Arabesque" w:char="F05D"/>
      </w:r>
      <w:r w:rsidRPr="001343D4">
        <w:rPr>
          <w:rFonts w:asciiTheme="majorBidi" w:hAnsiTheme="majorBidi" w:cstheme="majorBidi"/>
          <w:b/>
          <w:bCs/>
          <w:sz w:val="20"/>
          <w:szCs w:val="20"/>
          <w:lang w:val="fr-FR"/>
        </w:rPr>
        <w:t xml:space="preserve"> [</w:t>
      </w:r>
      <w:r w:rsidRPr="001343D4">
        <w:rPr>
          <w:rFonts w:asciiTheme="majorBidi" w:hAnsiTheme="majorBidi" w:cstheme="majorBidi"/>
          <w:b/>
          <w:bCs/>
          <w:i/>
          <w:iCs/>
          <w:sz w:val="20"/>
          <w:szCs w:val="20"/>
          <w:lang w:val="fr-FR"/>
        </w:rPr>
        <w:t>Ach-Chourâ</w:t>
      </w:r>
      <w:r w:rsidRPr="001343D4">
        <w:rPr>
          <w:rFonts w:asciiTheme="majorBidi" w:hAnsiTheme="majorBidi" w:cstheme="majorBidi"/>
          <w:b/>
          <w:bCs/>
          <w:sz w:val="20"/>
          <w:szCs w:val="20"/>
          <w:lang w:val="fr-FR"/>
        </w:rPr>
        <w:t xml:space="preserve">, 52], ainsi que sa famille et ses compagnons dont Allah a loué les mérites à travers Ses paroles: </w:t>
      </w:r>
      <w:r w:rsidRPr="001343D4">
        <w:rPr>
          <w:rFonts w:asciiTheme="majorBidi" w:hAnsiTheme="majorBidi" w:cstheme="majorBidi"/>
          <w:b/>
          <w:bCs/>
          <w:sz w:val="20"/>
          <w:szCs w:val="20"/>
          <w:lang w:val="fr-FR"/>
        </w:rPr>
        <w:sym w:font="AGA Arabesque" w:char="F05B"/>
      </w:r>
      <w:r w:rsidRPr="001343D4">
        <w:rPr>
          <w:rFonts w:asciiTheme="majorBidi" w:hAnsiTheme="majorBidi" w:cstheme="majorBidi"/>
          <w:b/>
          <w:bCs/>
          <w:sz w:val="20"/>
          <w:szCs w:val="20"/>
          <w:lang w:val="fr-FR"/>
        </w:rPr>
        <w:t>Les tout premiers croyants, parmi les émigrés et les Ansars, ainsi que ceux qui ont fidèlement suivi leur voie, Allah les agrée de même qu'ils L'agréent</w:t>
      </w:r>
      <w:r w:rsidRPr="001343D4">
        <w:rPr>
          <w:b/>
          <w:bCs/>
          <w:sz w:val="20"/>
          <w:szCs w:val="20"/>
          <w:lang w:val="fr-FR"/>
        </w:rPr>
        <w:sym w:font="AGA Arabesque" w:char="F05D"/>
      </w:r>
      <w:r w:rsidRPr="001343D4">
        <w:rPr>
          <w:rFonts w:asciiTheme="majorBidi" w:hAnsiTheme="majorBidi" w:cstheme="majorBidi"/>
          <w:b/>
          <w:bCs/>
          <w:sz w:val="20"/>
          <w:szCs w:val="20"/>
          <w:lang w:val="fr-FR"/>
        </w:rPr>
        <w:t xml:space="preserve"> [</w:t>
      </w:r>
      <w:r w:rsidRPr="001343D4">
        <w:rPr>
          <w:rFonts w:asciiTheme="majorBidi" w:hAnsiTheme="majorBidi" w:cstheme="majorBidi"/>
          <w:b/>
          <w:bCs/>
          <w:i/>
          <w:iCs/>
          <w:sz w:val="20"/>
          <w:szCs w:val="20"/>
          <w:lang w:val="fr-FR"/>
        </w:rPr>
        <w:t>At-Tawbah</w:t>
      </w:r>
      <w:r w:rsidRPr="001343D4">
        <w:rPr>
          <w:rFonts w:asciiTheme="majorBidi" w:hAnsiTheme="majorBidi" w:cstheme="majorBidi"/>
          <w:b/>
          <w:bCs/>
          <w:sz w:val="20"/>
          <w:szCs w:val="20"/>
          <w:lang w:val="fr-FR"/>
        </w:rPr>
        <w:t>, 100], et tous ceux qui suivront leur voie jusqu'au Jour de la résurrection.</w:t>
      </w:r>
    </w:p>
    <w:p w:rsidR="00DC0B1F" w:rsidRPr="001343D4" w:rsidRDefault="00DC0B1F" w:rsidP="00055FA2">
      <w:pPr>
        <w:bidi w:val="0"/>
        <w:ind w:firstLine="567"/>
        <w:jc w:val="both"/>
        <w:rPr>
          <w:rFonts w:asciiTheme="majorBidi" w:hAnsiTheme="majorBidi" w:cstheme="majorBidi"/>
          <w:b/>
          <w:bCs/>
          <w:sz w:val="20"/>
          <w:szCs w:val="20"/>
          <w:lang w:val="fr-FR"/>
        </w:rPr>
      </w:pPr>
      <w:r w:rsidRPr="001343D4">
        <w:rPr>
          <w:rFonts w:asciiTheme="majorBidi" w:hAnsiTheme="majorBidi" w:cstheme="majorBidi"/>
          <w:b/>
          <w:bCs/>
          <w:sz w:val="20"/>
          <w:szCs w:val="20"/>
          <w:lang w:val="fr-FR"/>
        </w:rPr>
        <w:t xml:space="preserve">Voici donc la première parution de la nouvelle édition de notre ouvrage intitulé </w:t>
      </w:r>
      <w:r w:rsidRPr="001343D4">
        <w:rPr>
          <w:rFonts w:asciiTheme="majorBidi" w:hAnsiTheme="majorBidi" w:cstheme="majorBidi"/>
          <w:b/>
          <w:bCs/>
          <w:i/>
          <w:iCs/>
          <w:sz w:val="20"/>
          <w:szCs w:val="20"/>
          <w:lang w:val="fr-FR"/>
        </w:rPr>
        <w:t>Les croyances des chiites duodécimains (Questions-Réponses)</w:t>
      </w:r>
      <w:r w:rsidRPr="001343D4">
        <w:rPr>
          <w:rFonts w:asciiTheme="majorBidi" w:hAnsiTheme="majorBidi" w:cstheme="majorBidi"/>
          <w:b/>
          <w:bCs/>
          <w:sz w:val="20"/>
          <w:szCs w:val="20"/>
          <w:lang w:val="fr-FR"/>
        </w:rPr>
        <w:t xml:space="preserve"> que nous proposons au lecteur, ouvrage dont les éditions précédentes </w:t>
      </w:r>
      <w:r w:rsidR="00055FA2" w:rsidRPr="001343D4">
        <w:rPr>
          <w:rFonts w:asciiTheme="majorBidi" w:hAnsiTheme="majorBidi" w:cstheme="majorBidi"/>
          <w:b/>
          <w:bCs/>
          <w:sz w:val="20"/>
          <w:szCs w:val="20"/>
          <w:lang w:val="fr-FR"/>
        </w:rPr>
        <w:t>- Allah soit loué -</w:t>
      </w:r>
      <w:r w:rsidRPr="001343D4">
        <w:rPr>
          <w:rFonts w:asciiTheme="majorBidi" w:hAnsiTheme="majorBidi" w:cstheme="majorBidi"/>
          <w:b/>
          <w:bCs/>
          <w:sz w:val="20"/>
          <w:szCs w:val="20"/>
          <w:lang w:val="fr-FR"/>
        </w:rPr>
        <w:t xml:space="preserve"> </w:t>
      </w:r>
      <w:r w:rsidR="00055FA2" w:rsidRPr="001343D4">
        <w:rPr>
          <w:rFonts w:asciiTheme="majorBidi" w:hAnsiTheme="majorBidi" w:cstheme="majorBidi"/>
          <w:b/>
          <w:bCs/>
          <w:sz w:val="20"/>
          <w:szCs w:val="20"/>
          <w:lang w:val="fr-FR"/>
        </w:rPr>
        <w:t xml:space="preserve">ont connu un vif succès </w:t>
      </w:r>
      <w:r w:rsidRPr="001343D4">
        <w:rPr>
          <w:rFonts w:asciiTheme="majorBidi" w:hAnsiTheme="majorBidi" w:cstheme="majorBidi"/>
          <w:b/>
          <w:bCs/>
          <w:sz w:val="20"/>
          <w:szCs w:val="20"/>
          <w:lang w:val="fr-FR"/>
        </w:rPr>
        <w:t>et dont les grands savants et les esprits éclairés ont unanimement recommandé la publication, la traduction et la distribution dans le mo</w:t>
      </w:r>
      <w:r w:rsidR="00055FA2" w:rsidRPr="001343D4">
        <w:rPr>
          <w:rFonts w:asciiTheme="majorBidi" w:hAnsiTheme="majorBidi" w:cstheme="majorBidi"/>
          <w:b/>
          <w:bCs/>
          <w:sz w:val="20"/>
          <w:szCs w:val="20"/>
          <w:lang w:val="fr-FR"/>
        </w:rPr>
        <w:t>nde musulman</w:t>
      </w:r>
      <w:r w:rsidRPr="001343D4">
        <w:rPr>
          <w:rFonts w:asciiTheme="majorBidi" w:hAnsiTheme="majorBidi" w:cstheme="majorBidi"/>
          <w:b/>
          <w:bCs/>
          <w:sz w:val="20"/>
          <w:szCs w:val="20"/>
          <w:lang w:val="fr-FR"/>
        </w:rPr>
        <w:t>.</w:t>
      </w:r>
    </w:p>
    <w:p w:rsidR="00DC0B1F" w:rsidRPr="001343D4" w:rsidRDefault="00DC0B1F" w:rsidP="00DC0B1F">
      <w:pPr>
        <w:bidi w:val="0"/>
        <w:ind w:firstLine="567"/>
        <w:jc w:val="both"/>
        <w:rPr>
          <w:rFonts w:asciiTheme="majorBidi" w:hAnsiTheme="majorBidi" w:cstheme="majorBidi"/>
          <w:b/>
          <w:bCs/>
          <w:sz w:val="20"/>
          <w:szCs w:val="20"/>
          <w:lang w:val="fr-FR"/>
        </w:rPr>
      </w:pPr>
      <w:r w:rsidRPr="001343D4">
        <w:rPr>
          <w:rFonts w:asciiTheme="majorBidi" w:hAnsiTheme="majorBidi" w:cstheme="majorBidi"/>
          <w:b/>
          <w:bCs/>
          <w:sz w:val="20"/>
          <w:szCs w:val="20"/>
          <w:lang w:val="fr-FR"/>
        </w:rPr>
        <w:t xml:space="preserve">Qu'Allah la rende utile et profitable à son auteur, à son éditeur, à son distributeur et à quiconque participera d'une manière ou d'une autre à sa diffusion </w:t>
      </w:r>
      <w:r w:rsidRPr="001343D4">
        <w:rPr>
          <w:rFonts w:asciiTheme="majorBidi" w:hAnsiTheme="majorBidi" w:cstheme="majorBidi"/>
          <w:b/>
          <w:bCs/>
          <w:sz w:val="20"/>
          <w:szCs w:val="20"/>
          <w:lang w:val="fr-FR"/>
        </w:rPr>
        <w:sym w:font="AGA Arabesque" w:char="F05B"/>
      </w:r>
      <w:r w:rsidRPr="001343D4">
        <w:rPr>
          <w:rFonts w:asciiTheme="majorBidi" w:hAnsiTheme="majorBidi" w:cstheme="majorBidi"/>
          <w:b/>
          <w:bCs/>
          <w:sz w:val="20"/>
          <w:szCs w:val="20"/>
          <w:lang w:val="fr-FR"/>
        </w:rPr>
        <w:t>le jour où ni biens ni enfants ne seront utiles, sauf pour celui qui viendra vers Allah avec un cœur pur</w:t>
      </w:r>
      <w:r w:rsidRPr="001343D4">
        <w:rPr>
          <w:b/>
          <w:bCs/>
          <w:sz w:val="20"/>
          <w:szCs w:val="20"/>
          <w:lang w:val="fr-FR"/>
        </w:rPr>
        <w:sym w:font="AGA Arabesque" w:char="F05D"/>
      </w:r>
      <w:r w:rsidRPr="001343D4">
        <w:rPr>
          <w:rFonts w:asciiTheme="majorBidi" w:hAnsiTheme="majorBidi" w:cstheme="majorBidi"/>
          <w:b/>
          <w:bCs/>
          <w:sz w:val="20"/>
          <w:szCs w:val="20"/>
          <w:lang w:val="fr-FR"/>
        </w:rPr>
        <w:t xml:space="preserve"> [</w:t>
      </w:r>
      <w:r w:rsidRPr="001343D4">
        <w:rPr>
          <w:rFonts w:asciiTheme="majorBidi" w:hAnsiTheme="majorBidi" w:cstheme="majorBidi"/>
          <w:b/>
          <w:bCs/>
          <w:i/>
          <w:iCs/>
          <w:sz w:val="20"/>
          <w:szCs w:val="20"/>
          <w:lang w:val="fr-FR"/>
        </w:rPr>
        <w:t>Ach-Chou'arâ'</w:t>
      </w:r>
      <w:r w:rsidRPr="001343D4">
        <w:rPr>
          <w:rFonts w:asciiTheme="majorBidi" w:hAnsiTheme="majorBidi" w:cstheme="majorBidi"/>
          <w:b/>
          <w:bCs/>
          <w:sz w:val="20"/>
          <w:szCs w:val="20"/>
          <w:lang w:val="fr-FR"/>
        </w:rPr>
        <w:t>, 88-89]</w:t>
      </w:r>
      <w:r w:rsidRPr="001343D4">
        <w:rPr>
          <w:rStyle w:val="FootnoteReference"/>
          <w:rFonts w:asciiTheme="majorBidi" w:hAnsiTheme="majorBidi" w:cstheme="majorBidi"/>
          <w:b/>
          <w:bCs/>
          <w:sz w:val="20"/>
          <w:szCs w:val="20"/>
          <w:lang w:val="fr-FR"/>
        </w:rPr>
        <w:footnoteReference w:id="1"/>
      </w:r>
      <w:r w:rsidRPr="001343D4">
        <w:rPr>
          <w:rFonts w:asciiTheme="majorBidi" w:hAnsiTheme="majorBidi" w:cstheme="majorBidi"/>
          <w:b/>
          <w:bCs/>
          <w:sz w:val="20"/>
          <w:szCs w:val="20"/>
          <w:lang w:val="fr-FR"/>
        </w:rPr>
        <w:t>.</w:t>
      </w:r>
    </w:p>
    <w:p w:rsidR="00DC0B1F" w:rsidRPr="001343D4" w:rsidRDefault="00DC0B1F" w:rsidP="00DC0B1F">
      <w:pPr>
        <w:bidi w:val="0"/>
        <w:ind w:firstLine="567"/>
        <w:jc w:val="both"/>
        <w:rPr>
          <w:rFonts w:asciiTheme="majorBidi" w:hAnsiTheme="majorBidi" w:cstheme="majorBidi"/>
          <w:b/>
          <w:bCs/>
          <w:sz w:val="20"/>
          <w:szCs w:val="20"/>
          <w:lang w:val="fr-FR"/>
        </w:rPr>
      </w:pPr>
      <w:r w:rsidRPr="001343D4">
        <w:rPr>
          <w:rFonts w:asciiTheme="majorBidi" w:hAnsiTheme="majorBidi" w:cstheme="majorBidi"/>
          <w:b/>
          <w:bCs/>
          <w:sz w:val="20"/>
          <w:szCs w:val="20"/>
          <w:lang w:val="fr-FR"/>
        </w:rPr>
        <w:t>Louange à Allah. Et que les éloges, le salut et la paix couvrent Son serviteur et Messager, Mouhammad, ainsi que sa famille et l'ensemble de ses compagnons.</w:t>
      </w:r>
    </w:p>
    <w:p w:rsidR="00DC0B1F" w:rsidRPr="001343D4" w:rsidRDefault="00DC0B1F" w:rsidP="00DC0B1F">
      <w:pPr>
        <w:bidi w:val="0"/>
        <w:ind w:firstLine="567"/>
        <w:jc w:val="both"/>
        <w:rPr>
          <w:rFonts w:asciiTheme="majorBidi" w:hAnsiTheme="majorBidi" w:cstheme="majorBidi"/>
          <w:b/>
          <w:bCs/>
          <w:sz w:val="20"/>
          <w:szCs w:val="20"/>
        </w:rPr>
      </w:pPr>
      <w:r w:rsidRPr="001343D4">
        <w:rPr>
          <w:rFonts w:asciiTheme="majorBidi" w:hAnsiTheme="majorBidi" w:cstheme="majorBidi"/>
          <w:b/>
          <w:bCs/>
          <w:sz w:val="20"/>
          <w:szCs w:val="20"/>
        </w:rPr>
        <w:t>'Abd Ar-Rahmân ibn Sa'd Ach-Chathri</w:t>
      </w:r>
    </w:p>
    <w:p w:rsidR="00DC0B1F" w:rsidRPr="001343D4" w:rsidRDefault="00DC0B1F" w:rsidP="00DC0B1F">
      <w:pPr>
        <w:bidi w:val="0"/>
        <w:ind w:firstLine="567"/>
        <w:jc w:val="both"/>
        <w:rPr>
          <w:rFonts w:asciiTheme="majorBidi" w:hAnsiTheme="majorBidi" w:cstheme="majorBidi"/>
          <w:b/>
          <w:bCs/>
          <w:sz w:val="20"/>
          <w:szCs w:val="20"/>
          <w:lang w:val="fr-FR"/>
        </w:rPr>
      </w:pPr>
      <w:r w:rsidRPr="001343D4">
        <w:rPr>
          <w:rFonts w:asciiTheme="majorBidi" w:hAnsiTheme="majorBidi" w:cstheme="majorBidi"/>
          <w:b/>
          <w:bCs/>
          <w:sz w:val="20"/>
          <w:szCs w:val="20"/>
          <w:lang w:val="fr-FR"/>
        </w:rPr>
        <w:t>Médine, le 15/11/1432.</w:t>
      </w:r>
    </w:p>
    <w:p w:rsidR="00CD27B2" w:rsidRDefault="00CD27B2" w:rsidP="00DC0B1F">
      <w:pPr>
        <w:bidi w:val="0"/>
        <w:ind w:firstLine="567"/>
        <w:jc w:val="center"/>
        <w:rPr>
          <w:rFonts w:asciiTheme="majorBidi" w:hAnsiTheme="majorBidi" w:cstheme="majorBidi"/>
          <w:b/>
          <w:bCs/>
          <w:color w:val="002060"/>
          <w:sz w:val="24"/>
          <w:szCs w:val="24"/>
          <w:lang w:val="fr-FR"/>
        </w:rPr>
      </w:pPr>
    </w:p>
    <w:p w:rsidR="00DC0B1F" w:rsidRPr="00454A38" w:rsidRDefault="00DC0B1F" w:rsidP="00CD27B2">
      <w:pPr>
        <w:bidi w:val="0"/>
        <w:ind w:firstLine="567"/>
        <w:jc w:val="center"/>
        <w:rPr>
          <w:rFonts w:asciiTheme="majorBidi" w:hAnsiTheme="majorBidi" w:cstheme="majorBidi"/>
          <w:b/>
          <w:bCs/>
          <w:sz w:val="24"/>
          <w:szCs w:val="24"/>
          <w:lang w:val="fr-FR"/>
        </w:rPr>
      </w:pPr>
      <w:r w:rsidRPr="00454A38">
        <w:rPr>
          <w:rFonts w:asciiTheme="majorBidi" w:hAnsiTheme="majorBidi" w:cstheme="majorBidi"/>
          <w:b/>
          <w:bCs/>
          <w:color w:val="002060"/>
          <w:sz w:val="24"/>
          <w:szCs w:val="24"/>
          <w:lang w:val="fr-FR"/>
        </w:rPr>
        <w:lastRenderedPageBreak/>
        <w:t>Introduction de la onzième édition</w:t>
      </w:r>
    </w:p>
    <w:p w:rsidR="00DC0B1F" w:rsidRPr="00454A38" w:rsidRDefault="00DC0B1F" w:rsidP="00EA695B">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Louange à Allah, Seigneur des mondes. Et que les éloges, le salut et la paix couvrent le plus noble des Messagers et le guide des pieux croyants, notre prophète Mouhammad, ainsi que sa famille e</w:t>
      </w:r>
      <w:r w:rsidR="00EA695B">
        <w:rPr>
          <w:rFonts w:asciiTheme="majorBidi" w:hAnsiTheme="majorBidi" w:cstheme="majorBidi"/>
          <w:sz w:val="24"/>
          <w:szCs w:val="24"/>
          <w:lang w:val="fr-FR"/>
        </w:rPr>
        <w:t xml:space="preserve">t l'ensemble de ses compagnons. </w:t>
      </w:r>
      <w:r w:rsidRPr="00454A38">
        <w:rPr>
          <w:rFonts w:asciiTheme="majorBidi" w:hAnsiTheme="majorBidi" w:cstheme="majorBidi"/>
          <w:sz w:val="24"/>
          <w:szCs w:val="24"/>
          <w:lang w:val="fr-FR"/>
        </w:rPr>
        <w:t xml:space="preserve">Allah soit loué pour nous avoir permis de faire paraître les éditions précédentes de notre ouvrage: </w:t>
      </w:r>
      <w:r w:rsidRPr="00454A38">
        <w:rPr>
          <w:rFonts w:asciiTheme="majorBidi" w:hAnsiTheme="majorBidi" w:cstheme="majorBidi"/>
          <w:i/>
          <w:iCs/>
          <w:sz w:val="24"/>
          <w:szCs w:val="24"/>
          <w:lang w:val="fr-FR"/>
        </w:rPr>
        <w:t>Les croyances des chiites duodécimains (Questions-Réponses)</w:t>
      </w:r>
      <w:r w:rsidRPr="00454A38">
        <w:rPr>
          <w:rFonts w:asciiTheme="majorBidi" w:hAnsiTheme="majorBidi" w:cstheme="majorBidi"/>
          <w:sz w:val="24"/>
          <w:szCs w:val="24"/>
          <w:lang w:val="fr-FR"/>
        </w:rPr>
        <w:t>. Nous L'implorons, Lui qui entend et exauce toute prière, de le rendre utile et profitable aux hommes, en particulier aux jeunes chiites qui, nous l'espérons, y trouverons les preuves irréfutables et les arguments convaincants de la nécessité de revenir à la voie des premières générations de musulmans (</w:t>
      </w:r>
      <w:r w:rsidRPr="00454A38">
        <w:rPr>
          <w:rFonts w:asciiTheme="majorBidi" w:hAnsiTheme="majorBidi" w:cstheme="majorBidi"/>
          <w:i/>
          <w:iCs/>
          <w:sz w:val="24"/>
          <w:szCs w:val="24"/>
          <w:lang w:val="fr-FR"/>
        </w:rPr>
        <w:t>As-Salaf As-Sâlih</w:t>
      </w:r>
      <w:r w:rsidRPr="00454A38">
        <w:rPr>
          <w:rFonts w:asciiTheme="majorBidi" w:hAnsiTheme="majorBidi" w:cstheme="majorBidi"/>
          <w:sz w:val="24"/>
          <w:szCs w:val="24"/>
          <w:lang w:val="fr-FR"/>
        </w:rPr>
        <w:t>).</w:t>
      </w:r>
    </w:p>
    <w:p w:rsidR="00DC0B1F" w:rsidRPr="00454A38" w:rsidRDefault="00DC0B1F" w:rsidP="00055FA2">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Le livre - Allah soit loué - est devenu une référence pour quiconque souhaite connaître la doctrine des chiites duodécimains, se faire une idée de leur pensée déviante et réfuter leurs croyances corrompues, au point que l'un des savants musulmans l'a décrit comme étant </w:t>
      </w:r>
      <w:r w:rsidR="00055FA2">
        <w:rPr>
          <w:rFonts w:asciiTheme="majorBidi" w:hAnsiTheme="majorBidi" w:cstheme="majorBidi"/>
          <w:color w:val="002060"/>
          <w:sz w:val="24"/>
          <w:szCs w:val="24"/>
          <w:lang w:val="fr-FR"/>
        </w:rPr>
        <w:t xml:space="preserve">une </w:t>
      </w:r>
      <w:r w:rsidRPr="00454A38">
        <w:rPr>
          <w:rFonts w:asciiTheme="majorBidi" w:hAnsiTheme="majorBidi" w:cstheme="majorBidi"/>
          <w:color w:val="002060"/>
          <w:sz w:val="24"/>
          <w:szCs w:val="24"/>
          <w:lang w:val="fr-FR"/>
        </w:rPr>
        <w:t xml:space="preserve">arme </w:t>
      </w:r>
      <w:r w:rsidR="00055FA2">
        <w:rPr>
          <w:rFonts w:asciiTheme="majorBidi" w:hAnsiTheme="majorBidi" w:cstheme="majorBidi"/>
          <w:color w:val="002060"/>
          <w:sz w:val="24"/>
          <w:szCs w:val="24"/>
          <w:lang w:val="fr-FR"/>
        </w:rPr>
        <w:t>pour l</w:t>
      </w:r>
      <w:r w:rsidRPr="00454A38">
        <w:rPr>
          <w:rFonts w:asciiTheme="majorBidi" w:hAnsiTheme="majorBidi" w:cstheme="majorBidi"/>
          <w:color w:val="002060"/>
          <w:sz w:val="24"/>
          <w:szCs w:val="24"/>
          <w:lang w:val="fr-FR"/>
        </w:rPr>
        <w:t>es prédicateurs sunnites.</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color w:val="002060"/>
          <w:sz w:val="24"/>
          <w:szCs w:val="24"/>
          <w:lang w:val="fr-FR"/>
        </w:rPr>
        <w:t xml:space="preserve">L'ouvrage a donc permis à beaucoup de musulmans de découvrir les croyances des chiites duodécimains, présentées ici de manière simple, </w:t>
      </w:r>
      <w:r w:rsidR="00055FA2">
        <w:rPr>
          <w:rFonts w:asciiTheme="majorBidi" w:hAnsiTheme="majorBidi" w:cstheme="majorBidi"/>
          <w:color w:val="002060"/>
          <w:sz w:val="24"/>
          <w:szCs w:val="24"/>
          <w:lang w:val="fr-FR"/>
        </w:rPr>
        <w:t xml:space="preserve">ainsi que </w:t>
      </w:r>
      <w:r w:rsidRPr="00454A38">
        <w:rPr>
          <w:rFonts w:asciiTheme="majorBidi" w:hAnsiTheme="majorBidi" w:cstheme="majorBidi"/>
          <w:color w:val="002060"/>
          <w:sz w:val="24"/>
          <w:szCs w:val="24"/>
          <w:lang w:val="fr-FR"/>
        </w:rPr>
        <w:t xml:space="preserve">leur </w:t>
      </w:r>
      <w:r w:rsidR="00055FA2">
        <w:rPr>
          <w:rFonts w:asciiTheme="majorBidi" w:hAnsiTheme="majorBidi" w:cstheme="majorBidi"/>
          <w:color w:val="002060"/>
          <w:sz w:val="24"/>
          <w:szCs w:val="24"/>
          <w:lang w:val="fr-FR"/>
        </w:rPr>
        <w:t>évolution à travers les siècles</w:t>
      </w:r>
      <w:r w:rsidRPr="00454A38">
        <w:rPr>
          <w:rFonts w:asciiTheme="majorBidi" w:hAnsiTheme="majorBidi" w:cstheme="majorBidi"/>
          <w:color w:val="002060"/>
          <w:sz w:val="24"/>
          <w:szCs w:val="24"/>
          <w:lang w:val="fr-FR"/>
        </w:rPr>
        <w:t xml:space="preserve"> et la manière de les réfuter en se fondant sur leurs ouvrages de référence.</w:t>
      </w:r>
    </w:p>
    <w:p w:rsidR="00DC0B1F" w:rsidRPr="00454A38" w:rsidRDefault="00DC0B1F" w:rsidP="00EA695B">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Allah soit loué, voici la onzième édition</w:t>
      </w:r>
      <w:r w:rsidR="00055FA2">
        <w:rPr>
          <w:rFonts w:asciiTheme="majorBidi" w:hAnsiTheme="majorBidi" w:cstheme="majorBidi"/>
          <w:sz w:val="24"/>
          <w:szCs w:val="24"/>
          <w:lang w:val="fr-FR"/>
        </w:rPr>
        <w:t xml:space="preserve"> -</w:t>
      </w:r>
      <w:r w:rsidRPr="00454A38">
        <w:rPr>
          <w:rFonts w:asciiTheme="majorBidi" w:hAnsiTheme="majorBidi" w:cstheme="majorBidi"/>
          <w:sz w:val="24"/>
          <w:szCs w:val="24"/>
          <w:lang w:val="fr-FR"/>
        </w:rPr>
        <w:t xml:space="preserve"> révisée et augmentée</w:t>
      </w:r>
      <w:r w:rsidR="00055FA2">
        <w:rPr>
          <w:rFonts w:asciiTheme="majorBidi" w:hAnsiTheme="majorBidi" w:cstheme="majorBidi"/>
          <w:sz w:val="24"/>
          <w:szCs w:val="24"/>
          <w:lang w:val="fr-FR"/>
        </w:rPr>
        <w:t xml:space="preserve"> -</w:t>
      </w:r>
      <w:r w:rsidRPr="00454A38">
        <w:rPr>
          <w:rFonts w:asciiTheme="majorBidi" w:hAnsiTheme="majorBidi" w:cstheme="majorBidi"/>
          <w:sz w:val="24"/>
          <w:szCs w:val="24"/>
          <w:lang w:val="fr-FR"/>
        </w:rPr>
        <w:t xml:space="preserve"> de ce livre que nous présentons aux lecteurs après épuisement des éditions précédentes, en espérant qu'Allah guidera le plus grand nombre</w:t>
      </w:r>
      <w:r w:rsidR="00055FA2" w:rsidRPr="00055FA2">
        <w:rPr>
          <w:rFonts w:asciiTheme="majorBidi" w:hAnsiTheme="majorBidi" w:cstheme="majorBidi"/>
          <w:sz w:val="24"/>
          <w:szCs w:val="24"/>
          <w:lang w:val="fr-FR"/>
        </w:rPr>
        <w:t xml:space="preserve"> </w:t>
      </w:r>
      <w:r w:rsidR="00055FA2" w:rsidRPr="00454A38">
        <w:rPr>
          <w:rFonts w:asciiTheme="majorBidi" w:hAnsiTheme="majorBidi" w:cstheme="majorBidi"/>
          <w:sz w:val="24"/>
          <w:szCs w:val="24"/>
          <w:lang w:val="fr-FR"/>
        </w:rPr>
        <w:t xml:space="preserve">par son </w:t>
      </w:r>
      <w:r w:rsidR="00055FA2">
        <w:rPr>
          <w:rFonts w:asciiTheme="majorBidi" w:hAnsiTheme="majorBidi" w:cstheme="majorBidi"/>
          <w:sz w:val="24"/>
          <w:szCs w:val="24"/>
          <w:lang w:val="fr-FR"/>
        </w:rPr>
        <w:t>intermédiaire</w:t>
      </w:r>
      <w:r w:rsidRPr="00454A38">
        <w:rPr>
          <w:rFonts w:asciiTheme="majorBidi" w:hAnsiTheme="majorBidi" w:cstheme="majorBidi"/>
          <w:sz w:val="24"/>
          <w:szCs w:val="24"/>
          <w:lang w:val="fr-FR"/>
        </w:rPr>
        <w:t>.</w:t>
      </w:r>
      <w:r w:rsidR="00EA695B">
        <w:rPr>
          <w:rFonts w:asciiTheme="majorBidi" w:hAnsiTheme="majorBidi" w:cstheme="majorBidi"/>
          <w:sz w:val="24"/>
          <w:szCs w:val="24"/>
          <w:lang w:val="fr-FR"/>
        </w:rPr>
        <w:t xml:space="preserve"> </w:t>
      </w:r>
      <w:r w:rsidRPr="00454A38">
        <w:rPr>
          <w:rFonts w:asciiTheme="majorBidi" w:hAnsiTheme="majorBidi" w:cstheme="majorBidi"/>
          <w:sz w:val="24"/>
          <w:szCs w:val="24"/>
          <w:lang w:val="fr-FR"/>
        </w:rPr>
        <w:t>Puisse Allah nous placer, ainsi que ceux qui ont pris en charge cette parution, au nombre des hommes et des femmes visés par le hadith suivant: «</w:t>
      </w:r>
      <w:r w:rsidRPr="00454A38">
        <w:rPr>
          <w:rFonts w:cs="AL-Mohanad"/>
          <w:i/>
          <w:iCs/>
          <w:sz w:val="28"/>
          <w:szCs w:val="28"/>
          <w:lang w:val="fr-FR"/>
        </w:rPr>
        <w:t xml:space="preserve"> </w:t>
      </w:r>
      <w:r w:rsidRPr="00454A38">
        <w:rPr>
          <w:rFonts w:asciiTheme="majorBidi" w:hAnsiTheme="majorBidi" w:cstheme="majorBidi"/>
          <w:b/>
          <w:bCs/>
          <w:sz w:val="24"/>
          <w:szCs w:val="24"/>
          <w:lang w:val="fr-FR"/>
        </w:rPr>
        <w:t xml:space="preserve">Je jure que si Allah guide un seul homme par ton intermédiaire, cela vaut mieux pour toi que de posséder les biens les </w:t>
      </w:r>
      <w:r w:rsidRPr="00454A38">
        <w:rPr>
          <w:rFonts w:asciiTheme="majorBidi" w:hAnsiTheme="majorBidi" w:cstheme="majorBidi"/>
          <w:b/>
          <w:bCs/>
          <w:sz w:val="24"/>
          <w:szCs w:val="24"/>
          <w:lang w:val="fr-FR"/>
        </w:rPr>
        <w:lastRenderedPageBreak/>
        <w:t>plus précieux</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2"/>
      </w:r>
      <w:r w:rsidRPr="00454A38">
        <w:rPr>
          <w:rFonts w:asciiTheme="majorBidi" w:hAnsiTheme="majorBidi" w:cstheme="majorBidi"/>
          <w:sz w:val="24"/>
          <w:szCs w:val="24"/>
          <w:lang w:val="fr-FR"/>
        </w:rPr>
        <w:t xml:space="preserve"> Mais aussi par le hadith qui suit: « </w:t>
      </w:r>
      <w:r w:rsidRPr="00454A38">
        <w:rPr>
          <w:rFonts w:asciiTheme="majorBidi" w:hAnsiTheme="majorBidi" w:cstheme="majorBidi"/>
          <w:b/>
          <w:bCs/>
          <w:sz w:val="24"/>
          <w:szCs w:val="24"/>
          <w:lang w:val="fr-FR"/>
        </w:rPr>
        <w:t>Les œuvres de l'homme s'arrêtent à sa mort, à l'exception de trois types: une aumône continue (</w:t>
      </w:r>
      <w:r w:rsidRPr="00454A38">
        <w:rPr>
          <w:rFonts w:asciiTheme="majorBidi" w:hAnsiTheme="majorBidi" w:cstheme="majorBidi"/>
          <w:b/>
          <w:bCs/>
          <w:i/>
          <w:iCs/>
          <w:sz w:val="24"/>
          <w:szCs w:val="24"/>
          <w:lang w:val="fr-FR"/>
        </w:rPr>
        <w:t>sadaqah jâriyah</w:t>
      </w:r>
      <w:r w:rsidRPr="00454A38">
        <w:rPr>
          <w:rFonts w:asciiTheme="majorBidi" w:hAnsiTheme="majorBidi" w:cstheme="majorBidi"/>
          <w:b/>
          <w:bCs/>
          <w:sz w:val="24"/>
          <w:szCs w:val="24"/>
          <w:lang w:val="fr-FR"/>
        </w:rPr>
        <w:t>), un savoir dont profitent les gens et un enfant vertueux qui invoque Allah en sa faveur</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3"/>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Cette édition se distingue des précédentes par des références plus complètes, des commentaires plus longs et des citations des cheikhs chiites, anciens ou contemporains</w:t>
      </w:r>
      <w:r w:rsidRPr="00454A38">
        <w:rPr>
          <w:rStyle w:val="FootnoteReference"/>
          <w:rFonts w:asciiTheme="majorBidi" w:hAnsiTheme="majorBidi" w:cstheme="majorBidi"/>
          <w:sz w:val="24"/>
          <w:szCs w:val="24"/>
          <w:lang w:val="fr-FR"/>
        </w:rPr>
        <w:footnoteReference w:id="4"/>
      </w:r>
      <w:r w:rsidRPr="00454A38">
        <w:rPr>
          <w:rFonts w:asciiTheme="majorBidi" w:hAnsiTheme="majorBidi" w:cstheme="majorBidi"/>
          <w:sz w:val="24"/>
          <w:szCs w:val="24"/>
          <w:lang w:val="fr-FR"/>
        </w:rPr>
        <w:t>, plus nombreuses.</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lastRenderedPageBreak/>
        <w:t>Nous espérons, par ce livre, avoir ouvert une voie devant les jeunes chiites qu'ils sauront emprunter afin de revenir à la voie de la raison et au droit chemin, celui suivi par les premières générations de musulmans, qu'Allah les agrée. D'ailleurs, par la grâce d'Allah en premier lieu, puis par le biais de ce livre, un certain nombre de jeunes chiites sont revenus à la voie de la Sounnah, comme nous en avons été informé par certains étudiants, de l'université islamique de Médine notamment.</w:t>
      </w:r>
    </w:p>
    <w:p w:rsidR="00DC0B1F" w:rsidRPr="00454A38" w:rsidRDefault="00DC0B1F" w:rsidP="00EA695B">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Qu'Allah accepte cette œuvre de ma part et de la part de tous ceux qui ont participé à la publication et à la distribution de ce livre, et qu'Il en fasse une œuvre sincère.</w:t>
      </w:r>
      <w:r w:rsidR="00CD27B2">
        <w:rPr>
          <w:rFonts w:asciiTheme="majorBidi" w:hAnsiTheme="majorBidi" w:cstheme="majorBidi"/>
          <w:sz w:val="24"/>
          <w:szCs w:val="24"/>
          <w:lang w:val="fr-FR"/>
        </w:rPr>
        <w:t xml:space="preserve"> </w:t>
      </w:r>
      <w:r w:rsidRPr="00454A38">
        <w:rPr>
          <w:rFonts w:asciiTheme="majorBidi" w:hAnsiTheme="majorBidi" w:cstheme="majorBidi"/>
          <w:sz w:val="24"/>
          <w:szCs w:val="24"/>
          <w:lang w:val="fr-FR"/>
        </w:rPr>
        <w:t>Puisse-t-Il nous assister, ainsi que nos parents, nos enfants, nos épouses et le reste de nos frères musulmans, et nous aider à accomplir les actes qui Lui plaisent et les paroles qu'Il agrée.</w:t>
      </w:r>
      <w:r w:rsidR="00CD27B2">
        <w:rPr>
          <w:rFonts w:asciiTheme="majorBidi" w:hAnsiTheme="majorBidi" w:cstheme="majorBidi"/>
          <w:sz w:val="24"/>
          <w:szCs w:val="24"/>
          <w:lang w:val="fr-FR"/>
        </w:rPr>
        <w:t xml:space="preserve"> </w:t>
      </w:r>
      <w:r w:rsidRPr="00454A38">
        <w:rPr>
          <w:rFonts w:asciiTheme="majorBidi" w:hAnsiTheme="majorBidi" w:cstheme="majorBidi"/>
          <w:sz w:val="24"/>
          <w:szCs w:val="24"/>
          <w:lang w:val="fr-FR"/>
        </w:rPr>
        <w:t xml:space="preserve">Puisse-t-Il rassembler nos cœurs autour de cette religion qu'Il agrée, celle qu'Il a chargé Son Messager </w:t>
      </w:r>
      <w:r w:rsidRPr="00454A38">
        <w:rPr>
          <w:rFonts w:asciiTheme="majorBidi" w:hAnsiTheme="majorBidi" w:cstheme="majorBidi"/>
          <w:sz w:val="24"/>
          <w:szCs w:val="24"/>
          <w:lang w:val="fr-FR"/>
        </w:rPr>
        <w:sym w:font="AGA Arabesque" w:char="F072"/>
      </w:r>
      <w:r w:rsidRPr="00454A38">
        <w:rPr>
          <w:rFonts w:asciiTheme="majorBidi" w:hAnsiTheme="majorBidi" w:cstheme="majorBidi"/>
          <w:sz w:val="24"/>
          <w:szCs w:val="24"/>
          <w:lang w:val="fr-FR"/>
        </w:rPr>
        <w:t xml:space="preserve"> de transmettre à l'Humanité.</w:t>
      </w:r>
      <w:r w:rsidR="00CD27B2">
        <w:rPr>
          <w:rFonts w:asciiTheme="majorBidi" w:hAnsiTheme="majorBidi" w:cstheme="majorBidi"/>
          <w:sz w:val="24"/>
          <w:szCs w:val="24"/>
          <w:lang w:val="fr-FR"/>
        </w:rPr>
        <w:t xml:space="preserve"> </w:t>
      </w:r>
      <w:r w:rsidRPr="00454A38">
        <w:rPr>
          <w:rFonts w:asciiTheme="majorBidi" w:hAnsiTheme="majorBidi" w:cstheme="majorBidi"/>
          <w:sz w:val="24"/>
          <w:szCs w:val="24"/>
          <w:lang w:val="fr-FR"/>
        </w:rPr>
        <w:t>Puisse-t-Il également raffermir nos cœurs de sorte qu'ils restent attachés à Sa religion et Son obéissance, sans quoi ils pencheront inexorablement vers ceux qui ap</w:t>
      </w:r>
      <w:r w:rsidR="00EA695B">
        <w:rPr>
          <w:rFonts w:asciiTheme="majorBidi" w:hAnsiTheme="majorBidi" w:cstheme="majorBidi"/>
          <w:sz w:val="24"/>
          <w:szCs w:val="24"/>
          <w:lang w:val="fr-FR"/>
        </w:rPr>
        <w:t xml:space="preserve">pellent au péché. </w:t>
      </w:r>
      <w:r w:rsidRPr="00454A38">
        <w:rPr>
          <w:rFonts w:asciiTheme="majorBidi" w:hAnsiTheme="majorBidi" w:cstheme="majorBidi"/>
          <w:sz w:val="24"/>
          <w:szCs w:val="24"/>
          <w:lang w:val="fr-FR"/>
        </w:rPr>
        <w:t>Louange à Allah, Seigneur des mondes,</w:t>
      </w:r>
      <w:r w:rsidRPr="00454A38">
        <w:rPr>
          <w:lang w:val="fr-FR"/>
        </w:rPr>
        <w:t xml:space="preserve"> </w:t>
      </w:r>
      <w:r w:rsidRPr="00454A38">
        <w:rPr>
          <w:rFonts w:asciiTheme="majorBidi" w:hAnsiTheme="majorBidi" w:cstheme="majorBidi"/>
          <w:sz w:val="24"/>
          <w:szCs w:val="24"/>
          <w:lang w:val="fr-FR"/>
        </w:rPr>
        <w:t>le Tout Miséricordieux, le Très Miséricordieux, Maître du Jour de la rétribution. Et que les éloges et la paix couvrent notre prophète Mouhammad, ainsi que sa famille et l'ensemble de ses compagnons.</w:t>
      </w:r>
    </w:p>
    <w:p w:rsidR="00EA695B" w:rsidRDefault="00DC0B1F" w:rsidP="00EA695B">
      <w:pPr>
        <w:bidi w:val="0"/>
        <w:ind w:firstLine="567"/>
        <w:jc w:val="both"/>
        <w:rPr>
          <w:rFonts w:asciiTheme="majorBidi" w:hAnsiTheme="majorBidi" w:cstheme="majorBidi"/>
          <w:sz w:val="24"/>
          <w:szCs w:val="24"/>
        </w:rPr>
      </w:pPr>
      <w:r w:rsidRPr="00C266DD">
        <w:rPr>
          <w:rFonts w:asciiTheme="majorBidi" w:hAnsiTheme="majorBidi" w:cstheme="majorBidi"/>
          <w:sz w:val="24"/>
          <w:szCs w:val="24"/>
        </w:rPr>
        <w:t>'Abd Ar-Rahmân ibn Sa'd Ach-Chathri</w:t>
      </w:r>
    </w:p>
    <w:p w:rsidR="00DC0B1F" w:rsidRPr="00454A38" w:rsidRDefault="00DC0B1F" w:rsidP="00EA695B">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Le 27 Ramadan 1431</w:t>
      </w:r>
      <w:r w:rsidRPr="00454A38">
        <w:rPr>
          <w:rStyle w:val="FootnoteReference"/>
          <w:rFonts w:asciiTheme="majorBidi" w:hAnsiTheme="majorBidi" w:cstheme="majorBidi"/>
          <w:sz w:val="24"/>
          <w:szCs w:val="24"/>
          <w:lang w:val="fr-FR"/>
        </w:rPr>
        <w:footnoteReference w:id="5"/>
      </w:r>
      <w:r w:rsidRPr="00454A38">
        <w:rPr>
          <w:rFonts w:asciiTheme="majorBidi" w:hAnsiTheme="majorBidi" w:cstheme="majorBidi"/>
          <w:sz w:val="24"/>
          <w:szCs w:val="24"/>
          <w:lang w:val="fr-FR"/>
        </w:rPr>
        <w:t xml:space="preserve">. </w:t>
      </w:r>
    </w:p>
    <w:p w:rsidR="00DC0B1F" w:rsidRPr="00454A38" w:rsidRDefault="00CD27B2" w:rsidP="005C3D50">
      <w:pPr>
        <w:bidi w:val="0"/>
        <w:ind w:firstLine="567"/>
        <w:jc w:val="center"/>
        <w:rPr>
          <w:rFonts w:asciiTheme="majorBidi" w:hAnsiTheme="majorBidi" w:cstheme="majorBidi"/>
          <w:b/>
          <w:bCs/>
          <w:sz w:val="24"/>
          <w:szCs w:val="24"/>
          <w:lang w:val="fr-FR"/>
        </w:rPr>
      </w:pPr>
      <w:r>
        <w:rPr>
          <w:rFonts w:asciiTheme="majorBidi" w:hAnsiTheme="majorBidi" w:cstheme="majorBidi"/>
          <w:b/>
          <w:bCs/>
          <w:color w:val="002060"/>
          <w:sz w:val="24"/>
          <w:szCs w:val="24"/>
          <w:lang w:val="fr-FR"/>
        </w:rPr>
        <w:lastRenderedPageBreak/>
        <w:t>I</w:t>
      </w:r>
      <w:r w:rsidR="00DC0B1F" w:rsidRPr="00454A38">
        <w:rPr>
          <w:rFonts w:asciiTheme="majorBidi" w:hAnsiTheme="majorBidi" w:cstheme="majorBidi"/>
          <w:b/>
          <w:bCs/>
          <w:color w:val="002060"/>
          <w:sz w:val="24"/>
          <w:szCs w:val="24"/>
          <w:lang w:val="fr-FR"/>
        </w:rPr>
        <w:t>ntroduction de la huitième édition</w:t>
      </w:r>
    </w:p>
    <w:p w:rsidR="00DC0B1F" w:rsidRPr="001343D4" w:rsidRDefault="00DC0B1F" w:rsidP="00CD27B2">
      <w:pPr>
        <w:bidi w:val="0"/>
        <w:ind w:firstLine="567"/>
        <w:jc w:val="both"/>
        <w:rPr>
          <w:rFonts w:asciiTheme="majorBidi" w:hAnsiTheme="majorBidi" w:cstheme="majorBidi"/>
          <w:lang w:val="fr-FR"/>
        </w:rPr>
      </w:pPr>
      <w:r w:rsidRPr="001343D4">
        <w:rPr>
          <w:rFonts w:asciiTheme="majorBidi" w:hAnsiTheme="majorBidi" w:cstheme="majorBidi"/>
          <w:lang w:val="fr-FR"/>
        </w:rPr>
        <w:t>Louange à Allah, Seigneur des mondes. Et que les éloges, le salut et la paix couvrent le sceau des Messagers et des prophètes, notre prophète Mouhammad, ainsi que sa famille et l'ensemble de ses compagnons.</w:t>
      </w:r>
    </w:p>
    <w:p w:rsidR="00DC0B1F" w:rsidRPr="001343D4" w:rsidRDefault="00DC0B1F" w:rsidP="00DC0B1F">
      <w:pPr>
        <w:bidi w:val="0"/>
        <w:ind w:firstLine="567"/>
        <w:jc w:val="both"/>
        <w:rPr>
          <w:rFonts w:asciiTheme="majorBidi" w:hAnsiTheme="majorBidi" w:cstheme="majorBidi"/>
          <w:lang w:val="fr-FR"/>
        </w:rPr>
      </w:pPr>
      <w:r w:rsidRPr="001343D4">
        <w:rPr>
          <w:rFonts w:asciiTheme="majorBidi" w:hAnsiTheme="majorBidi" w:cstheme="majorBidi"/>
          <w:lang w:val="fr-FR"/>
        </w:rPr>
        <w:t xml:space="preserve">Désirant proclamer les grâces d'Allah en notre faveur, Lui qui a ordonné à Son Messager </w:t>
      </w:r>
      <w:r w:rsidRPr="001343D4">
        <w:rPr>
          <w:rFonts w:asciiTheme="majorBidi" w:hAnsiTheme="majorBidi" w:cstheme="majorBidi"/>
          <w:lang w:val="fr-FR"/>
        </w:rPr>
        <w:sym w:font="AGA Arabesque" w:char="F072"/>
      </w:r>
      <w:r w:rsidRPr="001343D4">
        <w:rPr>
          <w:rFonts w:asciiTheme="majorBidi" w:hAnsiTheme="majorBidi" w:cstheme="majorBidi"/>
          <w:lang w:val="fr-FR"/>
        </w:rPr>
        <w:t xml:space="preserve">: </w:t>
      </w:r>
      <w:r w:rsidRPr="001343D4">
        <w:rPr>
          <w:rFonts w:asciiTheme="majorBidi" w:hAnsiTheme="majorBidi" w:cstheme="majorBidi"/>
          <w:lang w:val="fr-FR"/>
        </w:rPr>
        <w:sym w:font="AGA Arabesque" w:char="F05B"/>
      </w:r>
      <w:r w:rsidRPr="001343D4">
        <w:rPr>
          <w:rFonts w:asciiTheme="majorBidi" w:hAnsiTheme="majorBidi" w:cstheme="majorBidi"/>
          <w:lang w:val="fr-FR"/>
        </w:rPr>
        <w:t>Quant aux bienfaits de ton Seigneur, proclame-les</w:t>
      </w:r>
      <w:r w:rsidRPr="001343D4">
        <w:rPr>
          <w:lang w:val="fr-FR"/>
        </w:rPr>
        <w:sym w:font="AGA Arabesque" w:char="F05D"/>
      </w:r>
      <w:r w:rsidRPr="001343D4">
        <w:rPr>
          <w:rFonts w:asciiTheme="majorBidi" w:hAnsiTheme="majorBidi" w:cstheme="majorBidi"/>
          <w:lang w:val="fr-FR"/>
        </w:rPr>
        <w:t xml:space="preserve"> [</w:t>
      </w:r>
      <w:r w:rsidRPr="001343D4">
        <w:rPr>
          <w:rFonts w:asciiTheme="majorBidi" w:hAnsiTheme="majorBidi" w:cstheme="majorBidi"/>
          <w:i/>
          <w:iCs/>
          <w:lang w:val="fr-FR"/>
        </w:rPr>
        <w:t>Ad-Douhâ</w:t>
      </w:r>
      <w:r w:rsidRPr="001343D4">
        <w:rPr>
          <w:rFonts w:asciiTheme="majorBidi" w:hAnsiTheme="majorBidi" w:cstheme="majorBidi"/>
          <w:lang w:val="fr-FR"/>
        </w:rPr>
        <w:t xml:space="preserve">, 11], et susciter la joie des musulmans, conformément à ces paroles du Prophète </w:t>
      </w:r>
      <w:r w:rsidRPr="001343D4">
        <w:rPr>
          <w:rFonts w:asciiTheme="majorBidi" w:hAnsiTheme="majorBidi" w:cstheme="majorBidi"/>
          <w:lang w:val="fr-FR"/>
        </w:rPr>
        <w:sym w:font="AGA Arabesque" w:char="F072"/>
      </w:r>
      <w:r w:rsidRPr="001343D4">
        <w:rPr>
          <w:rFonts w:asciiTheme="majorBidi" w:hAnsiTheme="majorBidi" w:cstheme="majorBidi"/>
          <w:lang w:val="fr-FR"/>
        </w:rPr>
        <w:t>: « </w:t>
      </w:r>
      <w:r w:rsidRPr="001343D4">
        <w:rPr>
          <w:rFonts w:asciiTheme="majorBidi" w:hAnsiTheme="majorBidi" w:cstheme="majorBidi"/>
          <w:b/>
          <w:bCs/>
          <w:lang w:val="fr-FR"/>
        </w:rPr>
        <w:t>L'œuvre la plus aimée d'Allah le Très Haut est la joie suscitée dans le cœur du musulman</w:t>
      </w:r>
      <w:r w:rsidRPr="001343D4">
        <w:rPr>
          <w:rFonts w:asciiTheme="majorBidi" w:hAnsiTheme="majorBidi" w:cstheme="majorBidi"/>
          <w:lang w:val="fr-FR"/>
        </w:rPr>
        <w:t xml:space="preserve"> »</w:t>
      </w:r>
      <w:r w:rsidRPr="001343D4">
        <w:rPr>
          <w:rStyle w:val="FootnoteReference"/>
          <w:rFonts w:asciiTheme="majorBidi" w:hAnsiTheme="majorBidi" w:cstheme="majorBidi"/>
          <w:lang w:val="fr-FR"/>
        </w:rPr>
        <w:footnoteReference w:id="6"/>
      </w:r>
      <w:r w:rsidRPr="001343D4">
        <w:rPr>
          <w:rFonts w:asciiTheme="majorBidi" w:hAnsiTheme="majorBidi" w:cstheme="majorBidi"/>
          <w:lang w:val="fr-FR"/>
        </w:rPr>
        <w:t xml:space="preserve">, nous avons le plaisir d'annoncer à nos chers lecteurs que le livre, </w:t>
      </w:r>
      <w:r w:rsidRPr="001343D4">
        <w:rPr>
          <w:rFonts w:asciiTheme="majorBidi" w:hAnsiTheme="majorBidi" w:cstheme="majorBidi"/>
          <w:i/>
          <w:iCs/>
          <w:lang w:val="fr-FR"/>
        </w:rPr>
        <w:t>Les croyances des chiites duodécimains (Questions-Réponses)</w:t>
      </w:r>
      <w:r w:rsidRPr="001343D4">
        <w:rPr>
          <w:rFonts w:asciiTheme="majorBidi" w:hAnsiTheme="majorBidi" w:cstheme="majorBidi"/>
          <w:lang w:val="fr-FR"/>
        </w:rPr>
        <w:t>, a rencontré un écho favorable auprès des savants et des étudiants en religion attachés au monothéisme qui se sont empressés de le publier, de le faire traduire et de le distribuer, répondant ainsi à une demande qui, Allah soit loué, ne faiblit pas à l'intérieur comme à l'extérieur de l'Arabie Saoudite.</w:t>
      </w:r>
    </w:p>
    <w:p w:rsidR="00DC0B1F" w:rsidRPr="001343D4" w:rsidRDefault="00DC0B1F" w:rsidP="00DC0B1F">
      <w:pPr>
        <w:bidi w:val="0"/>
        <w:ind w:firstLine="567"/>
        <w:jc w:val="both"/>
        <w:rPr>
          <w:rFonts w:asciiTheme="majorBidi" w:hAnsiTheme="majorBidi" w:cstheme="majorBidi"/>
          <w:lang w:val="fr-FR"/>
        </w:rPr>
      </w:pPr>
      <w:r w:rsidRPr="001343D4">
        <w:rPr>
          <w:rFonts w:asciiTheme="majorBidi" w:hAnsiTheme="majorBidi" w:cstheme="majorBidi"/>
          <w:lang w:val="fr-FR"/>
        </w:rPr>
        <w:t>Certains cheikhs m'ont conseillé d'ajouter dans cette édition le titre des sourates et le numéro des versets mentionnés, ainsi qu'une liste des principaux ouvrages auxquels nous nous sommes référés. Nous avons donc répondu à leur requête, prenant soin également de mentionner le numéro des hadiths et le titre des chapitres dont sont tirés les hadiths et traditions rapportés ici. Nous avons par ailleurs corrigé certaines fautes typographiques, très peu nombreuses, et ajouté la date de décès des auteurs mentionnés. Cette édition se distingue également des précédentes par l'ajout de la préface de Cheikh Sâlih ibn Mouhammad Al-Louhaydân - président de la Cour suprême -, et celle de Cheikh 'Abdoullah ibn 'Abd Ar-Rahmân Ad-Sa'd, traditionniste bien connu, qu'Allah les récompense.</w:t>
      </w:r>
    </w:p>
    <w:p w:rsidR="00DC0B1F" w:rsidRPr="001343D4" w:rsidRDefault="00DC0B1F" w:rsidP="00DC0B1F">
      <w:pPr>
        <w:bidi w:val="0"/>
        <w:ind w:firstLine="567"/>
        <w:jc w:val="both"/>
        <w:rPr>
          <w:rFonts w:asciiTheme="majorBidi" w:hAnsiTheme="majorBidi" w:cstheme="majorBidi"/>
          <w:lang w:val="fr-FR"/>
        </w:rPr>
      </w:pPr>
      <w:r w:rsidRPr="001343D4">
        <w:rPr>
          <w:rFonts w:asciiTheme="majorBidi" w:hAnsiTheme="majorBidi" w:cstheme="majorBidi"/>
          <w:lang w:val="fr-FR"/>
        </w:rPr>
        <w:t>Louange à Allah, Seigneur des mondes.</w:t>
      </w:r>
    </w:p>
    <w:p w:rsidR="00DC0B1F" w:rsidRPr="001343D4" w:rsidRDefault="00DC0B1F" w:rsidP="00DC0B1F">
      <w:pPr>
        <w:bidi w:val="0"/>
        <w:ind w:firstLine="567"/>
        <w:jc w:val="both"/>
        <w:rPr>
          <w:rFonts w:asciiTheme="majorBidi" w:hAnsiTheme="majorBidi" w:cstheme="majorBidi"/>
        </w:rPr>
      </w:pPr>
      <w:r w:rsidRPr="001343D4">
        <w:rPr>
          <w:rFonts w:asciiTheme="majorBidi" w:hAnsiTheme="majorBidi" w:cstheme="majorBidi"/>
          <w:b/>
          <w:bCs/>
        </w:rPr>
        <w:t>'Abd Ar-Rahmân ibn Sa'd Ach-Chathri</w:t>
      </w:r>
      <w:r w:rsidRPr="001343D4">
        <w:rPr>
          <w:rFonts w:asciiTheme="majorBidi" w:hAnsiTheme="majorBidi" w:cstheme="majorBidi"/>
        </w:rPr>
        <w:t>.</w:t>
      </w:r>
    </w:p>
    <w:p w:rsidR="00DC0B1F" w:rsidRPr="00454A38" w:rsidRDefault="00DC0B1F" w:rsidP="00EA695B">
      <w:pPr>
        <w:bidi w:val="0"/>
        <w:ind w:firstLine="567"/>
        <w:jc w:val="center"/>
        <w:rPr>
          <w:rFonts w:asciiTheme="majorBidi" w:hAnsiTheme="majorBidi" w:cstheme="majorBidi"/>
          <w:color w:val="002060"/>
          <w:sz w:val="24"/>
          <w:szCs w:val="24"/>
          <w:lang w:val="fr-FR"/>
        </w:rPr>
      </w:pPr>
      <w:bookmarkStart w:id="0" w:name="_GoBack"/>
      <w:bookmarkEnd w:id="0"/>
      <w:r w:rsidRPr="00454A38">
        <w:rPr>
          <w:rFonts w:asciiTheme="majorBidi" w:hAnsiTheme="majorBidi" w:cstheme="majorBidi"/>
          <w:color w:val="002060"/>
          <w:sz w:val="24"/>
          <w:szCs w:val="24"/>
          <w:lang w:val="fr-FR"/>
        </w:rPr>
        <w:lastRenderedPageBreak/>
        <w:t>Préface de</w:t>
      </w:r>
    </w:p>
    <w:p w:rsidR="00DC0B1F" w:rsidRPr="00454A38" w:rsidRDefault="00DC0B1F" w:rsidP="00DC0B1F">
      <w:pPr>
        <w:bidi w:val="0"/>
        <w:ind w:firstLine="567"/>
        <w:jc w:val="center"/>
        <w:rPr>
          <w:rFonts w:asciiTheme="majorBidi" w:hAnsiTheme="majorBidi" w:cstheme="majorBidi"/>
          <w:color w:val="002060"/>
          <w:sz w:val="28"/>
          <w:szCs w:val="28"/>
          <w:lang w:val="fr-FR"/>
        </w:rPr>
      </w:pPr>
      <w:r w:rsidRPr="00454A38">
        <w:rPr>
          <w:rFonts w:asciiTheme="majorBidi" w:hAnsiTheme="majorBidi" w:cstheme="majorBidi"/>
          <w:color w:val="002060"/>
          <w:sz w:val="28"/>
          <w:szCs w:val="28"/>
          <w:lang w:val="fr-FR"/>
        </w:rPr>
        <w:t>Cheikh Sâlih ibn Mouhammad Al-Louhaydân</w:t>
      </w:r>
    </w:p>
    <w:p w:rsidR="00DC0B1F" w:rsidRPr="00454A38" w:rsidRDefault="00DC0B1F" w:rsidP="00DC0B1F">
      <w:pPr>
        <w:bidi w:val="0"/>
        <w:ind w:firstLine="567"/>
        <w:jc w:val="center"/>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Qu'Allah le préserve</w:t>
      </w:r>
    </w:p>
    <w:p w:rsidR="00DC0B1F" w:rsidRPr="00454A38" w:rsidRDefault="00DC0B1F" w:rsidP="00DC0B1F">
      <w:pPr>
        <w:bidi w:val="0"/>
        <w:ind w:firstLine="567"/>
        <w:jc w:val="center"/>
        <w:rPr>
          <w:rFonts w:asciiTheme="majorBidi" w:hAnsiTheme="majorBidi" w:cstheme="majorBidi"/>
          <w:b/>
          <w:bCs/>
          <w:sz w:val="24"/>
          <w:szCs w:val="24"/>
          <w:lang w:val="fr-FR"/>
        </w:rPr>
      </w:pPr>
      <w:r w:rsidRPr="00454A38">
        <w:rPr>
          <w:rFonts w:asciiTheme="majorBidi" w:hAnsiTheme="majorBidi" w:cstheme="majorBidi"/>
          <w:b/>
          <w:bCs/>
          <w:color w:val="002060"/>
          <w:sz w:val="24"/>
          <w:szCs w:val="24"/>
          <w:lang w:val="fr-FR"/>
        </w:rPr>
        <w:t>Président de la Cour suprême et membre du Comité des grands savants</w:t>
      </w:r>
    </w:p>
    <w:p w:rsidR="00DC0B1F" w:rsidRPr="00454A38" w:rsidRDefault="00DC0B1F" w:rsidP="00DC0B1F">
      <w:pPr>
        <w:bidi w:val="0"/>
        <w:spacing w:line="240" w:lineRule="auto"/>
        <w:ind w:firstLine="567"/>
        <w:jc w:val="both"/>
        <w:rPr>
          <w:rFonts w:asciiTheme="majorBidi" w:hAnsiTheme="majorBidi" w:cstheme="majorBidi"/>
          <w:sz w:val="24"/>
          <w:szCs w:val="24"/>
          <w:lang w:val="fr-FR"/>
        </w:rPr>
      </w:pPr>
    </w:p>
    <w:p w:rsidR="00DC0B1F" w:rsidRPr="00454A38" w:rsidRDefault="00DC0B1F" w:rsidP="00DC0B1F">
      <w:pPr>
        <w:bidi w:val="0"/>
        <w:spacing w:line="240" w:lineRule="auto"/>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Louange à Allah. Et que les éloges et la paix couvrent le sceau des prophètes et Messagers, notre prophète Mouhammad, ainsi que sa famille et l'ensemble de ses compagnons.</w:t>
      </w:r>
    </w:p>
    <w:p w:rsidR="00DC0B1F" w:rsidRPr="00454A38" w:rsidRDefault="00DC0B1F" w:rsidP="00DC0B1F">
      <w:pPr>
        <w:bidi w:val="0"/>
        <w:spacing w:line="240" w:lineRule="auto"/>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Le cheikh 'Abd Ar-Rahmân ibn Sa'd ibn 'Ali Ach-Chathri a insisté pour que je relise son ouvrage intitulé </w:t>
      </w:r>
      <w:r w:rsidRPr="00454A38">
        <w:rPr>
          <w:rFonts w:asciiTheme="majorBidi" w:hAnsiTheme="majorBidi" w:cstheme="majorBidi"/>
          <w:i/>
          <w:iCs/>
          <w:sz w:val="24"/>
          <w:szCs w:val="24"/>
          <w:lang w:val="fr-FR"/>
        </w:rPr>
        <w:t>Les croyances des chiites duodécimains</w:t>
      </w:r>
      <w:r w:rsidRPr="00454A38">
        <w:rPr>
          <w:rFonts w:asciiTheme="majorBidi" w:hAnsiTheme="majorBidi" w:cstheme="majorBidi"/>
          <w:sz w:val="24"/>
          <w:szCs w:val="24"/>
          <w:lang w:val="fr-FR"/>
        </w:rPr>
        <w:t>, qu'il a composé sous forme de questions-réponses et qui comportait alors cent soixante-deux questions. Le livre avait déjà été préfacé par trois cheikhs qui sont, dans l'ordre de leur mention: Cheikh 'Abdoullah ibn 'Abd Ar-Rahmân Al-Jibrîn, Cheikh 'Abdoullah ibn Mouhammad Al-Ghounaymân et Cheikh 'Abd Ar-Rahmân ibn Sâlih Al-Mahmoud. Je pensais donc que les préfaces de ces trois cheikhs étaient bien suffisantes. Mais devant l'insistance de l'auteur, j'ai fini par céder à sa requête, bien que je ne jugeasse pas cela utile.</w:t>
      </w:r>
    </w:p>
    <w:p w:rsidR="00DC0B1F" w:rsidRPr="00454A38" w:rsidRDefault="00DC0B1F" w:rsidP="00DC0B1F">
      <w:pPr>
        <w:bidi w:val="0"/>
        <w:spacing w:line="240" w:lineRule="auto"/>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J'ai donc lu plus de cent trente pages de cet ouvrage dont l'auteur - qu'Allah le récompense et le bénisse - </w:t>
      </w:r>
      <w:r w:rsidRPr="00454A38">
        <w:rPr>
          <w:rFonts w:asciiTheme="majorBidi" w:hAnsiTheme="majorBidi" w:cstheme="majorBidi"/>
          <w:b/>
          <w:bCs/>
          <w:sz w:val="24"/>
          <w:szCs w:val="24"/>
          <w:lang w:val="fr-FR"/>
        </w:rPr>
        <w:t xml:space="preserve">a pris soin, dans son jugement sur les croyances de ces gens, de se référer à leurs propres ouvrages </w:t>
      </w:r>
      <w:r w:rsidRPr="00454A38">
        <w:rPr>
          <w:rFonts w:asciiTheme="majorBidi" w:hAnsiTheme="majorBidi" w:cstheme="majorBidi"/>
          <w:sz w:val="24"/>
          <w:szCs w:val="24"/>
          <w:lang w:val="fr-FR"/>
        </w:rPr>
        <w:t xml:space="preserve">et de citer leurs propres textes. En effet, </w:t>
      </w:r>
      <w:r w:rsidRPr="00454A38">
        <w:rPr>
          <w:rFonts w:asciiTheme="majorBidi" w:hAnsiTheme="majorBidi" w:cstheme="majorBidi"/>
          <w:b/>
          <w:bCs/>
          <w:sz w:val="24"/>
          <w:szCs w:val="24"/>
          <w:lang w:val="fr-FR"/>
        </w:rPr>
        <w:t>l'honnêteté intellectuelle implique de mentionner les ouvrages de référence chez eux, ce que l'auteur a donc très bien fait</w:t>
      </w:r>
      <w:r w:rsidRPr="00454A38">
        <w:rPr>
          <w:rFonts w:asciiTheme="majorBidi" w:hAnsiTheme="majorBidi" w:cstheme="majorBidi"/>
          <w:sz w:val="24"/>
          <w:szCs w:val="24"/>
          <w:lang w:val="fr-FR"/>
        </w:rPr>
        <w:t>.</w:t>
      </w:r>
    </w:p>
    <w:p w:rsidR="00DC0B1F" w:rsidRPr="00454A38" w:rsidRDefault="00DC0B1F" w:rsidP="00DC0B1F">
      <w:pPr>
        <w:bidi w:val="0"/>
        <w:spacing w:line="240" w:lineRule="auto"/>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Je recommande donc à quiconque tient ce livre entre les mains de le lire avec attention et d'en méditer le contenu. Il y trouvera des informations qui en surprendront plus d'un, étonneront quiconque est doué d'un tant soit peu de raison, et qui parfois ne manquent pas de faire sourire.  </w:t>
      </w:r>
    </w:p>
    <w:p w:rsidR="00DC0B1F" w:rsidRPr="00454A38" w:rsidRDefault="00DC0B1F" w:rsidP="005C3D50">
      <w:pPr>
        <w:bidi w:val="0"/>
        <w:spacing w:line="240" w:lineRule="auto"/>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lastRenderedPageBreak/>
        <w:t>Ainsi, ils placent leurs imams au-dessus des Messagers, des prophètes et des anges. Et ils attribuent aux anges des actes ou des paroles insensés.</w:t>
      </w:r>
    </w:p>
    <w:p w:rsidR="00DC0B1F" w:rsidRPr="00454A38" w:rsidRDefault="00DC0B1F" w:rsidP="00DC0B1F">
      <w:pPr>
        <w:bidi w:val="0"/>
        <w:spacing w:line="240" w:lineRule="auto"/>
        <w:ind w:firstLine="567"/>
        <w:jc w:val="both"/>
        <w:rPr>
          <w:rFonts w:asciiTheme="majorBidi" w:hAnsiTheme="majorBidi" w:cstheme="majorBidi"/>
          <w:sz w:val="24"/>
          <w:szCs w:val="24"/>
          <w:lang w:val="fr-FR"/>
        </w:rPr>
      </w:pPr>
      <w:r w:rsidRPr="00454A38">
        <w:rPr>
          <w:rFonts w:asciiTheme="majorBidi" w:hAnsiTheme="majorBidi" w:cstheme="majorBidi"/>
          <w:color w:val="002060"/>
          <w:sz w:val="24"/>
          <w:szCs w:val="24"/>
          <w:lang w:val="fr-FR"/>
        </w:rPr>
        <w:t xml:space="preserve">Le lecteur trouvera dans cet ouvrage de telles </w:t>
      </w:r>
      <w:r w:rsidR="002D0127" w:rsidRPr="00454A38">
        <w:rPr>
          <w:rFonts w:asciiTheme="majorBidi" w:hAnsiTheme="majorBidi" w:cstheme="majorBidi"/>
          <w:color w:val="002060"/>
          <w:sz w:val="24"/>
          <w:szCs w:val="24"/>
          <w:lang w:val="fr-FR"/>
        </w:rPr>
        <w:t>aberrations</w:t>
      </w:r>
      <w:r w:rsidRPr="00454A38">
        <w:rPr>
          <w:rFonts w:asciiTheme="majorBidi" w:hAnsiTheme="majorBidi" w:cstheme="majorBidi"/>
          <w:color w:val="002060"/>
          <w:sz w:val="24"/>
          <w:szCs w:val="24"/>
          <w:lang w:val="fr-FR"/>
        </w:rPr>
        <w:t xml:space="preserve"> qu'il ne manquera pas de se demander si ces chiites n'ont pas perdu la raison!</w:t>
      </w:r>
    </w:p>
    <w:p w:rsidR="00DC0B1F" w:rsidRPr="00454A38" w:rsidRDefault="00DC0B1F" w:rsidP="005C3D50">
      <w:pPr>
        <w:bidi w:val="0"/>
        <w:spacing w:line="240" w:lineRule="auto"/>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Ils affirment ainsi que la mission de l'imam (</w:t>
      </w:r>
      <w:r w:rsidRPr="00454A38">
        <w:rPr>
          <w:rFonts w:asciiTheme="majorBidi" w:hAnsiTheme="majorBidi" w:cstheme="majorBidi"/>
          <w:i/>
          <w:iCs/>
          <w:sz w:val="24"/>
          <w:szCs w:val="24"/>
          <w:lang w:val="fr-FR"/>
        </w:rPr>
        <w:t>Wilâyah</w:t>
      </w:r>
      <w:r w:rsidRPr="00454A38">
        <w:rPr>
          <w:rFonts w:asciiTheme="majorBidi" w:hAnsiTheme="majorBidi" w:cstheme="majorBidi"/>
          <w:sz w:val="24"/>
          <w:szCs w:val="24"/>
          <w:lang w:val="fr-FR"/>
        </w:rPr>
        <w:t>) est supérieure à la prière rituelle (</w:t>
      </w:r>
      <w:r w:rsidRPr="00454A38">
        <w:rPr>
          <w:rFonts w:asciiTheme="majorBidi" w:hAnsiTheme="majorBidi" w:cstheme="majorBidi"/>
          <w:i/>
          <w:iCs/>
          <w:sz w:val="24"/>
          <w:szCs w:val="24"/>
          <w:lang w:val="fr-FR"/>
        </w:rPr>
        <w:t>Salât</w:t>
      </w:r>
      <w:r w:rsidRPr="00454A38">
        <w:rPr>
          <w:rFonts w:asciiTheme="majorBidi" w:hAnsiTheme="majorBidi" w:cstheme="majorBidi"/>
          <w:sz w:val="24"/>
          <w:szCs w:val="24"/>
          <w:lang w:val="fr-FR"/>
        </w:rPr>
        <w:t>), à l'aumône légale (</w:t>
      </w:r>
      <w:r w:rsidRPr="00454A38">
        <w:rPr>
          <w:rFonts w:asciiTheme="majorBidi" w:hAnsiTheme="majorBidi" w:cstheme="majorBidi"/>
          <w:i/>
          <w:iCs/>
          <w:sz w:val="24"/>
          <w:szCs w:val="24"/>
          <w:lang w:val="fr-FR"/>
        </w:rPr>
        <w:t>Zakât</w:t>
      </w:r>
      <w:r w:rsidRPr="00454A38">
        <w:rPr>
          <w:rFonts w:asciiTheme="majorBidi" w:hAnsiTheme="majorBidi" w:cstheme="majorBidi"/>
          <w:sz w:val="24"/>
          <w:szCs w:val="24"/>
          <w:lang w:val="fr-FR"/>
        </w:rPr>
        <w:t>), au pèlerinage (</w:t>
      </w:r>
      <w:r w:rsidRPr="00454A38">
        <w:rPr>
          <w:rFonts w:asciiTheme="majorBidi" w:hAnsiTheme="majorBidi" w:cstheme="majorBidi"/>
          <w:i/>
          <w:iCs/>
          <w:sz w:val="24"/>
          <w:szCs w:val="24"/>
          <w:lang w:val="fr-FR"/>
        </w:rPr>
        <w:t>Ha</w:t>
      </w:r>
      <w:r w:rsidR="005C3D50">
        <w:rPr>
          <w:rFonts w:asciiTheme="majorBidi" w:hAnsiTheme="majorBidi" w:cstheme="majorBidi"/>
          <w:i/>
          <w:iCs/>
          <w:sz w:val="24"/>
          <w:szCs w:val="24"/>
          <w:lang w:val="fr-FR"/>
        </w:rPr>
        <w:t>j</w:t>
      </w:r>
      <w:r w:rsidRPr="00454A38">
        <w:rPr>
          <w:rFonts w:asciiTheme="majorBidi" w:hAnsiTheme="majorBidi" w:cstheme="majorBidi"/>
          <w:i/>
          <w:iCs/>
          <w:sz w:val="24"/>
          <w:szCs w:val="24"/>
          <w:lang w:val="fr-FR"/>
        </w:rPr>
        <w:t>j</w:t>
      </w:r>
      <w:r w:rsidRPr="00454A38">
        <w:rPr>
          <w:rFonts w:asciiTheme="majorBidi" w:hAnsiTheme="majorBidi" w:cstheme="majorBidi"/>
          <w:sz w:val="24"/>
          <w:szCs w:val="24"/>
          <w:lang w:val="fr-FR"/>
        </w:rPr>
        <w:t>) et au jeûne (</w:t>
      </w:r>
      <w:r w:rsidRPr="00454A38">
        <w:rPr>
          <w:rFonts w:asciiTheme="majorBidi" w:hAnsiTheme="majorBidi" w:cstheme="majorBidi"/>
          <w:i/>
          <w:iCs/>
          <w:sz w:val="24"/>
          <w:szCs w:val="24"/>
          <w:lang w:val="fr-FR"/>
        </w:rPr>
        <w:t>Sawm</w:t>
      </w:r>
      <w:r w:rsidRPr="00454A38">
        <w:rPr>
          <w:rFonts w:asciiTheme="majorBidi" w:hAnsiTheme="majorBidi" w:cstheme="majorBidi"/>
          <w:sz w:val="24"/>
          <w:szCs w:val="24"/>
          <w:lang w:val="fr-FR"/>
        </w:rPr>
        <w:t xml:space="preserve">), comme on peut le lire dans l'un de leurs ouvrages de référence: </w:t>
      </w:r>
      <w:r w:rsidRPr="00454A38">
        <w:rPr>
          <w:rFonts w:asciiTheme="majorBidi" w:hAnsiTheme="majorBidi" w:cstheme="majorBidi"/>
          <w:i/>
          <w:iCs/>
          <w:sz w:val="24"/>
          <w:szCs w:val="24"/>
          <w:lang w:val="fr-FR"/>
        </w:rPr>
        <w:t>Al-kâfi</w:t>
      </w:r>
      <w:r w:rsidRPr="00454A38">
        <w:rPr>
          <w:rFonts w:asciiTheme="majorBidi" w:hAnsiTheme="majorBidi" w:cstheme="majorBidi"/>
          <w:sz w:val="24"/>
          <w:szCs w:val="24"/>
          <w:lang w:val="fr-FR"/>
        </w:rPr>
        <w:t>.</w:t>
      </w:r>
    </w:p>
    <w:p w:rsidR="00DC0B1F" w:rsidRPr="00454A38" w:rsidRDefault="00DC0B1F" w:rsidP="00DC0B1F">
      <w:pPr>
        <w:bidi w:val="0"/>
        <w:spacing w:line="240" w:lineRule="auto"/>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Ils prétendent également, au sujet de la fête chiite d'Al-Ghadîr</w:t>
      </w:r>
      <w:r w:rsidRPr="00454A38">
        <w:rPr>
          <w:rFonts w:asciiTheme="majorBidi" w:hAnsiTheme="majorBidi" w:cstheme="majorBidi"/>
          <w:b/>
          <w:bCs/>
          <w:sz w:val="24"/>
          <w:szCs w:val="24"/>
          <w:lang w:val="fr-FR"/>
        </w:rPr>
        <w:t xml:space="preserve">, </w:t>
      </w:r>
      <w:r w:rsidRPr="00454A38">
        <w:rPr>
          <w:rFonts w:asciiTheme="majorBidi" w:hAnsiTheme="majorBidi" w:cstheme="majorBidi"/>
          <w:sz w:val="24"/>
          <w:szCs w:val="24"/>
          <w:lang w:val="fr-FR"/>
        </w:rPr>
        <w:t xml:space="preserve">que « </w:t>
      </w:r>
      <w:r w:rsidRPr="00454A38">
        <w:rPr>
          <w:rFonts w:asciiTheme="majorBidi" w:hAnsiTheme="majorBidi" w:cstheme="majorBidi"/>
          <w:b/>
          <w:bCs/>
          <w:sz w:val="24"/>
          <w:szCs w:val="24"/>
          <w:lang w:val="fr-FR"/>
        </w:rPr>
        <w:t>quiconque la renie a, par là même, renié l'islam</w:t>
      </w:r>
      <w:r w:rsidRPr="00454A38">
        <w:rPr>
          <w:rFonts w:asciiTheme="majorBidi" w:hAnsiTheme="majorBidi" w:cstheme="majorBidi"/>
          <w:sz w:val="24"/>
          <w:szCs w:val="24"/>
          <w:lang w:val="fr-FR"/>
        </w:rPr>
        <w:t>. »</w:t>
      </w:r>
    </w:p>
    <w:p w:rsidR="00DC0B1F" w:rsidRPr="00454A38" w:rsidRDefault="00DC0B1F" w:rsidP="00DC0B1F">
      <w:pPr>
        <w:bidi w:val="0"/>
        <w:spacing w:line="240" w:lineRule="auto"/>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Ils croient encore que « </w:t>
      </w:r>
      <w:r w:rsidRPr="00454A38">
        <w:rPr>
          <w:rFonts w:asciiTheme="majorBidi" w:hAnsiTheme="majorBidi" w:cstheme="majorBidi"/>
          <w:b/>
          <w:bCs/>
          <w:sz w:val="24"/>
          <w:szCs w:val="24"/>
          <w:lang w:val="fr-FR"/>
        </w:rPr>
        <w:t>l'imam occupe un rang d'honneur (</w:t>
      </w:r>
      <w:r w:rsidRPr="00454A38">
        <w:rPr>
          <w:rFonts w:asciiTheme="majorBidi" w:hAnsiTheme="majorBidi" w:cstheme="majorBidi"/>
          <w:b/>
          <w:bCs/>
          <w:i/>
          <w:iCs/>
          <w:sz w:val="24"/>
          <w:szCs w:val="24"/>
          <w:lang w:val="fr-FR"/>
        </w:rPr>
        <w:t>Maqâm mahmoud</w:t>
      </w:r>
      <w:r w:rsidRPr="00454A38">
        <w:rPr>
          <w:rFonts w:asciiTheme="majorBidi" w:hAnsiTheme="majorBidi" w:cstheme="majorBidi"/>
          <w:b/>
          <w:bCs/>
          <w:sz w:val="24"/>
          <w:szCs w:val="24"/>
          <w:lang w:val="fr-FR"/>
        </w:rPr>
        <w:t>)</w:t>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et dispose d'un pouvoir cosmologique sur tous les atomes de la Création</w:t>
      </w:r>
      <w:r w:rsidRPr="00454A38">
        <w:rPr>
          <w:rFonts w:asciiTheme="majorBidi" w:hAnsiTheme="majorBidi" w:cstheme="majorBidi"/>
          <w:sz w:val="24"/>
          <w:szCs w:val="24"/>
          <w:lang w:val="fr-FR"/>
        </w:rPr>
        <w:t xml:space="preserve"> », un rang que nul n'a atteint en dehors d'eux, ni ange rapproché, ni prophète. Et chaque chiite est tenu de professer cette croyance fondamentale.</w:t>
      </w:r>
    </w:p>
    <w:p w:rsidR="00DC0B1F" w:rsidRPr="00454A38" w:rsidRDefault="00DC0B1F" w:rsidP="00DC0B1F">
      <w:pPr>
        <w:bidi w:val="0"/>
        <w:spacing w:line="240" w:lineRule="auto"/>
        <w:ind w:firstLine="567"/>
        <w:jc w:val="both"/>
        <w:rPr>
          <w:rFonts w:asciiTheme="majorBidi" w:hAnsiTheme="majorBidi" w:cstheme="majorBidi"/>
          <w:sz w:val="24"/>
          <w:szCs w:val="24"/>
          <w:lang w:val="fr-FR"/>
        </w:rPr>
      </w:pPr>
      <w:r w:rsidRPr="00454A38">
        <w:rPr>
          <w:rFonts w:asciiTheme="majorBidi" w:hAnsiTheme="majorBidi" w:cstheme="majorBidi"/>
          <w:color w:val="002060"/>
          <w:sz w:val="24"/>
          <w:szCs w:val="24"/>
          <w:lang w:val="fr-FR"/>
        </w:rPr>
        <w:t>Pourquoi leur imam n'a-t-il pas utilisé ce « pouvoir cosmologique » pour éviter aux chiites leurs nombreuses défaites enregistrées à travers l'Histoire?</w:t>
      </w:r>
    </w:p>
    <w:p w:rsidR="00DC0B1F" w:rsidRPr="00454A38" w:rsidRDefault="00DC0B1F" w:rsidP="00016924">
      <w:pPr>
        <w:bidi w:val="0"/>
        <w:spacing w:line="240" w:lineRule="auto"/>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Ils affirment par ailleurs que « le jurisconsulte (</w:t>
      </w:r>
      <w:r w:rsidRPr="00454A38">
        <w:rPr>
          <w:rFonts w:asciiTheme="majorBidi" w:hAnsiTheme="majorBidi" w:cstheme="majorBidi"/>
          <w:i/>
          <w:iCs/>
          <w:sz w:val="24"/>
          <w:szCs w:val="24"/>
          <w:lang w:val="fr-FR"/>
        </w:rPr>
        <w:t>Faqîh</w:t>
      </w:r>
      <w:r w:rsidRPr="00454A38">
        <w:rPr>
          <w:rFonts w:asciiTheme="majorBidi" w:hAnsiTheme="majorBidi" w:cstheme="majorBidi"/>
          <w:sz w:val="24"/>
          <w:szCs w:val="24"/>
          <w:lang w:val="fr-FR"/>
        </w:rPr>
        <w:t xml:space="preserve">) chiite occupe le même rang que Moïse et son frère Aaron ». Cette comparaison </w:t>
      </w:r>
      <w:r w:rsidR="00016924">
        <w:rPr>
          <w:rFonts w:asciiTheme="majorBidi" w:hAnsiTheme="majorBidi" w:cstheme="majorBidi"/>
          <w:sz w:val="24"/>
          <w:szCs w:val="24"/>
          <w:lang w:val="fr-FR"/>
        </w:rPr>
        <w:t>entre</w:t>
      </w:r>
      <w:r w:rsidRPr="00454A38">
        <w:rPr>
          <w:rFonts w:asciiTheme="majorBidi" w:hAnsiTheme="majorBidi" w:cstheme="majorBidi"/>
          <w:sz w:val="24"/>
          <w:szCs w:val="24"/>
          <w:lang w:val="fr-FR"/>
        </w:rPr>
        <w:t xml:space="preserve"> ces deux prophètes juifs et les jurisconsultes chiites s'explique peut-être par les liens étroits et anciens entre le judaïsme et le chiisme, à travers son fondateur, le juif Ibn Saba'. Mais Allah sait mieux que quiconque ce qu'il en est. </w:t>
      </w:r>
    </w:p>
    <w:p w:rsidR="00DC0B1F" w:rsidRPr="00454A38" w:rsidRDefault="00DC0B1F" w:rsidP="00DC0B1F">
      <w:pPr>
        <w:bidi w:val="0"/>
        <w:spacing w:line="240" w:lineRule="auto"/>
        <w:ind w:firstLine="567"/>
        <w:jc w:val="both"/>
        <w:rPr>
          <w:rFonts w:asciiTheme="majorBidi" w:hAnsiTheme="majorBidi" w:cstheme="majorBidi"/>
          <w:color w:val="002060"/>
          <w:sz w:val="24"/>
          <w:szCs w:val="24"/>
          <w:lang w:val="fr-FR"/>
        </w:rPr>
      </w:pPr>
      <w:r w:rsidRPr="00454A38">
        <w:rPr>
          <w:rFonts w:asciiTheme="majorBidi" w:hAnsiTheme="majorBidi" w:cstheme="majorBidi"/>
          <w:sz w:val="24"/>
          <w:szCs w:val="24"/>
          <w:lang w:val="fr-FR"/>
        </w:rPr>
        <w:t xml:space="preserve"> </w:t>
      </w:r>
      <w:r w:rsidRPr="00454A38">
        <w:rPr>
          <w:rFonts w:asciiTheme="majorBidi" w:hAnsiTheme="majorBidi" w:cstheme="majorBidi"/>
          <w:color w:val="002060"/>
          <w:sz w:val="24"/>
          <w:szCs w:val="24"/>
          <w:lang w:val="fr-FR"/>
        </w:rPr>
        <w:t xml:space="preserve">Je ne mentionnerai pas ici toutes les aberrations rapportées par l'auteur, préférant laisser au chiite et au sunnite le soin de les découvrir eux-mêmes car le but de cet ouvrage est de proclamer la vérité et de faire éclater au grand jour le faux. </w:t>
      </w:r>
    </w:p>
    <w:p w:rsidR="00DC0B1F" w:rsidRPr="00454A38" w:rsidRDefault="00016924" w:rsidP="00016924">
      <w:pPr>
        <w:bidi w:val="0"/>
        <w:spacing w:line="240" w:lineRule="auto"/>
        <w:ind w:firstLine="567"/>
        <w:jc w:val="both"/>
        <w:rPr>
          <w:rFonts w:asciiTheme="majorBidi" w:hAnsiTheme="majorBidi" w:cstheme="majorBidi"/>
          <w:color w:val="002060"/>
          <w:sz w:val="24"/>
          <w:szCs w:val="24"/>
          <w:lang w:val="fr-FR"/>
        </w:rPr>
      </w:pPr>
      <w:r>
        <w:rPr>
          <w:rFonts w:asciiTheme="majorBidi" w:hAnsiTheme="majorBidi" w:cstheme="majorBidi"/>
          <w:color w:val="002060"/>
          <w:sz w:val="24"/>
          <w:szCs w:val="24"/>
          <w:lang w:val="fr-FR"/>
        </w:rPr>
        <w:t>Nous espérons que, par cet ouvrage, ceux parmi les chiites</w:t>
      </w:r>
      <w:r w:rsidR="00DC0B1F" w:rsidRPr="00454A38">
        <w:rPr>
          <w:rFonts w:asciiTheme="majorBidi" w:hAnsiTheme="majorBidi" w:cstheme="majorBidi"/>
          <w:color w:val="002060"/>
          <w:sz w:val="24"/>
          <w:szCs w:val="24"/>
          <w:lang w:val="fr-FR"/>
        </w:rPr>
        <w:t xml:space="preserve"> qui recherchent la </w:t>
      </w:r>
      <w:r w:rsidR="002D0127" w:rsidRPr="00454A38">
        <w:rPr>
          <w:rFonts w:asciiTheme="majorBidi" w:hAnsiTheme="majorBidi" w:cstheme="majorBidi"/>
          <w:color w:val="002060"/>
          <w:sz w:val="24"/>
          <w:szCs w:val="24"/>
          <w:lang w:val="fr-FR"/>
        </w:rPr>
        <w:t>vérité</w:t>
      </w:r>
      <w:r w:rsidR="00DC0B1F" w:rsidRPr="00454A38">
        <w:rPr>
          <w:rFonts w:asciiTheme="majorBidi" w:hAnsiTheme="majorBidi" w:cstheme="majorBidi"/>
          <w:color w:val="002060"/>
          <w:sz w:val="24"/>
          <w:szCs w:val="24"/>
          <w:lang w:val="fr-FR"/>
        </w:rPr>
        <w:t xml:space="preserve"> retrouveront le droit chemin et que ceux qui </w:t>
      </w:r>
      <w:r w:rsidR="00DC0B1F" w:rsidRPr="00454A38">
        <w:rPr>
          <w:rFonts w:asciiTheme="majorBidi" w:hAnsiTheme="majorBidi" w:cstheme="majorBidi"/>
          <w:color w:val="002060"/>
          <w:sz w:val="24"/>
          <w:szCs w:val="24"/>
          <w:lang w:val="fr-FR"/>
        </w:rPr>
        <w:lastRenderedPageBreak/>
        <w:t xml:space="preserve">aujourd'hui suivent la bonne voie seront mis en garde contre les dangers du chiisme. </w:t>
      </w:r>
    </w:p>
    <w:p w:rsidR="00DC0B1F" w:rsidRPr="00454A38" w:rsidRDefault="00DC0B1F" w:rsidP="00DC0B1F">
      <w:pPr>
        <w:bidi w:val="0"/>
        <w:spacing w:line="240" w:lineRule="auto"/>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J'engage tous les étudiants en religion, et tous ceux qui désirent rendre à l'islam sa puissance</w:t>
      </w:r>
      <w:r w:rsidR="00016924">
        <w:rPr>
          <w:rFonts w:asciiTheme="majorBidi" w:hAnsiTheme="majorBidi" w:cstheme="majorBidi"/>
          <w:color w:val="002060"/>
          <w:sz w:val="24"/>
          <w:szCs w:val="24"/>
          <w:lang w:val="fr-FR"/>
        </w:rPr>
        <w:t xml:space="preserve"> d'antan</w:t>
      </w:r>
      <w:r w:rsidRPr="00454A38">
        <w:rPr>
          <w:rFonts w:asciiTheme="majorBidi" w:hAnsiTheme="majorBidi" w:cstheme="majorBidi"/>
          <w:color w:val="002060"/>
          <w:sz w:val="24"/>
          <w:szCs w:val="24"/>
          <w:lang w:val="fr-FR"/>
        </w:rPr>
        <w:t>, à lire ce livre afin d'être conscients du gouffre qui sépare les sunnites de ces gens.</w:t>
      </w:r>
    </w:p>
    <w:p w:rsidR="00DC0B1F" w:rsidRPr="00454A38" w:rsidRDefault="00DC0B1F" w:rsidP="00DC0B1F">
      <w:pPr>
        <w:bidi w:val="0"/>
        <w:spacing w:line="240" w:lineRule="auto"/>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Les sunnites doivent savoir ce que les cheikhs chiites disent du Coran, des compagnons, des anges et de la Révélation qui, selon</w:t>
      </w:r>
      <w:r w:rsidR="00016924">
        <w:rPr>
          <w:rFonts w:asciiTheme="majorBidi" w:hAnsiTheme="majorBidi" w:cstheme="majorBidi"/>
          <w:sz w:val="24"/>
          <w:szCs w:val="24"/>
          <w:lang w:val="fr-FR"/>
        </w:rPr>
        <w:t xml:space="preserve"> eux</w:t>
      </w:r>
      <w:r w:rsidRPr="00454A38">
        <w:rPr>
          <w:rFonts w:asciiTheme="majorBidi" w:hAnsiTheme="majorBidi" w:cstheme="majorBidi"/>
          <w:sz w:val="24"/>
          <w:szCs w:val="24"/>
          <w:lang w:val="fr-FR"/>
        </w:rPr>
        <w:t>, ne s'est jamais interrompue.</w:t>
      </w:r>
    </w:p>
    <w:p w:rsidR="00DC0B1F" w:rsidRPr="00454A38" w:rsidRDefault="00DC0B1F" w:rsidP="00016924">
      <w:pPr>
        <w:bidi w:val="0"/>
        <w:spacing w:line="240" w:lineRule="auto"/>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Nul doute que la nation musulmane a besoin de suivre une voie unique, la voie du Coran et de la Sounnah, et d'aimer ceux</w:t>
      </w:r>
      <w:r w:rsidR="00016924">
        <w:rPr>
          <w:rFonts w:asciiTheme="majorBidi" w:hAnsiTheme="majorBidi" w:cstheme="majorBidi"/>
          <w:color w:val="002060"/>
          <w:sz w:val="24"/>
          <w:szCs w:val="24"/>
          <w:lang w:val="fr-FR"/>
        </w:rPr>
        <w:t xml:space="preserve"> -</w:t>
      </w:r>
      <w:r w:rsidRPr="00454A38">
        <w:rPr>
          <w:rFonts w:asciiTheme="majorBidi" w:hAnsiTheme="majorBidi" w:cstheme="majorBidi"/>
          <w:color w:val="002060"/>
          <w:sz w:val="24"/>
          <w:szCs w:val="24"/>
          <w:lang w:val="fr-FR"/>
        </w:rPr>
        <w:t xml:space="preserve"> les compagnons</w:t>
      </w:r>
      <w:r w:rsidR="00016924">
        <w:rPr>
          <w:rFonts w:asciiTheme="majorBidi" w:hAnsiTheme="majorBidi" w:cstheme="majorBidi"/>
          <w:color w:val="002060"/>
          <w:sz w:val="24"/>
          <w:szCs w:val="24"/>
          <w:lang w:val="fr-FR"/>
        </w:rPr>
        <w:t xml:space="preserve"> -</w:t>
      </w:r>
      <w:r w:rsidRPr="00454A38">
        <w:rPr>
          <w:rFonts w:asciiTheme="majorBidi" w:hAnsiTheme="majorBidi" w:cstheme="majorBidi"/>
          <w:color w:val="002060"/>
          <w:sz w:val="24"/>
          <w:szCs w:val="24"/>
          <w:lang w:val="fr-FR"/>
        </w:rPr>
        <w:t xml:space="preserve"> dont le Messager d'Allah </w:t>
      </w:r>
      <w:r w:rsidRPr="00454A38">
        <w:rPr>
          <w:rFonts w:asciiTheme="majorBidi" w:hAnsiTheme="majorBidi" w:cstheme="majorBidi"/>
          <w:color w:val="002060"/>
          <w:sz w:val="24"/>
          <w:szCs w:val="24"/>
          <w:lang w:val="fr-FR"/>
        </w:rPr>
        <w:sym w:font="AGA Arabesque" w:char="F072"/>
      </w:r>
      <w:r w:rsidRPr="00454A38">
        <w:rPr>
          <w:rFonts w:asciiTheme="majorBidi" w:hAnsiTheme="majorBidi" w:cstheme="majorBidi"/>
          <w:color w:val="002060"/>
          <w:sz w:val="24"/>
          <w:szCs w:val="24"/>
          <w:lang w:val="fr-FR"/>
        </w:rPr>
        <w:t xml:space="preserve"> a affirmé qu'ils formaient les meilleures générations de musulmans.</w:t>
      </w:r>
    </w:p>
    <w:p w:rsidR="00DC0B1F" w:rsidRPr="00454A38" w:rsidRDefault="00DC0B1F" w:rsidP="00DC0B1F">
      <w:pPr>
        <w:bidi w:val="0"/>
        <w:spacing w:line="240" w:lineRule="auto"/>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J'espère que les étudiants en religion continueront à indiquer aux hommes le droit chemin et à les mettre en garde contre les voies de l'égarement. </w:t>
      </w:r>
    </w:p>
    <w:p w:rsidR="00DC0B1F" w:rsidRPr="00454A38" w:rsidRDefault="00DC0B1F" w:rsidP="00DC0B1F">
      <w:pPr>
        <w:bidi w:val="0"/>
        <w:spacing w:after="120"/>
        <w:ind w:left="26" w:firstLine="397"/>
        <w:jc w:val="lowKashida"/>
        <w:rPr>
          <w:rFonts w:asciiTheme="majorBidi" w:hAnsiTheme="majorBidi" w:cstheme="majorBidi"/>
          <w:sz w:val="24"/>
          <w:szCs w:val="24"/>
          <w:lang w:val="fr-FR"/>
        </w:rPr>
      </w:pPr>
      <w:r w:rsidRPr="00454A38">
        <w:rPr>
          <w:rFonts w:asciiTheme="majorBidi" w:hAnsiTheme="majorBidi" w:cstheme="majorBidi"/>
          <w:sz w:val="24"/>
          <w:szCs w:val="24"/>
          <w:lang w:val="fr-FR"/>
        </w:rPr>
        <w:t xml:space="preserve">Je recommande également aux jeunes chiites de lire ce genre d'ouvrage afin de connaître l'état d'esprit de leurs cheikhs, en espérant que cela les aidera à se réformer et à suivre la voie d'Allah dont Il dit: </w:t>
      </w:r>
      <w:r w:rsidRPr="00454A38">
        <w:rPr>
          <w:sz w:val="24"/>
          <w:szCs w:val="24"/>
          <w:lang w:val="fr-FR"/>
        </w:rPr>
        <w:sym w:font="AGA Arabesque" w:char="F05B"/>
      </w:r>
      <w:r w:rsidRPr="00454A38">
        <w:rPr>
          <w:rFonts w:asciiTheme="majorBidi" w:hAnsiTheme="majorBidi" w:cstheme="majorBidi"/>
          <w:sz w:val="24"/>
          <w:szCs w:val="24"/>
          <w:lang w:val="fr-FR"/>
        </w:rPr>
        <w:t>Voilà Ma voie, dans toute sa rectitude. Suivez-la donc et n'empruntez pas les voies qui vous en éloignent</w:t>
      </w:r>
      <w:r w:rsidRPr="00454A38">
        <w:rPr>
          <w:sz w:val="24"/>
          <w:szCs w:val="24"/>
          <w:lang w:val="fr-FR"/>
        </w:rPr>
        <w:sym w:font="AGA Arabesque" w:char="F05D"/>
      </w:r>
      <w:r w:rsidRPr="00454A38">
        <w:rPr>
          <w:rFonts w:asciiTheme="majorBidi" w:hAnsiTheme="majorBidi" w:cstheme="majorBidi"/>
          <w:sz w:val="24"/>
          <w:szCs w:val="24"/>
          <w:lang w:val="fr-FR"/>
        </w:rPr>
        <w:t xml:space="preserve"> [</w:t>
      </w:r>
      <w:r w:rsidRPr="00454A38">
        <w:rPr>
          <w:rFonts w:asciiTheme="majorBidi" w:hAnsiTheme="majorBidi" w:cstheme="majorBidi"/>
          <w:i/>
          <w:iCs/>
          <w:sz w:val="24"/>
          <w:szCs w:val="24"/>
          <w:lang w:val="fr-FR"/>
        </w:rPr>
        <w:t>Al-An'âm</w:t>
      </w:r>
      <w:r w:rsidRPr="00454A38">
        <w:rPr>
          <w:rFonts w:asciiTheme="majorBidi" w:hAnsiTheme="majorBidi" w:cstheme="majorBidi"/>
          <w:sz w:val="24"/>
          <w:szCs w:val="24"/>
          <w:lang w:val="fr-FR"/>
        </w:rPr>
        <w:t xml:space="preserve">, 153] et que le Prophète </w:t>
      </w:r>
      <w:r w:rsidRPr="00454A38">
        <w:rPr>
          <w:rFonts w:asciiTheme="majorBidi" w:hAnsiTheme="majorBidi" w:cstheme="majorBidi"/>
          <w:sz w:val="24"/>
          <w:szCs w:val="24"/>
          <w:lang w:val="fr-FR"/>
        </w:rPr>
        <w:sym w:font="AGA Arabesque" w:char="F072"/>
      </w:r>
      <w:r w:rsidRPr="00454A38">
        <w:rPr>
          <w:rFonts w:asciiTheme="majorBidi" w:hAnsiTheme="majorBidi" w:cstheme="majorBidi"/>
          <w:sz w:val="24"/>
          <w:szCs w:val="24"/>
          <w:lang w:val="fr-FR"/>
        </w:rPr>
        <w:t xml:space="preserve"> a comparée à un trait qu'il traça un jour au sol en disant: « Voici la voie droite d'Allah. » Il traça ensuite plusieurs traits sur la droite et sur la gauche de ce premier trait, avant de dire: « Et voilà les autres chemins, sur chacun d'eux se trouve un démon qui appelle les gens à le suivre…».</w:t>
      </w:r>
    </w:p>
    <w:p w:rsidR="00DC0B1F" w:rsidRPr="00454A38" w:rsidRDefault="00DC0B1F" w:rsidP="00DC0B1F">
      <w:pPr>
        <w:bidi w:val="0"/>
        <w:spacing w:after="120"/>
        <w:ind w:left="26" w:firstLine="397"/>
        <w:jc w:val="lowKashida"/>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Puisse Allah nous placer au nombre de ceux qui tirent profit de ce qu'Il leur a enseigné et bénir les bienfaits qu'Il nous a accordés. </w:t>
      </w:r>
    </w:p>
    <w:p w:rsidR="00DC0B1F" w:rsidRPr="00454A38" w:rsidRDefault="00DC0B1F" w:rsidP="00DC0B1F">
      <w:pPr>
        <w:bidi w:val="0"/>
        <w:spacing w:after="120"/>
        <w:ind w:left="26" w:firstLine="397"/>
        <w:jc w:val="lowKashida"/>
        <w:rPr>
          <w:rFonts w:asciiTheme="majorBidi" w:hAnsiTheme="majorBidi" w:cstheme="majorBidi"/>
          <w:b/>
          <w:bCs/>
          <w:sz w:val="24"/>
          <w:szCs w:val="24"/>
          <w:lang w:val="fr-FR"/>
        </w:rPr>
      </w:pPr>
      <w:r w:rsidRPr="00454A38">
        <w:rPr>
          <w:rFonts w:asciiTheme="majorBidi" w:hAnsiTheme="majorBidi" w:cstheme="majorBidi"/>
          <w:b/>
          <w:bCs/>
          <w:color w:val="002060"/>
          <w:sz w:val="24"/>
          <w:szCs w:val="24"/>
          <w:lang w:val="fr-FR"/>
        </w:rPr>
        <w:t xml:space="preserve">Puisse-t-Il rendre ce livre utile aux hommes et en faciliter la propagation parmi les gens, afin que ceux qui suivent le droit chemin soient conscients des manœuvres des êtres pervers et que ceux qui sont </w:t>
      </w:r>
      <w:r w:rsidRPr="00454A38">
        <w:rPr>
          <w:rFonts w:asciiTheme="majorBidi" w:hAnsiTheme="majorBidi" w:cstheme="majorBidi"/>
          <w:b/>
          <w:bCs/>
          <w:color w:val="002060"/>
          <w:sz w:val="24"/>
          <w:szCs w:val="24"/>
          <w:lang w:val="fr-FR"/>
        </w:rPr>
        <w:lastRenderedPageBreak/>
        <w:t>en quête de vérité parmi les chiites duodécimains retrouvent le droit chemin et se libèrent de leurs passions.</w:t>
      </w:r>
      <w:r w:rsidRPr="00454A38">
        <w:rPr>
          <w:rFonts w:asciiTheme="majorBidi" w:hAnsiTheme="majorBidi" w:cstheme="majorBidi"/>
          <w:b/>
          <w:bCs/>
          <w:sz w:val="24"/>
          <w:szCs w:val="24"/>
          <w:lang w:val="fr-FR"/>
        </w:rPr>
        <w:t xml:space="preserve"> </w:t>
      </w:r>
    </w:p>
    <w:p w:rsidR="00DC0B1F" w:rsidRPr="00454A38" w:rsidRDefault="00DC0B1F" w:rsidP="00DC0B1F">
      <w:pPr>
        <w:bidi w:val="0"/>
        <w:spacing w:after="120"/>
        <w:ind w:left="26" w:firstLine="397"/>
        <w:jc w:val="lowKashida"/>
        <w:rPr>
          <w:rFonts w:asciiTheme="majorBidi" w:hAnsiTheme="majorBidi" w:cstheme="majorBidi"/>
          <w:sz w:val="24"/>
          <w:szCs w:val="24"/>
          <w:lang w:val="fr-FR"/>
        </w:rPr>
      </w:pPr>
      <w:r w:rsidRPr="00454A38">
        <w:rPr>
          <w:rFonts w:asciiTheme="majorBidi" w:hAnsiTheme="majorBidi" w:cstheme="majorBidi"/>
          <w:sz w:val="24"/>
          <w:szCs w:val="24"/>
          <w:lang w:val="fr-FR"/>
        </w:rPr>
        <w:t xml:space="preserve">C'est d'Allah </w:t>
      </w:r>
      <w:r w:rsidR="00016924">
        <w:rPr>
          <w:rFonts w:asciiTheme="majorBidi" w:hAnsiTheme="majorBidi" w:cstheme="majorBidi"/>
          <w:sz w:val="24"/>
          <w:szCs w:val="24"/>
          <w:lang w:val="fr-FR"/>
        </w:rPr>
        <w:t xml:space="preserve">Seul </w:t>
      </w:r>
      <w:r w:rsidRPr="00454A38">
        <w:rPr>
          <w:rFonts w:asciiTheme="majorBidi" w:hAnsiTheme="majorBidi" w:cstheme="majorBidi"/>
          <w:sz w:val="24"/>
          <w:szCs w:val="24"/>
          <w:lang w:val="fr-FR"/>
        </w:rPr>
        <w:t>qu'il faut implorer aide en toute chose et c'est vers Lui que tout fera retour.</w:t>
      </w:r>
    </w:p>
    <w:p w:rsidR="00DC0B1F" w:rsidRPr="00454A38" w:rsidRDefault="00DC0B1F" w:rsidP="00DC0B1F">
      <w:pPr>
        <w:bidi w:val="0"/>
        <w:spacing w:after="120"/>
        <w:ind w:left="26" w:firstLine="397"/>
        <w:jc w:val="lowKashida"/>
        <w:rPr>
          <w:rFonts w:asciiTheme="majorBidi" w:hAnsiTheme="majorBidi" w:cstheme="majorBidi"/>
          <w:b/>
          <w:bCs/>
          <w:sz w:val="24"/>
          <w:szCs w:val="24"/>
          <w:lang w:val="fr-FR"/>
        </w:rPr>
      </w:pPr>
      <w:r w:rsidRPr="00454A38">
        <w:rPr>
          <w:rFonts w:asciiTheme="majorBidi" w:hAnsiTheme="majorBidi" w:cstheme="majorBidi"/>
          <w:b/>
          <w:bCs/>
          <w:sz w:val="24"/>
          <w:szCs w:val="24"/>
          <w:lang w:val="fr-FR"/>
        </w:rPr>
        <w:t>Sâlih ibn Mouhammad Al-Louhaydân</w:t>
      </w:r>
    </w:p>
    <w:p w:rsidR="00DC0B1F" w:rsidRPr="00454A38" w:rsidRDefault="00DC0B1F" w:rsidP="00DC0B1F">
      <w:pPr>
        <w:bidi w:val="0"/>
        <w:spacing w:after="120"/>
        <w:ind w:firstLine="423"/>
        <w:jc w:val="lowKashida"/>
        <w:rPr>
          <w:rFonts w:asciiTheme="majorBidi" w:hAnsiTheme="majorBidi" w:cstheme="majorBidi"/>
          <w:sz w:val="24"/>
          <w:szCs w:val="24"/>
          <w:lang w:val="fr-FR"/>
        </w:rPr>
      </w:pPr>
      <w:r w:rsidRPr="00454A38">
        <w:rPr>
          <w:rFonts w:asciiTheme="majorBidi" w:hAnsiTheme="majorBidi" w:cstheme="majorBidi"/>
          <w:sz w:val="24"/>
          <w:szCs w:val="24"/>
          <w:lang w:val="fr-FR"/>
        </w:rPr>
        <w:t>Le 17/7/1428</w:t>
      </w:r>
    </w:p>
    <w:p w:rsidR="00DC0B1F" w:rsidRPr="00454A38" w:rsidRDefault="00DC0B1F" w:rsidP="00DC0B1F">
      <w:pPr>
        <w:bidi w:val="0"/>
        <w:spacing w:after="120"/>
        <w:ind w:left="1466" w:firstLine="694"/>
        <w:jc w:val="lowKashida"/>
        <w:rPr>
          <w:rFonts w:asciiTheme="majorBidi" w:hAnsiTheme="majorBidi" w:cstheme="majorBidi"/>
          <w:sz w:val="24"/>
          <w:szCs w:val="24"/>
          <w:lang w:val="fr-FR"/>
        </w:rPr>
      </w:pPr>
    </w:p>
    <w:p w:rsidR="00DC0B1F" w:rsidRPr="00454A38" w:rsidRDefault="00DC0B1F" w:rsidP="00DC0B1F">
      <w:pPr>
        <w:bidi w:val="0"/>
        <w:spacing w:after="120"/>
        <w:ind w:left="1466" w:firstLine="694"/>
        <w:jc w:val="lowKashida"/>
        <w:rPr>
          <w:rFonts w:asciiTheme="majorBidi" w:hAnsiTheme="majorBidi" w:cstheme="majorBidi"/>
          <w:sz w:val="24"/>
          <w:szCs w:val="24"/>
          <w:lang w:val="fr-FR"/>
        </w:rPr>
      </w:pPr>
    </w:p>
    <w:p w:rsidR="00DC0B1F" w:rsidRPr="00454A38" w:rsidRDefault="00DC0B1F" w:rsidP="00DC0B1F">
      <w:pPr>
        <w:bidi w:val="0"/>
        <w:spacing w:after="120"/>
        <w:ind w:left="1466" w:firstLine="694"/>
        <w:jc w:val="lowKashida"/>
        <w:rPr>
          <w:rFonts w:asciiTheme="majorBidi" w:hAnsiTheme="majorBidi" w:cstheme="majorBidi"/>
          <w:sz w:val="24"/>
          <w:szCs w:val="24"/>
          <w:lang w:val="fr-FR"/>
        </w:rPr>
      </w:pPr>
    </w:p>
    <w:p w:rsidR="00DC0B1F" w:rsidRPr="00454A38" w:rsidRDefault="00DC0B1F" w:rsidP="00DC0B1F">
      <w:pPr>
        <w:bidi w:val="0"/>
        <w:spacing w:after="120"/>
        <w:ind w:left="1466" w:firstLine="694"/>
        <w:jc w:val="lowKashida"/>
        <w:rPr>
          <w:rFonts w:asciiTheme="majorBidi" w:hAnsiTheme="majorBidi" w:cstheme="majorBidi"/>
          <w:sz w:val="24"/>
          <w:szCs w:val="24"/>
          <w:lang w:val="fr-FR"/>
        </w:rPr>
      </w:pPr>
    </w:p>
    <w:p w:rsidR="00DC0B1F" w:rsidRPr="00454A38" w:rsidRDefault="00DC0B1F" w:rsidP="00DC0B1F">
      <w:pPr>
        <w:bidi w:val="0"/>
        <w:spacing w:after="120"/>
        <w:ind w:left="1466" w:firstLine="694"/>
        <w:jc w:val="lowKashida"/>
        <w:rPr>
          <w:rFonts w:asciiTheme="majorBidi" w:hAnsiTheme="majorBidi" w:cstheme="majorBidi"/>
          <w:sz w:val="24"/>
          <w:szCs w:val="24"/>
          <w:lang w:val="fr-FR"/>
        </w:rPr>
      </w:pPr>
    </w:p>
    <w:p w:rsidR="00DC0B1F" w:rsidRPr="00454A38" w:rsidRDefault="00DC0B1F" w:rsidP="00DC0B1F">
      <w:pPr>
        <w:bidi w:val="0"/>
        <w:spacing w:after="120"/>
        <w:ind w:left="1466" w:firstLine="694"/>
        <w:jc w:val="lowKashida"/>
        <w:rPr>
          <w:rFonts w:asciiTheme="majorBidi" w:hAnsiTheme="majorBidi" w:cstheme="majorBidi"/>
          <w:sz w:val="24"/>
          <w:szCs w:val="24"/>
          <w:lang w:val="fr-FR"/>
        </w:rPr>
      </w:pPr>
    </w:p>
    <w:p w:rsidR="00DC0B1F" w:rsidRPr="00454A38" w:rsidRDefault="00DC0B1F" w:rsidP="00DC0B1F">
      <w:pPr>
        <w:bidi w:val="0"/>
        <w:spacing w:after="120"/>
        <w:ind w:left="1466" w:firstLine="694"/>
        <w:jc w:val="lowKashida"/>
        <w:rPr>
          <w:rFonts w:asciiTheme="majorBidi" w:hAnsiTheme="majorBidi" w:cstheme="majorBidi"/>
          <w:sz w:val="24"/>
          <w:szCs w:val="24"/>
          <w:lang w:val="fr-FR"/>
        </w:rPr>
      </w:pPr>
    </w:p>
    <w:p w:rsidR="00CD27B2" w:rsidRDefault="00CD27B2" w:rsidP="00DC0B1F">
      <w:pPr>
        <w:bidi w:val="0"/>
        <w:ind w:firstLine="567"/>
        <w:jc w:val="center"/>
        <w:rPr>
          <w:rFonts w:asciiTheme="majorBidi" w:hAnsiTheme="majorBidi" w:cstheme="majorBidi"/>
          <w:color w:val="002060"/>
          <w:sz w:val="24"/>
          <w:szCs w:val="24"/>
          <w:lang w:val="fr-FR"/>
        </w:rPr>
      </w:pPr>
    </w:p>
    <w:p w:rsidR="00CD27B2" w:rsidRDefault="00CD27B2" w:rsidP="00CD27B2">
      <w:pPr>
        <w:bidi w:val="0"/>
        <w:ind w:firstLine="567"/>
        <w:jc w:val="center"/>
        <w:rPr>
          <w:rFonts w:asciiTheme="majorBidi" w:hAnsiTheme="majorBidi" w:cstheme="majorBidi"/>
          <w:color w:val="002060"/>
          <w:sz w:val="24"/>
          <w:szCs w:val="24"/>
          <w:lang w:val="fr-FR"/>
        </w:rPr>
      </w:pPr>
    </w:p>
    <w:p w:rsidR="00CD27B2" w:rsidRDefault="00CD27B2" w:rsidP="00CD27B2">
      <w:pPr>
        <w:bidi w:val="0"/>
        <w:ind w:firstLine="567"/>
        <w:jc w:val="center"/>
        <w:rPr>
          <w:rFonts w:asciiTheme="majorBidi" w:hAnsiTheme="majorBidi" w:cstheme="majorBidi"/>
          <w:color w:val="002060"/>
          <w:sz w:val="24"/>
          <w:szCs w:val="24"/>
          <w:lang w:val="fr-FR"/>
        </w:rPr>
      </w:pPr>
    </w:p>
    <w:p w:rsidR="00CD27B2" w:rsidRDefault="00CD27B2" w:rsidP="00CD27B2">
      <w:pPr>
        <w:bidi w:val="0"/>
        <w:ind w:firstLine="567"/>
        <w:jc w:val="center"/>
        <w:rPr>
          <w:rFonts w:asciiTheme="majorBidi" w:hAnsiTheme="majorBidi" w:cstheme="majorBidi"/>
          <w:color w:val="002060"/>
          <w:sz w:val="24"/>
          <w:szCs w:val="24"/>
          <w:lang w:val="fr-FR"/>
        </w:rPr>
      </w:pPr>
    </w:p>
    <w:p w:rsidR="00CD27B2" w:rsidRDefault="00CD27B2" w:rsidP="00CD27B2">
      <w:pPr>
        <w:bidi w:val="0"/>
        <w:ind w:firstLine="567"/>
        <w:jc w:val="center"/>
        <w:rPr>
          <w:rFonts w:asciiTheme="majorBidi" w:hAnsiTheme="majorBidi" w:cstheme="majorBidi"/>
          <w:color w:val="002060"/>
          <w:sz w:val="24"/>
          <w:szCs w:val="24"/>
          <w:lang w:val="fr-FR"/>
        </w:rPr>
      </w:pPr>
    </w:p>
    <w:p w:rsidR="00CD27B2" w:rsidRDefault="00CD27B2" w:rsidP="00CD27B2">
      <w:pPr>
        <w:bidi w:val="0"/>
        <w:ind w:firstLine="567"/>
        <w:jc w:val="center"/>
        <w:rPr>
          <w:rFonts w:asciiTheme="majorBidi" w:hAnsiTheme="majorBidi" w:cstheme="majorBidi"/>
          <w:color w:val="002060"/>
          <w:sz w:val="24"/>
          <w:szCs w:val="24"/>
          <w:lang w:val="fr-FR"/>
        </w:rPr>
      </w:pPr>
    </w:p>
    <w:p w:rsidR="00CD27B2" w:rsidRDefault="00CD27B2" w:rsidP="00CD27B2">
      <w:pPr>
        <w:bidi w:val="0"/>
        <w:ind w:firstLine="567"/>
        <w:jc w:val="center"/>
        <w:rPr>
          <w:rFonts w:asciiTheme="majorBidi" w:hAnsiTheme="majorBidi" w:cstheme="majorBidi"/>
          <w:color w:val="002060"/>
          <w:sz w:val="24"/>
          <w:szCs w:val="24"/>
          <w:lang w:val="fr-FR"/>
        </w:rPr>
      </w:pPr>
    </w:p>
    <w:p w:rsidR="00CD27B2" w:rsidRDefault="00CD27B2" w:rsidP="00CD27B2">
      <w:pPr>
        <w:bidi w:val="0"/>
        <w:ind w:firstLine="567"/>
        <w:jc w:val="center"/>
        <w:rPr>
          <w:rFonts w:asciiTheme="majorBidi" w:hAnsiTheme="majorBidi" w:cstheme="majorBidi"/>
          <w:color w:val="002060"/>
          <w:sz w:val="24"/>
          <w:szCs w:val="24"/>
          <w:lang w:val="fr-FR"/>
        </w:rPr>
      </w:pPr>
    </w:p>
    <w:p w:rsidR="00CD27B2" w:rsidRDefault="00CD27B2" w:rsidP="00CD27B2">
      <w:pPr>
        <w:bidi w:val="0"/>
        <w:ind w:firstLine="567"/>
        <w:jc w:val="center"/>
        <w:rPr>
          <w:rFonts w:asciiTheme="majorBidi" w:hAnsiTheme="majorBidi" w:cstheme="majorBidi"/>
          <w:color w:val="002060"/>
          <w:sz w:val="24"/>
          <w:szCs w:val="24"/>
          <w:lang w:val="fr-FR"/>
        </w:rPr>
      </w:pPr>
    </w:p>
    <w:p w:rsidR="005B024B" w:rsidRDefault="005B024B" w:rsidP="005B024B">
      <w:pPr>
        <w:bidi w:val="0"/>
        <w:ind w:firstLine="567"/>
        <w:jc w:val="center"/>
        <w:rPr>
          <w:rFonts w:asciiTheme="majorBidi" w:hAnsiTheme="majorBidi" w:cstheme="majorBidi"/>
          <w:color w:val="002060"/>
          <w:sz w:val="24"/>
          <w:szCs w:val="24"/>
          <w:lang w:val="fr-FR"/>
        </w:rPr>
      </w:pPr>
    </w:p>
    <w:p w:rsidR="00DC0B1F" w:rsidRPr="00454A38" w:rsidRDefault="00DC0B1F" w:rsidP="00CD27B2">
      <w:pPr>
        <w:bidi w:val="0"/>
        <w:ind w:firstLine="567"/>
        <w:jc w:val="center"/>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lastRenderedPageBreak/>
        <w:t>Préface de</w:t>
      </w:r>
    </w:p>
    <w:p w:rsidR="00DC0B1F" w:rsidRPr="00454A38" w:rsidRDefault="00DC0B1F" w:rsidP="00DC0B1F">
      <w:pPr>
        <w:bidi w:val="0"/>
        <w:ind w:firstLine="567"/>
        <w:jc w:val="center"/>
        <w:rPr>
          <w:rFonts w:asciiTheme="majorBidi" w:hAnsiTheme="majorBidi" w:cstheme="majorBidi"/>
          <w:color w:val="002060"/>
          <w:sz w:val="28"/>
          <w:szCs w:val="28"/>
          <w:lang w:val="fr-FR"/>
        </w:rPr>
      </w:pPr>
      <w:r w:rsidRPr="00454A38">
        <w:rPr>
          <w:rFonts w:asciiTheme="majorBidi" w:hAnsiTheme="majorBidi" w:cstheme="majorBidi"/>
          <w:color w:val="002060"/>
          <w:sz w:val="28"/>
          <w:szCs w:val="28"/>
          <w:lang w:val="fr-FR"/>
        </w:rPr>
        <w:t>Cheikh 'Abdoullah ibn 'Abd Ar-Rahmân Al-Jibrîn</w:t>
      </w:r>
    </w:p>
    <w:p w:rsidR="00DC0B1F" w:rsidRPr="00454A38" w:rsidRDefault="00DC0B1F" w:rsidP="00DC0B1F">
      <w:pPr>
        <w:bidi w:val="0"/>
        <w:ind w:firstLine="567"/>
        <w:jc w:val="center"/>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Qu'Allah lui fasse miséricorde</w:t>
      </w:r>
    </w:p>
    <w:p w:rsidR="00DC0B1F" w:rsidRPr="00454A38" w:rsidRDefault="00DC0B1F" w:rsidP="00DC0B1F">
      <w:pPr>
        <w:bidi w:val="0"/>
        <w:ind w:firstLine="567"/>
        <w:jc w:val="center"/>
        <w:rPr>
          <w:rFonts w:asciiTheme="majorBidi" w:hAnsiTheme="majorBidi" w:cstheme="majorBidi"/>
          <w:b/>
          <w:bCs/>
          <w:color w:val="002060"/>
          <w:sz w:val="24"/>
          <w:szCs w:val="24"/>
          <w:lang w:val="fr-FR"/>
        </w:rPr>
      </w:pPr>
      <w:r w:rsidRPr="00454A38">
        <w:rPr>
          <w:rFonts w:asciiTheme="majorBidi" w:hAnsiTheme="majorBidi" w:cstheme="majorBidi"/>
          <w:b/>
          <w:bCs/>
          <w:color w:val="002060"/>
          <w:sz w:val="24"/>
          <w:szCs w:val="24"/>
          <w:lang w:val="fr-FR"/>
        </w:rPr>
        <w:t>Ancien membre de la présidence générale de la Fatwa</w:t>
      </w:r>
    </w:p>
    <w:p w:rsidR="00DC0B1F" w:rsidRPr="00454A38" w:rsidRDefault="00DC0B1F" w:rsidP="00DC0B1F">
      <w:pPr>
        <w:bidi w:val="0"/>
        <w:spacing w:line="240" w:lineRule="auto"/>
        <w:ind w:firstLine="567"/>
        <w:jc w:val="both"/>
        <w:rPr>
          <w:rFonts w:asciiTheme="majorBidi" w:hAnsiTheme="majorBidi" w:cstheme="majorBidi"/>
          <w:sz w:val="24"/>
          <w:szCs w:val="24"/>
          <w:lang w:val="fr-FR"/>
        </w:rPr>
      </w:pPr>
    </w:p>
    <w:p w:rsidR="00DC0B1F" w:rsidRPr="00454A38" w:rsidRDefault="00DC0B1F" w:rsidP="00DC0B1F">
      <w:pPr>
        <w:bidi w:val="0"/>
        <w:spacing w:line="240" w:lineRule="auto"/>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Louange à Celui qui a envoyé Mouhammad comme annonciateur et avertisseur, pour appeler les hommes à Allah et les éclairer, et qui a accordé à ses compagnons un rang d'honneur. Et que les éloges et la paix couvrent notre prophète Mouhammad, ainsi que sa famille et l'ensemble de ses compagnons.</w:t>
      </w:r>
    </w:p>
    <w:p w:rsidR="00DC0B1F" w:rsidRPr="00454A38" w:rsidRDefault="00DC0B1F" w:rsidP="00016924">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J'ai donc lu ce livre remarquable rédigé par le cheikh 'Abd Ar-Rahmân ibn Sa'd Ach-Chathri, l'un des étudiants en religion, qui y a rassemblé les croyances des chiites duodécimains</w:t>
      </w:r>
      <w:r w:rsidR="00016924">
        <w:rPr>
          <w:rFonts w:asciiTheme="majorBidi" w:hAnsiTheme="majorBidi" w:cstheme="majorBidi"/>
          <w:sz w:val="24"/>
          <w:szCs w:val="24"/>
          <w:lang w:val="fr-FR"/>
        </w:rPr>
        <w:t xml:space="preserve">. </w:t>
      </w:r>
      <w:r w:rsidR="00016924" w:rsidRPr="00016924">
        <w:rPr>
          <w:rFonts w:asciiTheme="majorBidi" w:hAnsiTheme="majorBidi" w:cstheme="majorBidi"/>
          <w:b/>
          <w:bCs/>
          <w:sz w:val="24"/>
          <w:szCs w:val="24"/>
          <w:lang w:val="fr-FR"/>
        </w:rPr>
        <w:t>Ces derniers</w:t>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 xml:space="preserve">ont pu propager leurs idées corrompues en faisant croire au commun des musulmans et aux ignorants qu'ils aiment la famille du Prophète </w:t>
      </w:r>
      <w:r w:rsidRPr="00454A38">
        <w:rPr>
          <w:rFonts w:asciiTheme="majorBidi" w:hAnsiTheme="majorBidi" w:cstheme="majorBidi"/>
          <w:b/>
          <w:bCs/>
          <w:sz w:val="24"/>
          <w:szCs w:val="24"/>
          <w:lang w:val="fr-FR"/>
        </w:rPr>
        <w:sym w:font="AGA Arabesque" w:char="F072"/>
      </w:r>
      <w:r w:rsidRPr="00454A38">
        <w:rPr>
          <w:rFonts w:asciiTheme="majorBidi" w:hAnsiTheme="majorBidi" w:cstheme="majorBidi"/>
          <w:b/>
          <w:bCs/>
          <w:sz w:val="24"/>
          <w:szCs w:val="24"/>
          <w:lang w:val="fr-FR"/>
        </w:rPr>
        <w:t xml:space="preserve">, alors qu'en réalité ils limitent leur vénération à l'imam 'Ali ibn Abi Tâlib et </w:t>
      </w:r>
      <w:r w:rsidR="00016924">
        <w:rPr>
          <w:rFonts w:asciiTheme="majorBidi" w:hAnsiTheme="majorBidi" w:cstheme="majorBidi"/>
          <w:b/>
          <w:bCs/>
          <w:sz w:val="24"/>
          <w:szCs w:val="24"/>
          <w:lang w:val="fr-FR"/>
        </w:rPr>
        <w:t xml:space="preserve">à </w:t>
      </w:r>
      <w:r w:rsidRPr="00454A38">
        <w:rPr>
          <w:rFonts w:asciiTheme="majorBidi" w:hAnsiTheme="majorBidi" w:cstheme="majorBidi"/>
          <w:b/>
          <w:bCs/>
          <w:sz w:val="24"/>
          <w:szCs w:val="24"/>
          <w:lang w:val="fr-FR"/>
        </w:rPr>
        <w:t>deux</w:t>
      </w:r>
      <w:r w:rsidRPr="00454A38">
        <w:rPr>
          <w:rStyle w:val="FootnoteReference"/>
          <w:rFonts w:asciiTheme="majorBidi" w:hAnsiTheme="majorBidi" w:cstheme="majorBidi"/>
          <w:b/>
          <w:bCs/>
          <w:sz w:val="24"/>
          <w:szCs w:val="24"/>
          <w:lang w:val="fr-FR"/>
        </w:rPr>
        <w:footnoteReference w:id="7"/>
      </w:r>
      <w:r w:rsidRPr="00454A38">
        <w:rPr>
          <w:rFonts w:asciiTheme="majorBidi" w:hAnsiTheme="majorBidi" w:cstheme="majorBidi"/>
          <w:b/>
          <w:bCs/>
          <w:sz w:val="24"/>
          <w:szCs w:val="24"/>
          <w:lang w:val="fr-FR"/>
        </w:rPr>
        <w:t xml:space="preserve"> seulement de ses nombreux enfants</w:t>
      </w:r>
      <w:r w:rsidRPr="00454A38">
        <w:rPr>
          <w:rFonts w:asciiTheme="majorBidi" w:hAnsiTheme="majorBidi" w:cstheme="majorBidi"/>
          <w:sz w:val="24"/>
          <w:szCs w:val="24"/>
          <w:lang w:val="fr-FR"/>
        </w:rPr>
        <w:t>, oubliant ses oncles, ses cousins paternels et les autres membres du clan hachémite.</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Quant aux autres compagnons, en particulier Abou Bakr, 'Oumar et 'Outhmân, </w:t>
      </w:r>
      <w:r w:rsidRPr="00454A38">
        <w:rPr>
          <w:rFonts w:asciiTheme="majorBidi" w:hAnsiTheme="majorBidi" w:cstheme="majorBidi"/>
          <w:b/>
          <w:bCs/>
          <w:sz w:val="24"/>
          <w:szCs w:val="24"/>
          <w:lang w:val="fr-FR"/>
        </w:rPr>
        <w:t>ils affirment haut et fort</w:t>
      </w:r>
      <w:r w:rsidRPr="00454A38">
        <w:rPr>
          <w:rFonts w:asciiTheme="majorBidi" w:hAnsiTheme="majorBidi" w:cstheme="majorBidi"/>
          <w:sz w:val="24"/>
          <w:szCs w:val="24"/>
          <w:lang w:val="fr-FR"/>
        </w:rPr>
        <w:t>, dans leurs livres et leurs conférences</w:t>
      </w:r>
      <w:r w:rsidRPr="00454A38">
        <w:rPr>
          <w:rFonts w:asciiTheme="majorBidi" w:hAnsiTheme="majorBidi" w:cstheme="majorBidi"/>
          <w:b/>
          <w:bCs/>
          <w:sz w:val="24"/>
          <w:szCs w:val="24"/>
          <w:lang w:val="fr-FR"/>
        </w:rPr>
        <w:t>, qu'ils furent des mécréants, des hypocrites et des idolâtres, et les maudissent ouvertemen</w:t>
      </w:r>
      <w:r w:rsidRPr="00454A38">
        <w:rPr>
          <w:rFonts w:asciiTheme="majorBidi" w:hAnsiTheme="majorBidi" w:cstheme="majorBidi"/>
          <w:sz w:val="24"/>
          <w:szCs w:val="24"/>
          <w:lang w:val="fr-FR"/>
        </w:rPr>
        <w:t>t.</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L'auteur - qu'Allah le Très Haut l'assiste - a exposé leurs croyances en prenant comme sources leurs propres écrits dont ils n'osent pas diffuser le con</w:t>
      </w:r>
      <w:r w:rsidR="00016924">
        <w:rPr>
          <w:rFonts w:asciiTheme="majorBidi" w:hAnsiTheme="majorBidi" w:cstheme="majorBidi"/>
          <w:color w:val="002060"/>
          <w:sz w:val="24"/>
          <w:szCs w:val="24"/>
          <w:lang w:val="fr-FR"/>
        </w:rPr>
        <w:t>tenu mais qui ici montrent leur vrai visage</w:t>
      </w:r>
      <w:r w:rsidRPr="00454A38">
        <w:rPr>
          <w:rFonts w:asciiTheme="majorBidi" w:hAnsiTheme="majorBidi" w:cstheme="majorBidi"/>
          <w:color w:val="002060"/>
          <w:sz w:val="24"/>
          <w:szCs w:val="24"/>
          <w:lang w:val="fr-FR"/>
        </w:rPr>
        <w:t xml:space="preserve">. </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lastRenderedPageBreak/>
        <w:t>Nous attendons donc de quiconque lira cet ouvrage qu'il expose aux gens la haine profonde que les chiites nourrissent contre la Sounnah et les sunnites afin que ceux qui ignorent leur réalité ne soient pas dupes.</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Puisse Allah le Très Haut guider les musulmans égarés et réduire à néant les ruses des êtres pervers. Et que les éloges et la paix couvrent notre prophète Mouhammad, ainsi que sa famille et l'ensemble de ses compagnons.</w:t>
      </w:r>
    </w:p>
    <w:p w:rsidR="00DC0B1F" w:rsidRPr="00454A38" w:rsidRDefault="00DC0B1F" w:rsidP="00DC0B1F">
      <w:pPr>
        <w:bidi w:val="0"/>
        <w:ind w:firstLine="567"/>
        <w:jc w:val="both"/>
        <w:rPr>
          <w:rFonts w:asciiTheme="majorBidi" w:hAnsiTheme="majorBidi" w:cstheme="majorBidi"/>
          <w:b/>
          <w:bCs/>
          <w:sz w:val="24"/>
          <w:szCs w:val="24"/>
          <w:lang w:val="fr-FR"/>
        </w:rPr>
      </w:pPr>
      <w:r w:rsidRPr="00454A38">
        <w:rPr>
          <w:rFonts w:asciiTheme="majorBidi" w:hAnsiTheme="majorBidi" w:cstheme="majorBidi"/>
          <w:b/>
          <w:bCs/>
          <w:sz w:val="24"/>
          <w:szCs w:val="24"/>
          <w:lang w:val="fr-FR"/>
        </w:rPr>
        <w:t>'Abdoullah ibn 'Abd Ar-Rahmân Al-Jibrîn</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Ancien membre de la présidence générale de la Fatwa</w:t>
      </w:r>
    </w:p>
    <w:p w:rsidR="00DC0B1F" w:rsidRPr="00454A38" w:rsidRDefault="00DC0B1F" w:rsidP="00DC0B1F">
      <w:pPr>
        <w:bidi w:val="0"/>
        <w:ind w:left="567"/>
        <w:jc w:val="both"/>
        <w:rPr>
          <w:rFonts w:asciiTheme="majorBidi" w:hAnsiTheme="majorBidi" w:cstheme="majorBidi"/>
          <w:sz w:val="24"/>
          <w:szCs w:val="24"/>
          <w:lang w:val="fr-FR"/>
        </w:rPr>
      </w:pPr>
      <w:r w:rsidRPr="00454A38">
        <w:rPr>
          <w:rFonts w:asciiTheme="majorBidi" w:hAnsiTheme="majorBidi" w:cstheme="majorBidi"/>
          <w:sz w:val="24"/>
          <w:szCs w:val="24"/>
          <w:lang w:val="fr-FR"/>
        </w:rPr>
        <w:t>Le 8/1/1426</w:t>
      </w:r>
    </w:p>
    <w:p w:rsidR="00DC0B1F" w:rsidRPr="00454A38" w:rsidRDefault="00DC0B1F" w:rsidP="00DC0B1F">
      <w:pPr>
        <w:bidi w:val="0"/>
        <w:ind w:left="567"/>
        <w:jc w:val="both"/>
        <w:rPr>
          <w:rFonts w:asciiTheme="majorBidi" w:hAnsiTheme="majorBidi" w:cstheme="majorBidi"/>
          <w:sz w:val="24"/>
          <w:szCs w:val="24"/>
          <w:lang w:val="fr-FR"/>
        </w:rPr>
      </w:pPr>
    </w:p>
    <w:p w:rsidR="00DC0B1F" w:rsidRPr="00454A38" w:rsidRDefault="00DC0B1F" w:rsidP="00DC0B1F">
      <w:pPr>
        <w:bidi w:val="0"/>
        <w:ind w:left="567"/>
        <w:jc w:val="both"/>
        <w:rPr>
          <w:rFonts w:asciiTheme="majorBidi" w:hAnsiTheme="majorBidi" w:cstheme="majorBidi"/>
          <w:sz w:val="24"/>
          <w:szCs w:val="24"/>
          <w:lang w:val="fr-FR"/>
        </w:rPr>
      </w:pPr>
    </w:p>
    <w:p w:rsidR="00DC0B1F" w:rsidRPr="00454A38" w:rsidRDefault="00DC0B1F" w:rsidP="00DC0B1F">
      <w:pPr>
        <w:bidi w:val="0"/>
        <w:ind w:left="567"/>
        <w:jc w:val="both"/>
        <w:rPr>
          <w:rFonts w:asciiTheme="majorBidi" w:hAnsiTheme="majorBidi" w:cstheme="majorBidi"/>
          <w:sz w:val="24"/>
          <w:szCs w:val="24"/>
          <w:lang w:val="fr-FR"/>
        </w:rPr>
      </w:pPr>
    </w:p>
    <w:p w:rsidR="00DC0B1F" w:rsidRPr="00454A38" w:rsidRDefault="00DC0B1F" w:rsidP="00DC0B1F">
      <w:pPr>
        <w:bidi w:val="0"/>
        <w:ind w:left="567"/>
        <w:jc w:val="both"/>
        <w:rPr>
          <w:rFonts w:asciiTheme="majorBidi" w:hAnsiTheme="majorBidi" w:cstheme="majorBidi"/>
          <w:sz w:val="24"/>
          <w:szCs w:val="24"/>
          <w:lang w:val="fr-FR"/>
        </w:rPr>
      </w:pPr>
    </w:p>
    <w:p w:rsidR="00DC0B1F" w:rsidRPr="00454A38" w:rsidRDefault="00DC0B1F" w:rsidP="00DC0B1F">
      <w:pPr>
        <w:bidi w:val="0"/>
        <w:ind w:left="567"/>
        <w:jc w:val="both"/>
        <w:rPr>
          <w:rFonts w:asciiTheme="majorBidi" w:hAnsiTheme="majorBidi" w:cstheme="majorBidi"/>
          <w:sz w:val="24"/>
          <w:szCs w:val="24"/>
          <w:lang w:val="fr-FR"/>
        </w:rPr>
      </w:pPr>
    </w:p>
    <w:p w:rsidR="00DC0B1F" w:rsidRPr="00454A38" w:rsidRDefault="00DC0B1F" w:rsidP="00DC0B1F">
      <w:pPr>
        <w:bidi w:val="0"/>
        <w:ind w:left="567"/>
        <w:jc w:val="both"/>
        <w:rPr>
          <w:rFonts w:asciiTheme="majorBidi" w:hAnsiTheme="majorBidi" w:cstheme="majorBidi"/>
          <w:sz w:val="24"/>
          <w:szCs w:val="24"/>
          <w:lang w:val="fr-FR"/>
        </w:rPr>
      </w:pPr>
    </w:p>
    <w:p w:rsidR="00DC0B1F" w:rsidRPr="00454A38" w:rsidRDefault="00DC0B1F" w:rsidP="00DC0B1F">
      <w:pPr>
        <w:bidi w:val="0"/>
        <w:ind w:left="567"/>
        <w:jc w:val="both"/>
        <w:rPr>
          <w:rFonts w:asciiTheme="majorBidi" w:hAnsiTheme="majorBidi" w:cstheme="majorBidi"/>
          <w:sz w:val="24"/>
          <w:szCs w:val="24"/>
          <w:lang w:val="fr-FR"/>
        </w:rPr>
      </w:pPr>
    </w:p>
    <w:p w:rsidR="00DC0B1F" w:rsidRPr="00454A38" w:rsidRDefault="00DC0B1F" w:rsidP="00DC0B1F">
      <w:pPr>
        <w:bidi w:val="0"/>
        <w:ind w:left="567"/>
        <w:jc w:val="both"/>
        <w:rPr>
          <w:rFonts w:asciiTheme="majorBidi" w:hAnsiTheme="majorBidi" w:cstheme="majorBidi"/>
          <w:sz w:val="24"/>
          <w:szCs w:val="24"/>
          <w:lang w:val="fr-FR"/>
        </w:rPr>
      </w:pPr>
    </w:p>
    <w:p w:rsidR="00DC0B1F" w:rsidRPr="00454A38" w:rsidRDefault="00DC0B1F" w:rsidP="00DC0B1F">
      <w:pPr>
        <w:bidi w:val="0"/>
        <w:ind w:left="567"/>
        <w:jc w:val="both"/>
        <w:rPr>
          <w:rFonts w:asciiTheme="majorBidi" w:hAnsiTheme="majorBidi" w:cstheme="majorBidi"/>
          <w:sz w:val="24"/>
          <w:szCs w:val="24"/>
          <w:lang w:val="fr-FR"/>
        </w:rPr>
      </w:pPr>
    </w:p>
    <w:p w:rsidR="00DC0B1F" w:rsidRPr="00454A38" w:rsidRDefault="00DC0B1F" w:rsidP="00DC0B1F">
      <w:pPr>
        <w:bidi w:val="0"/>
        <w:ind w:left="567"/>
        <w:jc w:val="both"/>
        <w:rPr>
          <w:rFonts w:asciiTheme="majorBidi" w:hAnsiTheme="majorBidi" w:cstheme="majorBidi"/>
          <w:sz w:val="24"/>
          <w:szCs w:val="24"/>
          <w:lang w:val="fr-FR"/>
        </w:rPr>
      </w:pPr>
    </w:p>
    <w:p w:rsidR="00DC0B1F" w:rsidRPr="00454A38" w:rsidRDefault="00DC0B1F" w:rsidP="00DC0B1F">
      <w:pPr>
        <w:bidi w:val="0"/>
        <w:ind w:left="567"/>
        <w:jc w:val="both"/>
        <w:rPr>
          <w:rFonts w:asciiTheme="majorBidi" w:hAnsiTheme="majorBidi" w:cstheme="majorBidi"/>
          <w:sz w:val="24"/>
          <w:szCs w:val="24"/>
          <w:lang w:val="fr-FR"/>
        </w:rPr>
      </w:pPr>
    </w:p>
    <w:p w:rsidR="00DC0B1F" w:rsidRPr="00454A38" w:rsidRDefault="00DC0B1F" w:rsidP="00DC0B1F">
      <w:pPr>
        <w:bidi w:val="0"/>
        <w:ind w:left="567"/>
        <w:jc w:val="both"/>
        <w:rPr>
          <w:rFonts w:asciiTheme="majorBidi" w:hAnsiTheme="majorBidi" w:cstheme="majorBidi"/>
          <w:sz w:val="24"/>
          <w:szCs w:val="24"/>
          <w:lang w:val="fr-FR"/>
        </w:rPr>
      </w:pPr>
    </w:p>
    <w:p w:rsidR="00DC0B1F" w:rsidRPr="00454A38" w:rsidRDefault="00DC0B1F" w:rsidP="00DC0B1F">
      <w:pPr>
        <w:bidi w:val="0"/>
        <w:ind w:firstLine="567"/>
        <w:jc w:val="center"/>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lastRenderedPageBreak/>
        <w:t>Préface de</w:t>
      </w:r>
    </w:p>
    <w:p w:rsidR="00DC0B1F" w:rsidRPr="00454A38" w:rsidRDefault="00DC0B1F" w:rsidP="00DC0B1F">
      <w:pPr>
        <w:bidi w:val="0"/>
        <w:ind w:firstLine="567"/>
        <w:jc w:val="center"/>
        <w:rPr>
          <w:rFonts w:asciiTheme="majorBidi" w:hAnsiTheme="majorBidi" w:cstheme="majorBidi"/>
          <w:color w:val="002060"/>
          <w:sz w:val="28"/>
          <w:szCs w:val="28"/>
          <w:lang w:val="fr-FR"/>
        </w:rPr>
      </w:pPr>
      <w:r w:rsidRPr="00454A38">
        <w:rPr>
          <w:rFonts w:asciiTheme="majorBidi" w:hAnsiTheme="majorBidi" w:cstheme="majorBidi"/>
          <w:color w:val="002060"/>
          <w:sz w:val="28"/>
          <w:szCs w:val="28"/>
          <w:lang w:val="fr-FR"/>
        </w:rPr>
        <w:t>Cheikh 'Abdoullah ibn Mouhammad Al-Ghounaymân</w:t>
      </w:r>
    </w:p>
    <w:p w:rsidR="00DC0B1F" w:rsidRPr="00454A38" w:rsidRDefault="00DC0B1F" w:rsidP="00DC0B1F">
      <w:pPr>
        <w:bidi w:val="0"/>
        <w:ind w:firstLine="567"/>
        <w:jc w:val="center"/>
        <w:rPr>
          <w:rFonts w:asciiTheme="majorBidi" w:hAnsiTheme="majorBidi" w:cstheme="majorBidi"/>
          <w:color w:val="002060"/>
          <w:sz w:val="28"/>
          <w:szCs w:val="28"/>
          <w:lang w:val="fr-FR"/>
        </w:rPr>
      </w:pPr>
      <w:r w:rsidRPr="00454A38">
        <w:rPr>
          <w:rFonts w:asciiTheme="majorBidi" w:hAnsiTheme="majorBidi" w:cstheme="majorBidi"/>
          <w:color w:val="002060"/>
          <w:sz w:val="24"/>
          <w:szCs w:val="24"/>
          <w:lang w:val="fr-FR"/>
        </w:rPr>
        <w:t>Qu'Allah le préserve</w:t>
      </w:r>
    </w:p>
    <w:p w:rsidR="00DC0B1F" w:rsidRPr="00454A38" w:rsidRDefault="00DC0B1F" w:rsidP="00DC0B1F">
      <w:pPr>
        <w:bidi w:val="0"/>
        <w:ind w:firstLine="567"/>
        <w:jc w:val="center"/>
        <w:rPr>
          <w:rFonts w:asciiTheme="majorBidi" w:hAnsiTheme="majorBidi" w:cstheme="majorBidi"/>
          <w:b/>
          <w:bCs/>
          <w:color w:val="002060"/>
          <w:sz w:val="24"/>
          <w:szCs w:val="24"/>
          <w:lang w:val="fr-FR"/>
        </w:rPr>
      </w:pPr>
      <w:r w:rsidRPr="00454A38">
        <w:rPr>
          <w:rFonts w:asciiTheme="majorBidi" w:hAnsiTheme="majorBidi" w:cstheme="majorBidi"/>
          <w:b/>
          <w:bCs/>
          <w:color w:val="002060"/>
          <w:sz w:val="24"/>
          <w:szCs w:val="24"/>
          <w:lang w:val="fr-FR"/>
        </w:rPr>
        <w:t>Ancien directeur des hautes études à l'université islamique de Médine</w:t>
      </w:r>
    </w:p>
    <w:p w:rsidR="00DC0B1F" w:rsidRPr="00454A38" w:rsidRDefault="00DC0B1F" w:rsidP="00DC0B1F">
      <w:pPr>
        <w:bidi w:val="0"/>
        <w:ind w:firstLine="567"/>
        <w:jc w:val="center"/>
        <w:rPr>
          <w:rFonts w:asciiTheme="majorBidi" w:hAnsiTheme="majorBidi" w:cstheme="majorBidi"/>
          <w:b/>
          <w:bCs/>
          <w:color w:val="002060"/>
          <w:sz w:val="24"/>
          <w:szCs w:val="24"/>
          <w:lang w:val="fr-FR"/>
        </w:rPr>
      </w:pPr>
      <w:r w:rsidRPr="00454A38">
        <w:rPr>
          <w:rFonts w:asciiTheme="majorBidi" w:hAnsiTheme="majorBidi" w:cstheme="majorBidi"/>
          <w:b/>
          <w:bCs/>
          <w:color w:val="002060"/>
          <w:sz w:val="24"/>
          <w:szCs w:val="24"/>
          <w:lang w:val="fr-FR"/>
        </w:rPr>
        <w:t xml:space="preserve">Enseignant à la mosquée du Prophète </w:t>
      </w:r>
      <w:r w:rsidRPr="00454A38">
        <w:rPr>
          <w:rFonts w:asciiTheme="majorBidi" w:hAnsiTheme="majorBidi" w:cstheme="majorBidi"/>
          <w:b/>
          <w:bCs/>
          <w:color w:val="002060"/>
          <w:sz w:val="24"/>
          <w:szCs w:val="24"/>
          <w:lang w:val="fr-FR"/>
        </w:rPr>
        <w:sym w:font="AGA Arabesque" w:char="F072"/>
      </w:r>
    </w:p>
    <w:p w:rsidR="00DC0B1F" w:rsidRPr="00454A38" w:rsidRDefault="00DC0B1F" w:rsidP="00DC0B1F">
      <w:pPr>
        <w:bidi w:val="0"/>
        <w:spacing w:line="240" w:lineRule="auto"/>
        <w:ind w:firstLine="567"/>
        <w:jc w:val="both"/>
        <w:rPr>
          <w:rFonts w:asciiTheme="majorBidi" w:hAnsiTheme="majorBidi" w:cstheme="majorBidi"/>
          <w:sz w:val="24"/>
          <w:szCs w:val="24"/>
          <w:lang w:val="fr-FR"/>
        </w:rPr>
      </w:pPr>
    </w:p>
    <w:p w:rsidR="00DC0B1F" w:rsidRPr="00454A38" w:rsidRDefault="00DC0B1F" w:rsidP="00DC0B1F">
      <w:pPr>
        <w:bidi w:val="0"/>
        <w:spacing w:line="240" w:lineRule="auto"/>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Louange à Allah, Seigneur des mondes. Et que les éloges et la paix couvrent notre prophète Mouhammad, ainsi que sa famille, ses épouses et l'ensemble de ses compagnons.</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L'une des premières obligations incombant à chaque musulman est de préserver la doctrine islamique de la corruption, en particulier en montrant aux gens les déviations que cette doctrine a pu subir. </w:t>
      </w:r>
    </w:p>
    <w:p w:rsidR="00DC0B1F" w:rsidRPr="00454A38" w:rsidRDefault="00DC0B1F" w:rsidP="00016924">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Ainsi, il est rapporté dans les recueils authentiques que Houdhayfah ibn Al-Yamân </w:t>
      </w:r>
      <w:r w:rsidRPr="00454A38">
        <w:rPr>
          <w:rFonts w:asciiTheme="majorBidi" w:hAnsiTheme="majorBidi" w:cstheme="majorBidi"/>
          <w:sz w:val="24"/>
          <w:szCs w:val="24"/>
          <w:lang w:val="fr-FR"/>
        </w:rPr>
        <w:sym w:font="AGA Arabesque" w:char="F074"/>
      </w:r>
      <w:r w:rsidRPr="00454A38">
        <w:rPr>
          <w:rFonts w:asciiTheme="majorBidi" w:hAnsiTheme="majorBidi" w:cstheme="majorBidi"/>
          <w:sz w:val="24"/>
          <w:szCs w:val="24"/>
          <w:lang w:val="fr-FR"/>
        </w:rPr>
        <w:t xml:space="preserve"> a dit: « </w:t>
      </w:r>
      <w:r w:rsidRPr="00454A38">
        <w:rPr>
          <w:rFonts w:asciiTheme="majorBidi" w:hAnsiTheme="majorBidi" w:cstheme="majorBidi"/>
          <w:b/>
          <w:bCs/>
          <w:sz w:val="24"/>
          <w:szCs w:val="24"/>
          <w:lang w:val="fr-FR"/>
        </w:rPr>
        <w:t xml:space="preserve">Les gens avaient l'habitude d'interroger le Messager d'Allah </w:t>
      </w:r>
      <w:r w:rsidRPr="00454A38">
        <w:rPr>
          <w:rFonts w:asciiTheme="majorBidi" w:hAnsiTheme="majorBidi" w:cstheme="majorBidi"/>
          <w:b/>
          <w:bCs/>
          <w:sz w:val="24"/>
          <w:szCs w:val="24"/>
          <w:lang w:val="fr-FR"/>
        </w:rPr>
        <w:sym w:font="AGA Arabesque" w:char="F072"/>
      </w:r>
      <w:r w:rsidRPr="00454A38">
        <w:rPr>
          <w:rFonts w:asciiTheme="majorBidi" w:hAnsiTheme="majorBidi" w:cstheme="majorBidi"/>
          <w:b/>
          <w:bCs/>
          <w:sz w:val="24"/>
          <w:szCs w:val="24"/>
          <w:lang w:val="fr-FR"/>
        </w:rPr>
        <w:t xml:space="preserve"> sur le bien, tandis que moi je le questionnais sur le mal, de peur </w:t>
      </w:r>
      <w:r w:rsidR="00016924">
        <w:rPr>
          <w:rFonts w:asciiTheme="majorBidi" w:hAnsiTheme="majorBidi" w:cstheme="majorBidi"/>
          <w:b/>
          <w:bCs/>
          <w:sz w:val="24"/>
          <w:szCs w:val="24"/>
          <w:lang w:val="fr-FR"/>
        </w:rPr>
        <w:t>s'y succombe</w:t>
      </w:r>
      <w:r>
        <w:rPr>
          <w:rFonts w:asciiTheme="majorBidi" w:hAnsiTheme="majorBidi" w:cstheme="majorBidi"/>
          <w:b/>
          <w:bCs/>
          <w:sz w:val="24"/>
          <w:szCs w:val="24"/>
          <w:lang w:val="fr-FR"/>
        </w:rPr>
        <w:t>r</w:t>
      </w:r>
      <w:r w:rsidRPr="00454A38">
        <w:rPr>
          <w:rFonts w:asciiTheme="majorBidi" w:hAnsiTheme="majorBidi" w:cstheme="majorBidi"/>
          <w:sz w:val="24"/>
          <w:szCs w:val="24"/>
          <w:lang w:val="fr-FR"/>
        </w:rPr>
        <w:t>. »</w:t>
      </w:r>
    </w:p>
    <w:p w:rsidR="00DC0B1F" w:rsidRPr="00454A38" w:rsidRDefault="00DC0B1F" w:rsidP="00455526">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Or, parmi les doctrines qui me</w:t>
      </w:r>
      <w:r w:rsidR="00455526">
        <w:rPr>
          <w:rFonts w:asciiTheme="majorBidi" w:hAnsiTheme="majorBidi" w:cstheme="majorBidi"/>
          <w:sz w:val="24"/>
          <w:szCs w:val="24"/>
          <w:lang w:val="fr-FR"/>
        </w:rPr>
        <w:t>nacent les croyances musulmanes</w:t>
      </w:r>
      <w:r w:rsidRPr="00454A38">
        <w:rPr>
          <w:rFonts w:asciiTheme="majorBidi" w:hAnsiTheme="majorBidi" w:cstheme="majorBidi"/>
          <w:sz w:val="24"/>
          <w:szCs w:val="24"/>
          <w:lang w:val="fr-FR"/>
        </w:rPr>
        <w:t xml:space="preserve"> se trouve le chiisme, courant qui s'oppose clairement à la voie du Messager d'Allah </w:t>
      </w:r>
      <w:r w:rsidRPr="00454A38">
        <w:rPr>
          <w:rFonts w:asciiTheme="majorBidi" w:hAnsiTheme="majorBidi" w:cstheme="majorBidi"/>
          <w:sz w:val="24"/>
          <w:szCs w:val="24"/>
          <w:lang w:val="fr-FR"/>
        </w:rPr>
        <w:sym w:font="AGA Arabesque" w:char="F072"/>
      </w:r>
      <w:r w:rsidRPr="00454A38">
        <w:rPr>
          <w:rFonts w:asciiTheme="majorBidi" w:hAnsiTheme="majorBidi" w:cstheme="majorBidi"/>
          <w:sz w:val="24"/>
          <w:szCs w:val="24"/>
          <w:lang w:val="fr-FR"/>
        </w:rPr>
        <w:t xml:space="preserve">, mais qui s'est renforcé ces derniers temps, financé par certains pays qui forment de nombreux prédicateurs prêts à propager encore plus cette doctrine à travers le monde. </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Or, ce livre - </w:t>
      </w:r>
      <w:r w:rsidRPr="00454A38">
        <w:rPr>
          <w:rFonts w:asciiTheme="majorBidi" w:hAnsiTheme="majorBidi" w:cstheme="majorBidi"/>
          <w:i/>
          <w:iCs/>
          <w:color w:val="002060"/>
          <w:sz w:val="24"/>
          <w:szCs w:val="24"/>
          <w:lang w:val="fr-FR"/>
        </w:rPr>
        <w:t xml:space="preserve">Les croyances des chiites </w:t>
      </w:r>
      <w:r w:rsidRPr="00EA3D62">
        <w:rPr>
          <w:rFonts w:asciiTheme="majorBidi" w:hAnsiTheme="majorBidi" w:cstheme="majorBidi"/>
          <w:i/>
          <w:iCs/>
          <w:color w:val="002060"/>
          <w:sz w:val="24"/>
          <w:szCs w:val="24"/>
          <w:lang w:val="fr-FR"/>
        </w:rPr>
        <w:t>duodécimains</w:t>
      </w:r>
      <w:r w:rsidRPr="00454A38">
        <w:rPr>
          <w:rFonts w:asciiTheme="majorBidi" w:hAnsiTheme="majorBidi" w:cstheme="majorBidi"/>
          <w:i/>
          <w:iCs/>
          <w:sz w:val="24"/>
          <w:szCs w:val="24"/>
          <w:lang w:val="fr-FR"/>
        </w:rPr>
        <w:t xml:space="preserve"> </w:t>
      </w:r>
      <w:r w:rsidRPr="00454A38">
        <w:rPr>
          <w:rFonts w:asciiTheme="majorBidi" w:hAnsiTheme="majorBidi" w:cstheme="majorBidi"/>
          <w:i/>
          <w:iCs/>
          <w:color w:val="002060"/>
          <w:sz w:val="24"/>
          <w:szCs w:val="24"/>
          <w:lang w:val="fr-FR"/>
        </w:rPr>
        <w:t>(Questions-Réponses)</w:t>
      </w:r>
      <w:r w:rsidRPr="00454A38">
        <w:rPr>
          <w:rFonts w:asciiTheme="majorBidi" w:hAnsiTheme="majorBidi" w:cstheme="majorBidi"/>
          <w:color w:val="002060"/>
          <w:sz w:val="24"/>
          <w:szCs w:val="24"/>
          <w:lang w:val="fr-FR"/>
        </w:rPr>
        <w:t xml:space="preserve"> - représente un rempart important qui empêchera ce genre de croyance de trouver un écho chez les musulmans.</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lastRenderedPageBreak/>
        <w:t>Qu'Allah récompense donc généreusement son auteur, notre frère 'Abd Ar-Rahmân ibn Sa'd Ach-Chathri, et accroisse sa science religieuse et ses efforts pour propager la religion.</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Et que les éloges et la paix couvrent notre prophète Mouhammad, ainsi que sa famille, ses épouses et l'ensemble de ses compagnons. </w:t>
      </w:r>
    </w:p>
    <w:p w:rsidR="00DC0B1F" w:rsidRPr="00454A38" w:rsidRDefault="00DC0B1F" w:rsidP="00DC0B1F">
      <w:pPr>
        <w:bidi w:val="0"/>
        <w:ind w:firstLine="567"/>
        <w:jc w:val="both"/>
        <w:rPr>
          <w:rFonts w:asciiTheme="majorBidi" w:hAnsiTheme="majorBidi" w:cstheme="majorBidi"/>
          <w:b/>
          <w:bCs/>
          <w:sz w:val="24"/>
          <w:szCs w:val="24"/>
          <w:lang w:val="fr-FR"/>
        </w:rPr>
      </w:pPr>
      <w:r w:rsidRPr="00454A38">
        <w:rPr>
          <w:rFonts w:asciiTheme="majorBidi" w:hAnsiTheme="majorBidi" w:cstheme="majorBidi"/>
          <w:b/>
          <w:bCs/>
          <w:sz w:val="24"/>
          <w:szCs w:val="24"/>
          <w:lang w:val="fr-FR"/>
        </w:rPr>
        <w:t>'Abdoullah ibn Mouhammad Al-Ghounaymân</w:t>
      </w:r>
    </w:p>
    <w:p w:rsidR="00DC0B1F" w:rsidRPr="00454A38" w:rsidRDefault="00DC0B1F" w:rsidP="00DC0B1F">
      <w:pPr>
        <w:bidi w:val="0"/>
        <w:ind w:firstLine="567"/>
        <w:jc w:val="both"/>
        <w:rPr>
          <w:rFonts w:ascii="Castellar" w:hAnsi="Castellar" w:cstheme="majorBidi"/>
          <w:b/>
          <w:bCs/>
          <w:color w:val="002060"/>
          <w:sz w:val="24"/>
          <w:szCs w:val="24"/>
          <w:lang w:val="fr-FR"/>
        </w:rPr>
      </w:pPr>
    </w:p>
    <w:p w:rsidR="00DC0B1F" w:rsidRPr="00454A38" w:rsidRDefault="00DC0B1F" w:rsidP="00DC0B1F">
      <w:pPr>
        <w:bidi w:val="0"/>
        <w:ind w:firstLine="567"/>
        <w:jc w:val="both"/>
        <w:rPr>
          <w:rFonts w:ascii="Castellar" w:hAnsi="Castellar" w:cstheme="majorBidi"/>
          <w:b/>
          <w:bCs/>
          <w:color w:val="002060"/>
          <w:sz w:val="24"/>
          <w:szCs w:val="24"/>
          <w:lang w:val="fr-FR"/>
        </w:rPr>
      </w:pPr>
    </w:p>
    <w:p w:rsidR="00DC0B1F" w:rsidRPr="00454A38" w:rsidRDefault="00DC0B1F" w:rsidP="00DC0B1F">
      <w:pPr>
        <w:bidi w:val="0"/>
        <w:ind w:firstLine="567"/>
        <w:jc w:val="both"/>
        <w:rPr>
          <w:rFonts w:ascii="Castellar" w:hAnsi="Castellar" w:cstheme="majorBidi"/>
          <w:b/>
          <w:bCs/>
          <w:color w:val="002060"/>
          <w:sz w:val="24"/>
          <w:szCs w:val="24"/>
          <w:lang w:val="fr-FR"/>
        </w:rPr>
      </w:pPr>
    </w:p>
    <w:p w:rsidR="00DC0B1F" w:rsidRPr="00454A38" w:rsidRDefault="00DC0B1F" w:rsidP="00DC0B1F">
      <w:pPr>
        <w:bidi w:val="0"/>
        <w:ind w:firstLine="567"/>
        <w:jc w:val="both"/>
        <w:rPr>
          <w:rFonts w:ascii="Castellar" w:hAnsi="Castellar" w:cstheme="majorBidi"/>
          <w:b/>
          <w:bCs/>
          <w:color w:val="002060"/>
          <w:sz w:val="24"/>
          <w:szCs w:val="24"/>
          <w:lang w:val="fr-FR"/>
        </w:rPr>
      </w:pPr>
    </w:p>
    <w:p w:rsidR="00DC0B1F" w:rsidRPr="00454A38" w:rsidRDefault="00DC0B1F" w:rsidP="00DC0B1F">
      <w:pPr>
        <w:bidi w:val="0"/>
        <w:ind w:firstLine="567"/>
        <w:jc w:val="both"/>
        <w:rPr>
          <w:rFonts w:ascii="Castellar" w:hAnsi="Castellar" w:cstheme="majorBidi"/>
          <w:b/>
          <w:bCs/>
          <w:color w:val="002060"/>
          <w:sz w:val="24"/>
          <w:szCs w:val="24"/>
          <w:lang w:val="fr-FR"/>
        </w:rPr>
      </w:pPr>
    </w:p>
    <w:p w:rsidR="00DC0B1F" w:rsidRPr="00454A38" w:rsidRDefault="00DC0B1F" w:rsidP="00DC0B1F">
      <w:pPr>
        <w:bidi w:val="0"/>
        <w:ind w:firstLine="567"/>
        <w:jc w:val="both"/>
        <w:rPr>
          <w:rFonts w:ascii="Castellar" w:hAnsi="Castellar" w:cstheme="majorBidi"/>
          <w:b/>
          <w:bCs/>
          <w:color w:val="002060"/>
          <w:sz w:val="24"/>
          <w:szCs w:val="24"/>
          <w:lang w:val="fr-FR"/>
        </w:rPr>
      </w:pPr>
    </w:p>
    <w:p w:rsidR="00DC0B1F" w:rsidRPr="00454A38" w:rsidRDefault="00DC0B1F" w:rsidP="00DC0B1F">
      <w:pPr>
        <w:bidi w:val="0"/>
        <w:ind w:firstLine="567"/>
        <w:jc w:val="both"/>
        <w:rPr>
          <w:rFonts w:ascii="Castellar" w:hAnsi="Castellar" w:cstheme="majorBidi"/>
          <w:b/>
          <w:bCs/>
          <w:color w:val="002060"/>
          <w:sz w:val="24"/>
          <w:szCs w:val="24"/>
          <w:lang w:val="fr-FR"/>
        </w:rPr>
      </w:pPr>
    </w:p>
    <w:p w:rsidR="00DC0B1F" w:rsidRPr="00454A38" w:rsidRDefault="00DC0B1F" w:rsidP="00DC0B1F">
      <w:pPr>
        <w:bidi w:val="0"/>
        <w:ind w:firstLine="567"/>
        <w:jc w:val="both"/>
        <w:rPr>
          <w:rFonts w:ascii="Castellar" w:hAnsi="Castellar" w:cstheme="majorBidi"/>
          <w:b/>
          <w:bCs/>
          <w:color w:val="002060"/>
          <w:sz w:val="24"/>
          <w:szCs w:val="24"/>
          <w:lang w:val="fr-FR"/>
        </w:rPr>
      </w:pPr>
    </w:p>
    <w:p w:rsidR="00DC0B1F" w:rsidRPr="00454A38" w:rsidRDefault="00DC0B1F" w:rsidP="00DC0B1F">
      <w:pPr>
        <w:bidi w:val="0"/>
        <w:ind w:firstLine="567"/>
        <w:jc w:val="both"/>
        <w:rPr>
          <w:rFonts w:ascii="Castellar" w:hAnsi="Castellar" w:cstheme="majorBidi"/>
          <w:b/>
          <w:bCs/>
          <w:color w:val="002060"/>
          <w:sz w:val="24"/>
          <w:szCs w:val="24"/>
          <w:lang w:val="fr-FR"/>
        </w:rPr>
      </w:pPr>
    </w:p>
    <w:p w:rsidR="00DC0B1F" w:rsidRPr="00454A38" w:rsidRDefault="00DC0B1F" w:rsidP="00DC0B1F">
      <w:pPr>
        <w:bidi w:val="0"/>
        <w:ind w:firstLine="567"/>
        <w:jc w:val="both"/>
        <w:rPr>
          <w:rFonts w:ascii="Castellar" w:hAnsi="Castellar" w:cstheme="majorBidi"/>
          <w:b/>
          <w:bCs/>
          <w:color w:val="002060"/>
          <w:sz w:val="24"/>
          <w:szCs w:val="24"/>
          <w:lang w:val="fr-FR"/>
        </w:rPr>
      </w:pPr>
    </w:p>
    <w:p w:rsidR="00DC0B1F" w:rsidRPr="00454A38" w:rsidRDefault="00DC0B1F" w:rsidP="00DC0B1F">
      <w:pPr>
        <w:bidi w:val="0"/>
        <w:ind w:firstLine="567"/>
        <w:jc w:val="both"/>
        <w:rPr>
          <w:rFonts w:ascii="Castellar" w:hAnsi="Castellar" w:cstheme="majorBidi"/>
          <w:b/>
          <w:bCs/>
          <w:color w:val="002060"/>
          <w:sz w:val="24"/>
          <w:szCs w:val="24"/>
          <w:lang w:val="fr-FR"/>
        </w:rPr>
      </w:pPr>
    </w:p>
    <w:p w:rsidR="00DC0B1F" w:rsidRPr="00454A38" w:rsidRDefault="00DC0B1F" w:rsidP="00DC0B1F">
      <w:pPr>
        <w:bidi w:val="0"/>
        <w:ind w:firstLine="567"/>
        <w:jc w:val="both"/>
        <w:rPr>
          <w:rFonts w:ascii="Castellar" w:hAnsi="Castellar" w:cstheme="majorBidi"/>
          <w:b/>
          <w:bCs/>
          <w:color w:val="002060"/>
          <w:sz w:val="24"/>
          <w:szCs w:val="24"/>
          <w:lang w:val="fr-FR"/>
        </w:rPr>
      </w:pPr>
    </w:p>
    <w:p w:rsidR="00DC0B1F" w:rsidRPr="00454A38" w:rsidRDefault="00DC0B1F" w:rsidP="00DC0B1F">
      <w:pPr>
        <w:bidi w:val="0"/>
        <w:ind w:firstLine="567"/>
        <w:jc w:val="both"/>
        <w:rPr>
          <w:rFonts w:ascii="Castellar" w:hAnsi="Castellar" w:cstheme="majorBidi"/>
          <w:b/>
          <w:bCs/>
          <w:color w:val="002060"/>
          <w:sz w:val="24"/>
          <w:szCs w:val="24"/>
          <w:lang w:val="fr-FR"/>
        </w:rPr>
      </w:pPr>
    </w:p>
    <w:p w:rsidR="00DC0B1F" w:rsidRPr="00454A38" w:rsidRDefault="00DC0B1F" w:rsidP="00DC0B1F">
      <w:pPr>
        <w:bidi w:val="0"/>
        <w:ind w:firstLine="567"/>
        <w:jc w:val="both"/>
        <w:rPr>
          <w:rFonts w:ascii="Castellar" w:hAnsi="Castellar" w:cstheme="majorBidi"/>
          <w:b/>
          <w:bCs/>
          <w:color w:val="002060"/>
          <w:sz w:val="24"/>
          <w:szCs w:val="24"/>
          <w:lang w:val="fr-FR"/>
        </w:rPr>
      </w:pPr>
    </w:p>
    <w:p w:rsidR="00DC0B1F" w:rsidRPr="00454A38" w:rsidRDefault="00DC0B1F" w:rsidP="00DC0B1F">
      <w:pPr>
        <w:bidi w:val="0"/>
        <w:ind w:firstLine="567"/>
        <w:jc w:val="both"/>
        <w:rPr>
          <w:rFonts w:ascii="Castellar" w:hAnsi="Castellar" w:cstheme="majorBidi"/>
          <w:b/>
          <w:bCs/>
          <w:color w:val="002060"/>
          <w:sz w:val="24"/>
          <w:szCs w:val="24"/>
          <w:lang w:val="fr-FR"/>
        </w:rPr>
      </w:pPr>
    </w:p>
    <w:p w:rsidR="00DC0B1F" w:rsidRPr="00454A38" w:rsidRDefault="00DC0B1F" w:rsidP="00DC0B1F">
      <w:pPr>
        <w:bidi w:val="0"/>
        <w:ind w:firstLine="567"/>
        <w:jc w:val="center"/>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lastRenderedPageBreak/>
        <w:t>Préface de</w:t>
      </w:r>
    </w:p>
    <w:p w:rsidR="00DC0B1F" w:rsidRPr="00454A38" w:rsidRDefault="00DC0B1F" w:rsidP="00DC0B1F">
      <w:pPr>
        <w:bidi w:val="0"/>
        <w:ind w:firstLine="567"/>
        <w:jc w:val="center"/>
        <w:rPr>
          <w:rFonts w:asciiTheme="majorBidi" w:hAnsiTheme="majorBidi" w:cstheme="majorBidi"/>
          <w:color w:val="002060"/>
          <w:sz w:val="28"/>
          <w:szCs w:val="28"/>
          <w:lang w:val="fr-FR"/>
        </w:rPr>
      </w:pPr>
      <w:r w:rsidRPr="00454A38">
        <w:rPr>
          <w:rFonts w:asciiTheme="majorBidi" w:hAnsiTheme="majorBidi" w:cstheme="majorBidi"/>
          <w:color w:val="002060"/>
          <w:sz w:val="28"/>
          <w:szCs w:val="28"/>
          <w:lang w:val="fr-FR"/>
        </w:rPr>
        <w:t>Cheikh 'Abd Ar-Rahmân ibn Sâlih Al-Mahmoud</w:t>
      </w:r>
    </w:p>
    <w:p w:rsidR="00DC0B1F" w:rsidRPr="00454A38" w:rsidRDefault="00DC0B1F" w:rsidP="00DC0B1F">
      <w:pPr>
        <w:bidi w:val="0"/>
        <w:ind w:firstLine="567"/>
        <w:jc w:val="center"/>
        <w:rPr>
          <w:rFonts w:asciiTheme="majorBidi" w:hAnsiTheme="majorBidi" w:cstheme="majorBidi"/>
          <w:color w:val="002060"/>
          <w:sz w:val="28"/>
          <w:szCs w:val="28"/>
          <w:lang w:val="fr-FR"/>
        </w:rPr>
      </w:pPr>
      <w:r w:rsidRPr="00454A38">
        <w:rPr>
          <w:rFonts w:asciiTheme="majorBidi" w:hAnsiTheme="majorBidi" w:cstheme="majorBidi"/>
          <w:color w:val="002060"/>
          <w:sz w:val="24"/>
          <w:szCs w:val="24"/>
          <w:lang w:val="fr-FR"/>
        </w:rPr>
        <w:t>Qu'Allah le préserve</w:t>
      </w:r>
    </w:p>
    <w:p w:rsidR="00DC0B1F" w:rsidRPr="00454A38" w:rsidRDefault="00DC0B1F" w:rsidP="00DC0B1F">
      <w:pPr>
        <w:bidi w:val="0"/>
        <w:ind w:firstLine="567"/>
        <w:jc w:val="center"/>
        <w:rPr>
          <w:rFonts w:asciiTheme="majorBidi" w:hAnsiTheme="majorBidi" w:cstheme="majorBidi"/>
          <w:b/>
          <w:bCs/>
          <w:color w:val="002060"/>
          <w:sz w:val="24"/>
          <w:szCs w:val="24"/>
          <w:lang w:val="fr-FR"/>
        </w:rPr>
      </w:pPr>
      <w:r w:rsidRPr="00454A38">
        <w:rPr>
          <w:rFonts w:asciiTheme="majorBidi" w:hAnsiTheme="majorBidi" w:cstheme="majorBidi"/>
          <w:b/>
          <w:bCs/>
          <w:color w:val="002060"/>
          <w:sz w:val="24"/>
          <w:szCs w:val="24"/>
          <w:lang w:val="fr-FR"/>
        </w:rPr>
        <w:t>Ancien professeur à l'université islamique Al-Imâm (Riyad</w:t>
      </w:r>
      <w:r>
        <w:rPr>
          <w:rFonts w:asciiTheme="majorBidi" w:hAnsiTheme="majorBidi" w:cstheme="majorBidi"/>
          <w:b/>
          <w:bCs/>
          <w:color w:val="002060"/>
          <w:sz w:val="24"/>
          <w:szCs w:val="24"/>
          <w:lang w:val="fr-FR"/>
        </w:rPr>
        <w:t>h</w:t>
      </w:r>
      <w:r w:rsidRPr="00454A38">
        <w:rPr>
          <w:rFonts w:asciiTheme="majorBidi" w:hAnsiTheme="majorBidi" w:cstheme="majorBidi"/>
          <w:b/>
          <w:bCs/>
          <w:color w:val="002060"/>
          <w:sz w:val="24"/>
          <w:szCs w:val="24"/>
          <w:lang w:val="fr-FR"/>
        </w:rPr>
        <w:t>)</w:t>
      </w:r>
    </w:p>
    <w:p w:rsidR="00CD27B2" w:rsidRDefault="00CD27B2" w:rsidP="00DC0B1F">
      <w:pPr>
        <w:bidi w:val="0"/>
        <w:ind w:firstLine="567"/>
        <w:jc w:val="both"/>
        <w:rPr>
          <w:rFonts w:asciiTheme="majorBidi" w:hAnsiTheme="majorBidi" w:cstheme="majorBidi"/>
          <w:sz w:val="24"/>
          <w:szCs w:val="24"/>
          <w:lang w:val="fr-FR"/>
        </w:rPr>
      </w:pPr>
    </w:p>
    <w:p w:rsidR="00DC0B1F" w:rsidRPr="00454A38" w:rsidRDefault="00DC0B1F" w:rsidP="00CD27B2">
      <w:pPr>
        <w:bidi w:val="0"/>
        <w:ind w:firstLine="567"/>
        <w:jc w:val="both"/>
        <w:rPr>
          <w:rFonts w:ascii="Castellar" w:hAnsi="Castellar" w:cstheme="majorBidi"/>
          <w:b/>
          <w:bCs/>
          <w:color w:val="002060"/>
          <w:sz w:val="24"/>
          <w:szCs w:val="24"/>
          <w:lang w:val="fr-FR"/>
        </w:rPr>
      </w:pPr>
      <w:r w:rsidRPr="00454A38">
        <w:rPr>
          <w:rFonts w:asciiTheme="majorBidi" w:hAnsiTheme="majorBidi" w:cstheme="majorBidi"/>
          <w:sz w:val="24"/>
          <w:szCs w:val="24"/>
          <w:lang w:val="fr-FR"/>
        </w:rPr>
        <w:t>Louange à Allah, Seigneur des mondes. Et que les éloges et la paix couvrent le plus noble des prophètes et Messagers, notre prophète Mouhammad, ainsi que sa famille et l'ensemble de ses compagnons.</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J'ai donc lu ce livre très profitable</w:t>
      </w:r>
      <w:r>
        <w:rPr>
          <w:rFonts w:asciiTheme="majorBidi" w:hAnsiTheme="majorBidi" w:cstheme="majorBidi"/>
          <w:sz w:val="24"/>
          <w:szCs w:val="24"/>
          <w:lang w:val="fr-FR"/>
        </w:rPr>
        <w:t>, rédigé</w:t>
      </w:r>
      <w:r w:rsidRPr="00454A38">
        <w:rPr>
          <w:rFonts w:asciiTheme="majorBidi" w:hAnsiTheme="majorBidi" w:cstheme="majorBidi"/>
          <w:sz w:val="24"/>
          <w:szCs w:val="24"/>
          <w:lang w:val="fr-FR"/>
        </w:rPr>
        <w:t xml:space="preserve"> sous forme de questions-réponses</w:t>
      </w:r>
      <w:r w:rsidRPr="00A6407F">
        <w:rPr>
          <w:rFonts w:asciiTheme="majorBidi" w:hAnsiTheme="majorBidi" w:cstheme="majorBidi"/>
          <w:sz w:val="24"/>
          <w:szCs w:val="24"/>
          <w:lang w:val="fr-FR"/>
        </w:rPr>
        <w:t xml:space="preserve"> </w:t>
      </w:r>
      <w:r w:rsidRPr="00454A38">
        <w:rPr>
          <w:rFonts w:asciiTheme="majorBidi" w:hAnsiTheme="majorBidi" w:cstheme="majorBidi"/>
          <w:sz w:val="24"/>
          <w:szCs w:val="24"/>
          <w:lang w:val="fr-FR"/>
        </w:rPr>
        <w:t>afin d'en faciliter la lecture, et qui traite d'un sujet aux contours très clairs pour celui qu'Allah a éclairé et guidé vers la lumière du Coran et de la Sounnah, et vers la voie et la doctrine de nos pieux préd</w:t>
      </w:r>
      <w:r>
        <w:rPr>
          <w:rFonts w:asciiTheme="majorBidi" w:hAnsiTheme="majorBidi" w:cstheme="majorBidi"/>
          <w:sz w:val="24"/>
          <w:szCs w:val="24"/>
          <w:lang w:val="fr-FR"/>
        </w:rPr>
        <w:t>é</w:t>
      </w:r>
      <w:r w:rsidRPr="00454A38">
        <w:rPr>
          <w:rFonts w:asciiTheme="majorBidi" w:hAnsiTheme="majorBidi" w:cstheme="majorBidi"/>
          <w:sz w:val="24"/>
          <w:szCs w:val="24"/>
          <w:lang w:val="fr-FR"/>
        </w:rPr>
        <w:t>cesseurs - qu'Allah nous fasse la grâce d'être au nombre de ces gens - mais malheureusement aux contours flous pour ceux qui ignorent la réalité de la religion musulmane et leurs croyances pures ou qui ont été dupés par les leurres et les dissimulations des chantres de la laïcité et les prédicateurs chiites.</w:t>
      </w:r>
    </w:p>
    <w:p w:rsidR="00DC0B1F" w:rsidRPr="00454A38" w:rsidRDefault="00DC0B1F" w:rsidP="009B216A">
      <w:pPr>
        <w:bidi w:val="0"/>
        <w:ind w:firstLine="567"/>
        <w:jc w:val="both"/>
        <w:rPr>
          <w:rFonts w:ascii="Castellar" w:hAnsi="Castellar" w:cstheme="majorBidi"/>
          <w:b/>
          <w:bCs/>
          <w:color w:val="002060"/>
          <w:sz w:val="24"/>
          <w:szCs w:val="24"/>
          <w:lang w:val="fr-FR"/>
        </w:rPr>
      </w:pPr>
      <w:r w:rsidRPr="00454A38">
        <w:rPr>
          <w:rFonts w:asciiTheme="majorBidi" w:hAnsiTheme="majorBidi" w:cstheme="majorBidi"/>
          <w:color w:val="002060"/>
          <w:sz w:val="24"/>
          <w:szCs w:val="24"/>
          <w:lang w:val="fr-FR"/>
        </w:rPr>
        <w:t xml:space="preserve">Le livre traite en effet des croyances des chiites duodécimains dont il se propose, très simplement et très clairement, de montrer la réalité, croyances </w:t>
      </w:r>
      <w:r w:rsidR="009B216A">
        <w:rPr>
          <w:rFonts w:asciiTheme="majorBidi" w:hAnsiTheme="majorBidi" w:cstheme="majorBidi"/>
          <w:color w:val="002060"/>
          <w:sz w:val="24"/>
          <w:szCs w:val="24"/>
          <w:lang w:val="fr-FR"/>
        </w:rPr>
        <w:t>souill</w:t>
      </w:r>
      <w:r w:rsidRPr="00454A38">
        <w:rPr>
          <w:rFonts w:asciiTheme="majorBidi" w:hAnsiTheme="majorBidi" w:cstheme="majorBidi"/>
          <w:color w:val="002060"/>
          <w:sz w:val="24"/>
          <w:szCs w:val="24"/>
          <w:lang w:val="fr-FR"/>
        </w:rPr>
        <w:t xml:space="preserve">ées par les trois types de </w:t>
      </w:r>
      <w:r w:rsidRPr="00454A38">
        <w:rPr>
          <w:rFonts w:asciiTheme="majorBidi" w:hAnsiTheme="majorBidi" w:cstheme="majorBidi"/>
          <w:i/>
          <w:iCs/>
          <w:color w:val="002060"/>
          <w:sz w:val="24"/>
          <w:szCs w:val="24"/>
          <w:lang w:val="fr-FR"/>
        </w:rPr>
        <w:t>Chirk</w:t>
      </w:r>
      <w:r>
        <w:rPr>
          <w:rFonts w:asciiTheme="majorBidi" w:hAnsiTheme="majorBidi" w:cstheme="majorBidi"/>
          <w:i/>
          <w:iCs/>
          <w:color w:val="002060"/>
          <w:sz w:val="24"/>
          <w:szCs w:val="24"/>
          <w:lang w:val="fr-FR"/>
        </w:rPr>
        <w:t xml:space="preserve"> </w:t>
      </w:r>
      <w:r>
        <w:rPr>
          <w:rFonts w:asciiTheme="majorBidi" w:hAnsiTheme="majorBidi" w:cstheme="majorBidi"/>
          <w:iCs/>
          <w:color w:val="002060"/>
          <w:sz w:val="24"/>
          <w:szCs w:val="24"/>
          <w:lang w:val="fr-FR"/>
        </w:rPr>
        <w:t>majeurs</w:t>
      </w:r>
      <w:r w:rsidRPr="00454A38">
        <w:rPr>
          <w:rFonts w:asciiTheme="majorBidi" w:hAnsiTheme="majorBidi" w:cstheme="majorBidi"/>
          <w:color w:val="002060"/>
          <w:sz w:val="24"/>
          <w:szCs w:val="24"/>
          <w:lang w:val="fr-FR"/>
        </w:rPr>
        <w:t xml:space="preserve">: </w:t>
      </w:r>
      <w:r w:rsidRPr="00454A38">
        <w:rPr>
          <w:rFonts w:asciiTheme="majorBidi" w:hAnsiTheme="majorBidi" w:cstheme="majorBidi"/>
          <w:i/>
          <w:iCs/>
          <w:color w:val="002060"/>
          <w:sz w:val="24"/>
          <w:szCs w:val="24"/>
          <w:lang w:val="fr-FR"/>
        </w:rPr>
        <w:t>Ar-Rouboubiyyah</w:t>
      </w:r>
      <w:r w:rsidRPr="00454A38">
        <w:rPr>
          <w:rFonts w:asciiTheme="majorBidi" w:hAnsiTheme="majorBidi" w:cstheme="majorBidi"/>
          <w:color w:val="002060"/>
          <w:sz w:val="24"/>
          <w:szCs w:val="24"/>
          <w:lang w:val="fr-FR"/>
        </w:rPr>
        <w:t xml:space="preserve">, </w:t>
      </w:r>
      <w:r w:rsidRPr="00454A38">
        <w:rPr>
          <w:rFonts w:asciiTheme="majorBidi" w:hAnsiTheme="majorBidi" w:cstheme="majorBidi"/>
          <w:i/>
          <w:iCs/>
          <w:color w:val="002060"/>
          <w:sz w:val="24"/>
          <w:szCs w:val="24"/>
          <w:lang w:val="fr-FR"/>
        </w:rPr>
        <w:t>Al-Oulouhiyyah</w:t>
      </w:r>
      <w:r w:rsidRPr="00454A38">
        <w:rPr>
          <w:rFonts w:asciiTheme="majorBidi" w:hAnsiTheme="majorBidi" w:cstheme="majorBidi"/>
          <w:color w:val="002060"/>
          <w:sz w:val="24"/>
          <w:szCs w:val="24"/>
          <w:lang w:val="fr-FR"/>
        </w:rPr>
        <w:t xml:space="preserve"> et </w:t>
      </w:r>
      <w:r w:rsidRPr="00454A38">
        <w:rPr>
          <w:rFonts w:asciiTheme="majorBidi" w:hAnsiTheme="majorBidi" w:cstheme="majorBidi"/>
          <w:i/>
          <w:iCs/>
          <w:color w:val="002060"/>
          <w:sz w:val="24"/>
          <w:szCs w:val="24"/>
          <w:lang w:val="fr-FR"/>
        </w:rPr>
        <w:t>Al-Asmâ' wa As-Sifât</w:t>
      </w:r>
      <w:r w:rsidRPr="00454A38">
        <w:rPr>
          <w:rFonts w:asciiTheme="majorBidi" w:hAnsiTheme="majorBidi" w:cstheme="majorBidi"/>
          <w:color w:val="002060"/>
          <w:sz w:val="24"/>
          <w:szCs w:val="24"/>
          <w:lang w:val="fr-FR"/>
        </w:rPr>
        <w:t xml:space="preserve">, </w:t>
      </w:r>
      <w:r w:rsidR="009B216A">
        <w:rPr>
          <w:rFonts w:asciiTheme="majorBidi" w:hAnsiTheme="majorBidi" w:cstheme="majorBidi"/>
          <w:color w:val="002060"/>
          <w:sz w:val="24"/>
          <w:szCs w:val="24"/>
          <w:lang w:val="fr-FR"/>
        </w:rPr>
        <w:t>croyances qui reposent sur la</w:t>
      </w:r>
      <w:r w:rsidRPr="00454A38">
        <w:rPr>
          <w:rFonts w:asciiTheme="majorBidi" w:hAnsiTheme="majorBidi" w:cstheme="majorBidi"/>
          <w:color w:val="002060"/>
          <w:sz w:val="24"/>
          <w:szCs w:val="24"/>
          <w:lang w:val="fr-FR"/>
        </w:rPr>
        <w:t xml:space="preserve"> vénération des douze imams</w:t>
      </w:r>
      <w:r w:rsidR="009B216A">
        <w:rPr>
          <w:rFonts w:asciiTheme="majorBidi" w:hAnsiTheme="majorBidi" w:cstheme="majorBidi"/>
          <w:color w:val="002060"/>
          <w:sz w:val="24"/>
          <w:szCs w:val="24"/>
          <w:lang w:val="fr-FR"/>
        </w:rPr>
        <w:t>,</w:t>
      </w:r>
      <w:r w:rsidRPr="00454A38">
        <w:rPr>
          <w:rFonts w:asciiTheme="majorBidi" w:hAnsiTheme="majorBidi" w:cstheme="majorBidi"/>
          <w:color w:val="002060"/>
          <w:sz w:val="24"/>
          <w:szCs w:val="24"/>
          <w:lang w:val="fr-FR"/>
        </w:rPr>
        <w:t xml:space="preserve"> </w:t>
      </w:r>
      <w:r w:rsidR="009B216A">
        <w:rPr>
          <w:rFonts w:asciiTheme="majorBidi" w:hAnsiTheme="majorBidi" w:cstheme="majorBidi"/>
          <w:color w:val="002060"/>
          <w:sz w:val="24"/>
          <w:szCs w:val="24"/>
          <w:lang w:val="fr-FR"/>
        </w:rPr>
        <w:t>le</w:t>
      </w:r>
      <w:r w:rsidRPr="00454A38">
        <w:rPr>
          <w:rFonts w:asciiTheme="majorBidi" w:hAnsiTheme="majorBidi" w:cstheme="majorBidi"/>
          <w:color w:val="002060"/>
          <w:sz w:val="24"/>
          <w:szCs w:val="24"/>
          <w:lang w:val="fr-FR"/>
        </w:rPr>
        <w:t xml:space="preserve"> blasphème contre le Coran et la Sounnah et </w:t>
      </w:r>
      <w:r w:rsidR="009B216A">
        <w:rPr>
          <w:rFonts w:asciiTheme="majorBidi" w:hAnsiTheme="majorBidi" w:cstheme="majorBidi"/>
          <w:color w:val="002060"/>
          <w:sz w:val="24"/>
          <w:szCs w:val="24"/>
          <w:lang w:val="fr-FR"/>
        </w:rPr>
        <w:t>la</w:t>
      </w:r>
      <w:r w:rsidRPr="00454A38">
        <w:rPr>
          <w:rFonts w:asciiTheme="majorBidi" w:hAnsiTheme="majorBidi" w:cstheme="majorBidi"/>
          <w:color w:val="002060"/>
          <w:sz w:val="24"/>
          <w:szCs w:val="24"/>
          <w:lang w:val="fr-FR"/>
        </w:rPr>
        <w:t xml:space="preserve"> malédiction et </w:t>
      </w:r>
      <w:r w:rsidR="009B216A">
        <w:rPr>
          <w:rFonts w:asciiTheme="majorBidi" w:hAnsiTheme="majorBidi" w:cstheme="majorBidi"/>
          <w:color w:val="002060"/>
          <w:sz w:val="24"/>
          <w:szCs w:val="24"/>
          <w:lang w:val="fr-FR"/>
        </w:rPr>
        <w:t>l'</w:t>
      </w:r>
      <w:r w:rsidRPr="00454A38">
        <w:rPr>
          <w:rFonts w:asciiTheme="majorBidi" w:hAnsiTheme="majorBidi" w:cstheme="majorBidi"/>
          <w:color w:val="002060"/>
          <w:sz w:val="24"/>
          <w:szCs w:val="24"/>
          <w:lang w:val="fr-FR"/>
        </w:rPr>
        <w:t>excommunication des compagnons.</w:t>
      </w:r>
    </w:p>
    <w:p w:rsidR="00DC0B1F" w:rsidRPr="00454A38" w:rsidRDefault="00DC0B1F" w:rsidP="00173993">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De cette croyance découlent des dizaines de paroles et d'actes plus étonnants les uns que les autres, la plupart se retrouvant dans </w:t>
      </w:r>
      <w:r w:rsidRPr="00A6407F">
        <w:rPr>
          <w:rFonts w:asciiTheme="majorBidi" w:hAnsiTheme="majorBidi" w:cstheme="majorBidi"/>
          <w:b/>
          <w:bCs/>
          <w:sz w:val="24"/>
          <w:szCs w:val="24"/>
          <w:lang w:val="fr-FR"/>
        </w:rPr>
        <w:t xml:space="preserve">ce livre </w:t>
      </w:r>
      <w:r w:rsidR="00173993">
        <w:rPr>
          <w:rFonts w:asciiTheme="majorBidi" w:hAnsiTheme="majorBidi" w:cstheme="majorBidi"/>
          <w:b/>
          <w:bCs/>
          <w:sz w:val="24"/>
          <w:szCs w:val="24"/>
          <w:lang w:val="fr-FR"/>
        </w:rPr>
        <w:t xml:space="preserve">d'une  grande </w:t>
      </w:r>
      <w:r w:rsidRPr="00A6407F">
        <w:rPr>
          <w:rFonts w:asciiTheme="majorBidi" w:hAnsiTheme="majorBidi" w:cstheme="majorBidi"/>
          <w:b/>
          <w:bCs/>
          <w:sz w:val="24"/>
          <w:szCs w:val="24"/>
          <w:lang w:val="fr-FR"/>
        </w:rPr>
        <w:t>util</w:t>
      </w:r>
      <w:r w:rsidR="00173993">
        <w:rPr>
          <w:rFonts w:asciiTheme="majorBidi" w:hAnsiTheme="majorBidi" w:cstheme="majorBidi"/>
          <w:b/>
          <w:bCs/>
          <w:sz w:val="24"/>
          <w:szCs w:val="24"/>
          <w:lang w:val="fr-FR"/>
        </w:rPr>
        <w:t>ité</w:t>
      </w:r>
      <w:r w:rsidRPr="00454A38">
        <w:rPr>
          <w:rFonts w:asciiTheme="majorBidi" w:hAnsiTheme="majorBidi" w:cstheme="majorBidi"/>
          <w:sz w:val="24"/>
          <w:szCs w:val="24"/>
          <w:lang w:val="fr-FR"/>
        </w:rPr>
        <w:t>.</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Je souhaite ici souligner plusieurs points: </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b/>
          <w:bCs/>
          <w:sz w:val="24"/>
          <w:szCs w:val="24"/>
          <w:lang w:val="fr-FR"/>
        </w:rPr>
        <w:lastRenderedPageBreak/>
        <w:t>Le premier</w:t>
      </w:r>
      <w:r w:rsidRPr="00454A38">
        <w:rPr>
          <w:rFonts w:asciiTheme="majorBidi" w:hAnsiTheme="majorBidi" w:cstheme="majorBidi"/>
          <w:sz w:val="24"/>
          <w:szCs w:val="24"/>
          <w:lang w:val="fr-FR"/>
        </w:rPr>
        <w:t xml:space="preserve"> est que cet ouvrage, bien que présenté sous forme de questions-réponses, </w:t>
      </w:r>
      <w:r w:rsidRPr="00454A38">
        <w:rPr>
          <w:rFonts w:asciiTheme="majorBidi" w:hAnsiTheme="majorBidi" w:cstheme="majorBidi"/>
          <w:b/>
          <w:bCs/>
          <w:sz w:val="24"/>
          <w:szCs w:val="24"/>
          <w:lang w:val="fr-FR"/>
        </w:rPr>
        <w:t>sera utile aux étudiants en religion, car il représente un condensé des croyances chiites</w:t>
      </w:r>
      <w:r w:rsidRPr="00454A38">
        <w:rPr>
          <w:rFonts w:asciiTheme="majorBidi" w:hAnsiTheme="majorBidi" w:cstheme="majorBidi"/>
          <w:sz w:val="24"/>
          <w:szCs w:val="24"/>
          <w:lang w:val="fr-FR"/>
        </w:rPr>
        <w:t>.</w:t>
      </w:r>
      <w:r w:rsidRPr="00454A38">
        <w:rPr>
          <w:rFonts w:asciiTheme="majorBidi" w:hAnsiTheme="majorBidi" w:cstheme="majorBidi"/>
          <w:b/>
          <w:bCs/>
          <w:sz w:val="24"/>
          <w:szCs w:val="24"/>
          <w:lang w:val="fr-FR"/>
        </w:rPr>
        <w:t xml:space="preserve"> </w:t>
      </w:r>
      <w:r w:rsidRPr="00454A38">
        <w:rPr>
          <w:rFonts w:asciiTheme="majorBidi" w:hAnsiTheme="majorBidi" w:cstheme="majorBidi"/>
          <w:sz w:val="24"/>
          <w:szCs w:val="24"/>
          <w:lang w:val="fr-FR"/>
        </w:rPr>
        <w:t>Les savants et les étudiants en religion</w:t>
      </w:r>
      <w:r w:rsidRPr="00454A38">
        <w:rPr>
          <w:rFonts w:asciiTheme="majorBidi" w:hAnsiTheme="majorBidi" w:cstheme="majorBidi"/>
          <w:b/>
          <w:bCs/>
          <w:sz w:val="24"/>
          <w:szCs w:val="24"/>
          <w:lang w:val="fr-FR"/>
        </w:rPr>
        <w:t xml:space="preserve"> </w:t>
      </w:r>
      <w:r w:rsidRPr="00454A38">
        <w:rPr>
          <w:rFonts w:asciiTheme="majorBidi" w:hAnsiTheme="majorBidi" w:cstheme="majorBidi"/>
          <w:sz w:val="24"/>
          <w:szCs w:val="24"/>
          <w:lang w:val="fr-FR"/>
        </w:rPr>
        <w:t xml:space="preserve">ont en effet besoin de ce type de condensé qui leur résume des ouvrages plus longs. </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b/>
          <w:bCs/>
          <w:sz w:val="24"/>
          <w:szCs w:val="24"/>
          <w:lang w:val="fr-FR"/>
        </w:rPr>
        <w:t>Le second</w:t>
      </w:r>
      <w:r w:rsidRPr="00454A38">
        <w:rPr>
          <w:rFonts w:asciiTheme="majorBidi" w:hAnsiTheme="majorBidi" w:cstheme="majorBidi"/>
          <w:sz w:val="24"/>
          <w:szCs w:val="24"/>
          <w:lang w:val="fr-FR"/>
        </w:rPr>
        <w:t xml:space="preserve">, qui </w:t>
      </w:r>
      <w:r w:rsidRPr="00A6407F">
        <w:rPr>
          <w:rFonts w:asciiTheme="majorBidi" w:hAnsiTheme="majorBidi" w:cstheme="majorBidi"/>
          <w:b/>
          <w:bCs/>
          <w:sz w:val="24"/>
          <w:szCs w:val="24"/>
          <w:lang w:val="fr-FR"/>
        </w:rPr>
        <w:t>fait la force de ce livre</w:t>
      </w:r>
      <w:r w:rsidRPr="00454A38">
        <w:rPr>
          <w:rFonts w:asciiTheme="majorBidi" w:hAnsiTheme="majorBidi" w:cstheme="majorBidi"/>
          <w:sz w:val="24"/>
          <w:szCs w:val="24"/>
          <w:lang w:val="fr-FR"/>
        </w:rPr>
        <w:t>, est que l'auteur s'est appuyé sur leurs ouvrages de référence et qu'il cite ses sources</w:t>
      </w:r>
      <w:r>
        <w:rPr>
          <w:rFonts w:asciiTheme="majorBidi" w:hAnsiTheme="majorBidi" w:cstheme="majorBidi"/>
          <w:sz w:val="24"/>
          <w:szCs w:val="24"/>
          <w:lang w:val="fr-FR"/>
        </w:rPr>
        <w:t xml:space="preserve"> chaque fois qu'il mentionne une tradition ou un avis</w:t>
      </w:r>
      <w:r w:rsidRPr="00454A38">
        <w:rPr>
          <w:rFonts w:asciiTheme="majorBidi" w:hAnsiTheme="majorBidi" w:cstheme="majorBidi"/>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b/>
          <w:bCs/>
          <w:sz w:val="24"/>
          <w:szCs w:val="24"/>
          <w:lang w:val="fr-FR"/>
        </w:rPr>
        <w:t>Le troisième</w:t>
      </w:r>
      <w:r w:rsidRPr="00454A38">
        <w:rPr>
          <w:rFonts w:asciiTheme="majorBidi" w:hAnsiTheme="majorBidi" w:cstheme="majorBidi"/>
          <w:sz w:val="24"/>
          <w:szCs w:val="24"/>
          <w:lang w:val="fr-FR"/>
        </w:rPr>
        <w:t xml:space="preserve"> est que l'auteur - qu'Allah l'assiste - s'est appliqué à montrer les contradictions, nombreuses, de cette doctrine corrompue en se fondant sur leurs ouvrages de référence, </w:t>
      </w:r>
      <w:r w:rsidRPr="00EA3D62">
        <w:rPr>
          <w:rFonts w:asciiTheme="majorBidi" w:hAnsiTheme="majorBidi" w:cstheme="majorBidi"/>
          <w:b/>
          <w:bCs/>
          <w:sz w:val="24"/>
          <w:szCs w:val="24"/>
          <w:lang w:val="fr-FR"/>
        </w:rPr>
        <w:t>de manière à ce que ceux qui ont été dupés par eux en tirent toutes les leçons et que ceux d'entre eux qui recherchent la vérité reviennent à la raison</w:t>
      </w:r>
      <w:r w:rsidRPr="00454A38">
        <w:rPr>
          <w:rFonts w:asciiTheme="majorBidi" w:hAnsiTheme="majorBidi" w:cstheme="majorBidi"/>
          <w:sz w:val="24"/>
          <w:szCs w:val="24"/>
          <w:lang w:val="fr-FR"/>
        </w:rPr>
        <w:t>. Qu'Allah guide les uns et les autres.</w:t>
      </w:r>
    </w:p>
    <w:p w:rsidR="00DC0B1F" w:rsidRPr="00454A38" w:rsidRDefault="00DC0B1F" w:rsidP="00173993">
      <w:pPr>
        <w:bidi w:val="0"/>
        <w:ind w:firstLine="567"/>
        <w:jc w:val="both"/>
        <w:rPr>
          <w:rFonts w:asciiTheme="majorBidi" w:hAnsiTheme="majorBidi" w:cstheme="majorBidi"/>
          <w:sz w:val="24"/>
          <w:szCs w:val="24"/>
          <w:lang w:val="fr-FR"/>
        </w:rPr>
      </w:pPr>
      <w:r w:rsidRPr="00454A38">
        <w:rPr>
          <w:rFonts w:asciiTheme="majorBidi" w:hAnsiTheme="majorBidi" w:cstheme="majorBidi"/>
          <w:b/>
          <w:bCs/>
          <w:sz w:val="24"/>
          <w:szCs w:val="24"/>
          <w:lang w:val="fr-FR"/>
        </w:rPr>
        <w:t>Le quatrième</w:t>
      </w:r>
      <w:r w:rsidRPr="00454A38">
        <w:rPr>
          <w:rFonts w:asciiTheme="majorBidi" w:hAnsiTheme="majorBidi" w:cstheme="majorBidi"/>
          <w:sz w:val="24"/>
          <w:szCs w:val="24"/>
          <w:lang w:val="fr-FR"/>
        </w:rPr>
        <w:t xml:space="preserve"> point que nous souhaitons souligner est que les croyances ne doivent pas être </w:t>
      </w:r>
      <w:r w:rsidR="00173993">
        <w:rPr>
          <w:rFonts w:asciiTheme="majorBidi" w:hAnsiTheme="majorBidi" w:cstheme="majorBidi"/>
          <w:sz w:val="24"/>
          <w:szCs w:val="24"/>
          <w:lang w:val="fr-FR"/>
        </w:rPr>
        <w:t>la victime</w:t>
      </w:r>
      <w:r w:rsidRPr="00454A38">
        <w:rPr>
          <w:rFonts w:asciiTheme="majorBidi" w:hAnsiTheme="majorBidi" w:cstheme="majorBidi"/>
          <w:sz w:val="24"/>
          <w:szCs w:val="24"/>
          <w:lang w:val="fr-FR"/>
        </w:rPr>
        <w:t xml:space="preserve"> </w:t>
      </w:r>
      <w:r w:rsidR="00173993">
        <w:rPr>
          <w:rFonts w:asciiTheme="majorBidi" w:hAnsiTheme="majorBidi" w:cstheme="majorBidi"/>
          <w:sz w:val="24"/>
          <w:szCs w:val="24"/>
          <w:lang w:val="fr-FR"/>
        </w:rPr>
        <w:t>d</w:t>
      </w:r>
      <w:r w:rsidRPr="00454A38">
        <w:rPr>
          <w:rFonts w:asciiTheme="majorBidi" w:hAnsiTheme="majorBidi" w:cstheme="majorBidi"/>
          <w:sz w:val="24"/>
          <w:szCs w:val="24"/>
          <w:lang w:val="fr-FR"/>
        </w:rPr>
        <w:t>es surenchères politiques que connaît le monde musulman, si bien que celui qui était notre frère hier encore devient notre pire ennemi et un mécréant, non pas que sa croyance ait changé, mais s</w:t>
      </w:r>
      <w:r>
        <w:rPr>
          <w:rFonts w:asciiTheme="majorBidi" w:hAnsiTheme="majorBidi" w:cstheme="majorBidi"/>
          <w:sz w:val="24"/>
          <w:szCs w:val="24"/>
          <w:lang w:val="fr-FR"/>
        </w:rPr>
        <w:t>imp</w:t>
      </w:r>
      <w:r w:rsidRPr="00454A38">
        <w:rPr>
          <w:rFonts w:asciiTheme="majorBidi" w:hAnsiTheme="majorBidi" w:cstheme="majorBidi"/>
          <w:sz w:val="24"/>
          <w:szCs w:val="24"/>
          <w:lang w:val="fr-FR"/>
        </w:rPr>
        <w:t>lement en raison de bouleversements politiques.</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Or, une telle attitude est inacceptable, en particulier de la part d'hommes considérés comme des savants ou des prédicateurs dont les valeurs et les positions doivent rester fermes. </w:t>
      </w:r>
    </w:p>
    <w:p w:rsidR="00DC0B1F" w:rsidRPr="00454A38" w:rsidRDefault="00DC0B1F" w:rsidP="00173993">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Nous remercions donc l'auteur</w:t>
      </w:r>
      <w:r>
        <w:rPr>
          <w:rFonts w:asciiTheme="majorBidi" w:hAnsiTheme="majorBidi" w:cstheme="majorBidi"/>
          <w:color w:val="002060"/>
          <w:sz w:val="24"/>
          <w:szCs w:val="24"/>
          <w:lang w:val="fr-FR"/>
        </w:rPr>
        <w:t>,</w:t>
      </w:r>
      <w:r w:rsidRPr="00454A38">
        <w:rPr>
          <w:rFonts w:asciiTheme="majorBidi" w:hAnsiTheme="majorBidi" w:cstheme="majorBidi"/>
          <w:color w:val="002060"/>
          <w:sz w:val="24"/>
          <w:szCs w:val="24"/>
          <w:lang w:val="fr-FR"/>
        </w:rPr>
        <w:t xml:space="preserve"> notre honorable frère 'Abd Ar-Rahmân ibn Sa'd Ach-Chathri </w:t>
      </w:r>
      <w:r w:rsidRPr="00EA3D62">
        <w:rPr>
          <w:rFonts w:asciiTheme="majorBidi" w:hAnsiTheme="majorBidi" w:cstheme="majorBidi"/>
          <w:b/>
          <w:bCs/>
          <w:color w:val="002060"/>
          <w:sz w:val="24"/>
          <w:szCs w:val="24"/>
          <w:lang w:val="fr-FR"/>
        </w:rPr>
        <w:t xml:space="preserve">qui a offert aux musulmans ce condensé de la doctrine chiite qui arrive </w:t>
      </w:r>
      <w:r w:rsidR="00173993">
        <w:rPr>
          <w:rFonts w:asciiTheme="majorBidi" w:hAnsiTheme="majorBidi" w:cstheme="majorBidi"/>
          <w:b/>
          <w:bCs/>
          <w:color w:val="002060"/>
          <w:sz w:val="24"/>
          <w:szCs w:val="24"/>
          <w:lang w:val="fr-FR"/>
        </w:rPr>
        <w:t>à point nommé</w:t>
      </w:r>
      <w:r w:rsidRPr="00EA3D62">
        <w:rPr>
          <w:rFonts w:asciiTheme="majorBidi" w:hAnsiTheme="majorBidi" w:cstheme="majorBidi"/>
          <w:b/>
          <w:bCs/>
          <w:color w:val="002060"/>
          <w:sz w:val="24"/>
          <w:szCs w:val="24"/>
          <w:lang w:val="fr-FR"/>
        </w:rPr>
        <w:t xml:space="preserve"> pour alerter la nation musulmane du danger que représente cette secte</w:t>
      </w:r>
      <w:r w:rsidRPr="00454A38">
        <w:rPr>
          <w:rFonts w:asciiTheme="majorBidi" w:hAnsiTheme="majorBidi" w:cstheme="majorBidi"/>
          <w:color w:val="002060"/>
          <w:sz w:val="24"/>
          <w:szCs w:val="24"/>
          <w:lang w:val="fr-FR"/>
        </w:rPr>
        <w:t>.</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Puisse Allah rendre cet ouvrage utile aux musulmans et ne pas priver de la récompense qu'ils méritent tous ceux qui participeront à sa publication et à sa distribution.</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sz w:val="24"/>
          <w:szCs w:val="24"/>
          <w:lang w:val="fr-FR"/>
        </w:rPr>
        <w:lastRenderedPageBreak/>
        <w:t>Et que les éloges et la paix couvrent notre prophète Mouhammad, ainsi que sa famille et l'ensemble de ses compagnons.</w:t>
      </w:r>
    </w:p>
    <w:p w:rsidR="00DC0B1F" w:rsidRPr="00454A38" w:rsidRDefault="00DC0B1F" w:rsidP="00DC0B1F">
      <w:pPr>
        <w:bidi w:val="0"/>
        <w:ind w:firstLine="567"/>
        <w:jc w:val="both"/>
        <w:rPr>
          <w:rFonts w:asciiTheme="majorBidi" w:hAnsiTheme="majorBidi" w:cstheme="majorBidi"/>
          <w:b/>
          <w:bCs/>
          <w:sz w:val="24"/>
          <w:szCs w:val="24"/>
          <w:lang w:val="fr-FR"/>
        </w:rPr>
      </w:pPr>
      <w:r w:rsidRPr="00454A38">
        <w:rPr>
          <w:rFonts w:asciiTheme="majorBidi" w:hAnsiTheme="majorBidi" w:cstheme="majorBidi"/>
          <w:b/>
          <w:bCs/>
          <w:sz w:val="24"/>
          <w:szCs w:val="24"/>
          <w:lang w:val="fr-FR"/>
        </w:rPr>
        <w:t>'Abd Ar-Rahmân ibn Sâlih Al-Mahmoud</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Riyadh 1/1/1428</w:t>
      </w:r>
    </w:p>
    <w:p w:rsidR="00CD27B2" w:rsidRDefault="00CD27B2" w:rsidP="00DC0B1F">
      <w:pPr>
        <w:bidi w:val="0"/>
        <w:ind w:firstLine="567"/>
        <w:jc w:val="center"/>
        <w:rPr>
          <w:rFonts w:asciiTheme="majorBidi" w:hAnsiTheme="majorBidi" w:cstheme="majorBidi"/>
          <w:color w:val="002060"/>
          <w:sz w:val="24"/>
          <w:szCs w:val="24"/>
          <w:lang w:val="fr-FR"/>
        </w:rPr>
      </w:pPr>
    </w:p>
    <w:p w:rsidR="00CD27B2" w:rsidRDefault="00CD27B2" w:rsidP="00CD27B2">
      <w:pPr>
        <w:bidi w:val="0"/>
        <w:ind w:firstLine="567"/>
        <w:jc w:val="center"/>
        <w:rPr>
          <w:rFonts w:asciiTheme="majorBidi" w:hAnsiTheme="majorBidi" w:cstheme="majorBidi"/>
          <w:color w:val="002060"/>
          <w:sz w:val="24"/>
          <w:szCs w:val="24"/>
          <w:lang w:val="fr-FR"/>
        </w:rPr>
      </w:pPr>
    </w:p>
    <w:p w:rsidR="00CD27B2" w:rsidRDefault="00CD27B2" w:rsidP="00CD27B2">
      <w:pPr>
        <w:bidi w:val="0"/>
        <w:ind w:firstLine="567"/>
        <w:jc w:val="center"/>
        <w:rPr>
          <w:rFonts w:asciiTheme="majorBidi" w:hAnsiTheme="majorBidi" w:cstheme="majorBidi"/>
          <w:color w:val="002060"/>
          <w:sz w:val="24"/>
          <w:szCs w:val="24"/>
          <w:lang w:val="fr-FR"/>
        </w:rPr>
      </w:pPr>
    </w:p>
    <w:p w:rsidR="00CD27B2" w:rsidRDefault="00CD27B2" w:rsidP="00CD27B2">
      <w:pPr>
        <w:bidi w:val="0"/>
        <w:ind w:firstLine="567"/>
        <w:jc w:val="center"/>
        <w:rPr>
          <w:rFonts w:asciiTheme="majorBidi" w:hAnsiTheme="majorBidi" w:cstheme="majorBidi"/>
          <w:color w:val="002060"/>
          <w:sz w:val="24"/>
          <w:szCs w:val="24"/>
          <w:lang w:val="fr-FR"/>
        </w:rPr>
      </w:pPr>
    </w:p>
    <w:p w:rsidR="00CD27B2" w:rsidRDefault="00CD27B2" w:rsidP="00CD27B2">
      <w:pPr>
        <w:bidi w:val="0"/>
        <w:ind w:firstLine="567"/>
        <w:jc w:val="center"/>
        <w:rPr>
          <w:rFonts w:asciiTheme="majorBidi" w:hAnsiTheme="majorBidi" w:cstheme="majorBidi"/>
          <w:color w:val="002060"/>
          <w:sz w:val="24"/>
          <w:szCs w:val="24"/>
          <w:lang w:val="fr-FR"/>
        </w:rPr>
      </w:pPr>
    </w:p>
    <w:p w:rsidR="00CD27B2" w:rsidRDefault="00CD27B2" w:rsidP="00CD27B2">
      <w:pPr>
        <w:bidi w:val="0"/>
        <w:ind w:firstLine="567"/>
        <w:jc w:val="center"/>
        <w:rPr>
          <w:rFonts w:asciiTheme="majorBidi" w:hAnsiTheme="majorBidi" w:cstheme="majorBidi"/>
          <w:color w:val="002060"/>
          <w:sz w:val="24"/>
          <w:szCs w:val="24"/>
          <w:lang w:val="fr-FR"/>
        </w:rPr>
      </w:pPr>
    </w:p>
    <w:p w:rsidR="00CD27B2" w:rsidRDefault="00CD27B2" w:rsidP="00CD27B2">
      <w:pPr>
        <w:bidi w:val="0"/>
        <w:ind w:firstLine="567"/>
        <w:jc w:val="center"/>
        <w:rPr>
          <w:rFonts w:asciiTheme="majorBidi" w:hAnsiTheme="majorBidi" w:cstheme="majorBidi"/>
          <w:color w:val="002060"/>
          <w:sz w:val="24"/>
          <w:szCs w:val="24"/>
          <w:lang w:val="fr-FR"/>
        </w:rPr>
      </w:pPr>
    </w:p>
    <w:p w:rsidR="00CD27B2" w:rsidRDefault="00CD27B2" w:rsidP="00CD27B2">
      <w:pPr>
        <w:bidi w:val="0"/>
        <w:ind w:firstLine="567"/>
        <w:jc w:val="center"/>
        <w:rPr>
          <w:rFonts w:asciiTheme="majorBidi" w:hAnsiTheme="majorBidi" w:cstheme="majorBidi"/>
          <w:color w:val="002060"/>
          <w:sz w:val="24"/>
          <w:szCs w:val="24"/>
          <w:lang w:val="fr-FR"/>
        </w:rPr>
      </w:pPr>
    </w:p>
    <w:p w:rsidR="00CD27B2" w:rsidRDefault="00CD27B2" w:rsidP="00CD27B2">
      <w:pPr>
        <w:bidi w:val="0"/>
        <w:ind w:firstLine="567"/>
        <w:jc w:val="center"/>
        <w:rPr>
          <w:rFonts w:asciiTheme="majorBidi" w:hAnsiTheme="majorBidi" w:cstheme="majorBidi"/>
          <w:color w:val="002060"/>
          <w:sz w:val="24"/>
          <w:szCs w:val="24"/>
          <w:lang w:val="fr-FR"/>
        </w:rPr>
      </w:pPr>
    </w:p>
    <w:p w:rsidR="00CD27B2" w:rsidRDefault="00CD27B2" w:rsidP="00CD27B2">
      <w:pPr>
        <w:bidi w:val="0"/>
        <w:ind w:firstLine="567"/>
        <w:jc w:val="center"/>
        <w:rPr>
          <w:rFonts w:asciiTheme="majorBidi" w:hAnsiTheme="majorBidi" w:cstheme="majorBidi"/>
          <w:color w:val="002060"/>
          <w:sz w:val="24"/>
          <w:szCs w:val="24"/>
          <w:lang w:val="fr-FR"/>
        </w:rPr>
      </w:pPr>
    </w:p>
    <w:p w:rsidR="00CD27B2" w:rsidRDefault="00CD27B2" w:rsidP="00CD27B2">
      <w:pPr>
        <w:bidi w:val="0"/>
        <w:ind w:firstLine="567"/>
        <w:jc w:val="center"/>
        <w:rPr>
          <w:rFonts w:asciiTheme="majorBidi" w:hAnsiTheme="majorBidi" w:cstheme="majorBidi"/>
          <w:color w:val="002060"/>
          <w:sz w:val="24"/>
          <w:szCs w:val="24"/>
          <w:lang w:val="fr-FR"/>
        </w:rPr>
      </w:pPr>
    </w:p>
    <w:p w:rsidR="00CD27B2" w:rsidRDefault="00CD27B2" w:rsidP="00CD27B2">
      <w:pPr>
        <w:bidi w:val="0"/>
        <w:ind w:firstLine="567"/>
        <w:jc w:val="center"/>
        <w:rPr>
          <w:rFonts w:asciiTheme="majorBidi" w:hAnsiTheme="majorBidi" w:cstheme="majorBidi"/>
          <w:color w:val="002060"/>
          <w:sz w:val="24"/>
          <w:szCs w:val="24"/>
          <w:lang w:val="fr-FR"/>
        </w:rPr>
      </w:pPr>
    </w:p>
    <w:p w:rsidR="00CD27B2" w:rsidRDefault="00CD27B2" w:rsidP="00CD27B2">
      <w:pPr>
        <w:bidi w:val="0"/>
        <w:ind w:firstLine="567"/>
        <w:jc w:val="center"/>
        <w:rPr>
          <w:rFonts w:asciiTheme="majorBidi" w:hAnsiTheme="majorBidi" w:cstheme="majorBidi"/>
          <w:color w:val="002060"/>
          <w:sz w:val="24"/>
          <w:szCs w:val="24"/>
          <w:lang w:val="fr-FR"/>
        </w:rPr>
      </w:pPr>
    </w:p>
    <w:p w:rsidR="00CD27B2" w:rsidRDefault="00CD27B2" w:rsidP="00CD27B2">
      <w:pPr>
        <w:bidi w:val="0"/>
        <w:ind w:firstLine="567"/>
        <w:jc w:val="center"/>
        <w:rPr>
          <w:rFonts w:asciiTheme="majorBidi" w:hAnsiTheme="majorBidi" w:cstheme="majorBidi"/>
          <w:color w:val="002060"/>
          <w:sz w:val="24"/>
          <w:szCs w:val="24"/>
          <w:lang w:val="fr-FR"/>
        </w:rPr>
      </w:pPr>
    </w:p>
    <w:p w:rsidR="00CD27B2" w:rsidRDefault="00CD27B2" w:rsidP="00CD27B2">
      <w:pPr>
        <w:bidi w:val="0"/>
        <w:ind w:firstLine="567"/>
        <w:jc w:val="center"/>
        <w:rPr>
          <w:rFonts w:asciiTheme="majorBidi" w:hAnsiTheme="majorBidi" w:cstheme="majorBidi"/>
          <w:color w:val="002060"/>
          <w:sz w:val="24"/>
          <w:szCs w:val="24"/>
          <w:lang w:val="fr-FR"/>
        </w:rPr>
      </w:pPr>
    </w:p>
    <w:p w:rsidR="00CD27B2" w:rsidRDefault="00CD27B2" w:rsidP="00CD27B2">
      <w:pPr>
        <w:bidi w:val="0"/>
        <w:ind w:firstLine="567"/>
        <w:jc w:val="center"/>
        <w:rPr>
          <w:rFonts w:asciiTheme="majorBidi" w:hAnsiTheme="majorBidi" w:cstheme="majorBidi"/>
          <w:color w:val="002060"/>
          <w:sz w:val="24"/>
          <w:szCs w:val="24"/>
          <w:lang w:val="fr-FR"/>
        </w:rPr>
      </w:pPr>
    </w:p>
    <w:p w:rsidR="00DC0B1F" w:rsidRPr="00454A38" w:rsidRDefault="00DC0B1F" w:rsidP="00CD27B2">
      <w:pPr>
        <w:bidi w:val="0"/>
        <w:ind w:firstLine="567"/>
        <w:jc w:val="center"/>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lastRenderedPageBreak/>
        <w:t>Préface de</w:t>
      </w:r>
    </w:p>
    <w:p w:rsidR="00DC0B1F" w:rsidRPr="00454A38" w:rsidRDefault="00DC0B1F" w:rsidP="00DC0B1F">
      <w:pPr>
        <w:bidi w:val="0"/>
        <w:ind w:firstLine="567"/>
        <w:jc w:val="center"/>
        <w:rPr>
          <w:rFonts w:asciiTheme="majorBidi" w:hAnsiTheme="majorBidi" w:cstheme="majorBidi"/>
          <w:color w:val="002060"/>
          <w:sz w:val="28"/>
          <w:szCs w:val="28"/>
          <w:lang w:val="fr-FR"/>
        </w:rPr>
      </w:pPr>
      <w:r w:rsidRPr="00454A38">
        <w:rPr>
          <w:rFonts w:asciiTheme="majorBidi" w:hAnsiTheme="majorBidi" w:cstheme="majorBidi"/>
          <w:color w:val="002060"/>
          <w:sz w:val="28"/>
          <w:szCs w:val="28"/>
          <w:lang w:val="fr-FR"/>
        </w:rPr>
        <w:t>Cheikh 'Abdoullah ibn 'Abd Ar-Rahmân Ad-Sa'd</w:t>
      </w:r>
    </w:p>
    <w:p w:rsidR="00DC0B1F" w:rsidRPr="00454A38" w:rsidRDefault="00DC0B1F" w:rsidP="00DC0B1F">
      <w:pPr>
        <w:bidi w:val="0"/>
        <w:ind w:firstLine="567"/>
        <w:jc w:val="center"/>
        <w:rPr>
          <w:rFonts w:asciiTheme="majorBidi" w:hAnsiTheme="majorBidi" w:cstheme="majorBidi"/>
          <w:color w:val="002060"/>
          <w:sz w:val="28"/>
          <w:szCs w:val="28"/>
          <w:lang w:val="fr-FR"/>
        </w:rPr>
      </w:pPr>
      <w:r w:rsidRPr="00454A38">
        <w:rPr>
          <w:rFonts w:asciiTheme="majorBidi" w:hAnsiTheme="majorBidi" w:cstheme="majorBidi"/>
          <w:color w:val="002060"/>
          <w:sz w:val="24"/>
          <w:szCs w:val="24"/>
          <w:lang w:val="fr-FR"/>
        </w:rPr>
        <w:t>Qu'Allah le préserve</w:t>
      </w:r>
    </w:p>
    <w:p w:rsidR="00DC0B1F" w:rsidRPr="00454A38" w:rsidRDefault="00DC0B1F" w:rsidP="00DC0B1F">
      <w:pPr>
        <w:bidi w:val="0"/>
        <w:ind w:firstLine="567"/>
        <w:jc w:val="both"/>
        <w:rPr>
          <w:rFonts w:asciiTheme="majorBidi" w:hAnsiTheme="majorBidi" w:cstheme="majorBidi"/>
          <w:sz w:val="24"/>
          <w:szCs w:val="24"/>
          <w:lang w:val="fr-FR"/>
        </w:rPr>
      </w:pPr>
    </w:p>
    <w:p w:rsidR="00DC0B1F" w:rsidRPr="00454A38" w:rsidRDefault="00DC0B1F" w:rsidP="00DC0B1F">
      <w:pPr>
        <w:bidi w:val="0"/>
        <w:ind w:firstLine="567"/>
        <w:jc w:val="both"/>
        <w:rPr>
          <w:rFonts w:ascii="Castellar" w:hAnsi="Castellar" w:cstheme="majorBidi"/>
          <w:b/>
          <w:bCs/>
          <w:color w:val="002060"/>
          <w:sz w:val="24"/>
          <w:szCs w:val="24"/>
          <w:lang w:val="fr-FR"/>
        </w:rPr>
      </w:pPr>
      <w:r w:rsidRPr="00454A38">
        <w:rPr>
          <w:rFonts w:asciiTheme="majorBidi" w:hAnsiTheme="majorBidi" w:cstheme="majorBidi"/>
          <w:sz w:val="24"/>
          <w:szCs w:val="24"/>
          <w:lang w:val="fr-FR"/>
        </w:rPr>
        <w:t>Louange à Allah Seul. Et que les éloges et la paix couvrent le sceau des prophètes.</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J'ai donc lu le livre écrit par notre frère</w:t>
      </w:r>
      <w:r>
        <w:rPr>
          <w:rFonts w:asciiTheme="majorBidi" w:hAnsiTheme="majorBidi" w:cstheme="majorBidi"/>
          <w:sz w:val="24"/>
          <w:szCs w:val="24"/>
          <w:lang w:val="fr-FR"/>
        </w:rPr>
        <w:t xml:space="preserve"> le cheikh</w:t>
      </w:r>
      <w:r w:rsidRPr="00454A38">
        <w:rPr>
          <w:rFonts w:asciiTheme="majorBidi" w:hAnsiTheme="majorBidi" w:cstheme="majorBidi"/>
          <w:sz w:val="24"/>
          <w:szCs w:val="24"/>
          <w:lang w:val="fr-FR"/>
        </w:rPr>
        <w:t xml:space="preserve"> 'Abd Ar-Rahmân ibn Sa'd Ach-Chathri </w:t>
      </w:r>
      <w:r w:rsidRPr="00454A38">
        <w:rPr>
          <w:rFonts w:asciiTheme="majorBidi" w:hAnsiTheme="majorBidi" w:cstheme="majorBidi"/>
          <w:i/>
          <w:iCs/>
          <w:sz w:val="24"/>
          <w:szCs w:val="24"/>
          <w:lang w:val="fr-FR"/>
        </w:rPr>
        <w:t>Les croyances des chiites</w:t>
      </w:r>
      <w:r w:rsidRPr="00EA3D62">
        <w:rPr>
          <w:rFonts w:asciiTheme="majorBidi" w:hAnsiTheme="majorBidi" w:cstheme="majorBidi"/>
          <w:i/>
          <w:iCs/>
          <w:sz w:val="24"/>
          <w:szCs w:val="24"/>
          <w:lang w:val="fr-FR"/>
        </w:rPr>
        <w:t xml:space="preserve"> </w:t>
      </w:r>
      <w:r w:rsidRPr="00454A38">
        <w:rPr>
          <w:rFonts w:asciiTheme="majorBidi" w:hAnsiTheme="majorBidi" w:cstheme="majorBidi"/>
          <w:i/>
          <w:iCs/>
          <w:sz w:val="24"/>
          <w:szCs w:val="24"/>
          <w:lang w:val="fr-FR"/>
        </w:rPr>
        <w:t>duodécimains (Questions-Réponses)</w:t>
      </w:r>
      <w:r w:rsidRPr="00454A38">
        <w:rPr>
          <w:rFonts w:asciiTheme="majorBidi" w:hAnsiTheme="majorBidi" w:cstheme="majorBidi"/>
          <w:sz w:val="24"/>
          <w:szCs w:val="24"/>
          <w:lang w:val="fr-FR"/>
        </w:rPr>
        <w:t xml:space="preserve"> que j'ai trouvé remarquable et profitable. </w:t>
      </w:r>
      <w:r w:rsidRPr="00EA3D62">
        <w:rPr>
          <w:rFonts w:asciiTheme="majorBidi" w:hAnsiTheme="majorBidi" w:cstheme="majorBidi"/>
          <w:b/>
          <w:bCs/>
          <w:sz w:val="24"/>
          <w:szCs w:val="24"/>
          <w:lang w:val="fr-FR"/>
        </w:rPr>
        <w:t>L'auteur a parfaitement montré leurs croyances en se fondant sur leurs ouvrages de référence et sur leurs livres connus</w:t>
      </w:r>
      <w:r w:rsidRPr="00454A38">
        <w:rPr>
          <w:rFonts w:asciiTheme="majorBidi" w:hAnsiTheme="majorBidi" w:cstheme="majorBidi"/>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Quiconque prend connaissance de ce qu'il rapporte de leurs livres sera convaincu de la fausseté de leur doctrine dont les différents dogmes se contredisent les uns les autres. </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Allah le Très Haut est le garant du succès.</w:t>
      </w:r>
    </w:p>
    <w:p w:rsidR="00DC0B1F" w:rsidRPr="00C266DD" w:rsidRDefault="00DC0B1F" w:rsidP="00DC0B1F">
      <w:pPr>
        <w:bidi w:val="0"/>
        <w:ind w:firstLine="567"/>
        <w:jc w:val="both"/>
        <w:rPr>
          <w:rFonts w:ascii="Castellar" w:hAnsi="Castellar" w:cstheme="majorBidi"/>
          <w:b/>
          <w:bCs/>
          <w:color w:val="002060"/>
          <w:sz w:val="24"/>
          <w:szCs w:val="24"/>
        </w:rPr>
      </w:pPr>
      <w:r w:rsidRPr="00C266DD">
        <w:rPr>
          <w:rFonts w:asciiTheme="majorBidi" w:hAnsiTheme="majorBidi" w:cstheme="majorBidi"/>
          <w:b/>
          <w:bCs/>
          <w:sz w:val="24"/>
          <w:szCs w:val="24"/>
        </w:rPr>
        <w:t>'Abdoullah ibn 'Abd Ar-Rahmân Ad-Sa'd</w:t>
      </w:r>
    </w:p>
    <w:p w:rsidR="00DC0B1F" w:rsidRPr="00C266DD" w:rsidRDefault="00DC0B1F" w:rsidP="00DC0B1F">
      <w:pPr>
        <w:bidi w:val="0"/>
        <w:ind w:firstLine="567"/>
        <w:jc w:val="both"/>
        <w:rPr>
          <w:rFonts w:ascii="Castellar" w:hAnsi="Castellar" w:cstheme="majorBidi"/>
          <w:b/>
          <w:bCs/>
          <w:color w:val="002060"/>
          <w:sz w:val="24"/>
          <w:szCs w:val="24"/>
        </w:rPr>
      </w:pPr>
    </w:p>
    <w:p w:rsidR="00DC0B1F" w:rsidRPr="00C266DD" w:rsidRDefault="00DC0B1F" w:rsidP="00DC0B1F">
      <w:pPr>
        <w:bidi w:val="0"/>
        <w:ind w:firstLine="567"/>
        <w:jc w:val="both"/>
        <w:rPr>
          <w:rFonts w:ascii="Castellar" w:hAnsi="Castellar" w:cstheme="majorBidi"/>
          <w:b/>
          <w:bCs/>
          <w:color w:val="002060"/>
          <w:sz w:val="24"/>
          <w:szCs w:val="24"/>
        </w:rPr>
      </w:pPr>
    </w:p>
    <w:p w:rsidR="00DC0B1F" w:rsidRPr="00C266DD" w:rsidRDefault="00DC0B1F" w:rsidP="00DC0B1F">
      <w:pPr>
        <w:bidi w:val="0"/>
        <w:ind w:firstLine="567"/>
        <w:jc w:val="both"/>
        <w:rPr>
          <w:rFonts w:ascii="Castellar" w:hAnsi="Castellar" w:cstheme="majorBidi"/>
          <w:b/>
          <w:bCs/>
          <w:color w:val="002060"/>
          <w:sz w:val="24"/>
          <w:szCs w:val="24"/>
        </w:rPr>
      </w:pPr>
    </w:p>
    <w:p w:rsidR="00DC0B1F" w:rsidRPr="00C266DD" w:rsidRDefault="00DC0B1F" w:rsidP="00DC0B1F">
      <w:pPr>
        <w:bidi w:val="0"/>
        <w:ind w:firstLine="567"/>
        <w:jc w:val="both"/>
        <w:rPr>
          <w:rFonts w:ascii="Castellar" w:hAnsi="Castellar" w:cstheme="majorBidi"/>
          <w:b/>
          <w:bCs/>
          <w:color w:val="002060"/>
          <w:sz w:val="24"/>
          <w:szCs w:val="24"/>
        </w:rPr>
      </w:pPr>
    </w:p>
    <w:p w:rsidR="00DC0B1F" w:rsidRPr="00C266DD" w:rsidRDefault="00DC0B1F" w:rsidP="00DC0B1F">
      <w:pPr>
        <w:bidi w:val="0"/>
        <w:ind w:firstLine="567"/>
        <w:jc w:val="both"/>
        <w:rPr>
          <w:rFonts w:ascii="Castellar" w:hAnsi="Castellar" w:cstheme="majorBidi"/>
          <w:b/>
          <w:bCs/>
          <w:color w:val="002060"/>
          <w:sz w:val="24"/>
          <w:szCs w:val="24"/>
        </w:rPr>
      </w:pPr>
    </w:p>
    <w:p w:rsidR="00DC0B1F" w:rsidRPr="00C266DD" w:rsidRDefault="00DC0B1F" w:rsidP="00DC0B1F">
      <w:pPr>
        <w:bidi w:val="0"/>
        <w:ind w:firstLine="567"/>
        <w:jc w:val="both"/>
        <w:rPr>
          <w:rFonts w:ascii="Castellar" w:hAnsi="Castellar" w:cstheme="majorBidi"/>
          <w:b/>
          <w:bCs/>
          <w:color w:val="002060"/>
          <w:sz w:val="24"/>
          <w:szCs w:val="24"/>
        </w:rPr>
      </w:pPr>
    </w:p>
    <w:p w:rsidR="00CD27B2" w:rsidRPr="0007639C" w:rsidRDefault="00CD27B2" w:rsidP="00DC0B1F">
      <w:pPr>
        <w:bidi w:val="0"/>
        <w:ind w:firstLine="567"/>
        <w:jc w:val="center"/>
        <w:rPr>
          <w:rFonts w:asciiTheme="majorBidi" w:hAnsiTheme="majorBidi" w:cstheme="majorBidi"/>
          <w:color w:val="002060"/>
          <w:sz w:val="24"/>
          <w:szCs w:val="24"/>
        </w:rPr>
      </w:pPr>
    </w:p>
    <w:p w:rsidR="00DC0B1F" w:rsidRPr="00454A38" w:rsidRDefault="00DC0B1F" w:rsidP="00CD27B2">
      <w:pPr>
        <w:bidi w:val="0"/>
        <w:ind w:firstLine="567"/>
        <w:jc w:val="center"/>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lastRenderedPageBreak/>
        <w:t>Préface de</w:t>
      </w:r>
    </w:p>
    <w:p w:rsidR="00DC0B1F" w:rsidRPr="00454A38" w:rsidRDefault="00DC0B1F" w:rsidP="00DC0B1F">
      <w:pPr>
        <w:bidi w:val="0"/>
        <w:ind w:firstLine="567"/>
        <w:jc w:val="center"/>
        <w:rPr>
          <w:rFonts w:asciiTheme="majorBidi" w:hAnsiTheme="majorBidi" w:cstheme="majorBidi"/>
          <w:color w:val="002060"/>
          <w:sz w:val="28"/>
          <w:szCs w:val="28"/>
          <w:lang w:val="fr-FR"/>
        </w:rPr>
      </w:pPr>
      <w:r w:rsidRPr="00454A38">
        <w:rPr>
          <w:rFonts w:asciiTheme="majorBidi" w:hAnsiTheme="majorBidi" w:cstheme="majorBidi"/>
          <w:color w:val="002060"/>
          <w:sz w:val="28"/>
          <w:szCs w:val="28"/>
          <w:lang w:val="fr-FR"/>
        </w:rPr>
        <w:t>Cheikh Mouhammad ibn 'Abdillah Al-Imâm</w:t>
      </w:r>
    </w:p>
    <w:p w:rsidR="00DC0B1F" w:rsidRPr="00454A38" w:rsidRDefault="00DC0B1F" w:rsidP="00DC0B1F">
      <w:pPr>
        <w:bidi w:val="0"/>
        <w:ind w:firstLine="567"/>
        <w:jc w:val="center"/>
        <w:rPr>
          <w:rFonts w:asciiTheme="majorBidi" w:hAnsiTheme="majorBidi" w:cstheme="majorBidi"/>
          <w:color w:val="002060"/>
          <w:sz w:val="28"/>
          <w:szCs w:val="28"/>
          <w:lang w:val="fr-FR"/>
        </w:rPr>
      </w:pPr>
      <w:r w:rsidRPr="00454A38">
        <w:rPr>
          <w:rFonts w:asciiTheme="majorBidi" w:hAnsiTheme="majorBidi" w:cstheme="majorBidi"/>
          <w:color w:val="002060"/>
          <w:sz w:val="24"/>
          <w:szCs w:val="24"/>
          <w:lang w:val="fr-FR"/>
        </w:rPr>
        <w:t>Qu'Allah le préserve</w:t>
      </w:r>
    </w:p>
    <w:p w:rsidR="00DC0B1F" w:rsidRPr="00454A38" w:rsidRDefault="00DC0B1F" w:rsidP="00DC0B1F">
      <w:pPr>
        <w:bidi w:val="0"/>
        <w:ind w:firstLine="567"/>
        <w:jc w:val="both"/>
        <w:rPr>
          <w:rFonts w:asciiTheme="majorBidi" w:hAnsiTheme="majorBidi" w:cstheme="majorBidi"/>
          <w:sz w:val="24"/>
          <w:szCs w:val="24"/>
          <w:lang w:val="fr-FR"/>
        </w:rPr>
      </w:pPr>
    </w:p>
    <w:p w:rsidR="00DC0B1F" w:rsidRPr="00454A38" w:rsidRDefault="00DC0B1F" w:rsidP="00DC0B1F">
      <w:pPr>
        <w:bidi w:val="0"/>
        <w:ind w:firstLine="567"/>
        <w:jc w:val="both"/>
        <w:rPr>
          <w:rFonts w:ascii="Castellar" w:hAnsi="Castellar" w:cstheme="majorBidi"/>
          <w:b/>
          <w:bCs/>
          <w:color w:val="002060"/>
          <w:sz w:val="24"/>
          <w:szCs w:val="24"/>
          <w:lang w:val="fr-FR"/>
        </w:rPr>
      </w:pPr>
      <w:r w:rsidRPr="00454A38">
        <w:rPr>
          <w:rFonts w:asciiTheme="majorBidi" w:hAnsiTheme="majorBidi" w:cstheme="majorBidi"/>
          <w:sz w:val="24"/>
          <w:szCs w:val="24"/>
          <w:lang w:val="fr-FR"/>
        </w:rPr>
        <w:t>Louange à Allah. Je témoigne qu'il n'y a de divinité [digne d'être adorée] qu'Allah, Seul et sans associé, et je témoigne que Mouhammad est Son serviteur et Messager.</w:t>
      </w:r>
    </w:p>
    <w:p w:rsidR="00DC0B1F" w:rsidRPr="00454A38" w:rsidRDefault="00DC0B1F" w:rsidP="004F622C">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J'ai parcouru le livre intitulé </w:t>
      </w:r>
      <w:r w:rsidRPr="00454A38">
        <w:rPr>
          <w:rFonts w:asciiTheme="majorBidi" w:hAnsiTheme="majorBidi" w:cstheme="majorBidi"/>
          <w:i/>
          <w:iCs/>
          <w:sz w:val="24"/>
          <w:szCs w:val="24"/>
          <w:lang w:val="fr-FR"/>
        </w:rPr>
        <w:t>Les croyances des chiites duodécimains (Questions-Réponses)</w:t>
      </w:r>
      <w:r>
        <w:rPr>
          <w:rFonts w:asciiTheme="majorBidi" w:hAnsiTheme="majorBidi" w:cstheme="majorBidi"/>
          <w:sz w:val="24"/>
          <w:szCs w:val="24"/>
          <w:lang w:val="fr-FR"/>
        </w:rPr>
        <w:t>,</w:t>
      </w:r>
      <w:r w:rsidRPr="00454A38">
        <w:rPr>
          <w:rFonts w:asciiTheme="majorBidi" w:hAnsiTheme="majorBidi" w:cstheme="majorBidi"/>
          <w:sz w:val="24"/>
          <w:szCs w:val="24"/>
          <w:lang w:val="fr-FR"/>
        </w:rPr>
        <w:t xml:space="preserve"> de notre frère 'Abd Ar-Rahmân ibn Sa'd Ach-Chathri, que </w:t>
      </w:r>
      <w:r w:rsidRPr="00454A38">
        <w:rPr>
          <w:rFonts w:asciiTheme="majorBidi" w:hAnsiTheme="majorBidi" w:cstheme="majorBidi"/>
          <w:b/>
          <w:bCs/>
          <w:sz w:val="24"/>
          <w:szCs w:val="24"/>
          <w:lang w:val="fr-FR"/>
        </w:rPr>
        <w:t>j</w:t>
      </w:r>
      <w:r w:rsidR="004F622C">
        <w:rPr>
          <w:rFonts w:asciiTheme="majorBidi" w:hAnsiTheme="majorBidi" w:cstheme="majorBidi"/>
          <w:b/>
          <w:bCs/>
          <w:sz w:val="24"/>
          <w:szCs w:val="24"/>
          <w:lang w:val="fr-FR"/>
        </w:rPr>
        <w:t>'ai</w:t>
      </w:r>
      <w:r w:rsidRPr="00454A38">
        <w:rPr>
          <w:rFonts w:asciiTheme="majorBidi" w:hAnsiTheme="majorBidi" w:cstheme="majorBidi"/>
          <w:b/>
          <w:bCs/>
          <w:sz w:val="24"/>
          <w:szCs w:val="24"/>
          <w:lang w:val="fr-FR"/>
        </w:rPr>
        <w:t xml:space="preserve"> trouv</w:t>
      </w:r>
      <w:r w:rsidR="004F622C">
        <w:rPr>
          <w:rFonts w:asciiTheme="majorBidi" w:hAnsiTheme="majorBidi" w:cstheme="majorBidi"/>
          <w:b/>
          <w:bCs/>
          <w:sz w:val="24"/>
          <w:szCs w:val="24"/>
          <w:lang w:val="fr-FR"/>
        </w:rPr>
        <w:t>é</w:t>
      </w:r>
      <w:r w:rsidRPr="00454A38">
        <w:rPr>
          <w:rFonts w:asciiTheme="majorBidi" w:hAnsiTheme="majorBidi" w:cstheme="majorBidi"/>
          <w:b/>
          <w:bCs/>
          <w:sz w:val="24"/>
          <w:szCs w:val="24"/>
          <w:lang w:val="fr-FR"/>
        </w:rPr>
        <w:t xml:space="preserve"> remarquable et d'une grande utilité pour les musulmans. J'espère donc que chacun pourra le lire</w:t>
      </w:r>
      <w:r w:rsidRPr="00454A38">
        <w:rPr>
          <w:rFonts w:asciiTheme="majorBidi" w:hAnsiTheme="majorBidi" w:cstheme="majorBidi"/>
          <w:sz w:val="24"/>
          <w:szCs w:val="24"/>
          <w:lang w:val="fr-FR"/>
        </w:rPr>
        <w:t xml:space="preserve"> afin de se prémunir du danger du chiisme duodécimain qui ne cesse de progresser dans le monde musulman. </w:t>
      </w:r>
    </w:p>
    <w:p w:rsidR="00DC0B1F" w:rsidRPr="00454A38" w:rsidRDefault="00DC0B1F" w:rsidP="004F622C">
      <w:pPr>
        <w:bidi w:val="0"/>
        <w:ind w:firstLine="567"/>
        <w:jc w:val="both"/>
        <w:rPr>
          <w:rFonts w:asciiTheme="majorBidi" w:hAnsiTheme="majorBidi" w:cstheme="majorBidi"/>
          <w:sz w:val="24"/>
          <w:szCs w:val="24"/>
          <w:lang w:val="fr-FR"/>
        </w:rPr>
      </w:pPr>
      <w:r w:rsidRPr="00454A38">
        <w:rPr>
          <w:rFonts w:asciiTheme="majorBidi" w:hAnsiTheme="majorBidi" w:cstheme="majorBidi"/>
          <w:b/>
          <w:bCs/>
          <w:sz w:val="24"/>
          <w:szCs w:val="24"/>
          <w:lang w:val="fr-FR"/>
        </w:rPr>
        <w:t>L'auteur a fait preuve d'une grande impartialité</w:t>
      </w:r>
      <w:r w:rsidRPr="00454A38">
        <w:rPr>
          <w:rFonts w:asciiTheme="majorBidi" w:hAnsiTheme="majorBidi" w:cstheme="majorBidi"/>
          <w:sz w:val="24"/>
          <w:szCs w:val="24"/>
          <w:lang w:val="fr-FR"/>
        </w:rPr>
        <w:t xml:space="preserve"> envers les cheikhs chiites puisqu</w:t>
      </w:r>
      <w:r w:rsidR="004F622C">
        <w:rPr>
          <w:rFonts w:asciiTheme="majorBidi" w:hAnsiTheme="majorBidi" w:cstheme="majorBidi"/>
          <w:sz w:val="24"/>
          <w:szCs w:val="24"/>
          <w:lang w:val="fr-FR"/>
        </w:rPr>
        <w:t>e</w:t>
      </w:r>
      <w:r w:rsidRPr="00454A38">
        <w:rPr>
          <w:rFonts w:asciiTheme="majorBidi" w:hAnsiTheme="majorBidi" w:cstheme="majorBidi"/>
          <w:sz w:val="24"/>
          <w:szCs w:val="24"/>
          <w:lang w:val="fr-FR"/>
        </w:rPr>
        <w:t xml:space="preserve"> </w:t>
      </w:r>
      <w:r w:rsidR="004F622C">
        <w:rPr>
          <w:rFonts w:asciiTheme="majorBidi" w:hAnsiTheme="majorBidi" w:cstheme="majorBidi"/>
          <w:sz w:val="24"/>
          <w:szCs w:val="24"/>
          <w:lang w:val="fr-FR"/>
        </w:rPr>
        <w:t>s</w:t>
      </w:r>
      <w:r w:rsidRPr="00454A38">
        <w:rPr>
          <w:rFonts w:asciiTheme="majorBidi" w:hAnsiTheme="majorBidi" w:cstheme="majorBidi"/>
          <w:sz w:val="24"/>
          <w:szCs w:val="24"/>
          <w:lang w:val="fr-FR"/>
        </w:rPr>
        <w:t>es critique</w:t>
      </w:r>
      <w:r w:rsidR="004F622C">
        <w:rPr>
          <w:rFonts w:asciiTheme="majorBidi" w:hAnsiTheme="majorBidi" w:cstheme="majorBidi"/>
          <w:sz w:val="24"/>
          <w:szCs w:val="24"/>
          <w:lang w:val="fr-FR"/>
        </w:rPr>
        <w:t>s</w:t>
      </w:r>
      <w:r w:rsidRPr="00454A38">
        <w:rPr>
          <w:rFonts w:asciiTheme="majorBidi" w:hAnsiTheme="majorBidi" w:cstheme="majorBidi"/>
          <w:sz w:val="24"/>
          <w:szCs w:val="24"/>
          <w:lang w:val="fr-FR"/>
        </w:rPr>
        <w:t xml:space="preserve"> se fond</w:t>
      </w:r>
      <w:r w:rsidR="004F622C">
        <w:rPr>
          <w:rFonts w:asciiTheme="majorBidi" w:hAnsiTheme="majorBidi" w:cstheme="majorBidi"/>
          <w:sz w:val="24"/>
          <w:szCs w:val="24"/>
          <w:lang w:val="fr-FR"/>
        </w:rPr>
        <w:t>e</w:t>
      </w:r>
      <w:r w:rsidRPr="00454A38">
        <w:rPr>
          <w:rFonts w:asciiTheme="majorBidi" w:hAnsiTheme="majorBidi" w:cstheme="majorBidi"/>
          <w:sz w:val="24"/>
          <w:szCs w:val="24"/>
          <w:lang w:val="fr-FR"/>
        </w:rPr>
        <w:t xml:space="preserve">nt sur leurs propres sources et leurs propres paroles. Ils ne pourront donc l'accuser d'avoir puisé ses informations dans d'autres livres que les leurs, </w:t>
      </w:r>
      <w:r w:rsidRPr="00454A38">
        <w:rPr>
          <w:rFonts w:asciiTheme="majorBidi" w:hAnsiTheme="majorBidi" w:cstheme="majorBidi"/>
          <w:b/>
          <w:bCs/>
          <w:sz w:val="24"/>
          <w:szCs w:val="24"/>
          <w:lang w:val="fr-FR"/>
        </w:rPr>
        <w:t>livres qui témoignent à eux seuls de la réalité de leurs croyances</w:t>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L'auteur de ce livre y a donc rassemblé une partie de leurs croyances hérétiques en montrant leurs aberrations</w:t>
      </w:r>
      <w:r w:rsidRPr="00454A38">
        <w:rPr>
          <w:rFonts w:asciiTheme="majorBidi" w:hAnsiTheme="majorBidi" w:cstheme="majorBidi"/>
          <w:sz w:val="24"/>
          <w:szCs w:val="24"/>
          <w:lang w:val="fr-FR"/>
        </w:rPr>
        <w:t xml:space="preserve">.  </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Qu'Allah lui accorde un large succès et le rende utile aux musulmans. C'est Allah </w:t>
      </w:r>
      <w:r w:rsidR="004F622C">
        <w:rPr>
          <w:rFonts w:asciiTheme="majorBidi" w:hAnsiTheme="majorBidi" w:cstheme="majorBidi"/>
          <w:sz w:val="24"/>
          <w:szCs w:val="24"/>
          <w:lang w:val="fr-FR"/>
        </w:rPr>
        <w:t xml:space="preserve">Seul </w:t>
      </w:r>
      <w:r w:rsidRPr="00454A38">
        <w:rPr>
          <w:rFonts w:asciiTheme="majorBidi" w:hAnsiTheme="majorBidi" w:cstheme="majorBidi"/>
          <w:sz w:val="24"/>
          <w:szCs w:val="24"/>
          <w:lang w:val="fr-FR"/>
        </w:rPr>
        <w:t>dont il faut chercher aide.</w:t>
      </w:r>
    </w:p>
    <w:p w:rsidR="00DC0B1F" w:rsidRPr="00454A38" w:rsidRDefault="00DC0B1F" w:rsidP="00DC0B1F">
      <w:pPr>
        <w:bidi w:val="0"/>
        <w:ind w:firstLine="567"/>
        <w:jc w:val="both"/>
        <w:rPr>
          <w:rFonts w:asciiTheme="majorBidi" w:hAnsiTheme="majorBidi" w:cstheme="majorBidi"/>
          <w:b/>
          <w:bCs/>
          <w:sz w:val="24"/>
          <w:szCs w:val="24"/>
          <w:lang w:val="fr-FR"/>
        </w:rPr>
      </w:pPr>
      <w:r w:rsidRPr="00454A38">
        <w:rPr>
          <w:rFonts w:asciiTheme="majorBidi" w:hAnsiTheme="majorBidi" w:cstheme="majorBidi"/>
          <w:b/>
          <w:bCs/>
          <w:sz w:val="24"/>
          <w:szCs w:val="24"/>
          <w:lang w:val="fr-FR"/>
        </w:rPr>
        <w:t>Mouhammad ibn 'Abdillah Al-Imâm</w:t>
      </w:r>
    </w:p>
    <w:p w:rsidR="00DC0B1F" w:rsidRPr="00C266DD" w:rsidRDefault="00DC0B1F" w:rsidP="00DC0B1F">
      <w:pPr>
        <w:bidi w:val="0"/>
        <w:ind w:firstLine="567"/>
        <w:jc w:val="both"/>
        <w:rPr>
          <w:rFonts w:asciiTheme="majorBidi" w:hAnsiTheme="majorBidi" w:cstheme="majorBidi"/>
          <w:sz w:val="24"/>
          <w:szCs w:val="24"/>
        </w:rPr>
      </w:pPr>
      <w:r w:rsidRPr="00C266DD">
        <w:rPr>
          <w:rFonts w:asciiTheme="majorBidi" w:hAnsiTheme="majorBidi" w:cstheme="majorBidi"/>
          <w:sz w:val="24"/>
          <w:szCs w:val="24"/>
        </w:rPr>
        <w:t>Dar Al-Hadith de Ma'bar</w:t>
      </w:r>
    </w:p>
    <w:p w:rsidR="00DC0B1F" w:rsidRPr="005C083A" w:rsidRDefault="00DC0B1F" w:rsidP="00DC0B1F">
      <w:pPr>
        <w:bidi w:val="0"/>
        <w:ind w:firstLine="567"/>
        <w:jc w:val="both"/>
        <w:rPr>
          <w:rFonts w:asciiTheme="majorBidi" w:hAnsiTheme="majorBidi" w:cstheme="majorBidi"/>
          <w:sz w:val="24"/>
          <w:szCs w:val="24"/>
        </w:rPr>
      </w:pPr>
      <w:r w:rsidRPr="005C083A">
        <w:rPr>
          <w:rFonts w:asciiTheme="majorBidi" w:hAnsiTheme="majorBidi" w:cstheme="majorBidi"/>
          <w:sz w:val="24"/>
          <w:szCs w:val="24"/>
        </w:rPr>
        <w:t>28 Rabi' Ath-Thâni 1434</w:t>
      </w:r>
    </w:p>
    <w:p w:rsidR="00DC0B1F" w:rsidRPr="005C083A" w:rsidRDefault="00DC0B1F" w:rsidP="00DC0B1F">
      <w:pPr>
        <w:bidi w:val="0"/>
        <w:ind w:firstLine="567"/>
        <w:jc w:val="both"/>
        <w:rPr>
          <w:rFonts w:asciiTheme="majorBidi" w:hAnsiTheme="majorBidi" w:cstheme="majorBidi"/>
          <w:sz w:val="24"/>
          <w:szCs w:val="24"/>
        </w:rPr>
      </w:pPr>
    </w:p>
    <w:p w:rsidR="00DC0B1F" w:rsidRPr="00454A38" w:rsidRDefault="00DC0B1F" w:rsidP="00DC0B1F">
      <w:pPr>
        <w:bidi w:val="0"/>
        <w:ind w:firstLine="567"/>
        <w:jc w:val="center"/>
        <w:rPr>
          <w:rFonts w:asciiTheme="majorBidi" w:hAnsiTheme="majorBidi" w:cstheme="majorBidi"/>
          <w:b/>
          <w:bCs/>
          <w:sz w:val="24"/>
          <w:szCs w:val="24"/>
          <w:lang w:val="fr-FR"/>
        </w:rPr>
      </w:pPr>
      <w:r w:rsidRPr="00454A38">
        <w:rPr>
          <w:rFonts w:asciiTheme="majorBidi" w:hAnsiTheme="majorBidi" w:cstheme="majorBidi"/>
          <w:b/>
          <w:bCs/>
          <w:color w:val="002060"/>
          <w:sz w:val="24"/>
          <w:szCs w:val="24"/>
          <w:lang w:val="fr-FR"/>
        </w:rPr>
        <w:lastRenderedPageBreak/>
        <w:t xml:space="preserve">Introduction de la </w:t>
      </w:r>
      <w:r>
        <w:rPr>
          <w:rFonts w:asciiTheme="majorBidi" w:hAnsiTheme="majorBidi" w:cstheme="majorBidi"/>
          <w:b/>
          <w:bCs/>
          <w:color w:val="002060"/>
          <w:sz w:val="24"/>
          <w:szCs w:val="24"/>
          <w:lang w:val="fr-FR"/>
        </w:rPr>
        <w:t>premièr</w:t>
      </w:r>
      <w:r w:rsidRPr="00454A38">
        <w:rPr>
          <w:rFonts w:asciiTheme="majorBidi" w:hAnsiTheme="majorBidi" w:cstheme="majorBidi"/>
          <w:b/>
          <w:bCs/>
          <w:color w:val="002060"/>
          <w:sz w:val="24"/>
          <w:szCs w:val="24"/>
          <w:lang w:val="fr-FR"/>
        </w:rPr>
        <w:t>e édition</w:t>
      </w:r>
    </w:p>
    <w:p w:rsidR="00CD27B2" w:rsidRDefault="00CD27B2" w:rsidP="00DC0B1F">
      <w:pPr>
        <w:bidi w:val="0"/>
        <w:ind w:firstLine="567"/>
        <w:jc w:val="both"/>
        <w:rPr>
          <w:rFonts w:asciiTheme="majorBidi" w:hAnsiTheme="majorBidi" w:cstheme="majorBidi"/>
          <w:sz w:val="24"/>
          <w:szCs w:val="24"/>
          <w:lang w:val="fr-FR"/>
        </w:rPr>
      </w:pPr>
    </w:p>
    <w:p w:rsidR="00DC0B1F" w:rsidRDefault="00DC0B1F" w:rsidP="00CD27B2">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Louange à Allah, Seigneur des mondes. Et que les éloges, le salut et la paix couvrent le plus noble des </w:t>
      </w:r>
      <w:r>
        <w:rPr>
          <w:rFonts w:asciiTheme="majorBidi" w:hAnsiTheme="majorBidi" w:cstheme="majorBidi"/>
          <w:sz w:val="24"/>
          <w:szCs w:val="24"/>
          <w:lang w:val="fr-FR"/>
        </w:rPr>
        <w:t xml:space="preserve">prophètes et </w:t>
      </w:r>
      <w:r w:rsidRPr="00454A38">
        <w:rPr>
          <w:rFonts w:asciiTheme="majorBidi" w:hAnsiTheme="majorBidi" w:cstheme="majorBidi"/>
          <w:sz w:val="24"/>
          <w:szCs w:val="24"/>
          <w:lang w:val="fr-FR"/>
        </w:rPr>
        <w:t>Messagers.</w:t>
      </w:r>
    </w:p>
    <w:p w:rsidR="00DC0B1F" w:rsidRDefault="00DC0B1F" w:rsidP="00DC0B1F">
      <w:pPr>
        <w:bidi w:val="0"/>
        <w:ind w:firstLine="567"/>
        <w:jc w:val="both"/>
        <w:rPr>
          <w:rFonts w:asciiTheme="majorBidi" w:hAnsiTheme="majorBidi" w:cstheme="majorBidi"/>
          <w:sz w:val="24"/>
          <w:szCs w:val="24"/>
          <w:lang w:val="fr-FR"/>
        </w:rPr>
      </w:pPr>
      <w:r>
        <w:rPr>
          <w:rFonts w:asciiTheme="majorBidi" w:hAnsiTheme="majorBidi" w:cstheme="majorBidi"/>
          <w:sz w:val="24"/>
          <w:szCs w:val="24"/>
          <w:lang w:val="fr-FR"/>
        </w:rPr>
        <w:t xml:space="preserve">Allah a imposé à chaque musulman de transmettre Son message, d'indiquer aux autres le droit chemin, de les appeler à suivre la vérité, de prodiguer ses conseils et ses recommandations à ses frères, mais aussi de repousser le mal loin des musulmans et de les mettre en garde contre lui, de manière à ce que la nation musulmane reste, comme l'a voulu Allah, attachée au Coran et à la Sounnah, plutôt que d'être en proie aux passions et ouverte à toutes les pensées dévastatrices, prêtant ainsi le flanc à l'ennemi. Allah le Très Haut dit: </w:t>
      </w:r>
      <w:r w:rsidRPr="00F33AF8">
        <w:rPr>
          <w:sz w:val="24"/>
          <w:szCs w:val="24"/>
          <w:lang w:val="fr-FR"/>
        </w:rPr>
        <w:sym w:font="AGA Arabesque" w:char="F05B"/>
      </w:r>
      <w:r w:rsidRPr="00F33AF8">
        <w:rPr>
          <w:rFonts w:asciiTheme="majorBidi" w:hAnsiTheme="majorBidi" w:cstheme="majorBidi"/>
          <w:sz w:val="24"/>
          <w:szCs w:val="24"/>
          <w:lang w:val="fr-FR"/>
        </w:rPr>
        <w:t xml:space="preserve">Quiconque s'attache avec force à Allah est guidé vers la voie droite </w:t>
      </w:r>
      <w:r w:rsidRPr="00F33AF8">
        <w:rPr>
          <w:sz w:val="24"/>
          <w:szCs w:val="24"/>
          <w:lang w:val="fr-FR"/>
        </w:rPr>
        <w:sym w:font="AGA Arabesque" w:char="F05D"/>
      </w:r>
      <w:r w:rsidRPr="00F33AF8">
        <w:rPr>
          <w:rFonts w:asciiTheme="majorBidi" w:hAnsiTheme="majorBidi" w:cstheme="majorBidi"/>
          <w:sz w:val="24"/>
          <w:szCs w:val="24"/>
          <w:lang w:val="fr-FR"/>
        </w:rPr>
        <w:t xml:space="preserve"> [</w:t>
      </w:r>
      <w:r w:rsidRPr="00F33AF8">
        <w:rPr>
          <w:rFonts w:asciiTheme="majorBidi" w:hAnsiTheme="majorBidi" w:cstheme="majorBidi"/>
          <w:i/>
          <w:iCs/>
          <w:sz w:val="24"/>
          <w:szCs w:val="24"/>
          <w:lang w:val="fr-FR"/>
        </w:rPr>
        <w:t>Al 'Imrân</w:t>
      </w:r>
      <w:r w:rsidRPr="00F33AF8">
        <w:rPr>
          <w:rFonts w:asciiTheme="majorBidi" w:hAnsiTheme="majorBidi" w:cstheme="majorBidi"/>
          <w:sz w:val="24"/>
          <w:szCs w:val="24"/>
          <w:lang w:val="fr-FR"/>
        </w:rPr>
        <w:t xml:space="preserve">, </w:t>
      </w:r>
      <w:r>
        <w:rPr>
          <w:rFonts w:asciiTheme="majorBidi" w:hAnsiTheme="majorBidi" w:cstheme="majorBidi"/>
          <w:sz w:val="24"/>
          <w:szCs w:val="24"/>
          <w:lang w:val="fr-FR"/>
        </w:rPr>
        <w:t>101</w:t>
      </w:r>
      <w:r w:rsidRPr="00F33AF8">
        <w:rPr>
          <w:rFonts w:asciiTheme="majorBidi" w:hAnsiTheme="majorBidi" w:cstheme="majorBidi"/>
          <w:sz w:val="24"/>
          <w:szCs w:val="24"/>
          <w:lang w:val="fr-FR"/>
        </w:rPr>
        <w:t xml:space="preserve">]. </w:t>
      </w:r>
    </w:p>
    <w:p w:rsidR="00DC0B1F" w:rsidRDefault="00DC0B1F" w:rsidP="00DC0B1F">
      <w:pPr>
        <w:bidi w:val="0"/>
        <w:ind w:firstLine="567"/>
        <w:jc w:val="both"/>
        <w:rPr>
          <w:rFonts w:asciiTheme="majorBidi" w:hAnsiTheme="majorBidi" w:cstheme="majorBidi"/>
          <w:sz w:val="24"/>
          <w:szCs w:val="24"/>
          <w:lang w:val="fr-FR"/>
        </w:rPr>
      </w:pPr>
      <w:r>
        <w:rPr>
          <w:rFonts w:asciiTheme="majorBidi" w:hAnsiTheme="majorBidi" w:cstheme="majorBidi"/>
          <w:sz w:val="24"/>
          <w:szCs w:val="24"/>
          <w:lang w:val="fr-FR"/>
        </w:rPr>
        <w:t xml:space="preserve">Et le Très Haut dit: </w:t>
      </w:r>
      <w:r w:rsidRPr="00F33AF8">
        <w:rPr>
          <w:rFonts w:asciiTheme="majorBidi" w:hAnsiTheme="majorBidi" w:cstheme="majorBidi"/>
          <w:sz w:val="24"/>
          <w:szCs w:val="24"/>
          <w:lang w:val="fr-FR"/>
        </w:rPr>
        <w:sym w:font="AGA Arabesque" w:char="F05B"/>
      </w:r>
      <w:r w:rsidRPr="00454A38">
        <w:rPr>
          <w:rFonts w:asciiTheme="majorBidi" w:hAnsiTheme="majorBidi" w:cstheme="majorBidi"/>
          <w:sz w:val="24"/>
          <w:szCs w:val="24"/>
          <w:lang w:val="fr-FR"/>
        </w:rPr>
        <w:t>Voilà Ma voie, dans toute sa rectitude. Suivez-la donc et n'empruntez pas les voies qui vous en éloignent</w:t>
      </w:r>
      <w:r w:rsidRPr="00F33AF8">
        <w:rPr>
          <w:rFonts w:asciiTheme="majorBidi" w:hAnsiTheme="majorBidi" w:cstheme="majorBidi"/>
          <w:sz w:val="24"/>
          <w:szCs w:val="24"/>
          <w:lang w:val="fr-FR"/>
        </w:rPr>
        <w:sym w:font="AGA Arabesque" w:char="F05D"/>
      </w:r>
      <w:r w:rsidRPr="00454A38">
        <w:rPr>
          <w:rFonts w:asciiTheme="majorBidi" w:hAnsiTheme="majorBidi" w:cstheme="majorBidi"/>
          <w:sz w:val="24"/>
          <w:szCs w:val="24"/>
          <w:lang w:val="fr-FR"/>
        </w:rPr>
        <w:t xml:space="preserve"> [</w:t>
      </w:r>
      <w:r w:rsidRPr="00F33AF8">
        <w:rPr>
          <w:rFonts w:asciiTheme="majorBidi" w:hAnsiTheme="majorBidi" w:cstheme="majorBidi"/>
          <w:i/>
          <w:iCs/>
          <w:sz w:val="24"/>
          <w:szCs w:val="24"/>
          <w:lang w:val="fr-FR"/>
        </w:rPr>
        <w:t>Al-An'âm</w:t>
      </w:r>
      <w:r w:rsidRPr="00454A38">
        <w:rPr>
          <w:rFonts w:asciiTheme="majorBidi" w:hAnsiTheme="majorBidi" w:cstheme="majorBidi"/>
          <w:sz w:val="24"/>
          <w:szCs w:val="24"/>
          <w:lang w:val="fr-FR"/>
        </w:rPr>
        <w:t>, 153]</w:t>
      </w:r>
      <w:r>
        <w:rPr>
          <w:rFonts w:asciiTheme="majorBidi" w:hAnsiTheme="majorBidi" w:cstheme="majorBidi"/>
          <w:sz w:val="24"/>
          <w:szCs w:val="24"/>
          <w:lang w:val="fr-FR"/>
        </w:rPr>
        <w:t>.</w:t>
      </w:r>
    </w:p>
    <w:p w:rsidR="00DC0B1F" w:rsidRDefault="00DC0B1F" w:rsidP="00DC0B1F">
      <w:pPr>
        <w:bidi w:val="0"/>
        <w:ind w:firstLine="567"/>
        <w:jc w:val="both"/>
        <w:rPr>
          <w:rFonts w:asciiTheme="majorBidi" w:hAnsiTheme="majorBidi" w:cstheme="majorBidi"/>
          <w:sz w:val="24"/>
          <w:szCs w:val="24"/>
          <w:lang w:val="fr-FR"/>
        </w:rPr>
      </w:pPr>
      <w:r>
        <w:rPr>
          <w:rFonts w:asciiTheme="majorBidi" w:hAnsiTheme="majorBidi" w:cstheme="majorBidi"/>
          <w:sz w:val="24"/>
          <w:szCs w:val="24"/>
          <w:lang w:val="fr-FR"/>
        </w:rPr>
        <w:t xml:space="preserve">Les musulmans restèrent en effet attachés au message de vérité et à la bonne direction qu'Allah chargea Son Messager </w:t>
      </w:r>
      <w:r>
        <w:rPr>
          <w:rFonts w:asciiTheme="majorBidi" w:hAnsiTheme="majorBidi" w:cstheme="majorBidi"/>
          <w:sz w:val="24"/>
          <w:szCs w:val="24"/>
          <w:lang w:val="fr-FR"/>
        </w:rPr>
        <w:sym w:font="AGA Arabesque" w:char="F072"/>
      </w:r>
      <w:r>
        <w:rPr>
          <w:rFonts w:asciiTheme="majorBidi" w:hAnsiTheme="majorBidi" w:cstheme="majorBidi"/>
          <w:sz w:val="24"/>
          <w:szCs w:val="24"/>
          <w:lang w:val="fr-FR"/>
        </w:rPr>
        <w:t xml:space="preserve"> d'indiquer aux hommes, jusqu'au </w:t>
      </w:r>
      <w:r w:rsidRPr="00036D69">
        <w:rPr>
          <w:rFonts w:asciiTheme="majorBidi" w:hAnsiTheme="majorBidi" w:cstheme="majorBidi"/>
          <w:b/>
          <w:bCs/>
          <w:sz w:val="24"/>
          <w:szCs w:val="24"/>
          <w:lang w:val="fr-FR"/>
        </w:rPr>
        <w:t>jour où fut tué le commandeur des croyants, la calife bien-guidé, 'Outhmân ibn 'Affân</w:t>
      </w:r>
      <w:r>
        <w:rPr>
          <w:rFonts w:asciiTheme="majorBidi" w:hAnsiTheme="majorBidi" w:cstheme="majorBidi"/>
          <w:sz w:val="24"/>
          <w:szCs w:val="24"/>
          <w:lang w:val="fr-FR"/>
        </w:rPr>
        <w:t xml:space="preserve"> </w:t>
      </w:r>
      <w:r>
        <w:rPr>
          <w:rFonts w:asciiTheme="majorBidi" w:hAnsiTheme="majorBidi" w:cstheme="majorBidi"/>
          <w:sz w:val="24"/>
          <w:szCs w:val="24"/>
          <w:lang w:val="fr-FR"/>
        </w:rPr>
        <w:sym w:font="AGA Arabesque" w:char="F074"/>
      </w:r>
      <w:r>
        <w:rPr>
          <w:rFonts w:asciiTheme="majorBidi" w:hAnsiTheme="majorBidi" w:cstheme="majorBidi"/>
          <w:sz w:val="24"/>
          <w:szCs w:val="24"/>
          <w:lang w:val="fr-FR"/>
        </w:rPr>
        <w:t xml:space="preserve">, et que les troubles éclatèrent avec la bataille fratricide de Siffîn et l'apparition des </w:t>
      </w:r>
      <w:r w:rsidRPr="00454A38">
        <w:rPr>
          <w:rFonts w:asciiTheme="majorBidi" w:hAnsiTheme="majorBidi" w:cstheme="majorBidi"/>
          <w:sz w:val="24"/>
          <w:szCs w:val="24"/>
          <w:lang w:val="fr-FR"/>
        </w:rPr>
        <w:t>Kharidjites (</w:t>
      </w:r>
      <w:r w:rsidR="002D0127">
        <w:rPr>
          <w:rFonts w:asciiTheme="majorBidi" w:hAnsiTheme="majorBidi" w:cstheme="majorBidi"/>
          <w:i/>
          <w:iCs/>
          <w:sz w:val="24"/>
          <w:szCs w:val="24"/>
          <w:lang w:val="fr-FR"/>
        </w:rPr>
        <w:t>K</w:t>
      </w:r>
      <w:r w:rsidR="002D0127" w:rsidRPr="00454A38">
        <w:rPr>
          <w:rFonts w:asciiTheme="majorBidi" w:hAnsiTheme="majorBidi" w:cstheme="majorBidi"/>
          <w:i/>
          <w:iCs/>
          <w:sz w:val="24"/>
          <w:szCs w:val="24"/>
          <w:lang w:val="fr-FR"/>
        </w:rPr>
        <w:t>hawâridj</w:t>
      </w:r>
      <w:r w:rsidRPr="00454A38">
        <w:rPr>
          <w:rFonts w:asciiTheme="majorBidi" w:hAnsiTheme="majorBidi" w:cstheme="majorBidi"/>
          <w:sz w:val="24"/>
          <w:szCs w:val="24"/>
          <w:lang w:val="fr-FR"/>
        </w:rPr>
        <w:t>)</w:t>
      </w:r>
      <w:r>
        <w:rPr>
          <w:rStyle w:val="FootnoteReference"/>
          <w:rFonts w:asciiTheme="majorBidi" w:hAnsiTheme="majorBidi" w:cstheme="majorBidi"/>
          <w:sz w:val="24"/>
          <w:szCs w:val="24"/>
          <w:lang w:val="fr-FR"/>
        </w:rPr>
        <w:footnoteReference w:id="8"/>
      </w:r>
      <w:r>
        <w:rPr>
          <w:rFonts w:asciiTheme="majorBidi" w:hAnsiTheme="majorBidi" w:cstheme="majorBidi"/>
          <w:sz w:val="24"/>
          <w:szCs w:val="24"/>
          <w:lang w:val="fr-FR"/>
        </w:rPr>
        <w:t xml:space="preserve"> annoncée par le Prophète </w:t>
      </w:r>
      <w:r>
        <w:rPr>
          <w:rFonts w:asciiTheme="majorBidi" w:hAnsiTheme="majorBidi" w:cstheme="majorBidi"/>
          <w:sz w:val="24"/>
          <w:szCs w:val="24"/>
          <w:lang w:val="fr-FR"/>
        </w:rPr>
        <w:sym w:font="AGA Arabesque" w:char="F072"/>
      </w:r>
      <w:r>
        <w:rPr>
          <w:rFonts w:asciiTheme="majorBidi" w:hAnsiTheme="majorBidi" w:cstheme="majorBidi"/>
          <w:sz w:val="24"/>
          <w:szCs w:val="24"/>
          <w:lang w:val="fr-FR"/>
        </w:rPr>
        <w:t xml:space="preserve"> en ces termes: « </w:t>
      </w:r>
      <w:r w:rsidRPr="00C266DD">
        <w:rPr>
          <w:rFonts w:asciiTheme="majorBidi" w:hAnsiTheme="majorBidi" w:cstheme="majorBidi"/>
          <w:b/>
          <w:bCs/>
          <w:sz w:val="24"/>
          <w:szCs w:val="24"/>
          <w:lang w:val="fr-FR"/>
        </w:rPr>
        <w:t xml:space="preserve">Lorsque les musulmans se </w:t>
      </w:r>
      <w:r w:rsidRPr="00C266DD">
        <w:rPr>
          <w:rFonts w:asciiTheme="majorBidi" w:hAnsiTheme="majorBidi" w:cstheme="majorBidi"/>
          <w:b/>
          <w:bCs/>
          <w:sz w:val="24"/>
          <w:szCs w:val="24"/>
          <w:lang w:val="fr-FR"/>
        </w:rPr>
        <w:lastRenderedPageBreak/>
        <w:t>diviseront, apparaîtra une secte que</w:t>
      </w:r>
      <w:r w:rsidRPr="007849FE">
        <w:rPr>
          <w:rFonts w:asciiTheme="majorBidi" w:hAnsiTheme="majorBidi" w:cstheme="majorBidi"/>
          <w:b/>
          <w:bCs/>
          <w:sz w:val="24"/>
          <w:szCs w:val="24"/>
          <w:lang w:val="fr-FR"/>
        </w:rPr>
        <w:t xml:space="preserve"> </w:t>
      </w:r>
      <w:r w:rsidRPr="00C266DD">
        <w:rPr>
          <w:rFonts w:asciiTheme="majorBidi" w:hAnsiTheme="majorBidi" w:cstheme="majorBidi"/>
          <w:b/>
          <w:bCs/>
          <w:sz w:val="24"/>
          <w:szCs w:val="24"/>
          <w:lang w:val="fr-FR"/>
        </w:rPr>
        <w:t xml:space="preserve">combattra </w:t>
      </w:r>
      <w:r>
        <w:rPr>
          <w:rFonts w:asciiTheme="majorBidi" w:hAnsiTheme="majorBidi" w:cstheme="majorBidi"/>
          <w:b/>
          <w:bCs/>
          <w:sz w:val="24"/>
          <w:szCs w:val="24"/>
          <w:lang w:val="fr-FR"/>
        </w:rPr>
        <w:t>celui des deux</w:t>
      </w:r>
      <w:r w:rsidRPr="00C266DD">
        <w:rPr>
          <w:rFonts w:asciiTheme="majorBidi" w:hAnsiTheme="majorBidi" w:cstheme="majorBidi"/>
          <w:b/>
          <w:bCs/>
          <w:sz w:val="24"/>
          <w:szCs w:val="24"/>
          <w:lang w:val="fr-FR"/>
        </w:rPr>
        <w:t xml:space="preserve"> </w:t>
      </w:r>
      <w:r>
        <w:rPr>
          <w:rFonts w:asciiTheme="majorBidi" w:hAnsiTheme="majorBidi" w:cstheme="majorBidi"/>
          <w:b/>
          <w:bCs/>
          <w:sz w:val="24"/>
          <w:szCs w:val="24"/>
          <w:lang w:val="fr-FR"/>
        </w:rPr>
        <w:t>camps qui sera</w:t>
      </w:r>
      <w:r w:rsidRPr="00C266DD">
        <w:rPr>
          <w:rFonts w:asciiTheme="majorBidi" w:hAnsiTheme="majorBidi" w:cstheme="majorBidi"/>
          <w:b/>
          <w:bCs/>
          <w:sz w:val="24"/>
          <w:szCs w:val="24"/>
          <w:lang w:val="fr-FR"/>
        </w:rPr>
        <w:t xml:space="preserve"> le plus proche de la vérité</w:t>
      </w:r>
      <w:r>
        <w:rPr>
          <w:rFonts w:asciiTheme="majorBidi" w:hAnsiTheme="majorBidi" w:cstheme="majorBidi"/>
          <w:sz w:val="24"/>
          <w:szCs w:val="24"/>
          <w:lang w:val="fr-FR"/>
        </w:rPr>
        <w:t>. »</w:t>
      </w:r>
      <w:r>
        <w:rPr>
          <w:rStyle w:val="FootnoteReference"/>
          <w:rFonts w:asciiTheme="majorBidi" w:hAnsiTheme="majorBidi" w:cstheme="majorBidi"/>
          <w:sz w:val="24"/>
          <w:szCs w:val="24"/>
          <w:lang w:val="fr-FR"/>
        </w:rPr>
        <w:footnoteReference w:id="9"/>
      </w:r>
    </w:p>
    <w:p w:rsidR="00DC0B1F" w:rsidRDefault="00DC0B1F" w:rsidP="00DC0B1F">
      <w:pPr>
        <w:bidi w:val="0"/>
        <w:ind w:firstLine="567"/>
        <w:jc w:val="both"/>
        <w:rPr>
          <w:rFonts w:asciiTheme="majorBidi" w:hAnsiTheme="majorBidi" w:cstheme="majorBidi"/>
          <w:sz w:val="24"/>
          <w:szCs w:val="24"/>
          <w:lang w:val="fr-FR"/>
        </w:rPr>
      </w:pPr>
      <w:r>
        <w:rPr>
          <w:rFonts w:asciiTheme="majorBidi" w:hAnsiTheme="majorBidi" w:cstheme="majorBidi"/>
          <w:sz w:val="24"/>
          <w:szCs w:val="24"/>
          <w:lang w:val="fr-FR"/>
        </w:rPr>
        <w:t>Cette secte fit son apparition lorsque les deux hommes [désignés par 'Ali et Mou'âwiyah pour mettre un terme à leur opposition] rendirent leur arbitrage et que les musulmans se séparèrent sans parvenir à un accord.</w:t>
      </w:r>
    </w:p>
    <w:p w:rsidR="00DC0B1F" w:rsidRDefault="00DC0B1F" w:rsidP="00DC0B1F">
      <w:pPr>
        <w:bidi w:val="0"/>
        <w:ind w:firstLine="567"/>
        <w:jc w:val="both"/>
        <w:rPr>
          <w:rFonts w:asciiTheme="majorBidi" w:hAnsiTheme="majorBidi" w:cstheme="majorBidi"/>
          <w:sz w:val="24"/>
          <w:szCs w:val="24"/>
          <w:lang w:val="fr-FR"/>
        </w:rPr>
      </w:pPr>
      <w:r w:rsidRPr="00654E93">
        <w:rPr>
          <w:rFonts w:asciiTheme="majorBidi" w:hAnsiTheme="majorBidi" w:cstheme="majorBidi"/>
          <w:b/>
          <w:bCs/>
          <w:sz w:val="24"/>
          <w:szCs w:val="24"/>
          <w:lang w:val="fr-FR"/>
        </w:rPr>
        <w:t>Puis, après l</w:t>
      </w:r>
      <w:r>
        <w:rPr>
          <w:rFonts w:asciiTheme="majorBidi" w:hAnsiTheme="majorBidi" w:cstheme="majorBidi"/>
          <w:b/>
          <w:bCs/>
          <w:sz w:val="24"/>
          <w:szCs w:val="24"/>
          <w:lang w:val="fr-FR"/>
        </w:rPr>
        <w:t>a sect</w:t>
      </w:r>
      <w:r w:rsidRPr="00654E93">
        <w:rPr>
          <w:rFonts w:asciiTheme="majorBidi" w:hAnsiTheme="majorBidi" w:cstheme="majorBidi"/>
          <w:b/>
          <w:bCs/>
          <w:sz w:val="24"/>
          <w:szCs w:val="24"/>
          <w:lang w:val="fr-FR"/>
        </w:rPr>
        <w:t>e des Kharidjites, apparut celle d</w:t>
      </w:r>
      <w:r>
        <w:rPr>
          <w:rFonts w:asciiTheme="majorBidi" w:hAnsiTheme="majorBidi" w:cstheme="majorBidi"/>
          <w:b/>
          <w:bCs/>
          <w:sz w:val="24"/>
          <w:szCs w:val="24"/>
          <w:lang w:val="fr-FR"/>
        </w:rPr>
        <w:t>es</w:t>
      </w:r>
      <w:r w:rsidRPr="00654E93">
        <w:rPr>
          <w:rFonts w:asciiTheme="majorBidi" w:hAnsiTheme="majorBidi" w:cstheme="majorBidi"/>
          <w:b/>
          <w:bCs/>
          <w:sz w:val="24"/>
          <w:szCs w:val="24"/>
          <w:lang w:val="fr-FR"/>
        </w:rPr>
        <w:t xml:space="preserve"> chii</w:t>
      </w:r>
      <w:r>
        <w:rPr>
          <w:rFonts w:asciiTheme="majorBidi" w:hAnsiTheme="majorBidi" w:cstheme="majorBidi"/>
          <w:b/>
          <w:bCs/>
          <w:sz w:val="24"/>
          <w:szCs w:val="24"/>
          <w:lang w:val="fr-FR"/>
        </w:rPr>
        <w:t>t</w:t>
      </w:r>
      <w:r w:rsidRPr="00654E93">
        <w:rPr>
          <w:rFonts w:asciiTheme="majorBidi" w:hAnsiTheme="majorBidi" w:cstheme="majorBidi"/>
          <w:b/>
          <w:bCs/>
          <w:sz w:val="24"/>
          <w:szCs w:val="24"/>
          <w:lang w:val="fr-FR"/>
        </w:rPr>
        <w:t>e</w:t>
      </w:r>
      <w:r>
        <w:rPr>
          <w:rFonts w:asciiTheme="majorBidi" w:hAnsiTheme="majorBidi" w:cstheme="majorBidi"/>
          <w:b/>
          <w:bCs/>
          <w:sz w:val="24"/>
          <w:szCs w:val="24"/>
          <w:lang w:val="fr-FR"/>
        </w:rPr>
        <w:t>s</w:t>
      </w:r>
      <w:r>
        <w:rPr>
          <w:rStyle w:val="FootnoteReference"/>
          <w:rFonts w:asciiTheme="majorBidi" w:hAnsiTheme="majorBidi" w:cstheme="majorBidi"/>
          <w:sz w:val="24"/>
          <w:szCs w:val="24"/>
          <w:lang w:val="fr-FR"/>
        </w:rPr>
        <w:footnoteReference w:id="10"/>
      </w:r>
      <w:r>
        <w:rPr>
          <w:rFonts w:asciiTheme="majorBidi" w:hAnsiTheme="majorBidi" w:cstheme="majorBidi"/>
          <w:sz w:val="24"/>
          <w:szCs w:val="24"/>
          <w:lang w:val="fr-FR"/>
        </w:rPr>
        <w:t>.</w:t>
      </w:r>
    </w:p>
    <w:p w:rsidR="00DC0B1F" w:rsidRDefault="00DC0B1F" w:rsidP="0009743C">
      <w:pPr>
        <w:bidi w:val="0"/>
        <w:ind w:firstLine="567"/>
        <w:jc w:val="both"/>
        <w:rPr>
          <w:rFonts w:asciiTheme="majorBidi" w:hAnsiTheme="majorBidi" w:cstheme="majorBidi"/>
          <w:sz w:val="24"/>
          <w:szCs w:val="24"/>
          <w:lang w:val="fr-FR"/>
        </w:rPr>
      </w:pPr>
      <w:r>
        <w:rPr>
          <w:rFonts w:asciiTheme="majorBidi" w:hAnsiTheme="majorBidi" w:cstheme="majorBidi"/>
          <w:sz w:val="24"/>
          <w:szCs w:val="24"/>
          <w:lang w:val="fr-FR"/>
        </w:rPr>
        <w:t xml:space="preserve">D'autres sectes firent ensuite leur apparition comme l'a annoncé le Messager d'Allah </w:t>
      </w:r>
      <w:r>
        <w:rPr>
          <w:rFonts w:asciiTheme="majorBidi" w:hAnsiTheme="majorBidi" w:cstheme="majorBidi"/>
          <w:sz w:val="24"/>
          <w:szCs w:val="24"/>
          <w:lang w:val="fr-FR"/>
        </w:rPr>
        <w:sym w:font="AGA Arabesque" w:char="F072"/>
      </w:r>
      <w:r w:rsidR="0009743C">
        <w:rPr>
          <w:rFonts w:asciiTheme="majorBidi" w:hAnsiTheme="majorBidi" w:cstheme="majorBidi"/>
          <w:sz w:val="24"/>
          <w:szCs w:val="24"/>
          <w:lang w:val="fr-FR"/>
        </w:rPr>
        <w:t xml:space="preserve"> dans plus d'un hadith</w:t>
      </w:r>
      <w:r>
        <w:rPr>
          <w:rFonts w:asciiTheme="majorBidi" w:hAnsiTheme="majorBidi" w:cstheme="majorBidi"/>
          <w:sz w:val="24"/>
          <w:szCs w:val="24"/>
          <w:lang w:val="fr-FR"/>
        </w:rPr>
        <w:t xml:space="preserve"> à l'image de celui-ci, rapporté par Abou Hourayrah </w:t>
      </w:r>
      <w:r>
        <w:rPr>
          <w:rFonts w:asciiTheme="majorBidi" w:hAnsiTheme="majorBidi" w:cstheme="majorBidi"/>
          <w:sz w:val="24"/>
          <w:szCs w:val="24"/>
          <w:lang w:val="fr-FR"/>
        </w:rPr>
        <w:sym w:font="AGA Arabesque" w:char="F074"/>
      </w:r>
      <w:r>
        <w:rPr>
          <w:rFonts w:asciiTheme="majorBidi" w:hAnsiTheme="majorBidi" w:cstheme="majorBidi"/>
          <w:sz w:val="24"/>
          <w:szCs w:val="24"/>
          <w:lang w:val="fr-FR"/>
        </w:rPr>
        <w:t xml:space="preserve">: </w:t>
      </w:r>
      <w:r w:rsidRPr="00954A48">
        <w:rPr>
          <w:rFonts w:asciiTheme="majorBidi" w:hAnsiTheme="majorBidi" w:cstheme="majorBidi"/>
          <w:sz w:val="24"/>
          <w:szCs w:val="24"/>
          <w:lang w:val="fr-FR"/>
        </w:rPr>
        <w:t xml:space="preserve">« </w:t>
      </w:r>
      <w:r w:rsidRPr="00954A48">
        <w:rPr>
          <w:rFonts w:asciiTheme="majorBidi" w:hAnsiTheme="majorBidi" w:cstheme="majorBidi"/>
          <w:b/>
          <w:bCs/>
          <w:sz w:val="24"/>
          <w:szCs w:val="24"/>
          <w:lang w:val="fr-FR"/>
        </w:rPr>
        <w:t xml:space="preserve">Les juifs se sont divisés en soixante et onze </w:t>
      </w:r>
      <w:r w:rsidR="0009743C">
        <w:rPr>
          <w:rFonts w:asciiTheme="majorBidi" w:hAnsiTheme="majorBidi" w:cstheme="majorBidi"/>
          <w:b/>
          <w:bCs/>
          <w:sz w:val="24"/>
          <w:szCs w:val="24"/>
          <w:lang w:val="fr-FR"/>
        </w:rPr>
        <w:t>sect</w:t>
      </w:r>
      <w:r w:rsidRPr="00954A48">
        <w:rPr>
          <w:rFonts w:asciiTheme="majorBidi" w:hAnsiTheme="majorBidi" w:cstheme="majorBidi"/>
          <w:b/>
          <w:bCs/>
          <w:sz w:val="24"/>
          <w:szCs w:val="24"/>
          <w:lang w:val="fr-FR"/>
        </w:rPr>
        <w:t>es, les chrétiens en soixante-douze et cette nation se divisera en soixante-treize groupes</w:t>
      </w:r>
      <w:r w:rsidRPr="00954A48">
        <w:rPr>
          <w:rFonts w:asciiTheme="majorBidi" w:hAnsiTheme="majorBidi" w:cstheme="majorBidi"/>
          <w:sz w:val="24"/>
          <w:szCs w:val="24"/>
          <w:lang w:val="fr-FR"/>
        </w:rPr>
        <w:t>. »</w:t>
      </w:r>
      <w:r>
        <w:rPr>
          <w:rStyle w:val="FootnoteReference"/>
          <w:rFonts w:asciiTheme="majorBidi" w:hAnsiTheme="majorBidi" w:cstheme="majorBidi"/>
          <w:sz w:val="24"/>
          <w:szCs w:val="24"/>
          <w:lang w:val="fr-FR"/>
        </w:rPr>
        <w:footnoteReference w:id="11"/>
      </w:r>
    </w:p>
    <w:p w:rsidR="00DC0B1F" w:rsidRDefault="00DC0B1F" w:rsidP="00DC0B1F">
      <w:pPr>
        <w:bidi w:val="0"/>
        <w:ind w:firstLine="567"/>
        <w:jc w:val="both"/>
        <w:rPr>
          <w:rFonts w:asciiTheme="majorBidi" w:hAnsiTheme="majorBidi" w:cstheme="majorBidi"/>
          <w:sz w:val="24"/>
          <w:szCs w:val="24"/>
          <w:lang w:val="fr-FR"/>
        </w:rPr>
      </w:pPr>
      <w:r>
        <w:rPr>
          <w:rFonts w:asciiTheme="majorBidi" w:hAnsiTheme="majorBidi" w:cstheme="majorBidi"/>
          <w:sz w:val="24"/>
          <w:szCs w:val="24"/>
          <w:lang w:val="fr-FR"/>
        </w:rPr>
        <w:t>Le chiisme est d'abord apparu dans la ville de Koufa</w:t>
      </w:r>
      <w:r>
        <w:rPr>
          <w:rStyle w:val="FootnoteReference"/>
          <w:rFonts w:asciiTheme="majorBidi" w:hAnsiTheme="majorBidi" w:cstheme="majorBidi"/>
          <w:sz w:val="24"/>
          <w:szCs w:val="24"/>
          <w:lang w:val="fr-FR"/>
        </w:rPr>
        <w:footnoteReference w:id="12"/>
      </w:r>
      <w:r>
        <w:rPr>
          <w:rFonts w:asciiTheme="majorBidi" w:hAnsiTheme="majorBidi" w:cstheme="majorBidi"/>
          <w:sz w:val="24"/>
          <w:szCs w:val="24"/>
          <w:lang w:val="fr-FR"/>
        </w:rPr>
        <w:t>. C'est pourquoi, les chiites affirment dans leurs livres que seule Koufa, parmi les métropoles islamiques, a accepté leur prédication</w:t>
      </w:r>
      <w:r>
        <w:rPr>
          <w:rStyle w:val="FootnoteReference"/>
          <w:rFonts w:asciiTheme="majorBidi" w:hAnsiTheme="majorBidi" w:cstheme="majorBidi"/>
          <w:sz w:val="24"/>
          <w:szCs w:val="24"/>
          <w:lang w:val="fr-FR"/>
        </w:rPr>
        <w:footnoteReference w:id="13"/>
      </w:r>
      <w:r>
        <w:rPr>
          <w:rFonts w:asciiTheme="majorBidi" w:hAnsiTheme="majorBidi" w:cstheme="majorBidi"/>
          <w:sz w:val="24"/>
          <w:szCs w:val="24"/>
          <w:lang w:val="fr-FR"/>
        </w:rPr>
        <w:t xml:space="preserve">, avant que celle-ci ne trouve un écho </w:t>
      </w:r>
      <w:r>
        <w:rPr>
          <w:rFonts w:asciiTheme="majorBidi" w:hAnsiTheme="majorBidi" w:cstheme="majorBidi"/>
          <w:sz w:val="24"/>
          <w:szCs w:val="24"/>
          <w:lang w:val="fr-FR"/>
        </w:rPr>
        <w:lastRenderedPageBreak/>
        <w:t>en dehors de la cité</w:t>
      </w:r>
      <w:r w:rsidR="0009743C">
        <w:rPr>
          <w:rFonts w:asciiTheme="majorBidi" w:hAnsiTheme="majorBidi" w:cstheme="majorBidi"/>
          <w:sz w:val="24"/>
          <w:szCs w:val="24"/>
          <w:lang w:val="fr-FR"/>
        </w:rPr>
        <w:t xml:space="preserve"> irakienne</w:t>
      </w:r>
      <w:r>
        <w:rPr>
          <w:rFonts w:asciiTheme="majorBidi" w:hAnsiTheme="majorBidi" w:cstheme="majorBidi"/>
          <w:sz w:val="24"/>
          <w:szCs w:val="24"/>
          <w:lang w:val="fr-FR"/>
        </w:rPr>
        <w:t>. Koufa</w:t>
      </w:r>
      <w:r w:rsidRPr="00454A38">
        <w:rPr>
          <w:rFonts w:asciiTheme="majorBidi" w:hAnsiTheme="majorBidi" w:cstheme="majorBidi"/>
          <w:color w:val="002060"/>
          <w:sz w:val="24"/>
          <w:szCs w:val="24"/>
          <w:lang w:val="fr-FR"/>
        </w:rPr>
        <w:t xml:space="preserve"> </w:t>
      </w:r>
      <w:r w:rsidRPr="00091745">
        <w:rPr>
          <w:rFonts w:asciiTheme="majorBidi" w:hAnsiTheme="majorBidi" w:cstheme="majorBidi"/>
          <w:sz w:val="24"/>
          <w:szCs w:val="24"/>
          <w:lang w:val="fr-FR"/>
        </w:rPr>
        <w:t>a également donné naissance à la secte des Murdjites (</w:t>
      </w:r>
      <w:r w:rsidRPr="00091745">
        <w:rPr>
          <w:rFonts w:asciiTheme="majorBidi" w:hAnsiTheme="majorBidi" w:cstheme="majorBidi"/>
          <w:i/>
          <w:iCs/>
          <w:sz w:val="24"/>
          <w:szCs w:val="24"/>
          <w:lang w:val="fr-FR"/>
        </w:rPr>
        <w:t>mourjiah</w:t>
      </w:r>
      <w:r w:rsidRPr="00091745">
        <w:rPr>
          <w:rFonts w:asciiTheme="majorBidi" w:hAnsiTheme="majorBidi" w:cstheme="majorBidi"/>
          <w:sz w:val="24"/>
          <w:szCs w:val="24"/>
          <w:lang w:val="fr-FR"/>
        </w:rPr>
        <w:t>), tandis que les partisans du libre arbitre (</w:t>
      </w:r>
      <w:r w:rsidRPr="00091745">
        <w:rPr>
          <w:rFonts w:asciiTheme="majorBidi" w:hAnsiTheme="majorBidi" w:cstheme="majorBidi"/>
          <w:i/>
          <w:iCs/>
          <w:sz w:val="24"/>
          <w:szCs w:val="24"/>
          <w:lang w:val="fr-FR"/>
        </w:rPr>
        <w:t>Qadariy</w:t>
      </w:r>
      <w:r w:rsidR="002D0127">
        <w:rPr>
          <w:rFonts w:asciiTheme="majorBidi" w:hAnsiTheme="majorBidi" w:cstheme="majorBidi"/>
          <w:i/>
          <w:iCs/>
          <w:sz w:val="24"/>
          <w:szCs w:val="24"/>
          <w:lang w:val="fr-FR"/>
        </w:rPr>
        <w:t>y</w:t>
      </w:r>
      <w:r w:rsidRPr="00091745">
        <w:rPr>
          <w:rFonts w:asciiTheme="majorBidi" w:hAnsiTheme="majorBidi" w:cstheme="majorBidi"/>
          <w:i/>
          <w:iCs/>
          <w:sz w:val="24"/>
          <w:szCs w:val="24"/>
          <w:lang w:val="fr-FR"/>
        </w:rPr>
        <w:t>ah</w:t>
      </w:r>
      <w:r w:rsidRPr="00091745">
        <w:rPr>
          <w:rFonts w:asciiTheme="majorBidi" w:hAnsiTheme="majorBidi" w:cstheme="majorBidi"/>
          <w:sz w:val="24"/>
          <w:szCs w:val="24"/>
          <w:lang w:val="fr-FR"/>
        </w:rPr>
        <w:t xml:space="preserve">), les Mu'tazilites et les soufis sont </w:t>
      </w:r>
      <w:r>
        <w:rPr>
          <w:rFonts w:asciiTheme="majorBidi" w:hAnsiTheme="majorBidi" w:cstheme="majorBidi"/>
          <w:sz w:val="24"/>
          <w:szCs w:val="24"/>
          <w:lang w:val="fr-FR"/>
        </w:rPr>
        <w:t>apparu</w:t>
      </w:r>
      <w:r w:rsidRPr="00091745">
        <w:rPr>
          <w:rFonts w:asciiTheme="majorBidi" w:hAnsiTheme="majorBidi" w:cstheme="majorBidi"/>
          <w:sz w:val="24"/>
          <w:szCs w:val="24"/>
          <w:lang w:val="fr-FR"/>
        </w:rPr>
        <w:t>s dans la métropole voisine de Bassora</w:t>
      </w:r>
      <w:r w:rsidRPr="00091745">
        <w:rPr>
          <w:rStyle w:val="FootnoteReference"/>
          <w:rFonts w:asciiTheme="majorBidi" w:hAnsiTheme="majorBidi" w:cstheme="majorBidi"/>
          <w:sz w:val="24"/>
          <w:szCs w:val="24"/>
          <w:lang w:val="fr-FR"/>
        </w:rPr>
        <w:footnoteReference w:id="14"/>
      </w:r>
      <w:r w:rsidRPr="00091745">
        <w:rPr>
          <w:rFonts w:asciiTheme="majorBidi" w:hAnsiTheme="majorBidi" w:cstheme="majorBidi"/>
          <w:sz w:val="24"/>
          <w:szCs w:val="24"/>
          <w:lang w:val="fr-FR"/>
        </w:rPr>
        <w:t>. Enfin, c'est dans la région proche du Khorassan que sont apparus les Jahmites (</w:t>
      </w:r>
      <w:r w:rsidRPr="00091745">
        <w:rPr>
          <w:rFonts w:asciiTheme="majorBidi" w:hAnsiTheme="majorBidi" w:cstheme="majorBidi"/>
          <w:i/>
          <w:iCs/>
          <w:sz w:val="24"/>
          <w:szCs w:val="24"/>
          <w:lang w:val="fr-FR"/>
        </w:rPr>
        <w:t>Jahmiyyah</w:t>
      </w:r>
      <w:r w:rsidRPr="00091745">
        <w:rPr>
          <w:rFonts w:asciiTheme="majorBidi" w:hAnsiTheme="majorBidi" w:cstheme="majorBidi"/>
          <w:sz w:val="24"/>
          <w:szCs w:val="24"/>
          <w:lang w:val="fr-FR"/>
        </w:rPr>
        <w:t xml:space="preserve">). On peut remarquer que ces différentes sectes sont apparues aux confins de l'empire musulman, </w:t>
      </w:r>
      <w:r>
        <w:rPr>
          <w:rFonts w:asciiTheme="majorBidi" w:hAnsiTheme="majorBidi" w:cstheme="majorBidi"/>
          <w:sz w:val="24"/>
          <w:szCs w:val="24"/>
          <w:lang w:val="fr-FR"/>
        </w:rPr>
        <w:t>loin</w:t>
      </w:r>
      <w:r w:rsidRPr="00091745">
        <w:rPr>
          <w:rFonts w:asciiTheme="majorBidi" w:hAnsiTheme="majorBidi" w:cstheme="majorBidi"/>
          <w:sz w:val="24"/>
          <w:szCs w:val="24"/>
          <w:lang w:val="fr-FR"/>
        </w:rPr>
        <w:t xml:space="preserve"> du berceau de l'islam que fut Médine</w:t>
      </w:r>
      <w:r>
        <w:rPr>
          <w:rStyle w:val="FootnoteReference"/>
          <w:rFonts w:asciiTheme="majorBidi" w:hAnsiTheme="majorBidi" w:cstheme="majorBidi"/>
          <w:sz w:val="24"/>
          <w:szCs w:val="24"/>
          <w:lang w:val="fr-FR"/>
        </w:rPr>
        <w:footnoteReference w:id="15"/>
      </w:r>
      <w:r w:rsidRPr="00091745">
        <w:rPr>
          <w:rFonts w:asciiTheme="majorBidi" w:hAnsiTheme="majorBidi" w:cstheme="majorBidi"/>
          <w:sz w:val="24"/>
          <w:szCs w:val="24"/>
          <w:lang w:val="fr-FR"/>
        </w:rPr>
        <w:t xml:space="preserve">. En effet, les hérésies trouvent généralement un terreau favorable </w:t>
      </w:r>
      <w:r>
        <w:rPr>
          <w:rFonts w:asciiTheme="majorBidi" w:hAnsiTheme="majorBidi" w:cstheme="majorBidi"/>
          <w:sz w:val="24"/>
          <w:szCs w:val="24"/>
          <w:lang w:val="fr-FR"/>
        </w:rPr>
        <w:t>à l'ombre de l'ignorance, là où les savants sont rares et la foi peu ancrée dans les cœurs</w:t>
      </w:r>
      <w:r w:rsidRPr="00091745">
        <w:rPr>
          <w:rFonts w:asciiTheme="majorBidi" w:hAnsiTheme="majorBidi" w:cstheme="majorBidi"/>
          <w:sz w:val="24"/>
          <w:szCs w:val="24"/>
          <w:lang w:val="fr-FR"/>
        </w:rPr>
        <w:t>.</w:t>
      </w:r>
    </w:p>
    <w:p w:rsidR="00DC0B1F" w:rsidRDefault="00DC0B1F" w:rsidP="00DC0B1F">
      <w:pPr>
        <w:bidi w:val="0"/>
        <w:ind w:firstLine="567"/>
        <w:jc w:val="both"/>
        <w:rPr>
          <w:rFonts w:asciiTheme="majorBidi" w:hAnsiTheme="majorBidi" w:cstheme="majorBidi"/>
          <w:sz w:val="24"/>
          <w:szCs w:val="24"/>
          <w:lang w:val="fr-FR"/>
        </w:rPr>
      </w:pPr>
      <w:r>
        <w:rPr>
          <w:rFonts w:asciiTheme="majorBidi" w:hAnsiTheme="majorBidi" w:cstheme="majorBidi"/>
          <w:sz w:val="24"/>
          <w:szCs w:val="24"/>
          <w:lang w:val="fr-FR"/>
        </w:rPr>
        <w:t xml:space="preserve">Aussi, l'imam Ayyoub As-Sakhtiyâni (m. en 131), qu'Allah lui fasse miséricorde, a-t-il pu affirmer: « </w:t>
      </w:r>
      <w:r>
        <w:rPr>
          <w:rFonts w:asciiTheme="majorBidi" w:hAnsiTheme="majorBidi" w:cstheme="majorBidi"/>
          <w:b/>
          <w:bCs/>
          <w:sz w:val="24"/>
          <w:szCs w:val="24"/>
          <w:lang w:val="fr-FR"/>
        </w:rPr>
        <w:t>Quand</w:t>
      </w:r>
      <w:r w:rsidRPr="00D038F1">
        <w:rPr>
          <w:rFonts w:asciiTheme="majorBidi" w:hAnsiTheme="majorBidi" w:cstheme="majorBidi"/>
          <w:b/>
          <w:bCs/>
          <w:sz w:val="24"/>
          <w:szCs w:val="24"/>
          <w:lang w:val="fr-FR"/>
        </w:rPr>
        <w:t xml:space="preserve"> Allah veut du bien à un jeune homme et à un non</w:t>
      </w:r>
      <w:r>
        <w:rPr>
          <w:rFonts w:asciiTheme="majorBidi" w:hAnsiTheme="majorBidi" w:cstheme="majorBidi"/>
          <w:b/>
          <w:bCs/>
          <w:sz w:val="24"/>
          <w:szCs w:val="24"/>
          <w:lang w:val="fr-FR"/>
        </w:rPr>
        <w:t>-</w:t>
      </w:r>
      <w:r w:rsidRPr="00D038F1">
        <w:rPr>
          <w:rFonts w:asciiTheme="majorBidi" w:hAnsiTheme="majorBidi" w:cstheme="majorBidi"/>
          <w:b/>
          <w:bCs/>
          <w:sz w:val="24"/>
          <w:szCs w:val="24"/>
          <w:lang w:val="fr-FR"/>
        </w:rPr>
        <w:t>arabe, Il les guide vers un savant attaché à la Sounnah</w:t>
      </w:r>
      <w:r>
        <w:rPr>
          <w:rFonts w:asciiTheme="majorBidi" w:hAnsiTheme="majorBidi" w:cstheme="majorBidi"/>
          <w:sz w:val="24"/>
          <w:szCs w:val="24"/>
          <w:lang w:val="fr-FR"/>
        </w:rPr>
        <w:t>. »</w:t>
      </w:r>
      <w:r>
        <w:rPr>
          <w:rStyle w:val="FootnoteReference"/>
          <w:rFonts w:asciiTheme="majorBidi" w:hAnsiTheme="majorBidi" w:cstheme="majorBidi"/>
          <w:sz w:val="24"/>
          <w:szCs w:val="24"/>
          <w:lang w:val="fr-FR"/>
        </w:rPr>
        <w:footnoteReference w:id="16"/>
      </w:r>
    </w:p>
    <w:p w:rsidR="00DC0B1F" w:rsidRDefault="00DC0B1F" w:rsidP="00DC0B1F">
      <w:pPr>
        <w:bidi w:val="0"/>
        <w:ind w:firstLine="567"/>
        <w:jc w:val="both"/>
        <w:rPr>
          <w:rFonts w:asciiTheme="majorBidi" w:hAnsiTheme="majorBidi" w:cstheme="majorBidi"/>
          <w:sz w:val="24"/>
          <w:szCs w:val="24"/>
          <w:lang w:val="fr-FR"/>
        </w:rPr>
      </w:pPr>
      <w:r>
        <w:rPr>
          <w:rFonts w:asciiTheme="majorBidi" w:hAnsiTheme="majorBidi" w:cstheme="majorBidi"/>
          <w:sz w:val="24"/>
          <w:szCs w:val="24"/>
          <w:lang w:val="fr-FR"/>
        </w:rPr>
        <w:t>En effet, les jeunes et les non-arabes sont prompts à se laisser influencer par les idées hétérodoxes (</w:t>
      </w:r>
      <w:r w:rsidRPr="00886507">
        <w:rPr>
          <w:rFonts w:asciiTheme="majorBidi" w:hAnsiTheme="majorBidi" w:cstheme="majorBidi"/>
          <w:i/>
          <w:iCs/>
          <w:sz w:val="24"/>
          <w:szCs w:val="24"/>
          <w:lang w:val="fr-FR"/>
        </w:rPr>
        <w:t>Bid'ah</w:t>
      </w:r>
      <w:r>
        <w:rPr>
          <w:rFonts w:asciiTheme="majorBidi" w:hAnsiTheme="majorBidi" w:cstheme="majorBidi"/>
          <w:sz w:val="24"/>
          <w:szCs w:val="24"/>
          <w:lang w:val="fr-FR"/>
        </w:rPr>
        <w:t>) compte tenu de leur incapacité à en saisir la perversion.</w:t>
      </w:r>
    </w:p>
    <w:p w:rsidR="00DC0B1F" w:rsidRDefault="00DC0B1F" w:rsidP="00DC0B1F">
      <w:pPr>
        <w:bidi w:val="0"/>
        <w:ind w:firstLine="567"/>
        <w:jc w:val="both"/>
        <w:rPr>
          <w:rFonts w:asciiTheme="majorBidi" w:hAnsiTheme="majorBidi" w:cstheme="majorBidi"/>
          <w:sz w:val="24"/>
          <w:szCs w:val="24"/>
          <w:lang w:val="fr-FR"/>
        </w:rPr>
      </w:pPr>
      <w:r w:rsidRPr="007743CA">
        <w:rPr>
          <w:rFonts w:asciiTheme="majorBidi" w:hAnsiTheme="majorBidi" w:cstheme="majorBidi"/>
          <w:b/>
          <w:bCs/>
          <w:sz w:val="24"/>
          <w:szCs w:val="24"/>
          <w:lang w:val="fr-FR"/>
        </w:rPr>
        <w:t xml:space="preserve">La meilleure manière de combattre les </w:t>
      </w:r>
      <w:r w:rsidRPr="007743CA">
        <w:rPr>
          <w:rFonts w:asciiTheme="majorBidi" w:hAnsiTheme="majorBidi" w:cstheme="majorBidi"/>
          <w:b/>
          <w:bCs/>
          <w:i/>
          <w:iCs/>
          <w:sz w:val="24"/>
          <w:szCs w:val="24"/>
          <w:lang w:val="fr-FR"/>
        </w:rPr>
        <w:t>Bid'ah</w:t>
      </w:r>
      <w:r w:rsidRPr="007743CA">
        <w:rPr>
          <w:rFonts w:asciiTheme="majorBidi" w:hAnsiTheme="majorBidi" w:cstheme="majorBidi"/>
          <w:b/>
          <w:bCs/>
          <w:sz w:val="24"/>
          <w:szCs w:val="24"/>
          <w:lang w:val="fr-FR"/>
        </w:rPr>
        <w:t xml:space="preserve"> et les dissensions est donc de propager la Sounnah</w:t>
      </w:r>
      <w:r>
        <w:rPr>
          <w:rFonts w:asciiTheme="majorBidi" w:hAnsiTheme="majorBidi" w:cstheme="majorBidi"/>
          <w:sz w:val="24"/>
          <w:szCs w:val="24"/>
          <w:lang w:val="fr-FR"/>
        </w:rPr>
        <w:t xml:space="preserve"> parmi les gens et parmi les égarés qui l'ont abandonnée, ce que firent les savants de référence attachés à la Sounnah, exposant aux hommes la réalité des hérétiques et réfutant leurs idées corrompues, à l'image de l'imam Ahmad qui répliqua aux impies et aux Jahmites, de l'imam Al-Boukhâri qui répliqua aux Jahmites, d'Ibn Qoutaybah (m. en 276), qui combattit les Jahmites et les anthropomorphistes (</w:t>
      </w:r>
      <w:r w:rsidRPr="00886507">
        <w:rPr>
          <w:rFonts w:asciiTheme="majorBidi" w:hAnsiTheme="majorBidi" w:cstheme="majorBidi"/>
          <w:i/>
          <w:iCs/>
          <w:sz w:val="24"/>
          <w:szCs w:val="24"/>
          <w:lang w:val="fr-FR"/>
        </w:rPr>
        <w:t>Mouchabbihah</w:t>
      </w:r>
      <w:r>
        <w:rPr>
          <w:rFonts w:asciiTheme="majorBidi" w:hAnsiTheme="majorBidi" w:cstheme="majorBidi"/>
          <w:sz w:val="24"/>
          <w:szCs w:val="24"/>
          <w:lang w:val="fr-FR"/>
        </w:rPr>
        <w:t>) ou d'Ad-Dârimi (m. en 280), qui répliqua à Bichr Al-Marrîsi.</w:t>
      </w:r>
    </w:p>
    <w:p w:rsidR="00DC0B1F" w:rsidRDefault="00DC0B1F" w:rsidP="00DC0B1F">
      <w:pPr>
        <w:bidi w:val="0"/>
        <w:ind w:firstLine="567"/>
        <w:jc w:val="both"/>
        <w:rPr>
          <w:rFonts w:asciiTheme="majorBidi" w:hAnsiTheme="majorBidi" w:cstheme="majorBidi"/>
          <w:sz w:val="24"/>
          <w:szCs w:val="24"/>
          <w:lang w:val="fr-FR"/>
        </w:rPr>
      </w:pPr>
      <w:r>
        <w:rPr>
          <w:rFonts w:asciiTheme="majorBidi" w:hAnsiTheme="majorBidi" w:cstheme="majorBidi"/>
          <w:sz w:val="24"/>
          <w:szCs w:val="24"/>
          <w:lang w:val="fr-FR"/>
        </w:rPr>
        <w:lastRenderedPageBreak/>
        <w:t xml:space="preserve">Or, nous vivons à une époque d'ouverture, si bien que les pensées les plus corrompues se sont introduites dans les pays musulmans et que les adeptes des sectes égarées s'y sont multipliés, participant à l'offensive conjointe des nations contre les musulmans, conformément à ce hadith rapporté par Thawbân </w:t>
      </w:r>
      <w:r>
        <w:rPr>
          <w:rFonts w:asciiTheme="majorBidi" w:hAnsiTheme="majorBidi" w:cstheme="majorBidi"/>
          <w:sz w:val="24"/>
          <w:szCs w:val="24"/>
          <w:lang w:val="fr-FR"/>
        </w:rPr>
        <w:sym w:font="AGA Arabesque" w:char="F074"/>
      </w:r>
      <w:r>
        <w:rPr>
          <w:rFonts w:asciiTheme="majorBidi" w:hAnsiTheme="majorBidi" w:cstheme="majorBidi"/>
          <w:sz w:val="24"/>
          <w:szCs w:val="24"/>
          <w:lang w:val="fr-FR"/>
        </w:rPr>
        <w:t xml:space="preserve">, l'esclave affranchi du Messager d'Allah </w:t>
      </w:r>
      <w:r>
        <w:rPr>
          <w:rFonts w:asciiTheme="majorBidi" w:hAnsiTheme="majorBidi" w:cstheme="majorBidi"/>
          <w:sz w:val="24"/>
          <w:szCs w:val="24"/>
          <w:lang w:val="fr-FR"/>
        </w:rPr>
        <w:sym w:font="AGA Arabesque" w:char="F072"/>
      </w:r>
      <w:r>
        <w:rPr>
          <w:rFonts w:asciiTheme="majorBidi" w:hAnsiTheme="majorBidi" w:cstheme="majorBidi"/>
          <w:sz w:val="24"/>
          <w:szCs w:val="24"/>
          <w:lang w:val="fr-FR"/>
        </w:rPr>
        <w:t xml:space="preserve">, selon qui le Prophète a dit: </w:t>
      </w:r>
      <w:r w:rsidRPr="007743CA">
        <w:rPr>
          <w:rFonts w:asciiTheme="majorBidi" w:hAnsiTheme="majorBidi" w:cstheme="majorBidi"/>
          <w:sz w:val="24"/>
          <w:szCs w:val="24"/>
          <w:lang w:val="fr-FR"/>
        </w:rPr>
        <w:t>«</w:t>
      </w:r>
      <w:r w:rsidRPr="007743CA">
        <w:rPr>
          <w:rFonts w:asciiTheme="majorBidi" w:hAnsiTheme="majorBidi" w:cstheme="majorBidi"/>
          <w:i/>
          <w:iCs/>
          <w:sz w:val="24"/>
          <w:szCs w:val="24"/>
          <w:lang w:val="fr-FR"/>
        </w:rPr>
        <w:t xml:space="preserve"> Peu s'en faut que les nations ne se ruent sur vous de toutes parts comme des affamés sur un plat.</w:t>
      </w:r>
      <w:r w:rsidRPr="007743CA">
        <w:rPr>
          <w:rFonts w:asciiTheme="majorBidi" w:hAnsiTheme="majorBidi" w:cstheme="majorBidi"/>
          <w:sz w:val="24"/>
          <w:szCs w:val="24"/>
          <w:lang w:val="fr-FR"/>
        </w:rPr>
        <w:t xml:space="preserve"> » Les compagnons demandèrent: « Est-ce en raison de notre petit nombre ce jour-là, Messager d'Allah? » Il répondit: « </w:t>
      </w:r>
      <w:r w:rsidRPr="007743CA">
        <w:rPr>
          <w:rFonts w:asciiTheme="majorBidi" w:hAnsiTheme="majorBidi" w:cstheme="majorBidi"/>
          <w:i/>
          <w:iCs/>
          <w:sz w:val="24"/>
          <w:szCs w:val="24"/>
          <w:lang w:val="fr-FR"/>
        </w:rPr>
        <w:t xml:space="preserve">Vous serez au contraire nombreux, mais faibles comme des fétus emportés par un torrent. La crainte que vous inspiriez à vos ennemis sera extirpée de leurs cœurs tandis que vos propres cœurs seront remplis de Wahn. </w:t>
      </w:r>
      <w:r w:rsidRPr="007743CA">
        <w:rPr>
          <w:rFonts w:asciiTheme="majorBidi" w:hAnsiTheme="majorBidi" w:cstheme="majorBidi"/>
          <w:sz w:val="24"/>
          <w:szCs w:val="24"/>
          <w:lang w:val="fr-FR"/>
        </w:rPr>
        <w:t xml:space="preserve">» Les compagnons demandèrent: « Qu'est-ce que le </w:t>
      </w:r>
      <w:r w:rsidRPr="007743CA">
        <w:rPr>
          <w:rFonts w:asciiTheme="majorBidi" w:hAnsiTheme="majorBidi" w:cstheme="majorBidi"/>
          <w:i/>
          <w:iCs/>
          <w:sz w:val="24"/>
          <w:szCs w:val="24"/>
          <w:lang w:val="fr-FR"/>
        </w:rPr>
        <w:t>Wahn</w:t>
      </w:r>
      <w:r w:rsidRPr="007743CA">
        <w:rPr>
          <w:rFonts w:asciiTheme="majorBidi" w:hAnsiTheme="majorBidi" w:cstheme="majorBidi"/>
          <w:sz w:val="24"/>
          <w:szCs w:val="24"/>
          <w:lang w:val="fr-FR"/>
        </w:rPr>
        <w:t xml:space="preserve">? » Il répondit: « </w:t>
      </w:r>
      <w:r w:rsidRPr="007743CA">
        <w:rPr>
          <w:rFonts w:asciiTheme="majorBidi" w:hAnsiTheme="majorBidi" w:cstheme="majorBidi"/>
          <w:i/>
          <w:iCs/>
          <w:sz w:val="24"/>
          <w:szCs w:val="24"/>
          <w:lang w:val="fr-FR"/>
        </w:rPr>
        <w:t xml:space="preserve">L'amour de ce bas monde et la peur de la mort. </w:t>
      </w:r>
      <w:r w:rsidRPr="007743CA">
        <w:rPr>
          <w:rFonts w:asciiTheme="majorBidi" w:hAnsiTheme="majorBidi" w:cstheme="majorBidi"/>
          <w:sz w:val="24"/>
          <w:szCs w:val="24"/>
          <w:lang w:val="fr-FR"/>
        </w:rPr>
        <w:t>»</w:t>
      </w:r>
      <w:r w:rsidRPr="007743CA">
        <w:rPr>
          <w:rStyle w:val="FootnoteReference"/>
          <w:rFonts w:asciiTheme="majorBidi" w:hAnsiTheme="majorBidi" w:cstheme="majorBidi"/>
          <w:spacing w:val="-5"/>
          <w:sz w:val="24"/>
          <w:szCs w:val="24"/>
          <w:lang w:val="fr-FR"/>
        </w:rPr>
        <w:footnoteReference w:id="17"/>
      </w:r>
    </w:p>
    <w:p w:rsidR="00DC0B1F" w:rsidRDefault="00DC0B1F" w:rsidP="00DC0B1F">
      <w:pPr>
        <w:bidi w:val="0"/>
        <w:ind w:firstLine="567"/>
        <w:jc w:val="both"/>
        <w:rPr>
          <w:rFonts w:asciiTheme="majorBidi" w:hAnsiTheme="majorBidi" w:cstheme="majorBidi"/>
          <w:sz w:val="24"/>
          <w:szCs w:val="24"/>
          <w:lang w:val="fr-FR"/>
        </w:rPr>
      </w:pPr>
      <w:r>
        <w:rPr>
          <w:rFonts w:asciiTheme="majorBidi" w:hAnsiTheme="majorBidi" w:cstheme="majorBidi"/>
          <w:sz w:val="24"/>
          <w:szCs w:val="24"/>
          <w:lang w:val="fr-FR"/>
        </w:rPr>
        <w:t>Dans le même temps, les manuels scolaires ne remplissent plus leur rôle consistant à donner à nos enfants une base doctrinale saine. Ajouté à cela, des facteurs extérieurs qui viennent influencer les croyances des musulmans avec un double objectif:</w:t>
      </w:r>
    </w:p>
    <w:p w:rsidR="00DC0B1F" w:rsidRDefault="00DC0B1F" w:rsidP="00DC0B1F">
      <w:pPr>
        <w:bidi w:val="0"/>
        <w:ind w:firstLine="567"/>
        <w:jc w:val="both"/>
        <w:rPr>
          <w:rFonts w:asciiTheme="majorBidi" w:hAnsiTheme="majorBidi" w:cstheme="majorBidi"/>
          <w:sz w:val="24"/>
          <w:szCs w:val="24"/>
          <w:lang w:val="fr-FR"/>
        </w:rPr>
      </w:pPr>
      <w:r w:rsidRPr="00DC05C8">
        <w:rPr>
          <w:rFonts w:asciiTheme="majorBidi" w:hAnsiTheme="majorBidi" w:cstheme="majorBidi"/>
          <w:b/>
          <w:bCs/>
          <w:sz w:val="24"/>
          <w:szCs w:val="24"/>
          <w:lang w:val="fr-FR"/>
        </w:rPr>
        <w:t>Le premier</w:t>
      </w:r>
      <w:r>
        <w:rPr>
          <w:rFonts w:asciiTheme="majorBidi" w:hAnsiTheme="majorBidi" w:cstheme="majorBidi"/>
          <w:sz w:val="24"/>
          <w:szCs w:val="24"/>
          <w:lang w:val="fr-FR"/>
        </w:rPr>
        <w:t xml:space="preserve">: briser le rempart que constituait </w:t>
      </w:r>
      <w:r w:rsidRPr="005714E6">
        <w:rPr>
          <w:rFonts w:asciiTheme="majorBidi" w:hAnsiTheme="majorBidi" w:cstheme="majorBidi"/>
          <w:i/>
          <w:iCs/>
          <w:sz w:val="24"/>
          <w:szCs w:val="24"/>
          <w:lang w:val="fr-FR"/>
        </w:rPr>
        <w:t>Al-Walâ'</w:t>
      </w:r>
      <w:r>
        <w:rPr>
          <w:rFonts w:asciiTheme="majorBidi" w:hAnsiTheme="majorBidi" w:cstheme="majorBidi"/>
          <w:sz w:val="24"/>
          <w:szCs w:val="24"/>
          <w:lang w:val="fr-FR"/>
        </w:rPr>
        <w:t xml:space="preserve"> et </w:t>
      </w:r>
      <w:r w:rsidRPr="005714E6">
        <w:rPr>
          <w:rFonts w:asciiTheme="majorBidi" w:hAnsiTheme="majorBidi" w:cstheme="majorBidi"/>
          <w:i/>
          <w:iCs/>
          <w:sz w:val="24"/>
          <w:szCs w:val="24"/>
          <w:lang w:val="fr-FR"/>
        </w:rPr>
        <w:t>Al-Bara'</w:t>
      </w:r>
      <w:r>
        <w:rPr>
          <w:rFonts w:asciiTheme="majorBidi" w:hAnsiTheme="majorBidi" w:cstheme="majorBidi"/>
          <w:sz w:val="24"/>
          <w:szCs w:val="24"/>
          <w:lang w:val="fr-FR"/>
        </w:rPr>
        <w:t xml:space="preserve"> entre les mécréants et les croyants, et entre les musulmans orthodoxes et ceux qui ont dévié de la voie du Prophète, au nom de la tolérance, de la nécessité de gagner les cœurs à l'islam, de l'humanisme</w:t>
      </w:r>
      <w:r>
        <w:rPr>
          <w:rStyle w:val="FootnoteReference"/>
          <w:rFonts w:asciiTheme="majorBidi" w:hAnsiTheme="majorBidi" w:cstheme="majorBidi"/>
          <w:sz w:val="24"/>
          <w:szCs w:val="24"/>
          <w:lang w:val="fr-FR"/>
        </w:rPr>
        <w:footnoteReference w:id="18"/>
      </w:r>
      <w:r>
        <w:rPr>
          <w:rFonts w:asciiTheme="majorBidi" w:hAnsiTheme="majorBidi" w:cstheme="majorBidi"/>
          <w:sz w:val="24"/>
          <w:szCs w:val="24"/>
          <w:lang w:val="fr-FR"/>
        </w:rPr>
        <w:t>, de l'œcuménisme</w:t>
      </w:r>
      <w:r>
        <w:rPr>
          <w:rStyle w:val="FootnoteReference"/>
          <w:rFonts w:asciiTheme="majorBidi" w:hAnsiTheme="majorBidi" w:cstheme="majorBidi"/>
          <w:sz w:val="24"/>
          <w:szCs w:val="24"/>
          <w:lang w:val="fr-FR"/>
        </w:rPr>
        <w:footnoteReference w:id="19"/>
      </w:r>
      <w:r>
        <w:rPr>
          <w:rFonts w:asciiTheme="majorBidi" w:hAnsiTheme="majorBidi" w:cstheme="majorBidi"/>
          <w:sz w:val="24"/>
          <w:szCs w:val="24"/>
          <w:lang w:val="fr-FR"/>
        </w:rPr>
        <w:t xml:space="preserve">, </w:t>
      </w:r>
      <w:r>
        <w:rPr>
          <w:rFonts w:asciiTheme="majorBidi" w:hAnsiTheme="majorBidi" w:cstheme="majorBidi"/>
          <w:sz w:val="24"/>
          <w:szCs w:val="24"/>
          <w:lang w:val="fr-FR"/>
        </w:rPr>
        <w:lastRenderedPageBreak/>
        <w:t>et de la lutte contre l'</w:t>
      </w:r>
      <w:r w:rsidR="002D0127">
        <w:rPr>
          <w:rFonts w:asciiTheme="majorBidi" w:hAnsiTheme="majorBidi" w:cstheme="majorBidi"/>
          <w:sz w:val="24"/>
          <w:szCs w:val="24"/>
          <w:lang w:val="fr-FR"/>
        </w:rPr>
        <w:t>extrémisme</w:t>
      </w:r>
      <w:r>
        <w:rPr>
          <w:rFonts w:asciiTheme="majorBidi" w:hAnsiTheme="majorBidi" w:cstheme="majorBidi"/>
          <w:sz w:val="24"/>
          <w:szCs w:val="24"/>
          <w:lang w:val="fr-FR"/>
        </w:rPr>
        <w:t xml:space="preserve"> et le fanatisme, ainsi que d'autres notions qui visent uniquement à se débarrasser des musulmans qui sont encore attachés à leur religion.</w:t>
      </w:r>
    </w:p>
    <w:p w:rsidR="00DC0B1F" w:rsidRDefault="00DC0B1F" w:rsidP="00DC0B1F">
      <w:pPr>
        <w:bidi w:val="0"/>
        <w:ind w:firstLine="567"/>
        <w:jc w:val="both"/>
        <w:rPr>
          <w:rFonts w:asciiTheme="majorBidi" w:hAnsiTheme="majorBidi" w:cstheme="majorBidi"/>
          <w:sz w:val="24"/>
          <w:szCs w:val="24"/>
          <w:lang w:val="fr-FR"/>
        </w:rPr>
      </w:pPr>
      <w:r w:rsidRPr="00A3716F">
        <w:rPr>
          <w:rFonts w:asciiTheme="majorBidi" w:hAnsiTheme="majorBidi" w:cstheme="majorBidi"/>
          <w:b/>
          <w:bCs/>
          <w:sz w:val="24"/>
          <w:szCs w:val="24"/>
          <w:lang w:val="fr-FR"/>
        </w:rPr>
        <w:t>Le second</w:t>
      </w:r>
      <w:r>
        <w:rPr>
          <w:rFonts w:asciiTheme="majorBidi" w:hAnsiTheme="majorBidi" w:cstheme="majorBidi"/>
          <w:sz w:val="24"/>
          <w:szCs w:val="24"/>
          <w:lang w:val="fr-FR"/>
        </w:rPr>
        <w:t>: la progression de l'ignorance religieuse qui pousse le musulman dans les filets de ses ennemis qui ont trouvé la voie libre devant eux pour propager leurs idées hérétiques, leurs croyances hétérodoxes et leurs pratiques cultuelles sans fondement.</w:t>
      </w:r>
    </w:p>
    <w:p w:rsidR="00DC0B1F" w:rsidRDefault="00DC0B1F" w:rsidP="00DC0B1F">
      <w:pPr>
        <w:bidi w:val="0"/>
        <w:ind w:firstLine="567"/>
        <w:jc w:val="both"/>
        <w:rPr>
          <w:rFonts w:asciiTheme="majorBidi" w:hAnsiTheme="majorBidi" w:cstheme="majorBidi"/>
          <w:sz w:val="24"/>
          <w:szCs w:val="24"/>
          <w:lang w:val="fr-FR"/>
        </w:rPr>
      </w:pPr>
      <w:r>
        <w:rPr>
          <w:rFonts w:asciiTheme="majorBidi" w:hAnsiTheme="majorBidi" w:cstheme="majorBidi"/>
          <w:sz w:val="24"/>
          <w:szCs w:val="24"/>
          <w:lang w:val="fr-FR"/>
        </w:rPr>
        <w:t>Les musulmans, par milliers, adhérent donc aujourd'hui à des sectes et à des croyances que l'islam récuse</w:t>
      </w:r>
      <w:r>
        <w:rPr>
          <w:rStyle w:val="FootnoteReference"/>
          <w:rFonts w:asciiTheme="majorBidi" w:hAnsiTheme="majorBidi" w:cstheme="majorBidi"/>
          <w:sz w:val="24"/>
          <w:szCs w:val="24"/>
          <w:lang w:val="fr-FR"/>
        </w:rPr>
        <w:footnoteReference w:id="20"/>
      </w:r>
      <w:r>
        <w:rPr>
          <w:rFonts w:asciiTheme="majorBidi" w:hAnsiTheme="majorBidi" w:cstheme="majorBidi"/>
          <w:sz w:val="24"/>
          <w:szCs w:val="24"/>
          <w:lang w:val="fr-FR"/>
        </w:rPr>
        <w:t>.</w:t>
      </w:r>
    </w:p>
    <w:p w:rsidR="00DC0B1F" w:rsidRDefault="00DC0B1F" w:rsidP="00DC0B1F">
      <w:pPr>
        <w:bidi w:val="0"/>
        <w:ind w:firstLine="567"/>
        <w:jc w:val="both"/>
        <w:rPr>
          <w:rFonts w:asciiTheme="majorBidi" w:hAnsiTheme="majorBidi" w:cstheme="majorBidi"/>
          <w:sz w:val="24"/>
          <w:szCs w:val="24"/>
          <w:lang w:val="fr-FR"/>
        </w:rPr>
      </w:pPr>
      <w:r w:rsidRPr="00E9716D">
        <w:rPr>
          <w:rFonts w:asciiTheme="majorBidi" w:hAnsiTheme="majorBidi" w:cstheme="majorBidi"/>
          <w:b/>
          <w:bCs/>
          <w:sz w:val="24"/>
          <w:szCs w:val="24"/>
          <w:lang w:val="fr-FR"/>
        </w:rPr>
        <w:t>J'ai donc cru bon de publier, sous forme de questions-réponses, ce que j'ai pu rassembler au sujet de la doctrine des chiites duodécimains</w:t>
      </w:r>
      <w:r>
        <w:rPr>
          <w:rFonts w:asciiTheme="majorBidi" w:hAnsiTheme="majorBidi" w:cstheme="majorBidi"/>
          <w:sz w:val="24"/>
          <w:szCs w:val="24"/>
          <w:lang w:val="fr-FR"/>
        </w:rPr>
        <w:t>, que j'ai d'abord résumé une première fois</w:t>
      </w:r>
      <w:r>
        <w:rPr>
          <w:rStyle w:val="FootnoteReference"/>
          <w:rFonts w:asciiTheme="majorBidi" w:hAnsiTheme="majorBidi" w:cstheme="majorBidi"/>
          <w:sz w:val="24"/>
          <w:szCs w:val="24"/>
          <w:lang w:val="fr-FR"/>
        </w:rPr>
        <w:footnoteReference w:id="21"/>
      </w:r>
      <w:r>
        <w:rPr>
          <w:rFonts w:asciiTheme="majorBidi" w:hAnsiTheme="majorBidi" w:cstheme="majorBidi"/>
          <w:sz w:val="24"/>
          <w:szCs w:val="24"/>
          <w:lang w:val="fr-FR"/>
        </w:rPr>
        <w:t xml:space="preserve">, avant d'en résumer le résumé, afin de rappeler aux musulmans certaines de leurs obligations religieuses, de sauver ceux d'entre eux qui, succombant à la tentation, ont adhéré à ces croyances, et </w:t>
      </w:r>
      <w:r w:rsidRPr="00E9716D">
        <w:rPr>
          <w:rFonts w:asciiTheme="majorBidi" w:hAnsiTheme="majorBidi" w:cstheme="majorBidi"/>
          <w:b/>
          <w:bCs/>
          <w:sz w:val="24"/>
          <w:szCs w:val="24"/>
          <w:lang w:val="fr-FR"/>
        </w:rPr>
        <w:t>de défendre la religion</w:t>
      </w:r>
      <w:r>
        <w:rPr>
          <w:rFonts w:asciiTheme="majorBidi" w:hAnsiTheme="majorBidi" w:cstheme="majorBidi"/>
          <w:sz w:val="24"/>
          <w:szCs w:val="24"/>
          <w:lang w:val="fr-FR"/>
        </w:rPr>
        <w:t xml:space="preserve"> contre les attaques dont elle est victime.</w:t>
      </w:r>
    </w:p>
    <w:p w:rsidR="00DC0B1F" w:rsidRDefault="00DC0B1F" w:rsidP="00DC0B1F">
      <w:pPr>
        <w:bidi w:val="0"/>
        <w:ind w:firstLine="567"/>
        <w:jc w:val="both"/>
        <w:rPr>
          <w:rFonts w:asciiTheme="majorBidi" w:hAnsiTheme="majorBidi" w:cstheme="majorBidi"/>
          <w:sz w:val="24"/>
          <w:szCs w:val="24"/>
          <w:lang w:val="fr-FR"/>
        </w:rPr>
      </w:pPr>
      <w:r>
        <w:rPr>
          <w:rFonts w:asciiTheme="majorBidi" w:hAnsiTheme="majorBidi" w:cstheme="majorBidi"/>
          <w:sz w:val="24"/>
          <w:szCs w:val="24"/>
          <w:lang w:val="fr-FR"/>
        </w:rPr>
        <w:t xml:space="preserve">Cheikh Al-Islâm Ibn Taymiyah, qu'Allah </w:t>
      </w:r>
      <w:r w:rsidR="00ED787F">
        <w:rPr>
          <w:rFonts w:asciiTheme="majorBidi" w:hAnsiTheme="majorBidi" w:cstheme="majorBidi"/>
          <w:sz w:val="24"/>
          <w:szCs w:val="24"/>
          <w:lang w:val="fr-FR"/>
        </w:rPr>
        <w:t>lui fasse miséricorde, a dit: « </w:t>
      </w:r>
      <w:r w:rsidRPr="002C2774">
        <w:rPr>
          <w:rFonts w:asciiTheme="majorBidi" w:hAnsiTheme="majorBidi" w:cstheme="majorBidi"/>
          <w:b/>
          <w:bCs/>
          <w:sz w:val="24"/>
          <w:szCs w:val="24"/>
          <w:lang w:val="fr-FR"/>
        </w:rPr>
        <w:t>Les détenteurs de la science religieuse doivent préserver cette science et la transmettre aux hommes. Car s'ils ne transmettent pas la science qu'ils ont acquise ou ne s'emploient pas à la préserver, ils commettent la pire des injustices envers les musulmans</w:t>
      </w:r>
      <w:r>
        <w:rPr>
          <w:rFonts w:asciiTheme="majorBidi" w:hAnsiTheme="majorBidi" w:cstheme="majorBidi"/>
          <w:sz w:val="24"/>
          <w:szCs w:val="24"/>
          <w:lang w:val="fr-FR"/>
        </w:rPr>
        <w:t xml:space="preserve">. C'est pourquoi, Allah le Très Haut dit: </w:t>
      </w:r>
      <w:r w:rsidRPr="005A7F30">
        <w:rPr>
          <w:rFonts w:asciiTheme="majorBidi" w:hAnsiTheme="majorBidi" w:cstheme="majorBidi"/>
          <w:sz w:val="24"/>
          <w:szCs w:val="24"/>
          <w:lang w:val="fr-FR"/>
        </w:rPr>
        <w:sym w:font="AGA Arabesque" w:char="F05B"/>
      </w:r>
      <w:r w:rsidRPr="00F24C2F">
        <w:rPr>
          <w:rFonts w:asciiTheme="majorBidi" w:hAnsiTheme="majorBidi" w:cstheme="majorBidi"/>
          <w:sz w:val="24"/>
          <w:szCs w:val="24"/>
          <w:lang w:val="fr-FR"/>
        </w:rPr>
        <w:t xml:space="preserve">Ceux qui dissimulent les preuves et la bonne direction que Nous avons révélées aux hommes après que Nous les avons clairement exposées </w:t>
      </w:r>
      <w:r w:rsidRPr="00F24C2F">
        <w:rPr>
          <w:rFonts w:asciiTheme="majorBidi" w:hAnsiTheme="majorBidi" w:cstheme="majorBidi"/>
          <w:sz w:val="24"/>
          <w:szCs w:val="24"/>
          <w:lang w:val="fr-FR"/>
        </w:rPr>
        <w:lastRenderedPageBreak/>
        <w:t>dans les Ecritures, ceux-là sont maudits par Allah et maudits par l'ensemble de la Création</w:t>
      </w:r>
      <w:r w:rsidRPr="005A7F30">
        <w:rPr>
          <w:sz w:val="24"/>
          <w:szCs w:val="24"/>
          <w:lang w:val="fr-FR"/>
        </w:rPr>
        <w:sym w:font="AGA Arabesque" w:char="F05D"/>
      </w:r>
      <w:r w:rsidRPr="005A7F30">
        <w:rPr>
          <w:rFonts w:asciiTheme="majorBidi" w:hAnsiTheme="majorBidi" w:cstheme="majorBidi"/>
          <w:sz w:val="24"/>
          <w:szCs w:val="24"/>
          <w:lang w:val="fr-FR"/>
        </w:rPr>
        <w:t xml:space="preserve"> [</w:t>
      </w:r>
      <w:r w:rsidRPr="005A7F30">
        <w:rPr>
          <w:rFonts w:asciiTheme="majorBidi" w:hAnsiTheme="majorBidi" w:cstheme="majorBidi"/>
          <w:i/>
          <w:iCs/>
          <w:sz w:val="24"/>
          <w:szCs w:val="24"/>
          <w:lang w:val="fr-FR"/>
        </w:rPr>
        <w:t>Al-Baqarah</w:t>
      </w:r>
      <w:r w:rsidRPr="005A7F30">
        <w:rPr>
          <w:rFonts w:asciiTheme="majorBidi" w:hAnsiTheme="majorBidi" w:cstheme="majorBidi"/>
          <w:sz w:val="24"/>
          <w:szCs w:val="24"/>
          <w:lang w:val="fr-FR"/>
        </w:rPr>
        <w:t xml:space="preserve">, </w:t>
      </w:r>
      <w:r>
        <w:rPr>
          <w:rFonts w:asciiTheme="majorBidi" w:hAnsiTheme="majorBidi" w:cstheme="majorBidi"/>
          <w:sz w:val="24"/>
          <w:szCs w:val="24"/>
          <w:lang w:val="fr-FR"/>
        </w:rPr>
        <w:t>159</w:t>
      </w:r>
      <w:r w:rsidRPr="005A7F30">
        <w:rPr>
          <w:rFonts w:asciiTheme="majorBidi" w:hAnsiTheme="majorBidi" w:cstheme="majorBidi"/>
          <w:sz w:val="24"/>
          <w:szCs w:val="24"/>
          <w:lang w:val="fr-FR"/>
        </w:rPr>
        <w:t>].</w:t>
      </w:r>
      <w:r>
        <w:rPr>
          <w:rFonts w:asciiTheme="majorBidi" w:hAnsiTheme="majorBidi" w:cstheme="majorBidi"/>
          <w:sz w:val="24"/>
          <w:szCs w:val="24"/>
          <w:lang w:val="fr-FR"/>
        </w:rPr>
        <w:t xml:space="preserve"> </w:t>
      </w:r>
      <w:r w:rsidRPr="005C083A">
        <w:rPr>
          <w:rFonts w:asciiTheme="majorBidi" w:hAnsiTheme="majorBidi" w:cstheme="majorBidi"/>
          <w:b/>
          <w:bCs/>
          <w:sz w:val="24"/>
          <w:szCs w:val="24"/>
          <w:lang w:val="fr-FR"/>
        </w:rPr>
        <w:t xml:space="preserve">Puisque cette dissimulation de la </w:t>
      </w:r>
      <w:r>
        <w:rPr>
          <w:rFonts w:asciiTheme="majorBidi" w:hAnsiTheme="majorBidi" w:cstheme="majorBidi"/>
          <w:b/>
          <w:bCs/>
          <w:sz w:val="24"/>
          <w:szCs w:val="24"/>
          <w:lang w:val="fr-FR"/>
        </w:rPr>
        <w:t>science religieuse</w:t>
      </w:r>
      <w:r w:rsidRPr="005C083A">
        <w:rPr>
          <w:rFonts w:asciiTheme="majorBidi" w:hAnsiTheme="majorBidi" w:cstheme="majorBidi"/>
          <w:b/>
          <w:bCs/>
          <w:sz w:val="24"/>
          <w:szCs w:val="24"/>
          <w:lang w:val="fr-FR"/>
        </w:rPr>
        <w:t xml:space="preserve"> a des effets négatifs sur toute la Création, c'est l'ensemble de la Création qui les maudit</w:t>
      </w:r>
      <w:r w:rsidRPr="002C2774">
        <w:rPr>
          <w:rFonts w:asciiTheme="majorBidi" w:hAnsiTheme="majorBidi" w:cstheme="majorBidi"/>
          <w:sz w:val="24"/>
          <w:szCs w:val="24"/>
          <w:lang w:val="fr-FR"/>
        </w:rPr>
        <w:t>. »</w:t>
      </w:r>
      <w:r w:rsidRPr="002C2774">
        <w:rPr>
          <w:rStyle w:val="FootnoteReference"/>
          <w:rFonts w:asciiTheme="majorBidi" w:hAnsiTheme="majorBidi" w:cstheme="majorBidi"/>
          <w:sz w:val="24"/>
          <w:szCs w:val="24"/>
          <w:lang w:val="fr-FR"/>
        </w:rPr>
        <w:footnoteReference w:id="22"/>
      </w:r>
    </w:p>
    <w:p w:rsidR="00DC0B1F" w:rsidRDefault="00DC0B1F" w:rsidP="00DC0B1F">
      <w:pPr>
        <w:bidi w:val="0"/>
        <w:ind w:firstLine="567"/>
        <w:jc w:val="both"/>
        <w:rPr>
          <w:rFonts w:asciiTheme="majorBidi" w:hAnsiTheme="majorBidi" w:cstheme="majorBidi"/>
          <w:sz w:val="24"/>
          <w:szCs w:val="24"/>
          <w:lang w:val="fr-FR"/>
        </w:rPr>
      </w:pPr>
      <w:r>
        <w:rPr>
          <w:rFonts w:asciiTheme="majorBidi" w:hAnsiTheme="majorBidi" w:cstheme="majorBidi"/>
          <w:sz w:val="24"/>
          <w:szCs w:val="24"/>
          <w:lang w:val="fr-FR"/>
        </w:rPr>
        <w:t xml:space="preserve">Il affirme par ailleurs: « </w:t>
      </w:r>
      <w:r w:rsidRPr="002C2774">
        <w:rPr>
          <w:rFonts w:asciiTheme="majorBidi" w:hAnsiTheme="majorBidi" w:cstheme="majorBidi"/>
          <w:b/>
          <w:bCs/>
          <w:sz w:val="24"/>
          <w:szCs w:val="24"/>
          <w:lang w:val="fr-FR"/>
        </w:rPr>
        <w:t xml:space="preserve">Quiconque réplique aux hérétiques est un </w:t>
      </w:r>
      <w:r w:rsidRPr="00ED787F">
        <w:rPr>
          <w:rFonts w:asciiTheme="majorBidi" w:hAnsiTheme="majorBidi" w:cstheme="majorBidi"/>
          <w:b/>
          <w:bCs/>
          <w:i/>
          <w:iCs/>
          <w:sz w:val="24"/>
          <w:szCs w:val="24"/>
          <w:lang w:val="fr-FR"/>
        </w:rPr>
        <w:t>Moudjâhid</w:t>
      </w:r>
      <w:r>
        <w:rPr>
          <w:rFonts w:asciiTheme="majorBidi" w:hAnsiTheme="majorBidi" w:cstheme="majorBidi"/>
          <w:sz w:val="24"/>
          <w:szCs w:val="24"/>
          <w:lang w:val="fr-FR"/>
        </w:rPr>
        <w:t xml:space="preserve">, au point que Yahyâ ibn Yahyâ avait l'habitude de dire que </w:t>
      </w:r>
      <w:r w:rsidRPr="002C2774">
        <w:rPr>
          <w:rFonts w:asciiTheme="majorBidi" w:hAnsiTheme="majorBidi" w:cstheme="majorBidi"/>
          <w:b/>
          <w:bCs/>
          <w:sz w:val="24"/>
          <w:szCs w:val="24"/>
          <w:lang w:val="fr-FR"/>
        </w:rPr>
        <w:t xml:space="preserve">la défense de la </w:t>
      </w:r>
      <w:r w:rsidRPr="002C2774">
        <w:rPr>
          <w:rFonts w:asciiTheme="majorBidi" w:hAnsiTheme="majorBidi" w:cstheme="majorBidi"/>
          <w:b/>
          <w:bCs/>
          <w:i/>
          <w:iCs/>
          <w:sz w:val="24"/>
          <w:szCs w:val="24"/>
          <w:lang w:val="fr-FR"/>
        </w:rPr>
        <w:t>Sounnah</w:t>
      </w:r>
      <w:r w:rsidRPr="002C2774">
        <w:rPr>
          <w:rFonts w:asciiTheme="majorBidi" w:hAnsiTheme="majorBidi" w:cstheme="majorBidi"/>
          <w:b/>
          <w:bCs/>
          <w:sz w:val="24"/>
          <w:szCs w:val="24"/>
          <w:lang w:val="fr-FR"/>
        </w:rPr>
        <w:t xml:space="preserve"> était plus méritoire encore que le djihad</w:t>
      </w:r>
      <w:r>
        <w:rPr>
          <w:rFonts w:asciiTheme="majorBidi" w:hAnsiTheme="majorBidi" w:cstheme="majorBidi"/>
          <w:sz w:val="24"/>
          <w:szCs w:val="24"/>
          <w:lang w:val="fr-FR"/>
        </w:rPr>
        <w:t>. »</w:t>
      </w:r>
      <w:r>
        <w:rPr>
          <w:rStyle w:val="FootnoteReference"/>
          <w:rFonts w:asciiTheme="majorBidi" w:hAnsiTheme="majorBidi" w:cstheme="majorBidi"/>
          <w:sz w:val="24"/>
          <w:szCs w:val="24"/>
          <w:lang w:val="fr-FR"/>
        </w:rPr>
        <w:footnoteReference w:id="23"/>
      </w:r>
    </w:p>
    <w:p w:rsidR="00DC0B1F" w:rsidRDefault="00DC0B1F" w:rsidP="00DC0B1F">
      <w:pPr>
        <w:bidi w:val="0"/>
        <w:ind w:firstLine="567"/>
        <w:jc w:val="both"/>
        <w:rPr>
          <w:rFonts w:asciiTheme="majorBidi" w:hAnsiTheme="majorBidi" w:cstheme="majorBidi"/>
          <w:sz w:val="24"/>
          <w:szCs w:val="24"/>
          <w:lang w:val="fr-FR"/>
        </w:rPr>
      </w:pPr>
      <w:r>
        <w:rPr>
          <w:rFonts w:asciiTheme="majorBidi" w:hAnsiTheme="majorBidi" w:cstheme="majorBidi"/>
          <w:sz w:val="24"/>
          <w:szCs w:val="24"/>
          <w:lang w:val="fr-FR"/>
        </w:rPr>
        <w:t xml:space="preserve">Adh-Dhahabi (m. en 748), qu'Allah lui fasse miséricorde ajoute qu'il dit à Yahyâ: « Celui-ci serait </w:t>
      </w:r>
      <w:r w:rsidR="00ED787F">
        <w:rPr>
          <w:rFonts w:asciiTheme="majorBidi" w:hAnsiTheme="majorBidi" w:cstheme="majorBidi"/>
          <w:sz w:val="24"/>
          <w:szCs w:val="24"/>
          <w:lang w:val="fr-FR"/>
        </w:rPr>
        <w:t xml:space="preserve">donc </w:t>
      </w:r>
      <w:r>
        <w:rPr>
          <w:rFonts w:asciiTheme="majorBidi" w:hAnsiTheme="majorBidi" w:cstheme="majorBidi"/>
          <w:sz w:val="24"/>
          <w:szCs w:val="24"/>
          <w:lang w:val="fr-FR"/>
        </w:rPr>
        <w:t>meilleur qu'un homme qui dépense ses biens, qui se sacrifie et qui lutte pour la cause d'Allah? » « Oui, bien meilleur », répondit-il</w:t>
      </w:r>
      <w:r>
        <w:rPr>
          <w:rStyle w:val="FootnoteReference"/>
          <w:rFonts w:asciiTheme="majorBidi" w:hAnsiTheme="majorBidi" w:cstheme="majorBidi"/>
          <w:sz w:val="24"/>
          <w:szCs w:val="24"/>
          <w:lang w:val="fr-FR"/>
        </w:rPr>
        <w:footnoteReference w:id="24"/>
      </w:r>
      <w:r>
        <w:rPr>
          <w:rFonts w:asciiTheme="majorBidi" w:hAnsiTheme="majorBidi" w:cstheme="majorBidi"/>
          <w:sz w:val="24"/>
          <w:szCs w:val="24"/>
          <w:lang w:val="fr-FR"/>
        </w:rPr>
        <w:t>.</w:t>
      </w:r>
    </w:p>
    <w:p w:rsidR="00DC0B1F" w:rsidRDefault="00DC0B1F" w:rsidP="00DC0B1F">
      <w:pPr>
        <w:bidi w:val="0"/>
        <w:ind w:firstLine="567"/>
        <w:jc w:val="both"/>
        <w:rPr>
          <w:rFonts w:asciiTheme="majorBidi" w:hAnsiTheme="majorBidi" w:cstheme="majorBidi"/>
          <w:sz w:val="24"/>
          <w:szCs w:val="24"/>
          <w:lang w:val="fr-FR"/>
        </w:rPr>
      </w:pPr>
      <w:r>
        <w:rPr>
          <w:rFonts w:asciiTheme="majorBidi" w:hAnsiTheme="majorBidi" w:cstheme="majorBidi"/>
          <w:sz w:val="24"/>
          <w:szCs w:val="24"/>
          <w:lang w:val="fr-FR"/>
        </w:rPr>
        <w:t xml:space="preserve">« </w:t>
      </w:r>
      <w:r w:rsidRPr="001C5E44">
        <w:rPr>
          <w:rFonts w:asciiTheme="majorBidi" w:hAnsiTheme="majorBidi" w:cstheme="majorBidi"/>
          <w:b/>
          <w:bCs/>
          <w:sz w:val="24"/>
          <w:szCs w:val="24"/>
          <w:lang w:val="fr-FR"/>
        </w:rPr>
        <w:t xml:space="preserve">C'est pourquoi, les premiers musulmans et les savants de référence ont </w:t>
      </w:r>
      <w:r w:rsidR="002D0127" w:rsidRPr="001C5E44">
        <w:rPr>
          <w:rFonts w:asciiTheme="majorBidi" w:hAnsiTheme="majorBidi" w:cstheme="majorBidi"/>
          <w:b/>
          <w:bCs/>
          <w:sz w:val="24"/>
          <w:szCs w:val="24"/>
          <w:lang w:val="fr-FR"/>
        </w:rPr>
        <w:t>sévèrement</w:t>
      </w:r>
      <w:r w:rsidRPr="001C5E44">
        <w:rPr>
          <w:rFonts w:asciiTheme="majorBidi" w:hAnsiTheme="majorBidi" w:cstheme="majorBidi"/>
          <w:b/>
          <w:bCs/>
          <w:sz w:val="24"/>
          <w:szCs w:val="24"/>
          <w:lang w:val="fr-FR"/>
        </w:rPr>
        <w:t xml:space="preserve"> condamné les </w:t>
      </w:r>
      <w:r w:rsidRPr="001C5E44">
        <w:rPr>
          <w:rFonts w:asciiTheme="majorBidi" w:hAnsiTheme="majorBidi" w:cstheme="majorBidi"/>
          <w:b/>
          <w:bCs/>
          <w:i/>
          <w:iCs/>
          <w:sz w:val="24"/>
          <w:szCs w:val="24"/>
          <w:lang w:val="fr-FR"/>
        </w:rPr>
        <w:t>Bid'ah</w:t>
      </w:r>
      <w:r w:rsidRPr="001C5E44">
        <w:rPr>
          <w:rFonts w:asciiTheme="majorBidi" w:hAnsiTheme="majorBidi" w:cstheme="majorBidi"/>
          <w:b/>
          <w:bCs/>
          <w:sz w:val="24"/>
          <w:szCs w:val="24"/>
          <w:lang w:val="fr-FR"/>
        </w:rPr>
        <w:t xml:space="preserve"> et mis en garde contre ce danger plus encore que contre les </w:t>
      </w:r>
      <w:r>
        <w:rPr>
          <w:rFonts w:asciiTheme="majorBidi" w:hAnsiTheme="majorBidi" w:cstheme="majorBidi"/>
          <w:b/>
          <w:bCs/>
          <w:sz w:val="24"/>
          <w:szCs w:val="24"/>
          <w:lang w:val="fr-FR"/>
        </w:rPr>
        <w:t>turpitudes</w:t>
      </w:r>
      <w:r w:rsidRPr="001C5E44">
        <w:rPr>
          <w:rFonts w:asciiTheme="majorBidi" w:hAnsiTheme="majorBidi" w:cstheme="majorBidi"/>
          <w:b/>
          <w:bCs/>
          <w:sz w:val="24"/>
          <w:szCs w:val="24"/>
          <w:lang w:val="fr-FR"/>
        </w:rPr>
        <w:t xml:space="preserve">, l'injustice ou l'agression. En effet, les effets des </w:t>
      </w:r>
      <w:r w:rsidRPr="001C5E44">
        <w:rPr>
          <w:rFonts w:asciiTheme="majorBidi" w:hAnsiTheme="majorBidi" w:cstheme="majorBidi"/>
          <w:b/>
          <w:bCs/>
          <w:i/>
          <w:iCs/>
          <w:sz w:val="24"/>
          <w:szCs w:val="24"/>
          <w:lang w:val="fr-FR"/>
        </w:rPr>
        <w:t>Bid'ah</w:t>
      </w:r>
      <w:r w:rsidRPr="001C5E44">
        <w:rPr>
          <w:rFonts w:asciiTheme="majorBidi" w:hAnsiTheme="majorBidi" w:cstheme="majorBidi"/>
          <w:b/>
          <w:bCs/>
          <w:sz w:val="24"/>
          <w:szCs w:val="24"/>
          <w:lang w:val="fr-FR"/>
        </w:rPr>
        <w:t xml:space="preserve"> sur la religion sont autrement plus dévastateurs</w:t>
      </w:r>
      <w:r>
        <w:rPr>
          <w:rFonts w:asciiTheme="majorBidi" w:hAnsiTheme="majorBidi" w:cstheme="majorBidi"/>
          <w:sz w:val="24"/>
          <w:szCs w:val="24"/>
          <w:lang w:val="fr-FR"/>
        </w:rPr>
        <w:t>. »</w:t>
      </w:r>
      <w:r>
        <w:rPr>
          <w:rStyle w:val="FootnoteReference"/>
          <w:rFonts w:asciiTheme="majorBidi" w:hAnsiTheme="majorBidi" w:cstheme="majorBidi"/>
          <w:sz w:val="24"/>
          <w:szCs w:val="24"/>
          <w:lang w:val="fr-FR"/>
        </w:rPr>
        <w:footnoteReference w:id="25"/>
      </w:r>
    </w:p>
    <w:p w:rsidR="00DC0B1F" w:rsidRDefault="00DC0B1F" w:rsidP="00DC0B1F">
      <w:pPr>
        <w:bidi w:val="0"/>
        <w:ind w:firstLine="567"/>
        <w:jc w:val="both"/>
        <w:rPr>
          <w:rFonts w:asciiTheme="majorBidi" w:hAnsiTheme="majorBidi" w:cstheme="majorBidi"/>
          <w:sz w:val="24"/>
          <w:szCs w:val="24"/>
          <w:lang w:val="fr-FR"/>
        </w:rPr>
      </w:pPr>
      <w:r>
        <w:rPr>
          <w:rFonts w:asciiTheme="majorBidi" w:hAnsiTheme="majorBidi" w:cstheme="majorBidi"/>
          <w:sz w:val="24"/>
          <w:szCs w:val="24"/>
          <w:lang w:val="fr-FR"/>
        </w:rPr>
        <w:t xml:space="preserve">Et voici ce qu'écrit Abou Al-Wafâ' ibn 'Aqîl (m. en 513): « </w:t>
      </w:r>
      <w:r w:rsidRPr="002C2774">
        <w:rPr>
          <w:rFonts w:asciiTheme="majorBidi" w:hAnsiTheme="majorBidi" w:cstheme="majorBidi"/>
          <w:b/>
          <w:bCs/>
          <w:sz w:val="24"/>
          <w:szCs w:val="24"/>
          <w:lang w:val="fr-FR"/>
        </w:rPr>
        <w:t xml:space="preserve">Si </w:t>
      </w:r>
      <w:r w:rsidR="00ED787F">
        <w:rPr>
          <w:rFonts w:asciiTheme="majorBidi" w:hAnsiTheme="majorBidi" w:cstheme="majorBidi"/>
          <w:b/>
          <w:bCs/>
          <w:sz w:val="24"/>
          <w:szCs w:val="24"/>
          <w:lang w:val="fr-FR"/>
        </w:rPr>
        <w:t xml:space="preserve">tu </w:t>
      </w:r>
      <w:r w:rsidRPr="002C2774">
        <w:rPr>
          <w:rFonts w:asciiTheme="majorBidi" w:hAnsiTheme="majorBidi" w:cstheme="majorBidi"/>
          <w:b/>
          <w:bCs/>
          <w:sz w:val="24"/>
          <w:szCs w:val="24"/>
          <w:lang w:val="fr-FR"/>
        </w:rPr>
        <w:t xml:space="preserve">souhaites connaître l'attachement </w:t>
      </w:r>
      <w:r w:rsidR="00ED787F">
        <w:rPr>
          <w:rFonts w:asciiTheme="majorBidi" w:hAnsiTheme="majorBidi" w:cstheme="majorBidi"/>
          <w:b/>
          <w:bCs/>
          <w:sz w:val="24"/>
          <w:szCs w:val="24"/>
          <w:lang w:val="fr-FR"/>
        </w:rPr>
        <w:t xml:space="preserve">des musulmans </w:t>
      </w:r>
      <w:r w:rsidRPr="002C2774">
        <w:rPr>
          <w:rFonts w:asciiTheme="majorBidi" w:hAnsiTheme="majorBidi" w:cstheme="majorBidi"/>
          <w:b/>
          <w:bCs/>
          <w:sz w:val="24"/>
          <w:szCs w:val="24"/>
          <w:lang w:val="fr-FR"/>
        </w:rPr>
        <w:t>à l'islam</w:t>
      </w:r>
      <w:r w:rsidR="00ED787F">
        <w:rPr>
          <w:rFonts w:asciiTheme="majorBidi" w:hAnsiTheme="majorBidi" w:cstheme="majorBidi"/>
          <w:b/>
          <w:bCs/>
          <w:sz w:val="24"/>
          <w:szCs w:val="24"/>
          <w:lang w:val="fr-FR"/>
        </w:rPr>
        <w:t>,</w:t>
      </w:r>
      <w:r w:rsidRPr="002C2774">
        <w:rPr>
          <w:rFonts w:asciiTheme="majorBidi" w:hAnsiTheme="majorBidi" w:cstheme="majorBidi"/>
          <w:b/>
          <w:bCs/>
          <w:sz w:val="24"/>
          <w:szCs w:val="24"/>
          <w:lang w:val="fr-FR"/>
        </w:rPr>
        <w:t xml:space="preserve"> à une époque donnée, ne regarde pas leur assiduité à la prière ou le nombre d'entre eux qui participent au pèlerinage, mais plutôt leur attitude face aux ennemis de la religion</w:t>
      </w:r>
      <w:r>
        <w:rPr>
          <w:rFonts w:asciiTheme="majorBidi" w:hAnsiTheme="majorBidi" w:cstheme="majorBidi"/>
          <w:sz w:val="24"/>
          <w:szCs w:val="24"/>
          <w:lang w:val="fr-FR"/>
        </w:rPr>
        <w:t xml:space="preserve">. Ibn Ar-Râwandi et Al-Ma'arri - qu'Allah les maudisse - ont passé leur vie à composer des vers et des ouvrages hérétiques. Pourtant, leurs tombes furent vénérées et leurs écrits distribués, </w:t>
      </w:r>
      <w:r w:rsidRPr="008C0ED8">
        <w:rPr>
          <w:rFonts w:asciiTheme="majorBidi" w:hAnsiTheme="majorBidi" w:cstheme="majorBidi"/>
          <w:b/>
          <w:bCs/>
          <w:sz w:val="24"/>
          <w:szCs w:val="24"/>
          <w:lang w:val="fr-FR"/>
        </w:rPr>
        <w:lastRenderedPageBreak/>
        <w:t>ce qui prouve le peu d'attachement à la religion dans les cœurs</w:t>
      </w:r>
      <w:r w:rsidR="00ED787F">
        <w:rPr>
          <w:rFonts w:asciiTheme="majorBidi" w:hAnsiTheme="majorBidi" w:cstheme="majorBidi"/>
          <w:b/>
          <w:bCs/>
          <w:sz w:val="24"/>
          <w:szCs w:val="24"/>
          <w:lang w:val="fr-FR"/>
        </w:rPr>
        <w:t xml:space="preserve"> à cette époque</w:t>
      </w:r>
      <w:r>
        <w:rPr>
          <w:rFonts w:asciiTheme="majorBidi" w:hAnsiTheme="majorBidi" w:cstheme="majorBidi"/>
          <w:sz w:val="24"/>
          <w:szCs w:val="24"/>
          <w:lang w:val="fr-FR"/>
        </w:rPr>
        <w:t>. »</w:t>
      </w:r>
      <w:r>
        <w:rPr>
          <w:rStyle w:val="FootnoteReference"/>
          <w:rFonts w:asciiTheme="majorBidi" w:hAnsiTheme="majorBidi" w:cstheme="majorBidi"/>
          <w:sz w:val="24"/>
          <w:szCs w:val="24"/>
          <w:lang w:val="fr-FR"/>
        </w:rPr>
        <w:footnoteReference w:id="26"/>
      </w:r>
      <w:r>
        <w:rPr>
          <w:rFonts w:asciiTheme="majorBidi" w:hAnsiTheme="majorBidi" w:cstheme="majorBidi"/>
          <w:sz w:val="24"/>
          <w:szCs w:val="24"/>
          <w:lang w:val="fr-FR"/>
        </w:rPr>
        <w:t xml:space="preserve"> Il n'y a de force et de puissance que par Allah, le Tout-Puissant, le Sage.</w:t>
      </w:r>
    </w:p>
    <w:p w:rsidR="00DC0B1F" w:rsidRDefault="00DC0B1F" w:rsidP="00DC0B1F">
      <w:pPr>
        <w:bidi w:val="0"/>
        <w:ind w:firstLine="567"/>
        <w:jc w:val="both"/>
        <w:rPr>
          <w:rFonts w:asciiTheme="majorBidi" w:hAnsiTheme="majorBidi" w:cstheme="majorBidi"/>
          <w:sz w:val="24"/>
          <w:szCs w:val="24"/>
          <w:lang w:val="fr-FR"/>
        </w:rPr>
      </w:pPr>
      <w:r>
        <w:rPr>
          <w:rFonts w:asciiTheme="majorBidi" w:hAnsiTheme="majorBidi" w:cstheme="majorBidi"/>
          <w:sz w:val="24"/>
          <w:szCs w:val="24"/>
          <w:lang w:val="fr-FR"/>
        </w:rPr>
        <w:t>Puisse Allah faire de ce livre, ainsi que de l'ouvrage de référence, un moyen béni de faire revivre cette tradition parmi les musulmans et que ceux-ci seront incités à lutter pour défendre la sacralité de l'islam, droit divin sur les hommes au même titre que le djihad ou l'incitation à la vertu et la condamnation du vice, nécessité impérieuse à une époque où les ennemis de l'islam s'emploient plus que jamais et par tous les moyens à diffuser les idées les plus corrompues au nom de la laïcité, du libéralisme, de la modernité ou de la liberté de conscience.</w:t>
      </w:r>
    </w:p>
    <w:p w:rsidR="00DC0B1F" w:rsidRDefault="00DC0B1F" w:rsidP="00DC0B1F">
      <w:pPr>
        <w:bidi w:val="0"/>
        <w:ind w:firstLine="567"/>
        <w:jc w:val="both"/>
        <w:rPr>
          <w:rFonts w:asciiTheme="majorBidi" w:hAnsiTheme="majorBidi" w:cstheme="majorBidi"/>
          <w:sz w:val="24"/>
          <w:szCs w:val="24"/>
          <w:lang w:val="fr-FR"/>
        </w:rPr>
      </w:pPr>
      <w:r>
        <w:rPr>
          <w:rFonts w:asciiTheme="majorBidi" w:hAnsiTheme="majorBidi" w:cstheme="majorBidi"/>
          <w:sz w:val="24"/>
          <w:szCs w:val="24"/>
          <w:lang w:val="fr-FR"/>
        </w:rPr>
        <w:t xml:space="preserve">A l'ombre de la liberté de conscience et de la liberté du culte, on appelle aujourd'hui - mais sans succès, par la volonté d'Allah - au rapprochement entre la Sounnah et les autres courants de l'islam, avec un but unique: extirper du cœur des musulmans ce fondement de l'islam qu'est </w:t>
      </w:r>
      <w:r w:rsidRPr="005714E6">
        <w:rPr>
          <w:rFonts w:asciiTheme="majorBidi" w:hAnsiTheme="majorBidi" w:cstheme="majorBidi"/>
          <w:i/>
          <w:iCs/>
          <w:sz w:val="24"/>
          <w:szCs w:val="24"/>
          <w:lang w:val="fr-FR"/>
        </w:rPr>
        <w:t>Al-Walâ'</w:t>
      </w:r>
      <w:r>
        <w:rPr>
          <w:rFonts w:asciiTheme="majorBidi" w:hAnsiTheme="majorBidi" w:cstheme="majorBidi"/>
          <w:sz w:val="24"/>
          <w:szCs w:val="24"/>
          <w:lang w:val="fr-FR"/>
        </w:rPr>
        <w:t xml:space="preserve"> et </w:t>
      </w:r>
      <w:r w:rsidRPr="005714E6">
        <w:rPr>
          <w:rFonts w:asciiTheme="majorBidi" w:hAnsiTheme="majorBidi" w:cstheme="majorBidi"/>
          <w:i/>
          <w:iCs/>
          <w:sz w:val="24"/>
          <w:szCs w:val="24"/>
          <w:lang w:val="fr-FR"/>
        </w:rPr>
        <w:t>Al-Bara'</w:t>
      </w:r>
      <w:r>
        <w:rPr>
          <w:rFonts w:asciiTheme="majorBidi" w:hAnsiTheme="majorBidi" w:cstheme="majorBidi"/>
          <w:sz w:val="24"/>
          <w:szCs w:val="24"/>
          <w:lang w:val="fr-FR"/>
        </w:rPr>
        <w:t xml:space="preserve">. </w:t>
      </w:r>
      <w:r w:rsidRPr="005714E6">
        <w:rPr>
          <w:rFonts w:asciiTheme="majorBidi" w:hAnsiTheme="majorBidi" w:cstheme="majorBidi"/>
          <w:sz w:val="24"/>
          <w:szCs w:val="24"/>
          <w:lang w:val="fr-FR"/>
        </w:rPr>
        <w:t xml:space="preserve">Or, Allah le Très Haut dit: </w:t>
      </w:r>
      <w:r w:rsidRPr="005714E6">
        <w:rPr>
          <w:sz w:val="24"/>
          <w:szCs w:val="24"/>
          <w:lang w:val="fr-FR"/>
        </w:rPr>
        <w:sym w:font="AGA Arabesque" w:char="F05B"/>
      </w:r>
      <w:r w:rsidRPr="005714E6">
        <w:rPr>
          <w:rFonts w:asciiTheme="majorBidi" w:hAnsiTheme="majorBidi" w:cstheme="majorBidi"/>
          <w:sz w:val="24"/>
          <w:szCs w:val="24"/>
          <w:lang w:val="fr-FR"/>
        </w:rPr>
        <w:t>Ne suis pas leurs désirs et méfie-toi d'eux afin qu'ils ne te détournent pas d'une partie de ce qu'Allah t'a révélé</w:t>
      </w:r>
      <w:r w:rsidRPr="005714E6">
        <w:rPr>
          <w:sz w:val="24"/>
          <w:szCs w:val="24"/>
          <w:lang w:val="fr-FR"/>
        </w:rPr>
        <w:sym w:font="AGA Arabesque" w:char="F05D"/>
      </w:r>
      <w:r w:rsidRPr="005714E6">
        <w:rPr>
          <w:rFonts w:asciiTheme="majorBidi" w:hAnsiTheme="majorBidi" w:cstheme="majorBidi"/>
          <w:sz w:val="24"/>
          <w:szCs w:val="24"/>
          <w:lang w:val="fr-FR"/>
        </w:rPr>
        <w:t xml:space="preserve"> [</w:t>
      </w:r>
      <w:r w:rsidRPr="005714E6">
        <w:rPr>
          <w:rFonts w:asciiTheme="majorBidi" w:hAnsiTheme="majorBidi" w:cstheme="majorBidi"/>
          <w:i/>
          <w:iCs/>
          <w:sz w:val="24"/>
          <w:szCs w:val="24"/>
          <w:lang w:val="fr-FR"/>
        </w:rPr>
        <w:t>Al-Mâïdah</w:t>
      </w:r>
      <w:r w:rsidRPr="005714E6">
        <w:rPr>
          <w:rFonts w:asciiTheme="majorBidi" w:hAnsiTheme="majorBidi" w:cstheme="majorBidi"/>
          <w:sz w:val="24"/>
          <w:szCs w:val="24"/>
          <w:lang w:val="fr-FR"/>
        </w:rPr>
        <w:t>, 49].</w:t>
      </w:r>
    </w:p>
    <w:p w:rsidR="00DC0B1F" w:rsidRDefault="00DC0B1F" w:rsidP="00DC0B1F">
      <w:pPr>
        <w:bidi w:val="0"/>
        <w:ind w:firstLine="567"/>
        <w:jc w:val="both"/>
        <w:rPr>
          <w:rFonts w:asciiTheme="majorBidi" w:hAnsiTheme="majorBidi" w:cstheme="majorBidi"/>
          <w:sz w:val="24"/>
          <w:szCs w:val="24"/>
          <w:lang w:val="fr-FR"/>
        </w:rPr>
      </w:pPr>
      <w:r w:rsidRPr="00E96D81">
        <w:rPr>
          <w:rFonts w:asciiTheme="majorBidi" w:hAnsiTheme="majorBidi" w:cstheme="majorBidi"/>
          <w:color w:val="002060"/>
          <w:sz w:val="24"/>
          <w:szCs w:val="24"/>
          <w:lang w:val="fr-FR"/>
        </w:rPr>
        <w:t xml:space="preserve">L'imam Ibn Al-Qayyim écrit: « </w:t>
      </w:r>
      <w:r w:rsidRPr="008C0ED8">
        <w:rPr>
          <w:rFonts w:asciiTheme="majorBidi" w:hAnsiTheme="majorBidi" w:cstheme="majorBidi"/>
          <w:b/>
          <w:bCs/>
          <w:color w:val="002060"/>
          <w:sz w:val="24"/>
          <w:szCs w:val="24"/>
          <w:lang w:val="fr-FR"/>
        </w:rPr>
        <w:t>Quelle religion, quel bien</w:t>
      </w:r>
      <w:r w:rsidRPr="00E96D81">
        <w:rPr>
          <w:rFonts w:asciiTheme="majorBidi" w:hAnsiTheme="majorBidi" w:cstheme="majorBidi"/>
          <w:color w:val="002060"/>
          <w:sz w:val="24"/>
          <w:szCs w:val="24"/>
          <w:lang w:val="fr-FR"/>
        </w:rPr>
        <w:t xml:space="preserve"> reste-t-il chez celui qui voit la sacralité de l'islam violée, ses lois transgressées, sa religion délaissée, la Sounnah du Messager d'Allah </w:t>
      </w:r>
      <w:r w:rsidRPr="00E96D81">
        <w:rPr>
          <w:rFonts w:asciiTheme="majorBidi" w:hAnsiTheme="majorBidi" w:cstheme="majorBidi"/>
          <w:color w:val="002060"/>
          <w:sz w:val="24"/>
          <w:szCs w:val="24"/>
          <w:lang w:val="fr-FR"/>
        </w:rPr>
        <w:sym w:font="AGA Arabesque" w:char="F072"/>
      </w:r>
      <w:r w:rsidRPr="00E96D81">
        <w:rPr>
          <w:rFonts w:asciiTheme="majorBidi" w:hAnsiTheme="majorBidi" w:cstheme="majorBidi"/>
          <w:color w:val="002060"/>
          <w:sz w:val="24"/>
          <w:szCs w:val="24"/>
          <w:lang w:val="fr-FR"/>
        </w:rPr>
        <w:t xml:space="preserve"> méprisée, et </w:t>
      </w:r>
      <w:r w:rsidRPr="008C0ED8">
        <w:rPr>
          <w:rFonts w:asciiTheme="majorBidi" w:hAnsiTheme="majorBidi" w:cstheme="majorBidi"/>
          <w:b/>
          <w:bCs/>
          <w:color w:val="002060"/>
          <w:sz w:val="24"/>
          <w:szCs w:val="24"/>
          <w:lang w:val="fr-FR"/>
        </w:rPr>
        <w:t>qui demeure insouciant, le cœur froid, sans réaction</w:t>
      </w:r>
      <w:r w:rsidRPr="00E96D81">
        <w:rPr>
          <w:rFonts w:asciiTheme="majorBidi" w:hAnsiTheme="majorBidi" w:cstheme="majorBidi"/>
          <w:color w:val="002060"/>
          <w:sz w:val="24"/>
          <w:szCs w:val="24"/>
          <w:lang w:val="fr-FR"/>
        </w:rPr>
        <w:t xml:space="preserve">, à l'image d'un démon muet, de même que celui qui prêche le faux est un démon parlant? </w:t>
      </w:r>
      <w:r>
        <w:rPr>
          <w:rFonts w:asciiTheme="majorBidi" w:hAnsiTheme="majorBidi" w:cstheme="majorBidi"/>
          <w:b/>
          <w:bCs/>
          <w:color w:val="002060"/>
          <w:sz w:val="24"/>
          <w:szCs w:val="24"/>
          <w:lang w:val="fr-FR"/>
        </w:rPr>
        <w:t>Les</w:t>
      </w:r>
      <w:r w:rsidRPr="008C0ED8">
        <w:rPr>
          <w:rFonts w:asciiTheme="majorBidi" w:hAnsiTheme="majorBidi" w:cstheme="majorBidi"/>
          <w:b/>
          <w:bCs/>
          <w:color w:val="002060"/>
          <w:sz w:val="24"/>
          <w:szCs w:val="24"/>
          <w:lang w:val="fr-FR"/>
        </w:rPr>
        <w:t xml:space="preserve"> malheurs de la religion </w:t>
      </w:r>
      <w:r>
        <w:rPr>
          <w:rFonts w:asciiTheme="majorBidi" w:hAnsiTheme="majorBidi" w:cstheme="majorBidi"/>
          <w:b/>
          <w:bCs/>
          <w:color w:val="002060"/>
          <w:sz w:val="24"/>
          <w:szCs w:val="24"/>
          <w:lang w:val="fr-FR"/>
        </w:rPr>
        <w:t>o</w:t>
      </w:r>
      <w:r w:rsidRPr="008C0ED8">
        <w:rPr>
          <w:rFonts w:asciiTheme="majorBidi" w:hAnsiTheme="majorBidi" w:cstheme="majorBidi"/>
          <w:b/>
          <w:bCs/>
          <w:color w:val="002060"/>
          <w:sz w:val="24"/>
          <w:szCs w:val="24"/>
          <w:lang w:val="fr-FR"/>
        </w:rPr>
        <w:t xml:space="preserve">nt-ils </w:t>
      </w:r>
      <w:r>
        <w:rPr>
          <w:rFonts w:asciiTheme="majorBidi" w:hAnsiTheme="majorBidi" w:cstheme="majorBidi"/>
          <w:b/>
          <w:bCs/>
          <w:color w:val="002060"/>
          <w:sz w:val="24"/>
          <w:szCs w:val="24"/>
          <w:lang w:val="fr-FR"/>
        </w:rPr>
        <w:t>d'autres responsables qu</w:t>
      </w:r>
      <w:r w:rsidRPr="008C0ED8">
        <w:rPr>
          <w:rFonts w:asciiTheme="majorBidi" w:hAnsiTheme="majorBidi" w:cstheme="majorBidi"/>
          <w:b/>
          <w:bCs/>
          <w:color w:val="002060"/>
          <w:sz w:val="24"/>
          <w:szCs w:val="24"/>
          <w:lang w:val="fr-FR"/>
        </w:rPr>
        <w:t>e ces hommes</w:t>
      </w:r>
      <w:r w:rsidRPr="00E96D81">
        <w:rPr>
          <w:rFonts w:asciiTheme="majorBidi" w:hAnsiTheme="majorBidi" w:cstheme="majorBidi"/>
          <w:color w:val="002060"/>
          <w:sz w:val="24"/>
          <w:szCs w:val="24"/>
          <w:lang w:val="fr-FR"/>
        </w:rPr>
        <w:t xml:space="preserve"> qui</w:t>
      </w:r>
      <w:r>
        <w:rPr>
          <w:rFonts w:asciiTheme="majorBidi" w:hAnsiTheme="majorBidi" w:cstheme="majorBidi"/>
          <w:color w:val="002060"/>
          <w:sz w:val="24"/>
          <w:szCs w:val="24"/>
          <w:lang w:val="fr-FR"/>
        </w:rPr>
        <w:t>,</w:t>
      </w:r>
      <w:r w:rsidRPr="00E96D81">
        <w:rPr>
          <w:rFonts w:asciiTheme="majorBidi" w:hAnsiTheme="majorBidi" w:cstheme="majorBidi"/>
          <w:color w:val="002060"/>
          <w:sz w:val="24"/>
          <w:szCs w:val="24"/>
          <w:lang w:val="fr-FR"/>
        </w:rPr>
        <w:t xml:space="preserve"> s'ils reçoivent leur subsistance et leurs pouvoirs</w:t>
      </w:r>
      <w:r>
        <w:rPr>
          <w:rFonts w:asciiTheme="majorBidi" w:hAnsiTheme="majorBidi" w:cstheme="majorBidi"/>
          <w:color w:val="002060"/>
          <w:sz w:val="24"/>
          <w:szCs w:val="24"/>
          <w:lang w:val="fr-FR"/>
        </w:rPr>
        <w:t>,</w:t>
      </w:r>
      <w:r w:rsidRPr="00E96D81">
        <w:rPr>
          <w:rFonts w:asciiTheme="majorBidi" w:hAnsiTheme="majorBidi" w:cstheme="majorBidi"/>
          <w:color w:val="002060"/>
          <w:sz w:val="24"/>
          <w:szCs w:val="24"/>
          <w:lang w:val="fr-FR"/>
        </w:rPr>
        <w:t xml:space="preserve"> n</w:t>
      </w:r>
      <w:r>
        <w:rPr>
          <w:rFonts w:asciiTheme="majorBidi" w:hAnsiTheme="majorBidi" w:cstheme="majorBidi"/>
          <w:color w:val="002060"/>
          <w:sz w:val="24"/>
          <w:szCs w:val="24"/>
          <w:lang w:val="fr-FR"/>
        </w:rPr>
        <w:t>e se soucie</w:t>
      </w:r>
      <w:r w:rsidRPr="00E96D81">
        <w:rPr>
          <w:rFonts w:asciiTheme="majorBidi" w:hAnsiTheme="majorBidi" w:cstheme="majorBidi"/>
          <w:color w:val="002060"/>
          <w:sz w:val="24"/>
          <w:szCs w:val="24"/>
          <w:lang w:val="fr-FR"/>
        </w:rPr>
        <w:t xml:space="preserve">nt </w:t>
      </w:r>
      <w:r>
        <w:rPr>
          <w:rFonts w:asciiTheme="majorBidi" w:hAnsiTheme="majorBidi" w:cstheme="majorBidi"/>
          <w:color w:val="002060"/>
          <w:sz w:val="24"/>
          <w:szCs w:val="24"/>
          <w:lang w:val="fr-FR"/>
        </w:rPr>
        <w:t>guère</w:t>
      </w:r>
      <w:r w:rsidRPr="00E96D81">
        <w:rPr>
          <w:rFonts w:asciiTheme="majorBidi" w:hAnsiTheme="majorBidi" w:cstheme="majorBidi"/>
          <w:color w:val="002060"/>
          <w:sz w:val="24"/>
          <w:szCs w:val="24"/>
          <w:lang w:val="fr-FR"/>
        </w:rPr>
        <w:t xml:space="preserve"> de ce qui peut arriver à la religion? Le meilleur d'entre d'eux se contente de s'en attrister ou de s'en irriter. Mais si on lui retirait une partie de ses pouvoirs ou de ses richesses, il se </w:t>
      </w:r>
      <w:r w:rsidR="002D0127" w:rsidRPr="00E96D81">
        <w:rPr>
          <w:rFonts w:asciiTheme="majorBidi" w:hAnsiTheme="majorBidi" w:cstheme="majorBidi"/>
          <w:color w:val="002060"/>
          <w:sz w:val="24"/>
          <w:szCs w:val="24"/>
          <w:lang w:val="fr-FR"/>
        </w:rPr>
        <w:t>démènerait</w:t>
      </w:r>
      <w:r w:rsidRPr="00E96D81">
        <w:rPr>
          <w:rFonts w:asciiTheme="majorBidi" w:hAnsiTheme="majorBidi" w:cstheme="majorBidi"/>
          <w:color w:val="002060"/>
          <w:sz w:val="24"/>
          <w:szCs w:val="24"/>
          <w:lang w:val="fr-FR"/>
        </w:rPr>
        <w:t xml:space="preserve"> et condamnerait par tous les moyens ce qui lui arrive. Ces hommes, </w:t>
      </w:r>
      <w:r>
        <w:rPr>
          <w:rFonts w:asciiTheme="majorBidi" w:hAnsiTheme="majorBidi" w:cstheme="majorBidi"/>
          <w:color w:val="002060"/>
          <w:sz w:val="24"/>
          <w:szCs w:val="24"/>
          <w:lang w:val="fr-FR"/>
        </w:rPr>
        <w:t xml:space="preserve">en plus du </w:t>
      </w:r>
      <w:r w:rsidRPr="00E96D81">
        <w:rPr>
          <w:rFonts w:asciiTheme="majorBidi" w:hAnsiTheme="majorBidi" w:cstheme="majorBidi"/>
          <w:color w:val="002060"/>
          <w:sz w:val="24"/>
          <w:szCs w:val="24"/>
          <w:lang w:val="fr-FR"/>
        </w:rPr>
        <w:t>mépris</w:t>
      </w:r>
      <w:r>
        <w:rPr>
          <w:rFonts w:asciiTheme="majorBidi" w:hAnsiTheme="majorBidi" w:cstheme="majorBidi"/>
          <w:color w:val="002060"/>
          <w:sz w:val="24"/>
          <w:szCs w:val="24"/>
          <w:lang w:val="fr-FR"/>
        </w:rPr>
        <w:t xml:space="preserve"> d'</w:t>
      </w:r>
      <w:r w:rsidRPr="00E96D81">
        <w:rPr>
          <w:rFonts w:asciiTheme="majorBidi" w:hAnsiTheme="majorBidi" w:cstheme="majorBidi"/>
          <w:color w:val="002060"/>
          <w:sz w:val="24"/>
          <w:szCs w:val="24"/>
          <w:lang w:val="fr-FR"/>
        </w:rPr>
        <w:t xml:space="preserve">Allah, ont subi la pire des </w:t>
      </w:r>
      <w:r w:rsidRPr="00E96D81">
        <w:rPr>
          <w:rFonts w:asciiTheme="majorBidi" w:hAnsiTheme="majorBidi" w:cstheme="majorBidi"/>
          <w:color w:val="002060"/>
          <w:sz w:val="24"/>
          <w:szCs w:val="24"/>
          <w:lang w:val="fr-FR"/>
        </w:rPr>
        <w:lastRenderedPageBreak/>
        <w:t xml:space="preserve">épreuves ici-bas sans en être conscients: la mort de leurs cœurs. Car plus le cœur est vivant, plus il se met en colère lorsque les droits d'Allah et de Son Messager sont violés et </w:t>
      </w:r>
      <w:r>
        <w:rPr>
          <w:rFonts w:asciiTheme="majorBidi" w:hAnsiTheme="majorBidi" w:cstheme="majorBidi"/>
          <w:color w:val="002060"/>
          <w:sz w:val="24"/>
          <w:szCs w:val="24"/>
          <w:lang w:val="fr-FR"/>
        </w:rPr>
        <w:t xml:space="preserve">plus il </w:t>
      </w:r>
      <w:r w:rsidRPr="00E96D81">
        <w:rPr>
          <w:rFonts w:asciiTheme="majorBidi" w:hAnsiTheme="majorBidi" w:cstheme="majorBidi"/>
          <w:color w:val="002060"/>
          <w:sz w:val="24"/>
          <w:szCs w:val="24"/>
          <w:lang w:val="fr-FR"/>
        </w:rPr>
        <w:t>lutte pour la cause de la religion. »</w:t>
      </w:r>
      <w:r w:rsidRPr="00E96D81">
        <w:rPr>
          <w:rStyle w:val="FootnoteReference"/>
          <w:rFonts w:asciiTheme="majorBidi" w:hAnsiTheme="majorBidi" w:cstheme="majorBidi"/>
          <w:color w:val="002060"/>
          <w:sz w:val="24"/>
          <w:szCs w:val="24"/>
          <w:lang w:val="fr-FR"/>
        </w:rPr>
        <w:footnoteReference w:id="27"/>
      </w:r>
    </w:p>
    <w:p w:rsidR="00DC0B1F" w:rsidRDefault="00DC0B1F" w:rsidP="0052621D">
      <w:pPr>
        <w:bidi w:val="0"/>
        <w:ind w:firstLine="567"/>
        <w:jc w:val="both"/>
        <w:rPr>
          <w:rFonts w:asciiTheme="majorBidi" w:hAnsiTheme="majorBidi" w:cstheme="majorBidi"/>
          <w:sz w:val="24"/>
          <w:szCs w:val="24"/>
          <w:lang w:val="fr-FR"/>
        </w:rPr>
      </w:pPr>
      <w:r w:rsidRPr="00E96D81">
        <w:rPr>
          <w:rFonts w:asciiTheme="majorBidi" w:hAnsiTheme="majorBidi" w:cstheme="majorBidi"/>
          <w:b/>
          <w:bCs/>
          <w:sz w:val="24"/>
          <w:szCs w:val="24"/>
          <w:lang w:val="fr-FR"/>
        </w:rPr>
        <w:t>Certains pour</w:t>
      </w:r>
      <w:r>
        <w:rPr>
          <w:rFonts w:asciiTheme="majorBidi" w:hAnsiTheme="majorBidi" w:cstheme="majorBidi"/>
          <w:b/>
          <w:bCs/>
          <w:sz w:val="24"/>
          <w:szCs w:val="24"/>
          <w:lang w:val="fr-FR"/>
        </w:rPr>
        <w:t>raient</w:t>
      </w:r>
      <w:r w:rsidRPr="00E96D81">
        <w:rPr>
          <w:rFonts w:asciiTheme="majorBidi" w:hAnsiTheme="majorBidi" w:cstheme="majorBidi"/>
          <w:b/>
          <w:bCs/>
          <w:sz w:val="24"/>
          <w:szCs w:val="24"/>
          <w:lang w:val="fr-FR"/>
        </w:rPr>
        <w:t xml:space="preserve"> s'interroger</w:t>
      </w:r>
      <w:r>
        <w:rPr>
          <w:rFonts w:asciiTheme="majorBidi" w:hAnsiTheme="majorBidi" w:cstheme="majorBidi"/>
          <w:sz w:val="24"/>
          <w:szCs w:val="24"/>
          <w:lang w:val="fr-FR"/>
        </w:rPr>
        <w:t xml:space="preserve"> sur l'opportunité et l'intérêt de publier ce genre de livre qui dévoile la réalité de la doctrine des chiites duodécimains, livre qui ne modifiera en rien la situation, sauf si Allah en décide autrement.</w:t>
      </w:r>
    </w:p>
    <w:p w:rsidR="00DC0B1F" w:rsidRDefault="00DC0B1F" w:rsidP="00DC0B1F">
      <w:pPr>
        <w:bidi w:val="0"/>
        <w:ind w:firstLine="567"/>
        <w:jc w:val="both"/>
        <w:rPr>
          <w:rFonts w:asciiTheme="majorBidi" w:hAnsiTheme="majorBidi" w:cstheme="majorBidi"/>
          <w:sz w:val="24"/>
          <w:szCs w:val="24"/>
          <w:lang w:val="fr-FR"/>
        </w:rPr>
      </w:pPr>
      <w:r w:rsidRPr="00E96D81">
        <w:rPr>
          <w:rFonts w:asciiTheme="majorBidi" w:hAnsiTheme="majorBidi" w:cstheme="majorBidi"/>
          <w:b/>
          <w:bCs/>
          <w:sz w:val="24"/>
          <w:szCs w:val="24"/>
          <w:lang w:val="fr-FR"/>
        </w:rPr>
        <w:t>Réponse</w:t>
      </w:r>
      <w:r>
        <w:rPr>
          <w:rFonts w:asciiTheme="majorBidi" w:hAnsiTheme="majorBidi" w:cstheme="majorBidi"/>
          <w:sz w:val="24"/>
          <w:szCs w:val="24"/>
          <w:lang w:val="fr-FR"/>
        </w:rPr>
        <w:t xml:space="preserve">: le livre d'Allah et la Sounnah de Son Messager indiquent </w:t>
      </w:r>
      <w:r w:rsidRPr="00392C04">
        <w:rPr>
          <w:rFonts w:asciiTheme="majorBidi" w:hAnsiTheme="majorBidi" w:cstheme="majorBidi"/>
          <w:b/>
          <w:bCs/>
          <w:sz w:val="24"/>
          <w:szCs w:val="24"/>
          <w:lang w:val="fr-FR"/>
        </w:rPr>
        <w:t>qu'il existera toujours un groupe de musulmans attachés à la vérité</w:t>
      </w:r>
      <w:r>
        <w:rPr>
          <w:rFonts w:asciiTheme="majorBidi" w:hAnsiTheme="majorBidi" w:cstheme="majorBidi"/>
          <w:sz w:val="24"/>
          <w:szCs w:val="24"/>
          <w:lang w:val="fr-FR"/>
        </w:rPr>
        <w:t xml:space="preserve"> et au message qu'Allah a chargés Mouhammad de transmettre aux hommes.</w:t>
      </w:r>
    </w:p>
    <w:p w:rsidR="00DC0B1F" w:rsidRDefault="00DC0B1F" w:rsidP="00DC0B1F">
      <w:pPr>
        <w:bidi w:val="0"/>
        <w:ind w:firstLine="567"/>
        <w:jc w:val="both"/>
        <w:rPr>
          <w:rFonts w:asciiTheme="majorBidi" w:hAnsiTheme="majorBidi" w:cstheme="majorBidi"/>
          <w:sz w:val="24"/>
          <w:szCs w:val="24"/>
          <w:lang w:val="fr-FR"/>
        </w:rPr>
      </w:pPr>
      <w:r>
        <w:rPr>
          <w:rFonts w:asciiTheme="majorBidi" w:hAnsiTheme="majorBidi" w:cstheme="majorBidi"/>
          <w:sz w:val="24"/>
          <w:szCs w:val="24"/>
          <w:lang w:val="fr-FR"/>
        </w:rPr>
        <w:t xml:space="preserve">Ainsi, le Prophète </w:t>
      </w:r>
      <w:r>
        <w:rPr>
          <w:rFonts w:asciiTheme="majorBidi" w:hAnsiTheme="majorBidi" w:cstheme="majorBidi"/>
          <w:sz w:val="24"/>
          <w:szCs w:val="24"/>
          <w:lang w:val="fr-FR"/>
        </w:rPr>
        <w:sym w:font="AGA Arabesque" w:char="F072"/>
      </w:r>
      <w:r>
        <w:rPr>
          <w:rFonts w:asciiTheme="majorBidi" w:hAnsiTheme="majorBidi" w:cstheme="majorBidi"/>
          <w:sz w:val="24"/>
          <w:szCs w:val="24"/>
          <w:lang w:val="fr-FR"/>
        </w:rPr>
        <w:t xml:space="preserve"> a dit: « </w:t>
      </w:r>
      <w:r w:rsidRPr="00E96D81">
        <w:rPr>
          <w:rFonts w:asciiTheme="majorBidi" w:hAnsiTheme="majorBidi" w:cstheme="majorBidi"/>
          <w:b/>
          <w:bCs/>
          <w:sz w:val="24"/>
          <w:szCs w:val="24"/>
          <w:lang w:val="fr-FR"/>
        </w:rPr>
        <w:t>Un groupe de ma nation sera toujours attaché à la religion d'Allah. Ceux qui l'abandonneront ou s'opposeront à lui ne pourront lui causer aucun tort, et ce, jusqu'à ce que l'Ordre d'Allah vienne et les trouve dans cet état</w:t>
      </w:r>
      <w:r>
        <w:rPr>
          <w:rFonts w:asciiTheme="majorBidi" w:hAnsiTheme="majorBidi" w:cstheme="majorBidi"/>
          <w:sz w:val="24"/>
          <w:szCs w:val="24"/>
          <w:lang w:val="fr-FR"/>
        </w:rPr>
        <w:t>. »</w:t>
      </w:r>
      <w:r>
        <w:rPr>
          <w:rStyle w:val="FootnoteReference"/>
          <w:rFonts w:asciiTheme="majorBidi" w:hAnsiTheme="majorBidi" w:cstheme="majorBidi"/>
          <w:sz w:val="24"/>
          <w:szCs w:val="24"/>
          <w:lang w:val="fr-FR"/>
        </w:rPr>
        <w:footnoteReference w:id="28"/>
      </w:r>
    </w:p>
    <w:p w:rsidR="00DC0B1F" w:rsidRDefault="00DC0B1F" w:rsidP="00DC0B1F">
      <w:pPr>
        <w:bidi w:val="0"/>
        <w:ind w:firstLine="567"/>
        <w:jc w:val="both"/>
        <w:rPr>
          <w:rFonts w:asciiTheme="majorBidi" w:hAnsiTheme="majorBidi" w:cstheme="majorBidi"/>
          <w:sz w:val="24"/>
          <w:szCs w:val="24"/>
          <w:lang w:val="fr-FR"/>
        </w:rPr>
      </w:pPr>
      <w:r>
        <w:rPr>
          <w:rFonts w:asciiTheme="majorBidi" w:hAnsiTheme="majorBidi" w:cstheme="majorBidi"/>
          <w:sz w:val="24"/>
          <w:szCs w:val="24"/>
          <w:lang w:val="fr-FR"/>
        </w:rPr>
        <w:t xml:space="preserve">En outre, le Messager </w:t>
      </w:r>
      <w:r>
        <w:rPr>
          <w:rFonts w:asciiTheme="majorBidi" w:hAnsiTheme="majorBidi" w:cstheme="majorBidi"/>
          <w:sz w:val="24"/>
          <w:szCs w:val="24"/>
          <w:lang w:val="fr-FR"/>
        </w:rPr>
        <w:sym w:font="AGA Arabesque" w:char="F072"/>
      </w:r>
      <w:r>
        <w:rPr>
          <w:rFonts w:asciiTheme="majorBidi" w:hAnsiTheme="majorBidi" w:cstheme="majorBidi"/>
          <w:sz w:val="24"/>
          <w:szCs w:val="24"/>
          <w:lang w:val="fr-FR"/>
        </w:rPr>
        <w:t xml:space="preserve"> a dit que sa nation ne s'accorderait jamais sur une erreur (</w:t>
      </w:r>
      <w:r w:rsidRPr="00392C04">
        <w:rPr>
          <w:rFonts w:asciiTheme="majorBidi" w:hAnsiTheme="majorBidi" w:cstheme="majorBidi"/>
          <w:i/>
          <w:iCs/>
          <w:sz w:val="24"/>
          <w:szCs w:val="24"/>
          <w:lang w:val="fr-FR"/>
        </w:rPr>
        <w:t>Dalâlah</w:t>
      </w:r>
      <w:r>
        <w:rPr>
          <w:rFonts w:asciiTheme="majorBidi" w:hAnsiTheme="majorBidi" w:cstheme="majorBidi"/>
          <w:sz w:val="24"/>
          <w:szCs w:val="24"/>
          <w:lang w:val="fr-FR"/>
        </w:rPr>
        <w:t xml:space="preserve">), comme dans ce hadith rapporté par Ibn 'Oumar </w:t>
      </w:r>
      <w:r>
        <w:rPr>
          <w:rFonts w:asciiTheme="majorBidi" w:hAnsiTheme="majorBidi" w:cstheme="majorBidi"/>
          <w:sz w:val="24"/>
          <w:szCs w:val="24"/>
          <w:lang w:val="fr-FR"/>
        </w:rPr>
        <w:sym w:font="AGA Arabesque" w:char="F074"/>
      </w:r>
      <w:r>
        <w:rPr>
          <w:rFonts w:asciiTheme="majorBidi" w:hAnsiTheme="majorBidi" w:cstheme="majorBidi"/>
          <w:sz w:val="24"/>
          <w:szCs w:val="24"/>
          <w:lang w:val="fr-FR"/>
        </w:rPr>
        <w:t xml:space="preserve">, selon qui le Messager d'Allah </w:t>
      </w:r>
      <w:r>
        <w:rPr>
          <w:rFonts w:asciiTheme="majorBidi" w:hAnsiTheme="majorBidi" w:cstheme="majorBidi"/>
          <w:sz w:val="24"/>
          <w:szCs w:val="24"/>
          <w:lang w:val="fr-FR"/>
        </w:rPr>
        <w:sym w:font="AGA Arabesque" w:char="F072"/>
      </w:r>
      <w:r>
        <w:rPr>
          <w:rFonts w:asciiTheme="majorBidi" w:hAnsiTheme="majorBidi" w:cstheme="majorBidi"/>
          <w:sz w:val="24"/>
          <w:szCs w:val="24"/>
          <w:lang w:val="fr-FR"/>
        </w:rPr>
        <w:t xml:space="preserve"> a dit: « </w:t>
      </w:r>
      <w:r w:rsidRPr="00C71FF1">
        <w:rPr>
          <w:rFonts w:asciiTheme="majorBidi" w:hAnsiTheme="majorBidi" w:cstheme="majorBidi"/>
          <w:b/>
          <w:bCs/>
          <w:sz w:val="24"/>
          <w:szCs w:val="24"/>
          <w:lang w:val="fr-FR"/>
        </w:rPr>
        <w:t xml:space="preserve">Allah ne fera jamais en sorte que ma nation </w:t>
      </w:r>
      <w:r w:rsidRPr="00C71FF1">
        <w:rPr>
          <w:rFonts w:asciiTheme="majorBidi" w:hAnsiTheme="majorBidi" w:cstheme="majorBidi"/>
          <w:sz w:val="24"/>
          <w:szCs w:val="24"/>
          <w:lang w:val="fr-FR"/>
        </w:rPr>
        <w:t>- ou la nation de Mouhammad -</w:t>
      </w:r>
      <w:r w:rsidRPr="00C71FF1">
        <w:rPr>
          <w:rFonts w:asciiTheme="majorBidi" w:hAnsiTheme="majorBidi" w:cstheme="majorBidi"/>
          <w:b/>
          <w:bCs/>
          <w:sz w:val="24"/>
          <w:szCs w:val="24"/>
          <w:lang w:val="fr-FR"/>
        </w:rPr>
        <w:t xml:space="preserve"> s'accorde sur une erreur. Et sachez que la Main d'Allah est avec la communauté des musulmans (</w:t>
      </w:r>
      <w:r w:rsidRPr="00836385">
        <w:rPr>
          <w:rFonts w:asciiTheme="majorBidi" w:hAnsiTheme="majorBidi" w:cstheme="majorBidi"/>
          <w:b/>
          <w:bCs/>
          <w:i/>
          <w:iCs/>
          <w:sz w:val="24"/>
          <w:szCs w:val="24"/>
          <w:lang w:val="fr-FR"/>
        </w:rPr>
        <w:t>Al-Jamâ'ah</w:t>
      </w:r>
      <w:r w:rsidRPr="00C71FF1">
        <w:rPr>
          <w:rFonts w:asciiTheme="majorBidi" w:hAnsiTheme="majorBidi" w:cstheme="majorBidi"/>
          <w:b/>
          <w:bCs/>
          <w:sz w:val="24"/>
          <w:szCs w:val="24"/>
          <w:lang w:val="fr-FR"/>
        </w:rPr>
        <w:t>)</w:t>
      </w:r>
      <w:r>
        <w:rPr>
          <w:rFonts w:asciiTheme="majorBidi" w:hAnsiTheme="majorBidi" w:cstheme="majorBidi"/>
          <w:sz w:val="24"/>
          <w:szCs w:val="24"/>
          <w:lang w:val="fr-FR"/>
        </w:rPr>
        <w:t>. »</w:t>
      </w:r>
      <w:r>
        <w:rPr>
          <w:rStyle w:val="FootnoteReference"/>
          <w:rFonts w:asciiTheme="majorBidi" w:hAnsiTheme="majorBidi" w:cstheme="majorBidi"/>
          <w:sz w:val="24"/>
          <w:szCs w:val="24"/>
          <w:lang w:val="fr-FR"/>
        </w:rPr>
        <w:footnoteReference w:id="29"/>
      </w:r>
    </w:p>
    <w:p w:rsidR="00DC0B1F" w:rsidRDefault="00DC0B1F" w:rsidP="0052621D">
      <w:pPr>
        <w:bidi w:val="0"/>
        <w:ind w:firstLine="567"/>
        <w:jc w:val="both"/>
        <w:rPr>
          <w:rFonts w:asciiTheme="majorBidi" w:hAnsiTheme="majorBidi" w:cstheme="majorBidi"/>
          <w:sz w:val="24"/>
          <w:szCs w:val="24"/>
          <w:lang w:val="fr-FR"/>
        </w:rPr>
      </w:pPr>
      <w:r>
        <w:rPr>
          <w:rFonts w:asciiTheme="majorBidi" w:hAnsiTheme="majorBidi" w:cstheme="majorBidi"/>
          <w:sz w:val="24"/>
          <w:szCs w:val="24"/>
          <w:lang w:val="fr-FR"/>
        </w:rPr>
        <w:t xml:space="preserve">Et le Prophète </w:t>
      </w:r>
      <w:r>
        <w:rPr>
          <w:rFonts w:asciiTheme="majorBidi" w:hAnsiTheme="majorBidi" w:cstheme="majorBidi"/>
          <w:sz w:val="24"/>
          <w:szCs w:val="24"/>
          <w:lang w:val="fr-FR"/>
        </w:rPr>
        <w:sym w:font="AGA Arabesque" w:char="F072"/>
      </w:r>
      <w:r>
        <w:rPr>
          <w:rFonts w:asciiTheme="majorBidi" w:hAnsiTheme="majorBidi" w:cstheme="majorBidi"/>
          <w:sz w:val="24"/>
          <w:szCs w:val="24"/>
          <w:lang w:val="fr-FR"/>
        </w:rPr>
        <w:t xml:space="preserve"> a dit: « </w:t>
      </w:r>
      <w:r w:rsidRPr="00F53F05">
        <w:rPr>
          <w:rFonts w:asciiTheme="majorBidi" w:hAnsiTheme="majorBidi" w:cstheme="majorBidi"/>
          <w:b/>
          <w:bCs/>
          <w:sz w:val="24"/>
          <w:szCs w:val="24"/>
          <w:lang w:val="fr-FR"/>
        </w:rPr>
        <w:t>Allah n'a suscité aucun prophète avant moi sans que celui</w:t>
      </w:r>
      <w:r w:rsidR="0052621D">
        <w:rPr>
          <w:rFonts w:asciiTheme="majorBidi" w:hAnsiTheme="majorBidi" w:cstheme="majorBidi"/>
          <w:b/>
          <w:bCs/>
          <w:sz w:val="24"/>
          <w:szCs w:val="24"/>
          <w:lang w:val="fr-FR"/>
        </w:rPr>
        <w:t>-ci</w:t>
      </w:r>
      <w:r w:rsidRPr="00F53F05">
        <w:rPr>
          <w:rFonts w:asciiTheme="majorBidi" w:hAnsiTheme="majorBidi" w:cstheme="majorBidi"/>
          <w:b/>
          <w:bCs/>
          <w:sz w:val="24"/>
          <w:szCs w:val="24"/>
          <w:lang w:val="fr-FR"/>
        </w:rPr>
        <w:t xml:space="preserve"> n'ait des compagnons qui </w:t>
      </w:r>
      <w:r>
        <w:rPr>
          <w:rFonts w:asciiTheme="majorBidi" w:hAnsiTheme="majorBidi" w:cstheme="majorBidi"/>
          <w:b/>
          <w:bCs/>
          <w:sz w:val="24"/>
          <w:szCs w:val="24"/>
          <w:lang w:val="fr-FR"/>
        </w:rPr>
        <w:t>se conform</w:t>
      </w:r>
      <w:r w:rsidR="0052621D">
        <w:rPr>
          <w:rFonts w:asciiTheme="majorBidi" w:hAnsiTheme="majorBidi" w:cstheme="majorBidi"/>
          <w:b/>
          <w:bCs/>
          <w:sz w:val="24"/>
          <w:szCs w:val="24"/>
          <w:lang w:val="fr-FR"/>
        </w:rPr>
        <w:t>èr</w:t>
      </w:r>
      <w:r w:rsidRPr="00F53F05">
        <w:rPr>
          <w:rFonts w:asciiTheme="majorBidi" w:hAnsiTheme="majorBidi" w:cstheme="majorBidi"/>
          <w:b/>
          <w:bCs/>
          <w:sz w:val="24"/>
          <w:szCs w:val="24"/>
          <w:lang w:val="fr-FR"/>
        </w:rPr>
        <w:t>ent</w:t>
      </w:r>
      <w:r>
        <w:rPr>
          <w:rFonts w:asciiTheme="majorBidi" w:hAnsiTheme="majorBidi" w:cstheme="majorBidi"/>
          <w:b/>
          <w:bCs/>
          <w:sz w:val="24"/>
          <w:szCs w:val="24"/>
          <w:lang w:val="fr-FR"/>
        </w:rPr>
        <w:t xml:space="preserve"> à</w:t>
      </w:r>
      <w:r w:rsidRPr="00F53F05">
        <w:rPr>
          <w:rFonts w:asciiTheme="majorBidi" w:hAnsiTheme="majorBidi" w:cstheme="majorBidi"/>
          <w:b/>
          <w:bCs/>
          <w:sz w:val="24"/>
          <w:szCs w:val="24"/>
          <w:lang w:val="fr-FR"/>
        </w:rPr>
        <w:t xml:space="preserve"> sa tradition et suiv</w:t>
      </w:r>
      <w:r w:rsidR="0052621D">
        <w:rPr>
          <w:rFonts w:asciiTheme="majorBidi" w:hAnsiTheme="majorBidi" w:cstheme="majorBidi"/>
          <w:b/>
          <w:bCs/>
          <w:sz w:val="24"/>
          <w:szCs w:val="24"/>
          <w:lang w:val="fr-FR"/>
        </w:rPr>
        <w:t>ir</w:t>
      </w:r>
      <w:r w:rsidRPr="00F53F05">
        <w:rPr>
          <w:rFonts w:asciiTheme="majorBidi" w:hAnsiTheme="majorBidi" w:cstheme="majorBidi"/>
          <w:b/>
          <w:bCs/>
          <w:sz w:val="24"/>
          <w:szCs w:val="24"/>
          <w:lang w:val="fr-FR"/>
        </w:rPr>
        <w:t>ent sa voie</w:t>
      </w:r>
      <w:r>
        <w:rPr>
          <w:rFonts w:asciiTheme="majorBidi" w:hAnsiTheme="majorBidi" w:cstheme="majorBidi"/>
          <w:sz w:val="24"/>
          <w:szCs w:val="24"/>
          <w:lang w:val="fr-FR"/>
        </w:rPr>
        <w:t xml:space="preserve">. </w:t>
      </w:r>
      <w:r w:rsidRPr="00F53F05">
        <w:rPr>
          <w:rFonts w:asciiTheme="majorBidi" w:hAnsiTheme="majorBidi" w:cstheme="majorBidi"/>
          <w:b/>
          <w:bCs/>
          <w:sz w:val="24"/>
          <w:szCs w:val="24"/>
          <w:lang w:val="fr-FR"/>
        </w:rPr>
        <w:t>Puis leur succ</w:t>
      </w:r>
      <w:r w:rsidR="0052621D">
        <w:rPr>
          <w:rFonts w:asciiTheme="majorBidi" w:hAnsiTheme="majorBidi" w:cstheme="majorBidi"/>
          <w:b/>
          <w:bCs/>
          <w:sz w:val="24"/>
          <w:szCs w:val="24"/>
          <w:lang w:val="fr-FR"/>
        </w:rPr>
        <w:t>é</w:t>
      </w:r>
      <w:r w:rsidRPr="00F53F05">
        <w:rPr>
          <w:rFonts w:asciiTheme="majorBidi" w:hAnsiTheme="majorBidi" w:cstheme="majorBidi"/>
          <w:b/>
          <w:bCs/>
          <w:sz w:val="24"/>
          <w:szCs w:val="24"/>
          <w:lang w:val="fr-FR"/>
        </w:rPr>
        <w:t>d</w:t>
      </w:r>
      <w:r w:rsidR="0052621D">
        <w:rPr>
          <w:rFonts w:asciiTheme="majorBidi" w:hAnsiTheme="majorBidi" w:cstheme="majorBidi"/>
          <w:b/>
          <w:bCs/>
          <w:sz w:val="24"/>
          <w:szCs w:val="24"/>
          <w:lang w:val="fr-FR"/>
        </w:rPr>
        <w:t>ère</w:t>
      </w:r>
      <w:r w:rsidRPr="00F53F05">
        <w:rPr>
          <w:rFonts w:asciiTheme="majorBidi" w:hAnsiTheme="majorBidi" w:cstheme="majorBidi"/>
          <w:b/>
          <w:bCs/>
          <w:sz w:val="24"/>
          <w:szCs w:val="24"/>
          <w:lang w:val="fr-FR"/>
        </w:rPr>
        <w:t>nt des générations dont les actes contredi</w:t>
      </w:r>
      <w:r w:rsidR="0052621D">
        <w:rPr>
          <w:rFonts w:asciiTheme="majorBidi" w:hAnsiTheme="majorBidi" w:cstheme="majorBidi"/>
          <w:b/>
          <w:bCs/>
          <w:sz w:val="24"/>
          <w:szCs w:val="24"/>
          <w:lang w:val="fr-FR"/>
        </w:rPr>
        <w:t>r</w:t>
      </w:r>
      <w:r w:rsidRPr="00F53F05">
        <w:rPr>
          <w:rFonts w:asciiTheme="majorBidi" w:hAnsiTheme="majorBidi" w:cstheme="majorBidi"/>
          <w:b/>
          <w:bCs/>
          <w:sz w:val="24"/>
          <w:szCs w:val="24"/>
          <w:lang w:val="fr-FR"/>
        </w:rPr>
        <w:t>ent les paroles et qui désobéi</w:t>
      </w:r>
      <w:r w:rsidR="0052621D">
        <w:rPr>
          <w:rFonts w:asciiTheme="majorBidi" w:hAnsiTheme="majorBidi" w:cstheme="majorBidi"/>
          <w:b/>
          <w:bCs/>
          <w:sz w:val="24"/>
          <w:szCs w:val="24"/>
          <w:lang w:val="fr-FR"/>
        </w:rPr>
        <w:t>r</w:t>
      </w:r>
      <w:r w:rsidRPr="00F53F05">
        <w:rPr>
          <w:rFonts w:asciiTheme="majorBidi" w:hAnsiTheme="majorBidi" w:cstheme="majorBidi"/>
          <w:b/>
          <w:bCs/>
          <w:sz w:val="24"/>
          <w:szCs w:val="24"/>
          <w:lang w:val="fr-FR"/>
        </w:rPr>
        <w:t xml:space="preserve">ent à ce qui leur </w:t>
      </w:r>
      <w:r w:rsidR="0052621D">
        <w:rPr>
          <w:rFonts w:asciiTheme="majorBidi" w:hAnsiTheme="majorBidi" w:cstheme="majorBidi"/>
          <w:b/>
          <w:bCs/>
          <w:sz w:val="24"/>
          <w:szCs w:val="24"/>
          <w:lang w:val="fr-FR"/>
        </w:rPr>
        <w:t>étai</w:t>
      </w:r>
      <w:r w:rsidRPr="00F53F05">
        <w:rPr>
          <w:rFonts w:asciiTheme="majorBidi" w:hAnsiTheme="majorBidi" w:cstheme="majorBidi"/>
          <w:b/>
          <w:bCs/>
          <w:sz w:val="24"/>
          <w:szCs w:val="24"/>
          <w:lang w:val="fr-FR"/>
        </w:rPr>
        <w:t xml:space="preserve">t </w:t>
      </w:r>
      <w:r w:rsidRPr="00F53F05">
        <w:rPr>
          <w:rFonts w:asciiTheme="majorBidi" w:hAnsiTheme="majorBidi" w:cstheme="majorBidi"/>
          <w:b/>
          <w:bCs/>
          <w:sz w:val="24"/>
          <w:szCs w:val="24"/>
          <w:lang w:val="fr-FR"/>
        </w:rPr>
        <w:lastRenderedPageBreak/>
        <w:t>ordonné</w:t>
      </w:r>
      <w:r>
        <w:rPr>
          <w:rFonts w:asciiTheme="majorBidi" w:hAnsiTheme="majorBidi" w:cstheme="majorBidi"/>
          <w:sz w:val="24"/>
          <w:szCs w:val="24"/>
          <w:lang w:val="fr-FR"/>
        </w:rPr>
        <w:t xml:space="preserve">. </w:t>
      </w:r>
      <w:r w:rsidRPr="00F53F05">
        <w:rPr>
          <w:rFonts w:asciiTheme="majorBidi" w:hAnsiTheme="majorBidi" w:cstheme="majorBidi"/>
          <w:sz w:val="24"/>
          <w:szCs w:val="24"/>
          <w:lang w:val="fr-FR"/>
        </w:rPr>
        <w:t xml:space="preserve">Quiconque les combat par </w:t>
      </w:r>
      <w:r>
        <w:rPr>
          <w:rFonts w:asciiTheme="majorBidi" w:hAnsiTheme="majorBidi" w:cstheme="majorBidi"/>
          <w:sz w:val="24"/>
          <w:szCs w:val="24"/>
          <w:lang w:val="fr-FR"/>
        </w:rPr>
        <w:t>la main</w:t>
      </w:r>
      <w:r w:rsidRPr="00F53F05">
        <w:rPr>
          <w:rFonts w:asciiTheme="majorBidi" w:hAnsiTheme="majorBidi" w:cstheme="majorBidi"/>
          <w:sz w:val="24"/>
          <w:szCs w:val="24"/>
          <w:lang w:val="fr-FR"/>
        </w:rPr>
        <w:t xml:space="preserve"> est croyant, quiconque les c</w:t>
      </w:r>
      <w:r>
        <w:rPr>
          <w:rFonts w:asciiTheme="majorBidi" w:hAnsiTheme="majorBidi" w:cstheme="majorBidi"/>
          <w:sz w:val="24"/>
          <w:szCs w:val="24"/>
          <w:lang w:val="fr-FR"/>
        </w:rPr>
        <w:t>ombat par la bouche est croyant</w:t>
      </w:r>
      <w:r w:rsidRPr="00F53F05">
        <w:rPr>
          <w:rFonts w:asciiTheme="majorBidi" w:hAnsiTheme="majorBidi" w:cstheme="majorBidi"/>
          <w:sz w:val="24"/>
          <w:szCs w:val="24"/>
          <w:lang w:val="fr-FR"/>
        </w:rPr>
        <w:t xml:space="preserve"> et quiconque les combat par le cœur est croyant. Et quiconque renonce à tout cela n'a pas même un grain de moutarde de foi [dans le cœur]</w:t>
      </w:r>
      <w:r>
        <w:rPr>
          <w:rFonts w:asciiTheme="majorBidi" w:hAnsiTheme="majorBidi" w:cstheme="majorBidi"/>
          <w:sz w:val="24"/>
          <w:szCs w:val="24"/>
          <w:lang w:val="fr-FR"/>
        </w:rPr>
        <w:t>. »</w:t>
      </w:r>
      <w:r>
        <w:rPr>
          <w:rStyle w:val="FootnoteReference"/>
          <w:rFonts w:asciiTheme="majorBidi" w:hAnsiTheme="majorBidi" w:cstheme="majorBidi"/>
          <w:sz w:val="24"/>
          <w:szCs w:val="24"/>
          <w:lang w:val="fr-FR"/>
        </w:rPr>
        <w:footnoteReference w:id="30"/>
      </w:r>
    </w:p>
    <w:p w:rsidR="00DC0B1F" w:rsidRDefault="00DC0B1F" w:rsidP="00DC0B1F">
      <w:pPr>
        <w:bidi w:val="0"/>
        <w:ind w:firstLine="567"/>
        <w:jc w:val="both"/>
        <w:rPr>
          <w:rFonts w:asciiTheme="majorBidi" w:hAnsiTheme="majorBidi" w:cstheme="majorBidi"/>
          <w:sz w:val="24"/>
          <w:szCs w:val="24"/>
          <w:lang w:val="fr-FR"/>
        </w:rPr>
      </w:pPr>
      <w:r>
        <w:rPr>
          <w:rFonts w:asciiTheme="majorBidi" w:hAnsiTheme="majorBidi" w:cstheme="majorBidi"/>
          <w:sz w:val="24"/>
          <w:szCs w:val="24"/>
          <w:lang w:val="fr-FR"/>
        </w:rPr>
        <w:t xml:space="preserve">« Les combattre par le cœur » signifie: </w:t>
      </w:r>
      <w:r w:rsidRPr="009438FE">
        <w:rPr>
          <w:rFonts w:asciiTheme="majorBidi" w:hAnsiTheme="majorBidi" w:cstheme="majorBidi"/>
          <w:b/>
          <w:bCs/>
          <w:sz w:val="24"/>
          <w:szCs w:val="24"/>
          <w:lang w:val="fr-FR"/>
        </w:rPr>
        <w:t>être convaincu que leur attitude est ma</w:t>
      </w:r>
      <w:r w:rsidR="009C77D7">
        <w:rPr>
          <w:rFonts w:asciiTheme="majorBidi" w:hAnsiTheme="majorBidi" w:cstheme="majorBidi"/>
          <w:b/>
          <w:bCs/>
          <w:sz w:val="24"/>
          <w:szCs w:val="24"/>
          <w:lang w:val="fr-FR"/>
        </w:rPr>
        <w:t>u</w:t>
      </w:r>
      <w:r w:rsidRPr="009438FE">
        <w:rPr>
          <w:rFonts w:asciiTheme="majorBidi" w:hAnsiTheme="majorBidi" w:cstheme="majorBidi"/>
          <w:b/>
          <w:bCs/>
          <w:sz w:val="24"/>
          <w:szCs w:val="24"/>
          <w:lang w:val="fr-FR"/>
        </w:rPr>
        <w:t>vaise et l'avoir en aversion</w:t>
      </w:r>
      <w:r>
        <w:rPr>
          <w:rFonts w:asciiTheme="majorBidi" w:hAnsiTheme="majorBidi" w:cstheme="majorBidi"/>
          <w:sz w:val="24"/>
          <w:szCs w:val="24"/>
          <w:lang w:val="fr-FR"/>
        </w:rPr>
        <w:t>. Quiconque éprouve ce genre de sentiment a un tant soit peu de foi dans le cœur. Quant à celui qui ne sait pas que cela est un mal et qui ne le condamne pas, il voit la foi quitter son cœur.</w:t>
      </w:r>
    </w:p>
    <w:p w:rsidR="00DC0B1F" w:rsidRDefault="00DC0B1F" w:rsidP="00DC0B1F">
      <w:pPr>
        <w:bidi w:val="0"/>
        <w:ind w:firstLine="567"/>
        <w:jc w:val="both"/>
        <w:rPr>
          <w:rFonts w:asciiTheme="majorBidi" w:hAnsiTheme="majorBidi" w:cstheme="majorBidi"/>
          <w:color w:val="002060"/>
          <w:sz w:val="24"/>
          <w:szCs w:val="24"/>
          <w:lang w:val="fr-FR"/>
        </w:rPr>
      </w:pPr>
      <w:r w:rsidRPr="009438FE">
        <w:rPr>
          <w:rFonts w:asciiTheme="majorBidi" w:hAnsiTheme="majorBidi" w:cstheme="majorBidi"/>
          <w:b/>
          <w:bCs/>
          <w:color w:val="002060"/>
          <w:sz w:val="24"/>
          <w:szCs w:val="24"/>
          <w:lang w:val="fr-FR"/>
        </w:rPr>
        <w:t>Nul doute que montrer la réalité des sectes qui ont dévié de la voie suivie par la communauté des musulmans (</w:t>
      </w:r>
      <w:r w:rsidRPr="009438FE">
        <w:rPr>
          <w:rFonts w:asciiTheme="majorBidi" w:hAnsiTheme="majorBidi" w:cstheme="majorBidi"/>
          <w:b/>
          <w:bCs/>
          <w:i/>
          <w:iCs/>
          <w:color w:val="002060"/>
          <w:sz w:val="24"/>
          <w:szCs w:val="24"/>
          <w:lang w:val="fr-FR"/>
        </w:rPr>
        <w:t>Al-Jamâ'ah</w:t>
      </w:r>
      <w:r w:rsidRPr="009438FE">
        <w:rPr>
          <w:rFonts w:asciiTheme="majorBidi" w:hAnsiTheme="majorBidi" w:cstheme="majorBidi"/>
          <w:b/>
          <w:bCs/>
          <w:color w:val="002060"/>
          <w:sz w:val="24"/>
          <w:szCs w:val="24"/>
          <w:lang w:val="fr-FR"/>
        </w:rPr>
        <w:t>)</w:t>
      </w:r>
      <w:r>
        <w:rPr>
          <w:rFonts w:asciiTheme="majorBidi" w:hAnsiTheme="majorBidi" w:cstheme="majorBidi"/>
          <w:color w:val="002060"/>
          <w:sz w:val="24"/>
          <w:szCs w:val="24"/>
          <w:lang w:val="fr-FR"/>
        </w:rPr>
        <w:t xml:space="preserve"> </w:t>
      </w:r>
      <w:r w:rsidRPr="009438FE">
        <w:rPr>
          <w:rFonts w:asciiTheme="majorBidi" w:hAnsiTheme="majorBidi" w:cstheme="majorBidi"/>
          <w:b/>
          <w:bCs/>
          <w:color w:val="002060"/>
          <w:sz w:val="24"/>
          <w:szCs w:val="24"/>
          <w:lang w:val="fr-FR"/>
        </w:rPr>
        <w:t xml:space="preserve">et </w:t>
      </w:r>
      <w:r>
        <w:rPr>
          <w:rFonts w:asciiTheme="majorBidi" w:hAnsiTheme="majorBidi" w:cstheme="majorBidi"/>
          <w:b/>
          <w:bCs/>
          <w:color w:val="002060"/>
          <w:sz w:val="24"/>
          <w:szCs w:val="24"/>
          <w:lang w:val="fr-FR"/>
        </w:rPr>
        <w:t>de</w:t>
      </w:r>
      <w:r w:rsidRPr="009438FE">
        <w:rPr>
          <w:rFonts w:asciiTheme="majorBidi" w:hAnsiTheme="majorBidi" w:cstheme="majorBidi"/>
          <w:b/>
          <w:bCs/>
          <w:color w:val="002060"/>
          <w:sz w:val="24"/>
          <w:szCs w:val="24"/>
          <w:lang w:val="fr-FR"/>
        </w:rPr>
        <w:t xml:space="preserve"> la Sounnah est une nécessité impérieuse</w:t>
      </w:r>
      <w:r>
        <w:rPr>
          <w:rFonts w:asciiTheme="majorBidi" w:hAnsiTheme="majorBidi" w:cstheme="majorBidi"/>
          <w:color w:val="002060"/>
          <w:sz w:val="24"/>
          <w:szCs w:val="24"/>
          <w:lang w:val="fr-FR"/>
        </w:rPr>
        <w:t xml:space="preserve">, afin de dissiper toute confusion, d'exposer clairement la vérité aux gens, de propager la religion d'Allah et de laisser sans arguments ceux qui s'opposent au Livre d'Allah et à la Sounnah. </w:t>
      </w:r>
    </w:p>
    <w:p w:rsidR="00DC0B1F" w:rsidRDefault="00DC0B1F" w:rsidP="00DC0B1F">
      <w:pPr>
        <w:bidi w:val="0"/>
        <w:ind w:firstLine="567"/>
        <w:jc w:val="both"/>
        <w:rPr>
          <w:rFonts w:asciiTheme="majorBidi" w:hAnsiTheme="majorBidi" w:cstheme="majorBidi"/>
          <w:sz w:val="24"/>
          <w:szCs w:val="24"/>
          <w:lang w:val="fr-FR"/>
        </w:rPr>
      </w:pPr>
      <w:r w:rsidRPr="00836385">
        <w:rPr>
          <w:rFonts w:asciiTheme="majorBidi" w:hAnsiTheme="majorBidi" w:cstheme="majorBidi"/>
          <w:sz w:val="24"/>
          <w:szCs w:val="24"/>
          <w:lang w:val="fr-FR"/>
        </w:rPr>
        <w:t xml:space="preserve">« </w:t>
      </w:r>
      <w:r w:rsidRPr="00087F80">
        <w:rPr>
          <w:rFonts w:asciiTheme="majorBidi" w:hAnsiTheme="majorBidi" w:cstheme="majorBidi"/>
          <w:b/>
          <w:bCs/>
          <w:sz w:val="24"/>
          <w:szCs w:val="24"/>
          <w:lang w:val="fr-FR"/>
        </w:rPr>
        <w:t>De l'avis unanime des musulmans</w:t>
      </w:r>
      <w:r w:rsidRPr="008D3360">
        <w:rPr>
          <w:rFonts w:asciiTheme="majorBidi" w:hAnsiTheme="majorBidi" w:cstheme="majorBidi"/>
          <w:b/>
          <w:bCs/>
          <w:sz w:val="24"/>
          <w:szCs w:val="24"/>
          <w:lang w:val="fr-FR"/>
        </w:rPr>
        <w:t xml:space="preserve">, il est obligatoire de montrer la réalité des hérétiques dont les paroles </w:t>
      </w:r>
      <w:r>
        <w:rPr>
          <w:rFonts w:asciiTheme="majorBidi" w:hAnsiTheme="majorBidi" w:cstheme="majorBidi"/>
          <w:b/>
          <w:bCs/>
          <w:sz w:val="24"/>
          <w:szCs w:val="24"/>
          <w:lang w:val="fr-FR"/>
        </w:rPr>
        <w:t xml:space="preserve">et les œuvres </w:t>
      </w:r>
      <w:r w:rsidRPr="008D3360">
        <w:rPr>
          <w:rFonts w:asciiTheme="majorBidi" w:hAnsiTheme="majorBidi" w:cstheme="majorBidi"/>
          <w:b/>
          <w:bCs/>
          <w:sz w:val="24"/>
          <w:szCs w:val="24"/>
          <w:lang w:val="fr-FR"/>
        </w:rPr>
        <w:t>s'opposent au Livre d'Allah et à la Sounnah, et de mettre en garde contre le danger qu'ils représentent</w:t>
      </w:r>
      <w:r>
        <w:rPr>
          <w:rFonts w:asciiTheme="majorBidi" w:hAnsiTheme="majorBidi" w:cstheme="majorBidi"/>
          <w:sz w:val="24"/>
          <w:szCs w:val="24"/>
          <w:lang w:val="fr-FR"/>
        </w:rPr>
        <w:t xml:space="preserve">. Au point que l'on demanda un jour à Ahmad ibn Hanbal: Préfères-tu un homme qui jeûne, prie et accomplit des retraites à la mosquée ou un homme qui réplique aux hérétiques? Il répondit: Celui qui prie nuit et jour, et accomplit des retraites à la mosquée, ne le fait que pour lui-même, tandis que celui qui réplique aux hérétiques le fait dans l'intérêt de tous les musulmans, ce qui est meilleur. </w:t>
      </w:r>
    </w:p>
    <w:p w:rsidR="00DC0B1F" w:rsidRDefault="00DC0B1F" w:rsidP="0052621D">
      <w:pPr>
        <w:bidi w:val="0"/>
        <w:ind w:firstLine="567"/>
        <w:jc w:val="both"/>
        <w:rPr>
          <w:rFonts w:asciiTheme="majorBidi" w:hAnsiTheme="majorBidi" w:cstheme="majorBidi"/>
          <w:sz w:val="24"/>
          <w:szCs w:val="24"/>
          <w:lang w:val="fr-FR"/>
        </w:rPr>
      </w:pPr>
      <w:r>
        <w:rPr>
          <w:rFonts w:asciiTheme="majorBidi" w:hAnsiTheme="majorBidi" w:cstheme="majorBidi"/>
          <w:sz w:val="24"/>
          <w:szCs w:val="24"/>
          <w:lang w:val="fr-FR"/>
        </w:rPr>
        <w:t>L'imam Ahmad a donc montré que la lutte contre les hérésies allait dans l'intérêt de tous les musulmans, à l'image du djihad. En effet, d</w:t>
      </w:r>
      <w:r w:rsidRPr="00087F80">
        <w:rPr>
          <w:rFonts w:asciiTheme="majorBidi" w:hAnsiTheme="majorBidi" w:cstheme="majorBidi"/>
          <w:sz w:val="24"/>
          <w:szCs w:val="24"/>
          <w:lang w:val="fr-FR"/>
        </w:rPr>
        <w:t>e l'avis unanime des musulmans</w:t>
      </w:r>
      <w:r>
        <w:rPr>
          <w:rFonts w:asciiTheme="majorBidi" w:hAnsiTheme="majorBidi" w:cstheme="majorBidi"/>
          <w:sz w:val="24"/>
          <w:szCs w:val="24"/>
          <w:lang w:val="fr-FR"/>
        </w:rPr>
        <w:t>, purifier la religion</w:t>
      </w:r>
      <w:r w:rsidRPr="00087F80">
        <w:rPr>
          <w:rFonts w:asciiTheme="majorBidi" w:hAnsiTheme="majorBidi" w:cstheme="majorBidi"/>
          <w:sz w:val="24"/>
          <w:szCs w:val="24"/>
          <w:lang w:val="fr-FR"/>
        </w:rPr>
        <w:t xml:space="preserve"> </w:t>
      </w:r>
      <w:r>
        <w:rPr>
          <w:rFonts w:asciiTheme="majorBidi" w:hAnsiTheme="majorBidi" w:cstheme="majorBidi"/>
          <w:sz w:val="24"/>
          <w:szCs w:val="24"/>
          <w:lang w:val="fr-FR"/>
        </w:rPr>
        <w:t xml:space="preserve">d'Allah et repousser les attaques de ces gens est une obligation dont une partie au moins des </w:t>
      </w:r>
      <w:r>
        <w:rPr>
          <w:rFonts w:asciiTheme="majorBidi" w:hAnsiTheme="majorBidi" w:cstheme="majorBidi"/>
          <w:sz w:val="24"/>
          <w:szCs w:val="24"/>
          <w:lang w:val="fr-FR"/>
        </w:rPr>
        <w:lastRenderedPageBreak/>
        <w:t xml:space="preserve">musulmans doit s'acquitter. </w:t>
      </w:r>
      <w:r w:rsidRPr="00087F80">
        <w:rPr>
          <w:rFonts w:asciiTheme="majorBidi" w:hAnsiTheme="majorBidi" w:cstheme="majorBidi"/>
          <w:b/>
          <w:bCs/>
          <w:sz w:val="24"/>
          <w:szCs w:val="24"/>
          <w:lang w:val="fr-FR"/>
        </w:rPr>
        <w:t>Car si Allah ne suscitait pas des hommes pour repousser le mal de ces hérétiques, la religion se corromprait, ce qui serait pire pour les musulmans que si les ennemis s'emparaient de leurs terres</w:t>
      </w:r>
      <w:r>
        <w:rPr>
          <w:rFonts w:asciiTheme="majorBidi" w:hAnsiTheme="majorBidi" w:cstheme="majorBidi"/>
          <w:sz w:val="24"/>
          <w:szCs w:val="24"/>
          <w:lang w:val="fr-FR"/>
        </w:rPr>
        <w:t xml:space="preserve"> </w:t>
      </w:r>
      <w:r w:rsidRPr="00087F80">
        <w:rPr>
          <w:rFonts w:asciiTheme="majorBidi" w:hAnsiTheme="majorBidi" w:cstheme="majorBidi"/>
          <w:b/>
          <w:bCs/>
          <w:sz w:val="24"/>
          <w:szCs w:val="24"/>
          <w:lang w:val="fr-FR"/>
        </w:rPr>
        <w:t>et les soumettaient à leur pouvoir</w:t>
      </w:r>
      <w:r>
        <w:rPr>
          <w:rFonts w:asciiTheme="majorBidi" w:hAnsiTheme="majorBidi" w:cstheme="majorBidi"/>
          <w:sz w:val="24"/>
          <w:szCs w:val="24"/>
          <w:lang w:val="fr-FR"/>
        </w:rPr>
        <w:t xml:space="preserve">. En effet, ces derniers ne peuvent corrompre les cœurs que de manière indirecte tandis que les premiers les </w:t>
      </w:r>
      <w:r w:rsidR="009C77D7">
        <w:rPr>
          <w:rFonts w:asciiTheme="majorBidi" w:hAnsiTheme="majorBidi" w:cstheme="majorBidi"/>
          <w:sz w:val="24"/>
          <w:szCs w:val="24"/>
          <w:lang w:val="fr-FR"/>
        </w:rPr>
        <w:t>corrompent</w:t>
      </w:r>
      <w:r>
        <w:rPr>
          <w:rFonts w:asciiTheme="majorBidi" w:hAnsiTheme="majorBidi" w:cstheme="majorBidi"/>
          <w:sz w:val="24"/>
          <w:szCs w:val="24"/>
          <w:lang w:val="fr-FR"/>
        </w:rPr>
        <w:t xml:space="preserve"> de manière directe. »</w:t>
      </w:r>
      <w:r>
        <w:rPr>
          <w:rStyle w:val="FootnoteReference"/>
          <w:rFonts w:asciiTheme="majorBidi" w:hAnsiTheme="majorBidi" w:cstheme="majorBidi"/>
          <w:sz w:val="24"/>
          <w:szCs w:val="24"/>
          <w:lang w:val="fr-FR"/>
        </w:rPr>
        <w:footnoteReference w:id="31"/>
      </w:r>
    </w:p>
    <w:p w:rsidR="00DC0B1F" w:rsidRDefault="00DC0B1F" w:rsidP="00DC0B1F">
      <w:pPr>
        <w:bidi w:val="0"/>
        <w:ind w:firstLine="567"/>
        <w:jc w:val="both"/>
        <w:rPr>
          <w:rFonts w:asciiTheme="majorBidi" w:hAnsiTheme="majorBidi" w:cstheme="majorBidi"/>
          <w:sz w:val="24"/>
          <w:szCs w:val="24"/>
          <w:lang w:val="fr-FR"/>
        </w:rPr>
      </w:pPr>
      <w:r>
        <w:rPr>
          <w:rFonts w:asciiTheme="majorBidi" w:hAnsiTheme="majorBidi" w:cstheme="majorBidi"/>
          <w:sz w:val="24"/>
          <w:szCs w:val="24"/>
          <w:lang w:val="fr-FR"/>
        </w:rPr>
        <w:t>Les ennemis de l'islam, parmi les juifs, les chrétiens et les hypocrites, notamment, ont trouvé dans cette secte l'occasion de susciter la division et la discorde parmi les musulmans. Nul doute donc que montrer la réalité des chiites coupera l'herbe sous les pieds des ennemis de l'islam qui ne cherchent qu'une chose: que ces dissensions s'aggravent et se poursuivent.</w:t>
      </w:r>
    </w:p>
    <w:p w:rsidR="00DC0B1F" w:rsidRDefault="00DC0B1F" w:rsidP="00DC0B1F">
      <w:pPr>
        <w:bidi w:val="0"/>
        <w:ind w:firstLine="567"/>
        <w:jc w:val="both"/>
        <w:rPr>
          <w:rFonts w:asciiTheme="majorBidi" w:hAnsiTheme="majorBidi" w:cstheme="majorBidi"/>
          <w:sz w:val="24"/>
          <w:szCs w:val="24"/>
          <w:lang w:val="fr-FR"/>
        </w:rPr>
      </w:pPr>
      <w:r>
        <w:rPr>
          <w:rFonts w:asciiTheme="majorBidi" w:hAnsiTheme="majorBidi" w:cstheme="majorBidi"/>
          <w:sz w:val="24"/>
          <w:szCs w:val="24"/>
          <w:lang w:val="fr-FR"/>
        </w:rPr>
        <w:t xml:space="preserve">Laisser le champ libre aux chefs hérétiques pour égarer les musulmans et augmenter le nombre de leurs partisans, en prétendant être les vrais représentants de l'islam, </w:t>
      </w:r>
      <w:r w:rsidRPr="00AA2B63">
        <w:rPr>
          <w:rFonts w:asciiTheme="majorBidi" w:hAnsiTheme="majorBidi" w:cstheme="majorBidi"/>
          <w:b/>
          <w:bCs/>
          <w:sz w:val="24"/>
          <w:szCs w:val="24"/>
          <w:lang w:val="fr-FR"/>
        </w:rPr>
        <w:t>revient à détourner les musulmans de leur religion</w:t>
      </w:r>
      <w:r>
        <w:rPr>
          <w:rFonts w:asciiTheme="majorBidi" w:hAnsiTheme="majorBidi" w:cstheme="majorBidi"/>
          <w:sz w:val="24"/>
          <w:szCs w:val="24"/>
          <w:lang w:val="fr-FR"/>
        </w:rPr>
        <w:t>. D'ailleurs, nombre d'athées ont abandonné la religion en pensant que l'islam était celui que leur présentaient les hérétiques. Constatant que ce qui leur était présenté s'opposait à la raison, ils ont fini par renier la religion dans son ensemble</w:t>
      </w:r>
      <w:r>
        <w:rPr>
          <w:rStyle w:val="FootnoteReference"/>
          <w:rFonts w:asciiTheme="majorBidi" w:hAnsiTheme="majorBidi" w:cstheme="majorBidi"/>
          <w:sz w:val="24"/>
          <w:szCs w:val="24"/>
          <w:lang w:val="fr-FR"/>
        </w:rPr>
        <w:footnoteReference w:id="32"/>
      </w:r>
      <w:r>
        <w:rPr>
          <w:rFonts w:asciiTheme="majorBidi" w:hAnsiTheme="majorBidi" w:cstheme="majorBidi"/>
          <w:sz w:val="24"/>
          <w:szCs w:val="24"/>
          <w:lang w:val="fr-FR"/>
        </w:rPr>
        <w:t>.</w:t>
      </w:r>
    </w:p>
    <w:p w:rsidR="00DC0B1F" w:rsidRDefault="00DC0B1F" w:rsidP="00E83DA8">
      <w:pPr>
        <w:bidi w:val="0"/>
        <w:ind w:firstLine="567"/>
        <w:jc w:val="both"/>
        <w:rPr>
          <w:rFonts w:asciiTheme="majorBidi" w:hAnsiTheme="majorBidi" w:cstheme="majorBidi"/>
          <w:sz w:val="24"/>
          <w:szCs w:val="24"/>
          <w:lang w:val="fr-FR"/>
        </w:rPr>
      </w:pPr>
      <w:r w:rsidRPr="00CE376C">
        <w:rPr>
          <w:rFonts w:asciiTheme="majorBidi" w:hAnsiTheme="majorBidi" w:cstheme="majorBidi"/>
          <w:b/>
          <w:bCs/>
          <w:sz w:val="24"/>
          <w:szCs w:val="24"/>
          <w:lang w:val="fr-FR"/>
        </w:rPr>
        <w:t>Admettons</w:t>
      </w:r>
      <w:r>
        <w:rPr>
          <w:rFonts w:asciiTheme="majorBidi" w:hAnsiTheme="majorBidi" w:cstheme="majorBidi"/>
          <w:sz w:val="24"/>
          <w:szCs w:val="24"/>
          <w:lang w:val="fr-FR"/>
        </w:rPr>
        <w:t xml:space="preserve"> que les chiites n'abandonnent pas leurs croyances à la lecture d'ouvrages semblables à celui-ci, et que certains prétendus sunnites </w:t>
      </w:r>
      <w:r w:rsidR="00E83DA8">
        <w:rPr>
          <w:rFonts w:asciiTheme="majorBidi" w:hAnsiTheme="majorBidi" w:cstheme="majorBidi"/>
          <w:sz w:val="24"/>
          <w:szCs w:val="24"/>
          <w:lang w:val="fr-FR"/>
        </w:rPr>
        <w:t>n</w:t>
      </w:r>
      <w:r>
        <w:rPr>
          <w:rFonts w:asciiTheme="majorBidi" w:hAnsiTheme="majorBidi" w:cstheme="majorBidi"/>
          <w:sz w:val="24"/>
          <w:szCs w:val="24"/>
          <w:lang w:val="fr-FR"/>
        </w:rPr>
        <w:t>e reconna</w:t>
      </w:r>
      <w:r w:rsidR="00E83DA8">
        <w:rPr>
          <w:rFonts w:asciiTheme="majorBidi" w:hAnsiTheme="majorBidi" w:cstheme="majorBidi"/>
          <w:sz w:val="24"/>
          <w:szCs w:val="24"/>
          <w:lang w:val="fr-FR"/>
        </w:rPr>
        <w:t>isse</w:t>
      </w:r>
      <w:r>
        <w:rPr>
          <w:rFonts w:asciiTheme="majorBidi" w:hAnsiTheme="majorBidi" w:cstheme="majorBidi"/>
          <w:sz w:val="24"/>
          <w:szCs w:val="24"/>
          <w:lang w:val="fr-FR"/>
        </w:rPr>
        <w:t xml:space="preserve">nt pas pour autant l'égarement des chiites. Cela </w:t>
      </w:r>
      <w:r w:rsidR="00E83DA8">
        <w:rPr>
          <w:rFonts w:asciiTheme="majorBidi" w:hAnsiTheme="majorBidi" w:cstheme="majorBidi"/>
          <w:sz w:val="24"/>
          <w:szCs w:val="24"/>
          <w:lang w:val="fr-FR"/>
        </w:rPr>
        <w:t xml:space="preserve">ne nous </w:t>
      </w:r>
      <w:r>
        <w:rPr>
          <w:rFonts w:asciiTheme="majorBidi" w:hAnsiTheme="majorBidi" w:cstheme="majorBidi"/>
          <w:sz w:val="24"/>
          <w:szCs w:val="24"/>
          <w:lang w:val="fr-FR"/>
        </w:rPr>
        <w:t>empêche en rien de transmettre ce message.</w:t>
      </w:r>
    </w:p>
    <w:p w:rsidR="00DC0B1F" w:rsidRDefault="00DC0B1F" w:rsidP="00E83DA8">
      <w:pPr>
        <w:bidi w:val="0"/>
        <w:ind w:firstLine="567"/>
        <w:jc w:val="both"/>
        <w:rPr>
          <w:rFonts w:asciiTheme="majorBidi" w:hAnsiTheme="majorBidi" w:cstheme="majorBidi"/>
          <w:sz w:val="24"/>
          <w:szCs w:val="24"/>
          <w:lang w:val="fr-FR"/>
        </w:rPr>
      </w:pPr>
      <w:r w:rsidRPr="00AA2B63">
        <w:rPr>
          <w:rFonts w:asciiTheme="majorBidi" w:hAnsiTheme="majorBidi" w:cstheme="majorBidi"/>
          <w:b/>
          <w:bCs/>
          <w:sz w:val="24"/>
          <w:szCs w:val="24"/>
          <w:lang w:val="fr-FR"/>
        </w:rPr>
        <w:t>Transmettre ce message, inciter à la vertu et condamner le vice</w:t>
      </w:r>
      <w:r w:rsidR="00E83DA8">
        <w:rPr>
          <w:rFonts w:asciiTheme="majorBidi" w:hAnsiTheme="majorBidi" w:cstheme="majorBidi"/>
          <w:b/>
          <w:bCs/>
          <w:sz w:val="24"/>
          <w:szCs w:val="24"/>
          <w:lang w:val="fr-FR"/>
        </w:rPr>
        <w:t>,</w:t>
      </w:r>
      <w:r w:rsidRPr="00AA2B63">
        <w:rPr>
          <w:rFonts w:asciiTheme="majorBidi" w:hAnsiTheme="majorBidi" w:cstheme="majorBidi"/>
          <w:b/>
          <w:bCs/>
          <w:sz w:val="24"/>
          <w:szCs w:val="24"/>
          <w:lang w:val="fr-FR"/>
        </w:rPr>
        <w:t xml:space="preserve"> n'en demeure pas moins une obligation</w:t>
      </w:r>
      <w:r>
        <w:rPr>
          <w:rFonts w:asciiTheme="majorBidi" w:hAnsiTheme="majorBidi" w:cstheme="majorBidi"/>
          <w:sz w:val="24"/>
          <w:szCs w:val="24"/>
          <w:lang w:val="fr-FR"/>
        </w:rPr>
        <w:t xml:space="preserve">, selon l'un des deux avis attribués </w:t>
      </w:r>
      <w:r>
        <w:rPr>
          <w:rFonts w:asciiTheme="majorBidi" w:hAnsiTheme="majorBidi" w:cstheme="majorBidi"/>
          <w:sz w:val="24"/>
          <w:szCs w:val="24"/>
          <w:lang w:val="fr-FR"/>
        </w:rPr>
        <w:lastRenderedPageBreak/>
        <w:t xml:space="preserve">à l'imam des gens de la Sounnah, Ahmad ibn Hanbal, et </w:t>
      </w:r>
      <w:r w:rsidRPr="00AA2B63">
        <w:rPr>
          <w:rFonts w:asciiTheme="majorBidi" w:hAnsiTheme="majorBidi" w:cstheme="majorBidi"/>
          <w:b/>
          <w:bCs/>
          <w:sz w:val="24"/>
          <w:szCs w:val="24"/>
          <w:lang w:val="fr-FR"/>
        </w:rPr>
        <w:t>de nombreux savants de l'islam</w:t>
      </w:r>
      <w:r>
        <w:rPr>
          <w:rStyle w:val="FootnoteReference"/>
          <w:rFonts w:asciiTheme="majorBidi" w:hAnsiTheme="majorBidi" w:cstheme="majorBidi"/>
          <w:b/>
          <w:bCs/>
          <w:sz w:val="24"/>
          <w:szCs w:val="24"/>
          <w:lang w:val="fr-FR"/>
        </w:rPr>
        <w:footnoteReference w:id="33"/>
      </w:r>
      <w:r>
        <w:rPr>
          <w:rFonts w:asciiTheme="majorBidi" w:hAnsiTheme="majorBidi" w:cstheme="majorBidi"/>
          <w:sz w:val="24"/>
          <w:szCs w:val="24"/>
          <w:lang w:val="fr-FR"/>
        </w:rPr>
        <w:t>.</w:t>
      </w:r>
    </w:p>
    <w:p w:rsidR="00DC0B1F" w:rsidRDefault="00DC0B1F" w:rsidP="00DC0B1F">
      <w:pPr>
        <w:bidi w:val="0"/>
        <w:ind w:firstLine="567"/>
        <w:jc w:val="both"/>
        <w:rPr>
          <w:rFonts w:asciiTheme="majorBidi" w:hAnsiTheme="majorBidi" w:cstheme="majorBidi"/>
          <w:sz w:val="24"/>
          <w:szCs w:val="24"/>
          <w:lang w:val="fr-FR"/>
        </w:rPr>
      </w:pPr>
      <w:r>
        <w:rPr>
          <w:rFonts w:asciiTheme="majorBidi" w:hAnsiTheme="majorBidi" w:cstheme="majorBidi"/>
          <w:sz w:val="24"/>
          <w:szCs w:val="24"/>
          <w:lang w:val="fr-FR"/>
        </w:rPr>
        <w:t>Allah le Très Haut d</w:t>
      </w:r>
      <w:r w:rsidRPr="00D42A45">
        <w:rPr>
          <w:rFonts w:asciiTheme="majorBidi" w:hAnsiTheme="majorBidi" w:cstheme="majorBidi"/>
          <w:sz w:val="24"/>
          <w:szCs w:val="24"/>
          <w:lang w:val="fr-FR"/>
        </w:rPr>
        <w:t xml:space="preserve">it: </w:t>
      </w:r>
      <w:r w:rsidRPr="00D42A45">
        <w:rPr>
          <w:sz w:val="24"/>
          <w:szCs w:val="24"/>
          <w:lang w:val="fr-FR"/>
        </w:rPr>
        <w:sym w:font="AGA Arabesque" w:char="F05B"/>
      </w:r>
      <w:r w:rsidRPr="00D42A45">
        <w:rPr>
          <w:rFonts w:asciiTheme="majorBidi" w:hAnsiTheme="majorBidi" w:cstheme="majorBidi"/>
          <w:sz w:val="24"/>
          <w:szCs w:val="24"/>
          <w:lang w:val="fr-FR"/>
        </w:rPr>
        <w:t>Nous lançons sur le mensonge la vérité qui l'anéantit, et voilà qu'il n'est plus</w:t>
      </w:r>
      <w:r w:rsidRPr="00D42A45">
        <w:rPr>
          <w:sz w:val="24"/>
          <w:szCs w:val="24"/>
          <w:lang w:val="fr-FR"/>
        </w:rPr>
        <w:sym w:font="AGA Arabesque" w:char="F05D"/>
      </w:r>
      <w:r w:rsidRPr="00D42A45">
        <w:rPr>
          <w:sz w:val="24"/>
          <w:szCs w:val="24"/>
          <w:lang w:val="fr-FR"/>
        </w:rPr>
        <w:t xml:space="preserve"> </w:t>
      </w:r>
      <w:r w:rsidRPr="00D42A45">
        <w:rPr>
          <w:rFonts w:asciiTheme="majorBidi" w:hAnsiTheme="majorBidi" w:cstheme="majorBidi"/>
          <w:sz w:val="24"/>
          <w:szCs w:val="24"/>
          <w:lang w:val="fr-FR"/>
        </w:rPr>
        <w:t>[</w:t>
      </w:r>
      <w:r w:rsidRPr="00D42A45">
        <w:rPr>
          <w:rFonts w:asciiTheme="majorBidi" w:hAnsiTheme="majorBidi" w:cstheme="majorBidi"/>
          <w:i/>
          <w:iCs/>
          <w:sz w:val="24"/>
          <w:szCs w:val="24"/>
          <w:lang w:val="fr-FR"/>
        </w:rPr>
        <w:t>Al-Anbiyâ'</w:t>
      </w:r>
      <w:r w:rsidRPr="00D42A45">
        <w:rPr>
          <w:rFonts w:asciiTheme="majorBidi" w:hAnsiTheme="majorBidi" w:cstheme="majorBidi"/>
          <w:sz w:val="24"/>
          <w:szCs w:val="24"/>
          <w:lang w:val="fr-FR"/>
        </w:rPr>
        <w:t xml:space="preserve">, </w:t>
      </w:r>
      <w:r>
        <w:rPr>
          <w:rFonts w:asciiTheme="majorBidi" w:hAnsiTheme="majorBidi" w:cstheme="majorBidi"/>
          <w:sz w:val="24"/>
          <w:szCs w:val="24"/>
          <w:lang w:val="fr-FR"/>
        </w:rPr>
        <w:t>18</w:t>
      </w:r>
      <w:r w:rsidRPr="00D42A45">
        <w:rPr>
          <w:rFonts w:asciiTheme="majorBidi" w:hAnsiTheme="majorBidi" w:cstheme="majorBidi"/>
          <w:sz w:val="24"/>
          <w:szCs w:val="24"/>
          <w:lang w:val="fr-FR"/>
        </w:rPr>
        <w:t>].</w:t>
      </w:r>
    </w:p>
    <w:p w:rsidR="00DC0B1F" w:rsidRDefault="00DC0B1F" w:rsidP="00E83DA8">
      <w:pPr>
        <w:bidi w:val="0"/>
        <w:ind w:firstLine="567"/>
        <w:jc w:val="both"/>
        <w:rPr>
          <w:rFonts w:asciiTheme="majorBidi" w:hAnsiTheme="majorBidi" w:cstheme="majorBidi"/>
          <w:sz w:val="24"/>
          <w:szCs w:val="24"/>
          <w:lang w:val="fr-FR"/>
        </w:rPr>
      </w:pPr>
      <w:r>
        <w:rPr>
          <w:rFonts w:asciiTheme="majorBidi" w:hAnsiTheme="majorBidi" w:cstheme="majorBidi"/>
          <w:sz w:val="24"/>
          <w:szCs w:val="24"/>
          <w:lang w:val="fr-FR"/>
        </w:rPr>
        <w:t xml:space="preserve">Répliquer à tous les hérétiques en exposant leur égarement et leurs contradictions est un droit divin sur les hommes et une obligation des savants de l'islam envers leurs </w:t>
      </w:r>
      <w:r w:rsidRPr="00D42A45">
        <w:rPr>
          <w:rFonts w:asciiTheme="majorBidi" w:hAnsiTheme="majorBidi" w:cstheme="majorBidi"/>
          <w:sz w:val="24"/>
          <w:szCs w:val="24"/>
          <w:lang w:val="fr-FR"/>
        </w:rPr>
        <w:t>coreligionnaires</w:t>
      </w:r>
      <w:r>
        <w:rPr>
          <w:rFonts w:asciiTheme="majorBidi" w:hAnsiTheme="majorBidi" w:cstheme="majorBidi"/>
          <w:sz w:val="24"/>
          <w:szCs w:val="24"/>
          <w:lang w:val="fr-FR"/>
        </w:rPr>
        <w:t>, afin que la nature des musulmans ne soit pas corrompue, leur unité brisée, leur religion dénaturée</w:t>
      </w:r>
      <w:r w:rsidR="00E83DA8">
        <w:rPr>
          <w:rFonts w:asciiTheme="majorBidi" w:hAnsiTheme="majorBidi" w:cstheme="majorBidi"/>
          <w:sz w:val="24"/>
          <w:szCs w:val="24"/>
          <w:lang w:val="fr-FR"/>
        </w:rPr>
        <w:t xml:space="preserve"> et</w:t>
      </w:r>
      <w:r>
        <w:rPr>
          <w:rFonts w:asciiTheme="majorBidi" w:hAnsiTheme="majorBidi" w:cstheme="majorBidi"/>
          <w:sz w:val="24"/>
          <w:szCs w:val="24"/>
          <w:lang w:val="fr-FR"/>
        </w:rPr>
        <w:t xml:space="preserve"> leur législation transformée. Il n'y a de force et de puissance que par Allah, le Tout-Puissant, le Sage</w:t>
      </w:r>
      <w:r>
        <w:rPr>
          <w:rStyle w:val="FootnoteReference"/>
          <w:rFonts w:asciiTheme="majorBidi" w:hAnsiTheme="majorBidi" w:cstheme="majorBidi"/>
          <w:sz w:val="24"/>
          <w:szCs w:val="24"/>
          <w:lang w:val="fr-FR"/>
        </w:rPr>
        <w:footnoteReference w:id="34"/>
      </w:r>
      <w:r>
        <w:rPr>
          <w:rFonts w:asciiTheme="majorBidi" w:hAnsiTheme="majorBidi" w:cstheme="majorBidi"/>
          <w:sz w:val="24"/>
          <w:szCs w:val="24"/>
          <w:lang w:val="fr-FR"/>
        </w:rPr>
        <w:t>.</w:t>
      </w:r>
    </w:p>
    <w:p w:rsidR="00DC0B1F" w:rsidRDefault="00DC0B1F" w:rsidP="00E83DA8">
      <w:pPr>
        <w:bidi w:val="0"/>
        <w:ind w:firstLine="567"/>
        <w:jc w:val="both"/>
        <w:rPr>
          <w:rFonts w:asciiTheme="majorBidi" w:hAnsiTheme="majorBidi" w:cstheme="majorBidi"/>
          <w:sz w:val="24"/>
          <w:szCs w:val="24"/>
          <w:lang w:val="fr-FR"/>
        </w:rPr>
      </w:pPr>
      <w:r>
        <w:rPr>
          <w:rFonts w:asciiTheme="majorBidi" w:hAnsiTheme="majorBidi" w:cstheme="majorBidi"/>
          <w:sz w:val="24"/>
          <w:szCs w:val="24"/>
          <w:lang w:val="fr-FR"/>
        </w:rPr>
        <w:t>Parmi les plus grands savants ayant lutté contre cette hérésie, on peut citer les savants de référence: Ibn Taymiyah, Ibn Al-Qayyim, Mouhammad ibn 'Abd Al-Wahhâb</w:t>
      </w:r>
      <w:r w:rsidR="00E83DA8">
        <w:rPr>
          <w:rFonts w:asciiTheme="majorBidi" w:hAnsiTheme="majorBidi" w:cstheme="majorBidi"/>
          <w:sz w:val="24"/>
          <w:szCs w:val="24"/>
          <w:lang w:val="fr-FR"/>
        </w:rPr>
        <w:t xml:space="preserve"> ou encore</w:t>
      </w:r>
      <w:r>
        <w:rPr>
          <w:rFonts w:asciiTheme="majorBidi" w:hAnsiTheme="majorBidi" w:cstheme="majorBidi"/>
          <w:sz w:val="24"/>
          <w:szCs w:val="24"/>
          <w:lang w:val="fr-FR"/>
        </w:rPr>
        <w:t xml:space="preserve"> les prédicateurs du Najd, qu'Allah leur fasse miséricorde. Parmi nos contemporains, mentionnons le cheikh Ihsân Ilahi Dhahîr qui, espérons-le, a obtenu le martyre, ainsi que Mouhammad Mâloullah, qu'Allah leur fasse miséricorde, mais aussi </w:t>
      </w:r>
      <w:r w:rsidRPr="00265442">
        <w:rPr>
          <w:rFonts w:asciiTheme="majorBidi" w:hAnsiTheme="majorBidi" w:cstheme="majorBidi"/>
          <w:sz w:val="24"/>
          <w:szCs w:val="24"/>
          <w:lang w:val="fr-FR"/>
        </w:rPr>
        <w:t>Nâsir ibn 'Abdoullah Al-Qaffâri, qu'Allah l</w:t>
      </w:r>
      <w:r>
        <w:rPr>
          <w:rFonts w:asciiTheme="majorBidi" w:hAnsiTheme="majorBidi" w:cstheme="majorBidi"/>
          <w:sz w:val="24"/>
          <w:szCs w:val="24"/>
          <w:lang w:val="fr-FR"/>
        </w:rPr>
        <w:t>'assiste, et bien d'autres.</w:t>
      </w:r>
    </w:p>
    <w:p w:rsidR="00DC0B1F" w:rsidRDefault="00DC0B1F" w:rsidP="00DC0B1F">
      <w:pPr>
        <w:bidi w:val="0"/>
        <w:ind w:firstLine="567"/>
        <w:jc w:val="both"/>
        <w:rPr>
          <w:rFonts w:asciiTheme="majorBidi" w:hAnsiTheme="majorBidi" w:cstheme="majorBidi"/>
          <w:sz w:val="24"/>
          <w:szCs w:val="24"/>
          <w:lang w:val="fr-FR"/>
        </w:rPr>
      </w:pPr>
      <w:r>
        <w:rPr>
          <w:rFonts w:asciiTheme="majorBidi" w:hAnsiTheme="majorBidi" w:cstheme="majorBidi"/>
          <w:sz w:val="24"/>
          <w:szCs w:val="24"/>
          <w:lang w:val="fr-FR"/>
        </w:rPr>
        <w:t xml:space="preserve">Nous nous sommes appuyé, dans nos citations, sur les livres imamites de référence, ainsi que sur certains ouvrages appartenant aux autres courants du chiisme, par souci d'impartialité et de justice d'abord, mais aussi afin de les laisser sans arguments et d'exposer au grand jour les contradictions que la plupart de leurs croyances renferment, ce qui constituera, avec l'aide d'Allah, le meilleur moyen de remettre les jeunes chiites sur le droit chemin, celui des compagnons du Prophète </w:t>
      </w:r>
      <w:r>
        <w:rPr>
          <w:rFonts w:asciiTheme="majorBidi" w:hAnsiTheme="majorBidi" w:cstheme="majorBidi"/>
          <w:sz w:val="24"/>
          <w:szCs w:val="24"/>
          <w:lang w:val="fr-FR"/>
        </w:rPr>
        <w:sym w:font="AGA Arabesque" w:char="F072"/>
      </w:r>
      <w:r>
        <w:rPr>
          <w:rFonts w:asciiTheme="majorBidi" w:hAnsiTheme="majorBidi" w:cstheme="majorBidi"/>
          <w:sz w:val="24"/>
          <w:szCs w:val="24"/>
          <w:lang w:val="fr-FR"/>
        </w:rPr>
        <w:t>.</w:t>
      </w:r>
    </w:p>
    <w:p w:rsidR="00DC0B1F" w:rsidRDefault="00DC0B1F" w:rsidP="00DC0B1F">
      <w:pPr>
        <w:bidi w:val="0"/>
        <w:ind w:firstLine="567"/>
        <w:jc w:val="both"/>
        <w:rPr>
          <w:rFonts w:asciiTheme="majorBidi" w:hAnsiTheme="majorBidi" w:cstheme="majorBidi"/>
          <w:sz w:val="24"/>
          <w:szCs w:val="24"/>
          <w:lang w:val="fr-FR"/>
        </w:rPr>
      </w:pPr>
      <w:r>
        <w:rPr>
          <w:rFonts w:asciiTheme="majorBidi" w:hAnsiTheme="majorBidi" w:cstheme="majorBidi"/>
          <w:sz w:val="24"/>
          <w:szCs w:val="24"/>
          <w:lang w:val="fr-FR"/>
        </w:rPr>
        <w:t xml:space="preserve">Je n'oublierai pas ici de remercier mes honorables cheikhs: </w:t>
      </w:r>
      <w:r w:rsidRPr="00261D08">
        <w:rPr>
          <w:rFonts w:asciiTheme="majorBidi" w:hAnsiTheme="majorBidi" w:cstheme="majorBidi"/>
          <w:sz w:val="24"/>
          <w:szCs w:val="24"/>
          <w:lang w:val="fr-FR"/>
        </w:rPr>
        <w:t>'Abdoullah ibn 'Abd Ar-Rahmân Al-Jibrîn</w:t>
      </w:r>
      <w:r>
        <w:rPr>
          <w:rFonts w:asciiTheme="majorBidi" w:hAnsiTheme="majorBidi" w:cstheme="majorBidi"/>
          <w:sz w:val="24"/>
          <w:szCs w:val="24"/>
          <w:lang w:val="fr-FR"/>
        </w:rPr>
        <w:t xml:space="preserve">, qu'Allah lui fasse miséricorde, </w:t>
      </w:r>
      <w:r w:rsidRPr="00261D08">
        <w:rPr>
          <w:rFonts w:asciiTheme="majorBidi" w:hAnsiTheme="majorBidi" w:cstheme="majorBidi"/>
          <w:sz w:val="24"/>
          <w:szCs w:val="24"/>
          <w:lang w:val="fr-FR"/>
        </w:rPr>
        <w:t>Sâlih ibn Mouhammad Al-Louhaydân</w:t>
      </w:r>
      <w:r>
        <w:rPr>
          <w:rFonts w:asciiTheme="majorBidi" w:hAnsiTheme="majorBidi" w:cstheme="majorBidi"/>
          <w:sz w:val="24"/>
          <w:szCs w:val="24"/>
          <w:lang w:val="fr-FR"/>
        </w:rPr>
        <w:t xml:space="preserve">, </w:t>
      </w:r>
      <w:r w:rsidRPr="00261D08">
        <w:rPr>
          <w:rFonts w:asciiTheme="majorBidi" w:hAnsiTheme="majorBidi" w:cstheme="majorBidi"/>
          <w:sz w:val="24"/>
          <w:szCs w:val="24"/>
          <w:lang w:val="fr-FR"/>
        </w:rPr>
        <w:t>'Abd Ar-Rahmân</w:t>
      </w:r>
      <w:r>
        <w:rPr>
          <w:rFonts w:asciiTheme="majorBidi" w:hAnsiTheme="majorBidi" w:cstheme="majorBidi"/>
          <w:sz w:val="24"/>
          <w:szCs w:val="24"/>
          <w:lang w:val="fr-FR"/>
        </w:rPr>
        <w:t xml:space="preserve"> ibn Nâsir Al-Barrâk,</w:t>
      </w:r>
      <w:r w:rsidRPr="00261D08">
        <w:rPr>
          <w:rFonts w:asciiTheme="majorBidi" w:hAnsiTheme="majorBidi" w:cstheme="majorBidi"/>
          <w:sz w:val="24"/>
          <w:szCs w:val="24"/>
          <w:lang w:val="fr-FR"/>
        </w:rPr>
        <w:t xml:space="preserve"> </w:t>
      </w:r>
      <w:r w:rsidRPr="00261D08">
        <w:rPr>
          <w:rFonts w:asciiTheme="majorBidi" w:hAnsiTheme="majorBidi" w:cstheme="majorBidi"/>
          <w:sz w:val="24"/>
          <w:szCs w:val="24"/>
          <w:lang w:val="fr-FR"/>
        </w:rPr>
        <w:lastRenderedPageBreak/>
        <w:t>'Abdoullah ibn Mouhammad Al-Ghounaymân</w:t>
      </w:r>
      <w:r>
        <w:rPr>
          <w:rFonts w:asciiTheme="majorBidi" w:hAnsiTheme="majorBidi" w:cstheme="majorBidi"/>
          <w:sz w:val="24"/>
          <w:szCs w:val="24"/>
          <w:lang w:val="fr-FR"/>
        </w:rPr>
        <w:t xml:space="preserve">, Sâlih ibn Fawzân Al-Fawzân, 'Abd Al-'Azîz ibn </w:t>
      </w:r>
      <w:r w:rsidRPr="00261D08">
        <w:rPr>
          <w:rFonts w:asciiTheme="majorBidi" w:hAnsiTheme="majorBidi" w:cstheme="majorBidi"/>
          <w:sz w:val="24"/>
          <w:szCs w:val="24"/>
          <w:lang w:val="fr-FR"/>
        </w:rPr>
        <w:t>'Abdillah</w:t>
      </w:r>
      <w:r>
        <w:rPr>
          <w:rFonts w:asciiTheme="majorBidi" w:hAnsiTheme="majorBidi" w:cstheme="majorBidi"/>
          <w:sz w:val="24"/>
          <w:szCs w:val="24"/>
          <w:lang w:val="fr-FR"/>
        </w:rPr>
        <w:t xml:space="preserve"> Al-Râjhi, </w:t>
      </w:r>
      <w:r w:rsidRPr="00261D08">
        <w:rPr>
          <w:rFonts w:asciiTheme="majorBidi" w:hAnsiTheme="majorBidi" w:cstheme="majorBidi"/>
          <w:sz w:val="24"/>
          <w:szCs w:val="24"/>
          <w:lang w:val="fr-FR"/>
        </w:rPr>
        <w:t>'Abd Ar-Rahmân</w:t>
      </w:r>
      <w:r>
        <w:rPr>
          <w:rFonts w:asciiTheme="majorBidi" w:hAnsiTheme="majorBidi" w:cstheme="majorBidi"/>
          <w:sz w:val="24"/>
          <w:szCs w:val="24"/>
          <w:lang w:val="fr-FR"/>
        </w:rPr>
        <w:t xml:space="preserve"> ibn Hammâd Al-'Oumar, </w:t>
      </w:r>
      <w:r w:rsidRPr="00261D08">
        <w:rPr>
          <w:rFonts w:asciiTheme="majorBidi" w:hAnsiTheme="majorBidi" w:cstheme="majorBidi"/>
          <w:sz w:val="24"/>
          <w:szCs w:val="24"/>
          <w:lang w:val="fr-FR"/>
        </w:rPr>
        <w:t>'Abd Ar-Rahmân ibn Sâlih Al-Mahmoud</w:t>
      </w:r>
      <w:r>
        <w:rPr>
          <w:rFonts w:asciiTheme="majorBidi" w:hAnsiTheme="majorBidi" w:cstheme="majorBidi"/>
          <w:sz w:val="24"/>
          <w:szCs w:val="24"/>
          <w:lang w:val="fr-FR"/>
        </w:rPr>
        <w:t xml:space="preserve">, </w:t>
      </w:r>
      <w:r w:rsidRPr="00265442">
        <w:rPr>
          <w:rFonts w:asciiTheme="majorBidi" w:hAnsiTheme="majorBidi" w:cstheme="majorBidi"/>
          <w:sz w:val="24"/>
          <w:szCs w:val="24"/>
          <w:lang w:val="fr-FR"/>
        </w:rPr>
        <w:t>Nâsir ibn 'Abdoullah Al-Qaffâri</w:t>
      </w:r>
      <w:r>
        <w:rPr>
          <w:rFonts w:asciiTheme="majorBidi" w:hAnsiTheme="majorBidi" w:cstheme="majorBidi"/>
          <w:sz w:val="24"/>
          <w:szCs w:val="24"/>
          <w:lang w:val="fr-FR"/>
        </w:rPr>
        <w:t>, Mouhammad ibn Nâsir As-Souhaybâni, Ibrâhîm ibn Mouhammad Al-Khar'ân, qu'Allah lui fasse miséricorde, 'Abd Al-'Azîz ibn Sâlim Al-'Oumar,</w:t>
      </w:r>
      <w:r w:rsidRPr="000F7EB4">
        <w:rPr>
          <w:rFonts w:asciiTheme="majorBidi" w:hAnsiTheme="majorBidi" w:cstheme="majorBidi"/>
          <w:sz w:val="24"/>
          <w:szCs w:val="24"/>
          <w:lang w:val="fr-FR"/>
        </w:rPr>
        <w:t xml:space="preserve"> </w:t>
      </w:r>
      <w:r w:rsidRPr="00261D08">
        <w:rPr>
          <w:rFonts w:asciiTheme="majorBidi" w:hAnsiTheme="majorBidi" w:cstheme="majorBidi"/>
          <w:sz w:val="24"/>
          <w:szCs w:val="24"/>
          <w:lang w:val="fr-FR"/>
        </w:rPr>
        <w:t>'Abd Ar-Rahmân</w:t>
      </w:r>
      <w:r>
        <w:rPr>
          <w:rFonts w:asciiTheme="majorBidi" w:hAnsiTheme="majorBidi" w:cstheme="majorBidi"/>
          <w:sz w:val="24"/>
          <w:szCs w:val="24"/>
          <w:lang w:val="fr-FR"/>
        </w:rPr>
        <w:t xml:space="preserve"> ibn </w:t>
      </w:r>
      <w:r w:rsidRPr="00261D08">
        <w:rPr>
          <w:rFonts w:asciiTheme="majorBidi" w:hAnsiTheme="majorBidi" w:cstheme="majorBidi"/>
          <w:sz w:val="24"/>
          <w:szCs w:val="24"/>
          <w:lang w:val="fr-FR"/>
        </w:rPr>
        <w:t>'Abdillah</w:t>
      </w:r>
      <w:r>
        <w:rPr>
          <w:rFonts w:asciiTheme="majorBidi" w:hAnsiTheme="majorBidi" w:cstheme="majorBidi"/>
          <w:sz w:val="24"/>
          <w:szCs w:val="24"/>
          <w:lang w:val="fr-FR"/>
        </w:rPr>
        <w:t xml:space="preserve"> Al-'Ajlân, 'Abd Al-Mouhsin ibn Hamad Al-'Abbâd Al-Badr, ainsi que d'autres qui m'ont prodigué conseils utiles et recommandations profitables. Qu'Allah les récompense donc de la meilleure manière et les introduise dans les plus hauts degrés du Paradis, ainsi</w:t>
      </w:r>
      <w:r w:rsidRPr="008B277D">
        <w:rPr>
          <w:rFonts w:asciiTheme="majorBidi" w:hAnsiTheme="majorBidi" w:cstheme="majorBidi"/>
          <w:sz w:val="24"/>
          <w:szCs w:val="24"/>
          <w:lang w:val="fr-FR"/>
        </w:rPr>
        <w:t xml:space="preserve"> </w:t>
      </w:r>
      <w:r w:rsidRPr="00454A38">
        <w:rPr>
          <w:rFonts w:asciiTheme="majorBidi" w:hAnsiTheme="majorBidi" w:cstheme="majorBidi"/>
          <w:sz w:val="24"/>
          <w:szCs w:val="24"/>
          <w:lang w:val="fr-FR"/>
        </w:rPr>
        <w:t xml:space="preserve">que nos parents, nos enfants, nos épouses et </w:t>
      </w:r>
      <w:r>
        <w:rPr>
          <w:rFonts w:asciiTheme="majorBidi" w:hAnsiTheme="majorBidi" w:cstheme="majorBidi"/>
          <w:sz w:val="24"/>
          <w:szCs w:val="24"/>
          <w:lang w:val="fr-FR"/>
        </w:rPr>
        <w:t>l'ensemble</w:t>
      </w:r>
      <w:r w:rsidRPr="00454A38">
        <w:rPr>
          <w:rFonts w:asciiTheme="majorBidi" w:hAnsiTheme="majorBidi" w:cstheme="majorBidi"/>
          <w:sz w:val="24"/>
          <w:szCs w:val="24"/>
          <w:lang w:val="fr-FR"/>
        </w:rPr>
        <w:t xml:space="preserve"> des musulmans</w:t>
      </w:r>
      <w:r>
        <w:rPr>
          <w:rFonts w:asciiTheme="majorBidi" w:hAnsiTheme="majorBidi" w:cstheme="majorBidi"/>
          <w:sz w:val="24"/>
          <w:szCs w:val="24"/>
          <w:lang w:val="fr-FR"/>
        </w:rPr>
        <w:t>, qu'ils soient morts ou vivants. Amen.</w:t>
      </w:r>
    </w:p>
    <w:p w:rsidR="00DC0B1F" w:rsidRDefault="00E83DA8" w:rsidP="00DC0B1F">
      <w:pPr>
        <w:bidi w:val="0"/>
        <w:ind w:firstLine="567"/>
        <w:jc w:val="both"/>
        <w:rPr>
          <w:rFonts w:asciiTheme="majorBidi" w:hAnsiTheme="majorBidi" w:cstheme="majorBidi"/>
          <w:sz w:val="24"/>
          <w:szCs w:val="24"/>
          <w:lang w:val="fr-FR"/>
        </w:rPr>
      </w:pPr>
      <w:r>
        <w:rPr>
          <w:rFonts w:asciiTheme="majorBidi" w:hAnsiTheme="majorBidi" w:cstheme="majorBidi"/>
          <w:sz w:val="24"/>
          <w:szCs w:val="24"/>
          <w:lang w:val="fr-FR"/>
        </w:rPr>
        <w:t>Entr</w:t>
      </w:r>
      <w:r w:rsidR="00DC0B1F">
        <w:rPr>
          <w:rFonts w:asciiTheme="majorBidi" w:hAnsiTheme="majorBidi" w:cstheme="majorBidi"/>
          <w:sz w:val="24"/>
          <w:szCs w:val="24"/>
          <w:lang w:val="fr-FR"/>
        </w:rPr>
        <w:t xml:space="preserve">ons à présent </w:t>
      </w:r>
      <w:r>
        <w:rPr>
          <w:rFonts w:asciiTheme="majorBidi" w:hAnsiTheme="majorBidi" w:cstheme="majorBidi"/>
          <w:sz w:val="24"/>
          <w:szCs w:val="24"/>
          <w:lang w:val="fr-FR"/>
        </w:rPr>
        <w:t xml:space="preserve">dans </w:t>
      </w:r>
      <w:r w:rsidR="00DC0B1F">
        <w:rPr>
          <w:rFonts w:asciiTheme="majorBidi" w:hAnsiTheme="majorBidi" w:cstheme="majorBidi"/>
          <w:sz w:val="24"/>
          <w:szCs w:val="24"/>
          <w:lang w:val="fr-FR"/>
        </w:rPr>
        <w:t xml:space="preserve">le vif du sujet, en implorant l'aide d'Allah Seul. Il n'y a de force et de puissance que par Lui. Il nous suffit et quel garant. </w:t>
      </w:r>
      <w:r w:rsidR="00DC0B1F" w:rsidRPr="008B277D">
        <w:rPr>
          <w:rFonts w:asciiTheme="majorBidi" w:hAnsiTheme="majorBidi" w:cstheme="majorBidi"/>
          <w:sz w:val="24"/>
          <w:szCs w:val="24"/>
          <w:lang w:val="fr-FR"/>
        </w:rPr>
        <w:t xml:space="preserve">Quel parfait </w:t>
      </w:r>
      <w:r w:rsidR="00DC0B1F">
        <w:rPr>
          <w:rFonts w:asciiTheme="majorBidi" w:hAnsiTheme="majorBidi" w:cstheme="majorBidi"/>
          <w:sz w:val="24"/>
          <w:szCs w:val="24"/>
          <w:lang w:val="fr-FR"/>
        </w:rPr>
        <w:t>p</w:t>
      </w:r>
      <w:r w:rsidR="00DC0B1F" w:rsidRPr="008B277D">
        <w:rPr>
          <w:rFonts w:asciiTheme="majorBidi" w:hAnsiTheme="majorBidi" w:cstheme="majorBidi"/>
          <w:sz w:val="24"/>
          <w:szCs w:val="24"/>
          <w:lang w:val="fr-FR"/>
        </w:rPr>
        <w:t>rotecteur, et quel parfait </w:t>
      </w:r>
      <w:r w:rsidR="00DC0B1F">
        <w:rPr>
          <w:rFonts w:asciiTheme="majorBidi" w:hAnsiTheme="majorBidi" w:cstheme="majorBidi"/>
          <w:sz w:val="24"/>
          <w:szCs w:val="24"/>
          <w:lang w:val="fr-FR"/>
        </w:rPr>
        <w:t>s</w:t>
      </w:r>
      <w:r w:rsidR="00DC0B1F" w:rsidRPr="008B277D">
        <w:rPr>
          <w:rFonts w:asciiTheme="majorBidi" w:hAnsiTheme="majorBidi" w:cstheme="majorBidi"/>
          <w:sz w:val="24"/>
          <w:szCs w:val="24"/>
          <w:lang w:val="fr-FR"/>
        </w:rPr>
        <w:t>outien</w:t>
      </w:r>
      <w:r w:rsidR="00DC0B1F">
        <w:rPr>
          <w:rFonts w:asciiTheme="majorBidi" w:hAnsiTheme="majorBidi" w:cstheme="majorBidi"/>
          <w:sz w:val="24"/>
          <w:szCs w:val="24"/>
          <w:lang w:val="fr-FR"/>
        </w:rPr>
        <w:t>.</w:t>
      </w:r>
    </w:p>
    <w:p w:rsidR="00DC0B1F" w:rsidRDefault="00DC0B1F" w:rsidP="00DC0B1F">
      <w:pPr>
        <w:bidi w:val="0"/>
        <w:ind w:firstLine="567"/>
        <w:jc w:val="both"/>
        <w:rPr>
          <w:rFonts w:asciiTheme="majorBidi" w:hAnsiTheme="majorBidi" w:cstheme="majorBidi"/>
          <w:sz w:val="24"/>
          <w:szCs w:val="24"/>
        </w:rPr>
      </w:pPr>
      <w:r w:rsidRPr="00C266DD">
        <w:rPr>
          <w:rFonts w:asciiTheme="majorBidi" w:hAnsiTheme="majorBidi" w:cstheme="majorBidi"/>
          <w:sz w:val="24"/>
          <w:szCs w:val="24"/>
        </w:rPr>
        <w:t>'Abd Ar-Rahmân ibn Sa'd Ach-Chathri</w:t>
      </w:r>
    </w:p>
    <w:p w:rsidR="00DC0B1F" w:rsidRPr="00F92BEB" w:rsidRDefault="00DC0B1F" w:rsidP="00DC0B1F">
      <w:pPr>
        <w:bidi w:val="0"/>
        <w:ind w:firstLine="567"/>
        <w:jc w:val="both"/>
        <w:rPr>
          <w:rFonts w:asciiTheme="majorBidi" w:hAnsiTheme="majorBidi" w:cstheme="majorBidi"/>
          <w:sz w:val="24"/>
          <w:szCs w:val="24"/>
          <w:lang w:val="fr-FR"/>
        </w:rPr>
      </w:pPr>
      <w:r w:rsidRPr="00F92BEB">
        <w:rPr>
          <w:rFonts w:asciiTheme="majorBidi" w:hAnsiTheme="majorBidi" w:cstheme="majorBidi"/>
          <w:sz w:val="24"/>
          <w:szCs w:val="24"/>
          <w:lang w:val="fr-FR"/>
        </w:rPr>
        <w:t>Rajab 1425.</w:t>
      </w:r>
    </w:p>
    <w:p w:rsidR="00DC0B1F" w:rsidRPr="00F92BEB" w:rsidRDefault="00DC0B1F" w:rsidP="00DC0B1F">
      <w:pPr>
        <w:bidi w:val="0"/>
        <w:ind w:firstLine="567"/>
        <w:jc w:val="both"/>
        <w:rPr>
          <w:rFonts w:asciiTheme="majorBidi" w:hAnsiTheme="majorBidi" w:cstheme="majorBidi"/>
          <w:sz w:val="24"/>
          <w:szCs w:val="24"/>
          <w:lang w:val="fr-FR"/>
        </w:rPr>
      </w:pPr>
    </w:p>
    <w:p w:rsidR="00DC0B1F" w:rsidRPr="00F92BEB" w:rsidRDefault="00DC0B1F" w:rsidP="00DC0B1F">
      <w:pPr>
        <w:bidi w:val="0"/>
        <w:ind w:firstLine="567"/>
        <w:jc w:val="both"/>
        <w:rPr>
          <w:rFonts w:asciiTheme="majorBidi" w:hAnsiTheme="majorBidi" w:cstheme="majorBidi"/>
          <w:sz w:val="24"/>
          <w:szCs w:val="24"/>
          <w:lang w:val="fr-FR"/>
        </w:rPr>
      </w:pPr>
    </w:p>
    <w:p w:rsidR="00DC0B1F" w:rsidRPr="00F92BEB" w:rsidRDefault="00DC0B1F" w:rsidP="00DC0B1F">
      <w:pPr>
        <w:bidi w:val="0"/>
        <w:ind w:firstLine="567"/>
        <w:jc w:val="both"/>
        <w:rPr>
          <w:rFonts w:asciiTheme="majorBidi" w:hAnsiTheme="majorBidi" w:cstheme="majorBidi"/>
          <w:sz w:val="24"/>
          <w:szCs w:val="24"/>
          <w:lang w:val="fr-FR"/>
        </w:rPr>
      </w:pPr>
      <w:r w:rsidRPr="00F92BEB">
        <w:rPr>
          <w:rFonts w:asciiTheme="majorBidi" w:hAnsiTheme="majorBidi" w:cstheme="majorBidi"/>
          <w:sz w:val="24"/>
          <w:szCs w:val="24"/>
          <w:lang w:val="fr-FR"/>
        </w:rPr>
        <w:t xml:space="preserve">   </w:t>
      </w:r>
    </w:p>
    <w:p w:rsidR="00DC0B1F" w:rsidRDefault="00DC0B1F" w:rsidP="00DC0B1F">
      <w:pPr>
        <w:bidi w:val="0"/>
        <w:ind w:firstLine="567"/>
        <w:jc w:val="center"/>
        <w:rPr>
          <w:rFonts w:asciiTheme="majorBidi" w:hAnsiTheme="majorBidi" w:cstheme="majorBidi"/>
          <w:b/>
          <w:bCs/>
          <w:i/>
          <w:iCs/>
          <w:sz w:val="24"/>
          <w:szCs w:val="24"/>
          <w:lang w:val="fr-FR"/>
        </w:rPr>
      </w:pPr>
    </w:p>
    <w:p w:rsidR="00DC0B1F" w:rsidRDefault="00DC0B1F" w:rsidP="00DC0B1F">
      <w:pPr>
        <w:bidi w:val="0"/>
        <w:ind w:firstLine="567"/>
        <w:jc w:val="center"/>
        <w:rPr>
          <w:rFonts w:asciiTheme="majorBidi" w:hAnsiTheme="majorBidi" w:cstheme="majorBidi"/>
          <w:b/>
          <w:bCs/>
          <w:i/>
          <w:iCs/>
          <w:sz w:val="24"/>
          <w:szCs w:val="24"/>
          <w:lang w:val="fr-FR"/>
        </w:rPr>
      </w:pPr>
    </w:p>
    <w:p w:rsidR="00DC0B1F" w:rsidRDefault="00DC0B1F" w:rsidP="00DC0B1F">
      <w:pPr>
        <w:bidi w:val="0"/>
        <w:ind w:firstLine="567"/>
        <w:jc w:val="center"/>
        <w:rPr>
          <w:rFonts w:asciiTheme="majorBidi" w:hAnsiTheme="majorBidi" w:cstheme="majorBidi"/>
          <w:b/>
          <w:bCs/>
          <w:i/>
          <w:iCs/>
          <w:sz w:val="24"/>
          <w:szCs w:val="24"/>
          <w:lang w:val="fr-FR"/>
        </w:rPr>
      </w:pPr>
    </w:p>
    <w:p w:rsidR="00DC0B1F" w:rsidRDefault="00DC0B1F" w:rsidP="00DC0B1F">
      <w:pPr>
        <w:bidi w:val="0"/>
        <w:ind w:firstLine="567"/>
        <w:jc w:val="center"/>
        <w:rPr>
          <w:rFonts w:asciiTheme="majorBidi" w:hAnsiTheme="majorBidi" w:cstheme="majorBidi"/>
          <w:b/>
          <w:bCs/>
          <w:i/>
          <w:iCs/>
          <w:sz w:val="24"/>
          <w:szCs w:val="24"/>
          <w:lang w:val="fr-FR"/>
        </w:rPr>
      </w:pPr>
    </w:p>
    <w:p w:rsidR="00DC0B1F" w:rsidRDefault="00DC0B1F" w:rsidP="00DC0B1F">
      <w:pPr>
        <w:bidi w:val="0"/>
        <w:ind w:firstLine="567"/>
        <w:jc w:val="center"/>
        <w:rPr>
          <w:rFonts w:asciiTheme="majorBidi" w:hAnsiTheme="majorBidi" w:cstheme="majorBidi"/>
          <w:b/>
          <w:bCs/>
          <w:i/>
          <w:iCs/>
          <w:sz w:val="24"/>
          <w:szCs w:val="24"/>
          <w:lang w:val="fr-FR"/>
        </w:rPr>
      </w:pPr>
    </w:p>
    <w:p w:rsidR="00DC0B1F" w:rsidRDefault="00DC0B1F" w:rsidP="00DC0B1F">
      <w:pPr>
        <w:bidi w:val="0"/>
        <w:ind w:firstLine="567"/>
        <w:jc w:val="center"/>
        <w:rPr>
          <w:rFonts w:asciiTheme="majorBidi" w:hAnsiTheme="majorBidi" w:cstheme="majorBidi"/>
          <w:b/>
          <w:bCs/>
          <w:i/>
          <w:iCs/>
          <w:sz w:val="24"/>
          <w:szCs w:val="24"/>
          <w:lang w:val="fr-FR"/>
        </w:rPr>
      </w:pPr>
    </w:p>
    <w:p w:rsidR="00DC0B1F" w:rsidRPr="00F92BEB" w:rsidRDefault="00DC0B1F" w:rsidP="00DC0B1F">
      <w:pPr>
        <w:bidi w:val="0"/>
        <w:ind w:firstLine="567"/>
        <w:jc w:val="center"/>
        <w:rPr>
          <w:rFonts w:ascii="Castellar" w:hAnsi="Castellar" w:cstheme="majorBidi"/>
          <w:b/>
          <w:bCs/>
          <w:color w:val="002060"/>
          <w:sz w:val="24"/>
          <w:szCs w:val="24"/>
          <w:lang w:val="fr-FR"/>
        </w:rPr>
      </w:pPr>
      <w:r w:rsidRPr="00454A38">
        <w:rPr>
          <w:rFonts w:asciiTheme="majorBidi" w:hAnsiTheme="majorBidi" w:cstheme="majorBidi"/>
          <w:b/>
          <w:bCs/>
          <w:i/>
          <w:iCs/>
          <w:sz w:val="24"/>
          <w:szCs w:val="24"/>
          <w:lang w:val="fr-FR"/>
        </w:rPr>
        <w:lastRenderedPageBreak/>
        <w:t>Au nom d'Allah, le Tout Miséricordieux, le Très Miséricordieux</w:t>
      </w:r>
    </w:p>
    <w:p w:rsidR="00DC0B1F" w:rsidRDefault="00DC0B1F" w:rsidP="00DC0B1F">
      <w:pPr>
        <w:bidi w:val="0"/>
        <w:ind w:firstLine="567"/>
        <w:jc w:val="both"/>
        <w:rPr>
          <w:rFonts w:ascii="Castellar" w:hAnsi="Castellar" w:cstheme="majorBidi"/>
          <w:b/>
          <w:bCs/>
          <w:color w:val="002060"/>
          <w:sz w:val="24"/>
          <w:szCs w:val="24"/>
          <w:lang w:val="fr-FR"/>
        </w:rPr>
      </w:pPr>
    </w:p>
    <w:p w:rsidR="00DC0B1F" w:rsidRPr="00454A38" w:rsidRDefault="00DC0B1F" w:rsidP="00DC0B1F">
      <w:pPr>
        <w:bidi w:val="0"/>
        <w:ind w:firstLine="567"/>
        <w:jc w:val="both"/>
        <w:rPr>
          <w:rFonts w:asciiTheme="majorBidi" w:hAnsiTheme="majorBidi" w:cstheme="majorBidi"/>
          <w:b/>
          <w:bCs/>
          <w:color w:val="002060"/>
          <w:sz w:val="24"/>
          <w:szCs w:val="24"/>
          <w:lang w:val="fr-FR"/>
        </w:rPr>
      </w:pPr>
      <w:r w:rsidRPr="00454A38">
        <w:rPr>
          <w:rFonts w:ascii="Castellar" w:hAnsi="Castellar" w:cstheme="majorBidi"/>
          <w:b/>
          <w:bCs/>
          <w:color w:val="002060"/>
          <w:sz w:val="24"/>
          <w:szCs w:val="24"/>
          <w:lang w:val="fr-FR"/>
        </w:rPr>
        <w:t>Q 1:</w:t>
      </w:r>
      <w:r w:rsidRPr="00454A38">
        <w:rPr>
          <w:rFonts w:asciiTheme="majorBidi" w:hAnsiTheme="majorBidi" w:cstheme="majorBidi"/>
          <w:b/>
          <w:bCs/>
          <w:color w:val="002060"/>
          <w:sz w:val="24"/>
          <w:szCs w:val="24"/>
          <w:lang w:val="fr-FR"/>
        </w:rPr>
        <w:t xml:space="preserve"> Qui sont les chiites?</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Castellar" w:hAnsi="Castellar" w:cstheme="majorBidi"/>
          <w:b/>
          <w:bCs/>
          <w:sz w:val="24"/>
          <w:szCs w:val="24"/>
          <w:lang w:val="fr-FR"/>
        </w:rPr>
        <w:t>R:</w:t>
      </w:r>
      <w:r w:rsidRPr="00454A38">
        <w:rPr>
          <w:rFonts w:asciiTheme="majorBidi" w:hAnsiTheme="majorBidi" w:cstheme="majorBidi"/>
          <w:sz w:val="24"/>
          <w:szCs w:val="24"/>
          <w:lang w:val="fr-FR"/>
        </w:rPr>
        <w:t xml:space="preserve"> Leur cheikh, Mouhammad ibn Mouhammad </w:t>
      </w:r>
      <w:r w:rsidR="00B11ADD">
        <w:rPr>
          <w:rFonts w:asciiTheme="majorBidi" w:hAnsiTheme="majorBidi" w:cstheme="majorBidi"/>
          <w:sz w:val="24"/>
          <w:szCs w:val="24"/>
          <w:lang w:val="fr-FR"/>
        </w:rPr>
        <w:t xml:space="preserve">ibn </w:t>
      </w:r>
      <w:r w:rsidRPr="00454A38">
        <w:rPr>
          <w:rFonts w:asciiTheme="majorBidi" w:hAnsiTheme="majorBidi" w:cstheme="majorBidi"/>
          <w:sz w:val="24"/>
          <w:szCs w:val="24"/>
          <w:lang w:val="fr-FR"/>
        </w:rPr>
        <w:t>An-Nou'mân, surnommé par eux Al-Moufîd, a répondu à cette question, en expliquant que « ce sont les partisans du commandeur des croyants 'Ali - qu'Allah le couvre d'éloges - qui le considèrent comme l'imam des musulmans et successeur immédiat</w:t>
      </w:r>
      <w:r w:rsidRPr="00454A38">
        <w:rPr>
          <w:rStyle w:val="FootnoteReference"/>
          <w:rFonts w:asciiTheme="majorBidi" w:hAnsiTheme="majorBidi" w:cstheme="majorBidi"/>
          <w:sz w:val="24"/>
          <w:szCs w:val="24"/>
          <w:lang w:val="fr-FR"/>
        </w:rPr>
        <w:footnoteReference w:id="35"/>
      </w:r>
      <w:r w:rsidRPr="00454A38">
        <w:rPr>
          <w:rFonts w:asciiTheme="majorBidi" w:hAnsiTheme="majorBidi" w:cstheme="majorBidi"/>
          <w:sz w:val="24"/>
          <w:szCs w:val="24"/>
          <w:lang w:val="fr-FR"/>
        </w:rPr>
        <w:t xml:space="preserve"> du Messager d'Allah - qu'Allah le couvre d'éloges, ainsi que sa famille. Ils refusent donc de reconnaître l'imamat de tous ceux qui l'ont précédé en tant que califes dont il ne fut pas réellement un sujet</w:t>
      </w:r>
      <w:r w:rsidRPr="00454A38">
        <w:rPr>
          <w:rStyle w:val="FootnoteReference"/>
          <w:rFonts w:asciiTheme="majorBidi" w:hAnsiTheme="majorBidi" w:cstheme="majorBidi"/>
          <w:sz w:val="24"/>
          <w:szCs w:val="24"/>
          <w:lang w:val="fr-FR"/>
        </w:rPr>
        <w:footnoteReference w:id="36"/>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37"/>
      </w:r>
      <w:r w:rsidRPr="00454A38">
        <w:rPr>
          <w:rFonts w:asciiTheme="majorBidi" w:hAnsiTheme="majorBidi" w:cstheme="majorBidi"/>
          <w:sz w:val="24"/>
          <w:szCs w:val="24"/>
          <w:lang w:val="fr-FR"/>
        </w:rPr>
        <w:t xml:space="preserve">   </w:t>
      </w:r>
    </w:p>
    <w:p w:rsidR="00DC0B1F" w:rsidRPr="00454A38" w:rsidRDefault="00DC0B1F" w:rsidP="00DC0B1F">
      <w:pPr>
        <w:pStyle w:val="ListParagraph"/>
        <w:numPr>
          <w:ilvl w:val="0"/>
          <w:numId w:val="2"/>
        </w:numPr>
        <w:bidi w:val="0"/>
        <w:jc w:val="both"/>
        <w:rPr>
          <w:rFonts w:asciiTheme="majorBidi" w:hAnsiTheme="majorBidi" w:cstheme="majorBidi"/>
          <w:color w:val="002060"/>
          <w:sz w:val="24"/>
          <w:szCs w:val="24"/>
          <w:lang w:val="fr-FR"/>
        </w:rPr>
      </w:pPr>
      <w:r w:rsidRPr="00454A38">
        <w:rPr>
          <w:rFonts w:asciiTheme="majorBidi" w:hAnsiTheme="majorBidi" w:cstheme="majorBidi"/>
          <w:b/>
          <w:bCs/>
          <w:color w:val="002060"/>
          <w:sz w:val="24"/>
          <w:szCs w:val="24"/>
          <w:lang w:val="fr-FR"/>
        </w:rPr>
        <w:t>Commentaire:</w:t>
      </w:r>
      <w:r w:rsidRPr="00454A38">
        <w:rPr>
          <w:rFonts w:asciiTheme="majorBidi" w:hAnsiTheme="majorBidi" w:cstheme="majorBidi"/>
          <w:color w:val="002060"/>
          <w:sz w:val="24"/>
          <w:szCs w:val="24"/>
          <w:lang w:val="fr-FR"/>
        </w:rPr>
        <w:t xml:space="preserve"> </w:t>
      </w:r>
    </w:p>
    <w:p w:rsidR="00DC0B1F" w:rsidRPr="00454A38" w:rsidRDefault="00DC0B1F" w:rsidP="00B11ADD">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Le terme chiite, lorsqu'il est employé seul, ne s'applique aujourd'hui qu'aux duodécimains</w:t>
      </w:r>
      <w:r w:rsidRPr="00454A38">
        <w:rPr>
          <w:rStyle w:val="FootnoteReference"/>
          <w:rFonts w:asciiTheme="majorBidi" w:hAnsiTheme="majorBidi" w:cstheme="majorBidi"/>
          <w:color w:val="002060"/>
          <w:sz w:val="24"/>
          <w:szCs w:val="24"/>
          <w:lang w:val="fr-FR"/>
        </w:rPr>
        <w:footnoteReference w:id="38"/>
      </w:r>
      <w:r w:rsidRPr="00454A38">
        <w:rPr>
          <w:rFonts w:asciiTheme="majorBidi" w:hAnsiTheme="majorBidi" w:cstheme="majorBidi"/>
          <w:color w:val="002060"/>
          <w:sz w:val="24"/>
          <w:szCs w:val="24"/>
          <w:lang w:val="fr-FR"/>
        </w:rPr>
        <w:t xml:space="preserve">. En effet, les duodécimains forment aujourd'hui la </w:t>
      </w:r>
      <w:r w:rsidRPr="00454A38">
        <w:rPr>
          <w:rFonts w:asciiTheme="majorBidi" w:hAnsiTheme="majorBidi" w:cstheme="majorBidi"/>
          <w:color w:val="002060"/>
          <w:sz w:val="24"/>
          <w:szCs w:val="24"/>
          <w:lang w:val="fr-FR"/>
        </w:rPr>
        <w:lastRenderedPageBreak/>
        <w:t>majorité des chiites</w:t>
      </w:r>
      <w:r w:rsidR="00B11ADD">
        <w:rPr>
          <w:rFonts w:asciiTheme="majorBidi" w:hAnsiTheme="majorBidi" w:cstheme="majorBidi"/>
          <w:color w:val="002060"/>
          <w:sz w:val="24"/>
          <w:szCs w:val="24"/>
          <w:lang w:val="fr-FR"/>
        </w:rPr>
        <w:t xml:space="preserve"> d'</w:t>
      </w:r>
      <w:r w:rsidRPr="00454A38">
        <w:rPr>
          <w:rFonts w:asciiTheme="majorBidi" w:hAnsiTheme="majorBidi" w:cstheme="majorBidi"/>
          <w:color w:val="002060"/>
          <w:sz w:val="24"/>
          <w:szCs w:val="24"/>
          <w:lang w:val="fr-FR"/>
        </w:rPr>
        <w:t xml:space="preserve">Iran, </w:t>
      </w:r>
      <w:r w:rsidR="00B11ADD">
        <w:rPr>
          <w:rFonts w:asciiTheme="majorBidi" w:hAnsiTheme="majorBidi" w:cstheme="majorBidi"/>
          <w:color w:val="002060"/>
          <w:sz w:val="24"/>
          <w:szCs w:val="24"/>
          <w:lang w:val="fr-FR"/>
        </w:rPr>
        <w:t>d'</w:t>
      </w:r>
      <w:r w:rsidRPr="00454A38">
        <w:rPr>
          <w:rFonts w:asciiTheme="majorBidi" w:hAnsiTheme="majorBidi" w:cstheme="majorBidi"/>
          <w:color w:val="002060"/>
          <w:sz w:val="24"/>
          <w:szCs w:val="24"/>
          <w:lang w:val="fr-FR"/>
        </w:rPr>
        <w:t xml:space="preserve">Irak, </w:t>
      </w:r>
      <w:r w:rsidR="00B11ADD">
        <w:rPr>
          <w:rFonts w:asciiTheme="majorBidi" w:hAnsiTheme="majorBidi" w:cstheme="majorBidi"/>
          <w:color w:val="002060"/>
          <w:sz w:val="24"/>
          <w:szCs w:val="24"/>
          <w:lang w:val="fr-FR"/>
        </w:rPr>
        <w:t>de</w:t>
      </w:r>
      <w:r w:rsidRPr="00454A38">
        <w:rPr>
          <w:rFonts w:asciiTheme="majorBidi" w:hAnsiTheme="majorBidi" w:cstheme="majorBidi"/>
          <w:color w:val="002060"/>
          <w:sz w:val="24"/>
          <w:szCs w:val="24"/>
          <w:lang w:val="fr-FR"/>
        </w:rPr>
        <w:t xml:space="preserve"> Syrie, </w:t>
      </w:r>
      <w:r w:rsidR="00B11ADD">
        <w:rPr>
          <w:rFonts w:asciiTheme="majorBidi" w:hAnsiTheme="majorBidi" w:cstheme="majorBidi"/>
          <w:color w:val="002060"/>
          <w:sz w:val="24"/>
          <w:szCs w:val="24"/>
          <w:lang w:val="fr-FR"/>
        </w:rPr>
        <w:t>d</w:t>
      </w:r>
      <w:r w:rsidRPr="00454A38">
        <w:rPr>
          <w:rFonts w:asciiTheme="majorBidi" w:hAnsiTheme="majorBidi" w:cstheme="majorBidi"/>
          <w:color w:val="002060"/>
          <w:sz w:val="24"/>
          <w:szCs w:val="24"/>
          <w:lang w:val="fr-FR"/>
        </w:rPr>
        <w:t>u Liban, d</w:t>
      </w:r>
      <w:r w:rsidR="00B11ADD">
        <w:rPr>
          <w:rFonts w:asciiTheme="majorBidi" w:hAnsiTheme="majorBidi" w:cstheme="majorBidi"/>
          <w:color w:val="002060"/>
          <w:sz w:val="24"/>
          <w:szCs w:val="24"/>
          <w:lang w:val="fr-FR"/>
        </w:rPr>
        <w:t>e</w:t>
      </w:r>
      <w:r w:rsidRPr="00454A38">
        <w:rPr>
          <w:rFonts w:asciiTheme="majorBidi" w:hAnsiTheme="majorBidi" w:cstheme="majorBidi"/>
          <w:color w:val="002060"/>
          <w:sz w:val="24"/>
          <w:szCs w:val="24"/>
          <w:lang w:val="fr-FR"/>
        </w:rPr>
        <w:t>s pays du Golfe et d</w:t>
      </w:r>
      <w:r w:rsidR="00B11ADD">
        <w:rPr>
          <w:rFonts w:asciiTheme="majorBidi" w:hAnsiTheme="majorBidi" w:cstheme="majorBidi"/>
          <w:color w:val="002060"/>
          <w:sz w:val="24"/>
          <w:szCs w:val="24"/>
          <w:lang w:val="fr-FR"/>
        </w:rPr>
        <w:t xml:space="preserve">es </w:t>
      </w:r>
      <w:r w:rsidRPr="00454A38">
        <w:rPr>
          <w:rFonts w:asciiTheme="majorBidi" w:hAnsiTheme="majorBidi" w:cstheme="majorBidi"/>
          <w:color w:val="002060"/>
          <w:sz w:val="24"/>
          <w:szCs w:val="24"/>
          <w:lang w:val="fr-FR"/>
        </w:rPr>
        <w:t>autres régions du globe. En outre, leurs ouvrages de référence, qui regroupent les hadiths et les traditions rapportées des imams, reprennent les croyances de la majeure partie des sectes chiites qui sont apparues au cours de l'Histoire.</w:t>
      </w:r>
    </w:p>
    <w:p w:rsidR="00DC0B1F" w:rsidRPr="00454A38" w:rsidRDefault="00DC0B1F" w:rsidP="00DC0B1F">
      <w:pPr>
        <w:bidi w:val="0"/>
        <w:ind w:firstLine="567"/>
        <w:jc w:val="both"/>
        <w:rPr>
          <w:rFonts w:asciiTheme="majorBidi" w:hAnsiTheme="majorBidi" w:cstheme="majorBidi"/>
          <w:b/>
          <w:bCs/>
          <w:color w:val="002060"/>
          <w:sz w:val="24"/>
          <w:szCs w:val="24"/>
          <w:lang w:val="fr-FR"/>
        </w:rPr>
      </w:pPr>
      <w:r w:rsidRPr="00454A38">
        <w:rPr>
          <w:rFonts w:ascii="Castellar" w:hAnsi="Castellar" w:cstheme="majorBidi"/>
          <w:b/>
          <w:bCs/>
          <w:color w:val="002060"/>
          <w:sz w:val="24"/>
          <w:szCs w:val="24"/>
          <w:lang w:val="fr-FR"/>
        </w:rPr>
        <w:t>Q 2:</w:t>
      </w:r>
      <w:r w:rsidRPr="00454A38">
        <w:rPr>
          <w:rFonts w:asciiTheme="majorBidi" w:hAnsiTheme="majorBidi" w:cstheme="majorBidi"/>
          <w:b/>
          <w:bCs/>
          <w:color w:val="002060"/>
          <w:sz w:val="24"/>
          <w:szCs w:val="24"/>
          <w:lang w:val="fr-FR"/>
        </w:rPr>
        <w:t xml:space="preserve"> D'où les chiites tirent-ils leur origine?</w:t>
      </w:r>
    </w:p>
    <w:p w:rsidR="00DC0B1F" w:rsidRPr="00454A38" w:rsidRDefault="00DC0B1F" w:rsidP="00E83DA8">
      <w:pPr>
        <w:bidi w:val="0"/>
        <w:ind w:firstLine="567"/>
        <w:jc w:val="both"/>
        <w:rPr>
          <w:rFonts w:asciiTheme="majorBidi" w:hAnsiTheme="majorBidi" w:cstheme="majorBidi"/>
          <w:sz w:val="24"/>
          <w:szCs w:val="24"/>
          <w:lang w:val="fr-FR"/>
        </w:rPr>
      </w:pPr>
      <w:r w:rsidRPr="00454A38">
        <w:rPr>
          <w:rFonts w:ascii="Castellar" w:hAnsi="Castellar" w:cstheme="majorBidi"/>
          <w:b/>
          <w:bCs/>
          <w:sz w:val="24"/>
          <w:szCs w:val="24"/>
          <w:lang w:val="fr-FR"/>
        </w:rPr>
        <w:t>R:</w:t>
      </w:r>
      <w:r w:rsidRPr="00454A38">
        <w:rPr>
          <w:rFonts w:asciiTheme="majorBidi" w:hAnsiTheme="majorBidi" w:cstheme="majorBidi"/>
          <w:color w:val="002060"/>
          <w:sz w:val="24"/>
          <w:szCs w:val="24"/>
          <w:lang w:val="fr-FR"/>
        </w:rPr>
        <w:t xml:space="preserve"> </w:t>
      </w:r>
      <w:r w:rsidRPr="00454A38">
        <w:rPr>
          <w:rFonts w:asciiTheme="majorBidi" w:hAnsiTheme="majorBidi" w:cstheme="majorBidi"/>
          <w:sz w:val="24"/>
          <w:szCs w:val="24"/>
          <w:lang w:val="fr-FR"/>
        </w:rPr>
        <w:t>L'avis le mieux fondé est que c'est un juif, 'Abdoullah ibn Saba', qui est à l'origine de l'apparition des chiites! D'ailleurs, les livres chiites reconnaissent eux-mêmes cette réalité.</w:t>
      </w:r>
      <w:r w:rsidRPr="00454A38">
        <w:rPr>
          <w:rFonts w:asciiTheme="majorBidi" w:hAnsiTheme="majorBidi" w:cstheme="majorBidi"/>
          <w:color w:val="002060"/>
          <w:sz w:val="24"/>
          <w:szCs w:val="24"/>
          <w:lang w:val="fr-FR"/>
        </w:rPr>
        <w:t xml:space="preserve"> </w:t>
      </w:r>
      <w:r w:rsidRPr="00454A38">
        <w:rPr>
          <w:rFonts w:asciiTheme="majorBidi" w:hAnsiTheme="majorBidi" w:cstheme="majorBidi"/>
          <w:sz w:val="24"/>
          <w:szCs w:val="24"/>
          <w:lang w:val="fr-FR"/>
        </w:rPr>
        <w:t xml:space="preserve">On peut en effet y lire que ce 'Abdoullah ibn Saba' fut le premier à proclamer ouvertement la </w:t>
      </w:r>
      <w:r w:rsidR="00E83DA8">
        <w:rPr>
          <w:rFonts w:asciiTheme="majorBidi" w:hAnsiTheme="majorBidi" w:cstheme="majorBidi"/>
          <w:sz w:val="24"/>
          <w:szCs w:val="24"/>
          <w:lang w:val="fr-FR"/>
        </w:rPr>
        <w:t>mission</w:t>
      </w:r>
      <w:r w:rsidRPr="00454A38">
        <w:rPr>
          <w:rFonts w:asciiTheme="majorBidi" w:hAnsiTheme="majorBidi" w:cstheme="majorBidi"/>
          <w:sz w:val="24"/>
          <w:szCs w:val="24"/>
          <w:lang w:val="fr-FR"/>
        </w:rPr>
        <w:t xml:space="preserve"> </w:t>
      </w:r>
      <w:r w:rsidR="00E83DA8">
        <w:rPr>
          <w:rFonts w:asciiTheme="majorBidi" w:hAnsiTheme="majorBidi" w:cstheme="majorBidi"/>
          <w:sz w:val="24"/>
          <w:szCs w:val="24"/>
          <w:lang w:val="fr-FR"/>
        </w:rPr>
        <w:t>(</w:t>
      </w:r>
      <w:r w:rsidR="00E83DA8" w:rsidRPr="00E83DA8">
        <w:rPr>
          <w:rFonts w:asciiTheme="majorBidi" w:hAnsiTheme="majorBidi" w:cstheme="majorBidi"/>
          <w:sz w:val="24"/>
          <w:szCs w:val="24"/>
          <w:lang w:val="fr-FR"/>
        </w:rPr>
        <w:t>im</w:t>
      </w:r>
      <w:r w:rsidR="00E83DA8">
        <w:rPr>
          <w:rFonts w:asciiTheme="majorBidi" w:hAnsiTheme="majorBidi" w:cstheme="majorBidi"/>
          <w:sz w:val="24"/>
          <w:szCs w:val="24"/>
          <w:lang w:val="fr-FR"/>
        </w:rPr>
        <w:t>a</w:t>
      </w:r>
      <w:r w:rsidR="00E83DA8" w:rsidRPr="00E83DA8">
        <w:rPr>
          <w:rFonts w:asciiTheme="majorBidi" w:hAnsiTheme="majorBidi" w:cstheme="majorBidi"/>
          <w:sz w:val="24"/>
          <w:szCs w:val="24"/>
          <w:lang w:val="fr-FR"/>
        </w:rPr>
        <w:t>mat</w:t>
      </w:r>
      <w:r w:rsidR="00E83DA8">
        <w:rPr>
          <w:rFonts w:asciiTheme="majorBidi" w:hAnsiTheme="majorBidi" w:cstheme="majorBidi"/>
          <w:sz w:val="24"/>
          <w:szCs w:val="24"/>
          <w:lang w:val="fr-FR"/>
        </w:rPr>
        <w:t xml:space="preserve">) </w:t>
      </w:r>
      <w:r w:rsidRPr="00454A38">
        <w:rPr>
          <w:rFonts w:asciiTheme="majorBidi" w:hAnsiTheme="majorBidi" w:cstheme="majorBidi"/>
          <w:sz w:val="24"/>
          <w:szCs w:val="24"/>
          <w:lang w:val="fr-FR"/>
        </w:rPr>
        <w:t xml:space="preserve">de 'Ali </w:t>
      </w:r>
      <w:r w:rsidRPr="00454A38">
        <w:rPr>
          <w:rFonts w:asciiTheme="majorBidi" w:hAnsiTheme="majorBidi" w:cstheme="majorBidi"/>
          <w:sz w:val="24"/>
          <w:szCs w:val="24"/>
          <w:lang w:val="fr-FR"/>
        </w:rPr>
        <w:sym w:font="AGA Arabesque" w:char="F074"/>
      </w:r>
      <w:r w:rsidRPr="00454A38">
        <w:rPr>
          <w:rFonts w:asciiTheme="majorBidi" w:hAnsiTheme="majorBidi" w:cstheme="majorBidi"/>
          <w:sz w:val="24"/>
          <w:szCs w:val="24"/>
          <w:lang w:val="fr-FR"/>
        </w:rPr>
        <w:t xml:space="preserve">. Or, cette croyance est le fondement de la théologie chiite. Les livres chiites affirment de même que 'Abdoullah ibn Saba' fut le premier à dénigrer ouvertement Abou Bakr, 'Oumar et 'Outhmân </w:t>
      </w:r>
      <w:r w:rsidRPr="00454A38">
        <w:rPr>
          <w:rFonts w:asciiTheme="majorBidi" w:hAnsiTheme="majorBidi" w:cstheme="majorBidi"/>
          <w:sz w:val="24"/>
          <w:szCs w:val="24"/>
          <w:lang w:val="fr-FR"/>
        </w:rPr>
        <w:sym w:font="AGA Arabesque" w:char="F079"/>
      </w:r>
      <w:r w:rsidRPr="00454A38">
        <w:rPr>
          <w:rFonts w:asciiTheme="majorBidi" w:hAnsiTheme="majorBidi" w:cstheme="majorBidi"/>
          <w:sz w:val="24"/>
          <w:szCs w:val="24"/>
          <w:lang w:val="fr-FR"/>
        </w:rPr>
        <w:t>, mais aussi le premier à</w:t>
      </w:r>
      <w:r w:rsidR="00B11ADD">
        <w:rPr>
          <w:rFonts w:asciiTheme="majorBidi" w:hAnsiTheme="majorBidi" w:cstheme="majorBidi"/>
          <w:sz w:val="24"/>
          <w:szCs w:val="24"/>
          <w:lang w:val="fr-FR"/>
        </w:rPr>
        <w:t xml:space="preserve"> annoncer le retour à la vie de</w:t>
      </w:r>
      <w:r w:rsidRPr="00454A38">
        <w:rPr>
          <w:rFonts w:asciiTheme="majorBidi" w:hAnsiTheme="majorBidi" w:cstheme="majorBidi"/>
          <w:sz w:val="24"/>
          <w:szCs w:val="24"/>
          <w:lang w:val="fr-FR"/>
        </w:rPr>
        <w:t xml:space="preserve"> certains morts avant le Jour de la résurrection et à affirmer la nature divine de 'Ali </w:t>
      </w:r>
      <w:r w:rsidRPr="00454A38">
        <w:rPr>
          <w:rFonts w:asciiTheme="majorBidi" w:hAnsiTheme="majorBidi" w:cstheme="majorBidi"/>
          <w:sz w:val="24"/>
          <w:szCs w:val="24"/>
          <w:lang w:val="fr-FR"/>
        </w:rPr>
        <w:sym w:font="AGA Arabesque" w:char="F074"/>
      </w:r>
      <w:r w:rsidRPr="00454A38">
        <w:rPr>
          <w:rFonts w:asciiTheme="majorBidi" w:hAnsiTheme="majorBidi" w:cstheme="majorBidi"/>
          <w:sz w:val="24"/>
          <w:szCs w:val="24"/>
          <w:lang w:val="fr-FR"/>
        </w:rPr>
        <w:t>.</w:t>
      </w:r>
    </w:p>
    <w:p w:rsidR="00DC0B1F" w:rsidRPr="00454A38" w:rsidRDefault="00DC0B1F" w:rsidP="00746560">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Voici ce qu'écrit à ce sujet leur cheikh Al-Hasan An-N</w:t>
      </w:r>
      <w:r w:rsidR="00746560">
        <w:rPr>
          <w:rFonts w:asciiTheme="majorBidi" w:hAnsiTheme="majorBidi" w:cstheme="majorBidi"/>
          <w:sz w:val="24"/>
          <w:szCs w:val="24"/>
          <w:lang w:val="fr-FR"/>
        </w:rPr>
        <w:t>aw</w:t>
      </w:r>
      <w:r w:rsidRPr="00454A38">
        <w:rPr>
          <w:rFonts w:asciiTheme="majorBidi" w:hAnsiTheme="majorBidi" w:cstheme="majorBidi"/>
          <w:sz w:val="24"/>
          <w:szCs w:val="24"/>
          <w:lang w:val="fr-FR"/>
        </w:rPr>
        <w:t xml:space="preserve">bakhti: « Les  Saba'iyyah sont les partisans de 'Abdoullah ibn Saba'. </w:t>
      </w:r>
      <w:r w:rsidRPr="00454A38">
        <w:rPr>
          <w:rFonts w:asciiTheme="majorBidi" w:hAnsiTheme="majorBidi" w:cstheme="majorBidi"/>
          <w:b/>
          <w:bCs/>
          <w:sz w:val="24"/>
          <w:szCs w:val="24"/>
          <w:lang w:val="fr-FR"/>
        </w:rPr>
        <w:t xml:space="preserve">Ce dernier figure au nombre de ceux qui désavouèrent et critiquèrent ouvertement </w:t>
      </w:r>
      <w:r w:rsidRPr="00454A38">
        <w:rPr>
          <w:rFonts w:asciiTheme="majorBidi" w:hAnsiTheme="majorBidi" w:cstheme="majorBidi"/>
          <w:sz w:val="24"/>
          <w:szCs w:val="24"/>
          <w:lang w:val="fr-FR"/>
        </w:rPr>
        <w:t xml:space="preserve">Abou Bakr, 'Oumar, 'Outhmân et les compagnons. Il affirma que c'était 'Ali </w:t>
      </w:r>
      <w:r w:rsidRPr="00454A38">
        <w:rPr>
          <w:rFonts w:asciiTheme="majorBidi" w:hAnsiTheme="majorBidi" w:cstheme="majorBidi"/>
          <w:sz w:val="24"/>
          <w:szCs w:val="24"/>
          <w:lang w:val="fr-FR"/>
        </w:rPr>
        <w:sym w:font="AGA Arabesque" w:char="F075"/>
      </w:r>
      <w:r w:rsidRPr="00454A38">
        <w:rPr>
          <w:rFonts w:asciiTheme="majorBidi" w:hAnsiTheme="majorBidi" w:cstheme="majorBidi"/>
          <w:sz w:val="24"/>
          <w:szCs w:val="24"/>
          <w:lang w:val="fr-FR"/>
        </w:rPr>
        <w:t xml:space="preserve"> lui-même qui lui avait ordonné d'agir ainsi. 'Ali le fit chercher et l'interrogea sur ses propos qu'il reconnut. 'Ali le fit donc exécuter. »</w:t>
      </w:r>
      <w:r w:rsidRPr="00454A38">
        <w:rPr>
          <w:rStyle w:val="FootnoteReference"/>
          <w:rFonts w:asciiTheme="majorBidi" w:hAnsiTheme="majorBidi" w:cstheme="majorBidi"/>
          <w:sz w:val="24"/>
          <w:szCs w:val="24"/>
          <w:lang w:val="fr-FR"/>
        </w:rPr>
        <w:footnoteReference w:id="39"/>
      </w:r>
      <w:r w:rsidRPr="00454A38">
        <w:rPr>
          <w:rFonts w:asciiTheme="majorBidi" w:hAnsiTheme="majorBidi" w:cstheme="majorBidi"/>
          <w:sz w:val="24"/>
          <w:szCs w:val="24"/>
          <w:lang w:val="fr-FR"/>
        </w:rPr>
        <w:t xml:space="preserve"> Il ajoute plus loin: « Un certain nombre d'érudits parmi les compagnons de 'Ali </w:t>
      </w:r>
      <w:r w:rsidRPr="00454A38">
        <w:rPr>
          <w:rFonts w:asciiTheme="majorBidi" w:hAnsiTheme="majorBidi" w:cstheme="majorBidi"/>
          <w:sz w:val="24"/>
          <w:szCs w:val="24"/>
          <w:lang w:val="fr-FR"/>
        </w:rPr>
        <w:sym w:font="AGA Arabesque" w:char="F075"/>
      </w:r>
      <w:r w:rsidRPr="00454A38">
        <w:rPr>
          <w:rFonts w:asciiTheme="majorBidi" w:hAnsiTheme="majorBidi" w:cstheme="majorBidi"/>
          <w:sz w:val="24"/>
          <w:szCs w:val="24"/>
          <w:lang w:val="fr-FR"/>
        </w:rPr>
        <w:t xml:space="preserve"> expliquèrent que </w:t>
      </w:r>
      <w:r w:rsidRPr="00454A38">
        <w:rPr>
          <w:rFonts w:asciiTheme="majorBidi" w:hAnsiTheme="majorBidi" w:cstheme="majorBidi"/>
          <w:b/>
          <w:bCs/>
          <w:sz w:val="24"/>
          <w:szCs w:val="24"/>
          <w:lang w:val="fr-FR"/>
        </w:rPr>
        <w:t>'Abdoullah ibn Saba' était un juif qui s'était converti à l'islam</w:t>
      </w:r>
      <w:r w:rsidRPr="00454A38">
        <w:rPr>
          <w:rFonts w:asciiTheme="majorBidi" w:hAnsiTheme="majorBidi" w:cstheme="majorBidi"/>
          <w:sz w:val="24"/>
          <w:szCs w:val="24"/>
          <w:lang w:val="fr-FR"/>
        </w:rPr>
        <w:t xml:space="preserve"> et avait soutenu 'Ali. </w:t>
      </w:r>
      <w:r w:rsidRPr="00454A38">
        <w:rPr>
          <w:rFonts w:asciiTheme="majorBidi" w:hAnsiTheme="majorBidi" w:cstheme="majorBidi"/>
          <w:b/>
          <w:bCs/>
          <w:sz w:val="24"/>
          <w:szCs w:val="24"/>
          <w:lang w:val="fr-FR"/>
        </w:rPr>
        <w:t xml:space="preserve">Alors qu'il était encore juif, il affirmait cela </w:t>
      </w:r>
      <w:r w:rsidRPr="00454A38">
        <w:rPr>
          <w:rFonts w:asciiTheme="majorBidi" w:hAnsiTheme="majorBidi" w:cstheme="majorBidi"/>
          <w:b/>
          <w:bCs/>
          <w:sz w:val="24"/>
          <w:szCs w:val="24"/>
          <w:lang w:val="fr-FR"/>
        </w:rPr>
        <w:lastRenderedPageBreak/>
        <w:t xml:space="preserve">de Moïse </w:t>
      </w:r>
      <w:r w:rsidRPr="00454A38">
        <w:rPr>
          <w:rFonts w:asciiTheme="majorBidi" w:hAnsiTheme="majorBidi" w:cstheme="majorBidi"/>
          <w:b/>
          <w:bCs/>
          <w:sz w:val="24"/>
          <w:szCs w:val="24"/>
          <w:lang w:val="fr-FR"/>
        </w:rPr>
        <w:sym w:font="AGA Arabesque" w:char="F075"/>
      </w:r>
      <w:r w:rsidRPr="00454A38">
        <w:rPr>
          <w:rFonts w:asciiTheme="majorBidi" w:hAnsiTheme="majorBidi" w:cstheme="majorBidi"/>
          <w:b/>
          <w:bCs/>
          <w:sz w:val="24"/>
          <w:szCs w:val="24"/>
          <w:lang w:val="fr-FR"/>
        </w:rPr>
        <w:t xml:space="preserve"> et de Josué après lui</w:t>
      </w:r>
      <w:r w:rsidRPr="00454A38">
        <w:rPr>
          <w:rStyle w:val="FootnoteReference"/>
          <w:rFonts w:asciiTheme="majorBidi" w:hAnsiTheme="majorBidi" w:cstheme="majorBidi"/>
          <w:sz w:val="24"/>
          <w:szCs w:val="24"/>
          <w:lang w:val="fr-FR"/>
        </w:rPr>
        <w:footnoteReference w:id="40"/>
      </w:r>
      <w:r w:rsidRPr="00454A38">
        <w:rPr>
          <w:rFonts w:asciiTheme="majorBidi" w:hAnsiTheme="majorBidi" w:cstheme="majorBidi"/>
          <w:sz w:val="24"/>
          <w:szCs w:val="24"/>
          <w:lang w:val="fr-FR"/>
        </w:rPr>
        <w:t xml:space="preserve">. Il affirma donc, après la mort du Prophète et sa conversion à l'islam, au sujet de 'Ali </w:t>
      </w:r>
      <w:r w:rsidRPr="00454A38">
        <w:rPr>
          <w:rFonts w:asciiTheme="majorBidi" w:hAnsiTheme="majorBidi" w:cstheme="majorBidi"/>
          <w:sz w:val="24"/>
          <w:szCs w:val="24"/>
          <w:lang w:val="fr-FR"/>
        </w:rPr>
        <w:sym w:font="AGA Arabesque" w:char="F075"/>
      </w:r>
      <w:r w:rsidRPr="00454A38">
        <w:rPr>
          <w:rFonts w:asciiTheme="majorBidi" w:hAnsiTheme="majorBidi" w:cstheme="majorBidi"/>
          <w:sz w:val="24"/>
          <w:szCs w:val="24"/>
          <w:lang w:val="fr-FR"/>
        </w:rPr>
        <w:t xml:space="preserve"> ce qu'il avait affirmé de Moïse </w:t>
      </w:r>
      <w:r w:rsidRPr="00454A38">
        <w:rPr>
          <w:rFonts w:asciiTheme="majorBidi" w:hAnsiTheme="majorBidi" w:cstheme="majorBidi"/>
          <w:sz w:val="24"/>
          <w:szCs w:val="24"/>
          <w:lang w:val="fr-FR"/>
        </w:rPr>
        <w:sym w:font="AGA Arabesque" w:char="F075"/>
      </w:r>
      <w:r w:rsidRPr="00454A38">
        <w:rPr>
          <w:rFonts w:asciiTheme="majorBidi" w:hAnsiTheme="majorBidi" w:cstheme="majorBidi"/>
          <w:sz w:val="24"/>
          <w:szCs w:val="24"/>
          <w:lang w:val="fr-FR"/>
        </w:rPr>
        <w:t xml:space="preserve"> et Josué. </w:t>
      </w:r>
      <w:r w:rsidRPr="00454A38">
        <w:rPr>
          <w:rFonts w:asciiTheme="majorBidi" w:hAnsiTheme="majorBidi" w:cstheme="majorBidi"/>
          <w:b/>
          <w:bCs/>
          <w:sz w:val="24"/>
          <w:szCs w:val="24"/>
          <w:lang w:val="fr-FR"/>
        </w:rPr>
        <w:t xml:space="preserve">Il fut le premier à proclamer l'obligation de croire en l'imamat de 'Ali </w:t>
      </w:r>
      <w:r w:rsidRPr="00454A38">
        <w:rPr>
          <w:rFonts w:asciiTheme="majorBidi" w:hAnsiTheme="majorBidi" w:cstheme="majorBidi"/>
          <w:b/>
          <w:bCs/>
          <w:sz w:val="24"/>
          <w:szCs w:val="24"/>
          <w:lang w:val="fr-FR"/>
        </w:rPr>
        <w:sym w:font="AGA Arabesque" w:char="F075"/>
      </w:r>
      <w:r w:rsidRPr="00454A38">
        <w:rPr>
          <w:rFonts w:asciiTheme="majorBidi" w:hAnsiTheme="majorBidi" w:cstheme="majorBidi"/>
          <w:b/>
          <w:bCs/>
          <w:sz w:val="24"/>
          <w:szCs w:val="24"/>
          <w:lang w:val="fr-FR"/>
        </w:rPr>
        <w:t xml:space="preserve"> et de désavouer ses ennemis.</w:t>
      </w:r>
      <w:r w:rsidRPr="00454A38">
        <w:rPr>
          <w:rFonts w:asciiTheme="majorBidi" w:hAnsiTheme="majorBidi" w:cstheme="majorBidi"/>
          <w:sz w:val="24"/>
          <w:szCs w:val="24"/>
          <w:lang w:val="fr-FR"/>
        </w:rPr>
        <w:t xml:space="preserve"> Il démasqua ceux qui s'opposaient à 'Ali (dont il montra la mécréance)</w:t>
      </w:r>
      <w:r w:rsidRPr="00454A38">
        <w:rPr>
          <w:rStyle w:val="FootnoteReference"/>
          <w:rFonts w:asciiTheme="majorBidi" w:hAnsiTheme="majorBidi" w:cstheme="majorBidi"/>
          <w:sz w:val="24"/>
          <w:szCs w:val="24"/>
          <w:lang w:val="fr-FR"/>
        </w:rPr>
        <w:footnoteReference w:id="41"/>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C'est pourquoi, les opposants aux chiites affirment que les chiites tirent leur origine du judaïsme</w:t>
      </w:r>
      <w:r w:rsidRPr="00E32769">
        <w:rPr>
          <w:rFonts w:asciiTheme="majorBidi" w:hAnsiTheme="majorBidi" w:cstheme="majorBidi"/>
          <w:sz w:val="24"/>
          <w:szCs w:val="24"/>
          <w:lang w:val="fr-FR"/>
        </w:rPr>
        <w:t>.</w:t>
      </w:r>
      <w:r w:rsidRPr="00454A38">
        <w:rPr>
          <w:rFonts w:asciiTheme="majorBidi" w:hAnsiTheme="majorBidi" w:cstheme="majorBidi"/>
          <w:sz w:val="24"/>
          <w:szCs w:val="24"/>
          <w:lang w:val="fr-FR"/>
        </w:rPr>
        <w:t xml:space="preserve"> »</w:t>
      </w:r>
      <w:r w:rsidRPr="00454A38">
        <w:rPr>
          <w:rStyle w:val="FootnoteReference"/>
          <w:rFonts w:asciiTheme="majorBidi" w:hAnsiTheme="majorBidi" w:cstheme="majorBidi"/>
          <w:sz w:val="24"/>
          <w:szCs w:val="24"/>
          <w:lang w:val="fr-FR"/>
        </w:rPr>
        <w:footnoteReference w:id="42"/>
      </w:r>
    </w:p>
    <w:p w:rsidR="00DC0B1F" w:rsidRPr="00454A38" w:rsidRDefault="00E32769" w:rsidP="008F5FE5">
      <w:pPr>
        <w:bidi w:val="0"/>
        <w:ind w:firstLine="567"/>
        <w:jc w:val="both"/>
        <w:rPr>
          <w:rFonts w:asciiTheme="majorBidi" w:hAnsiTheme="majorBidi" w:cstheme="majorBidi"/>
          <w:sz w:val="24"/>
          <w:szCs w:val="24"/>
          <w:lang w:val="fr-FR"/>
        </w:rPr>
      </w:pPr>
      <w:r>
        <w:rPr>
          <w:rFonts w:asciiTheme="majorBidi" w:hAnsiTheme="majorBidi" w:cstheme="majorBidi"/>
          <w:sz w:val="24"/>
          <w:szCs w:val="24"/>
          <w:lang w:val="fr-FR"/>
        </w:rPr>
        <w:t>L</w:t>
      </w:r>
      <w:r w:rsidR="00DC0B1F" w:rsidRPr="00454A38">
        <w:rPr>
          <w:rFonts w:asciiTheme="majorBidi" w:hAnsiTheme="majorBidi" w:cstheme="majorBidi"/>
          <w:sz w:val="24"/>
          <w:szCs w:val="24"/>
          <w:lang w:val="fr-FR"/>
        </w:rPr>
        <w:t>e grand cheikh du chiisme, Sa'd Al-Qoummi</w:t>
      </w:r>
      <w:r>
        <w:rPr>
          <w:rFonts w:asciiTheme="majorBidi" w:hAnsiTheme="majorBidi" w:cstheme="majorBidi"/>
          <w:sz w:val="24"/>
          <w:szCs w:val="24"/>
          <w:lang w:val="fr-FR"/>
        </w:rPr>
        <w:t>,</w:t>
      </w:r>
      <w:r w:rsidR="00DC0B1F" w:rsidRPr="00454A38">
        <w:rPr>
          <w:rFonts w:asciiTheme="majorBidi" w:hAnsiTheme="majorBidi" w:cstheme="majorBidi"/>
          <w:sz w:val="24"/>
          <w:szCs w:val="24"/>
          <w:lang w:val="fr-FR"/>
        </w:rPr>
        <w:t xml:space="preserve"> décrivit l'attitude de 'Abdoullah ibn Saba' lorsqu'il fut informé de la mort de 'Ali dont il prétendait qu'il ne mourrait pas</w:t>
      </w:r>
      <w:r>
        <w:rPr>
          <w:rFonts w:asciiTheme="majorBidi" w:hAnsiTheme="majorBidi" w:cstheme="majorBidi"/>
          <w:sz w:val="24"/>
          <w:szCs w:val="24"/>
          <w:lang w:val="fr-FR"/>
        </w:rPr>
        <w:t>: i</w:t>
      </w:r>
      <w:r w:rsidR="00DC0B1F" w:rsidRPr="00454A38">
        <w:rPr>
          <w:rFonts w:asciiTheme="majorBidi" w:hAnsiTheme="majorBidi" w:cstheme="majorBidi"/>
          <w:sz w:val="24"/>
          <w:szCs w:val="24"/>
          <w:lang w:val="fr-FR"/>
        </w:rPr>
        <w:t xml:space="preserve">l annonça son retour et l'éleva au-dessus du rang qui </w:t>
      </w:r>
      <w:r>
        <w:rPr>
          <w:rFonts w:asciiTheme="majorBidi" w:hAnsiTheme="majorBidi" w:cstheme="majorBidi"/>
          <w:sz w:val="24"/>
          <w:szCs w:val="24"/>
          <w:lang w:val="fr-FR"/>
        </w:rPr>
        <w:t>étai</w:t>
      </w:r>
      <w:r w:rsidR="00DC0B1F" w:rsidRPr="00454A38">
        <w:rPr>
          <w:rFonts w:asciiTheme="majorBidi" w:hAnsiTheme="majorBidi" w:cstheme="majorBidi"/>
          <w:sz w:val="24"/>
          <w:szCs w:val="24"/>
          <w:lang w:val="fr-FR"/>
        </w:rPr>
        <w:t>t le sien</w:t>
      </w:r>
      <w:r w:rsidR="00DC0B1F" w:rsidRPr="00454A38">
        <w:rPr>
          <w:rStyle w:val="FootnoteReference"/>
          <w:rFonts w:asciiTheme="majorBidi" w:hAnsiTheme="majorBidi" w:cstheme="majorBidi"/>
          <w:sz w:val="24"/>
          <w:szCs w:val="24"/>
          <w:lang w:val="fr-FR"/>
        </w:rPr>
        <w:footnoteReference w:id="43"/>
      </w:r>
      <w:r w:rsidR="00DC0B1F" w:rsidRPr="00454A38">
        <w:rPr>
          <w:rFonts w:asciiTheme="majorBidi" w:hAnsiTheme="majorBidi" w:cstheme="majorBidi"/>
          <w:sz w:val="24"/>
          <w:szCs w:val="24"/>
          <w:lang w:val="fr-FR"/>
        </w:rPr>
        <w:t>.</w:t>
      </w:r>
    </w:p>
    <w:p w:rsidR="00DC0B1F" w:rsidRPr="00454A38" w:rsidRDefault="00DC0B1F" w:rsidP="00DC0B1F">
      <w:pPr>
        <w:bidi w:val="0"/>
        <w:ind w:firstLine="567"/>
        <w:jc w:val="both"/>
        <w:rPr>
          <w:rFonts w:asciiTheme="majorBidi" w:hAnsiTheme="majorBidi" w:cstheme="majorBidi"/>
          <w:b/>
          <w:bCs/>
          <w:sz w:val="24"/>
          <w:szCs w:val="24"/>
          <w:lang w:val="fr-FR"/>
        </w:rPr>
      </w:pPr>
      <w:r w:rsidRPr="00454A38">
        <w:rPr>
          <w:rFonts w:ascii="Castellar" w:hAnsi="Castellar" w:cstheme="majorBidi"/>
          <w:b/>
          <w:bCs/>
          <w:color w:val="002060"/>
          <w:sz w:val="24"/>
          <w:szCs w:val="24"/>
          <w:lang w:val="fr-FR"/>
        </w:rPr>
        <w:t>Q 3:</w:t>
      </w:r>
      <w:r w:rsidRPr="00454A38">
        <w:rPr>
          <w:rFonts w:asciiTheme="majorBidi" w:hAnsiTheme="majorBidi" w:cstheme="majorBidi"/>
          <w:b/>
          <w:bCs/>
          <w:color w:val="002060"/>
          <w:sz w:val="24"/>
          <w:szCs w:val="24"/>
          <w:lang w:val="fr-FR"/>
        </w:rPr>
        <w:t xml:space="preserve"> Qui sont les douze imams auxquels croient les chiites duodécimains?</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Castellar" w:hAnsi="Castellar" w:cstheme="majorBidi"/>
          <w:b/>
          <w:bCs/>
          <w:sz w:val="24"/>
          <w:szCs w:val="24"/>
          <w:lang w:val="fr-FR"/>
        </w:rPr>
        <w:t>R:</w:t>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Voici ces douze imams</w:t>
      </w:r>
      <w:r w:rsidRPr="00454A38">
        <w:rPr>
          <w:rFonts w:asciiTheme="majorBidi" w:hAnsiTheme="majorBidi" w:cstheme="majorBidi"/>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1- </w:t>
      </w:r>
      <w:r w:rsidRPr="00454A38">
        <w:rPr>
          <w:rFonts w:asciiTheme="majorBidi" w:hAnsiTheme="majorBidi" w:cstheme="majorBidi"/>
          <w:b/>
          <w:bCs/>
          <w:sz w:val="24"/>
          <w:szCs w:val="24"/>
          <w:u w:val="single"/>
          <w:lang w:val="fr-FR"/>
        </w:rPr>
        <w:t>'Ali</w:t>
      </w:r>
      <w:r w:rsidRPr="00454A38">
        <w:rPr>
          <w:rFonts w:asciiTheme="majorBidi" w:hAnsiTheme="majorBidi" w:cstheme="majorBidi"/>
          <w:sz w:val="24"/>
          <w:szCs w:val="24"/>
          <w:u w:val="single"/>
          <w:lang w:val="fr-FR"/>
        </w:rPr>
        <w:t xml:space="preserve"> ibn Abi Tâlib</w:t>
      </w:r>
      <w:r w:rsidRPr="00454A38">
        <w:rPr>
          <w:rFonts w:asciiTheme="majorBidi" w:hAnsiTheme="majorBidi" w:cstheme="majorBidi"/>
          <w:sz w:val="24"/>
          <w:szCs w:val="24"/>
          <w:lang w:val="fr-FR"/>
        </w:rPr>
        <w:t>: Abou Al-Hasan, le quatrième calife orthodoxe, surnommé par eux « Al-Mourtadâ ». Né en 23 av</w:t>
      </w:r>
      <w:r w:rsidR="00E32769">
        <w:rPr>
          <w:rFonts w:asciiTheme="majorBidi" w:hAnsiTheme="majorBidi" w:cstheme="majorBidi"/>
          <w:sz w:val="24"/>
          <w:szCs w:val="24"/>
          <w:lang w:val="fr-FR"/>
        </w:rPr>
        <w:t>ant l'hégire et tombé en martyr</w:t>
      </w:r>
      <w:r w:rsidRPr="00454A38">
        <w:rPr>
          <w:rFonts w:asciiTheme="majorBidi" w:hAnsiTheme="majorBidi" w:cstheme="majorBidi"/>
          <w:sz w:val="24"/>
          <w:szCs w:val="24"/>
          <w:lang w:val="fr-FR"/>
        </w:rPr>
        <w:t xml:space="preserve"> en 40 de l'hégire.</w:t>
      </w:r>
    </w:p>
    <w:p w:rsidR="00DC0B1F" w:rsidRPr="00454A38" w:rsidRDefault="00DC0B1F" w:rsidP="008F5FE5">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lastRenderedPageBreak/>
        <w:t xml:space="preserve">2- </w:t>
      </w:r>
      <w:r w:rsidRPr="00454A38">
        <w:rPr>
          <w:rFonts w:asciiTheme="majorBidi" w:hAnsiTheme="majorBidi" w:cstheme="majorBidi"/>
          <w:b/>
          <w:bCs/>
          <w:sz w:val="24"/>
          <w:szCs w:val="24"/>
          <w:u w:val="single"/>
          <w:lang w:val="fr-FR"/>
        </w:rPr>
        <w:t>Al-Hasan</w:t>
      </w:r>
      <w:r w:rsidRPr="00454A38">
        <w:rPr>
          <w:rFonts w:asciiTheme="majorBidi" w:hAnsiTheme="majorBidi" w:cstheme="majorBidi"/>
          <w:sz w:val="24"/>
          <w:szCs w:val="24"/>
          <w:u w:val="single"/>
          <w:lang w:val="fr-FR"/>
        </w:rPr>
        <w:t>, fils de 'Ali</w:t>
      </w:r>
      <w:r w:rsidRPr="00454A38">
        <w:rPr>
          <w:rFonts w:asciiTheme="majorBidi" w:hAnsiTheme="majorBidi" w:cstheme="majorBidi"/>
          <w:sz w:val="24"/>
          <w:szCs w:val="24"/>
          <w:lang w:val="fr-FR"/>
        </w:rPr>
        <w:t xml:space="preserve"> ibn Abi Tâlib </w:t>
      </w:r>
      <w:r w:rsidR="008F5FE5">
        <w:rPr>
          <w:rFonts w:asciiTheme="majorBidi" w:hAnsiTheme="majorBidi" w:cstheme="majorBidi"/>
          <w:sz w:val="24"/>
          <w:szCs w:val="24"/>
          <w:lang w:val="fr-FR"/>
        </w:rPr>
        <w:sym w:font="AGA Arabesque" w:char="F074"/>
      </w:r>
      <w:r w:rsidRPr="00454A38">
        <w:rPr>
          <w:rFonts w:asciiTheme="majorBidi" w:hAnsiTheme="majorBidi" w:cstheme="majorBidi"/>
          <w:sz w:val="24"/>
          <w:szCs w:val="24"/>
          <w:lang w:val="fr-FR"/>
        </w:rPr>
        <w:t>: Abou Mouhammad, surnommé « Az-Zaki ». Né en l'an 2 de l'hégire et mort en 50.</w:t>
      </w:r>
    </w:p>
    <w:p w:rsidR="00DC0B1F" w:rsidRPr="00454A38" w:rsidRDefault="00DC0B1F" w:rsidP="008F5FE5">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3- </w:t>
      </w:r>
      <w:r w:rsidRPr="00454A38">
        <w:rPr>
          <w:rFonts w:asciiTheme="majorBidi" w:hAnsiTheme="majorBidi" w:cstheme="majorBidi"/>
          <w:b/>
          <w:bCs/>
          <w:sz w:val="24"/>
          <w:szCs w:val="24"/>
          <w:u w:val="single"/>
          <w:lang w:val="fr-FR"/>
        </w:rPr>
        <w:t>Al-Housayn</w:t>
      </w:r>
      <w:r w:rsidRPr="00454A38">
        <w:rPr>
          <w:rFonts w:asciiTheme="majorBidi" w:hAnsiTheme="majorBidi" w:cstheme="majorBidi"/>
          <w:sz w:val="24"/>
          <w:szCs w:val="24"/>
          <w:u w:val="single"/>
          <w:lang w:val="fr-FR"/>
        </w:rPr>
        <w:t>, fils de 'Ali</w:t>
      </w:r>
      <w:r w:rsidRPr="00454A38">
        <w:rPr>
          <w:rFonts w:asciiTheme="majorBidi" w:hAnsiTheme="majorBidi" w:cstheme="majorBidi"/>
          <w:sz w:val="24"/>
          <w:szCs w:val="24"/>
          <w:lang w:val="fr-FR"/>
        </w:rPr>
        <w:t xml:space="preserve"> ibn Abi Tâlib </w:t>
      </w:r>
      <w:r w:rsidR="008F5FE5">
        <w:rPr>
          <w:rFonts w:asciiTheme="majorBidi" w:hAnsiTheme="majorBidi" w:cstheme="majorBidi"/>
          <w:sz w:val="24"/>
          <w:szCs w:val="24"/>
          <w:lang w:val="fr-FR"/>
        </w:rPr>
        <w:sym w:font="AGA Arabesque" w:char="F074"/>
      </w:r>
      <w:r w:rsidRPr="00454A38">
        <w:rPr>
          <w:rFonts w:asciiTheme="majorBidi" w:hAnsiTheme="majorBidi" w:cstheme="majorBidi"/>
          <w:sz w:val="24"/>
          <w:szCs w:val="24"/>
          <w:lang w:val="fr-FR"/>
        </w:rPr>
        <w:t>: Abou 'Abdillah, surnommé « Ach-Chahîd » Né en l'an 3 de l'hégire et mort en 61.</w:t>
      </w:r>
    </w:p>
    <w:p w:rsidR="00DC0B1F" w:rsidRPr="00454A38" w:rsidRDefault="00DC0B1F" w:rsidP="008F5FE5">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4- </w:t>
      </w:r>
      <w:r w:rsidRPr="00454A38">
        <w:rPr>
          <w:rFonts w:asciiTheme="majorBidi" w:hAnsiTheme="majorBidi" w:cstheme="majorBidi"/>
          <w:b/>
          <w:bCs/>
          <w:sz w:val="24"/>
          <w:szCs w:val="24"/>
          <w:u w:val="single"/>
          <w:lang w:val="fr-FR"/>
        </w:rPr>
        <w:t>'Ali</w:t>
      </w:r>
      <w:r w:rsidRPr="00454A38">
        <w:rPr>
          <w:rFonts w:asciiTheme="majorBidi" w:hAnsiTheme="majorBidi" w:cstheme="majorBidi"/>
          <w:sz w:val="24"/>
          <w:szCs w:val="24"/>
          <w:u w:val="single"/>
          <w:lang w:val="fr-FR"/>
        </w:rPr>
        <w:t>, fils d'Al-Housayn</w:t>
      </w:r>
      <w:r w:rsidRPr="00454A38">
        <w:rPr>
          <w:rFonts w:asciiTheme="majorBidi" w:hAnsiTheme="majorBidi" w:cstheme="majorBidi"/>
          <w:sz w:val="24"/>
          <w:szCs w:val="24"/>
          <w:lang w:val="fr-FR"/>
        </w:rPr>
        <w:t xml:space="preserve">, fils de 'Ali ibn Abi Tâlib </w:t>
      </w:r>
      <w:r w:rsidR="008F5FE5">
        <w:rPr>
          <w:rFonts w:asciiTheme="majorBidi" w:hAnsiTheme="majorBidi" w:cstheme="majorBidi"/>
          <w:sz w:val="24"/>
          <w:szCs w:val="24"/>
          <w:lang w:val="fr-FR"/>
        </w:rPr>
        <w:sym w:font="AGA Arabesque" w:char="F074"/>
      </w:r>
      <w:r w:rsidRPr="00454A38">
        <w:rPr>
          <w:rFonts w:asciiTheme="majorBidi" w:hAnsiTheme="majorBidi" w:cstheme="majorBidi"/>
          <w:sz w:val="24"/>
          <w:szCs w:val="24"/>
          <w:lang w:val="fr-FR"/>
        </w:rPr>
        <w:t>: Abou Mouhammad, surnommé « Zayn Al-'Âbidîn ». Né en 38 et mort en 95.</w:t>
      </w:r>
    </w:p>
    <w:p w:rsidR="00DC0B1F" w:rsidRPr="00454A38" w:rsidRDefault="00DC0B1F" w:rsidP="008F5FE5">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5- </w:t>
      </w:r>
      <w:r w:rsidRPr="00454A38">
        <w:rPr>
          <w:rFonts w:asciiTheme="majorBidi" w:hAnsiTheme="majorBidi" w:cstheme="majorBidi"/>
          <w:b/>
          <w:bCs/>
          <w:sz w:val="24"/>
          <w:szCs w:val="24"/>
          <w:u w:val="single"/>
          <w:lang w:val="fr-FR"/>
        </w:rPr>
        <w:t>Mouhammad</w:t>
      </w:r>
      <w:r w:rsidRPr="00454A38">
        <w:rPr>
          <w:rFonts w:asciiTheme="majorBidi" w:hAnsiTheme="majorBidi" w:cstheme="majorBidi"/>
          <w:sz w:val="24"/>
          <w:szCs w:val="24"/>
          <w:u w:val="single"/>
          <w:lang w:val="fr-FR"/>
        </w:rPr>
        <w:t>, fils de 'Ali</w:t>
      </w:r>
      <w:r w:rsidRPr="00454A38">
        <w:rPr>
          <w:rFonts w:asciiTheme="majorBidi" w:hAnsiTheme="majorBidi" w:cstheme="majorBidi"/>
          <w:sz w:val="24"/>
          <w:szCs w:val="24"/>
          <w:lang w:val="fr-FR"/>
        </w:rPr>
        <w:t xml:space="preserve">, fils d'Al-Housayn, fils de 'Ali ibn Abi Tâlib </w:t>
      </w:r>
      <w:r w:rsidR="008F5FE5">
        <w:rPr>
          <w:rFonts w:asciiTheme="majorBidi" w:hAnsiTheme="majorBidi" w:cstheme="majorBidi"/>
          <w:sz w:val="24"/>
          <w:szCs w:val="24"/>
          <w:lang w:val="fr-FR"/>
        </w:rPr>
        <w:sym w:font="AGA Arabesque" w:char="F074"/>
      </w:r>
      <w:r w:rsidRPr="00454A38">
        <w:rPr>
          <w:rFonts w:asciiTheme="majorBidi" w:hAnsiTheme="majorBidi" w:cstheme="majorBidi"/>
          <w:sz w:val="24"/>
          <w:szCs w:val="24"/>
          <w:lang w:val="fr-FR"/>
        </w:rPr>
        <w:t>: Abou Ja'far, surnommé  « Al-Bâqir ». Né en 57 et mort en 114.</w:t>
      </w:r>
    </w:p>
    <w:p w:rsidR="00DC0B1F" w:rsidRPr="00454A38" w:rsidRDefault="00DC0B1F" w:rsidP="008F5FE5">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6- </w:t>
      </w:r>
      <w:r w:rsidRPr="00454A38">
        <w:rPr>
          <w:rFonts w:asciiTheme="majorBidi" w:hAnsiTheme="majorBidi" w:cstheme="majorBidi"/>
          <w:b/>
          <w:bCs/>
          <w:sz w:val="24"/>
          <w:szCs w:val="24"/>
          <w:u w:val="single"/>
          <w:lang w:val="fr-FR"/>
        </w:rPr>
        <w:t>Ja'far</w:t>
      </w:r>
      <w:r w:rsidRPr="00454A38">
        <w:rPr>
          <w:rFonts w:asciiTheme="majorBidi" w:hAnsiTheme="majorBidi" w:cstheme="majorBidi"/>
          <w:sz w:val="24"/>
          <w:szCs w:val="24"/>
          <w:u w:val="single"/>
          <w:lang w:val="fr-FR"/>
        </w:rPr>
        <w:t>, fils de Mouhammad</w:t>
      </w:r>
      <w:r w:rsidRPr="00454A38">
        <w:rPr>
          <w:rFonts w:asciiTheme="majorBidi" w:hAnsiTheme="majorBidi" w:cstheme="majorBidi"/>
          <w:sz w:val="24"/>
          <w:szCs w:val="24"/>
          <w:lang w:val="fr-FR"/>
        </w:rPr>
        <w:t xml:space="preserve">, fils de 'Ali, fils d'Al-Housayn, fils de 'Ali ibn Abi Tâlib </w:t>
      </w:r>
      <w:r w:rsidR="008F5FE5">
        <w:rPr>
          <w:rFonts w:asciiTheme="majorBidi" w:hAnsiTheme="majorBidi" w:cstheme="majorBidi"/>
          <w:sz w:val="24"/>
          <w:szCs w:val="24"/>
          <w:lang w:val="fr-FR"/>
        </w:rPr>
        <w:sym w:font="AGA Arabesque" w:char="F074"/>
      </w:r>
      <w:r w:rsidRPr="00454A38">
        <w:rPr>
          <w:rFonts w:asciiTheme="majorBidi" w:hAnsiTheme="majorBidi" w:cstheme="majorBidi"/>
          <w:sz w:val="24"/>
          <w:szCs w:val="24"/>
          <w:lang w:val="fr-FR"/>
        </w:rPr>
        <w:t>: Abou 'Abdillah, surnommé « As-Sâdiq ». Né en 83 et mort en 148.</w:t>
      </w:r>
    </w:p>
    <w:p w:rsidR="00DC0B1F" w:rsidRPr="00454A38" w:rsidRDefault="00DC0B1F" w:rsidP="008F5FE5">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7- </w:t>
      </w:r>
      <w:r w:rsidRPr="00454A38">
        <w:rPr>
          <w:rFonts w:asciiTheme="majorBidi" w:hAnsiTheme="majorBidi" w:cstheme="majorBidi"/>
          <w:b/>
          <w:bCs/>
          <w:sz w:val="24"/>
          <w:szCs w:val="24"/>
          <w:u w:val="single"/>
          <w:lang w:val="fr-FR"/>
        </w:rPr>
        <w:t>Mousâ</w:t>
      </w:r>
      <w:r w:rsidRPr="00454A38">
        <w:rPr>
          <w:rFonts w:asciiTheme="majorBidi" w:hAnsiTheme="majorBidi" w:cstheme="majorBidi"/>
          <w:sz w:val="24"/>
          <w:szCs w:val="24"/>
          <w:u w:val="single"/>
          <w:lang w:val="fr-FR"/>
        </w:rPr>
        <w:t>, fils de Ja'far</w:t>
      </w:r>
      <w:r w:rsidRPr="00454A38">
        <w:rPr>
          <w:rFonts w:asciiTheme="majorBidi" w:hAnsiTheme="majorBidi" w:cstheme="majorBidi"/>
          <w:sz w:val="24"/>
          <w:szCs w:val="24"/>
          <w:lang w:val="fr-FR"/>
        </w:rPr>
        <w:t xml:space="preserve">, fils de Mouhammad, fils de 'Ali, fils d'Al-Housayn, fils de 'Ali ibn Abi Tâlib </w:t>
      </w:r>
      <w:r w:rsidR="008F5FE5">
        <w:rPr>
          <w:rFonts w:asciiTheme="majorBidi" w:hAnsiTheme="majorBidi" w:cstheme="majorBidi"/>
          <w:sz w:val="24"/>
          <w:szCs w:val="24"/>
          <w:lang w:val="fr-FR"/>
        </w:rPr>
        <w:sym w:font="AGA Arabesque" w:char="F074"/>
      </w:r>
      <w:r w:rsidRPr="00454A38">
        <w:rPr>
          <w:rFonts w:asciiTheme="majorBidi" w:hAnsiTheme="majorBidi" w:cstheme="majorBidi"/>
          <w:sz w:val="24"/>
          <w:szCs w:val="24"/>
          <w:lang w:val="fr-FR"/>
        </w:rPr>
        <w:t>: Abou Ibrâhîm, surnommé « Al-Kâdhim ». Né en 128 et mort en 183.</w:t>
      </w:r>
    </w:p>
    <w:p w:rsidR="00DC0B1F" w:rsidRPr="00454A38" w:rsidRDefault="00DC0B1F" w:rsidP="008F5FE5">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8- </w:t>
      </w:r>
      <w:r w:rsidRPr="00454A38">
        <w:rPr>
          <w:rFonts w:asciiTheme="majorBidi" w:hAnsiTheme="majorBidi" w:cstheme="majorBidi"/>
          <w:b/>
          <w:bCs/>
          <w:sz w:val="24"/>
          <w:szCs w:val="24"/>
          <w:u w:val="single"/>
          <w:lang w:val="fr-FR"/>
        </w:rPr>
        <w:t>'Ali</w:t>
      </w:r>
      <w:r w:rsidRPr="00454A38">
        <w:rPr>
          <w:rFonts w:asciiTheme="majorBidi" w:hAnsiTheme="majorBidi" w:cstheme="majorBidi"/>
          <w:sz w:val="24"/>
          <w:szCs w:val="24"/>
          <w:u w:val="single"/>
          <w:lang w:val="fr-FR"/>
        </w:rPr>
        <w:t>, fils de Mousâ</w:t>
      </w:r>
      <w:r w:rsidRPr="00454A38">
        <w:rPr>
          <w:rFonts w:asciiTheme="majorBidi" w:hAnsiTheme="majorBidi" w:cstheme="majorBidi"/>
          <w:sz w:val="24"/>
          <w:szCs w:val="24"/>
          <w:lang w:val="fr-FR"/>
        </w:rPr>
        <w:t xml:space="preserve">, fils de Ja'far, fils de Mouhammad, fils de 'Ali, fils d'Al-Housayn, fils de 'Ali ibn Abi Tâlib </w:t>
      </w:r>
      <w:r w:rsidR="008F5FE5">
        <w:rPr>
          <w:rFonts w:asciiTheme="majorBidi" w:hAnsiTheme="majorBidi" w:cstheme="majorBidi"/>
          <w:sz w:val="24"/>
          <w:szCs w:val="24"/>
          <w:lang w:val="fr-FR"/>
        </w:rPr>
        <w:sym w:font="AGA Arabesque" w:char="F074"/>
      </w:r>
      <w:r w:rsidRPr="00454A38">
        <w:rPr>
          <w:rFonts w:asciiTheme="majorBidi" w:hAnsiTheme="majorBidi" w:cstheme="majorBidi"/>
          <w:sz w:val="24"/>
          <w:szCs w:val="24"/>
          <w:lang w:val="fr-FR"/>
        </w:rPr>
        <w:t>: Abou Al-Hasan, surnommé « Ar-Ridâ ». Né en 148 et mort en 203.</w:t>
      </w:r>
    </w:p>
    <w:p w:rsidR="00DC0B1F" w:rsidRPr="00454A38" w:rsidRDefault="00DC0B1F" w:rsidP="008F5FE5">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9- </w:t>
      </w:r>
      <w:r w:rsidRPr="00454A38">
        <w:rPr>
          <w:rFonts w:asciiTheme="majorBidi" w:hAnsiTheme="majorBidi" w:cstheme="majorBidi"/>
          <w:b/>
          <w:bCs/>
          <w:sz w:val="24"/>
          <w:szCs w:val="24"/>
          <w:u w:val="single"/>
          <w:lang w:val="fr-FR"/>
        </w:rPr>
        <w:t>Mouhammad</w:t>
      </w:r>
      <w:r w:rsidRPr="00454A38">
        <w:rPr>
          <w:rFonts w:asciiTheme="majorBidi" w:hAnsiTheme="majorBidi" w:cstheme="majorBidi"/>
          <w:sz w:val="24"/>
          <w:szCs w:val="24"/>
          <w:u w:val="single"/>
          <w:lang w:val="fr-FR"/>
        </w:rPr>
        <w:t>, fils de 'Ali</w:t>
      </w:r>
      <w:r w:rsidRPr="00454A38">
        <w:rPr>
          <w:rFonts w:asciiTheme="majorBidi" w:hAnsiTheme="majorBidi" w:cstheme="majorBidi"/>
          <w:sz w:val="24"/>
          <w:szCs w:val="24"/>
          <w:lang w:val="fr-FR"/>
        </w:rPr>
        <w:t xml:space="preserve">, fils de Mousâ, fils de Ja'far, fils de Mouhammad, fils de 'Ali, fils d'Al-Housayn, fils de 'Ali ibn Abi Tâlib </w:t>
      </w:r>
      <w:r w:rsidR="008F5FE5">
        <w:rPr>
          <w:rFonts w:asciiTheme="majorBidi" w:hAnsiTheme="majorBidi" w:cstheme="majorBidi"/>
          <w:sz w:val="24"/>
          <w:szCs w:val="24"/>
          <w:lang w:val="fr-FR"/>
        </w:rPr>
        <w:sym w:font="AGA Arabesque" w:char="F074"/>
      </w:r>
      <w:r w:rsidRPr="00454A38">
        <w:rPr>
          <w:rFonts w:asciiTheme="majorBidi" w:hAnsiTheme="majorBidi" w:cstheme="majorBidi"/>
          <w:sz w:val="24"/>
          <w:szCs w:val="24"/>
          <w:lang w:val="fr-FR"/>
        </w:rPr>
        <w:t>: Abou Ja'far, surnommé « Al-Jawâd ». Né en 195 et mort en 220.</w:t>
      </w:r>
    </w:p>
    <w:p w:rsidR="00DC0B1F" w:rsidRPr="00454A38" w:rsidRDefault="00DC0B1F" w:rsidP="008F5FE5">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10- </w:t>
      </w:r>
      <w:r w:rsidRPr="00454A38">
        <w:rPr>
          <w:rFonts w:asciiTheme="majorBidi" w:hAnsiTheme="majorBidi" w:cstheme="majorBidi"/>
          <w:b/>
          <w:bCs/>
          <w:sz w:val="24"/>
          <w:szCs w:val="24"/>
          <w:u w:val="single"/>
          <w:lang w:val="fr-FR"/>
        </w:rPr>
        <w:t>'Ali</w:t>
      </w:r>
      <w:r w:rsidRPr="00454A38">
        <w:rPr>
          <w:rFonts w:asciiTheme="majorBidi" w:hAnsiTheme="majorBidi" w:cstheme="majorBidi"/>
          <w:sz w:val="24"/>
          <w:szCs w:val="24"/>
          <w:u w:val="single"/>
          <w:lang w:val="fr-FR"/>
        </w:rPr>
        <w:t>, fils de Mouhammad</w:t>
      </w:r>
      <w:r w:rsidRPr="00454A38">
        <w:rPr>
          <w:rFonts w:asciiTheme="majorBidi" w:hAnsiTheme="majorBidi" w:cstheme="majorBidi"/>
          <w:sz w:val="24"/>
          <w:szCs w:val="24"/>
          <w:lang w:val="fr-FR"/>
        </w:rPr>
        <w:t xml:space="preserve">, fils de 'Ali, fils de Mousâ, fils de Ja'far, fils de Mouhammad, fils de 'Ali, fils d'Al-Housayn, fils de 'Ali ibn Abi Tâlib </w:t>
      </w:r>
      <w:r w:rsidR="008F5FE5">
        <w:rPr>
          <w:rFonts w:asciiTheme="majorBidi" w:hAnsiTheme="majorBidi" w:cstheme="majorBidi"/>
          <w:sz w:val="24"/>
          <w:szCs w:val="24"/>
          <w:lang w:val="fr-FR"/>
        </w:rPr>
        <w:sym w:font="AGA Arabesque" w:char="F074"/>
      </w:r>
      <w:r w:rsidRPr="00454A38">
        <w:rPr>
          <w:rFonts w:asciiTheme="majorBidi" w:hAnsiTheme="majorBidi" w:cstheme="majorBidi"/>
          <w:sz w:val="24"/>
          <w:szCs w:val="24"/>
          <w:lang w:val="fr-FR"/>
        </w:rPr>
        <w:t>: Abou Al-Hasan, surnommé « Al-Hâdi ». Né en 212 et mort en 254.</w:t>
      </w:r>
    </w:p>
    <w:p w:rsidR="00DC0B1F" w:rsidRPr="00454A38" w:rsidRDefault="00DC0B1F" w:rsidP="008F5FE5">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11- </w:t>
      </w:r>
      <w:r w:rsidRPr="00454A38">
        <w:rPr>
          <w:rFonts w:asciiTheme="majorBidi" w:hAnsiTheme="majorBidi" w:cstheme="majorBidi"/>
          <w:b/>
          <w:bCs/>
          <w:sz w:val="24"/>
          <w:szCs w:val="24"/>
          <w:u w:val="single"/>
          <w:lang w:val="fr-FR"/>
        </w:rPr>
        <w:t>Al-Hasan</w:t>
      </w:r>
      <w:r w:rsidRPr="00454A38">
        <w:rPr>
          <w:rFonts w:asciiTheme="majorBidi" w:hAnsiTheme="majorBidi" w:cstheme="majorBidi"/>
          <w:sz w:val="24"/>
          <w:szCs w:val="24"/>
          <w:u w:val="single"/>
          <w:lang w:val="fr-FR"/>
        </w:rPr>
        <w:t>, fils de 'Ali</w:t>
      </w:r>
      <w:r w:rsidRPr="00454A38">
        <w:rPr>
          <w:rFonts w:asciiTheme="majorBidi" w:hAnsiTheme="majorBidi" w:cstheme="majorBidi"/>
          <w:sz w:val="24"/>
          <w:szCs w:val="24"/>
          <w:lang w:val="fr-FR"/>
        </w:rPr>
        <w:t xml:space="preserve">, fils de Mouhammad, fils de 'Ali, fils de Mousâ, fils de Ja'far, fils de Mouhammad, fils de 'Ali, fils d'Al-Housayn, fils de 'Ali ibn Abi Tâlib </w:t>
      </w:r>
      <w:r w:rsidR="008F5FE5">
        <w:rPr>
          <w:rFonts w:asciiTheme="majorBidi" w:hAnsiTheme="majorBidi" w:cstheme="majorBidi"/>
          <w:sz w:val="24"/>
          <w:szCs w:val="24"/>
          <w:lang w:val="fr-FR"/>
        </w:rPr>
        <w:sym w:font="AGA Arabesque" w:char="F074"/>
      </w:r>
      <w:r w:rsidRPr="00454A38">
        <w:rPr>
          <w:rFonts w:asciiTheme="majorBidi" w:hAnsiTheme="majorBidi" w:cstheme="majorBidi"/>
          <w:sz w:val="24"/>
          <w:szCs w:val="24"/>
          <w:lang w:val="fr-FR"/>
        </w:rPr>
        <w:t>: Abou Mouhammad, surnommé « Al-'Askari ». Né en 232 et mort en 260.</w:t>
      </w:r>
    </w:p>
    <w:p w:rsidR="00DC0B1F" w:rsidRPr="00454A38" w:rsidRDefault="00DC0B1F" w:rsidP="008F5FE5">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lastRenderedPageBreak/>
        <w:t xml:space="preserve">12- </w:t>
      </w:r>
      <w:r w:rsidRPr="00454A38">
        <w:rPr>
          <w:rFonts w:asciiTheme="majorBidi" w:hAnsiTheme="majorBidi" w:cstheme="majorBidi"/>
          <w:b/>
          <w:bCs/>
          <w:sz w:val="24"/>
          <w:szCs w:val="24"/>
          <w:u w:val="single"/>
          <w:lang w:val="fr-FR"/>
        </w:rPr>
        <w:t>Mouhammad</w:t>
      </w:r>
      <w:r w:rsidRPr="00454A38">
        <w:rPr>
          <w:rFonts w:asciiTheme="majorBidi" w:hAnsiTheme="majorBidi" w:cstheme="majorBidi"/>
          <w:sz w:val="24"/>
          <w:szCs w:val="24"/>
          <w:u w:val="single"/>
          <w:lang w:val="fr-FR"/>
        </w:rPr>
        <w:t>, fils d'Al-Hasan</w:t>
      </w:r>
      <w:r w:rsidRPr="00454A38">
        <w:rPr>
          <w:rFonts w:asciiTheme="majorBidi" w:hAnsiTheme="majorBidi" w:cstheme="majorBidi"/>
          <w:sz w:val="24"/>
          <w:szCs w:val="24"/>
          <w:lang w:val="fr-FR"/>
        </w:rPr>
        <w:t xml:space="preserve">, fils de 'Ali, fils de Mouhammad, fils de 'Ali, fils de Mousâ, fils de Ja'far, fils de Mouhammad, fils de 'Ali, fils d'Al-Housayn, fils de 'Ali ibn Abi Tâlib </w:t>
      </w:r>
      <w:r w:rsidR="008F5FE5">
        <w:rPr>
          <w:rFonts w:asciiTheme="majorBidi" w:hAnsiTheme="majorBidi" w:cstheme="majorBidi"/>
          <w:sz w:val="24"/>
          <w:szCs w:val="24"/>
          <w:lang w:val="fr-FR"/>
        </w:rPr>
        <w:sym w:font="AGA Arabesque" w:char="F074"/>
      </w:r>
      <w:r w:rsidR="00E32769">
        <w:rPr>
          <w:rFonts w:asciiTheme="majorBidi" w:hAnsiTheme="majorBidi" w:cstheme="majorBidi"/>
          <w:sz w:val="24"/>
          <w:szCs w:val="24"/>
          <w:lang w:val="fr-FR"/>
        </w:rPr>
        <w:t>: Abou Al-Qâsim, surnommé « </w:t>
      </w:r>
      <w:r w:rsidRPr="00454A38">
        <w:rPr>
          <w:rFonts w:asciiTheme="majorBidi" w:hAnsiTheme="majorBidi" w:cstheme="majorBidi"/>
          <w:sz w:val="24"/>
          <w:szCs w:val="24"/>
          <w:lang w:val="fr-FR"/>
        </w:rPr>
        <w:t xml:space="preserve">Al-Mahdi ». </w:t>
      </w:r>
      <w:r w:rsidRPr="00454A38">
        <w:rPr>
          <w:rFonts w:asciiTheme="majorBidi" w:hAnsiTheme="majorBidi" w:cstheme="majorBidi"/>
          <w:b/>
          <w:bCs/>
          <w:sz w:val="24"/>
          <w:szCs w:val="24"/>
          <w:lang w:val="fr-FR"/>
        </w:rPr>
        <w:t>Ils prétendent qu'il est né en l'an 255 ou 256 et croient qu'il est vivant jusqu'à ce jour</w:t>
      </w:r>
      <w:r w:rsidRPr="00454A38">
        <w:rPr>
          <w:rStyle w:val="FootnoteReference"/>
          <w:rFonts w:asciiTheme="majorBidi" w:hAnsiTheme="majorBidi" w:cstheme="majorBidi"/>
          <w:sz w:val="24"/>
          <w:szCs w:val="24"/>
          <w:lang w:val="fr-FR"/>
        </w:rPr>
        <w:footnoteReference w:id="44"/>
      </w:r>
      <w:r w:rsidRPr="00454A38">
        <w:rPr>
          <w:rFonts w:asciiTheme="majorBidi" w:hAnsiTheme="majorBidi" w:cstheme="majorBidi"/>
          <w:sz w:val="24"/>
          <w:szCs w:val="24"/>
          <w:lang w:val="fr-FR"/>
        </w:rPr>
        <w:t>.</w:t>
      </w:r>
    </w:p>
    <w:p w:rsidR="00DC0B1F" w:rsidRPr="00454A38" w:rsidRDefault="00DC0B1F" w:rsidP="00DC0B1F">
      <w:pPr>
        <w:bidi w:val="0"/>
        <w:ind w:firstLine="567"/>
        <w:jc w:val="both"/>
        <w:rPr>
          <w:rFonts w:asciiTheme="majorBidi" w:hAnsiTheme="majorBidi" w:cstheme="majorBidi"/>
          <w:b/>
          <w:bCs/>
          <w:color w:val="002060"/>
          <w:sz w:val="24"/>
          <w:szCs w:val="24"/>
          <w:lang w:val="fr-FR"/>
        </w:rPr>
      </w:pPr>
      <w:r w:rsidRPr="00454A38">
        <w:rPr>
          <w:rFonts w:ascii="Castellar" w:hAnsi="Castellar" w:cstheme="majorBidi"/>
          <w:b/>
          <w:bCs/>
          <w:color w:val="002060"/>
          <w:sz w:val="24"/>
          <w:szCs w:val="24"/>
          <w:lang w:val="fr-FR"/>
        </w:rPr>
        <w:t>Q 4:</w:t>
      </w:r>
      <w:r w:rsidRPr="00454A38">
        <w:rPr>
          <w:rFonts w:asciiTheme="majorBidi" w:hAnsiTheme="majorBidi" w:cstheme="majorBidi"/>
          <w:b/>
          <w:bCs/>
          <w:color w:val="002060"/>
          <w:sz w:val="24"/>
          <w:szCs w:val="24"/>
          <w:lang w:val="fr-FR"/>
        </w:rPr>
        <w:t xml:space="preserve"> Y a-t-il une secte chiite qui affirme que Gabriel </w:t>
      </w:r>
      <w:r w:rsidRPr="00454A38">
        <w:rPr>
          <w:rFonts w:asciiTheme="majorBidi" w:hAnsiTheme="majorBidi" w:cstheme="majorBidi"/>
          <w:b/>
          <w:bCs/>
          <w:color w:val="002060"/>
          <w:sz w:val="24"/>
          <w:szCs w:val="24"/>
          <w:lang w:val="fr-FR"/>
        </w:rPr>
        <w:sym w:font="AGA Arabesque" w:char="F075"/>
      </w:r>
      <w:r w:rsidRPr="00454A38">
        <w:rPr>
          <w:rFonts w:asciiTheme="majorBidi" w:hAnsiTheme="majorBidi" w:cstheme="majorBidi"/>
          <w:b/>
          <w:bCs/>
          <w:color w:val="002060"/>
          <w:sz w:val="24"/>
          <w:szCs w:val="24"/>
          <w:lang w:val="fr-FR"/>
        </w:rPr>
        <w:t xml:space="preserve"> s'est trompé dans sa transmission de la Révélation?</w:t>
      </w:r>
    </w:p>
    <w:p w:rsidR="00DC0B1F" w:rsidRPr="00454A38" w:rsidRDefault="00DC0B1F" w:rsidP="00E32769">
      <w:pPr>
        <w:bidi w:val="0"/>
        <w:ind w:firstLine="567"/>
        <w:jc w:val="both"/>
        <w:rPr>
          <w:rFonts w:asciiTheme="majorBidi" w:hAnsiTheme="majorBidi" w:cstheme="majorBidi"/>
          <w:sz w:val="24"/>
          <w:szCs w:val="24"/>
          <w:lang w:val="fr-FR"/>
        </w:rPr>
      </w:pPr>
      <w:r w:rsidRPr="00454A38">
        <w:rPr>
          <w:rFonts w:ascii="Castellar" w:hAnsi="Castellar" w:cstheme="majorBidi"/>
          <w:b/>
          <w:bCs/>
          <w:sz w:val="24"/>
          <w:szCs w:val="24"/>
          <w:lang w:val="fr-FR"/>
        </w:rPr>
        <w:t>R:</w:t>
      </w:r>
      <w:r w:rsidRPr="00454A38">
        <w:rPr>
          <w:rFonts w:asciiTheme="majorBidi" w:hAnsiTheme="majorBidi" w:cstheme="majorBidi"/>
          <w:sz w:val="24"/>
          <w:szCs w:val="24"/>
          <w:lang w:val="fr-FR"/>
        </w:rPr>
        <w:t xml:space="preserve"> </w:t>
      </w:r>
      <w:r w:rsidR="00E32769">
        <w:rPr>
          <w:rFonts w:asciiTheme="majorBidi" w:hAnsiTheme="majorBidi" w:cstheme="majorBidi"/>
          <w:b/>
          <w:bCs/>
          <w:sz w:val="24"/>
          <w:szCs w:val="24"/>
          <w:lang w:val="fr-FR"/>
        </w:rPr>
        <w:t>Oui</w:t>
      </w:r>
      <w:r w:rsidRPr="00454A38">
        <w:rPr>
          <w:rFonts w:asciiTheme="majorBidi" w:hAnsiTheme="majorBidi" w:cstheme="majorBidi"/>
          <w:sz w:val="24"/>
          <w:szCs w:val="24"/>
          <w:lang w:val="fr-FR"/>
        </w:rPr>
        <w:t xml:space="preserve">!! Il s'agit de la secte des Gharâbiyyah qui affirme que Mouhammad et 'Ali se ressemblaient comme deux gouttes d'eau. </w:t>
      </w:r>
      <w:r w:rsidRPr="00454A38">
        <w:rPr>
          <w:rFonts w:asciiTheme="majorBidi" w:hAnsiTheme="majorBidi" w:cstheme="majorBidi"/>
          <w:b/>
          <w:bCs/>
          <w:sz w:val="24"/>
          <w:szCs w:val="24"/>
          <w:lang w:val="fr-FR"/>
        </w:rPr>
        <w:t xml:space="preserve">Or, Allah avait envoyé Gabriel </w:t>
      </w:r>
      <w:r w:rsidRPr="00454A38">
        <w:rPr>
          <w:rFonts w:asciiTheme="majorBidi" w:hAnsiTheme="majorBidi" w:cstheme="majorBidi"/>
          <w:b/>
          <w:bCs/>
          <w:sz w:val="24"/>
          <w:szCs w:val="24"/>
          <w:lang w:val="fr-FR"/>
        </w:rPr>
        <w:sym w:font="AGA Arabesque" w:char="F075"/>
      </w:r>
      <w:r w:rsidRPr="00454A38">
        <w:rPr>
          <w:rFonts w:asciiTheme="majorBidi" w:hAnsiTheme="majorBidi" w:cstheme="majorBidi"/>
          <w:b/>
          <w:bCs/>
          <w:sz w:val="24"/>
          <w:szCs w:val="24"/>
          <w:lang w:val="fr-FR"/>
        </w:rPr>
        <w:t xml:space="preserve"> vers 'Ali</w:t>
      </w:r>
      <w:r w:rsidRPr="00454A38">
        <w:rPr>
          <w:rFonts w:asciiTheme="majorBidi" w:hAnsiTheme="majorBidi" w:cstheme="majorBidi"/>
          <w:sz w:val="24"/>
          <w:szCs w:val="24"/>
          <w:lang w:val="fr-FR"/>
        </w:rPr>
        <w:t xml:space="preserve"> </w:t>
      </w:r>
      <w:r w:rsidRPr="00454A38">
        <w:rPr>
          <w:rFonts w:asciiTheme="majorBidi" w:hAnsiTheme="majorBidi" w:cstheme="majorBidi"/>
          <w:sz w:val="24"/>
          <w:szCs w:val="24"/>
          <w:lang w:val="fr-FR"/>
        </w:rPr>
        <w:sym w:font="AGA Arabesque" w:char="F075"/>
      </w:r>
      <w:r w:rsidRPr="00454A38">
        <w:rPr>
          <w:rFonts w:asciiTheme="majorBidi" w:hAnsiTheme="majorBidi" w:cstheme="majorBidi"/>
          <w:sz w:val="24"/>
          <w:szCs w:val="24"/>
          <w:lang w:val="fr-FR"/>
        </w:rPr>
        <w:t xml:space="preserve"> mais Gabriel, commettant une erreur, transmit la Révélation à Mouhammad à la place de 'Ali. Ils maudissent donc Gabriel pour cela</w:t>
      </w:r>
      <w:r w:rsidRPr="00454A38">
        <w:rPr>
          <w:rStyle w:val="FootnoteReference"/>
          <w:rFonts w:asciiTheme="majorBidi" w:hAnsiTheme="majorBidi" w:cstheme="majorBidi"/>
          <w:sz w:val="24"/>
          <w:szCs w:val="24"/>
          <w:lang w:val="fr-FR"/>
        </w:rPr>
        <w:footnoteReference w:id="45"/>
      </w:r>
      <w:r w:rsidRPr="00454A38">
        <w:rPr>
          <w:rFonts w:asciiTheme="majorBidi" w:hAnsiTheme="majorBidi" w:cstheme="majorBidi"/>
          <w:sz w:val="24"/>
          <w:szCs w:val="24"/>
          <w:lang w:val="fr-FR"/>
        </w:rPr>
        <w:t>.</w:t>
      </w:r>
    </w:p>
    <w:p w:rsidR="00DC0B1F" w:rsidRPr="00454A38" w:rsidRDefault="00DC0B1F" w:rsidP="00DC0B1F">
      <w:pPr>
        <w:pStyle w:val="ListParagraph"/>
        <w:numPr>
          <w:ilvl w:val="0"/>
          <w:numId w:val="2"/>
        </w:numPr>
        <w:bidi w:val="0"/>
        <w:jc w:val="both"/>
        <w:rPr>
          <w:rFonts w:asciiTheme="majorBidi" w:hAnsiTheme="majorBidi" w:cstheme="majorBidi"/>
          <w:color w:val="002060"/>
          <w:sz w:val="24"/>
          <w:szCs w:val="24"/>
          <w:lang w:val="fr-FR"/>
        </w:rPr>
      </w:pPr>
      <w:r w:rsidRPr="00454A38">
        <w:rPr>
          <w:rFonts w:asciiTheme="majorBidi" w:hAnsiTheme="majorBidi" w:cstheme="majorBidi"/>
          <w:b/>
          <w:bCs/>
          <w:color w:val="002060"/>
          <w:sz w:val="24"/>
          <w:szCs w:val="24"/>
          <w:lang w:val="fr-FR"/>
        </w:rPr>
        <w:t>Remarque importante</w:t>
      </w:r>
      <w:r w:rsidRPr="00454A38">
        <w:rPr>
          <w:rFonts w:asciiTheme="majorBidi" w:hAnsiTheme="majorBidi" w:cstheme="majorBidi"/>
          <w:color w:val="002060"/>
          <w:sz w:val="24"/>
          <w:szCs w:val="24"/>
          <w:lang w:val="fr-FR"/>
        </w:rPr>
        <w:t>:</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Y a-t-il une différence entre cette croyance de la secte des Gharâbiyyah et ce récit inventé de toutes pièces que les cheikhs chiites rapportent de leur cheikh Al-Koulayni? En effet, selon ce dernier, un homme interrogea l'imam Abou Ja'far en ces termes: « Le Coran ne leur suffit-il pas? » « Si, répondit-il, mais à condition de trouver quelqu'un qui puisse le leur interpréter. » </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lastRenderedPageBreak/>
        <w:t xml:space="preserve">L'homme poursuivit: « Le Messager d'Allah - qu'Allah le couvre d'éloges, ainsi que sa famille - ne l'a-t-il pas interprété? » « Si, répondit-il, il l'a interprété à un seul homme et il a décrit à la nation le rang de cet homme: il s'agit de 'Ali ibn Abi Tâlib </w:t>
      </w:r>
      <w:r w:rsidRPr="00454A38">
        <w:rPr>
          <w:rFonts w:asciiTheme="majorBidi" w:hAnsiTheme="majorBidi" w:cstheme="majorBidi"/>
          <w:color w:val="002060"/>
          <w:sz w:val="24"/>
          <w:szCs w:val="24"/>
          <w:lang w:val="fr-FR"/>
        </w:rPr>
        <w:sym w:font="AGA Arabesque" w:char="F075"/>
      </w:r>
      <w:r w:rsidRPr="00454A38">
        <w:rPr>
          <w:rFonts w:asciiTheme="majorBidi" w:hAnsiTheme="majorBidi" w:cstheme="majorBidi"/>
          <w:color w:val="002060"/>
          <w:sz w:val="24"/>
          <w:szCs w:val="24"/>
          <w:lang w:val="fr-FR"/>
        </w:rPr>
        <w:t>. »</w:t>
      </w:r>
      <w:r w:rsidRPr="00454A38">
        <w:rPr>
          <w:rStyle w:val="FootnoteReference"/>
          <w:rFonts w:asciiTheme="majorBidi" w:hAnsiTheme="majorBidi" w:cstheme="majorBidi"/>
          <w:color w:val="002060"/>
          <w:sz w:val="24"/>
          <w:szCs w:val="24"/>
          <w:lang w:val="fr-FR"/>
        </w:rPr>
        <w:footnoteReference w:id="46"/>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C'est d'ailleurs la raison pour laquelle les cheikhs chiites décrivent le Coran comme le « Coran muet » et l'imam comme le « Coran parlant »!</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Par ailleurs, les cheikhs chiites attribuent mensongèrement ces paroles à 'Ali </w:t>
      </w:r>
      <w:r w:rsidRPr="00454A38">
        <w:rPr>
          <w:rFonts w:asciiTheme="majorBidi" w:hAnsiTheme="majorBidi" w:cstheme="majorBidi"/>
          <w:sz w:val="24"/>
          <w:szCs w:val="24"/>
          <w:lang w:val="fr-FR"/>
        </w:rPr>
        <w:sym w:font="AGA Arabesque" w:char="F074"/>
      </w:r>
      <w:r w:rsidRPr="00454A38">
        <w:rPr>
          <w:rFonts w:asciiTheme="majorBidi" w:hAnsiTheme="majorBidi" w:cstheme="majorBidi"/>
          <w:sz w:val="24"/>
          <w:szCs w:val="24"/>
          <w:lang w:val="fr-FR"/>
        </w:rPr>
        <w:t>: « Ceci est le livre d'Allah muet. Quant à moi, je suis le livre d'Allah parlant. »</w:t>
      </w:r>
      <w:r w:rsidRPr="00454A38">
        <w:rPr>
          <w:rStyle w:val="FootnoteReference"/>
          <w:rFonts w:asciiTheme="majorBidi" w:hAnsiTheme="majorBidi" w:cstheme="majorBidi"/>
          <w:sz w:val="24"/>
          <w:szCs w:val="24"/>
          <w:lang w:val="fr-FR"/>
        </w:rPr>
        <w:footnoteReference w:id="47"/>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De même, leur cheikh Al-'Ayyâchi rapporte </w:t>
      </w:r>
      <w:r w:rsidRPr="00454A38">
        <w:rPr>
          <w:rFonts w:asciiTheme="majorBidi" w:hAnsiTheme="majorBidi" w:cstheme="majorBidi"/>
          <w:b/>
          <w:bCs/>
          <w:sz w:val="24"/>
          <w:szCs w:val="24"/>
          <w:lang w:val="fr-FR"/>
        </w:rPr>
        <w:t>mensongèrement</w:t>
      </w:r>
      <w:r w:rsidRPr="00454A38">
        <w:rPr>
          <w:rFonts w:asciiTheme="majorBidi" w:hAnsiTheme="majorBidi" w:cstheme="majorBidi"/>
          <w:sz w:val="24"/>
          <w:szCs w:val="24"/>
          <w:lang w:val="fr-FR"/>
        </w:rPr>
        <w:t xml:space="preserve">, d'après Abou Basîr, d'après l'imam Abou Ja'far </w:t>
      </w:r>
      <w:r w:rsidRPr="00454A38">
        <w:rPr>
          <w:rFonts w:asciiTheme="majorBidi" w:hAnsiTheme="majorBidi" w:cstheme="majorBidi"/>
          <w:sz w:val="24"/>
          <w:szCs w:val="24"/>
          <w:lang w:val="fr-FR"/>
        </w:rPr>
        <w:sym w:font="AGA Arabesque" w:char="F075"/>
      </w:r>
      <w:r w:rsidRPr="00454A38">
        <w:rPr>
          <w:rFonts w:asciiTheme="majorBidi" w:hAnsiTheme="majorBidi" w:cstheme="majorBidi"/>
          <w:sz w:val="24"/>
          <w:szCs w:val="24"/>
          <w:lang w:val="fr-FR"/>
        </w:rPr>
        <w:t xml:space="preserve">, que le terme « lumière », dans les paroles d'Allah: </w:t>
      </w:r>
      <w:r w:rsidRPr="00454A38">
        <w:rPr>
          <w:sz w:val="24"/>
          <w:szCs w:val="24"/>
          <w:lang w:val="fr-FR"/>
        </w:rPr>
        <w:sym w:font="AGA Arabesque" w:char="F05B"/>
      </w:r>
      <w:r w:rsidRPr="00454A38">
        <w:rPr>
          <w:rFonts w:asciiTheme="majorBidi" w:hAnsiTheme="majorBidi" w:cstheme="majorBidi"/>
          <w:sz w:val="24"/>
          <w:szCs w:val="24"/>
          <w:lang w:val="fr-FR"/>
        </w:rPr>
        <w:t>Ceux qui croiront en lui, le soutiendront, lui porteront secours, et suivront la lumière descendue avec lui…</w:t>
      </w:r>
      <w:r w:rsidRPr="00454A38">
        <w:rPr>
          <w:sz w:val="24"/>
          <w:szCs w:val="24"/>
          <w:lang w:val="fr-FR"/>
        </w:rPr>
        <w:sym w:font="AGA Arabesque" w:char="F05D"/>
      </w:r>
      <w:r w:rsidRPr="00454A38">
        <w:rPr>
          <w:rFonts w:asciiTheme="majorBidi" w:hAnsiTheme="majorBidi" w:cstheme="majorBidi"/>
          <w:sz w:val="24"/>
          <w:szCs w:val="24"/>
          <w:lang w:val="fr-FR"/>
        </w:rPr>
        <w:t>, désigne 'Ali</w:t>
      </w:r>
      <w:r w:rsidRPr="00454A38">
        <w:rPr>
          <w:rStyle w:val="FootnoteReference"/>
          <w:rFonts w:asciiTheme="majorBidi" w:hAnsiTheme="majorBidi" w:cstheme="majorBidi"/>
          <w:sz w:val="24"/>
          <w:szCs w:val="24"/>
          <w:lang w:val="fr-FR"/>
        </w:rPr>
        <w:footnoteReference w:id="48"/>
      </w:r>
      <w:r w:rsidRPr="00454A38">
        <w:rPr>
          <w:rFonts w:asciiTheme="majorBidi" w:hAnsiTheme="majorBidi" w:cstheme="majorBidi"/>
          <w:sz w:val="24"/>
          <w:szCs w:val="24"/>
          <w:lang w:val="fr-FR"/>
        </w:rPr>
        <w:t>.</w:t>
      </w:r>
    </w:p>
    <w:p w:rsidR="00DC0B1F" w:rsidRPr="00454A38" w:rsidRDefault="00DC0B1F" w:rsidP="00DC0B1F">
      <w:pPr>
        <w:pStyle w:val="ListParagraph"/>
        <w:numPr>
          <w:ilvl w:val="0"/>
          <w:numId w:val="2"/>
        </w:numPr>
        <w:bidi w:val="0"/>
        <w:jc w:val="both"/>
        <w:rPr>
          <w:rFonts w:asciiTheme="majorBidi" w:hAnsiTheme="majorBidi" w:cstheme="majorBidi"/>
          <w:sz w:val="24"/>
          <w:szCs w:val="24"/>
          <w:lang w:val="fr-FR"/>
        </w:rPr>
      </w:pPr>
      <w:r w:rsidRPr="00454A38">
        <w:rPr>
          <w:rFonts w:asciiTheme="majorBidi" w:hAnsiTheme="majorBidi" w:cstheme="majorBidi"/>
          <w:b/>
          <w:bCs/>
          <w:color w:val="002060"/>
          <w:sz w:val="24"/>
          <w:szCs w:val="24"/>
          <w:lang w:val="fr-FR"/>
        </w:rPr>
        <w:t>Contradiction</w:t>
      </w:r>
      <w:r w:rsidRPr="00454A38">
        <w:rPr>
          <w:rFonts w:asciiTheme="majorBidi" w:hAnsiTheme="majorBidi" w:cstheme="majorBidi"/>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Ils affirment </w:t>
      </w:r>
      <w:r w:rsidRPr="00454A38">
        <w:rPr>
          <w:rFonts w:asciiTheme="majorBidi" w:hAnsiTheme="majorBidi" w:cstheme="majorBidi"/>
          <w:b/>
          <w:bCs/>
          <w:sz w:val="24"/>
          <w:szCs w:val="24"/>
          <w:lang w:val="fr-FR"/>
        </w:rPr>
        <w:t>mensongèrement</w:t>
      </w:r>
      <w:r w:rsidRPr="00454A38">
        <w:rPr>
          <w:rFonts w:asciiTheme="majorBidi" w:hAnsiTheme="majorBidi" w:cstheme="majorBidi"/>
          <w:sz w:val="24"/>
          <w:szCs w:val="24"/>
          <w:lang w:val="fr-FR"/>
        </w:rPr>
        <w:t xml:space="preserve"> qu'Abou Khâlid Al-Kâbili aurait interrogé l'imam Abou Ja'far </w:t>
      </w:r>
      <w:r w:rsidRPr="00454A38">
        <w:rPr>
          <w:rFonts w:asciiTheme="majorBidi" w:hAnsiTheme="majorBidi" w:cstheme="majorBidi"/>
          <w:sz w:val="24"/>
          <w:szCs w:val="24"/>
          <w:lang w:val="fr-FR"/>
        </w:rPr>
        <w:sym w:font="AGA Arabesque" w:char="F075"/>
      </w:r>
      <w:r w:rsidRPr="00454A38">
        <w:rPr>
          <w:rFonts w:asciiTheme="majorBidi" w:hAnsiTheme="majorBidi" w:cstheme="majorBidi"/>
          <w:sz w:val="24"/>
          <w:szCs w:val="24"/>
          <w:lang w:val="fr-FR"/>
        </w:rPr>
        <w:t xml:space="preserve"> au sujet des paroles d'Allah: </w:t>
      </w:r>
      <w:r w:rsidRPr="00454A38">
        <w:rPr>
          <w:sz w:val="24"/>
          <w:szCs w:val="24"/>
          <w:lang w:val="fr-FR"/>
        </w:rPr>
        <w:sym w:font="AGA Arabesque" w:char="F05B"/>
      </w:r>
      <w:r w:rsidRPr="00454A38">
        <w:rPr>
          <w:rFonts w:asciiTheme="majorBidi" w:hAnsiTheme="majorBidi" w:cstheme="majorBidi"/>
          <w:sz w:val="24"/>
          <w:szCs w:val="24"/>
          <w:lang w:val="fr-FR"/>
        </w:rPr>
        <w:t>Croyez donc en Allah, en Son Messager et en la lumière que Nous avons fait descendre</w:t>
      </w:r>
      <w:r w:rsidRPr="00454A38">
        <w:rPr>
          <w:sz w:val="24"/>
          <w:szCs w:val="24"/>
          <w:lang w:val="fr-FR"/>
        </w:rPr>
        <w:sym w:font="AGA Arabesque" w:char="F05D"/>
      </w:r>
      <w:r w:rsidRPr="00454A38">
        <w:rPr>
          <w:rFonts w:asciiTheme="majorBidi" w:hAnsiTheme="majorBidi" w:cstheme="majorBidi"/>
          <w:sz w:val="24"/>
          <w:szCs w:val="24"/>
          <w:lang w:val="fr-FR"/>
        </w:rPr>
        <w:t xml:space="preserve"> et que celui-ci aurait répondu: « Abou Khâlid! La lumière, par Allah, désigne les imams de la famille de Mouhammad - qu'Allah le couvre </w:t>
      </w:r>
      <w:r w:rsidRPr="00454A38">
        <w:rPr>
          <w:rFonts w:asciiTheme="majorBidi" w:hAnsiTheme="majorBidi" w:cstheme="majorBidi"/>
          <w:sz w:val="24"/>
          <w:szCs w:val="24"/>
          <w:lang w:val="fr-FR"/>
        </w:rPr>
        <w:lastRenderedPageBreak/>
        <w:t>d'éloges, ainsi que sa famille jusqu'au Jour de la résurrection. Par Allah! Ce sont eux la lumière d'Allah qu'Il a fait descendre. »</w:t>
      </w:r>
      <w:r w:rsidRPr="00454A38">
        <w:rPr>
          <w:rStyle w:val="FootnoteReference"/>
          <w:rFonts w:asciiTheme="majorBidi" w:hAnsiTheme="majorBidi" w:cstheme="majorBidi"/>
          <w:sz w:val="24"/>
          <w:szCs w:val="24"/>
          <w:lang w:val="fr-FR"/>
        </w:rPr>
        <w:footnoteReference w:id="49"/>
      </w:r>
    </w:p>
    <w:p w:rsidR="00DC0B1F" w:rsidRPr="00454A38" w:rsidRDefault="00DC0B1F" w:rsidP="00DC0B1F">
      <w:pPr>
        <w:pStyle w:val="ListParagraph"/>
        <w:numPr>
          <w:ilvl w:val="0"/>
          <w:numId w:val="4"/>
        </w:numPr>
        <w:bidi w:val="0"/>
        <w:jc w:val="both"/>
        <w:rPr>
          <w:rFonts w:asciiTheme="majorBidi" w:hAnsiTheme="majorBidi" w:cstheme="majorBidi"/>
          <w:sz w:val="24"/>
          <w:szCs w:val="24"/>
          <w:lang w:val="fr-FR"/>
        </w:rPr>
      </w:pPr>
      <w:r w:rsidRPr="00454A38">
        <w:rPr>
          <w:rFonts w:asciiTheme="majorBidi" w:hAnsiTheme="majorBidi" w:cstheme="majorBidi"/>
          <w:b/>
          <w:bCs/>
          <w:color w:val="002060"/>
          <w:sz w:val="24"/>
          <w:szCs w:val="24"/>
          <w:lang w:val="fr-FR"/>
        </w:rPr>
        <w:t>Commentaire:</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color w:val="002060"/>
          <w:sz w:val="24"/>
          <w:szCs w:val="24"/>
          <w:lang w:val="fr-FR"/>
        </w:rPr>
        <w:t xml:space="preserve">En réalité, les duodécimains ont attribué la Révélation au commandeur des croyants 'Ali </w:t>
      </w:r>
      <w:r w:rsidRPr="00454A38">
        <w:rPr>
          <w:rFonts w:asciiTheme="majorBidi" w:hAnsiTheme="majorBidi" w:cstheme="majorBidi"/>
          <w:color w:val="002060"/>
          <w:sz w:val="24"/>
          <w:szCs w:val="24"/>
          <w:lang w:val="fr-FR"/>
        </w:rPr>
        <w:sym w:font="AGA Arabesque" w:char="F074"/>
      </w:r>
      <w:r w:rsidRPr="00454A38">
        <w:rPr>
          <w:rFonts w:asciiTheme="majorBidi" w:hAnsiTheme="majorBidi" w:cstheme="majorBidi"/>
          <w:color w:val="002060"/>
          <w:sz w:val="24"/>
          <w:szCs w:val="24"/>
          <w:lang w:val="fr-FR"/>
        </w:rPr>
        <w:t xml:space="preserve"> sans même prétendre qu'il s'agissait d'une erreur de Gabriel.</w:t>
      </w:r>
      <w:r w:rsidRPr="00454A38">
        <w:rPr>
          <w:rFonts w:asciiTheme="majorBidi" w:hAnsiTheme="majorBidi" w:cstheme="majorBidi"/>
          <w:sz w:val="24"/>
          <w:szCs w:val="24"/>
          <w:lang w:val="fr-FR"/>
        </w:rPr>
        <w:t xml:space="preserve"> </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En effet, ils affirment mensongèrement que la mission du Messager d'Allah </w:t>
      </w:r>
      <w:r w:rsidRPr="00454A38">
        <w:rPr>
          <w:rFonts w:asciiTheme="majorBidi" w:hAnsiTheme="majorBidi" w:cstheme="majorBidi"/>
          <w:color w:val="002060"/>
          <w:sz w:val="24"/>
          <w:szCs w:val="24"/>
          <w:lang w:val="fr-FR"/>
        </w:rPr>
        <w:sym w:font="AGA Arabesque" w:char="F072"/>
      </w:r>
      <w:r w:rsidRPr="00454A38">
        <w:rPr>
          <w:rFonts w:asciiTheme="majorBidi" w:hAnsiTheme="majorBidi" w:cstheme="majorBidi"/>
          <w:color w:val="002060"/>
          <w:sz w:val="24"/>
          <w:szCs w:val="24"/>
          <w:lang w:val="fr-FR"/>
        </w:rPr>
        <w:t xml:space="preserve"> avait pour seul but de montrer le rang de 'Ali </w:t>
      </w:r>
      <w:r w:rsidRPr="00454A38">
        <w:rPr>
          <w:rFonts w:asciiTheme="majorBidi" w:hAnsiTheme="majorBidi" w:cstheme="majorBidi"/>
          <w:color w:val="002060"/>
          <w:sz w:val="24"/>
          <w:szCs w:val="24"/>
          <w:lang w:val="fr-FR"/>
        </w:rPr>
        <w:sym w:font="AGA Arabesque" w:char="F074"/>
      </w:r>
      <w:r w:rsidRPr="00454A38">
        <w:rPr>
          <w:rFonts w:asciiTheme="majorBidi" w:hAnsiTheme="majorBidi" w:cstheme="majorBidi"/>
          <w:color w:val="002060"/>
          <w:sz w:val="24"/>
          <w:szCs w:val="24"/>
          <w:lang w:val="fr-FR"/>
        </w:rPr>
        <w:t xml:space="preserve">!! Ils prétendent également que le rôle du Messager </w:t>
      </w:r>
      <w:r w:rsidRPr="00454A38">
        <w:rPr>
          <w:rFonts w:asciiTheme="majorBidi" w:hAnsiTheme="majorBidi" w:cstheme="majorBidi"/>
          <w:color w:val="002060"/>
          <w:sz w:val="24"/>
          <w:szCs w:val="24"/>
          <w:lang w:val="fr-FR"/>
        </w:rPr>
        <w:sym w:font="AGA Arabesque" w:char="F072"/>
      </w:r>
      <w:r w:rsidRPr="00454A38">
        <w:rPr>
          <w:rFonts w:asciiTheme="majorBidi" w:hAnsiTheme="majorBidi" w:cstheme="majorBidi"/>
          <w:color w:val="002060"/>
          <w:sz w:val="24"/>
          <w:szCs w:val="24"/>
          <w:lang w:val="fr-FR"/>
        </w:rPr>
        <w:t xml:space="preserve"> était d'expliquer le Coran à 'Ali </w:t>
      </w:r>
      <w:r w:rsidRPr="00454A38">
        <w:rPr>
          <w:rFonts w:asciiTheme="majorBidi" w:hAnsiTheme="majorBidi" w:cstheme="majorBidi"/>
          <w:color w:val="002060"/>
          <w:sz w:val="24"/>
          <w:szCs w:val="24"/>
          <w:lang w:val="fr-FR"/>
        </w:rPr>
        <w:sym w:font="AGA Arabesque" w:char="F074"/>
      </w:r>
      <w:r w:rsidRPr="00454A38">
        <w:rPr>
          <w:rFonts w:asciiTheme="majorBidi" w:hAnsiTheme="majorBidi" w:cstheme="majorBidi"/>
          <w:color w:val="002060"/>
          <w:sz w:val="24"/>
          <w:szCs w:val="24"/>
          <w:lang w:val="fr-FR"/>
        </w:rPr>
        <w:t xml:space="preserve"> et à nul autre que lui. </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color w:val="002060"/>
          <w:sz w:val="24"/>
          <w:szCs w:val="24"/>
          <w:lang w:val="fr-FR"/>
        </w:rPr>
        <w:t xml:space="preserve">Or, Allah </w:t>
      </w:r>
      <w:r w:rsidRPr="00454A38">
        <w:rPr>
          <w:rFonts w:asciiTheme="majorBidi" w:hAnsiTheme="majorBidi" w:cstheme="majorBidi"/>
          <w:color w:val="002060"/>
          <w:sz w:val="24"/>
          <w:szCs w:val="24"/>
          <w:lang w:val="fr-FR"/>
        </w:rPr>
        <w:sym w:font="AGA Arabesque" w:char="F049"/>
      </w:r>
      <w:r w:rsidRPr="00454A38">
        <w:rPr>
          <w:rFonts w:asciiTheme="majorBidi" w:hAnsiTheme="majorBidi" w:cstheme="majorBidi"/>
          <w:color w:val="002060"/>
          <w:sz w:val="24"/>
          <w:szCs w:val="24"/>
          <w:lang w:val="fr-FR"/>
        </w:rPr>
        <w:t xml:space="preserve"> dit: </w:t>
      </w:r>
      <w:r w:rsidRPr="00454A38">
        <w:rPr>
          <w:color w:val="002060"/>
          <w:sz w:val="24"/>
          <w:szCs w:val="24"/>
          <w:lang w:val="fr-FR"/>
        </w:rPr>
        <w:sym w:font="AGA Arabesque" w:char="F05B"/>
      </w:r>
      <w:r w:rsidRPr="00454A38">
        <w:rPr>
          <w:rFonts w:asciiTheme="majorBidi" w:hAnsiTheme="majorBidi" w:cstheme="majorBidi"/>
          <w:color w:val="002060"/>
          <w:sz w:val="24"/>
          <w:szCs w:val="24"/>
          <w:lang w:val="fr-FR"/>
        </w:rPr>
        <w:t>Nous t'avons révélé le Coran afin que tu exposes clairement aux hommes ce qu'on a fait descendre pour eux et afin qu'ils réfléchissent</w:t>
      </w:r>
      <w:r w:rsidRPr="00454A38">
        <w:rPr>
          <w:color w:val="002060"/>
          <w:sz w:val="24"/>
          <w:szCs w:val="24"/>
          <w:lang w:val="fr-FR"/>
        </w:rPr>
        <w:sym w:font="AGA Arabesque" w:char="F05D"/>
      </w:r>
      <w:r w:rsidRPr="00454A38">
        <w:rPr>
          <w:color w:val="002060"/>
          <w:sz w:val="24"/>
          <w:szCs w:val="24"/>
          <w:lang w:val="fr-FR"/>
        </w:rPr>
        <w:t xml:space="preserve"> </w:t>
      </w:r>
      <w:r w:rsidRPr="00454A38">
        <w:rPr>
          <w:rFonts w:asciiTheme="majorBidi" w:hAnsiTheme="majorBidi" w:cstheme="majorBidi"/>
          <w:color w:val="002060"/>
          <w:sz w:val="24"/>
          <w:szCs w:val="24"/>
          <w:lang w:val="fr-FR"/>
        </w:rPr>
        <w:t>[</w:t>
      </w:r>
      <w:r w:rsidRPr="00454A38">
        <w:rPr>
          <w:rFonts w:asciiTheme="majorBidi" w:hAnsiTheme="majorBidi" w:cstheme="majorBidi"/>
          <w:i/>
          <w:iCs/>
          <w:color w:val="002060"/>
          <w:sz w:val="24"/>
          <w:szCs w:val="24"/>
          <w:lang w:val="fr-FR"/>
        </w:rPr>
        <w:t>An-Nahl</w:t>
      </w:r>
      <w:r w:rsidRPr="00454A38">
        <w:rPr>
          <w:rFonts w:asciiTheme="majorBidi" w:hAnsiTheme="majorBidi" w:cstheme="majorBidi"/>
          <w:color w:val="002060"/>
          <w:sz w:val="24"/>
          <w:szCs w:val="24"/>
          <w:lang w:val="fr-FR"/>
        </w:rPr>
        <w:t xml:space="preserve">, 44]. </w:t>
      </w:r>
    </w:p>
    <w:p w:rsidR="00DC0B1F" w:rsidRPr="00454A38" w:rsidRDefault="00DC0B1F" w:rsidP="00DC0B1F">
      <w:pPr>
        <w:bidi w:val="0"/>
        <w:ind w:firstLine="567"/>
        <w:jc w:val="both"/>
        <w:rPr>
          <w:rFonts w:asciiTheme="majorBidi" w:hAnsiTheme="majorBidi" w:cstheme="majorBidi"/>
          <w:b/>
          <w:bCs/>
          <w:color w:val="002060"/>
          <w:sz w:val="24"/>
          <w:szCs w:val="24"/>
          <w:lang w:val="fr-FR"/>
        </w:rPr>
      </w:pPr>
      <w:r w:rsidRPr="00454A38">
        <w:rPr>
          <w:rFonts w:ascii="Castellar" w:hAnsi="Castellar" w:cstheme="majorBidi"/>
          <w:b/>
          <w:bCs/>
          <w:color w:val="002060"/>
          <w:sz w:val="24"/>
          <w:szCs w:val="24"/>
          <w:lang w:val="fr-FR"/>
        </w:rPr>
        <w:t>Q 5:</w:t>
      </w:r>
      <w:r w:rsidRPr="00454A38">
        <w:rPr>
          <w:rFonts w:asciiTheme="majorBidi" w:hAnsiTheme="majorBidi" w:cstheme="majorBidi"/>
          <w:b/>
          <w:bCs/>
          <w:color w:val="002060"/>
          <w:sz w:val="24"/>
          <w:szCs w:val="24"/>
          <w:lang w:val="fr-FR"/>
        </w:rPr>
        <w:t xml:space="preserve"> L'un des cheikhs chiite a-t-il affirmé que les paroles de l'un de leurs imams pouvaient abroger le Coran ou en limiter la portée?</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Castellar" w:hAnsi="Castellar" w:cstheme="majorBidi"/>
          <w:b/>
          <w:bCs/>
          <w:sz w:val="24"/>
          <w:szCs w:val="24"/>
          <w:lang w:val="fr-FR"/>
        </w:rPr>
        <w:t>R:</w:t>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Oui, ils sont même nombreux à l'avoir dit</w:t>
      </w:r>
      <w:r w:rsidRPr="00454A38">
        <w:rPr>
          <w:rFonts w:asciiTheme="majorBidi" w:hAnsiTheme="majorBidi" w:cstheme="majorBidi"/>
          <w:sz w:val="24"/>
          <w:szCs w:val="24"/>
          <w:lang w:val="fr-FR"/>
        </w:rPr>
        <w:t>!!</w:t>
      </w:r>
    </w:p>
    <w:p w:rsidR="00DC0B1F" w:rsidRPr="00454A38" w:rsidRDefault="00DC0B1F" w:rsidP="008F5FE5">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Ainsi, leur cheikh Mouhammad Âl Kâchif Al-Ghitâ' affirme-t-il: « La sagesse divine voulant que la Révélation soit progressive, une partie des préceptes religieux fut exposée tandis qu'</w:t>
      </w:r>
      <w:r w:rsidRPr="00454A38">
        <w:rPr>
          <w:rFonts w:asciiTheme="majorBidi" w:hAnsiTheme="majorBidi" w:cstheme="majorBidi"/>
          <w:b/>
          <w:bCs/>
          <w:sz w:val="24"/>
          <w:szCs w:val="24"/>
          <w:lang w:val="fr-FR"/>
        </w:rPr>
        <w:t>une autre fut occultée</w:t>
      </w:r>
      <w:r w:rsidRPr="00454A38">
        <w:rPr>
          <w:rFonts w:asciiTheme="majorBidi" w:hAnsiTheme="majorBidi" w:cstheme="majorBidi"/>
          <w:sz w:val="24"/>
          <w:szCs w:val="24"/>
          <w:lang w:val="fr-FR"/>
        </w:rPr>
        <w:t xml:space="preserve">. Mais le Prophète - paix à lui - a confié ces préceptes à </w:t>
      </w:r>
      <w:r w:rsidR="008F5FE5">
        <w:rPr>
          <w:rFonts w:asciiTheme="majorBidi" w:hAnsiTheme="majorBidi" w:cstheme="majorBidi"/>
          <w:sz w:val="24"/>
          <w:szCs w:val="24"/>
          <w:lang w:val="fr-FR"/>
        </w:rPr>
        <w:t>s</w:t>
      </w:r>
      <w:r w:rsidRPr="00454A38">
        <w:rPr>
          <w:rFonts w:asciiTheme="majorBidi" w:hAnsiTheme="majorBidi" w:cstheme="majorBidi"/>
          <w:sz w:val="24"/>
          <w:szCs w:val="24"/>
          <w:lang w:val="fr-FR"/>
        </w:rPr>
        <w:t xml:space="preserve">es </w:t>
      </w:r>
      <w:r w:rsidR="008F5FE5">
        <w:rPr>
          <w:rFonts w:asciiTheme="majorBidi" w:hAnsiTheme="majorBidi" w:cstheme="majorBidi"/>
          <w:sz w:val="24"/>
          <w:szCs w:val="24"/>
          <w:lang w:val="fr-FR"/>
        </w:rPr>
        <w:t>successeurs</w:t>
      </w:r>
      <w:r w:rsidRPr="00454A38">
        <w:rPr>
          <w:rFonts w:asciiTheme="majorBidi" w:hAnsiTheme="majorBidi" w:cstheme="majorBidi"/>
          <w:sz w:val="24"/>
          <w:szCs w:val="24"/>
          <w:lang w:val="fr-FR"/>
        </w:rPr>
        <w:t xml:space="preserve"> qui les ont confiés à d'autres chargés de les révéler au moment opportun, conformément à la sagesse divine. Ils furent notamment chargés de limiter la portée générale de certains préceptes ou de clarifier des préceptes généraux. En effet, le Prophète pouvait mentionner un précepte général avant d'en limiter </w:t>
      </w:r>
      <w:r w:rsidRPr="00454A38">
        <w:rPr>
          <w:rFonts w:asciiTheme="majorBidi" w:hAnsiTheme="majorBidi" w:cstheme="majorBidi"/>
          <w:sz w:val="24"/>
          <w:szCs w:val="24"/>
          <w:lang w:val="fr-FR"/>
        </w:rPr>
        <w:lastRenderedPageBreak/>
        <w:t>la portée après une certaine période</w:t>
      </w:r>
      <w:r w:rsidRPr="00454A38">
        <w:rPr>
          <w:rFonts w:asciiTheme="majorBidi" w:hAnsiTheme="majorBidi" w:cstheme="majorBidi"/>
          <w:b/>
          <w:bCs/>
          <w:sz w:val="24"/>
          <w:szCs w:val="24"/>
          <w:lang w:val="fr-FR"/>
        </w:rPr>
        <w:t>, ou ne pas le faire mais en confier la mission à son successeur qui devait le faire pour lui en temps voulu</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50"/>
      </w:r>
      <w:r w:rsidRPr="00454A38">
        <w:rPr>
          <w:rFonts w:asciiTheme="majorBidi" w:hAnsiTheme="majorBidi" w:cstheme="majorBidi"/>
          <w:sz w:val="24"/>
          <w:szCs w:val="24"/>
          <w:lang w:val="fr-FR"/>
        </w:rPr>
        <w:t xml:space="preserve"> </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color w:val="002060"/>
          <w:sz w:val="24"/>
          <w:szCs w:val="24"/>
          <w:lang w:val="fr-FR"/>
        </w:rPr>
        <w:t>Ce commentaire est fondé sur la croyance chiite selon laquelle l'imam représente le révélateur du Coran ou « le Coran parlant ».</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C'est pourquoi, les cheikhs chiites attribuent </w:t>
      </w:r>
      <w:r w:rsidRPr="00454A38">
        <w:rPr>
          <w:rFonts w:asciiTheme="majorBidi" w:hAnsiTheme="majorBidi" w:cstheme="majorBidi"/>
          <w:b/>
          <w:bCs/>
          <w:sz w:val="24"/>
          <w:szCs w:val="24"/>
          <w:lang w:val="fr-FR"/>
        </w:rPr>
        <w:t>mensongèrement</w:t>
      </w:r>
      <w:r w:rsidRPr="00454A38">
        <w:rPr>
          <w:rFonts w:asciiTheme="majorBidi" w:hAnsiTheme="majorBidi" w:cstheme="majorBidi"/>
          <w:sz w:val="24"/>
          <w:szCs w:val="24"/>
          <w:lang w:val="fr-FR"/>
        </w:rPr>
        <w:t xml:space="preserve"> ces paroles au commandeur des croyants 'Ali </w:t>
      </w:r>
      <w:r w:rsidRPr="00454A38">
        <w:rPr>
          <w:rFonts w:asciiTheme="majorBidi" w:hAnsiTheme="majorBidi" w:cstheme="majorBidi"/>
          <w:sz w:val="24"/>
          <w:szCs w:val="24"/>
          <w:lang w:val="fr-FR"/>
        </w:rPr>
        <w:sym w:font="AGA Arabesque" w:char="F074"/>
      </w:r>
      <w:r w:rsidRPr="00454A38">
        <w:rPr>
          <w:rFonts w:asciiTheme="majorBidi" w:hAnsiTheme="majorBidi" w:cstheme="majorBidi"/>
          <w:sz w:val="24"/>
          <w:szCs w:val="24"/>
          <w:lang w:val="fr-FR"/>
        </w:rPr>
        <w:t xml:space="preserve">: « </w:t>
      </w:r>
      <w:r w:rsidRPr="00454A38">
        <w:rPr>
          <w:rFonts w:asciiTheme="majorBidi" w:hAnsiTheme="majorBidi" w:cstheme="majorBidi"/>
          <w:b/>
          <w:bCs/>
          <w:sz w:val="24"/>
          <w:szCs w:val="24"/>
          <w:lang w:val="fr-FR"/>
        </w:rPr>
        <w:t>Ceci est le livre d'Allah muet. Quant à moi, je suis le livre d'Allah parlant</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51"/>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Il aurait également affirmé que les imams sont « </w:t>
      </w:r>
      <w:r w:rsidRPr="00454A38">
        <w:rPr>
          <w:rFonts w:asciiTheme="majorBidi" w:hAnsiTheme="majorBidi" w:cstheme="majorBidi"/>
          <w:b/>
          <w:bCs/>
          <w:sz w:val="24"/>
          <w:szCs w:val="24"/>
          <w:lang w:val="fr-FR"/>
        </w:rPr>
        <w:t xml:space="preserve">les gardiens de la science divine, les dépositaires de la Révélation et les fidèles de la religion d'Allah </w:t>
      </w:r>
      <w:r w:rsidRPr="00454A38">
        <w:rPr>
          <w:rFonts w:asciiTheme="majorBidi" w:hAnsiTheme="majorBidi" w:cstheme="majorBidi"/>
          <w:sz w:val="24"/>
          <w:szCs w:val="24"/>
          <w:lang w:val="fr-FR"/>
        </w:rPr>
        <w:t>», ajoutant: «</w:t>
      </w:r>
      <w:r w:rsidRPr="00454A38">
        <w:rPr>
          <w:rFonts w:asciiTheme="majorBidi" w:hAnsiTheme="majorBidi" w:cstheme="majorBidi"/>
          <w:b/>
          <w:bCs/>
          <w:sz w:val="24"/>
          <w:szCs w:val="24"/>
          <w:lang w:val="fr-FR"/>
        </w:rPr>
        <w:t xml:space="preserve"> C'est sur nous qu'est descendu le Livre d'Allah et par notre intermédiaire qu'Allah est adoré. Sans nous, nul ne connaîtrait Allah</w:t>
      </w:r>
      <w:r w:rsidRPr="00454A38">
        <w:rPr>
          <w:rFonts w:asciiTheme="majorBidi" w:hAnsiTheme="majorBidi" w:cstheme="majorBidi"/>
          <w:sz w:val="24"/>
          <w:szCs w:val="24"/>
          <w:lang w:val="fr-FR"/>
        </w:rPr>
        <w:t xml:space="preserve"> »</w:t>
      </w:r>
      <w:r w:rsidRPr="00454A38">
        <w:rPr>
          <w:rStyle w:val="FootnoteReference"/>
          <w:rFonts w:asciiTheme="majorBidi" w:hAnsiTheme="majorBidi" w:cstheme="majorBidi"/>
          <w:sz w:val="24"/>
          <w:szCs w:val="24"/>
          <w:lang w:val="fr-FR"/>
        </w:rPr>
        <w:footnoteReference w:id="52"/>
      </w:r>
      <w:r w:rsidRPr="00454A38">
        <w:rPr>
          <w:rFonts w:asciiTheme="majorBidi" w:hAnsiTheme="majorBidi" w:cstheme="majorBidi"/>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Selon une autre version, il aurait dit: «…</w:t>
      </w:r>
      <w:r w:rsidRPr="00454A38">
        <w:rPr>
          <w:rFonts w:asciiTheme="majorBidi" w:hAnsiTheme="majorBidi" w:cstheme="majorBidi"/>
          <w:b/>
          <w:bCs/>
          <w:sz w:val="24"/>
          <w:szCs w:val="24"/>
          <w:lang w:val="fr-FR"/>
        </w:rPr>
        <w:t>les gardiens des secrets divins</w:t>
      </w:r>
      <w:r w:rsidRPr="00454A38">
        <w:rPr>
          <w:rFonts w:asciiTheme="majorBidi" w:hAnsiTheme="majorBidi" w:cstheme="majorBidi"/>
          <w:sz w:val="24"/>
          <w:szCs w:val="24"/>
          <w:lang w:val="fr-FR"/>
        </w:rPr>
        <w:t xml:space="preserve"> »</w:t>
      </w:r>
      <w:r w:rsidRPr="00454A38">
        <w:rPr>
          <w:rStyle w:val="FootnoteReference"/>
          <w:rFonts w:asciiTheme="majorBidi" w:hAnsiTheme="majorBidi" w:cstheme="majorBidi"/>
          <w:sz w:val="24"/>
          <w:szCs w:val="24"/>
          <w:lang w:val="fr-FR"/>
        </w:rPr>
        <w:footnoteReference w:id="53"/>
      </w:r>
      <w:r w:rsidRPr="00454A38">
        <w:rPr>
          <w:rFonts w:asciiTheme="majorBidi" w:hAnsiTheme="majorBidi" w:cstheme="majorBidi"/>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Et selon une autre version encore: « </w:t>
      </w:r>
      <w:r w:rsidRPr="00454A38">
        <w:rPr>
          <w:rFonts w:asciiTheme="majorBidi" w:hAnsiTheme="majorBidi" w:cstheme="majorBidi"/>
          <w:b/>
          <w:bCs/>
          <w:sz w:val="24"/>
          <w:szCs w:val="24"/>
          <w:lang w:val="fr-FR"/>
        </w:rPr>
        <w:t>Ce qui se trouve auprès d'Allah ne peut être appréhendé que par notre intermédiaire</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54"/>
      </w:r>
      <w:r w:rsidRPr="00454A38">
        <w:rPr>
          <w:rFonts w:asciiTheme="majorBidi" w:hAnsiTheme="majorBidi" w:cstheme="majorBidi"/>
          <w:sz w:val="24"/>
          <w:szCs w:val="24"/>
          <w:lang w:val="fr-FR"/>
        </w:rPr>
        <w:t xml:space="preserve"> </w:t>
      </w:r>
    </w:p>
    <w:p w:rsidR="00DC0B1F" w:rsidRPr="00454A38" w:rsidRDefault="00DC0B1F" w:rsidP="00DC0B1F">
      <w:pPr>
        <w:pStyle w:val="ListParagraph"/>
        <w:numPr>
          <w:ilvl w:val="0"/>
          <w:numId w:val="5"/>
        </w:numPr>
        <w:bidi w:val="0"/>
        <w:jc w:val="both"/>
        <w:rPr>
          <w:rFonts w:asciiTheme="majorBidi" w:hAnsiTheme="majorBidi" w:cstheme="majorBidi"/>
          <w:sz w:val="24"/>
          <w:szCs w:val="24"/>
          <w:lang w:val="fr-FR"/>
        </w:rPr>
      </w:pPr>
      <w:r w:rsidRPr="00454A38">
        <w:rPr>
          <w:rFonts w:asciiTheme="majorBidi" w:hAnsiTheme="majorBidi" w:cstheme="majorBidi"/>
          <w:b/>
          <w:bCs/>
          <w:color w:val="002060"/>
          <w:sz w:val="24"/>
          <w:szCs w:val="24"/>
          <w:lang w:val="fr-FR"/>
        </w:rPr>
        <w:t>Commentaire</w:t>
      </w:r>
      <w:r w:rsidRPr="00454A38">
        <w:rPr>
          <w:rFonts w:asciiTheme="majorBidi" w:hAnsiTheme="majorBidi" w:cstheme="majorBidi"/>
          <w:b/>
          <w:bCs/>
          <w:sz w:val="24"/>
          <w:szCs w:val="24"/>
          <w:lang w:val="fr-FR"/>
        </w:rPr>
        <w:t>:</w:t>
      </w:r>
      <w:r w:rsidRPr="00454A38">
        <w:rPr>
          <w:rFonts w:asciiTheme="majorBidi" w:hAnsiTheme="majorBidi" w:cstheme="majorBidi"/>
          <w:sz w:val="24"/>
          <w:szCs w:val="24"/>
          <w:lang w:val="fr-FR"/>
        </w:rPr>
        <w:t xml:space="preserve"> </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Par conséquent, selon les cheikhs chiites, la limitation de la portée générale de certains versets coraniques, ou leur abrogation pure et simple, </w:t>
      </w:r>
      <w:r w:rsidRPr="00454A38">
        <w:rPr>
          <w:rFonts w:asciiTheme="majorBidi" w:hAnsiTheme="majorBidi" w:cstheme="majorBidi"/>
          <w:sz w:val="24"/>
          <w:szCs w:val="24"/>
          <w:lang w:val="fr-FR"/>
        </w:rPr>
        <w:lastRenderedPageBreak/>
        <w:t xml:space="preserve">n'a pas pris fin avec la mort du Messager d'Allah </w:t>
      </w:r>
      <w:r w:rsidRPr="00454A38">
        <w:rPr>
          <w:rFonts w:asciiTheme="majorBidi" w:hAnsiTheme="majorBidi" w:cstheme="majorBidi"/>
          <w:sz w:val="24"/>
          <w:szCs w:val="24"/>
          <w:lang w:val="fr-FR"/>
        </w:rPr>
        <w:sym w:font="AGA Arabesque" w:char="F072"/>
      </w:r>
      <w:r w:rsidRPr="00454A38">
        <w:rPr>
          <w:rFonts w:asciiTheme="majorBidi" w:hAnsiTheme="majorBidi" w:cstheme="majorBidi"/>
          <w:sz w:val="24"/>
          <w:szCs w:val="24"/>
          <w:lang w:val="fr-FR"/>
        </w:rPr>
        <w:t xml:space="preserve">. Les cheikhs chiites croient, au contraire, que la tradition prophétique et </w:t>
      </w:r>
      <w:r w:rsidR="006E13A2">
        <w:rPr>
          <w:rFonts w:asciiTheme="majorBidi" w:hAnsiTheme="majorBidi" w:cstheme="majorBidi"/>
          <w:sz w:val="24"/>
          <w:szCs w:val="24"/>
          <w:lang w:val="fr-FR"/>
        </w:rPr>
        <w:t xml:space="preserve">la </w:t>
      </w:r>
      <w:r w:rsidRPr="00454A38">
        <w:rPr>
          <w:rFonts w:asciiTheme="majorBidi" w:hAnsiTheme="majorBidi" w:cstheme="majorBidi"/>
          <w:sz w:val="24"/>
          <w:szCs w:val="24"/>
          <w:lang w:val="fr-FR"/>
        </w:rPr>
        <w:t>loi divine n'ont jamais cessé de se développer.</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Les savants chiites croient donc, comme l'affirme leur cheikh Mouhammad Al-</w:t>
      </w:r>
      <w:r w:rsidRPr="007F2016">
        <w:rPr>
          <w:rFonts w:asciiTheme="majorBidi" w:hAnsiTheme="majorBidi" w:cstheme="majorBidi"/>
          <w:sz w:val="24"/>
          <w:szCs w:val="24"/>
          <w:lang w:val="fr-FR"/>
        </w:rPr>
        <w:t>Mâzandarâni</w:t>
      </w:r>
      <w:r w:rsidRPr="00454A38">
        <w:rPr>
          <w:rFonts w:asciiTheme="majorBidi" w:hAnsiTheme="majorBidi" w:cstheme="majorBidi"/>
          <w:sz w:val="24"/>
          <w:szCs w:val="24"/>
          <w:lang w:val="fr-FR"/>
        </w:rPr>
        <w:t xml:space="preserve"> que « </w:t>
      </w:r>
      <w:r w:rsidRPr="00454A38">
        <w:rPr>
          <w:rFonts w:asciiTheme="majorBidi" w:hAnsiTheme="majorBidi" w:cstheme="majorBidi"/>
          <w:b/>
          <w:bCs/>
          <w:sz w:val="24"/>
          <w:szCs w:val="24"/>
          <w:lang w:val="fr-FR"/>
        </w:rPr>
        <w:t xml:space="preserve">les paroles prononcées par chacun des saints imams constituent en réalité la parole d'Allah </w:t>
      </w:r>
      <w:r w:rsidRPr="00454A38">
        <w:rPr>
          <w:rFonts w:asciiTheme="majorBidi" w:hAnsiTheme="majorBidi" w:cstheme="majorBidi"/>
          <w:b/>
          <w:bCs/>
          <w:sz w:val="24"/>
          <w:szCs w:val="24"/>
          <w:lang w:val="fr-FR"/>
        </w:rPr>
        <w:sym w:font="AGA Arabesque" w:char="F055"/>
      </w:r>
      <w:r w:rsidRPr="00454A38">
        <w:rPr>
          <w:rFonts w:asciiTheme="majorBidi" w:hAnsiTheme="majorBidi" w:cstheme="majorBidi"/>
          <w:b/>
          <w:bCs/>
          <w:sz w:val="24"/>
          <w:szCs w:val="24"/>
          <w:lang w:val="fr-FR"/>
        </w:rPr>
        <w:t>, si bien qu'il n'y a aucune contradiction dans leurs affirmations de même qu'il n'y a aucune contradiction dans les paroles du Très Haut. D'ailleurs, l'identité est évidente pour celui qui est doté d'un esprit sain et d'une nature qui n'a pas été corrompue</w:t>
      </w:r>
      <w:r w:rsidRPr="00454A38">
        <w:rPr>
          <w:rFonts w:asciiTheme="majorBidi" w:hAnsiTheme="majorBidi" w:cstheme="majorBidi"/>
          <w:sz w:val="24"/>
          <w:szCs w:val="24"/>
          <w:lang w:val="fr-FR"/>
        </w:rPr>
        <w:t xml:space="preserve"> »</w:t>
      </w:r>
      <w:r w:rsidRPr="00454A38">
        <w:rPr>
          <w:rStyle w:val="FootnoteReference"/>
          <w:rFonts w:asciiTheme="majorBidi" w:hAnsiTheme="majorBidi" w:cstheme="majorBidi"/>
          <w:sz w:val="24"/>
          <w:szCs w:val="24"/>
          <w:lang w:val="fr-FR"/>
        </w:rPr>
        <w:footnoteReference w:id="55"/>
      </w:r>
      <w:r w:rsidRPr="00454A38">
        <w:rPr>
          <w:rFonts w:asciiTheme="majorBidi" w:hAnsiTheme="majorBidi" w:cstheme="majorBidi"/>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Mouhammad Al-</w:t>
      </w:r>
      <w:r w:rsidRPr="007F2016">
        <w:rPr>
          <w:rFonts w:asciiTheme="majorBidi" w:hAnsiTheme="majorBidi" w:cstheme="majorBidi"/>
          <w:sz w:val="24"/>
          <w:szCs w:val="24"/>
          <w:lang w:val="fr-FR"/>
        </w:rPr>
        <w:t>Mâzandarâni</w:t>
      </w:r>
      <w:r w:rsidRPr="00454A38">
        <w:rPr>
          <w:rFonts w:asciiTheme="majorBidi" w:hAnsiTheme="majorBidi" w:cstheme="majorBidi"/>
          <w:sz w:val="24"/>
          <w:szCs w:val="24"/>
          <w:lang w:val="fr-FR"/>
        </w:rPr>
        <w:t xml:space="preserve"> ajoute: « Certains pourraient poser cette question: Il est donc permis à celui qui a entendu un hadith rapporté d'après l'imam Abou 'Abdillah </w:t>
      </w:r>
      <w:r w:rsidRPr="00454A38">
        <w:rPr>
          <w:rFonts w:asciiTheme="majorBidi" w:hAnsiTheme="majorBidi" w:cstheme="majorBidi"/>
          <w:sz w:val="24"/>
          <w:szCs w:val="24"/>
          <w:lang w:val="fr-FR"/>
        </w:rPr>
        <w:sym w:font="AGA Arabesque" w:char="F075"/>
      </w:r>
      <w:r w:rsidRPr="00454A38">
        <w:rPr>
          <w:rFonts w:asciiTheme="majorBidi" w:hAnsiTheme="majorBidi" w:cstheme="majorBidi"/>
          <w:sz w:val="24"/>
          <w:szCs w:val="24"/>
          <w:lang w:val="fr-FR"/>
        </w:rPr>
        <w:t xml:space="preserve"> de l'attribuer à son père ou à l'un de ses aïeux, voire d'attribuer ces paroles à Allah le Très Haut Lui-même? Réponse: Cette règle ne se déduit pas de ce hadith mais de ce qui a été rapporté précédemment d'après Abou Basîr et Jamîl, d'après Abou 'Abdillah </w:t>
      </w:r>
      <w:r w:rsidRPr="00454A38">
        <w:rPr>
          <w:rFonts w:asciiTheme="majorBidi" w:hAnsiTheme="majorBidi" w:cstheme="majorBidi"/>
          <w:sz w:val="24"/>
          <w:szCs w:val="24"/>
          <w:lang w:val="fr-FR"/>
        </w:rPr>
        <w:sym w:font="AGA Arabesque" w:char="F075"/>
      </w:r>
      <w:r w:rsidRPr="00454A38">
        <w:rPr>
          <w:rFonts w:asciiTheme="majorBidi" w:hAnsiTheme="majorBidi" w:cstheme="majorBidi"/>
          <w:sz w:val="24"/>
          <w:szCs w:val="24"/>
          <w:lang w:val="fr-FR"/>
        </w:rPr>
        <w:t>, qui indique non seulement que cela est permis, mais préférable. »</w:t>
      </w:r>
      <w:r w:rsidRPr="00454A38">
        <w:rPr>
          <w:rStyle w:val="FootnoteReference"/>
          <w:rFonts w:asciiTheme="majorBidi" w:hAnsiTheme="majorBidi" w:cstheme="majorBidi"/>
          <w:sz w:val="24"/>
          <w:szCs w:val="24"/>
          <w:lang w:val="fr-FR"/>
        </w:rPr>
        <w:footnoteReference w:id="56"/>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D'ailleurs, leur cheikh Al-Koulayni a intitulé l'un des chapitres de son </w:t>
      </w:r>
      <w:r w:rsidRPr="00454A38">
        <w:rPr>
          <w:rFonts w:asciiTheme="majorBidi" w:hAnsiTheme="majorBidi" w:cstheme="majorBidi"/>
          <w:i/>
          <w:iCs/>
          <w:sz w:val="24"/>
          <w:szCs w:val="24"/>
          <w:lang w:val="fr-FR"/>
        </w:rPr>
        <w:t>Ousoul al-kâfi</w:t>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S'en remettre au Messager d'Allah et aux imams en matière de religion</w:t>
      </w:r>
      <w:r w:rsidRPr="00454A38">
        <w:rPr>
          <w:rStyle w:val="FootnoteReference"/>
          <w:rFonts w:asciiTheme="majorBidi" w:hAnsiTheme="majorBidi" w:cstheme="majorBidi"/>
          <w:sz w:val="24"/>
          <w:szCs w:val="24"/>
          <w:lang w:val="fr-FR"/>
        </w:rPr>
        <w:footnoteReference w:id="57"/>
      </w:r>
      <w:r w:rsidRPr="00454A38">
        <w:rPr>
          <w:rFonts w:asciiTheme="majorBidi" w:hAnsiTheme="majorBidi" w:cstheme="majorBidi"/>
          <w:sz w:val="24"/>
          <w:szCs w:val="24"/>
          <w:lang w:val="fr-FR"/>
        </w:rPr>
        <w:t>.</w:t>
      </w:r>
    </w:p>
    <w:p w:rsidR="00DC0B1F" w:rsidRPr="00454A38" w:rsidRDefault="00DC0B1F" w:rsidP="00DC0B1F">
      <w:pPr>
        <w:pStyle w:val="ListParagraph"/>
        <w:numPr>
          <w:ilvl w:val="0"/>
          <w:numId w:val="6"/>
        </w:numPr>
        <w:bidi w:val="0"/>
        <w:jc w:val="both"/>
        <w:rPr>
          <w:rFonts w:asciiTheme="majorBidi" w:hAnsiTheme="majorBidi" w:cstheme="majorBidi"/>
          <w:sz w:val="24"/>
          <w:szCs w:val="24"/>
          <w:lang w:val="fr-FR"/>
        </w:rPr>
      </w:pPr>
      <w:r w:rsidRPr="00454A38">
        <w:rPr>
          <w:rFonts w:asciiTheme="majorBidi" w:hAnsiTheme="majorBidi" w:cstheme="majorBidi"/>
          <w:b/>
          <w:bCs/>
          <w:color w:val="002060"/>
          <w:sz w:val="24"/>
          <w:szCs w:val="24"/>
          <w:lang w:val="fr-FR"/>
        </w:rPr>
        <w:t>Commentaire</w:t>
      </w:r>
      <w:r w:rsidRPr="00454A38">
        <w:rPr>
          <w:rFonts w:asciiTheme="majorBidi" w:hAnsiTheme="majorBidi" w:cstheme="majorBidi"/>
          <w:b/>
          <w:bCs/>
          <w:sz w:val="24"/>
          <w:szCs w:val="24"/>
          <w:lang w:val="fr-FR"/>
        </w:rPr>
        <w:t>:</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Celui qui réfléchit à la portée de ces mots saisira le but recherché par les cheikhs chiites, ou une partie d'entre eux: remplacer la religion musulmane par une autre et transformer la loi apportée par Mouhammad </w:t>
      </w:r>
      <w:r w:rsidRPr="00454A38">
        <w:rPr>
          <w:rFonts w:asciiTheme="majorBidi" w:hAnsiTheme="majorBidi" w:cstheme="majorBidi"/>
          <w:color w:val="002060"/>
          <w:sz w:val="24"/>
          <w:szCs w:val="24"/>
          <w:lang w:val="fr-FR"/>
        </w:rPr>
        <w:sym w:font="AGA Arabesque" w:char="F072"/>
      </w:r>
      <w:r w:rsidRPr="00454A38">
        <w:rPr>
          <w:rFonts w:asciiTheme="majorBidi" w:hAnsiTheme="majorBidi" w:cstheme="majorBidi"/>
          <w:color w:val="002060"/>
          <w:sz w:val="24"/>
          <w:szCs w:val="24"/>
          <w:lang w:val="fr-FR"/>
        </w:rPr>
        <w:t>.</w:t>
      </w:r>
    </w:p>
    <w:p w:rsidR="00DC0B1F" w:rsidRPr="00454A38" w:rsidRDefault="00DC0B1F" w:rsidP="006E13A2">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lastRenderedPageBreak/>
        <w:t xml:space="preserve">Pourquoi les chiites ne mettent-ils pas en pratique ces recommandations qu'ils rapportent du Prophète </w:t>
      </w:r>
      <w:r w:rsidRPr="00454A38">
        <w:rPr>
          <w:rFonts w:asciiTheme="majorBidi" w:hAnsiTheme="majorBidi" w:cstheme="majorBidi"/>
          <w:color w:val="002060"/>
          <w:sz w:val="24"/>
          <w:szCs w:val="24"/>
          <w:lang w:val="fr-FR"/>
        </w:rPr>
        <w:sym w:font="AGA Arabesque" w:char="F072"/>
      </w:r>
      <w:r w:rsidRPr="00454A38">
        <w:rPr>
          <w:rFonts w:asciiTheme="majorBidi" w:hAnsiTheme="majorBidi" w:cstheme="majorBidi"/>
          <w:color w:val="002060"/>
          <w:sz w:val="24"/>
          <w:szCs w:val="24"/>
          <w:lang w:val="fr-FR"/>
        </w:rPr>
        <w:t xml:space="preserve"> et de leurs imams: «</w:t>
      </w:r>
      <w:r w:rsidR="006E13A2">
        <w:rPr>
          <w:rFonts w:asciiTheme="majorBidi" w:hAnsiTheme="majorBidi" w:cstheme="majorBidi"/>
          <w:color w:val="002060"/>
          <w:sz w:val="24"/>
          <w:szCs w:val="24"/>
          <w:lang w:val="fr-FR"/>
        </w:rPr>
        <w:t> </w:t>
      </w:r>
      <w:r w:rsidRPr="00454A38">
        <w:rPr>
          <w:rFonts w:asciiTheme="majorBidi" w:hAnsiTheme="majorBidi" w:cstheme="majorBidi"/>
          <w:color w:val="002060"/>
          <w:sz w:val="24"/>
          <w:szCs w:val="24"/>
          <w:lang w:val="fr-FR"/>
        </w:rPr>
        <w:t>Lorsque vous sont rapportés deux hadiths qui nous sont attribués, jugez-les à l'aune du Coran. Ce qui est conforme au Livre d'Allah, acceptez-le, et ce qui s'y oppose, rejetez-le »?</w:t>
      </w:r>
      <w:r w:rsidRPr="00454A38">
        <w:rPr>
          <w:rStyle w:val="FootnoteReference"/>
          <w:rFonts w:asciiTheme="majorBidi" w:hAnsiTheme="majorBidi" w:cstheme="majorBidi"/>
          <w:color w:val="002060"/>
          <w:sz w:val="24"/>
          <w:szCs w:val="24"/>
          <w:lang w:val="fr-FR"/>
        </w:rPr>
        <w:footnoteReference w:id="58"/>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Qu'ils se souviennent de ces paroles d'Allah le Très Haut, béni soit-Il: </w:t>
      </w:r>
      <w:r w:rsidRPr="00454A38">
        <w:rPr>
          <w:sz w:val="24"/>
          <w:szCs w:val="24"/>
          <w:lang w:val="fr-FR"/>
        </w:rPr>
        <w:sym w:font="AGA Arabesque" w:char="F05B"/>
      </w:r>
      <w:r w:rsidRPr="00454A38">
        <w:rPr>
          <w:rFonts w:asciiTheme="majorBidi" w:hAnsiTheme="majorBidi" w:cstheme="majorBidi"/>
          <w:color w:val="002060"/>
          <w:sz w:val="24"/>
          <w:szCs w:val="24"/>
          <w:lang w:val="fr-FR"/>
        </w:rPr>
        <w:t>Le jour où leurs visages seront tournés et retournés dans le Feu, ils diront: « Si seulement nous avions obéi à Allah et obéi au Messager! » Ils diront encore: « Seigneur! Nous avons obéi à nos maîtres et à nos chefs qui nous ont écartés du droit chemin</w:t>
      </w:r>
      <w:r w:rsidRPr="00454A38">
        <w:rPr>
          <w:sz w:val="24"/>
          <w:szCs w:val="24"/>
          <w:lang w:val="fr-FR"/>
        </w:rPr>
        <w:sym w:font="AGA Arabesque" w:char="F05D"/>
      </w:r>
      <w:r w:rsidRPr="00454A38">
        <w:rPr>
          <w:sz w:val="24"/>
          <w:szCs w:val="24"/>
          <w:lang w:val="fr-FR"/>
        </w:rPr>
        <w:t xml:space="preserve"> </w:t>
      </w:r>
      <w:r w:rsidRPr="00454A38">
        <w:rPr>
          <w:rFonts w:asciiTheme="majorBidi" w:hAnsiTheme="majorBidi" w:cstheme="majorBidi"/>
          <w:color w:val="002060"/>
          <w:sz w:val="24"/>
          <w:szCs w:val="24"/>
          <w:lang w:val="fr-FR"/>
        </w:rPr>
        <w:t>[</w:t>
      </w:r>
      <w:r w:rsidRPr="00454A38">
        <w:rPr>
          <w:rFonts w:asciiTheme="majorBidi" w:hAnsiTheme="majorBidi" w:cstheme="majorBidi"/>
          <w:i/>
          <w:iCs/>
          <w:color w:val="002060"/>
          <w:sz w:val="24"/>
          <w:szCs w:val="24"/>
          <w:lang w:val="fr-FR"/>
        </w:rPr>
        <w:t>Al-Ahzâb</w:t>
      </w:r>
      <w:r w:rsidRPr="00454A38">
        <w:rPr>
          <w:rFonts w:asciiTheme="majorBidi" w:hAnsiTheme="majorBidi" w:cstheme="majorBidi"/>
          <w:color w:val="002060"/>
          <w:sz w:val="24"/>
          <w:szCs w:val="24"/>
          <w:lang w:val="fr-FR"/>
        </w:rPr>
        <w:t>, 66-67].</w:t>
      </w:r>
    </w:p>
    <w:p w:rsidR="00DC0B1F" w:rsidRPr="00454A38" w:rsidRDefault="00DC0B1F" w:rsidP="00DC0B1F">
      <w:pPr>
        <w:bidi w:val="0"/>
        <w:ind w:firstLine="567"/>
        <w:jc w:val="both"/>
        <w:rPr>
          <w:rFonts w:asciiTheme="majorBidi" w:hAnsiTheme="majorBidi" w:cstheme="majorBidi"/>
          <w:b/>
          <w:bCs/>
          <w:color w:val="002060"/>
          <w:sz w:val="24"/>
          <w:szCs w:val="24"/>
          <w:lang w:val="fr-FR"/>
        </w:rPr>
      </w:pPr>
      <w:r w:rsidRPr="00454A38">
        <w:rPr>
          <w:rFonts w:ascii="Castellar" w:hAnsi="Castellar" w:cstheme="majorBidi"/>
          <w:b/>
          <w:bCs/>
          <w:color w:val="002060"/>
          <w:sz w:val="24"/>
          <w:szCs w:val="24"/>
          <w:lang w:val="fr-FR"/>
        </w:rPr>
        <w:t xml:space="preserve">Q 6: </w:t>
      </w:r>
      <w:r w:rsidRPr="00454A38">
        <w:rPr>
          <w:rFonts w:asciiTheme="majorBidi" w:hAnsiTheme="majorBidi" w:cstheme="majorBidi"/>
          <w:b/>
          <w:bCs/>
          <w:color w:val="002060"/>
          <w:sz w:val="24"/>
          <w:szCs w:val="24"/>
          <w:lang w:val="fr-FR"/>
        </w:rPr>
        <w:t>En quoi consiste la croyance des chefs religieux chiites quant à l'interprétation du Coran?</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Castellar" w:hAnsi="Castellar" w:cstheme="majorBidi"/>
          <w:b/>
          <w:bCs/>
          <w:sz w:val="24"/>
          <w:szCs w:val="24"/>
          <w:lang w:val="fr-FR"/>
        </w:rPr>
        <w:t>R:</w:t>
      </w:r>
      <w:r w:rsidRPr="00454A38">
        <w:rPr>
          <w:rFonts w:ascii="Castellar" w:hAnsi="Castellar" w:cstheme="majorBidi"/>
          <w:sz w:val="24"/>
          <w:szCs w:val="24"/>
          <w:lang w:val="fr-FR"/>
        </w:rPr>
        <w:t xml:space="preserve"> </w:t>
      </w:r>
      <w:r w:rsidRPr="00454A38">
        <w:rPr>
          <w:rFonts w:asciiTheme="majorBidi" w:hAnsiTheme="majorBidi" w:cstheme="majorBidi"/>
          <w:b/>
          <w:bCs/>
          <w:color w:val="002060"/>
          <w:sz w:val="24"/>
          <w:szCs w:val="24"/>
          <w:lang w:val="fr-FR"/>
        </w:rPr>
        <w:t>Premièrement:</w:t>
      </w:r>
      <w:r w:rsidRPr="00454A38">
        <w:rPr>
          <w:rFonts w:asciiTheme="majorBidi" w:hAnsiTheme="majorBidi" w:cstheme="majorBidi"/>
          <w:b/>
          <w:bCs/>
          <w:sz w:val="24"/>
          <w:szCs w:val="24"/>
          <w:lang w:val="fr-FR"/>
        </w:rPr>
        <w:t xml:space="preserve"> les cheikhs chiites croient que les versets du Coran revêtent des significations occultes, ésotériques, di</w:t>
      </w:r>
      <w:r w:rsidR="00DF6143">
        <w:rPr>
          <w:rFonts w:asciiTheme="majorBidi" w:hAnsiTheme="majorBidi" w:cstheme="majorBidi"/>
          <w:b/>
          <w:bCs/>
          <w:sz w:val="24"/>
          <w:szCs w:val="24"/>
          <w:lang w:val="fr-FR"/>
        </w:rPr>
        <w:t>fférentes de leur sens apparent</w:t>
      </w:r>
      <w:r w:rsidRPr="00454A38">
        <w:rPr>
          <w:rFonts w:asciiTheme="majorBidi" w:hAnsiTheme="majorBidi" w:cstheme="majorBidi"/>
          <w:sz w:val="24"/>
          <w:szCs w:val="24"/>
          <w:lang w:val="fr-FR"/>
        </w:rPr>
        <w:t xml:space="preserve">. C'est la raison pour laquelle ils attribuent mensongèrement ces paroles au Prophète </w:t>
      </w:r>
      <w:r w:rsidRPr="00454A38">
        <w:rPr>
          <w:rFonts w:asciiTheme="majorBidi" w:hAnsiTheme="majorBidi" w:cstheme="majorBidi"/>
          <w:sz w:val="24"/>
          <w:szCs w:val="24"/>
          <w:lang w:val="fr-FR"/>
        </w:rPr>
        <w:sym w:font="AGA Arabesque" w:char="F072"/>
      </w:r>
      <w:r w:rsidRPr="00454A38">
        <w:rPr>
          <w:rFonts w:asciiTheme="majorBidi" w:hAnsiTheme="majorBidi" w:cstheme="majorBidi"/>
          <w:sz w:val="24"/>
          <w:szCs w:val="24"/>
          <w:lang w:val="fr-FR"/>
        </w:rPr>
        <w:t xml:space="preserve"> et à 'Ali </w:t>
      </w:r>
      <w:r w:rsidRPr="00454A38">
        <w:rPr>
          <w:rFonts w:asciiTheme="majorBidi" w:hAnsiTheme="majorBidi" w:cstheme="majorBidi"/>
          <w:sz w:val="24"/>
          <w:szCs w:val="24"/>
          <w:lang w:val="fr-FR"/>
        </w:rPr>
        <w:sym w:font="AGA Arabesque" w:char="F074"/>
      </w:r>
      <w:r w:rsidRPr="00454A38">
        <w:rPr>
          <w:rFonts w:asciiTheme="majorBidi" w:hAnsiTheme="majorBidi" w:cstheme="majorBidi"/>
          <w:sz w:val="24"/>
          <w:szCs w:val="24"/>
          <w:lang w:val="fr-FR"/>
        </w:rPr>
        <w:t xml:space="preserve">: « </w:t>
      </w:r>
      <w:r w:rsidRPr="00DF6143">
        <w:rPr>
          <w:rFonts w:asciiTheme="majorBidi" w:hAnsiTheme="majorBidi" w:cstheme="majorBidi"/>
          <w:b/>
          <w:bCs/>
          <w:sz w:val="24"/>
          <w:szCs w:val="24"/>
          <w:lang w:val="fr-FR"/>
        </w:rPr>
        <w:t>Le Coran revêt des significations apparentes et d'autres occultes</w:t>
      </w:r>
      <w:r w:rsidRPr="00454A38">
        <w:rPr>
          <w:rFonts w:asciiTheme="majorBidi" w:hAnsiTheme="majorBidi" w:cstheme="majorBidi"/>
          <w:sz w:val="24"/>
          <w:szCs w:val="24"/>
          <w:lang w:val="fr-FR"/>
        </w:rPr>
        <w:t>. »</w:t>
      </w:r>
      <w:r w:rsidRPr="00454A38">
        <w:rPr>
          <w:rStyle w:val="FootnoteReference"/>
          <w:rFonts w:asciiTheme="majorBidi" w:hAnsiTheme="majorBidi" w:cstheme="majorBidi"/>
          <w:spacing w:val="-5"/>
          <w:sz w:val="24"/>
          <w:szCs w:val="24"/>
          <w:lang w:val="fr-FR"/>
        </w:rPr>
        <w:footnoteReference w:id="59"/>
      </w:r>
    </w:p>
    <w:p w:rsidR="00DC0B1F" w:rsidRPr="00454A38" w:rsidRDefault="00DC0B1F" w:rsidP="00DC0B1F">
      <w:pPr>
        <w:pStyle w:val="ListParagraph"/>
        <w:numPr>
          <w:ilvl w:val="0"/>
          <w:numId w:val="2"/>
        </w:numPr>
        <w:bidi w:val="0"/>
        <w:jc w:val="both"/>
        <w:rPr>
          <w:rFonts w:asciiTheme="majorBidi" w:hAnsiTheme="majorBidi" w:cstheme="majorBidi"/>
          <w:color w:val="002060"/>
          <w:sz w:val="24"/>
          <w:szCs w:val="24"/>
          <w:lang w:val="fr-FR"/>
        </w:rPr>
      </w:pPr>
      <w:r w:rsidRPr="00454A38">
        <w:rPr>
          <w:rFonts w:asciiTheme="majorBidi" w:hAnsiTheme="majorBidi" w:cstheme="majorBidi"/>
          <w:b/>
          <w:bCs/>
          <w:color w:val="002060"/>
          <w:sz w:val="24"/>
          <w:szCs w:val="24"/>
          <w:lang w:val="fr-FR"/>
        </w:rPr>
        <w:t>Commentaire:</w:t>
      </w:r>
      <w:r w:rsidRPr="00454A38">
        <w:rPr>
          <w:rFonts w:asciiTheme="majorBidi" w:hAnsiTheme="majorBidi" w:cstheme="majorBidi"/>
          <w:color w:val="002060"/>
          <w:sz w:val="24"/>
          <w:szCs w:val="24"/>
          <w:lang w:val="fr-FR"/>
        </w:rPr>
        <w:t xml:space="preserve"> </w:t>
      </w:r>
    </w:p>
    <w:p w:rsidR="00DC0B1F" w:rsidRPr="00454A38" w:rsidRDefault="00DC0B1F" w:rsidP="008F5FE5">
      <w:pPr>
        <w:bidi w:val="0"/>
        <w:ind w:firstLine="567"/>
        <w:jc w:val="both"/>
        <w:rPr>
          <w:rFonts w:asciiTheme="majorBidi" w:hAnsiTheme="majorBidi" w:cstheme="majorBidi"/>
          <w:sz w:val="24"/>
          <w:szCs w:val="24"/>
          <w:lang w:val="fr-FR"/>
        </w:rPr>
      </w:pPr>
      <w:r w:rsidRPr="00454A38">
        <w:rPr>
          <w:rFonts w:asciiTheme="majorBidi" w:hAnsiTheme="majorBidi" w:cstheme="majorBidi"/>
          <w:color w:val="002060"/>
          <w:sz w:val="24"/>
          <w:szCs w:val="24"/>
          <w:lang w:val="fr-FR"/>
        </w:rPr>
        <w:t xml:space="preserve">Les cheikhs chiites défendent cette opinion pour la simple raison que le Coran ne fait aucune mention de leurs douze imams et de leurs ennemis </w:t>
      </w:r>
      <w:r w:rsidR="00DF6143">
        <w:rPr>
          <w:rFonts w:asciiTheme="majorBidi" w:hAnsiTheme="majorBidi" w:cstheme="majorBidi"/>
          <w:color w:val="002060"/>
          <w:sz w:val="24"/>
          <w:szCs w:val="24"/>
          <w:lang w:val="fr-FR"/>
        </w:rPr>
        <w:t xml:space="preserve">déclarés </w:t>
      </w:r>
      <w:r w:rsidRPr="00454A38">
        <w:rPr>
          <w:rFonts w:asciiTheme="majorBidi" w:hAnsiTheme="majorBidi" w:cstheme="majorBidi"/>
          <w:color w:val="002060"/>
          <w:sz w:val="24"/>
          <w:szCs w:val="24"/>
          <w:lang w:val="fr-FR"/>
        </w:rPr>
        <w:t xml:space="preserve">que sont les compagnons du Messager d'Allah </w:t>
      </w:r>
      <w:r w:rsidRPr="00454A38">
        <w:rPr>
          <w:rFonts w:asciiTheme="majorBidi" w:hAnsiTheme="majorBidi" w:cstheme="majorBidi"/>
          <w:color w:val="002060"/>
          <w:sz w:val="24"/>
          <w:szCs w:val="24"/>
          <w:lang w:val="fr-FR"/>
        </w:rPr>
        <w:sym w:font="AGA Arabesque" w:char="F072"/>
      </w:r>
      <w:r w:rsidRPr="00454A38">
        <w:rPr>
          <w:rFonts w:asciiTheme="majorBidi" w:hAnsiTheme="majorBidi" w:cstheme="majorBidi"/>
          <w:color w:val="002060"/>
          <w:sz w:val="24"/>
          <w:szCs w:val="24"/>
          <w:lang w:val="fr-FR"/>
        </w:rPr>
        <w:t xml:space="preserve">, une réalité qui coupe l'herbe sous le pied des chefs religieux chiites et les laisse sans arguments. Ils admettent d'ailleurs eux-mêmes que le Coran ne fait aucune </w:t>
      </w:r>
      <w:r w:rsidRPr="00454A38">
        <w:rPr>
          <w:rFonts w:asciiTheme="majorBidi" w:hAnsiTheme="majorBidi" w:cstheme="majorBidi"/>
          <w:color w:val="002060"/>
          <w:sz w:val="24"/>
          <w:szCs w:val="24"/>
          <w:lang w:val="fr-FR"/>
        </w:rPr>
        <w:lastRenderedPageBreak/>
        <w:t xml:space="preserve">allusion à leurs imams ce qui conduisit l'un de leur cheikh à attribuer mensongèrement ces mots à l'imam Abou 'Abdillah: « Si le Coran était aujourd'hui récité comme il fut révélé, </w:t>
      </w:r>
      <w:r w:rsidR="008F5FE5">
        <w:rPr>
          <w:rFonts w:asciiTheme="majorBidi" w:hAnsiTheme="majorBidi" w:cstheme="majorBidi"/>
          <w:color w:val="002060"/>
          <w:sz w:val="24"/>
          <w:szCs w:val="24"/>
          <w:lang w:val="fr-FR"/>
        </w:rPr>
        <w:t xml:space="preserve">tu </w:t>
      </w:r>
      <w:r w:rsidRPr="00454A38">
        <w:rPr>
          <w:rFonts w:asciiTheme="majorBidi" w:hAnsiTheme="majorBidi" w:cstheme="majorBidi"/>
          <w:color w:val="002060"/>
          <w:sz w:val="24"/>
          <w:szCs w:val="24"/>
          <w:lang w:val="fr-FR"/>
        </w:rPr>
        <w:t>y trouv</w:t>
      </w:r>
      <w:r w:rsidR="008F5FE5">
        <w:rPr>
          <w:rFonts w:asciiTheme="majorBidi" w:hAnsiTheme="majorBidi" w:cstheme="majorBidi"/>
          <w:color w:val="002060"/>
          <w:sz w:val="24"/>
          <w:szCs w:val="24"/>
          <w:lang w:val="fr-FR"/>
        </w:rPr>
        <w:t>erais</w:t>
      </w:r>
      <w:r w:rsidRPr="00454A38">
        <w:rPr>
          <w:rFonts w:asciiTheme="majorBidi" w:hAnsiTheme="majorBidi" w:cstheme="majorBidi"/>
          <w:color w:val="002060"/>
          <w:sz w:val="24"/>
          <w:szCs w:val="24"/>
          <w:lang w:val="fr-FR"/>
        </w:rPr>
        <w:t xml:space="preserve"> </w:t>
      </w:r>
      <w:r w:rsidR="008F5FE5">
        <w:rPr>
          <w:rFonts w:asciiTheme="majorBidi" w:hAnsiTheme="majorBidi" w:cstheme="majorBidi"/>
          <w:color w:val="002060"/>
          <w:sz w:val="24"/>
          <w:szCs w:val="24"/>
          <w:lang w:val="fr-FR"/>
        </w:rPr>
        <w:t>no</w:t>
      </w:r>
      <w:r w:rsidRPr="00454A38">
        <w:rPr>
          <w:rFonts w:asciiTheme="majorBidi" w:hAnsiTheme="majorBidi" w:cstheme="majorBidi"/>
          <w:color w:val="002060"/>
          <w:sz w:val="24"/>
          <w:szCs w:val="24"/>
          <w:lang w:val="fr-FR"/>
        </w:rPr>
        <w:t>s noms. »</w:t>
      </w:r>
      <w:r w:rsidRPr="00454A38">
        <w:rPr>
          <w:rStyle w:val="FootnoteReference"/>
          <w:rFonts w:asciiTheme="majorBidi" w:hAnsiTheme="majorBidi" w:cstheme="majorBidi"/>
          <w:color w:val="002060"/>
          <w:spacing w:val="-5"/>
          <w:sz w:val="24"/>
          <w:szCs w:val="24"/>
          <w:lang w:val="fr-FR"/>
        </w:rPr>
        <w:footnoteReference w:id="60"/>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Regardez - qu'Allah le Très Haut nous guide - comment ils commencèrent par affirmer que </w:t>
      </w:r>
      <w:r w:rsidRPr="00454A38">
        <w:rPr>
          <w:rFonts w:asciiTheme="majorBidi" w:hAnsiTheme="majorBidi" w:cstheme="majorBidi"/>
          <w:b/>
          <w:bCs/>
          <w:sz w:val="24"/>
          <w:szCs w:val="24"/>
          <w:lang w:val="fr-FR"/>
        </w:rPr>
        <w:t>chaque verset revêtait un sens apparent unique et un autre occulte</w:t>
      </w:r>
      <w:r w:rsidR="00841881">
        <w:rPr>
          <w:rFonts w:asciiTheme="majorBidi" w:hAnsiTheme="majorBidi" w:cstheme="majorBidi"/>
          <w:b/>
          <w:bCs/>
          <w:sz w:val="24"/>
          <w:szCs w:val="24"/>
          <w:lang w:val="fr-FR"/>
        </w:rPr>
        <w:t>,</w:t>
      </w:r>
      <w:r w:rsidRPr="00454A38">
        <w:rPr>
          <w:rFonts w:asciiTheme="majorBidi" w:hAnsiTheme="majorBidi" w:cstheme="majorBidi"/>
          <w:b/>
          <w:bCs/>
          <w:sz w:val="24"/>
          <w:szCs w:val="24"/>
          <w:lang w:val="fr-FR"/>
        </w:rPr>
        <w:t xml:space="preserve"> unique</w:t>
      </w:r>
      <w:r w:rsidR="00841881">
        <w:rPr>
          <w:rFonts w:asciiTheme="majorBidi" w:hAnsiTheme="majorBidi" w:cstheme="majorBidi"/>
          <w:b/>
          <w:bCs/>
          <w:sz w:val="24"/>
          <w:szCs w:val="24"/>
          <w:lang w:val="fr-FR"/>
        </w:rPr>
        <w:t xml:space="preserve"> également</w:t>
      </w:r>
      <w:r w:rsidRPr="00454A38">
        <w:rPr>
          <w:rFonts w:asciiTheme="majorBidi" w:hAnsiTheme="majorBidi" w:cstheme="majorBidi"/>
          <w:sz w:val="24"/>
          <w:szCs w:val="24"/>
          <w:lang w:val="fr-FR"/>
        </w:rPr>
        <w:t xml:space="preserve">. Puis, leur croyance évolua puisqu'ils prétendirent que « </w:t>
      </w:r>
      <w:r w:rsidRPr="00454A38">
        <w:rPr>
          <w:rFonts w:asciiTheme="majorBidi" w:hAnsiTheme="majorBidi" w:cstheme="majorBidi"/>
          <w:b/>
          <w:bCs/>
          <w:sz w:val="24"/>
          <w:szCs w:val="24"/>
          <w:lang w:val="fr-FR"/>
        </w:rPr>
        <w:t xml:space="preserve">les versets du Coran revêtent un sens apparent et de un à sept sens occultes </w:t>
      </w:r>
      <w:r w:rsidRPr="00454A38">
        <w:rPr>
          <w:rFonts w:asciiTheme="majorBidi" w:hAnsiTheme="majorBidi" w:cstheme="majorBidi"/>
          <w:sz w:val="24"/>
          <w:szCs w:val="24"/>
          <w:lang w:val="fr-FR"/>
        </w:rPr>
        <w:t>»</w:t>
      </w:r>
      <w:r w:rsidRPr="00454A38">
        <w:rPr>
          <w:rStyle w:val="FootnoteReference"/>
          <w:rFonts w:asciiTheme="majorBidi" w:hAnsiTheme="majorBidi" w:cstheme="majorBidi"/>
          <w:spacing w:val="-5"/>
          <w:sz w:val="24"/>
          <w:szCs w:val="24"/>
          <w:lang w:val="fr-FR"/>
        </w:rPr>
        <w:footnoteReference w:id="61"/>
      </w:r>
      <w:r w:rsidRPr="00454A38">
        <w:rPr>
          <w:rFonts w:asciiTheme="majorBidi" w:hAnsiTheme="majorBidi" w:cstheme="majorBidi"/>
          <w:sz w:val="24"/>
          <w:szCs w:val="24"/>
          <w:lang w:val="fr-FR"/>
        </w:rPr>
        <w:t>.</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Les cheikhs chiites revirent ensuite leur évaluation à la hausse puisqu'ils affirmèrent:</w:t>
      </w:r>
    </w:p>
    <w:p w:rsidR="00DC0B1F" w:rsidRPr="00454A38" w:rsidRDefault="00DC0B1F" w:rsidP="007A6E8D">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 Il est clair et bien connu que chaque verset du Coran et chaque passage du Livre d'Allah revêt un sens apparent et un sens occulte, une sens exotérique et un sens ésotérique. </w:t>
      </w:r>
      <w:r w:rsidRPr="00454A38">
        <w:rPr>
          <w:rFonts w:asciiTheme="majorBidi" w:hAnsiTheme="majorBidi" w:cstheme="majorBidi"/>
          <w:b/>
          <w:bCs/>
          <w:sz w:val="24"/>
          <w:szCs w:val="24"/>
          <w:lang w:val="fr-FR"/>
        </w:rPr>
        <w:t>Mieux, comme l'indiquent une multitude de textes, chaque verset ou passage revêt soixante-dix</w:t>
      </w:r>
      <w:r w:rsidR="007A6E8D">
        <w:rPr>
          <w:rFonts w:asciiTheme="majorBidi" w:hAnsiTheme="majorBidi" w:cstheme="majorBidi"/>
          <w:b/>
          <w:bCs/>
          <w:sz w:val="24"/>
          <w:szCs w:val="24"/>
          <w:lang w:val="fr-FR"/>
        </w:rPr>
        <w:t>-</w:t>
      </w:r>
      <w:r w:rsidR="007A6E8D" w:rsidRPr="00454A38">
        <w:rPr>
          <w:rFonts w:asciiTheme="majorBidi" w:hAnsiTheme="majorBidi" w:cstheme="majorBidi"/>
          <w:b/>
          <w:bCs/>
          <w:sz w:val="24"/>
          <w:szCs w:val="24"/>
          <w:lang w:val="fr-FR"/>
        </w:rPr>
        <w:t>sept</w:t>
      </w:r>
      <w:r w:rsidRPr="00454A38">
        <w:rPr>
          <w:rFonts w:asciiTheme="majorBidi" w:hAnsiTheme="majorBidi" w:cstheme="majorBidi"/>
          <w:b/>
          <w:bCs/>
          <w:sz w:val="24"/>
          <w:szCs w:val="24"/>
          <w:lang w:val="fr-FR"/>
        </w:rPr>
        <w:t xml:space="preserve"> significations ésotériques</w:t>
      </w:r>
      <w:r w:rsidRPr="00454A38">
        <w:rPr>
          <w:rFonts w:asciiTheme="majorBidi" w:hAnsiTheme="majorBidi" w:cstheme="majorBidi"/>
          <w:sz w:val="24"/>
          <w:szCs w:val="24"/>
          <w:lang w:val="fr-FR"/>
        </w:rPr>
        <w:t>. D'ailleurs, de nombreux</w:t>
      </w:r>
      <w:r w:rsidR="007A6E8D">
        <w:rPr>
          <w:rFonts w:asciiTheme="majorBidi" w:hAnsiTheme="majorBidi" w:cstheme="majorBidi"/>
          <w:sz w:val="24"/>
          <w:szCs w:val="24"/>
          <w:lang w:val="fr-FR"/>
        </w:rPr>
        <w:t xml:space="preserve"> - voire d'innombrables -</w:t>
      </w:r>
      <w:r w:rsidRPr="00454A38">
        <w:rPr>
          <w:rFonts w:asciiTheme="majorBidi" w:hAnsiTheme="majorBidi" w:cstheme="majorBidi"/>
          <w:sz w:val="24"/>
          <w:szCs w:val="24"/>
          <w:lang w:val="fr-FR"/>
        </w:rPr>
        <w:t xml:space="preserve"> hadiths indiquent que les significations ésotériques du Coran, voire une grande partie de ses significations exotériques, </w:t>
      </w:r>
      <w:r w:rsidRPr="00454A38">
        <w:rPr>
          <w:rFonts w:asciiTheme="majorBidi" w:hAnsiTheme="majorBidi" w:cstheme="majorBidi"/>
          <w:b/>
          <w:bCs/>
          <w:sz w:val="24"/>
          <w:szCs w:val="24"/>
          <w:lang w:val="fr-FR"/>
        </w:rPr>
        <w:t>se rapportent aux vertus et au rang des hommes nobles et purs</w:t>
      </w:r>
      <w:r w:rsidRPr="00454A38">
        <w:rPr>
          <w:rFonts w:asciiTheme="majorBidi" w:hAnsiTheme="majorBidi" w:cstheme="majorBidi"/>
          <w:sz w:val="24"/>
          <w:szCs w:val="24"/>
          <w:lang w:val="fr-FR"/>
        </w:rPr>
        <w:t xml:space="preserve">, j'entends par là le Prophète élu et sa famille, les imams vertueux - qu'Allah les couvre d'éloges. Mieux, comme cela n'échappe pas à celui qui sait faire preuve de clairvoyance et connaît les secrets des paroles d'Allah puisés à la source de la science des confidents du Seigneur, la plupart des versets qui décrivent les grâces et les faveurs du </w:t>
      </w:r>
      <w:r w:rsidRPr="00454A38">
        <w:rPr>
          <w:rFonts w:asciiTheme="majorBidi" w:hAnsiTheme="majorBidi" w:cstheme="majorBidi"/>
          <w:sz w:val="24"/>
          <w:szCs w:val="24"/>
          <w:lang w:val="fr-FR"/>
        </w:rPr>
        <w:lastRenderedPageBreak/>
        <w:t>Seigneur et les vertus et la noblesse de Ses serviteurs - ou plutôt tous ces versets - ont été révélés au sujet de ces hommes et de leurs partisans</w:t>
      </w:r>
      <w:r w:rsidRPr="00454A38">
        <w:rPr>
          <w:rStyle w:val="FootnoteReference"/>
          <w:rFonts w:asciiTheme="majorBidi" w:hAnsiTheme="majorBidi" w:cstheme="majorBidi"/>
          <w:sz w:val="24"/>
          <w:szCs w:val="24"/>
          <w:lang w:val="fr-FR"/>
        </w:rPr>
        <w:footnoteReference w:id="62"/>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A l'inverse, la plupart des passages qui constituent une condamnation ou une mise en garde - ou</w:t>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plutôt tous ces passages - visent leurs ennemis et ceux qui s'opposent à eux</w:t>
      </w:r>
      <w:r w:rsidRPr="00454A38">
        <w:rPr>
          <w:rFonts w:asciiTheme="majorBidi" w:hAnsiTheme="majorBidi" w:cstheme="majorBidi"/>
          <w:sz w:val="24"/>
          <w:szCs w:val="24"/>
          <w:lang w:val="fr-FR"/>
        </w:rPr>
        <w:t xml:space="preserve"> […] En outre, de même qu'Allah </w:t>
      </w:r>
      <w:r w:rsidRPr="00454A38">
        <w:rPr>
          <w:rFonts w:asciiTheme="majorBidi" w:hAnsiTheme="majorBidi" w:cstheme="majorBidi"/>
          <w:sz w:val="24"/>
          <w:szCs w:val="24"/>
          <w:lang w:val="fr-FR"/>
        </w:rPr>
        <w:sym w:font="AGA Arabesque" w:char="F055"/>
      </w:r>
      <w:r w:rsidRPr="00454A38">
        <w:rPr>
          <w:rFonts w:asciiTheme="majorBidi" w:hAnsiTheme="majorBidi" w:cstheme="majorBidi"/>
          <w:sz w:val="24"/>
          <w:szCs w:val="24"/>
          <w:lang w:val="fr-FR"/>
        </w:rPr>
        <w:t xml:space="preserve"> a souligné, à travers le sens apparent du Coran, la mission des prophètes et des Messagers, qui fut d'appeler les hommes à Lui rendre un culte exclusif (</w:t>
      </w:r>
      <w:r w:rsidRPr="00454A38">
        <w:rPr>
          <w:rFonts w:asciiTheme="majorBidi" w:hAnsiTheme="majorBidi" w:cstheme="majorBidi"/>
          <w:i/>
          <w:iCs/>
          <w:sz w:val="24"/>
          <w:szCs w:val="24"/>
          <w:lang w:val="fr-FR"/>
        </w:rPr>
        <w:t>Tawhîd</w:t>
      </w:r>
      <w:r w:rsidRPr="00454A38">
        <w:rPr>
          <w:rFonts w:asciiTheme="majorBidi" w:hAnsiTheme="majorBidi" w:cstheme="majorBidi"/>
          <w:sz w:val="24"/>
          <w:szCs w:val="24"/>
          <w:lang w:val="fr-FR"/>
        </w:rPr>
        <w:t>), de même il a indiqué, à travers son sens caché, la mission des imams. »</w:t>
      </w:r>
      <w:r w:rsidRPr="00454A38">
        <w:rPr>
          <w:rStyle w:val="FootnoteReference"/>
          <w:rFonts w:asciiTheme="majorBidi" w:hAnsiTheme="majorBidi" w:cstheme="majorBidi"/>
          <w:sz w:val="24"/>
          <w:szCs w:val="24"/>
          <w:lang w:val="fr-FR"/>
        </w:rPr>
        <w:footnoteReference w:id="63"/>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  </w:t>
      </w:r>
      <w:r w:rsidRPr="00454A38">
        <w:rPr>
          <w:rFonts w:asciiTheme="majorBidi" w:hAnsiTheme="majorBidi" w:cstheme="majorBidi"/>
          <w:b/>
          <w:bCs/>
          <w:color w:val="002060"/>
          <w:sz w:val="24"/>
          <w:szCs w:val="24"/>
          <w:lang w:val="fr-FR"/>
        </w:rPr>
        <w:t>Deuxièmement:</w:t>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 xml:space="preserve">les cheikhs chiites croient que la plupart des versets du Coran ont été révélés au sujet des imams et de leurs ennemis parmi les compagnons du Prophète </w:t>
      </w:r>
      <w:r w:rsidRPr="00454A38">
        <w:rPr>
          <w:rFonts w:asciiTheme="majorBidi" w:hAnsiTheme="majorBidi" w:cstheme="majorBidi"/>
          <w:b/>
          <w:bCs/>
          <w:sz w:val="24"/>
          <w:szCs w:val="24"/>
          <w:lang w:val="fr-FR"/>
        </w:rPr>
        <w:sym w:font="AGA Arabesque" w:char="F072"/>
      </w:r>
      <w:r w:rsidRPr="00454A38">
        <w:rPr>
          <w:rFonts w:asciiTheme="majorBidi" w:hAnsiTheme="majorBidi" w:cstheme="majorBidi"/>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Ainsi, leur cheikh Al-Kâchchâni affirme-t-il: « La plus grande partie du Coran a été révélé au sujet des imams, de leurs partisans et de leurs ennemis. »</w:t>
      </w:r>
      <w:r w:rsidRPr="00454A38">
        <w:rPr>
          <w:rStyle w:val="FootnoteReference"/>
          <w:rFonts w:asciiTheme="majorBidi" w:hAnsiTheme="majorBidi" w:cstheme="majorBidi"/>
          <w:sz w:val="24"/>
          <w:szCs w:val="24"/>
          <w:lang w:val="fr-FR"/>
        </w:rPr>
        <w:footnoteReference w:id="64"/>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Mieux, leur cheikh Hâchim ibn Soulaymân Al-Bahrâni Al-Katkâni (m. en 1107) prétend que le seul nom de 'Ali ibn Abi Tâlib </w:t>
      </w:r>
      <w:r w:rsidRPr="00454A38">
        <w:rPr>
          <w:rFonts w:asciiTheme="majorBidi" w:hAnsiTheme="majorBidi" w:cstheme="majorBidi"/>
          <w:sz w:val="24"/>
          <w:szCs w:val="24"/>
          <w:lang w:val="fr-FR"/>
        </w:rPr>
        <w:sym w:font="AGA Arabesque" w:char="F074"/>
      </w:r>
      <w:r w:rsidRPr="00454A38">
        <w:rPr>
          <w:rFonts w:asciiTheme="majorBidi" w:hAnsiTheme="majorBidi" w:cstheme="majorBidi"/>
          <w:sz w:val="24"/>
          <w:szCs w:val="24"/>
          <w:lang w:val="fr-FR"/>
        </w:rPr>
        <w:t xml:space="preserve"> apparaît pas moins de 1154 fois dans le Coran!! Il est même l'auteur d'un livre relatif aux noms coraniques de 'Ali et des membres de sa famille intitulé: </w:t>
      </w:r>
      <w:r w:rsidRPr="00454A38">
        <w:rPr>
          <w:rFonts w:asciiTheme="majorBidi" w:hAnsiTheme="majorBidi" w:cstheme="majorBidi"/>
          <w:i/>
          <w:iCs/>
          <w:sz w:val="24"/>
          <w:szCs w:val="24"/>
          <w:lang w:val="fr-FR"/>
        </w:rPr>
        <w:t>Al-lawâmi' an-nourâniyyah.</w:t>
      </w:r>
    </w:p>
    <w:p w:rsidR="00DC0B1F" w:rsidRPr="00454A38" w:rsidRDefault="00DC0B1F" w:rsidP="00DC0B1F">
      <w:pPr>
        <w:pStyle w:val="ListParagraph"/>
        <w:numPr>
          <w:ilvl w:val="0"/>
          <w:numId w:val="2"/>
        </w:numPr>
        <w:bidi w:val="0"/>
        <w:jc w:val="both"/>
        <w:rPr>
          <w:rFonts w:asciiTheme="majorBidi" w:hAnsiTheme="majorBidi" w:cstheme="majorBidi"/>
          <w:color w:val="002060"/>
          <w:sz w:val="24"/>
          <w:szCs w:val="24"/>
          <w:lang w:val="fr-FR"/>
        </w:rPr>
      </w:pPr>
      <w:r w:rsidRPr="00454A38">
        <w:rPr>
          <w:rFonts w:asciiTheme="majorBidi" w:hAnsiTheme="majorBidi" w:cstheme="majorBidi"/>
          <w:b/>
          <w:bCs/>
          <w:color w:val="002060"/>
          <w:sz w:val="24"/>
          <w:szCs w:val="24"/>
          <w:lang w:val="fr-FR"/>
        </w:rPr>
        <w:t>Commentaire:</w:t>
      </w:r>
      <w:r w:rsidRPr="00454A38">
        <w:rPr>
          <w:rFonts w:asciiTheme="majorBidi" w:hAnsiTheme="majorBidi" w:cstheme="majorBidi"/>
          <w:color w:val="002060"/>
          <w:sz w:val="24"/>
          <w:szCs w:val="24"/>
          <w:lang w:val="fr-FR"/>
        </w:rPr>
        <w:t xml:space="preserve"> </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lastRenderedPageBreak/>
        <w:t>Tout lecteur honnête qui parcourt le Coran, s'aidant en cela de tous les dictionnaires arabes à sa disposition, sera bien obligé de constater que n'y apparaît aucun des noms des douze imams!!</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Les cheikhs chiites en restèrent-ils là? Non! Allant, comme à leur accoutumée, toujours plus avant dans le mensonge, ils divisèrent le Coran en quatre parties.</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Ainsi, leur référence, Al-Koulayni, attribue </w:t>
      </w:r>
      <w:r w:rsidRPr="00454A38">
        <w:rPr>
          <w:rFonts w:asciiTheme="majorBidi" w:hAnsiTheme="majorBidi" w:cstheme="majorBidi"/>
          <w:b/>
          <w:bCs/>
          <w:sz w:val="24"/>
          <w:szCs w:val="24"/>
          <w:lang w:val="fr-FR"/>
        </w:rPr>
        <w:t>mensongèrement</w:t>
      </w:r>
      <w:r w:rsidRPr="00454A38">
        <w:rPr>
          <w:rFonts w:asciiTheme="majorBidi" w:hAnsiTheme="majorBidi" w:cstheme="majorBidi"/>
          <w:sz w:val="24"/>
          <w:szCs w:val="24"/>
          <w:lang w:val="fr-FR"/>
        </w:rPr>
        <w:t xml:space="preserve"> ces paroles à l'imam Abou 'Abdillah </w:t>
      </w:r>
      <w:r w:rsidRPr="00454A38">
        <w:rPr>
          <w:rFonts w:asciiTheme="majorBidi" w:hAnsiTheme="majorBidi" w:cstheme="majorBidi"/>
          <w:sz w:val="24"/>
          <w:szCs w:val="24"/>
          <w:lang w:val="fr-FR"/>
        </w:rPr>
        <w:sym w:font="AGA Arabesque" w:char="F075"/>
      </w:r>
      <w:r w:rsidRPr="00454A38">
        <w:rPr>
          <w:rFonts w:asciiTheme="majorBidi" w:hAnsiTheme="majorBidi" w:cstheme="majorBidi"/>
          <w:sz w:val="24"/>
          <w:szCs w:val="24"/>
          <w:lang w:val="fr-FR"/>
        </w:rPr>
        <w:t xml:space="preserve">: « </w:t>
      </w:r>
      <w:r w:rsidRPr="00454A38">
        <w:rPr>
          <w:rFonts w:asciiTheme="majorBidi" w:hAnsiTheme="majorBidi" w:cstheme="majorBidi"/>
          <w:b/>
          <w:bCs/>
          <w:sz w:val="24"/>
          <w:szCs w:val="24"/>
          <w:lang w:val="fr-FR"/>
        </w:rPr>
        <w:t>Le Coran se divise en quatre parties égales: la première est relative à ce qui est licite, la seconde à ce qui est illicite, la troisième aux traditions et aux lois, et la dernière aux événements passé et à venir, et à l'arbitrage de vos différends</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65"/>
      </w:r>
    </w:p>
    <w:p w:rsidR="00DC0B1F" w:rsidRPr="00454A38" w:rsidRDefault="00DC0B1F" w:rsidP="00DC0B1F">
      <w:pPr>
        <w:pStyle w:val="ListParagraph"/>
        <w:numPr>
          <w:ilvl w:val="0"/>
          <w:numId w:val="2"/>
        </w:numPr>
        <w:bidi w:val="0"/>
        <w:jc w:val="both"/>
        <w:rPr>
          <w:rFonts w:asciiTheme="majorBidi" w:hAnsiTheme="majorBidi" w:cstheme="majorBidi"/>
          <w:sz w:val="24"/>
          <w:szCs w:val="24"/>
          <w:lang w:val="fr-FR"/>
        </w:rPr>
      </w:pPr>
      <w:r w:rsidRPr="00454A38">
        <w:rPr>
          <w:rFonts w:asciiTheme="majorBidi" w:hAnsiTheme="majorBidi" w:cstheme="majorBidi"/>
          <w:b/>
          <w:bCs/>
          <w:color w:val="002060"/>
          <w:sz w:val="24"/>
          <w:szCs w:val="24"/>
          <w:lang w:val="fr-FR"/>
        </w:rPr>
        <w:t>Commentaire:</w:t>
      </w:r>
      <w:r w:rsidRPr="00454A38">
        <w:rPr>
          <w:rFonts w:asciiTheme="majorBidi" w:hAnsiTheme="majorBidi" w:cstheme="majorBidi"/>
          <w:color w:val="002060"/>
          <w:sz w:val="24"/>
          <w:szCs w:val="24"/>
          <w:lang w:val="fr-FR"/>
        </w:rPr>
        <w:t xml:space="preserve"> </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Où sont mentionnés les douze imams dans la citation précédente?</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Constatant que leurs douze imams n'étaient pas mentionnés dans la citation précédente, Al-Koulayni inventa une autre version, d'après Al-Asbagh ibn Noubâtah qui affirme avoir entendu le commandeur des croyants ['Ali </w:t>
      </w:r>
      <w:r w:rsidRPr="00454A38">
        <w:rPr>
          <w:rFonts w:asciiTheme="majorBidi" w:hAnsiTheme="majorBidi" w:cstheme="majorBidi"/>
          <w:sz w:val="24"/>
          <w:szCs w:val="24"/>
          <w:lang w:val="fr-FR"/>
        </w:rPr>
        <w:sym w:font="AGA Arabesque" w:char="F074"/>
      </w:r>
      <w:r w:rsidRPr="00454A38">
        <w:rPr>
          <w:rFonts w:asciiTheme="majorBidi" w:hAnsiTheme="majorBidi" w:cstheme="majorBidi"/>
          <w:sz w:val="24"/>
          <w:szCs w:val="24"/>
          <w:lang w:val="fr-FR"/>
        </w:rPr>
        <w:t xml:space="preserve">] dire: « </w:t>
      </w:r>
      <w:r w:rsidRPr="00454A38">
        <w:rPr>
          <w:rFonts w:asciiTheme="majorBidi" w:hAnsiTheme="majorBidi" w:cstheme="majorBidi"/>
          <w:b/>
          <w:bCs/>
          <w:sz w:val="24"/>
          <w:szCs w:val="24"/>
          <w:lang w:val="fr-FR"/>
        </w:rPr>
        <w:t>Le Coran se divise en trois parties égales: la première nous concerne nous et nos ennemis, la seconde englobe les traditions et les paraboles, et la troisième, les obligations religieuses et les lois</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66"/>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b/>
          <w:bCs/>
          <w:sz w:val="24"/>
          <w:szCs w:val="24"/>
          <w:lang w:val="fr-FR"/>
        </w:rPr>
        <w:t>Considérant probablement que leur part n'était pas suffisante, il augmenta celle-ci</w:t>
      </w:r>
      <w:r w:rsidRPr="00454A38">
        <w:rPr>
          <w:rFonts w:asciiTheme="majorBidi" w:hAnsiTheme="majorBidi" w:cstheme="majorBidi"/>
          <w:sz w:val="24"/>
          <w:szCs w:val="24"/>
          <w:lang w:val="fr-FR"/>
        </w:rPr>
        <w:t xml:space="preserve"> en attribuant ces paroles à leur imam Abou Ja'far: « </w:t>
      </w:r>
      <w:r w:rsidRPr="00454A38">
        <w:rPr>
          <w:rFonts w:asciiTheme="majorBidi" w:hAnsiTheme="majorBidi" w:cstheme="majorBidi"/>
          <w:b/>
          <w:bCs/>
          <w:sz w:val="24"/>
          <w:szCs w:val="24"/>
          <w:lang w:val="fr-FR"/>
        </w:rPr>
        <w:t xml:space="preserve">Le Coran se divise en quatre parties égales: la première nous concerne, la </w:t>
      </w:r>
      <w:r w:rsidRPr="00454A38">
        <w:rPr>
          <w:rFonts w:asciiTheme="majorBidi" w:hAnsiTheme="majorBidi" w:cstheme="majorBidi"/>
          <w:b/>
          <w:bCs/>
          <w:sz w:val="24"/>
          <w:szCs w:val="24"/>
          <w:lang w:val="fr-FR"/>
        </w:rPr>
        <w:lastRenderedPageBreak/>
        <w:t>seconde, nos ennemis, la troisième englobe les traditions et les paraboles, et la quatrième, les obligations religieuses et les lois</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67"/>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Certains musulmans ont alors fait remarquer que ce découpage accordait, dans le Coran, la même place aux imams qu'à leurs ennemis.</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Conscient de cette incongruité, leur cheikh Al-'Ayyâchi </w:t>
      </w:r>
      <w:r w:rsidRPr="00454A38">
        <w:rPr>
          <w:rFonts w:asciiTheme="majorBidi" w:hAnsiTheme="majorBidi" w:cstheme="majorBidi"/>
          <w:b/>
          <w:bCs/>
          <w:sz w:val="24"/>
          <w:szCs w:val="24"/>
          <w:lang w:val="fr-FR"/>
        </w:rPr>
        <w:t>inventa</w:t>
      </w:r>
      <w:r w:rsidRPr="00454A38">
        <w:rPr>
          <w:rFonts w:asciiTheme="majorBidi" w:hAnsiTheme="majorBidi" w:cstheme="majorBidi"/>
          <w:sz w:val="24"/>
          <w:szCs w:val="24"/>
          <w:lang w:val="fr-FR"/>
        </w:rPr>
        <w:t xml:space="preserve"> une quatrième version, identique à celle qui précède mais avec cet ajout: « </w:t>
      </w:r>
      <w:r w:rsidRPr="00454A38">
        <w:rPr>
          <w:rFonts w:asciiTheme="majorBidi" w:hAnsiTheme="majorBidi" w:cstheme="majorBidi"/>
          <w:b/>
          <w:bCs/>
          <w:sz w:val="24"/>
          <w:szCs w:val="24"/>
          <w:lang w:val="fr-FR"/>
        </w:rPr>
        <w:t>Mais les plus nobles parties du Coran nous concernent</w:t>
      </w:r>
      <w:r w:rsidRPr="00454A38">
        <w:rPr>
          <w:rFonts w:asciiTheme="majorBidi" w:hAnsiTheme="majorBidi" w:cstheme="majorBidi"/>
          <w:sz w:val="24"/>
          <w:szCs w:val="24"/>
          <w:lang w:val="fr-FR"/>
        </w:rPr>
        <w:t xml:space="preserve"> »</w:t>
      </w:r>
      <w:r w:rsidRPr="00454A38">
        <w:rPr>
          <w:rStyle w:val="FootnoteReference"/>
          <w:rFonts w:asciiTheme="majorBidi" w:hAnsiTheme="majorBidi" w:cstheme="majorBidi"/>
          <w:spacing w:val="-5"/>
          <w:sz w:val="24"/>
          <w:szCs w:val="24"/>
          <w:lang w:val="fr-FR"/>
        </w:rPr>
        <w:footnoteReference w:id="68"/>
      </w:r>
      <w:r w:rsidRPr="00454A38">
        <w:rPr>
          <w:rFonts w:asciiTheme="majorBidi" w:hAnsiTheme="majorBidi" w:cstheme="majorBidi"/>
          <w:sz w:val="24"/>
          <w:szCs w:val="24"/>
          <w:lang w:val="fr-FR"/>
        </w:rPr>
        <w:t>.</w:t>
      </w:r>
    </w:p>
    <w:p w:rsidR="00DC0B1F" w:rsidRPr="00454A38" w:rsidRDefault="00DC0B1F" w:rsidP="00841881">
      <w:pPr>
        <w:bidi w:val="0"/>
        <w:ind w:firstLine="567"/>
        <w:jc w:val="both"/>
        <w:rPr>
          <w:rFonts w:asciiTheme="majorBidi" w:hAnsiTheme="majorBidi" w:cstheme="majorBidi"/>
          <w:sz w:val="24"/>
          <w:szCs w:val="24"/>
          <w:lang w:val="fr-FR"/>
        </w:rPr>
      </w:pPr>
      <w:r w:rsidRPr="00454A38">
        <w:rPr>
          <w:rFonts w:asciiTheme="majorBidi" w:hAnsiTheme="majorBidi" w:cstheme="majorBidi"/>
          <w:color w:val="002060"/>
          <w:sz w:val="24"/>
          <w:szCs w:val="24"/>
          <w:lang w:val="fr-FR"/>
        </w:rPr>
        <w:t>Or, leur cheikh Al-</w:t>
      </w:r>
      <w:r w:rsidRPr="00841881">
        <w:rPr>
          <w:rFonts w:asciiTheme="majorBidi" w:hAnsiTheme="majorBidi" w:cstheme="majorBidi"/>
          <w:color w:val="002060"/>
          <w:sz w:val="24"/>
          <w:szCs w:val="24"/>
          <w:lang w:val="fr-FR"/>
        </w:rPr>
        <w:t>Kâchchâni</w:t>
      </w:r>
      <w:r w:rsidRPr="00454A38">
        <w:rPr>
          <w:rFonts w:asciiTheme="majorBidi" w:hAnsiTheme="majorBidi" w:cstheme="majorBidi"/>
          <w:color w:val="002060"/>
          <w:sz w:val="24"/>
          <w:szCs w:val="24"/>
          <w:lang w:val="fr-FR"/>
        </w:rPr>
        <w:t xml:space="preserve"> l'a démasqué dans son </w:t>
      </w:r>
      <w:r w:rsidRPr="00454A38">
        <w:rPr>
          <w:rFonts w:asciiTheme="majorBidi" w:hAnsiTheme="majorBidi" w:cstheme="majorBidi"/>
          <w:i/>
          <w:iCs/>
          <w:color w:val="002060"/>
          <w:sz w:val="24"/>
          <w:szCs w:val="24"/>
          <w:lang w:val="fr-FR"/>
        </w:rPr>
        <w:t>Tafsîr</w:t>
      </w:r>
      <w:r w:rsidRPr="00454A38">
        <w:rPr>
          <w:rFonts w:asciiTheme="majorBidi" w:hAnsiTheme="majorBidi" w:cstheme="majorBidi"/>
          <w:color w:val="002060"/>
          <w:sz w:val="24"/>
          <w:szCs w:val="24"/>
          <w:lang w:val="fr-FR"/>
        </w:rPr>
        <w:t xml:space="preserve"> </w:t>
      </w:r>
      <w:r w:rsidRPr="00454A38">
        <w:rPr>
          <w:rFonts w:asciiTheme="majorBidi" w:hAnsiTheme="majorBidi" w:cstheme="majorBidi"/>
          <w:i/>
          <w:iCs/>
          <w:color w:val="002060"/>
          <w:sz w:val="24"/>
          <w:szCs w:val="24"/>
          <w:lang w:val="fr-FR"/>
        </w:rPr>
        <w:t>as-sâfi</w:t>
      </w:r>
      <w:r w:rsidRPr="00454A38">
        <w:rPr>
          <w:rFonts w:asciiTheme="majorBidi" w:hAnsiTheme="majorBidi" w:cstheme="majorBidi"/>
          <w:color w:val="002060"/>
          <w:sz w:val="24"/>
          <w:szCs w:val="24"/>
          <w:lang w:val="fr-FR"/>
        </w:rPr>
        <w:t xml:space="preserve"> en affirmant: « Al-'Ayyâchi a ajouté: Mais les plus nobles parties du Coran nous concernent</w:t>
      </w:r>
      <w:r w:rsidRPr="00454A38">
        <w:rPr>
          <w:rFonts w:asciiTheme="majorBidi" w:hAnsiTheme="majorBidi" w:cstheme="majorBidi"/>
          <w:sz w:val="24"/>
          <w:szCs w:val="24"/>
          <w:lang w:val="fr-FR"/>
        </w:rPr>
        <w:t xml:space="preserve"> </w:t>
      </w:r>
      <w:r w:rsidRPr="00454A38">
        <w:rPr>
          <w:rFonts w:asciiTheme="majorBidi" w:hAnsiTheme="majorBidi" w:cstheme="majorBidi"/>
          <w:color w:val="7030A0"/>
          <w:sz w:val="24"/>
          <w:szCs w:val="24"/>
          <w:lang w:val="fr-FR"/>
        </w:rPr>
        <w:t>»</w:t>
      </w:r>
      <w:r w:rsidRPr="00454A38">
        <w:rPr>
          <w:rStyle w:val="FootnoteReference"/>
          <w:rFonts w:asciiTheme="majorBidi" w:hAnsiTheme="majorBidi" w:cstheme="majorBidi"/>
          <w:color w:val="7030A0"/>
          <w:spacing w:val="-5"/>
          <w:sz w:val="24"/>
          <w:szCs w:val="24"/>
          <w:lang w:val="fr-FR"/>
        </w:rPr>
        <w:footnoteReference w:id="69"/>
      </w:r>
      <w:r w:rsidRPr="00454A38">
        <w:rPr>
          <w:rFonts w:asciiTheme="majorBidi" w:hAnsiTheme="majorBidi" w:cstheme="majorBidi"/>
          <w:color w:val="7030A0"/>
          <w:sz w:val="24"/>
          <w:szCs w:val="24"/>
          <w:lang w:val="fr-FR"/>
        </w:rPr>
        <w:t>.</w:t>
      </w:r>
      <w:r w:rsidRPr="00454A38">
        <w:rPr>
          <w:rFonts w:asciiTheme="majorBidi" w:hAnsiTheme="majorBidi" w:cstheme="majorBidi"/>
          <w:sz w:val="24"/>
          <w:szCs w:val="24"/>
          <w:lang w:val="fr-FR"/>
        </w:rPr>
        <w:t xml:space="preserve"> </w:t>
      </w:r>
    </w:p>
    <w:p w:rsidR="00DC0B1F" w:rsidRPr="00454A38" w:rsidRDefault="00DC0B1F" w:rsidP="00DC0B1F">
      <w:pPr>
        <w:bidi w:val="0"/>
        <w:ind w:firstLine="567"/>
        <w:jc w:val="both"/>
        <w:rPr>
          <w:rFonts w:asciiTheme="majorBidi" w:hAnsiTheme="majorBidi" w:cstheme="majorBidi"/>
          <w:b/>
          <w:bCs/>
          <w:color w:val="002060"/>
          <w:sz w:val="24"/>
          <w:szCs w:val="24"/>
          <w:lang w:val="fr-FR"/>
        </w:rPr>
      </w:pPr>
      <w:r w:rsidRPr="00454A38">
        <w:rPr>
          <w:rFonts w:ascii="Castellar" w:hAnsi="Castellar" w:cstheme="majorBidi"/>
          <w:b/>
          <w:bCs/>
          <w:color w:val="002060"/>
          <w:sz w:val="24"/>
          <w:szCs w:val="24"/>
          <w:lang w:val="fr-FR"/>
        </w:rPr>
        <w:t>Q 7:</w:t>
      </w:r>
      <w:r w:rsidRPr="00454A38">
        <w:rPr>
          <w:rFonts w:asciiTheme="majorBidi" w:hAnsiTheme="majorBidi" w:cstheme="majorBidi"/>
          <w:b/>
          <w:bCs/>
          <w:color w:val="002060"/>
          <w:sz w:val="24"/>
          <w:szCs w:val="24"/>
          <w:lang w:val="fr-FR"/>
        </w:rPr>
        <w:t xml:space="preserve"> Quelle est l'origine de cette interprétation ésotérique qu'ils font du Coran? Mentionnez-en certains exemples.</w:t>
      </w:r>
    </w:p>
    <w:p w:rsidR="00DC0B1F" w:rsidRPr="00454A38" w:rsidRDefault="00DC0B1F" w:rsidP="007A6E8D">
      <w:pPr>
        <w:bidi w:val="0"/>
        <w:ind w:firstLine="567"/>
        <w:jc w:val="both"/>
        <w:rPr>
          <w:rFonts w:asciiTheme="majorBidi" w:hAnsiTheme="majorBidi" w:cstheme="majorBidi"/>
          <w:sz w:val="24"/>
          <w:szCs w:val="24"/>
          <w:lang w:val="fr-FR"/>
        </w:rPr>
      </w:pPr>
      <w:r w:rsidRPr="00454A38">
        <w:rPr>
          <w:rFonts w:ascii="Castellar" w:hAnsi="Castellar" w:cstheme="majorBidi"/>
          <w:b/>
          <w:bCs/>
          <w:sz w:val="24"/>
          <w:szCs w:val="24"/>
          <w:lang w:val="fr-FR"/>
        </w:rPr>
        <w:t>R:</w:t>
      </w:r>
      <w:r w:rsidRPr="00454A38">
        <w:rPr>
          <w:rFonts w:asciiTheme="majorBidi" w:hAnsiTheme="majorBidi" w:cstheme="majorBidi"/>
          <w:sz w:val="24"/>
          <w:szCs w:val="24"/>
          <w:lang w:val="fr-FR"/>
        </w:rPr>
        <w:t xml:space="preserve"> Le premier livre à avoir jeté les bases de ce type d'interprétation du Coran est le </w:t>
      </w:r>
      <w:r w:rsidRPr="00454A38">
        <w:rPr>
          <w:rFonts w:asciiTheme="majorBidi" w:hAnsiTheme="majorBidi" w:cstheme="majorBidi"/>
          <w:i/>
          <w:iCs/>
          <w:sz w:val="24"/>
          <w:szCs w:val="24"/>
          <w:lang w:val="fr-FR"/>
        </w:rPr>
        <w:t>Tafsîr</w:t>
      </w:r>
      <w:r w:rsidRPr="00454A38">
        <w:rPr>
          <w:rFonts w:asciiTheme="majorBidi" w:hAnsiTheme="majorBidi" w:cstheme="majorBidi"/>
          <w:sz w:val="24"/>
          <w:szCs w:val="24"/>
          <w:lang w:val="fr-FR"/>
        </w:rPr>
        <w:t xml:space="preserve"> rédigé par leur cheikh Jâbir ibn Yazîd ibn Al-Hârith Al-J</w:t>
      </w:r>
      <w:r w:rsidR="007A6E8D">
        <w:rPr>
          <w:rFonts w:asciiTheme="majorBidi" w:hAnsiTheme="majorBidi" w:cstheme="majorBidi"/>
          <w:sz w:val="24"/>
          <w:szCs w:val="24"/>
          <w:lang w:val="fr-FR"/>
        </w:rPr>
        <w:t>ou</w:t>
      </w:r>
      <w:r w:rsidRPr="00454A38">
        <w:rPr>
          <w:rFonts w:asciiTheme="majorBidi" w:hAnsiTheme="majorBidi" w:cstheme="majorBidi"/>
          <w:sz w:val="24"/>
          <w:szCs w:val="24"/>
          <w:lang w:val="fr-FR"/>
        </w:rPr>
        <w:t xml:space="preserve">'fi Al-Koufi (m. en 127), connu pour considérer les compagnons du Messager d'Allah </w:t>
      </w:r>
      <w:r w:rsidRPr="00454A38">
        <w:rPr>
          <w:rFonts w:asciiTheme="majorBidi" w:hAnsiTheme="majorBidi" w:cstheme="majorBidi"/>
          <w:sz w:val="24"/>
          <w:szCs w:val="24"/>
          <w:lang w:val="fr-FR"/>
        </w:rPr>
        <w:sym w:font="AGA Arabesque" w:char="F072"/>
      </w:r>
      <w:r w:rsidRPr="00454A38">
        <w:rPr>
          <w:rFonts w:asciiTheme="majorBidi" w:hAnsiTheme="majorBidi" w:cstheme="majorBidi"/>
          <w:sz w:val="24"/>
          <w:szCs w:val="24"/>
          <w:lang w:val="fr-FR"/>
        </w:rPr>
        <w:t xml:space="preserve"> comme des mécréants.</w:t>
      </w:r>
    </w:p>
    <w:p w:rsidR="00DC0B1F" w:rsidRPr="00454A38" w:rsidRDefault="00DC0B1F" w:rsidP="00DC0B1F">
      <w:pPr>
        <w:pStyle w:val="ListParagraph"/>
        <w:numPr>
          <w:ilvl w:val="0"/>
          <w:numId w:val="2"/>
        </w:numPr>
        <w:bidi w:val="0"/>
        <w:jc w:val="both"/>
        <w:rPr>
          <w:rFonts w:asciiTheme="majorBidi" w:hAnsiTheme="majorBidi" w:cstheme="majorBidi"/>
          <w:sz w:val="24"/>
          <w:szCs w:val="24"/>
          <w:lang w:val="fr-FR"/>
        </w:rPr>
      </w:pPr>
      <w:r w:rsidRPr="00454A38">
        <w:rPr>
          <w:rFonts w:asciiTheme="majorBidi" w:hAnsiTheme="majorBidi" w:cstheme="majorBidi"/>
          <w:b/>
          <w:bCs/>
          <w:color w:val="002060"/>
          <w:sz w:val="24"/>
          <w:szCs w:val="24"/>
          <w:lang w:val="fr-FR"/>
        </w:rPr>
        <w:t>Commentaire:</w:t>
      </w:r>
      <w:r w:rsidRPr="00454A38">
        <w:rPr>
          <w:rFonts w:asciiTheme="majorBidi" w:hAnsiTheme="majorBidi" w:cstheme="majorBidi"/>
          <w:color w:val="002060"/>
          <w:sz w:val="24"/>
          <w:szCs w:val="24"/>
          <w:lang w:val="fr-FR"/>
        </w:rPr>
        <w:t xml:space="preserve"> </w:t>
      </w:r>
    </w:p>
    <w:p w:rsidR="00DC0B1F" w:rsidRPr="00454A38" w:rsidRDefault="00DC0B1F" w:rsidP="00DC0B1F">
      <w:pPr>
        <w:bidi w:val="0"/>
        <w:ind w:firstLine="720"/>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Le plus étonnant est que les livres chiites se contredisent quant à la probité de ce Jâbir!</w:t>
      </w:r>
    </w:p>
    <w:p w:rsidR="00DC0B1F" w:rsidRPr="00454A38" w:rsidRDefault="00DC0B1F" w:rsidP="007A6E8D">
      <w:pPr>
        <w:bidi w:val="0"/>
        <w:ind w:firstLine="720"/>
        <w:jc w:val="both"/>
        <w:rPr>
          <w:rFonts w:asciiTheme="majorBidi" w:hAnsiTheme="majorBidi" w:cstheme="majorBidi"/>
          <w:sz w:val="24"/>
          <w:szCs w:val="24"/>
          <w:lang w:val="fr-FR"/>
        </w:rPr>
      </w:pPr>
      <w:r w:rsidRPr="00454A38">
        <w:rPr>
          <w:rFonts w:asciiTheme="majorBidi" w:hAnsiTheme="majorBidi" w:cstheme="majorBidi"/>
          <w:color w:val="002060"/>
          <w:sz w:val="24"/>
          <w:szCs w:val="24"/>
          <w:lang w:val="fr-FR"/>
        </w:rPr>
        <w:t xml:space="preserve">Ainsi, il est parfois présenté comme un homme versé dans la science léguée par la famille du Prophète </w:t>
      </w:r>
      <w:r w:rsidRPr="00454A38">
        <w:rPr>
          <w:rFonts w:asciiTheme="majorBidi" w:hAnsiTheme="majorBidi" w:cstheme="majorBidi"/>
          <w:color w:val="002060"/>
          <w:sz w:val="24"/>
          <w:szCs w:val="24"/>
          <w:lang w:val="fr-FR"/>
        </w:rPr>
        <w:sym w:font="AGA Arabesque" w:char="F072"/>
      </w:r>
      <w:r w:rsidRPr="00454A38">
        <w:rPr>
          <w:rFonts w:asciiTheme="majorBidi" w:hAnsiTheme="majorBidi" w:cstheme="majorBidi"/>
          <w:sz w:val="24"/>
          <w:szCs w:val="24"/>
          <w:lang w:val="fr-FR"/>
        </w:rPr>
        <w:t xml:space="preserve"> </w:t>
      </w:r>
      <w:r w:rsidRPr="00454A38">
        <w:rPr>
          <w:rFonts w:asciiTheme="majorBidi" w:hAnsiTheme="majorBidi" w:cstheme="majorBidi"/>
          <w:color w:val="002060"/>
          <w:sz w:val="24"/>
          <w:szCs w:val="24"/>
          <w:lang w:val="fr-FR"/>
        </w:rPr>
        <w:t xml:space="preserve">et même paré des attributs du Seigneur puisque décrit comme connaissant l'inconnaissable et ce que renferment les </w:t>
      </w:r>
      <w:r w:rsidRPr="00454A38">
        <w:rPr>
          <w:rFonts w:asciiTheme="majorBidi" w:hAnsiTheme="majorBidi" w:cstheme="majorBidi"/>
          <w:color w:val="002060"/>
          <w:sz w:val="24"/>
          <w:szCs w:val="24"/>
          <w:lang w:val="fr-FR"/>
        </w:rPr>
        <w:lastRenderedPageBreak/>
        <w:t>matrices…De lui, leur cheikh Mouhsin Al-Amîn assure: « Jâbir Al-</w:t>
      </w:r>
      <w:r w:rsidRPr="00841881">
        <w:rPr>
          <w:rFonts w:asciiTheme="majorBidi" w:hAnsiTheme="majorBidi" w:cstheme="majorBidi"/>
          <w:color w:val="002060"/>
          <w:sz w:val="24"/>
          <w:szCs w:val="24"/>
          <w:lang w:val="fr-FR"/>
        </w:rPr>
        <w:t>J</w:t>
      </w:r>
      <w:r w:rsidR="007A6E8D">
        <w:rPr>
          <w:rFonts w:asciiTheme="majorBidi" w:hAnsiTheme="majorBidi" w:cstheme="majorBidi"/>
          <w:color w:val="002060"/>
          <w:sz w:val="24"/>
          <w:szCs w:val="24"/>
          <w:lang w:val="fr-FR"/>
        </w:rPr>
        <w:t>ou</w:t>
      </w:r>
      <w:r w:rsidRPr="00841881">
        <w:rPr>
          <w:rFonts w:asciiTheme="majorBidi" w:hAnsiTheme="majorBidi" w:cstheme="majorBidi"/>
          <w:color w:val="002060"/>
          <w:sz w:val="24"/>
          <w:szCs w:val="24"/>
          <w:lang w:val="fr-FR"/>
        </w:rPr>
        <w:t>'fi</w:t>
      </w:r>
      <w:r w:rsidRPr="00454A38">
        <w:rPr>
          <w:rFonts w:asciiTheme="majorBidi" w:hAnsiTheme="majorBidi" w:cstheme="majorBidi"/>
          <w:color w:val="FF0000"/>
          <w:sz w:val="24"/>
          <w:szCs w:val="24"/>
          <w:lang w:val="fr-FR"/>
        </w:rPr>
        <w:t xml:space="preserve"> </w:t>
      </w:r>
      <w:r w:rsidRPr="00454A38">
        <w:rPr>
          <w:rFonts w:asciiTheme="majorBidi" w:hAnsiTheme="majorBidi" w:cstheme="majorBidi"/>
          <w:color w:val="002060"/>
          <w:sz w:val="24"/>
          <w:szCs w:val="24"/>
          <w:lang w:val="fr-FR"/>
        </w:rPr>
        <w:t>rapporte</w:t>
      </w:r>
      <w:r w:rsidRPr="00454A38">
        <w:rPr>
          <w:rFonts w:asciiTheme="majorBidi" w:hAnsiTheme="majorBidi" w:cstheme="majorBidi"/>
          <w:sz w:val="24"/>
          <w:szCs w:val="24"/>
          <w:lang w:val="fr-FR"/>
        </w:rPr>
        <w:t xml:space="preserve"> </w:t>
      </w:r>
      <w:r w:rsidRPr="00454A38">
        <w:rPr>
          <w:rFonts w:asciiTheme="majorBidi" w:hAnsiTheme="majorBidi" w:cstheme="majorBidi"/>
          <w:color w:val="002060"/>
          <w:sz w:val="24"/>
          <w:szCs w:val="24"/>
          <w:lang w:val="fr-FR"/>
        </w:rPr>
        <w:t>soixante-dix mille hadiths d'Al-Bâqir.</w:t>
      </w:r>
      <w:r w:rsidRPr="00454A38">
        <w:rPr>
          <w:rFonts w:asciiTheme="majorBidi" w:hAnsiTheme="majorBidi" w:cstheme="majorBidi"/>
          <w:sz w:val="24"/>
          <w:szCs w:val="24"/>
          <w:lang w:val="fr-FR"/>
        </w:rPr>
        <w:t xml:space="preserve"> </w:t>
      </w:r>
      <w:r w:rsidRPr="00841881">
        <w:rPr>
          <w:rFonts w:asciiTheme="majorBidi" w:hAnsiTheme="majorBidi" w:cstheme="majorBidi"/>
          <w:color w:val="002060"/>
          <w:sz w:val="24"/>
          <w:szCs w:val="24"/>
          <w:lang w:val="fr-FR"/>
        </w:rPr>
        <w:t>»</w:t>
      </w:r>
      <w:r w:rsidRPr="00841881">
        <w:rPr>
          <w:rStyle w:val="FootnoteReference"/>
          <w:rFonts w:asciiTheme="majorBidi" w:hAnsiTheme="majorBidi" w:cstheme="majorBidi"/>
          <w:color w:val="002060"/>
          <w:sz w:val="24"/>
          <w:szCs w:val="24"/>
          <w:lang w:val="fr-FR"/>
        </w:rPr>
        <w:footnoteReference w:id="70"/>
      </w:r>
    </w:p>
    <w:p w:rsidR="00DC0B1F" w:rsidRPr="00454A38" w:rsidRDefault="00DC0B1F" w:rsidP="00DC0B1F">
      <w:pPr>
        <w:bidi w:val="0"/>
        <w:ind w:firstLine="720"/>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D'autres textes le présentent, au contraire, comme un menteur invétéré et un imposteur!!</w:t>
      </w:r>
    </w:p>
    <w:p w:rsidR="00DC0B1F" w:rsidRPr="00454A38" w:rsidRDefault="00DC0B1F" w:rsidP="00DC0B1F">
      <w:pPr>
        <w:bidi w:val="0"/>
        <w:ind w:firstLine="720"/>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Ainsi, selon ce que rapportent les cheikhs chiites, Zourârah relate avoir interrogé l'imam Abou 'Abdillah </w:t>
      </w:r>
      <w:r w:rsidRPr="00454A38">
        <w:rPr>
          <w:rFonts w:asciiTheme="majorBidi" w:hAnsiTheme="majorBidi" w:cstheme="majorBidi"/>
          <w:color w:val="002060"/>
          <w:sz w:val="24"/>
          <w:szCs w:val="24"/>
          <w:lang w:val="fr-FR"/>
        </w:rPr>
        <w:sym w:font="AGA Arabesque" w:char="F075"/>
      </w:r>
      <w:r w:rsidRPr="00454A38">
        <w:rPr>
          <w:rFonts w:asciiTheme="majorBidi" w:hAnsiTheme="majorBidi" w:cstheme="majorBidi"/>
          <w:color w:val="002060"/>
          <w:sz w:val="24"/>
          <w:szCs w:val="24"/>
          <w:lang w:val="fr-FR"/>
        </w:rPr>
        <w:t xml:space="preserve"> au sujet des hadiths rapportés par Jâbir. Celui-ci aurait répondu: « Je ne l'ai vu chez mon père qu'une seule fois. Et il n'est jamais venu chez moi. »</w:t>
      </w:r>
      <w:r w:rsidRPr="00454A38">
        <w:rPr>
          <w:rStyle w:val="FootnoteReference"/>
          <w:rFonts w:asciiTheme="majorBidi" w:hAnsiTheme="majorBidi" w:cstheme="majorBidi"/>
          <w:color w:val="002060"/>
          <w:sz w:val="24"/>
          <w:szCs w:val="24"/>
          <w:lang w:val="fr-FR"/>
        </w:rPr>
        <w:footnoteReference w:id="71"/>
      </w:r>
    </w:p>
    <w:p w:rsidR="00DC0B1F" w:rsidRPr="00454A38" w:rsidRDefault="00DC0B1F" w:rsidP="00DC0B1F">
      <w:pPr>
        <w:bidi w:val="0"/>
        <w:ind w:firstLine="720"/>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La contradiction est évidente. Celles-ci sont d'ailleurs nombreuses dans les jugements que les cheikhs chiites prononcent les uns sur les autres et dans la manière dont ils jugent les rapporteurs de hadiths!!</w:t>
      </w:r>
    </w:p>
    <w:p w:rsidR="00DC0B1F" w:rsidRPr="00454A38" w:rsidRDefault="00DC0B1F" w:rsidP="00DC0B1F">
      <w:pPr>
        <w:bidi w:val="0"/>
        <w:ind w:firstLine="720"/>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Toujours est-il que les livres chiites reprennent l'interprétation ésotérique que propose Jâbir du terme « Satan » dans les paroles d'Allah </w:t>
      </w:r>
      <w:r w:rsidRPr="00454A38">
        <w:rPr>
          <w:rFonts w:asciiTheme="majorBidi" w:hAnsiTheme="majorBidi" w:cstheme="majorBidi"/>
          <w:sz w:val="24"/>
          <w:szCs w:val="24"/>
          <w:lang w:val="fr-FR"/>
        </w:rPr>
        <w:sym w:font="AGA Arabesque" w:char="F049"/>
      </w:r>
      <w:r w:rsidRPr="00454A38">
        <w:rPr>
          <w:rFonts w:asciiTheme="majorBidi" w:hAnsiTheme="majorBidi" w:cstheme="majorBidi"/>
          <w:sz w:val="24"/>
          <w:szCs w:val="24"/>
          <w:lang w:val="fr-FR"/>
        </w:rPr>
        <w:t xml:space="preserve"> suivantes: </w:t>
      </w:r>
      <w:r w:rsidRPr="00454A38">
        <w:rPr>
          <w:sz w:val="24"/>
          <w:szCs w:val="24"/>
          <w:lang w:val="fr-FR"/>
        </w:rPr>
        <w:sym w:font="AGA Arabesque" w:char="F05B"/>
      </w:r>
      <w:r w:rsidRPr="00454A38">
        <w:rPr>
          <w:rFonts w:asciiTheme="majorBidi" w:hAnsiTheme="majorBidi" w:cstheme="majorBidi"/>
          <w:color w:val="002060"/>
          <w:sz w:val="24"/>
          <w:szCs w:val="24"/>
          <w:lang w:val="fr-FR"/>
        </w:rPr>
        <w:t>Ils sont à l'image de Satan qui dit à l'homme: « Mécrois! » Puis lorsque l'homme eut mécru, il dit: « Je te désavoue, car je crains Allah, le Seigneur des mondes. »</w:t>
      </w:r>
      <w:r w:rsidRPr="00454A38">
        <w:rPr>
          <w:sz w:val="24"/>
          <w:szCs w:val="24"/>
          <w:lang w:val="fr-FR"/>
        </w:rPr>
        <w:sym w:font="AGA Arabesque" w:char="F05D"/>
      </w:r>
      <w:r w:rsidRPr="00454A38">
        <w:rPr>
          <w:sz w:val="24"/>
          <w:szCs w:val="24"/>
          <w:lang w:val="fr-FR"/>
        </w:rPr>
        <w:t xml:space="preserve"> </w:t>
      </w:r>
      <w:r w:rsidRPr="00454A38">
        <w:rPr>
          <w:rFonts w:asciiTheme="majorBidi" w:hAnsiTheme="majorBidi" w:cstheme="majorBidi"/>
          <w:color w:val="002060"/>
          <w:sz w:val="24"/>
          <w:szCs w:val="24"/>
          <w:lang w:val="fr-FR"/>
        </w:rPr>
        <w:t>[</w:t>
      </w:r>
      <w:r w:rsidRPr="00454A38">
        <w:rPr>
          <w:rFonts w:asciiTheme="majorBidi" w:hAnsiTheme="majorBidi" w:cstheme="majorBidi"/>
          <w:i/>
          <w:iCs/>
          <w:color w:val="002060"/>
          <w:sz w:val="24"/>
          <w:szCs w:val="24"/>
          <w:lang w:val="fr-FR"/>
        </w:rPr>
        <w:t>Al-Hachr</w:t>
      </w:r>
      <w:r w:rsidRPr="00454A38">
        <w:rPr>
          <w:rFonts w:asciiTheme="majorBidi" w:hAnsiTheme="majorBidi" w:cstheme="majorBidi"/>
          <w:color w:val="002060"/>
          <w:sz w:val="24"/>
          <w:szCs w:val="24"/>
          <w:lang w:val="fr-FR"/>
        </w:rPr>
        <w:t>, 16].</w:t>
      </w:r>
      <w:r w:rsidRPr="00454A38">
        <w:rPr>
          <w:rFonts w:asciiTheme="majorBidi" w:hAnsiTheme="majorBidi" w:cstheme="majorBidi"/>
          <w:sz w:val="24"/>
          <w:szCs w:val="24"/>
          <w:lang w:val="fr-FR"/>
        </w:rPr>
        <w:t xml:space="preserve"> Selon lui, « Satan » ici n'est autre que </w:t>
      </w:r>
      <w:r w:rsidRPr="00454A38">
        <w:rPr>
          <w:rFonts w:asciiTheme="majorBidi" w:hAnsiTheme="majorBidi" w:cstheme="majorBidi"/>
          <w:b/>
          <w:bCs/>
          <w:sz w:val="24"/>
          <w:szCs w:val="24"/>
          <w:lang w:val="fr-FR"/>
        </w:rPr>
        <w:t>le commandeur des croyants, 'Oumar ibn Al-Khattâb</w:t>
      </w:r>
      <w:r w:rsidRPr="00454A38">
        <w:rPr>
          <w:rFonts w:asciiTheme="majorBidi" w:hAnsiTheme="majorBidi" w:cstheme="majorBidi"/>
          <w:sz w:val="24"/>
          <w:szCs w:val="24"/>
          <w:lang w:val="fr-FR"/>
        </w:rPr>
        <w:t xml:space="preserve"> </w:t>
      </w:r>
      <w:r w:rsidRPr="00454A38">
        <w:rPr>
          <w:rFonts w:asciiTheme="majorBidi" w:hAnsiTheme="majorBidi" w:cstheme="majorBidi"/>
          <w:sz w:val="24"/>
          <w:szCs w:val="24"/>
          <w:lang w:val="fr-FR"/>
        </w:rPr>
        <w:sym w:font="AGA Arabesque" w:char="F074"/>
      </w:r>
      <w:r w:rsidRPr="00454A38">
        <w:rPr>
          <w:rFonts w:asciiTheme="majorBidi" w:hAnsiTheme="majorBidi" w:cstheme="majorBidi"/>
          <w:sz w:val="24"/>
          <w:szCs w:val="24"/>
          <w:lang w:val="fr-FR"/>
        </w:rPr>
        <w:t xml:space="preserve"> qui, ajoute-t-il, </w:t>
      </w:r>
      <w:r w:rsidRPr="00454A38">
        <w:rPr>
          <w:rFonts w:asciiTheme="majorBidi" w:hAnsiTheme="majorBidi" w:cstheme="majorBidi"/>
          <w:b/>
          <w:bCs/>
          <w:sz w:val="24"/>
          <w:szCs w:val="24"/>
          <w:lang w:val="fr-FR"/>
        </w:rPr>
        <w:t>sera châtié plus durement que Satan lui-même</w:t>
      </w:r>
      <w:r w:rsidRPr="00454A38">
        <w:rPr>
          <w:rFonts w:asciiTheme="majorBidi" w:hAnsiTheme="majorBidi" w:cstheme="majorBidi"/>
          <w:sz w:val="24"/>
          <w:szCs w:val="24"/>
          <w:lang w:val="fr-FR"/>
        </w:rPr>
        <w:t>! Cette interprétation a donc été reprise par les cheikhs duodécimains, les uns à la suite des autres, dans leurs ouvrages de référence. Ils considèrent même quiconque conteste cet état de fait comme un mécréant, alors même qu'à l'origine de cette interprétation se trouve un juif!</w:t>
      </w:r>
      <w:r w:rsidRPr="00454A38">
        <w:rPr>
          <w:rStyle w:val="FootnoteReference"/>
          <w:rFonts w:asciiTheme="majorBidi" w:hAnsiTheme="majorBidi" w:cstheme="majorBidi"/>
          <w:sz w:val="24"/>
          <w:szCs w:val="24"/>
          <w:lang w:val="fr-FR"/>
        </w:rPr>
        <w:footnoteReference w:id="72"/>
      </w:r>
    </w:p>
    <w:p w:rsidR="00DC0B1F" w:rsidRPr="00454A38" w:rsidRDefault="00DC0B1F" w:rsidP="00DC0B1F">
      <w:pPr>
        <w:bidi w:val="0"/>
        <w:ind w:firstLine="720"/>
        <w:jc w:val="both"/>
        <w:rPr>
          <w:rFonts w:asciiTheme="majorBidi" w:hAnsiTheme="majorBidi" w:cstheme="majorBidi"/>
          <w:sz w:val="24"/>
          <w:szCs w:val="24"/>
          <w:lang w:val="fr-FR"/>
        </w:rPr>
      </w:pPr>
      <w:r w:rsidRPr="00454A38">
        <w:rPr>
          <w:rFonts w:asciiTheme="majorBidi" w:hAnsiTheme="majorBidi" w:cstheme="majorBidi"/>
          <w:sz w:val="24"/>
          <w:szCs w:val="24"/>
          <w:lang w:val="fr-FR"/>
        </w:rPr>
        <w:lastRenderedPageBreak/>
        <w:t xml:space="preserve">Par ailleurs, les cheikhs chiites attribuent </w:t>
      </w:r>
      <w:r w:rsidRPr="00454A38">
        <w:rPr>
          <w:rFonts w:asciiTheme="majorBidi" w:hAnsiTheme="majorBidi" w:cstheme="majorBidi"/>
          <w:b/>
          <w:bCs/>
          <w:sz w:val="24"/>
          <w:szCs w:val="24"/>
          <w:lang w:val="fr-FR"/>
        </w:rPr>
        <w:t>mensongèrement</w:t>
      </w:r>
      <w:r w:rsidRPr="00454A38">
        <w:rPr>
          <w:rFonts w:asciiTheme="majorBidi" w:hAnsiTheme="majorBidi" w:cstheme="majorBidi"/>
          <w:sz w:val="24"/>
          <w:szCs w:val="24"/>
          <w:lang w:val="fr-FR"/>
        </w:rPr>
        <w:t xml:space="preserve"> ces paroles à l'imam Abou Ja'far, qu'Allah lui fasse miséricorde: « </w:t>
      </w:r>
      <w:r w:rsidRPr="00454A38">
        <w:rPr>
          <w:rFonts w:asciiTheme="majorBidi" w:hAnsiTheme="majorBidi" w:cstheme="majorBidi"/>
          <w:b/>
          <w:bCs/>
          <w:sz w:val="24"/>
          <w:szCs w:val="24"/>
          <w:lang w:val="fr-FR"/>
        </w:rPr>
        <w:t>Allah n'a suscité nul prophète sans que celui-ci n'ordonne aux hommes de nous soutenir et de désavouer nos ennemis</w:t>
      </w:r>
      <w:r w:rsidRPr="00454A38">
        <w:rPr>
          <w:rFonts w:asciiTheme="majorBidi" w:hAnsiTheme="majorBidi" w:cstheme="majorBidi"/>
          <w:sz w:val="24"/>
          <w:szCs w:val="24"/>
          <w:lang w:val="fr-FR"/>
        </w:rPr>
        <w:t xml:space="preserve">. Tel est le sens des paroles d'Allah dans Son Livre: </w:t>
      </w:r>
      <w:r w:rsidRPr="00454A38">
        <w:rPr>
          <w:rFonts w:asciiTheme="majorBidi" w:hAnsiTheme="majorBidi" w:cstheme="majorBidi"/>
          <w:sz w:val="24"/>
          <w:szCs w:val="24"/>
          <w:lang w:val="fr-FR"/>
        </w:rPr>
        <w:sym w:font="AGA Arabesque" w:char="F05B"/>
      </w:r>
      <w:r w:rsidRPr="00454A38">
        <w:rPr>
          <w:rFonts w:asciiTheme="majorBidi" w:hAnsiTheme="majorBidi" w:cstheme="majorBidi"/>
          <w:sz w:val="24"/>
          <w:szCs w:val="24"/>
          <w:lang w:val="fr-FR"/>
        </w:rPr>
        <w:t>Nous avons suscité à chaque nation un Messager avec ce message : « Adorez Allah et fuyez le Tâghout. » Certains furent guidés par Allah tandis que d'autres furent voués à l'égarement</w:t>
      </w:r>
      <w:r w:rsidRPr="00454A38">
        <w:rPr>
          <w:rFonts w:asciiTheme="majorBidi" w:hAnsiTheme="majorBidi" w:cstheme="majorBidi"/>
          <w:sz w:val="24"/>
          <w:szCs w:val="24"/>
          <w:lang w:val="fr-FR"/>
        </w:rPr>
        <w:sym w:font="AGA Arabesque" w:char="F05D"/>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pour avoir renié la famille de Mouhammad</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73"/>
      </w:r>
    </w:p>
    <w:p w:rsidR="00DC0B1F" w:rsidRPr="00454A38" w:rsidRDefault="00DC0B1F" w:rsidP="00AE3929">
      <w:pPr>
        <w:bidi w:val="0"/>
        <w:ind w:firstLine="720"/>
        <w:jc w:val="both"/>
        <w:rPr>
          <w:rFonts w:asciiTheme="majorBidi" w:hAnsiTheme="majorBidi" w:cstheme="majorBidi"/>
          <w:sz w:val="24"/>
          <w:szCs w:val="24"/>
          <w:lang w:val="fr-FR"/>
        </w:rPr>
      </w:pPr>
      <w:r w:rsidRPr="00454A38">
        <w:rPr>
          <w:rFonts w:asciiTheme="majorBidi" w:hAnsiTheme="majorBidi" w:cstheme="majorBidi"/>
          <w:sz w:val="24"/>
          <w:szCs w:val="24"/>
          <w:lang w:val="fr-FR"/>
        </w:rPr>
        <w:t>De même, les premiers cheikhs chiites surnommaient Abou Bakr et 'Oumar</w:t>
      </w:r>
      <w:r w:rsidR="00AE3929">
        <w:rPr>
          <w:rFonts w:asciiTheme="majorBidi" w:hAnsiTheme="majorBidi" w:cstheme="majorBidi"/>
          <w:sz w:val="24"/>
          <w:szCs w:val="24"/>
          <w:lang w:val="fr-FR"/>
        </w:rPr>
        <w:t xml:space="preserve"> le « Jibt » et le « Tâghout »</w:t>
      </w:r>
      <w:r w:rsidR="00AE3929">
        <w:rPr>
          <w:rStyle w:val="FootnoteReference"/>
          <w:rFonts w:asciiTheme="majorBidi" w:hAnsiTheme="majorBidi" w:cstheme="majorBidi"/>
          <w:sz w:val="24"/>
          <w:szCs w:val="24"/>
          <w:lang w:val="fr-FR"/>
        </w:rPr>
        <w:footnoteReference w:id="74"/>
      </w:r>
      <w:r w:rsidR="00AE3929">
        <w:rPr>
          <w:rFonts w:asciiTheme="majorBidi" w:hAnsiTheme="majorBidi" w:cstheme="majorBidi"/>
          <w:sz w:val="24"/>
          <w:szCs w:val="24"/>
          <w:lang w:val="fr-FR"/>
        </w:rPr>
        <w:t>.</w:t>
      </w:r>
    </w:p>
    <w:p w:rsidR="00DC0B1F" w:rsidRPr="00454A38" w:rsidRDefault="00DC0B1F" w:rsidP="00DC0B1F">
      <w:pPr>
        <w:bidi w:val="0"/>
        <w:ind w:firstLine="720"/>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Ainsi, Al-Koulayni, leur savant de référence, attribue </w:t>
      </w:r>
      <w:r w:rsidRPr="00454A38">
        <w:rPr>
          <w:rFonts w:asciiTheme="majorBidi" w:hAnsiTheme="majorBidi" w:cstheme="majorBidi"/>
          <w:b/>
          <w:bCs/>
          <w:sz w:val="24"/>
          <w:szCs w:val="24"/>
          <w:lang w:val="fr-FR"/>
        </w:rPr>
        <w:t>mensongèrement</w:t>
      </w:r>
      <w:r w:rsidRPr="00454A38">
        <w:rPr>
          <w:rFonts w:asciiTheme="majorBidi" w:hAnsiTheme="majorBidi" w:cstheme="majorBidi"/>
          <w:sz w:val="24"/>
          <w:szCs w:val="24"/>
          <w:lang w:val="fr-FR"/>
        </w:rPr>
        <w:t xml:space="preserve"> ces paroles à l'imam Abou Ja'far, qu'Allah lui fasse miséricorde: « Le Jibt et le Tâghout sont Untel et Untel. »</w:t>
      </w:r>
      <w:r w:rsidRPr="00454A38">
        <w:rPr>
          <w:rStyle w:val="FootnoteReference"/>
          <w:rFonts w:asciiTheme="majorBidi" w:hAnsiTheme="majorBidi" w:cstheme="majorBidi"/>
          <w:sz w:val="24"/>
          <w:szCs w:val="24"/>
          <w:lang w:val="fr-FR"/>
        </w:rPr>
        <w:footnoteReference w:id="75"/>
      </w:r>
    </w:p>
    <w:p w:rsidR="00DC0B1F" w:rsidRPr="00454A38" w:rsidRDefault="00DC0B1F" w:rsidP="00DC0B1F">
      <w:pPr>
        <w:bidi w:val="0"/>
        <w:ind w:firstLine="720"/>
        <w:jc w:val="both"/>
        <w:rPr>
          <w:rFonts w:asciiTheme="majorBidi" w:hAnsiTheme="majorBidi" w:cstheme="majorBidi"/>
          <w:sz w:val="24"/>
          <w:szCs w:val="24"/>
          <w:lang w:val="fr-FR"/>
        </w:rPr>
      </w:pPr>
      <w:r w:rsidRPr="00454A38">
        <w:rPr>
          <w:rFonts w:asciiTheme="majorBidi" w:hAnsiTheme="majorBidi" w:cstheme="majorBidi"/>
          <w:sz w:val="24"/>
          <w:szCs w:val="24"/>
          <w:lang w:val="fr-FR"/>
        </w:rPr>
        <w:t>Al-Majlisi fit alors ce commentaire: « Il entend par Untel et Untel: Abou Bakr et 'Oumar. »</w:t>
      </w:r>
      <w:r w:rsidRPr="00454A38">
        <w:rPr>
          <w:rStyle w:val="FootnoteReference"/>
          <w:rFonts w:asciiTheme="majorBidi" w:hAnsiTheme="majorBidi" w:cstheme="majorBidi"/>
          <w:sz w:val="24"/>
          <w:szCs w:val="24"/>
          <w:lang w:val="fr-FR"/>
        </w:rPr>
        <w:footnoteReference w:id="76"/>
      </w:r>
    </w:p>
    <w:p w:rsidR="00DC0B1F" w:rsidRPr="00454A38" w:rsidRDefault="00DC0B1F" w:rsidP="00DC0B1F">
      <w:pPr>
        <w:bidi w:val="0"/>
        <w:ind w:firstLine="720"/>
        <w:jc w:val="both"/>
        <w:rPr>
          <w:rFonts w:asciiTheme="majorBidi" w:hAnsiTheme="majorBidi" w:cstheme="majorBidi"/>
          <w:sz w:val="24"/>
          <w:szCs w:val="24"/>
          <w:lang w:val="fr-FR"/>
        </w:rPr>
      </w:pPr>
      <w:r w:rsidRPr="00454A38">
        <w:rPr>
          <w:rFonts w:asciiTheme="majorBidi" w:hAnsiTheme="majorBidi" w:cstheme="majorBidi"/>
          <w:b/>
          <w:bCs/>
          <w:sz w:val="24"/>
          <w:szCs w:val="24"/>
          <w:lang w:val="fr-FR"/>
        </w:rPr>
        <w:t>Ils surnomment également 'Oumar</w:t>
      </w:r>
      <w:r w:rsidRPr="00454A38">
        <w:rPr>
          <w:rFonts w:asciiTheme="majorBidi" w:hAnsiTheme="majorBidi" w:cstheme="majorBidi"/>
          <w:sz w:val="24"/>
          <w:szCs w:val="24"/>
          <w:lang w:val="fr-FR"/>
        </w:rPr>
        <w:t xml:space="preserve"> </w:t>
      </w:r>
      <w:r w:rsidRPr="00454A38">
        <w:rPr>
          <w:rFonts w:asciiTheme="majorBidi" w:hAnsiTheme="majorBidi" w:cstheme="majorBidi"/>
          <w:sz w:val="24"/>
          <w:szCs w:val="24"/>
          <w:lang w:val="fr-FR"/>
        </w:rPr>
        <w:sym w:font="AGA Arabesque" w:char="F074"/>
      </w:r>
      <w:r w:rsidRPr="00454A38">
        <w:rPr>
          <w:rFonts w:asciiTheme="majorBidi" w:hAnsiTheme="majorBidi" w:cstheme="majorBidi"/>
          <w:sz w:val="24"/>
          <w:szCs w:val="24"/>
          <w:lang w:val="fr-FR"/>
        </w:rPr>
        <w:t xml:space="preserve">: « le second ». Ils interprètent ainsi ces paroles: </w:t>
      </w:r>
      <w:r w:rsidRPr="00454A38">
        <w:rPr>
          <w:rFonts w:asciiTheme="majorBidi" w:hAnsiTheme="majorBidi" w:cstheme="majorBidi"/>
          <w:sz w:val="24"/>
          <w:szCs w:val="24"/>
          <w:lang w:val="fr-FR"/>
        </w:rPr>
        <w:sym w:font="AGA Arabesque" w:char="F05B"/>
      </w:r>
      <w:r w:rsidRPr="00454A38">
        <w:rPr>
          <w:rFonts w:asciiTheme="majorBidi" w:hAnsiTheme="majorBidi" w:cstheme="majorBidi"/>
          <w:sz w:val="24"/>
          <w:szCs w:val="24"/>
          <w:lang w:val="fr-FR"/>
        </w:rPr>
        <w:t>Le mécréant sera toujours l'allié des ennemis de son Seigneur</w:t>
      </w:r>
      <w:r w:rsidRPr="00454A38">
        <w:rPr>
          <w:rFonts w:asciiTheme="majorBidi" w:hAnsiTheme="majorBidi" w:cstheme="majorBidi"/>
          <w:sz w:val="24"/>
          <w:szCs w:val="24"/>
          <w:lang w:val="fr-FR"/>
        </w:rPr>
        <w:sym w:font="AGA Arabesque" w:char="F05D"/>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 xml:space="preserve">Le mécréant, expliquent-ils, est « le second » ['Oumar </w:t>
      </w:r>
      <w:r w:rsidRPr="00454A38">
        <w:rPr>
          <w:rFonts w:asciiTheme="majorBidi" w:hAnsiTheme="majorBidi" w:cstheme="majorBidi"/>
          <w:b/>
          <w:bCs/>
          <w:sz w:val="24"/>
          <w:szCs w:val="24"/>
          <w:lang w:val="fr-FR"/>
        </w:rPr>
        <w:sym w:font="AGA Arabesque" w:char="F074"/>
      </w:r>
      <w:r w:rsidRPr="00454A38">
        <w:rPr>
          <w:rFonts w:asciiTheme="majorBidi" w:hAnsiTheme="majorBidi" w:cstheme="majorBidi"/>
          <w:b/>
          <w:bCs/>
          <w:sz w:val="24"/>
          <w:szCs w:val="24"/>
          <w:lang w:val="fr-FR"/>
        </w:rPr>
        <w:t xml:space="preserve"> donc]. En effet, il fut « l'allié » des ennemis du commandeur des croyants ['Ali </w:t>
      </w:r>
      <w:r w:rsidRPr="00454A38">
        <w:rPr>
          <w:rFonts w:asciiTheme="majorBidi" w:hAnsiTheme="majorBidi" w:cstheme="majorBidi"/>
          <w:b/>
          <w:bCs/>
          <w:sz w:val="24"/>
          <w:szCs w:val="24"/>
          <w:lang w:val="fr-FR"/>
        </w:rPr>
        <w:sym w:font="AGA Arabesque" w:char="F074"/>
      </w:r>
      <w:r w:rsidRPr="00454A38">
        <w:rPr>
          <w:rFonts w:asciiTheme="majorBidi" w:hAnsiTheme="majorBidi" w:cstheme="majorBidi"/>
          <w:b/>
          <w:bCs/>
          <w:sz w:val="24"/>
          <w:szCs w:val="24"/>
          <w:lang w:val="fr-FR"/>
        </w:rPr>
        <w:t>]</w:t>
      </w:r>
      <w:r w:rsidRPr="00454A38">
        <w:rPr>
          <w:rStyle w:val="FootnoteReference"/>
          <w:rFonts w:asciiTheme="majorBidi" w:hAnsiTheme="majorBidi" w:cstheme="majorBidi"/>
          <w:sz w:val="24"/>
          <w:szCs w:val="24"/>
          <w:lang w:val="fr-FR"/>
        </w:rPr>
        <w:footnoteReference w:id="77"/>
      </w:r>
      <w:r w:rsidRPr="00454A38">
        <w:rPr>
          <w:rFonts w:asciiTheme="majorBidi" w:hAnsiTheme="majorBidi" w:cstheme="majorBidi"/>
          <w:sz w:val="24"/>
          <w:szCs w:val="24"/>
          <w:lang w:val="fr-FR"/>
        </w:rPr>
        <w:t>.</w:t>
      </w:r>
    </w:p>
    <w:p w:rsidR="00DC0B1F" w:rsidRPr="00454A38" w:rsidRDefault="00DC0B1F" w:rsidP="000A5170">
      <w:pPr>
        <w:bidi w:val="0"/>
        <w:ind w:firstLine="720"/>
        <w:jc w:val="both"/>
        <w:rPr>
          <w:rFonts w:asciiTheme="majorBidi" w:hAnsiTheme="majorBidi" w:cstheme="majorBidi"/>
          <w:sz w:val="24"/>
          <w:szCs w:val="24"/>
          <w:lang w:val="fr-FR"/>
        </w:rPr>
      </w:pPr>
      <w:r w:rsidRPr="00454A38">
        <w:rPr>
          <w:rFonts w:asciiTheme="majorBidi" w:hAnsiTheme="majorBidi" w:cstheme="majorBidi"/>
          <w:sz w:val="24"/>
          <w:szCs w:val="24"/>
          <w:lang w:val="fr-FR"/>
        </w:rPr>
        <w:lastRenderedPageBreak/>
        <w:t xml:space="preserve">Par ailleurs, leur cheikh As-Saffâr attribue </w:t>
      </w:r>
      <w:r w:rsidRPr="00454A38">
        <w:rPr>
          <w:rFonts w:asciiTheme="majorBidi" w:hAnsiTheme="majorBidi" w:cstheme="majorBidi"/>
          <w:b/>
          <w:bCs/>
          <w:sz w:val="24"/>
          <w:szCs w:val="24"/>
          <w:lang w:val="fr-FR"/>
        </w:rPr>
        <w:t>mensongèrement</w:t>
      </w:r>
      <w:r w:rsidRPr="00454A38">
        <w:rPr>
          <w:rFonts w:asciiTheme="majorBidi" w:hAnsiTheme="majorBidi" w:cstheme="majorBidi"/>
          <w:sz w:val="24"/>
          <w:szCs w:val="24"/>
          <w:lang w:val="fr-FR"/>
        </w:rPr>
        <w:t xml:space="preserve"> ces paroles à l'imam Abou Ja'far, qu'Allah lui fasse miséricorde: « </w:t>
      </w:r>
      <w:r w:rsidRPr="00454A38">
        <w:rPr>
          <w:rFonts w:asciiTheme="majorBidi" w:hAnsiTheme="majorBidi" w:cstheme="majorBidi"/>
          <w:b/>
          <w:bCs/>
          <w:sz w:val="24"/>
          <w:szCs w:val="24"/>
          <w:lang w:val="fr-FR"/>
        </w:rPr>
        <w:t xml:space="preserve">L'interprétation ésotérique de ce verset est que 'Ali est son seigneur </w:t>
      </w:r>
      <w:r w:rsidR="00AE3929">
        <w:rPr>
          <w:rFonts w:asciiTheme="majorBidi" w:hAnsiTheme="majorBidi" w:cstheme="majorBidi"/>
          <w:b/>
          <w:bCs/>
          <w:sz w:val="24"/>
          <w:szCs w:val="24"/>
          <w:lang w:val="fr-FR"/>
        </w:rPr>
        <w:t xml:space="preserve">et imam </w:t>
      </w:r>
      <w:r w:rsidRPr="00454A38">
        <w:rPr>
          <w:rFonts w:asciiTheme="majorBidi" w:hAnsiTheme="majorBidi" w:cstheme="majorBidi"/>
          <w:b/>
          <w:bCs/>
          <w:sz w:val="24"/>
          <w:szCs w:val="24"/>
          <w:lang w:val="fr-FR"/>
        </w:rPr>
        <w:t>auquel il doit obéissance</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78"/>
      </w:r>
    </w:p>
    <w:p w:rsidR="00DC0B1F" w:rsidRPr="00454A38" w:rsidRDefault="00DC0B1F" w:rsidP="00DC0B1F">
      <w:pPr>
        <w:bidi w:val="0"/>
        <w:ind w:firstLine="720"/>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Quant aux paroles: </w:t>
      </w:r>
      <w:r w:rsidRPr="00454A38">
        <w:rPr>
          <w:sz w:val="24"/>
          <w:szCs w:val="24"/>
          <w:lang w:val="fr-FR"/>
        </w:rPr>
        <w:sym w:font="AGA Arabesque" w:char="F05B"/>
      </w:r>
      <w:r w:rsidRPr="00454A38">
        <w:rPr>
          <w:rFonts w:asciiTheme="majorBidi" w:hAnsiTheme="majorBidi" w:cstheme="majorBidi"/>
          <w:sz w:val="24"/>
          <w:szCs w:val="24"/>
          <w:lang w:val="fr-FR"/>
        </w:rPr>
        <w:t>Ne prenez pas deux divinités, il n'y a qu'un seul Dieu</w:t>
      </w:r>
      <w:r w:rsidRPr="00454A38">
        <w:rPr>
          <w:sz w:val="24"/>
          <w:szCs w:val="24"/>
          <w:lang w:val="fr-FR"/>
        </w:rPr>
        <w:sym w:font="AGA Arabesque" w:char="F05D"/>
      </w:r>
      <w:r w:rsidRPr="00454A38">
        <w:rPr>
          <w:sz w:val="24"/>
          <w:szCs w:val="24"/>
          <w:lang w:val="fr-FR"/>
        </w:rPr>
        <w:t xml:space="preserve"> </w:t>
      </w:r>
      <w:r w:rsidRPr="00454A38">
        <w:rPr>
          <w:rFonts w:asciiTheme="majorBidi" w:hAnsiTheme="majorBidi" w:cstheme="majorBidi"/>
          <w:sz w:val="24"/>
          <w:szCs w:val="24"/>
          <w:lang w:val="fr-FR"/>
        </w:rPr>
        <w:t>[</w:t>
      </w:r>
      <w:r w:rsidRPr="00454A38">
        <w:rPr>
          <w:rFonts w:asciiTheme="majorBidi" w:hAnsiTheme="majorBidi" w:cstheme="majorBidi"/>
          <w:i/>
          <w:iCs/>
          <w:sz w:val="24"/>
          <w:szCs w:val="24"/>
          <w:lang w:val="fr-FR"/>
        </w:rPr>
        <w:t>An-Nahl</w:t>
      </w:r>
      <w:r w:rsidRPr="00454A38">
        <w:rPr>
          <w:rFonts w:asciiTheme="majorBidi" w:hAnsiTheme="majorBidi" w:cstheme="majorBidi"/>
          <w:sz w:val="24"/>
          <w:szCs w:val="24"/>
          <w:lang w:val="fr-FR"/>
        </w:rPr>
        <w:t xml:space="preserve">, 51], ils les interprètent de cette manière: « </w:t>
      </w:r>
      <w:r w:rsidRPr="00454A38">
        <w:rPr>
          <w:rFonts w:asciiTheme="majorBidi" w:hAnsiTheme="majorBidi" w:cstheme="majorBidi"/>
          <w:b/>
          <w:bCs/>
          <w:sz w:val="24"/>
          <w:szCs w:val="24"/>
          <w:lang w:val="fr-FR"/>
        </w:rPr>
        <w:t>Ne prenez pas deux imams, il n'y a qu'un seul imam</w:t>
      </w:r>
      <w:r w:rsidRPr="00454A38">
        <w:rPr>
          <w:rFonts w:asciiTheme="majorBidi" w:hAnsiTheme="majorBidi" w:cstheme="majorBidi"/>
          <w:sz w:val="24"/>
          <w:szCs w:val="24"/>
          <w:lang w:val="fr-FR"/>
        </w:rPr>
        <w:t xml:space="preserve"> »</w:t>
      </w:r>
      <w:r w:rsidRPr="00454A38">
        <w:rPr>
          <w:rStyle w:val="FootnoteReference"/>
          <w:rFonts w:asciiTheme="majorBidi" w:hAnsiTheme="majorBidi" w:cstheme="majorBidi"/>
          <w:sz w:val="24"/>
          <w:szCs w:val="24"/>
          <w:lang w:val="fr-FR"/>
        </w:rPr>
        <w:footnoteReference w:id="79"/>
      </w:r>
      <w:r w:rsidRPr="00454A38">
        <w:rPr>
          <w:rFonts w:asciiTheme="majorBidi" w:hAnsiTheme="majorBidi" w:cstheme="majorBidi"/>
          <w:sz w:val="24"/>
          <w:szCs w:val="24"/>
          <w:lang w:val="fr-FR"/>
        </w:rPr>
        <w:t>.</w:t>
      </w:r>
    </w:p>
    <w:p w:rsidR="00DC0B1F" w:rsidRPr="00454A38" w:rsidRDefault="00DC0B1F" w:rsidP="00DC0B1F">
      <w:pPr>
        <w:bidi w:val="0"/>
        <w:ind w:firstLine="720"/>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Ils prétendent également qu'Al-Moufaddal aurait entendu l'imam Abou 'Abdillah dire au sujet des paroles d'Allah: </w:t>
      </w:r>
      <w:r w:rsidRPr="00454A38">
        <w:rPr>
          <w:sz w:val="24"/>
          <w:szCs w:val="24"/>
          <w:lang w:val="fr-FR"/>
        </w:rPr>
        <w:sym w:font="AGA Arabesque" w:char="F05B"/>
      </w:r>
      <w:r w:rsidRPr="00454A38">
        <w:rPr>
          <w:rFonts w:asciiTheme="majorBidi" w:hAnsiTheme="majorBidi" w:cstheme="majorBidi"/>
          <w:sz w:val="24"/>
          <w:szCs w:val="24"/>
          <w:lang w:val="fr-FR"/>
        </w:rPr>
        <w:t>La terre rayonnera de la lumière de son Seigneur</w:t>
      </w:r>
      <w:r w:rsidRPr="00454A38">
        <w:rPr>
          <w:sz w:val="24"/>
          <w:szCs w:val="24"/>
          <w:lang w:val="fr-FR"/>
        </w:rPr>
        <w:sym w:font="AGA Arabesque" w:char="F05D"/>
      </w:r>
      <w:r w:rsidRPr="00454A38">
        <w:rPr>
          <w:rFonts w:asciiTheme="majorBidi" w:hAnsiTheme="majorBidi" w:cstheme="majorBidi"/>
          <w:sz w:val="24"/>
          <w:szCs w:val="24"/>
          <w:lang w:val="fr-FR"/>
        </w:rPr>
        <w:t xml:space="preserve">: « C'est-à-dire, la lumière de </w:t>
      </w:r>
      <w:r w:rsidRPr="00454A38">
        <w:rPr>
          <w:rFonts w:asciiTheme="majorBidi" w:hAnsiTheme="majorBidi" w:cstheme="majorBidi"/>
          <w:b/>
          <w:bCs/>
          <w:sz w:val="24"/>
          <w:szCs w:val="24"/>
          <w:lang w:val="fr-FR"/>
        </w:rPr>
        <w:t>l'imam, qui est le seigneur de la terre</w:t>
      </w:r>
      <w:r w:rsidRPr="00454A38">
        <w:rPr>
          <w:rFonts w:asciiTheme="majorBidi" w:hAnsiTheme="majorBidi" w:cstheme="majorBidi"/>
          <w:sz w:val="24"/>
          <w:szCs w:val="24"/>
          <w:lang w:val="fr-FR"/>
        </w:rPr>
        <w:t xml:space="preserve">. » Al-Moufaddal aurait alors demandé à Abou 'Abdillah: « Que se passera-t-il lorsque l'imam apparaîtra? » Celui-ci aurait répondu: « </w:t>
      </w:r>
      <w:r w:rsidRPr="00454A38">
        <w:rPr>
          <w:rFonts w:asciiTheme="majorBidi" w:hAnsiTheme="majorBidi" w:cstheme="majorBidi"/>
          <w:b/>
          <w:bCs/>
          <w:sz w:val="24"/>
          <w:szCs w:val="24"/>
          <w:lang w:val="fr-FR"/>
        </w:rPr>
        <w:t>Les hommes n'auront alors plus besoin de la lumière du soleil et de la lune. La lumière de l'imam leur suffira</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80"/>
      </w:r>
    </w:p>
    <w:p w:rsidR="00DC0B1F" w:rsidRPr="00454A38" w:rsidRDefault="00DC0B1F" w:rsidP="00DC0B1F">
      <w:pPr>
        <w:bidi w:val="0"/>
        <w:ind w:firstLine="720"/>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Autre interprétation ésotérique chiite, celle des paroles: </w:t>
      </w:r>
      <w:r w:rsidRPr="00454A38">
        <w:rPr>
          <w:sz w:val="24"/>
          <w:szCs w:val="24"/>
          <w:lang w:val="fr-FR"/>
        </w:rPr>
        <w:sym w:font="AGA Arabesque" w:char="F05B"/>
      </w:r>
      <w:r w:rsidRPr="00454A38">
        <w:rPr>
          <w:rFonts w:asciiTheme="majorBidi" w:hAnsiTheme="majorBidi" w:cstheme="majorBidi"/>
          <w:sz w:val="24"/>
          <w:szCs w:val="24"/>
          <w:lang w:val="fr-FR"/>
        </w:rPr>
        <w:t>N'invoque aucun autre dieu avec Allah. Il n'y a de divinité que Lui ! Tout périra, excepté Son Visage</w:t>
      </w:r>
      <w:r w:rsidRPr="00454A38">
        <w:rPr>
          <w:sz w:val="24"/>
          <w:szCs w:val="24"/>
          <w:lang w:val="fr-FR"/>
        </w:rPr>
        <w:sym w:font="AGA Arabesque" w:char="F05D"/>
      </w:r>
      <w:r w:rsidRPr="00454A38">
        <w:rPr>
          <w:sz w:val="24"/>
          <w:szCs w:val="24"/>
          <w:lang w:val="fr-FR"/>
        </w:rPr>
        <w:t xml:space="preserve"> </w:t>
      </w:r>
      <w:r w:rsidRPr="00454A38">
        <w:rPr>
          <w:rFonts w:asciiTheme="majorBidi" w:hAnsiTheme="majorBidi" w:cstheme="majorBidi"/>
          <w:sz w:val="24"/>
          <w:szCs w:val="24"/>
          <w:lang w:val="fr-FR"/>
        </w:rPr>
        <w:t>[</w:t>
      </w:r>
      <w:r w:rsidRPr="00454A38">
        <w:rPr>
          <w:rFonts w:asciiTheme="majorBidi" w:hAnsiTheme="majorBidi" w:cstheme="majorBidi"/>
          <w:i/>
          <w:iCs/>
          <w:sz w:val="24"/>
          <w:szCs w:val="24"/>
          <w:lang w:val="fr-FR"/>
        </w:rPr>
        <w:t>Al-Qasas</w:t>
      </w:r>
      <w:r w:rsidRPr="00454A38">
        <w:rPr>
          <w:rFonts w:asciiTheme="majorBidi" w:hAnsiTheme="majorBidi" w:cstheme="majorBidi"/>
          <w:sz w:val="24"/>
          <w:szCs w:val="24"/>
          <w:lang w:val="fr-FR"/>
        </w:rPr>
        <w:t xml:space="preserve">, 88]. Autrement dit: </w:t>
      </w:r>
      <w:r w:rsidRPr="00454A38">
        <w:rPr>
          <w:rFonts w:asciiTheme="majorBidi" w:hAnsiTheme="majorBidi" w:cstheme="majorBidi"/>
          <w:b/>
          <w:bCs/>
          <w:sz w:val="24"/>
          <w:szCs w:val="24"/>
          <w:lang w:val="fr-FR"/>
        </w:rPr>
        <w:t>excepté leurs imams</w:t>
      </w:r>
      <w:r w:rsidRPr="00454A38">
        <w:rPr>
          <w:rFonts w:asciiTheme="majorBidi" w:hAnsiTheme="majorBidi" w:cstheme="majorBidi"/>
          <w:sz w:val="24"/>
          <w:szCs w:val="24"/>
          <w:lang w:val="fr-FR"/>
        </w:rPr>
        <w:t>.</w:t>
      </w:r>
    </w:p>
    <w:p w:rsidR="00DC0B1F" w:rsidRPr="00454A38" w:rsidRDefault="00DC0B1F" w:rsidP="00AE3929">
      <w:pPr>
        <w:bidi w:val="0"/>
        <w:ind w:firstLine="720"/>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En effet, leur cheikh Al-Qoummi attribue </w:t>
      </w:r>
      <w:r w:rsidRPr="00454A38">
        <w:rPr>
          <w:rFonts w:asciiTheme="majorBidi" w:hAnsiTheme="majorBidi" w:cstheme="majorBidi"/>
          <w:b/>
          <w:bCs/>
          <w:sz w:val="24"/>
          <w:szCs w:val="24"/>
          <w:lang w:val="fr-FR"/>
        </w:rPr>
        <w:t>mensongèrement</w:t>
      </w:r>
      <w:r w:rsidRPr="00454A38">
        <w:rPr>
          <w:rFonts w:asciiTheme="majorBidi" w:hAnsiTheme="majorBidi" w:cstheme="majorBidi"/>
          <w:sz w:val="24"/>
          <w:szCs w:val="24"/>
          <w:lang w:val="fr-FR"/>
        </w:rPr>
        <w:t xml:space="preserve"> ces paroles à l'imam Abou Ja'far, qu'Allah lui fasse miséricorde: « </w:t>
      </w:r>
      <w:r w:rsidRPr="00454A38">
        <w:rPr>
          <w:rFonts w:asciiTheme="majorBidi" w:hAnsiTheme="majorBidi" w:cstheme="majorBidi"/>
          <w:b/>
          <w:bCs/>
          <w:sz w:val="24"/>
          <w:szCs w:val="24"/>
          <w:lang w:val="fr-FR"/>
        </w:rPr>
        <w:t>Nous sommes l</w:t>
      </w:r>
      <w:r w:rsidR="00AE3929">
        <w:rPr>
          <w:rFonts w:asciiTheme="majorBidi" w:hAnsiTheme="majorBidi" w:cstheme="majorBidi"/>
          <w:b/>
          <w:bCs/>
          <w:sz w:val="24"/>
          <w:szCs w:val="24"/>
          <w:lang w:val="fr-FR"/>
        </w:rPr>
        <w:t>e visage, la</w:t>
      </w:r>
      <w:r w:rsidRPr="00454A38">
        <w:rPr>
          <w:rFonts w:asciiTheme="majorBidi" w:hAnsiTheme="majorBidi" w:cstheme="majorBidi"/>
          <w:b/>
          <w:bCs/>
          <w:sz w:val="24"/>
          <w:szCs w:val="24"/>
          <w:lang w:val="fr-FR"/>
        </w:rPr>
        <w:t xml:space="preserve"> voie qui mène à Allah</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81"/>
      </w:r>
      <w:r w:rsidRPr="00454A38">
        <w:rPr>
          <w:rFonts w:asciiTheme="majorBidi" w:hAnsiTheme="majorBidi" w:cstheme="majorBidi"/>
          <w:sz w:val="24"/>
          <w:szCs w:val="24"/>
          <w:lang w:val="fr-FR"/>
        </w:rPr>
        <w:t xml:space="preserve"> </w:t>
      </w:r>
    </w:p>
    <w:p w:rsidR="00DC0B1F" w:rsidRPr="00454A38" w:rsidRDefault="00DC0B1F" w:rsidP="00DC0B1F">
      <w:pPr>
        <w:bidi w:val="0"/>
        <w:ind w:firstLine="720"/>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Selon une autre version, il aurait dit: « </w:t>
      </w:r>
      <w:r w:rsidRPr="00454A38">
        <w:rPr>
          <w:rFonts w:asciiTheme="majorBidi" w:hAnsiTheme="majorBidi" w:cstheme="majorBidi"/>
          <w:b/>
          <w:bCs/>
          <w:sz w:val="24"/>
          <w:szCs w:val="24"/>
          <w:lang w:val="fr-FR"/>
        </w:rPr>
        <w:t>Nous sommes le Visage d'Allah qui ne périra pas</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82"/>
      </w:r>
    </w:p>
    <w:p w:rsidR="00DC0B1F" w:rsidRPr="00454A38" w:rsidRDefault="00DC0B1F" w:rsidP="00DC0B1F">
      <w:pPr>
        <w:bidi w:val="0"/>
        <w:ind w:firstLine="720"/>
        <w:jc w:val="both"/>
        <w:rPr>
          <w:rFonts w:asciiTheme="majorBidi" w:hAnsiTheme="majorBidi" w:cstheme="majorBidi"/>
          <w:sz w:val="24"/>
          <w:szCs w:val="24"/>
          <w:lang w:val="fr-FR"/>
        </w:rPr>
      </w:pPr>
      <w:r w:rsidRPr="00454A38">
        <w:rPr>
          <w:rFonts w:asciiTheme="majorBidi" w:hAnsiTheme="majorBidi" w:cstheme="majorBidi"/>
          <w:sz w:val="24"/>
          <w:szCs w:val="24"/>
          <w:lang w:val="fr-FR"/>
        </w:rPr>
        <w:lastRenderedPageBreak/>
        <w:t xml:space="preserve">De même, ils attribuent à l'imam As-Sâdiq cette exégèse au sujet des paroles d'Allah: </w:t>
      </w:r>
      <w:r w:rsidRPr="00454A38">
        <w:rPr>
          <w:sz w:val="24"/>
          <w:szCs w:val="24"/>
          <w:lang w:val="fr-FR"/>
        </w:rPr>
        <w:sym w:font="AGA Arabesque" w:char="F05B"/>
      </w:r>
      <w:r w:rsidRPr="00454A38">
        <w:rPr>
          <w:rFonts w:asciiTheme="majorBidi" w:hAnsiTheme="majorBidi" w:cstheme="majorBidi"/>
          <w:sz w:val="24"/>
          <w:szCs w:val="24"/>
          <w:lang w:val="fr-FR"/>
        </w:rPr>
        <w:t>Seul demeurera le Visage de ton Seigneur</w:t>
      </w:r>
      <w:r w:rsidRPr="00454A38">
        <w:rPr>
          <w:sz w:val="24"/>
          <w:szCs w:val="24"/>
          <w:lang w:val="fr-FR"/>
        </w:rPr>
        <w:sym w:font="AGA Arabesque" w:char="F05D"/>
      </w:r>
      <w:r w:rsidRPr="00454A38">
        <w:rPr>
          <w:rFonts w:asciiTheme="majorBidi" w:hAnsiTheme="majorBidi" w:cstheme="majorBidi"/>
          <w:sz w:val="24"/>
          <w:szCs w:val="24"/>
          <w:lang w:val="fr-FR"/>
        </w:rPr>
        <w:t xml:space="preserve">. Il aurait dit: « </w:t>
      </w:r>
      <w:r w:rsidRPr="00454A38">
        <w:rPr>
          <w:rFonts w:asciiTheme="majorBidi" w:hAnsiTheme="majorBidi" w:cstheme="majorBidi"/>
          <w:b/>
          <w:bCs/>
          <w:sz w:val="24"/>
          <w:szCs w:val="24"/>
          <w:lang w:val="fr-FR"/>
        </w:rPr>
        <w:t>Nous sommes le Visage d'Allah</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83"/>
      </w:r>
    </w:p>
    <w:p w:rsidR="00DC0B1F" w:rsidRPr="00454A38" w:rsidRDefault="00DC0B1F" w:rsidP="00DC0B1F">
      <w:pPr>
        <w:bidi w:val="0"/>
        <w:ind w:firstLine="720"/>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Quant à leur guide suprême, Khomeiny, il affirme au sujet des paroles d'Allah le Très Haut: </w:t>
      </w:r>
      <w:r w:rsidRPr="00454A38">
        <w:rPr>
          <w:sz w:val="24"/>
          <w:szCs w:val="24"/>
          <w:lang w:val="fr-FR"/>
        </w:rPr>
        <w:sym w:font="AGA Arabesque" w:char="F05B"/>
      </w:r>
      <w:r w:rsidRPr="00454A38">
        <w:rPr>
          <w:rFonts w:asciiTheme="majorBidi" w:hAnsiTheme="majorBidi" w:cstheme="majorBidi"/>
          <w:sz w:val="24"/>
          <w:szCs w:val="24"/>
          <w:lang w:val="fr-FR"/>
        </w:rPr>
        <w:t>Il règle l'ordre des choses et expose clairement les signes afin que vous croyiez avec certitude à la rencontre de votre Seigneur</w:t>
      </w:r>
      <w:r w:rsidRPr="00454A38">
        <w:rPr>
          <w:sz w:val="24"/>
          <w:szCs w:val="24"/>
          <w:lang w:val="fr-FR"/>
        </w:rPr>
        <w:sym w:font="AGA Arabesque" w:char="F05D"/>
      </w:r>
      <w:r w:rsidRPr="00454A38">
        <w:rPr>
          <w:rFonts w:asciiTheme="majorBidi" w:hAnsiTheme="majorBidi" w:cstheme="majorBidi"/>
          <w:sz w:val="24"/>
          <w:szCs w:val="24"/>
          <w:lang w:val="fr-FR"/>
        </w:rPr>
        <w:t xml:space="preserve">: « </w:t>
      </w:r>
      <w:r w:rsidRPr="00454A38">
        <w:rPr>
          <w:rFonts w:asciiTheme="majorBidi" w:hAnsiTheme="majorBidi" w:cstheme="majorBidi"/>
          <w:b/>
          <w:bCs/>
          <w:sz w:val="24"/>
          <w:szCs w:val="24"/>
          <w:lang w:val="fr-FR"/>
        </w:rPr>
        <w:t>de Votre Seigneur qui est l'imam</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84"/>
      </w:r>
    </w:p>
    <w:p w:rsidR="00DC0B1F" w:rsidRPr="00454A38" w:rsidRDefault="00DC0B1F" w:rsidP="00DC0B1F">
      <w:pPr>
        <w:pStyle w:val="ListParagraph"/>
        <w:numPr>
          <w:ilvl w:val="0"/>
          <w:numId w:val="2"/>
        </w:numPr>
        <w:bidi w:val="0"/>
        <w:jc w:val="both"/>
        <w:rPr>
          <w:rFonts w:asciiTheme="majorBidi" w:hAnsiTheme="majorBidi" w:cstheme="majorBidi"/>
          <w:sz w:val="24"/>
          <w:szCs w:val="24"/>
          <w:lang w:val="fr-FR"/>
        </w:rPr>
      </w:pPr>
      <w:r w:rsidRPr="00454A38">
        <w:rPr>
          <w:rFonts w:asciiTheme="majorBidi" w:hAnsiTheme="majorBidi" w:cstheme="majorBidi"/>
          <w:b/>
          <w:bCs/>
          <w:color w:val="002060"/>
          <w:sz w:val="24"/>
          <w:szCs w:val="24"/>
          <w:lang w:val="fr-FR"/>
        </w:rPr>
        <w:t>Commentaire:</w:t>
      </w:r>
      <w:r w:rsidRPr="00454A38">
        <w:rPr>
          <w:rFonts w:asciiTheme="majorBidi" w:hAnsiTheme="majorBidi" w:cstheme="majorBidi"/>
          <w:color w:val="002060"/>
          <w:sz w:val="24"/>
          <w:szCs w:val="24"/>
          <w:lang w:val="fr-FR"/>
        </w:rPr>
        <w:t xml:space="preserve"> </w:t>
      </w:r>
    </w:p>
    <w:p w:rsidR="00DC0B1F" w:rsidRPr="00454A38" w:rsidRDefault="00DC0B1F" w:rsidP="00DC0B1F">
      <w:pPr>
        <w:bidi w:val="0"/>
        <w:ind w:firstLine="720"/>
        <w:jc w:val="both"/>
        <w:rPr>
          <w:rFonts w:asciiTheme="majorBidi" w:hAnsiTheme="majorBidi" w:cstheme="majorBidi"/>
          <w:sz w:val="24"/>
          <w:szCs w:val="24"/>
          <w:lang w:val="fr-FR"/>
        </w:rPr>
      </w:pPr>
      <w:r w:rsidRPr="00454A38">
        <w:rPr>
          <w:rFonts w:asciiTheme="majorBidi" w:hAnsiTheme="majorBidi" w:cstheme="majorBidi"/>
          <w:color w:val="002060"/>
          <w:sz w:val="24"/>
          <w:szCs w:val="24"/>
          <w:lang w:val="fr-FR"/>
        </w:rPr>
        <w:t>1- Ces interprétations du Coran par les cheikhs chiites ont pour but d'établir que leurs douze imams et leurs opposants ont bien été mentionnés dans le Coran. Les cheikhs chiites ont ainsi inventé des milliers de textes allant dans ce sens.</w:t>
      </w:r>
    </w:p>
    <w:p w:rsidR="00DC0B1F" w:rsidRPr="00454A38" w:rsidRDefault="00DC0B1F" w:rsidP="00DC0B1F">
      <w:pPr>
        <w:bidi w:val="0"/>
        <w:ind w:firstLine="720"/>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Or, l'imam Abou 'Abdillah, qu'Allah lui fasse miséricorde, fut informé de l'interprétation ésotérique à laquelle se livraient les cheikhs chiites. On lui dit en effet: « On rapporte que, selon vous, le vin, les jeux de hasard, les autels païens et les flèches divinatoires</w:t>
      </w:r>
      <w:r w:rsidRPr="00454A38">
        <w:rPr>
          <w:rStyle w:val="FootnoteReference"/>
          <w:rFonts w:asciiTheme="majorBidi" w:hAnsiTheme="majorBidi" w:cstheme="majorBidi"/>
          <w:color w:val="002060"/>
          <w:sz w:val="24"/>
          <w:szCs w:val="24"/>
          <w:lang w:val="fr-FR"/>
        </w:rPr>
        <w:footnoteReference w:id="85"/>
      </w:r>
      <w:r w:rsidRPr="00454A38">
        <w:rPr>
          <w:rFonts w:asciiTheme="majorBidi" w:hAnsiTheme="majorBidi" w:cstheme="majorBidi"/>
          <w:color w:val="002060"/>
          <w:sz w:val="24"/>
          <w:szCs w:val="24"/>
          <w:lang w:val="fr-FR"/>
        </w:rPr>
        <w:t xml:space="preserve"> désignent certains hommes? »</w:t>
      </w:r>
    </w:p>
    <w:p w:rsidR="00DC0B1F" w:rsidRPr="00454A38" w:rsidRDefault="00DC0B1F" w:rsidP="00DC0B1F">
      <w:pPr>
        <w:bidi w:val="0"/>
        <w:ind w:firstLine="720"/>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lastRenderedPageBreak/>
        <w:t xml:space="preserve">Il répondit: « Il ne sied pas à Allah </w:t>
      </w:r>
      <w:r w:rsidRPr="00454A38">
        <w:rPr>
          <w:rFonts w:asciiTheme="majorBidi" w:hAnsiTheme="majorBidi" w:cstheme="majorBidi"/>
          <w:color w:val="002060"/>
          <w:sz w:val="24"/>
          <w:szCs w:val="24"/>
          <w:lang w:val="fr-FR"/>
        </w:rPr>
        <w:sym w:font="AGA Arabesque" w:char="F055"/>
      </w:r>
      <w:r w:rsidRPr="00454A38">
        <w:rPr>
          <w:rFonts w:asciiTheme="majorBidi" w:hAnsiTheme="majorBidi" w:cstheme="majorBidi"/>
          <w:color w:val="002060"/>
          <w:sz w:val="24"/>
          <w:szCs w:val="24"/>
          <w:lang w:val="fr-FR"/>
        </w:rPr>
        <w:t xml:space="preserve"> de s'adresser à Ses créatures en des termes qu'ils ne comprennent pas. »</w:t>
      </w:r>
      <w:r w:rsidRPr="00454A38">
        <w:rPr>
          <w:rStyle w:val="FootnoteReference"/>
          <w:rFonts w:asciiTheme="majorBidi" w:hAnsiTheme="majorBidi" w:cstheme="majorBidi"/>
          <w:color w:val="002060"/>
          <w:sz w:val="24"/>
          <w:szCs w:val="24"/>
          <w:lang w:val="fr-FR"/>
        </w:rPr>
        <w:footnoteReference w:id="86"/>
      </w:r>
    </w:p>
    <w:p w:rsidR="00DC0B1F" w:rsidRPr="00454A38" w:rsidRDefault="000A5170" w:rsidP="000A5170">
      <w:pPr>
        <w:bidi w:val="0"/>
        <w:ind w:firstLine="720"/>
        <w:jc w:val="both"/>
        <w:rPr>
          <w:rFonts w:asciiTheme="majorBidi" w:hAnsiTheme="majorBidi" w:cstheme="majorBidi"/>
          <w:color w:val="002060"/>
          <w:sz w:val="24"/>
          <w:szCs w:val="24"/>
          <w:lang w:val="fr-FR"/>
        </w:rPr>
      </w:pPr>
      <w:r>
        <w:rPr>
          <w:rFonts w:asciiTheme="majorBidi" w:hAnsiTheme="majorBidi" w:cstheme="majorBidi"/>
          <w:color w:val="002060"/>
          <w:sz w:val="24"/>
          <w:szCs w:val="24"/>
          <w:lang w:val="fr-FR"/>
        </w:rPr>
        <w:t>C</w:t>
      </w:r>
      <w:r w:rsidR="00DC0B1F" w:rsidRPr="00454A38">
        <w:rPr>
          <w:rFonts w:asciiTheme="majorBidi" w:hAnsiTheme="majorBidi" w:cstheme="majorBidi"/>
          <w:color w:val="002060"/>
          <w:sz w:val="24"/>
          <w:szCs w:val="24"/>
          <w:lang w:val="fr-FR"/>
        </w:rPr>
        <w:t>es paroles d'Abou 'Abdillah, qu'Allah lui fasse miséricorde, que l'on retrouve dans les ouvrages chiites les plus authentiques, sapent les fondements de l'exégèse chiite du Coran qui n'est en réalité qu'une falsification du texte sacré des musulmans.</w:t>
      </w:r>
    </w:p>
    <w:p w:rsidR="00DC0B1F" w:rsidRPr="00454A38" w:rsidRDefault="00DC0B1F" w:rsidP="00DC0B1F">
      <w:pPr>
        <w:bidi w:val="0"/>
        <w:ind w:firstLine="720"/>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Allah le Très Haut dit: </w:t>
      </w:r>
      <w:r w:rsidRPr="00454A38">
        <w:rPr>
          <w:color w:val="002060"/>
          <w:sz w:val="24"/>
          <w:szCs w:val="24"/>
          <w:lang w:val="fr-FR"/>
        </w:rPr>
        <w:sym w:font="AGA Arabesque" w:char="F05B"/>
      </w:r>
      <w:r w:rsidRPr="00454A38">
        <w:rPr>
          <w:rFonts w:asciiTheme="majorBidi" w:hAnsiTheme="majorBidi" w:cstheme="majorBidi"/>
          <w:color w:val="002060"/>
          <w:sz w:val="24"/>
          <w:szCs w:val="24"/>
          <w:lang w:val="fr-FR"/>
        </w:rPr>
        <w:t>Nous l'avons fait descendre - un Coran en langue arabe - afin que vous raisonniez</w:t>
      </w:r>
      <w:r w:rsidRPr="00454A38">
        <w:rPr>
          <w:color w:val="002060"/>
          <w:sz w:val="24"/>
          <w:szCs w:val="24"/>
          <w:lang w:val="fr-FR"/>
        </w:rPr>
        <w:sym w:font="AGA Arabesque" w:char="F05D"/>
      </w:r>
      <w:r w:rsidRPr="00454A38">
        <w:rPr>
          <w:color w:val="002060"/>
          <w:sz w:val="24"/>
          <w:szCs w:val="24"/>
          <w:lang w:val="fr-FR"/>
        </w:rPr>
        <w:t xml:space="preserve"> </w:t>
      </w:r>
      <w:r w:rsidRPr="00454A38">
        <w:rPr>
          <w:rFonts w:asciiTheme="majorBidi" w:hAnsiTheme="majorBidi" w:cstheme="majorBidi"/>
          <w:color w:val="002060"/>
          <w:sz w:val="24"/>
          <w:szCs w:val="24"/>
          <w:lang w:val="fr-FR"/>
        </w:rPr>
        <w:t>[</w:t>
      </w:r>
      <w:r w:rsidRPr="00454A38">
        <w:rPr>
          <w:rFonts w:asciiTheme="majorBidi" w:hAnsiTheme="majorBidi" w:cstheme="majorBidi"/>
          <w:i/>
          <w:iCs/>
          <w:color w:val="002060"/>
          <w:sz w:val="24"/>
          <w:szCs w:val="24"/>
          <w:lang w:val="fr-FR"/>
        </w:rPr>
        <w:t>Yousouf</w:t>
      </w:r>
      <w:r w:rsidRPr="00454A38">
        <w:rPr>
          <w:rFonts w:asciiTheme="majorBidi" w:hAnsiTheme="majorBidi" w:cstheme="majorBidi"/>
          <w:color w:val="002060"/>
          <w:sz w:val="24"/>
          <w:szCs w:val="24"/>
          <w:lang w:val="fr-FR"/>
        </w:rPr>
        <w:t>, 2].</w:t>
      </w:r>
    </w:p>
    <w:p w:rsidR="00DC0B1F" w:rsidRPr="00454A38" w:rsidRDefault="00DC0B1F" w:rsidP="00EE041C">
      <w:pPr>
        <w:bidi w:val="0"/>
        <w:ind w:firstLine="720"/>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Et le Très Haut dit: </w:t>
      </w:r>
      <w:r w:rsidRPr="00454A38">
        <w:rPr>
          <w:color w:val="002060"/>
          <w:sz w:val="24"/>
          <w:szCs w:val="24"/>
          <w:lang w:val="fr-FR"/>
        </w:rPr>
        <w:sym w:font="AGA Arabesque" w:char="F05B"/>
      </w:r>
      <w:r w:rsidRPr="00454A38">
        <w:rPr>
          <w:rFonts w:asciiTheme="majorBidi" w:hAnsiTheme="majorBidi" w:cstheme="majorBidi"/>
          <w:color w:val="002060"/>
          <w:sz w:val="24"/>
          <w:szCs w:val="24"/>
          <w:lang w:val="fr-FR"/>
        </w:rPr>
        <w:t>En vérité, c'est Nous qui avons fait descendre le Coran, et c'est Nous qui en sommes Le gardien</w:t>
      </w:r>
      <w:r w:rsidRPr="00454A38">
        <w:rPr>
          <w:color w:val="002060"/>
          <w:sz w:val="24"/>
          <w:szCs w:val="24"/>
          <w:lang w:val="fr-FR"/>
        </w:rPr>
        <w:sym w:font="AGA Arabesque" w:char="F05D"/>
      </w:r>
      <w:r w:rsidRPr="00454A38">
        <w:rPr>
          <w:color w:val="002060"/>
          <w:sz w:val="24"/>
          <w:szCs w:val="24"/>
          <w:lang w:val="fr-FR"/>
        </w:rPr>
        <w:t xml:space="preserve"> </w:t>
      </w:r>
      <w:r w:rsidRPr="00454A38">
        <w:rPr>
          <w:rFonts w:asciiTheme="majorBidi" w:hAnsiTheme="majorBidi" w:cstheme="majorBidi"/>
          <w:color w:val="002060"/>
          <w:sz w:val="24"/>
          <w:szCs w:val="24"/>
          <w:lang w:val="fr-FR"/>
        </w:rPr>
        <w:t>[</w:t>
      </w:r>
      <w:r w:rsidRPr="00454A38">
        <w:rPr>
          <w:rFonts w:asciiTheme="majorBidi" w:hAnsiTheme="majorBidi" w:cstheme="majorBidi"/>
          <w:i/>
          <w:iCs/>
          <w:color w:val="002060"/>
          <w:sz w:val="24"/>
          <w:szCs w:val="24"/>
          <w:lang w:val="fr-FR"/>
        </w:rPr>
        <w:t>Al-Hijr</w:t>
      </w:r>
      <w:r w:rsidRPr="00454A38">
        <w:rPr>
          <w:rFonts w:asciiTheme="majorBidi" w:hAnsiTheme="majorBidi" w:cstheme="majorBidi"/>
          <w:color w:val="002060"/>
          <w:sz w:val="24"/>
          <w:szCs w:val="24"/>
          <w:lang w:val="fr-FR"/>
        </w:rPr>
        <w:t>, 9].</w:t>
      </w:r>
    </w:p>
    <w:p w:rsidR="00DC0B1F" w:rsidRPr="00454A38" w:rsidRDefault="00DC0B1F" w:rsidP="00DC0B1F">
      <w:pPr>
        <w:pStyle w:val="ListParagraph"/>
        <w:numPr>
          <w:ilvl w:val="0"/>
          <w:numId w:val="7"/>
        </w:numPr>
        <w:bidi w:val="0"/>
        <w:jc w:val="both"/>
        <w:rPr>
          <w:rFonts w:asciiTheme="majorBidi" w:hAnsiTheme="majorBidi" w:cstheme="majorBidi"/>
          <w:color w:val="002060"/>
          <w:sz w:val="24"/>
          <w:szCs w:val="24"/>
          <w:lang w:val="fr-FR"/>
        </w:rPr>
      </w:pPr>
      <w:r w:rsidRPr="00454A38">
        <w:rPr>
          <w:rFonts w:asciiTheme="majorBidi" w:hAnsiTheme="majorBidi" w:cstheme="majorBidi"/>
          <w:b/>
          <w:bCs/>
          <w:color w:val="002060"/>
          <w:sz w:val="24"/>
          <w:szCs w:val="24"/>
          <w:lang w:val="fr-FR"/>
        </w:rPr>
        <w:t>Coup fatal porté aux cheikhs chiites:</w:t>
      </w:r>
    </w:p>
    <w:p w:rsidR="00DC0B1F" w:rsidRPr="00454A38" w:rsidRDefault="00DC0B1F" w:rsidP="00DC0B1F">
      <w:pPr>
        <w:bidi w:val="0"/>
        <w:ind w:firstLine="720"/>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Ces interprétations ésotériques du Coran inventées par les cheikhs chiites et que rapportent leurs ouvrages de référence - ceux qui font l'unanimité parmi eux - ont été jugées très sévèrement par leur imam Abou 'Abdillah, qu'Allah lui fasse miséricorde. En effet, selon ce dernier, ceux qui font de telles interprétations sont pires que les juifs, les chrétiens et les mazdéens, pires même que les païens.</w:t>
      </w:r>
    </w:p>
    <w:p w:rsidR="00DC0B1F" w:rsidRPr="00454A38" w:rsidRDefault="00DC0B1F" w:rsidP="00DC0B1F">
      <w:pPr>
        <w:bidi w:val="0"/>
        <w:ind w:firstLine="720"/>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Les cheikhs chiites eux-mêmes rapportent en effet ces paroles d'Abou 'Abdillah: « Ils sont pires que les juifs, les chrétiens, les mazdéens et les païens. Et, par Allah, leurs blasphèmes n'ont en rien entaché la gloire d'Allah […] Par Allah! Si j'acceptais ce que les gens de Koufa disent de moi, je serais englouti par la terre. Je ne suis qu'un esclave appartenant à un Maître. Je ne puis ni causer du tord, ni être utile aux hommes. »</w:t>
      </w:r>
      <w:r w:rsidRPr="00454A38">
        <w:rPr>
          <w:rStyle w:val="FootnoteReference"/>
          <w:rFonts w:asciiTheme="majorBidi" w:hAnsiTheme="majorBidi" w:cstheme="majorBidi"/>
          <w:color w:val="002060"/>
          <w:sz w:val="24"/>
          <w:szCs w:val="24"/>
          <w:lang w:val="fr-FR"/>
        </w:rPr>
        <w:footnoteReference w:id="87"/>
      </w:r>
    </w:p>
    <w:p w:rsidR="00DC0B1F" w:rsidRPr="00454A38" w:rsidRDefault="00DC0B1F" w:rsidP="00EE041C">
      <w:pPr>
        <w:bidi w:val="0"/>
        <w:ind w:firstLine="720"/>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lastRenderedPageBreak/>
        <w:t>2- Ces interprétations ne sont pas de simples opinions personnelles qu'il est permis de discuter. Elles constituent, au cont</w:t>
      </w:r>
      <w:r w:rsidR="00EE041C">
        <w:rPr>
          <w:rFonts w:asciiTheme="majorBidi" w:hAnsiTheme="majorBidi" w:cstheme="majorBidi"/>
          <w:color w:val="002060"/>
          <w:sz w:val="24"/>
          <w:szCs w:val="24"/>
          <w:lang w:val="fr-FR"/>
        </w:rPr>
        <w:t>raire, pour les cheikhs chiites</w:t>
      </w:r>
      <w:r w:rsidRPr="00454A38">
        <w:rPr>
          <w:rFonts w:asciiTheme="majorBidi" w:hAnsiTheme="majorBidi" w:cstheme="majorBidi"/>
          <w:color w:val="002060"/>
          <w:sz w:val="24"/>
          <w:szCs w:val="24"/>
          <w:lang w:val="fr-FR"/>
        </w:rPr>
        <w:t xml:space="preserve"> des textes sacrés irrécusables ayant l'empreinte de la Révélation, voire supérieurs aux textes révélés car l'interprétation des imams ne peut être abrogée tandis que l</w:t>
      </w:r>
      <w:r w:rsidR="00EE041C">
        <w:rPr>
          <w:rFonts w:asciiTheme="majorBidi" w:hAnsiTheme="majorBidi" w:cstheme="majorBidi"/>
          <w:color w:val="002060"/>
          <w:sz w:val="24"/>
          <w:szCs w:val="24"/>
          <w:lang w:val="fr-FR"/>
        </w:rPr>
        <w:t>a</w:t>
      </w:r>
      <w:r w:rsidRPr="00454A38">
        <w:rPr>
          <w:rFonts w:asciiTheme="majorBidi" w:hAnsiTheme="majorBidi" w:cstheme="majorBidi"/>
          <w:color w:val="002060"/>
          <w:sz w:val="24"/>
          <w:szCs w:val="24"/>
          <w:lang w:val="fr-FR"/>
        </w:rPr>
        <w:t xml:space="preserve"> révélation coranique peut être abrogée par leur imam!!</w:t>
      </w:r>
    </w:p>
    <w:p w:rsidR="00DC0B1F" w:rsidRPr="00454A38" w:rsidRDefault="00DC0B1F" w:rsidP="00DC0B1F">
      <w:pPr>
        <w:bidi w:val="0"/>
        <w:ind w:firstLine="720"/>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Ils rapportent ce récit de Soufyân </w:t>
      </w:r>
      <w:r w:rsidRPr="00454A38">
        <w:rPr>
          <w:rFonts w:asciiTheme="majorBidi" w:hAnsiTheme="majorBidi" w:cstheme="majorBidi"/>
          <w:sz w:val="24"/>
          <w:szCs w:val="24"/>
          <w:lang w:val="fr-FR"/>
        </w:rPr>
        <w:t>As-Samt</w:t>
      </w:r>
      <w:r w:rsidRPr="00454A38">
        <w:rPr>
          <w:rFonts w:asciiTheme="majorBidi" w:hAnsiTheme="majorBidi" w:cstheme="majorBidi"/>
          <w:color w:val="002060"/>
          <w:sz w:val="24"/>
          <w:szCs w:val="24"/>
          <w:lang w:val="fr-FR"/>
        </w:rPr>
        <w:t>:</w:t>
      </w:r>
    </w:p>
    <w:p w:rsidR="00DC0B1F" w:rsidRPr="00454A38" w:rsidRDefault="00DC0B1F" w:rsidP="00DC0B1F">
      <w:pPr>
        <w:bidi w:val="0"/>
        <w:ind w:firstLine="720"/>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Je m'adressai un jour à Abou 'Abdillah </w:t>
      </w:r>
      <w:r w:rsidRPr="00454A38">
        <w:rPr>
          <w:rFonts w:asciiTheme="majorBidi" w:hAnsiTheme="majorBidi" w:cstheme="majorBidi"/>
          <w:color w:val="002060"/>
          <w:sz w:val="24"/>
          <w:szCs w:val="24"/>
          <w:lang w:val="fr-FR"/>
        </w:rPr>
        <w:sym w:font="AGA Arabesque" w:char="F075"/>
      </w:r>
      <w:r w:rsidRPr="00454A38">
        <w:rPr>
          <w:rFonts w:asciiTheme="majorBidi" w:hAnsiTheme="majorBidi" w:cstheme="majorBidi"/>
          <w:color w:val="002060"/>
          <w:sz w:val="24"/>
          <w:szCs w:val="24"/>
          <w:lang w:val="fr-FR"/>
        </w:rPr>
        <w:t xml:space="preserve"> en ces termes: « Que ma vie soit donnée en sacrifice pour toi! Il arrive qu'un homme, connu pour être un menteur, vienne nous rapporter de ta part des paroles que nous avons du mal à admettre. »</w:t>
      </w:r>
    </w:p>
    <w:p w:rsidR="00DC0B1F" w:rsidRPr="00454A38" w:rsidRDefault="00DC0B1F" w:rsidP="00DC0B1F">
      <w:pPr>
        <w:bidi w:val="0"/>
        <w:ind w:firstLine="720"/>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Abou 'Abdillah </w:t>
      </w:r>
      <w:r w:rsidRPr="00454A38">
        <w:rPr>
          <w:rFonts w:asciiTheme="majorBidi" w:hAnsiTheme="majorBidi" w:cstheme="majorBidi"/>
          <w:color w:val="002060"/>
          <w:sz w:val="24"/>
          <w:szCs w:val="24"/>
          <w:lang w:val="fr-FR"/>
        </w:rPr>
        <w:sym w:font="AGA Arabesque" w:char="F075"/>
      </w:r>
      <w:r w:rsidRPr="00454A38">
        <w:rPr>
          <w:rFonts w:asciiTheme="majorBidi" w:hAnsiTheme="majorBidi" w:cstheme="majorBidi"/>
          <w:color w:val="002060"/>
          <w:sz w:val="24"/>
          <w:szCs w:val="24"/>
          <w:lang w:val="fr-FR"/>
        </w:rPr>
        <w:t xml:space="preserve"> me dit: « T'affirme-t-il que j'ai dit que la nuit était le jour et que le jour était la nuit? » « </w:t>
      </w:r>
      <w:r w:rsidR="00AE3929">
        <w:rPr>
          <w:rFonts w:asciiTheme="majorBidi" w:hAnsiTheme="majorBidi" w:cstheme="majorBidi"/>
          <w:color w:val="002060"/>
          <w:sz w:val="24"/>
          <w:szCs w:val="24"/>
          <w:lang w:val="fr-FR"/>
        </w:rPr>
        <w:t>Non » répondis-je. Il ajouta: « </w:t>
      </w:r>
      <w:r w:rsidRPr="00454A38">
        <w:rPr>
          <w:rFonts w:asciiTheme="majorBidi" w:hAnsiTheme="majorBidi" w:cstheme="majorBidi"/>
          <w:color w:val="002060"/>
          <w:sz w:val="24"/>
          <w:szCs w:val="24"/>
          <w:lang w:val="fr-FR"/>
        </w:rPr>
        <w:t>Alors si celui-ci t'affirme que j'ai prononcé ces paroles, ne le traite pas de menteur; car en agissant ainsi, c'est moi que tu traiterais de menteur. »</w:t>
      </w:r>
      <w:r w:rsidRPr="00454A38">
        <w:rPr>
          <w:rStyle w:val="FootnoteReference"/>
          <w:rFonts w:asciiTheme="majorBidi" w:hAnsiTheme="majorBidi" w:cstheme="majorBidi"/>
          <w:color w:val="002060"/>
          <w:sz w:val="24"/>
          <w:szCs w:val="24"/>
          <w:lang w:val="fr-FR"/>
        </w:rPr>
        <w:footnoteReference w:id="88"/>
      </w:r>
    </w:p>
    <w:p w:rsidR="00DC0B1F" w:rsidRPr="00454A38" w:rsidRDefault="00DC0B1F" w:rsidP="00EE041C">
      <w:pPr>
        <w:bidi w:val="0"/>
        <w:ind w:firstLine="720"/>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3- Le Coran, comme indiqué précédemment, revêt selon les cheikhs chiites un sens apparent (exotérique) et un sens caché (ésotérique), l'un et l'autre devant être pris en considération! Le sens apparent peut être enseigné à tous les chiites, tandis que le sens caché ne doit être divulgué qu'à une élite, ceux parmi eux qui sont en </w:t>
      </w:r>
      <w:r w:rsidRPr="00D33A38">
        <w:rPr>
          <w:rFonts w:asciiTheme="majorBidi" w:hAnsiTheme="majorBidi" w:cstheme="majorBidi"/>
          <w:color w:val="002060"/>
          <w:sz w:val="24"/>
          <w:szCs w:val="24"/>
          <w:lang w:val="fr-FR"/>
        </w:rPr>
        <w:t xml:space="preserve">mesure de le supporter!!! </w:t>
      </w:r>
    </w:p>
    <w:p w:rsidR="00DC0B1F" w:rsidRPr="00454A38" w:rsidRDefault="00DC0B1F" w:rsidP="00AE3929">
      <w:pPr>
        <w:bidi w:val="0"/>
        <w:ind w:firstLine="720"/>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Ainsi, 'Abdoullah ibn Sinân rapporte ce récit de </w:t>
      </w:r>
      <w:r w:rsidRPr="00EE041C">
        <w:rPr>
          <w:rFonts w:asciiTheme="majorBidi" w:hAnsiTheme="majorBidi" w:cstheme="majorBidi"/>
          <w:color w:val="002060"/>
          <w:sz w:val="24"/>
          <w:szCs w:val="24"/>
          <w:lang w:val="fr-FR"/>
        </w:rPr>
        <w:t>Dhouray</w:t>
      </w:r>
      <w:r w:rsidR="00AE3929">
        <w:rPr>
          <w:rFonts w:asciiTheme="majorBidi" w:hAnsiTheme="majorBidi" w:cstheme="majorBidi"/>
          <w:color w:val="002060"/>
          <w:sz w:val="24"/>
          <w:szCs w:val="24"/>
          <w:lang w:val="fr-FR"/>
        </w:rPr>
        <w:t>h</w:t>
      </w:r>
      <w:r w:rsidRPr="00EE041C">
        <w:rPr>
          <w:rFonts w:asciiTheme="majorBidi" w:hAnsiTheme="majorBidi" w:cstheme="majorBidi"/>
          <w:color w:val="002060"/>
          <w:sz w:val="24"/>
          <w:szCs w:val="24"/>
          <w:lang w:val="fr-FR"/>
        </w:rPr>
        <w:t xml:space="preserve"> Al-Mouhâribi</w:t>
      </w:r>
      <w:r w:rsidRPr="00454A38">
        <w:rPr>
          <w:rFonts w:asciiTheme="majorBidi" w:hAnsiTheme="majorBidi" w:cstheme="majorBidi"/>
          <w:color w:val="002060"/>
          <w:sz w:val="24"/>
          <w:szCs w:val="24"/>
          <w:lang w:val="fr-FR"/>
        </w:rPr>
        <w:t>:</w:t>
      </w:r>
    </w:p>
    <w:p w:rsidR="00DC0B1F" w:rsidRPr="00454A38" w:rsidRDefault="00DC0B1F" w:rsidP="00DC0B1F">
      <w:pPr>
        <w:bidi w:val="0"/>
        <w:ind w:firstLine="720"/>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lastRenderedPageBreak/>
        <w:t xml:space="preserve">Je dis un jour à Abou 'Abdillah </w:t>
      </w:r>
      <w:r w:rsidRPr="00454A38">
        <w:rPr>
          <w:rFonts w:asciiTheme="majorBidi" w:hAnsiTheme="majorBidi" w:cstheme="majorBidi"/>
          <w:color w:val="002060"/>
          <w:sz w:val="24"/>
          <w:szCs w:val="24"/>
          <w:lang w:val="fr-FR"/>
        </w:rPr>
        <w:sym w:font="AGA Arabesque" w:char="F075"/>
      </w:r>
      <w:r w:rsidRPr="00454A38">
        <w:rPr>
          <w:rFonts w:asciiTheme="majorBidi" w:hAnsiTheme="majorBidi" w:cstheme="majorBidi"/>
          <w:color w:val="002060"/>
          <w:sz w:val="24"/>
          <w:szCs w:val="24"/>
          <w:lang w:val="fr-FR"/>
        </w:rPr>
        <w:t xml:space="preserve">: « Allah m'a adressé dans Son Livre un commandement que je désire exécuter. » « De quoi s'agit-il? » Demanda-t-il. Je répondis: « Des paroles d'Allah </w:t>
      </w:r>
      <w:r w:rsidRPr="00454A38">
        <w:rPr>
          <w:rFonts w:asciiTheme="majorBidi" w:hAnsiTheme="majorBidi" w:cstheme="majorBidi"/>
          <w:color w:val="002060"/>
          <w:sz w:val="24"/>
          <w:szCs w:val="24"/>
          <w:lang w:val="fr-FR"/>
        </w:rPr>
        <w:sym w:font="AGA Arabesque" w:char="F055"/>
      </w:r>
      <w:r w:rsidRPr="00454A38">
        <w:rPr>
          <w:rFonts w:asciiTheme="majorBidi" w:hAnsiTheme="majorBidi" w:cstheme="majorBidi"/>
          <w:color w:val="002060"/>
          <w:sz w:val="24"/>
          <w:szCs w:val="24"/>
          <w:lang w:val="fr-FR"/>
        </w:rPr>
        <w:t xml:space="preserve">: </w:t>
      </w:r>
      <w:r w:rsidRPr="00454A38">
        <w:rPr>
          <w:color w:val="002060"/>
          <w:sz w:val="24"/>
          <w:szCs w:val="24"/>
          <w:lang w:val="fr-FR"/>
        </w:rPr>
        <w:sym w:font="AGA Arabesque" w:char="F05B"/>
      </w:r>
      <w:r w:rsidRPr="00454A38">
        <w:rPr>
          <w:rFonts w:asciiTheme="majorBidi" w:hAnsiTheme="majorBidi" w:cstheme="majorBidi"/>
          <w:color w:val="002060"/>
          <w:sz w:val="24"/>
          <w:szCs w:val="24"/>
          <w:lang w:val="fr-FR"/>
        </w:rPr>
        <w:t>Puis qu'ils sortent de leur état de sacralisation et qu'ils accomplissent leurs vœux</w:t>
      </w:r>
      <w:r w:rsidRPr="00454A38">
        <w:rPr>
          <w:color w:val="002060"/>
          <w:sz w:val="24"/>
          <w:szCs w:val="24"/>
          <w:lang w:val="fr-FR"/>
        </w:rPr>
        <w:sym w:font="AGA Arabesque" w:char="F05D"/>
      </w:r>
      <w:r w:rsidRPr="00454A38">
        <w:rPr>
          <w:rFonts w:asciiTheme="majorBidi" w:hAnsiTheme="majorBidi" w:cstheme="majorBidi"/>
          <w:color w:val="002060"/>
          <w:sz w:val="24"/>
          <w:szCs w:val="24"/>
          <w:lang w:val="fr-FR"/>
        </w:rPr>
        <w:t>. »</w:t>
      </w:r>
      <w:r w:rsidRPr="00454A38">
        <w:rPr>
          <w:color w:val="002060"/>
          <w:sz w:val="24"/>
          <w:szCs w:val="24"/>
          <w:lang w:val="fr-FR"/>
        </w:rPr>
        <w:t xml:space="preserve"> </w:t>
      </w:r>
      <w:r w:rsidRPr="00454A38">
        <w:rPr>
          <w:rFonts w:asciiTheme="majorBidi" w:hAnsiTheme="majorBidi" w:cstheme="majorBidi"/>
          <w:color w:val="002060"/>
          <w:sz w:val="24"/>
          <w:szCs w:val="24"/>
          <w:lang w:val="fr-FR"/>
        </w:rPr>
        <w:t>Il dit: «</w:t>
      </w:r>
      <w:r w:rsidRPr="00454A38">
        <w:rPr>
          <w:color w:val="002060"/>
          <w:sz w:val="24"/>
          <w:szCs w:val="24"/>
          <w:lang w:val="fr-FR"/>
        </w:rPr>
        <w:t xml:space="preserve"> </w:t>
      </w:r>
      <w:r w:rsidRPr="00454A38">
        <w:rPr>
          <w:rFonts w:asciiTheme="majorBidi" w:hAnsiTheme="majorBidi" w:cstheme="majorBidi"/>
          <w:color w:val="002060"/>
          <w:sz w:val="24"/>
          <w:szCs w:val="24"/>
          <w:lang w:val="fr-FR"/>
        </w:rPr>
        <w:t>Les paroles:</w:t>
      </w:r>
      <w:r w:rsidRPr="00454A38">
        <w:rPr>
          <w:color w:val="002060"/>
          <w:sz w:val="24"/>
          <w:szCs w:val="24"/>
          <w:lang w:val="fr-FR"/>
        </w:rPr>
        <w:t xml:space="preserve"> </w:t>
      </w:r>
      <w:r w:rsidRPr="00454A38">
        <w:rPr>
          <w:color w:val="002060"/>
          <w:sz w:val="24"/>
          <w:szCs w:val="24"/>
          <w:lang w:val="fr-FR"/>
        </w:rPr>
        <w:sym w:font="AGA Arabesque" w:char="F05B"/>
      </w:r>
      <w:r w:rsidRPr="00454A38">
        <w:rPr>
          <w:rFonts w:asciiTheme="majorBidi" w:hAnsiTheme="majorBidi" w:cstheme="majorBidi"/>
          <w:color w:val="002060"/>
          <w:sz w:val="24"/>
          <w:szCs w:val="24"/>
          <w:lang w:val="fr-FR"/>
        </w:rPr>
        <w:t>qu'ils sortent de leur état de sacralisation</w:t>
      </w:r>
      <w:r w:rsidRPr="00454A38">
        <w:rPr>
          <w:color w:val="002060"/>
          <w:sz w:val="24"/>
          <w:szCs w:val="24"/>
          <w:lang w:val="fr-FR"/>
        </w:rPr>
        <w:sym w:font="AGA Arabesque" w:char="F05D"/>
      </w:r>
      <w:r w:rsidRPr="00454A38">
        <w:rPr>
          <w:color w:val="002060"/>
          <w:sz w:val="24"/>
          <w:szCs w:val="24"/>
          <w:lang w:val="fr-FR"/>
        </w:rPr>
        <w:t xml:space="preserve"> </w:t>
      </w:r>
      <w:r w:rsidRPr="00454A38">
        <w:rPr>
          <w:rFonts w:asciiTheme="majorBidi" w:hAnsiTheme="majorBidi" w:cstheme="majorBidi"/>
          <w:color w:val="002060"/>
          <w:sz w:val="24"/>
          <w:szCs w:val="24"/>
          <w:lang w:val="fr-FR"/>
        </w:rPr>
        <w:t>font référence à la rencontre de l'imam, tandis que les paroles:</w:t>
      </w:r>
      <w:r w:rsidRPr="00454A38">
        <w:rPr>
          <w:color w:val="002060"/>
          <w:sz w:val="24"/>
          <w:szCs w:val="24"/>
          <w:lang w:val="fr-FR"/>
        </w:rPr>
        <w:t xml:space="preserve"> </w:t>
      </w:r>
      <w:r w:rsidRPr="00454A38">
        <w:rPr>
          <w:color w:val="002060"/>
          <w:sz w:val="24"/>
          <w:szCs w:val="24"/>
          <w:lang w:val="fr-FR"/>
        </w:rPr>
        <w:sym w:font="AGA Arabesque" w:char="F05B"/>
      </w:r>
      <w:r w:rsidRPr="00454A38">
        <w:rPr>
          <w:rFonts w:asciiTheme="majorBidi" w:hAnsiTheme="majorBidi" w:cstheme="majorBidi"/>
          <w:color w:val="002060"/>
          <w:sz w:val="24"/>
          <w:szCs w:val="24"/>
          <w:lang w:val="fr-FR"/>
        </w:rPr>
        <w:t>qu'ils accomplissent leurs vœux</w:t>
      </w:r>
      <w:r w:rsidRPr="00454A38">
        <w:rPr>
          <w:color w:val="002060"/>
          <w:sz w:val="24"/>
          <w:szCs w:val="24"/>
          <w:lang w:val="fr-FR"/>
        </w:rPr>
        <w:sym w:font="AGA Arabesque" w:char="F05D"/>
      </w:r>
      <w:r w:rsidRPr="00454A38">
        <w:rPr>
          <w:rFonts w:asciiTheme="majorBidi" w:hAnsiTheme="majorBidi" w:cstheme="majorBidi"/>
          <w:color w:val="002060"/>
          <w:sz w:val="24"/>
          <w:szCs w:val="24"/>
          <w:lang w:val="fr-FR"/>
        </w:rPr>
        <w:t xml:space="preserve"> se rapportent aux rites du pèlerinage. »</w:t>
      </w:r>
    </w:p>
    <w:p w:rsidR="00DC0B1F" w:rsidRPr="00454A38" w:rsidRDefault="00DC0B1F" w:rsidP="00AE3929">
      <w:pPr>
        <w:bidi w:val="0"/>
        <w:ind w:firstLine="720"/>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'Abdoullah ibn Sinân se rendit alors auprès d'Abou 'Abdillah et lui dit: « Que ma vie soit donnée en sacrifice pour toi! Parle-moi des paroles d'Allah </w:t>
      </w:r>
      <w:r w:rsidRPr="00454A38">
        <w:rPr>
          <w:rFonts w:asciiTheme="majorBidi" w:hAnsiTheme="majorBidi" w:cstheme="majorBidi"/>
          <w:color w:val="002060"/>
          <w:sz w:val="24"/>
          <w:szCs w:val="24"/>
          <w:lang w:val="fr-FR"/>
        </w:rPr>
        <w:sym w:font="AGA Arabesque" w:char="F055"/>
      </w:r>
      <w:r w:rsidRPr="00454A38">
        <w:rPr>
          <w:rFonts w:asciiTheme="majorBidi" w:hAnsiTheme="majorBidi" w:cstheme="majorBidi"/>
          <w:color w:val="002060"/>
          <w:sz w:val="24"/>
          <w:szCs w:val="24"/>
          <w:lang w:val="fr-FR"/>
        </w:rPr>
        <w:t xml:space="preserve">: </w:t>
      </w:r>
      <w:r w:rsidRPr="00454A38">
        <w:rPr>
          <w:color w:val="002060"/>
          <w:sz w:val="24"/>
          <w:szCs w:val="24"/>
          <w:lang w:val="fr-FR"/>
        </w:rPr>
        <w:sym w:font="AGA Arabesque" w:char="F05B"/>
      </w:r>
      <w:r w:rsidRPr="00454A38">
        <w:rPr>
          <w:rFonts w:asciiTheme="majorBidi" w:hAnsiTheme="majorBidi" w:cstheme="majorBidi"/>
          <w:color w:val="002060"/>
          <w:sz w:val="24"/>
          <w:szCs w:val="24"/>
          <w:lang w:val="fr-FR"/>
        </w:rPr>
        <w:t>Puis qu'ils sortent de leur état de sacralisation et qu'ils accomplissent leurs vœux</w:t>
      </w:r>
      <w:r w:rsidRPr="00454A38">
        <w:rPr>
          <w:color w:val="002060"/>
          <w:sz w:val="24"/>
          <w:szCs w:val="24"/>
          <w:lang w:val="fr-FR"/>
        </w:rPr>
        <w:sym w:font="AGA Arabesque" w:char="F05D"/>
      </w:r>
      <w:r w:rsidRPr="00454A38">
        <w:rPr>
          <w:rFonts w:asciiTheme="majorBidi" w:hAnsiTheme="majorBidi" w:cstheme="majorBidi"/>
          <w:color w:val="002060"/>
          <w:sz w:val="24"/>
          <w:szCs w:val="24"/>
          <w:lang w:val="fr-FR"/>
        </w:rPr>
        <w:t>. »</w:t>
      </w:r>
      <w:r w:rsidRPr="00454A38">
        <w:rPr>
          <w:color w:val="002060"/>
          <w:sz w:val="24"/>
          <w:szCs w:val="24"/>
          <w:lang w:val="fr-FR"/>
        </w:rPr>
        <w:t xml:space="preserve"> </w:t>
      </w:r>
      <w:r w:rsidRPr="00454A38">
        <w:rPr>
          <w:rFonts w:asciiTheme="majorBidi" w:hAnsiTheme="majorBidi" w:cstheme="majorBidi"/>
          <w:color w:val="002060"/>
          <w:sz w:val="24"/>
          <w:szCs w:val="24"/>
          <w:lang w:val="fr-FR"/>
        </w:rPr>
        <w:t>Il dit: «</w:t>
      </w:r>
      <w:r w:rsidRPr="00454A38">
        <w:rPr>
          <w:color w:val="002060"/>
          <w:sz w:val="24"/>
          <w:szCs w:val="24"/>
          <w:lang w:val="fr-FR"/>
        </w:rPr>
        <w:t xml:space="preserve"> </w:t>
      </w:r>
      <w:r w:rsidRPr="00454A38">
        <w:rPr>
          <w:rFonts w:asciiTheme="majorBidi" w:hAnsiTheme="majorBidi" w:cstheme="majorBidi"/>
          <w:color w:val="002060"/>
          <w:sz w:val="24"/>
          <w:szCs w:val="24"/>
          <w:lang w:val="fr-FR"/>
        </w:rPr>
        <w:t>Elles font référence au fait, pour le pèlerin, de se tailler la moustache ou de se couper les ongles. » 'Abdoullah ibn Sinân dit alors: « Que ma vie soit donnée en sacrifice pour toi! Dhouray</w:t>
      </w:r>
      <w:r w:rsidR="00AE3929">
        <w:rPr>
          <w:rFonts w:asciiTheme="majorBidi" w:hAnsiTheme="majorBidi" w:cstheme="majorBidi"/>
          <w:color w:val="002060"/>
          <w:sz w:val="24"/>
          <w:szCs w:val="24"/>
          <w:lang w:val="fr-FR"/>
        </w:rPr>
        <w:t>h</w:t>
      </w:r>
      <w:r w:rsidRPr="00454A38">
        <w:rPr>
          <w:rFonts w:asciiTheme="majorBidi" w:hAnsiTheme="majorBidi" w:cstheme="majorBidi"/>
          <w:color w:val="002060"/>
          <w:sz w:val="24"/>
          <w:szCs w:val="24"/>
          <w:lang w:val="fr-FR"/>
        </w:rPr>
        <w:t xml:space="preserve"> Al-Mouhâribi m'a affirmé que tu lui as expliqué que les paroles:</w:t>
      </w:r>
      <w:r w:rsidRPr="00454A38">
        <w:rPr>
          <w:color w:val="002060"/>
          <w:sz w:val="24"/>
          <w:szCs w:val="24"/>
          <w:lang w:val="fr-FR"/>
        </w:rPr>
        <w:t xml:space="preserve"> </w:t>
      </w:r>
      <w:r w:rsidRPr="00454A38">
        <w:rPr>
          <w:color w:val="002060"/>
          <w:sz w:val="24"/>
          <w:szCs w:val="24"/>
          <w:lang w:val="fr-FR"/>
        </w:rPr>
        <w:sym w:font="AGA Arabesque" w:char="F05B"/>
      </w:r>
      <w:r w:rsidRPr="00454A38">
        <w:rPr>
          <w:rFonts w:asciiTheme="majorBidi" w:hAnsiTheme="majorBidi" w:cstheme="majorBidi"/>
          <w:color w:val="002060"/>
          <w:sz w:val="24"/>
          <w:szCs w:val="24"/>
          <w:lang w:val="fr-FR"/>
        </w:rPr>
        <w:t>qu'ils sortent de leur état de sacralisation</w:t>
      </w:r>
      <w:r w:rsidRPr="00454A38">
        <w:rPr>
          <w:color w:val="002060"/>
          <w:sz w:val="24"/>
          <w:szCs w:val="24"/>
          <w:lang w:val="fr-FR"/>
        </w:rPr>
        <w:sym w:font="AGA Arabesque" w:char="F05D"/>
      </w:r>
      <w:r w:rsidRPr="00454A38">
        <w:rPr>
          <w:color w:val="002060"/>
          <w:sz w:val="24"/>
          <w:szCs w:val="24"/>
          <w:lang w:val="fr-FR"/>
        </w:rPr>
        <w:t xml:space="preserve"> </w:t>
      </w:r>
      <w:r w:rsidRPr="00454A38">
        <w:rPr>
          <w:rFonts w:asciiTheme="majorBidi" w:hAnsiTheme="majorBidi" w:cstheme="majorBidi"/>
          <w:color w:val="002060"/>
          <w:sz w:val="24"/>
          <w:szCs w:val="24"/>
          <w:lang w:val="fr-FR"/>
        </w:rPr>
        <w:t>font référence à la rencontre de l'imam, tandis que les paroles:</w:t>
      </w:r>
      <w:r w:rsidRPr="00454A38">
        <w:rPr>
          <w:color w:val="002060"/>
          <w:sz w:val="24"/>
          <w:szCs w:val="24"/>
          <w:lang w:val="fr-FR"/>
        </w:rPr>
        <w:t xml:space="preserve"> </w:t>
      </w:r>
      <w:r w:rsidRPr="00454A38">
        <w:rPr>
          <w:color w:val="002060"/>
          <w:sz w:val="24"/>
          <w:szCs w:val="24"/>
          <w:lang w:val="fr-FR"/>
        </w:rPr>
        <w:sym w:font="AGA Arabesque" w:char="F05B"/>
      </w:r>
      <w:r w:rsidRPr="00454A38">
        <w:rPr>
          <w:rFonts w:asciiTheme="majorBidi" w:hAnsiTheme="majorBidi" w:cstheme="majorBidi"/>
          <w:color w:val="002060"/>
          <w:sz w:val="24"/>
          <w:szCs w:val="24"/>
          <w:lang w:val="fr-FR"/>
        </w:rPr>
        <w:t>qu'ils accomplissent leurs vœux</w:t>
      </w:r>
      <w:r w:rsidRPr="00454A38">
        <w:rPr>
          <w:color w:val="002060"/>
          <w:sz w:val="24"/>
          <w:szCs w:val="24"/>
          <w:lang w:val="fr-FR"/>
        </w:rPr>
        <w:sym w:font="AGA Arabesque" w:char="F05D"/>
      </w:r>
      <w:r w:rsidRPr="00454A38">
        <w:rPr>
          <w:rFonts w:asciiTheme="majorBidi" w:hAnsiTheme="majorBidi" w:cstheme="majorBidi"/>
          <w:color w:val="002060"/>
          <w:sz w:val="24"/>
          <w:szCs w:val="24"/>
          <w:lang w:val="fr-FR"/>
        </w:rPr>
        <w:t xml:space="preserve"> se rapportent aux rites du pèlerinage. » Il dit: « Dhouray</w:t>
      </w:r>
      <w:r w:rsidR="00AE3929">
        <w:rPr>
          <w:rFonts w:asciiTheme="majorBidi" w:hAnsiTheme="majorBidi" w:cstheme="majorBidi"/>
          <w:color w:val="002060"/>
          <w:sz w:val="24"/>
          <w:szCs w:val="24"/>
          <w:lang w:val="fr-FR"/>
        </w:rPr>
        <w:t>h</w:t>
      </w:r>
      <w:r w:rsidRPr="00454A38">
        <w:rPr>
          <w:rFonts w:asciiTheme="majorBidi" w:hAnsiTheme="majorBidi" w:cstheme="majorBidi"/>
          <w:color w:val="002060"/>
          <w:sz w:val="24"/>
          <w:szCs w:val="24"/>
          <w:lang w:val="fr-FR"/>
        </w:rPr>
        <w:t xml:space="preserve"> dit vrai et toi aussi. Mais le Coran revêt un sens apparent et un sens caché. Or, qui peut supporter ce que Dhouray</w:t>
      </w:r>
      <w:r w:rsidR="00AE3929">
        <w:rPr>
          <w:rFonts w:asciiTheme="majorBidi" w:hAnsiTheme="majorBidi" w:cstheme="majorBidi"/>
          <w:color w:val="002060"/>
          <w:sz w:val="24"/>
          <w:szCs w:val="24"/>
          <w:lang w:val="fr-FR"/>
        </w:rPr>
        <w:t>h</w:t>
      </w:r>
      <w:r w:rsidRPr="00454A38">
        <w:rPr>
          <w:rFonts w:asciiTheme="majorBidi" w:hAnsiTheme="majorBidi" w:cstheme="majorBidi"/>
          <w:color w:val="002060"/>
          <w:sz w:val="24"/>
          <w:szCs w:val="24"/>
          <w:lang w:val="fr-FR"/>
        </w:rPr>
        <w:t xml:space="preserve"> peut supporter?! »</w:t>
      </w:r>
      <w:r w:rsidRPr="00454A38">
        <w:rPr>
          <w:rStyle w:val="FootnoteReference"/>
          <w:rFonts w:asciiTheme="majorBidi" w:hAnsiTheme="majorBidi" w:cstheme="majorBidi"/>
          <w:color w:val="002060"/>
          <w:sz w:val="24"/>
          <w:szCs w:val="24"/>
          <w:lang w:val="fr-FR"/>
        </w:rPr>
        <w:footnoteReference w:id="89"/>
      </w:r>
    </w:p>
    <w:p w:rsidR="00DC0B1F" w:rsidRPr="00454A38" w:rsidRDefault="00DC0B1F" w:rsidP="00DC0B1F">
      <w:pPr>
        <w:pStyle w:val="ListParagraph"/>
        <w:numPr>
          <w:ilvl w:val="0"/>
          <w:numId w:val="2"/>
        </w:numPr>
        <w:bidi w:val="0"/>
        <w:jc w:val="both"/>
        <w:rPr>
          <w:rFonts w:asciiTheme="majorBidi" w:hAnsiTheme="majorBidi" w:cstheme="majorBidi"/>
          <w:sz w:val="24"/>
          <w:szCs w:val="24"/>
          <w:lang w:val="fr-FR"/>
        </w:rPr>
      </w:pPr>
      <w:r w:rsidRPr="00454A38">
        <w:rPr>
          <w:rFonts w:asciiTheme="majorBidi" w:hAnsiTheme="majorBidi" w:cstheme="majorBidi"/>
          <w:b/>
          <w:bCs/>
          <w:color w:val="002060"/>
          <w:sz w:val="24"/>
          <w:szCs w:val="24"/>
          <w:lang w:val="fr-FR"/>
        </w:rPr>
        <w:t>Commentaire:</w:t>
      </w:r>
      <w:r w:rsidRPr="00454A38">
        <w:rPr>
          <w:rFonts w:asciiTheme="majorBidi" w:hAnsiTheme="majorBidi" w:cstheme="majorBidi"/>
          <w:color w:val="002060"/>
          <w:sz w:val="24"/>
          <w:szCs w:val="24"/>
          <w:lang w:val="fr-FR"/>
        </w:rPr>
        <w:t xml:space="preserve"> </w:t>
      </w:r>
    </w:p>
    <w:p w:rsidR="00DC0B1F" w:rsidRPr="00454A38" w:rsidRDefault="00DC0B1F" w:rsidP="00AE3929">
      <w:pPr>
        <w:bidi w:val="0"/>
        <w:ind w:firstLine="720"/>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Ce hadith, comme d'autres récits de ce type, montre clairement que, selon eux, le Coran revêt des significations apparentes enseignées au commun des chiites et des significations cachées qui ne sont divulguées qu'à </w:t>
      </w:r>
      <w:r w:rsidRPr="00454A38">
        <w:rPr>
          <w:rFonts w:asciiTheme="majorBidi" w:hAnsiTheme="majorBidi" w:cstheme="majorBidi"/>
          <w:color w:val="002060"/>
          <w:sz w:val="24"/>
          <w:szCs w:val="24"/>
          <w:lang w:val="fr-FR"/>
        </w:rPr>
        <w:lastRenderedPageBreak/>
        <w:t>une élite, restreinte, capable de les supporter. Et il arrive qu'ils ne trouvent personne en mesure de supporter ce que Dhouray</w:t>
      </w:r>
      <w:r w:rsidR="00AE3929">
        <w:rPr>
          <w:rFonts w:asciiTheme="majorBidi" w:hAnsiTheme="majorBidi" w:cstheme="majorBidi"/>
          <w:color w:val="002060"/>
          <w:sz w:val="24"/>
          <w:szCs w:val="24"/>
          <w:lang w:val="fr-FR"/>
        </w:rPr>
        <w:t>h</w:t>
      </w:r>
      <w:r w:rsidRPr="00454A38">
        <w:rPr>
          <w:rFonts w:asciiTheme="majorBidi" w:hAnsiTheme="majorBidi" w:cstheme="majorBidi"/>
          <w:color w:val="002060"/>
          <w:sz w:val="24"/>
          <w:szCs w:val="24"/>
          <w:lang w:val="fr-FR"/>
        </w:rPr>
        <w:t xml:space="preserve"> peut supporter!</w:t>
      </w:r>
    </w:p>
    <w:p w:rsidR="00DC0B1F" w:rsidRPr="00454A38" w:rsidRDefault="00DC0B1F" w:rsidP="00DC0B1F">
      <w:pPr>
        <w:bidi w:val="0"/>
        <w:ind w:firstLine="720"/>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Une question se pose à ce niveau: si les imams chiites ont dissimulé ces enseignements ésotériques, craignant de les transmettre au commun des chiites, les réservant à une élite du rang de Dhourayj, pourquoi les cheikhs imamites se sont-ils détournés de la voie suivie par leurs imams en dévoilant ces enseignements ésotérique</w:t>
      </w:r>
      <w:r w:rsidR="00EE041C">
        <w:rPr>
          <w:rFonts w:asciiTheme="majorBidi" w:hAnsiTheme="majorBidi" w:cstheme="majorBidi"/>
          <w:color w:val="002060"/>
          <w:sz w:val="24"/>
          <w:szCs w:val="24"/>
          <w:lang w:val="fr-FR"/>
        </w:rPr>
        <w:t>s</w:t>
      </w:r>
      <w:r w:rsidRPr="00454A38">
        <w:rPr>
          <w:rFonts w:asciiTheme="majorBidi" w:hAnsiTheme="majorBidi" w:cstheme="majorBidi"/>
          <w:color w:val="002060"/>
          <w:sz w:val="24"/>
          <w:szCs w:val="24"/>
          <w:lang w:val="fr-FR"/>
        </w:rPr>
        <w:t xml:space="preserve"> dans leurs ouvrages, les mettant ainsi à la portée du commun des chiites, voire de leurs ennemis</w:t>
      </w:r>
      <w:r w:rsidR="002E54A8">
        <w:rPr>
          <w:rFonts w:asciiTheme="majorBidi" w:hAnsiTheme="majorBidi" w:cstheme="majorBidi"/>
          <w:color w:val="002060"/>
          <w:sz w:val="24"/>
          <w:szCs w:val="24"/>
          <w:lang w:val="fr-FR"/>
        </w:rPr>
        <w:t>, parmi les sunnites notamment</w:t>
      </w:r>
      <w:r w:rsidRPr="00454A38">
        <w:rPr>
          <w:rFonts w:asciiTheme="majorBidi" w:hAnsiTheme="majorBidi" w:cstheme="majorBidi"/>
          <w:color w:val="002060"/>
          <w:sz w:val="24"/>
          <w:szCs w:val="24"/>
          <w:lang w:val="fr-FR"/>
        </w:rPr>
        <w:t xml:space="preserve">? </w:t>
      </w:r>
      <w:r w:rsidRPr="00454A38">
        <w:rPr>
          <w:color w:val="002060"/>
          <w:sz w:val="24"/>
          <w:szCs w:val="24"/>
          <w:lang w:val="fr-FR"/>
        </w:rPr>
        <w:sym w:font="AGA Arabesque" w:char="F05B"/>
      </w:r>
      <w:r w:rsidRPr="00454A38">
        <w:rPr>
          <w:rFonts w:asciiTheme="majorBidi" w:hAnsiTheme="majorBidi" w:cstheme="majorBidi"/>
          <w:color w:val="002060"/>
          <w:sz w:val="24"/>
          <w:szCs w:val="24"/>
          <w:lang w:val="fr-FR"/>
        </w:rPr>
        <w:t>Voilà une chose bien étrange</w:t>
      </w:r>
      <w:r w:rsidRPr="00454A38">
        <w:rPr>
          <w:color w:val="002060"/>
          <w:sz w:val="24"/>
          <w:szCs w:val="24"/>
          <w:lang w:val="fr-FR"/>
        </w:rPr>
        <w:sym w:font="AGA Arabesque" w:char="F05D"/>
      </w:r>
      <w:r w:rsidRPr="00454A38">
        <w:rPr>
          <w:color w:val="002060"/>
          <w:sz w:val="24"/>
          <w:szCs w:val="24"/>
          <w:lang w:val="fr-FR"/>
        </w:rPr>
        <w:t xml:space="preserve"> </w:t>
      </w:r>
      <w:r w:rsidRPr="00454A38">
        <w:rPr>
          <w:rFonts w:asciiTheme="majorBidi" w:hAnsiTheme="majorBidi" w:cstheme="majorBidi"/>
          <w:color w:val="002060"/>
          <w:sz w:val="24"/>
          <w:szCs w:val="24"/>
          <w:lang w:val="fr-FR"/>
        </w:rPr>
        <w:t>[</w:t>
      </w:r>
      <w:r w:rsidRPr="00454A38">
        <w:rPr>
          <w:rFonts w:asciiTheme="majorBidi" w:hAnsiTheme="majorBidi" w:cstheme="majorBidi"/>
          <w:i/>
          <w:iCs/>
          <w:color w:val="002060"/>
          <w:sz w:val="24"/>
          <w:szCs w:val="24"/>
          <w:lang w:val="fr-FR"/>
        </w:rPr>
        <w:t>Sâd</w:t>
      </w:r>
      <w:r w:rsidRPr="00454A38">
        <w:rPr>
          <w:rFonts w:asciiTheme="majorBidi" w:hAnsiTheme="majorBidi" w:cstheme="majorBidi"/>
          <w:color w:val="002060"/>
          <w:sz w:val="24"/>
          <w:szCs w:val="24"/>
          <w:lang w:val="fr-FR"/>
        </w:rPr>
        <w:t xml:space="preserve">, 5]. </w:t>
      </w:r>
    </w:p>
    <w:p w:rsidR="00DC0B1F" w:rsidRPr="00454A38" w:rsidRDefault="00DC0B1F" w:rsidP="00DC0B1F">
      <w:pPr>
        <w:bidi w:val="0"/>
        <w:ind w:firstLine="720"/>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En vérité, cela n'a rien d'étrange de la part d'hommes qui se sont décrits eux-mêmes comme légers et incapables de garder un secret!</w:t>
      </w:r>
    </w:p>
    <w:p w:rsidR="00DC0B1F" w:rsidRPr="00454A38" w:rsidRDefault="00DC0B1F" w:rsidP="00DC0B1F">
      <w:pPr>
        <w:bidi w:val="0"/>
        <w:ind w:firstLine="720"/>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Ainsi, leur cheikh Al-Koulayni attribue ces paroles à l'imam 'Ali, fils d'Al-Housayn: « Par Allah! Je donnerais tout pour ôter aux chiites deux de leurs défauts: la légèreté et l'incapacité à garder un secret. »</w:t>
      </w:r>
      <w:r w:rsidRPr="00454A38">
        <w:rPr>
          <w:rStyle w:val="FootnoteReference"/>
          <w:rFonts w:asciiTheme="majorBidi" w:hAnsiTheme="majorBidi" w:cstheme="majorBidi"/>
          <w:color w:val="002060"/>
          <w:sz w:val="24"/>
          <w:szCs w:val="24"/>
          <w:lang w:val="fr-FR"/>
        </w:rPr>
        <w:footnoteReference w:id="90"/>
      </w:r>
    </w:p>
    <w:p w:rsidR="00DC0B1F" w:rsidRPr="00454A38" w:rsidRDefault="00DC0B1F" w:rsidP="00DC0B1F">
      <w:pPr>
        <w:bidi w:val="0"/>
        <w:ind w:firstLine="720"/>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4- Nul doute que ces interprétations ésotériques du Coran auxquelles se livrent et appellent les cheikhs chiites représentent une falsification du Livre d'Allah. Or, Allah le Très Haut dit: </w:t>
      </w:r>
      <w:r w:rsidRPr="00454A38">
        <w:rPr>
          <w:color w:val="002060"/>
          <w:sz w:val="24"/>
          <w:szCs w:val="24"/>
          <w:lang w:val="fr-FR"/>
        </w:rPr>
        <w:sym w:font="AGA Arabesque" w:char="F05B"/>
      </w:r>
      <w:r w:rsidRPr="00454A38">
        <w:rPr>
          <w:rFonts w:asciiTheme="majorBidi" w:hAnsiTheme="majorBidi" w:cstheme="majorBidi"/>
          <w:color w:val="002060"/>
          <w:sz w:val="24"/>
          <w:szCs w:val="24"/>
          <w:lang w:val="fr-FR"/>
        </w:rPr>
        <w:t>Ceux qui modifient le sens de Nos versets ne peuvent se dérober à Nous. Celui qui sera jeté au Feu est-il meilleur que celui qui viendra en toute sécurité, le Jour de la résurrection? Agissez comme vous l'entendez! Il voit parfaitement ce que vous faites!</w:t>
      </w:r>
      <w:r w:rsidRPr="00454A38">
        <w:rPr>
          <w:color w:val="002060"/>
          <w:sz w:val="24"/>
          <w:szCs w:val="24"/>
          <w:lang w:val="fr-FR"/>
        </w:rPr>
        <w:sym w:font="AGA Arabesque" w:char="F05D"/>
      </w:r>
      <w:r w:rsidRPr="00454A38">
        <w:rPr>
          <w:color w:val="002060"/>
          <w:sz w:val="24"/>
          <w:szCs w:val="24"/>
          <w:lang w:val="fr-FR"/>
        </w:rPr>
        <w:t xml:space="preserve"> </w:t>
      </w:r>
      <w:r w:rsidRPr="00454A38">
        <w:rPr>
          <w:rFonts w:asciiTheme="majorBidi" w:hAnsiTheme="majorBidi" w:cstheme="majorBidi"/>
          <w:color w:val="002060"/>
          <w:sz w:val="24"/>
          <w:szCs w:val="24"/>
          <w:lang w:val="fr-FR"/>
        </w:rPr>
        <w:t>[</w:t>
      </w:r>
      <w:r w:rsidRPr="00454A38">
        <w:rPr>
          <w:rFonts w:asciiTheme="majorBidi" w:hAnsiTheme="majorBidi" w:cstheme="majorBidi"/>
          <w:i/>
          <w:iCs/>
          <w:color w:val="002060"/>
          <w:sz w:val="24"/>
          <w:szCs w:val="24"/>
          <w:lang w:val="fr-FR"/>
        </w:rPr>
        <w:t>Foussilat</w:t>
      </w:r>
      <w:r w:rsidRPr="00454A38">
        <w:rPr>
          <w:rFonts w:asciiTheme="majorBidi" w:hAnsiTheme="majorBidi" w:cstheme="majorBidi"/>
          <w:color w:val="002060"/>
          <w:sz w:val="24"/>
          <w:szCs w:val="24"/>
          <w:lang w:val="fr-FR"/>
        </w:rPr>
        <w:t>, 40].</w:t>
      </w:r>
    </w:p>
    <w:p w:rsidR="00DC0B1F" w:rsidRPr="00454A38" w:rsidRDefault="00DC0B1F" w:rsidP="00DC0B1F">
      <w:pPr>
        <w:bidi w:val="0"/>
        <w:ind w:firstLine="567"/>
        <w:jc w:val="both"/>
        <w:rPr>
          <w:rFonts w:asciiTheme="majorBidi" w:hAnsiTheme="majorBidi" w:cstheme="majorBidi"/>
          <w:b/>
          <w:bCs/>
          <w:color w:val="002060"/>
          <w:sz w:val="24"/>
          <w:szCs w:val="24"/>
          <w:lang w:val="fr-FR"/>
        </w:rPr>
      </w:pPr>
      <w:r w:rsidRPr="00454A38">
        <w:rPr>
          <w:rFonts w:ascii="Castellar" w:hAnsi="Castellar" w:cstheme="majorBidi"/>
          <w:b/>
          <w:bCs/>
          <w:color w:val="002060"/>
          <w:sz w:val="24"/>
          <w:szCs w:val="24"/>
          <w:lang w:val="fr-FR"/>
        </w:rPr>
        <w:t>Q 8:</w:t>
      </w:r>
      <w:r w:rsidRPr="00454A38">
        <w:rPr>
          <w:rFonts w:asciiTheme="majorBidi" w:hAnsiTheme="majorBidi" w:cstheme="majorBidi"/>
          <w:b/>
          <w:bCs/>
          <w:color w:val="002060"/>
          <w:sz w:val="24"/>
          <w:szCs w:val="24"/>
          <w:lang w:val="fr-FR"/>
        </w:rPr>
        <w:t xml:space="preserve"> Qui, parmi les cheikhs chiites, fut le premier à affirmer que le Coran avait subi des ajouts, des retranchements et avait donc été transformé?</w:t>
      </w:r>
    </w:p>
    <w:p w:rsidR="00DC0B1F" w:rsidRPr="00454A38" w:rsidRDefault="00DC0B1F" w:rsidP="00DC0B1F">
      <w:pPr>
        <w:bidi w:val="0"/>
        <w:ind w:firstLine="567"/>
        <w:jc w:val="both"/>
        <w:rPr>
          <w:rFonts w:asciiTheme="majorBidi" w:hAnsiTheme="majorBidi" w:cstheme="majorBidi"/>
          <w:b/>
          <w:bCs/>
          <w:color w:val="002060"/>
          <w:sz w:val="24"/>
          <w:szCs w:val="24"/>
          <w:lang w:val="fr-FR"/>
        </w:rPr>
      </w:pPr>
      <w:r w:rsidRPr="00454A38">
        <w:rPr>
          <w:rFonts w:ascii="Castellar" w:hAnsi="Castellar" w:cstheme="majorBidi"/>
          <w:b/>
          <w:bCs/>
          <w:sz w:val="24"/>
          <w:szCs w:val="24"/>
          <w:lang w:val="fr-FR"/>
        </w:rPr>
        <w:t>R:</w:t>
      </w:r>
      <w:r w:rsidRPr="00454A38">
        <w:rPr>
          <w:rFonts w:asciiTheme="majorBidi" w:hAnsiTheme="majorBidi" w:cstheme="majorBidi"/>
          <w:sz w:val="24"/>
          <w:szCs w:val="24"/>
          <w:lang w:val="fr-FR"/>
        </w:rPr>
        <w:t xml:space="preserve"> Il s'agit de leur cheikh </w:t>
      </w:r>
      <w:r w:rsidRPr="00454A38">
        <w:rPr>
          <w:rFonts w:asciiTheme="majorBidi" w:hAnsiTheme="majorBidi" w:cstheme="majorBidi"/>
          <w:b/>
          <w:bCs/>
          <w:sz w:val="24"/>
          <w:szCs w:val="24"/>
          <w:lang w:val="fr-FR"/>
        </w:rPr>
        <w:t>Hichâm ibn Al-Hakam</w:t>
      </w:r>
      <w:r w:rsidRPr="00454A38">
        <w:rPr>
          <w:rFonts w:asciiTheme="majorBidi" w:hAnsiTheme="majorBidi" w:cstheme="majorBidi"/>
          <w:sz w:val="24"/>
          <w:szCs w:val="24"/>
          <w:lang w:val="fr-FR"/>
        </w:rPr>
        <w:t xml:space="preserve"> (m. en 190), connu pour son anthropomorphisme</w:t>
      </w:r>
      <w:r w:rsidRPr="00454A38">
        <w:rPr>
          <w:rStyle w:val="FootnoteReference"/>
          <w:rFonts w:asciiTheme="majorBidi" w:hAnsiTheme="majorBidi" w:cstheme="majorBidi"/>
          <w:sz w:val="24"/>
          <w:szCs w:val="24"/>
          <w:lang w:val="fr-FR"/>
        </w:rPr>
        <w:footnoteReference w:id="91"/>
      </w:r>
      <w:r w:rsidRPr="00454A38">
        <w:rPr>
          <w:rFonts w:asciiTheme="majorBidi" w:hAnsiTheme="majorBidi" w:cstheme="majorBidi"/>
          <w:sz w:val="24"/>
          <w:szCs w:val="24"/>
          <w:lang w:val="fr-FR"/>
        </w:rPr>
        <w:t>.</w:t>
      </w:r>
      <w:r w:rsidRPr="00454A38">
        <w:rPr>
          <w:rStyle w:val="FootnoteReference"/>
          <w:rFonts w:asciiTheme="majorBidi" w:hAnsiTheme="majorBidi" w:cstheme="majorBidi"/>
          <w:sz w:val="24"/>
          <w:szCs w:val="24"/>
          <w:lang w:val="fr-FR"/>
        </w:rPr>
        <w:footnoteReference w:id="92"/>
      </w:r>
    </w:p>
    <w:p w:rsidR="00DC0B1F" w:rsidRPr="00454A38" w:rsidRDefault="00DC0B1F" w:rsidP="00DC0B1F">
      <w:pPr>
        <w:bidi w:val="0"/>
        <w:ind w:firstLine="720"/>
        <w:jc w:val="both"/>
        <w:rPr>
          <w:rFonts w:asciiTheme="majorBidi" w:hAnsiTheme="majorBidi" w:cstheme="majorBidi"/>
          <w:sz w:val="24"/>
          <w:szCs w:val="24"/>
          <w:lang w:val="fr-FR"/>
        </w:rPr>
      </w:pPr>
      <w:r w:rsidRPr="00454A38">
        <w:rPr>
          <w:rFonts w:asciiTheme="majorBidi" w:hAnsiTheme="majorBidi" w:cstheme="majorBidi"/>
          <w:sz w:val="24"/>
          <w:szCs w:val="24"/>
          <w:lang w:val="fr-FR"/>
        </w:rPr>
        <w:lastRenderedPageBreak/>
        <w:t xml:space="preserve">Celui-ci prétendit en effet que </w:t>
      </w:r>
      <w:r w:rsidRPr="00454A38">
        <w:rPr>
          <w:rFonts w:asciiTheme="majorBidi" w:hAnsiTheme="majorBidi" w:cstheme="majorBidi"/>
          <w:b/>
          <w:bCs/>
          <w:sz w:val="24"/>
          <w:szCs w:val="24"/>
          <w:lang w:val="fr-FR"/>
        </w:rPr>
        <w:t>le Coran à la disposition aujourd'hui des musulmans avait été forgé lors du califat du commandeur des croyants,</w:t>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'Outhmân ibn 'Affân</w:t>
      </w:r>
      <w:r w:rsidRPr="00454A38">
        <w:rPr>
          <w:rFonts w:asciiTheme="majorBidi" w:hAnsiTheme="majorBidi" w:cstheme="majorBidi"/>
          <w:sz w:val="24"/>
          <w:szCs w:val="24"/>
          <w:lang w:val="fr-FR"/>
        </w:rPr>
        <w:t xml:space="preserve"> </w:t>
      </w:r>
      <w:r w:rsidRPr="00454A38">
        <w:rPr>
          <w:rFonts w:asciiTheme="majorBidi" w:hAnsiTheme="majorBidi" w:cstheme="majorBidi"/>
          <w:sz w:val="24"/>
          <w:szCs w:val="24"/>
          <w:lang w:val="fr-FR"/>
        </w:rPr>
        <w:sym w:font="AGA Arabesque" w:char="F074"/>
      </w:r>
      <w:r w:rsidRPr="00454A38">
        <w:rPr>
          <w:rFonts w:asciiTheme="majorBidi" w:hAnsiTheme="majorBidi" w:cstheme="majorBidi"/>
          <w:sz w:val="24"/>
          <w:szCs w:val="24"/>
          <w:lang w:val="fr-FR"/>
        </w:rPr>
        <w:t xml:space="preserve">. Quant au véritable Coran, il fut élevé au ciel lorsque, comme il le croit, les compagnons du Prophète </w:t>
      </w:r>
      <w:r w:rsidRPr="00454A38">
        <w:rPr>
          <w:rFonts w:asciiTheme="majorBidi" w:hAnsiTheme="majorBidi" w:cstheme="majorBidi"/>
          <w:sz w:val="24"/>
          <w:szCs w:val="24"/>
          <w:lang w:val="fr-FR"/>
        </w:rPr>
        <w:sym w:font="AGA Arabesque" w:char="F072"/>
      </w:r>
      <w:r w:rsidRPr="00454A38">
        <w:rPr>
          <w:rFonts w:asciiTheme="majorBidi" w:hAnsiTheme="majorBidi" w:cstheme="majorBidi"/>
          <w:sz w:val="24"/>
          <w:szCs w:val="24"/>
          <w:lang w:val="fr-FR"/>
        </w:rPr>
        <w:t xml:space="preserve"> apostasièrent</w:t>
      </w:r>
      <w:r w:rsidRPr="00454A38">
        <w:rPr>
          <w:rStyle w:val="FootnoteReference"/>
          <w:rFonts w:asciiTheme="majorBidi" w:hAnsiTheme="majorBidi" w:cstheme="majorBidi"/>
          <w:sz w:val="24"/>
          <w:szCs w:val="24"/>
          <w:lang w:val="fr-FR"/>
        </w:rPr>
        <w:footnoteReference w:id="93"/>
      </w:r>
      <w:r w:rsidRPr="00454A38">
        <w:rPr>
          <w:rFonts w:asciiTheme="majorBidi" w:hAnsiTheme="majorBidi" w:cstheme="majorBidi"/>
          <w:sz w:val="24"/>
          <w:szCs w:val="24"/>
          <w:lang w:val="fr-FR"/>
        </w:rPr>
        <w:t>.</w:t>
      </w:r>
    </w:p>
    <w:p w:rsidR="00DC0B1F" w:rsidRPr="00454A38" w:rsidRDefault="00DC0B1F" w:rsidP="00DC0B1F">
      <w:pPr>
        <w:bidi w:val="0"/>
        <w:ind w:firstLine="720"/>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Le </w:t>
      </w:r>
      <w:r w:rsidRPr="00454A38">
        <w:rPr>
          <w:rFonts w:asciiTheme="majorBidi" w:hAnsiTheme="majorBidi" w:cstheme="majorBidi"/>
          <w:b/>
          <w:bCs/>
          <w:sz w:val="24"/>
          <w:szCs w:val="24"/>
          <w:lang w:val="fr-FR"/>
        </w:rPr>
        <w:t>premier livre chiite</w:t>
      </w:r>
      <w:r w:rsidRPr="00454A38">
        <w:rPr>
          <w:rFonts w:asciiTheme="majorBidi" w:hAnsiTheme="majorBidi" w:cstheme="majorBidi"/>
          <w:sz w:val="24"/>
          <w:szCs w:val="24"/>
          <w:lang w:val="fr-FR"/>
        </w:rPr>
        <w:t xml:space="preserve"> qui reprend la croyance imamite selon laquelle le Coran a subi des ajouts et des retranchements est </w:t>
      </w:r>
      <w:r w:rsidRPr="00454A38">
        <w:rPr>
          <w:rFonts w:asciiTheme="majorBidi" w:hAnsiTheme="majorBidi" w:cstheme="majorBidi"/>
          <w:b/>
          <w:bCs/>
          <w:sz w:val="24"/>
          <w:szCs w:val="24"/>
          <w:lang w:val="fr-FR"/>
        </w:rPr>
        <w:t>l'ouvrage du cheikh chiite Soulaym ibn Qays Al-Hilâli</w:t>
      </w:r>
      <w:r w:rsidRPr="00454A38">
        <w:rPr>
          <w:rFonts w:asciiTheme="majorBidi" w:hAnsiTheme="majorBidi" w:cstheme="majorBidi"/>
          <w:sz w:val="24"/>
          <w:szCs w:val="24"/>
          <w:lang w:val="fr-FR"/>
        </w:rPr>
        <w:t xml:space="preserve"> (m. en 90) qu'Al-Hajjâj</w:t>
      </w:r>
      <w:r w:rsidRPr="00454A38">
        <w:rPr>
          <w:rStyle w:val="FootnoteReference"/>
          <w:rFonts w:asciiTheme="majorBidi" w:hAnsiTheme="majorBidi" w:cstheme="majorBidi"/>
          <w:sz w:val="24"/>
          <w:szCs w:val="24"/>
          <w:lang w:val="fr-FR"/>
        </w:rPr>
        <w:footnoteReference w:id="94"/>
      </w:r>
      <w:r w:rsidRPr="00454A38">
        <w:rPr>
          <w:rFonts w:asciiTheme="majorBidi" w:hAnsiTheme="majorBidi" w:cstheme="majorBidi"/>
          <w:sz w:val="24"/>
          <w:szCs w:val="24"/>
          <w:lang w:val="fr-FR"/>
        </w:rPr>
        <w:t xml:space="preserve"> voulut faire exécuter mais qui parvint à prendre la fuite et trouva refuge auprès d'Abbân ibn Abi 'Ayyâch</w:t>
      </w:r>
      <w:r w:rsidRPr="00454A38">
        <w:rPr>
          <w:rStyle w:val="FootnoteReference"/>
          <w:rFonts w:asciiTheme="majorBidi" w:hAnsiTheme="majorBidi" w:cstheme="majorBidi"/>
          <w:sz w:val="24"/>
          <w:szCs w:val="24"/>
          <w:lang w:val="fr-FR"/>
        </w:rPr>
        <w:footnoteReference w:id="95"/>
      </w:r>
      <w:r w:rsidRPr="00454A38">
        <w:rPr>
          <w:rFonts w:asciiTheme="majorBidi" w:hAnsiTheme="majorBidi" w:cstheme="majorBidi"/>
          <w:sz w:val="24"/>
          <w:szCs w:val="24"/>
          <w:lang w:val="fr-FR"/>
        </w:rPr>
        <w:t>.</w:t>
      </w:r>
    </w:p>
    <w:p w:rsidR="00DC0B1F" w:rsidRPr="00454A38" w:rsidRDefault="00DC0B1F" w:rsidP="00DC0B1F">
      <w:pPr>
        <w:bidi w:val="0"/>
        <w:ind w:firstLine="720"/>
        <w:jc w:val="both"/>
        <w:rPr>
          <w:rFonts w:asciiTheme="majorBidi" w:hAnsiTheme="majorBidi" w:cstheme="majorBidi"/>
          <w:sz w:val="24"/>
          <w:szCs w:val="24"/>
          <w:lang w:val="fr-FR"/>
        </w:rPr>
      </w:pPr>
      <w:r w:rsidRPr="00454A38">
        <w:rPr>
          <w:rFonts w:asciiTheme="majorBidi" w:hAnsiTheme="majorBidi" w:cstheme="majorBidi"/>
          <w:sz w:val="24"/>
          <w:szCs w:val="24"/>
          <w:lang w:val="fr-FR"/>
        </w:rPr>
        <w:t>Lorsque Soulaym fut à l'agonie, il confia son livre à Abbân si bien que « Abbân ibn Abi 'Ayyâch en attribua la paternité à Soulaym, sans que nul autre ne confirme ses dires »</w:t>
      </w:r>
      <w:r w:rsidRPr="00454A38">
        <w:rPr>
          <w:rStyle w:val="FootnoteReference"/>
          <w:rFonts w:asciiTheme="majorBidi" w:hAnsiTheme="majorBidi" w:cstheme="majorBidi"/>
          <w:sz w:val="24"/>
          <w:szCs w:val="24"/>
          <w:lang w:val="fr-FR"/>
        </w:rPr>
        <w:footnoteReference w:id="96"/>
      </w:r>
      <w:r w:rsidRPr="00454A38">
        <w:rPr>
          <w:rFonts w:asciiTheme="majorBidi" w:hAnsiTheme="majorBidi" w:cstheme="majorBidi"/>
          <w:sz w:val="24"/>
          <w:szCs w:val="24"/>
          <w:lang w:val="fr-FR"/>
        </w:rPr>
        <w:t>.</w:t>
      </w:r>
    </w:p>
    <w:p w:rsidR="00DC0B1F" w:rsidRPr="00454A38" w:rsidRDefault="00DC0B1F" w:rsidP="00DC0B1F">
      <w:pPr>
        <w:bidi w:val="0"/>
        <w:ind w:firstLine="720"/>
        <w:jc w:val="both"/>
        <w:rPr>
          <w:rFonts w:asciiTheme="majorBidi" w:hAnsiTheme="majorBidi" w:cstheme="majorBidi"/>
          <w:sz w:val="24"/>
          <w:szCs w:val="24"/>
          <w:lang w:val="fr-FR"/>
        </w:rPr>
      </w:pPr>
      <w:r w:rsidRPr="00454A38">
        <w:rPr>
          <w:rFonts w:asciiTheme="majorBidi" w:hAnsiTheme="majorBidi" w:cstheme="majorBidi"/>
          <w:sz w:val="24"/>
          <w:szCs w:val="24"/>
          <w:lang w:val="fr-FR"/>
        </w:rPr>
        <w:lastRenderedPageBreak/>
        <w:t xml:space="preserve">Il est décrit par eux comme « </w:t>
      </w:r>
      <w:r w:rsidRPr="00454A38">
        <w:rPr>
          <w:rFonts w:asciiTheme="majorBidi" w:hAnsiTheme="majorBidi" w:cstheme="majorBidi"/>
          <w:b/>
          <w:bCs/>
          <w:sz w:val="24"/>
          <w:szCs w:val="24"/>
          <w:lang w:val="fr-FR"/>
        </w:rPr>
        <w:t>le premier livre chiite à apparaître</w:t>
      </w:r>
      <w:r w:rsidR="00853053">
        <w:rPr>
          <w:rFonts w:asciiTheme="majorBidi" w:hAnsiTheme="majorBidi" w:cstheme="majorBidi"/>
          <w:sz w:val="24"/>
          <w:szCs w:val="24"/>
          <w:lang w:val="fr-FR"/>
        </w:rPr>
        <w:t> </w:t>
      </w:r>
      <w:r w:rsidRPr="00454A38">
        <w:rPr>
          <w:rFonts w:asciiTheme="majorBidi" w:hAnsiTheme="majorBidi" w:cstheme="majorBidi"/>
          <w:sz w:val="24"/>
          <w:szCs w:val="24"/>
          <w:lang w:val="fr-FR"/>
        </w:rPr>
        <w:t>»</w:t>
      </w:r>
      <w:r w:rsidRPr="00454A38">
        <w:rPr>
          <w:rStyle w:val="FootnoteReference"/>
          <w:rFonts w:asciiTheme="majorBidi" w:hAnsiTheme="majorBidi" w:cstheme="majorBidi"/>
          <w:sz w:val="24"/>
          <w:szCs w:val="24"/>
          <w:lang w:val="fr-FR"/>
        </w:rPr>
        <w:footnoteReference w:id="97"/>
      </w:r>
      <w:r w:rsidRPr="00454A38">
        <w:rPr>
          <w:rFonts w:asciiTheme="majorBidi" w:hAnsiTheme="majorBidi" w:cstheme="majorBidi"/>
          <w:sz w:val="24"/>
          <w:szCs w:val="24"/>
          <w:lang w:val="fr-FR"/>
        </w:rPr>
        <w:t xml:space="preserve"> et comme « </w:t>
      </w:r>
      <w:r w:rsidRPr="00454A38">
        <w:rPr>
          <w:rFonts w:asciiTheme="majorBidi" w:hAnsiTheme="majorBidi" w:cstheme="majorBidi"/>
          <w:b/>
          <w:bCs/>
          <w:sz w:val="24"/>
          <w:szCs w:val="24"/>
          <w:lang w:val="fr-FR"/>
        </w:rPr>
        <w:t>un ouvrage de référence chiite, le plus ancien livre composé en islam, et une grâce d'Allah le Très Haut en faveur des imamites</w:t>
      </w:r>
      <w:r w:rsidRPr="00454A38">
        <w:rPr>
          <w:rFonts w:asciiTheme="majorBidi" w:hAnsiTheme="majorBidi" w:cstheme="majorBidi"/>
          <w:sz w:val="24"/>
          <w:szCs w:val="24"/>
          <w:lang w:val="fr-FR"/>
        </w:rPr>
        <w:t xml:space="preserve"> »</w:t>
      </w:r>
      <w:r w:rsidRPr="00454A38">
        <w:rPr>
          <w:rStyle w:val="FootnoteReference"/>
          <w:rFonts w:asciiTheme="majorBidi" w:hAnsiTheme="majorBidi" w:cstheme="majorBidi"/>
          <w:sz w:val="24"/>
          <w:szCs w:val="24"/>
          <w:lang w:val="fr-FR"/>
        </w:rPr>
        <w:footnoteReference w:id="98"/>
      </w:r>
      <w:r w:rsidRPr="00454A38">
        <w:rPr>
          <w:rFonts w:asciiTheme="majorBidi" w:hAnsiTheme="majorBidi" w:cstheme="majorBidi"/>
          <w:sz w:val="24"/>
          <w:szCs w:val="24"/>
          <w:lang w:val="fr-FR"/>
        </w:rPr>
        <w:t xml:space="preserve">. </w:t>
      </w:r>
    </w:p>
    <w:p w:rsidR="00DC0B1F" w:rsidRPr="00454A38" w:rsidRDefault="00DC0B1F" w:rsidP="00EE041C">
      <w:pPr>
        <w:bidi w:val="0"/>
        <w:ind w:firstLine="720"/>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Mieux, les cheikhs chiites « </w:t>
      </w:r>
      <w:r w:rsidRPr="00454A38">
        <w:rPr>
          <w:rFonts w:asciiTheme="majorBidi" w:hAnsiTheme="majorBidi" w:cstheme="majorBidi"/>
          <w:b/>
          <w:bCs/>
          <w:sz w:val="24"/>
          <w:szCs w:val="24"/>
          <w:lang w:val="fr-FR"/>
        </w:rPr>
        <w:t>sont unanimes à ce sujet</w:t>
      </w:r>
      <w:r w:rsidRPr="00454A38">
        <w:rPr>
          <w:rFonts w:asciiTheme="majorBidi" w:hAnsiTheme="majorBidi" w:cstheme="majorBidi"/>
          <w:sz w:val="24"/>
          <w:szCs w:val="24"/>
          <w:lang w:val="fr-FR"/>
        </w:rPr>
        <w:t xml:space="preserve">: le livre de Soulaym ibn Qays Al-Hilâli constitue </w:t>
      </w:r>
      <w:r w:rsidRPr="00454A38">
        <w:rPr>
          <w:rFonts w:asciiTheme="majorBidi" w:hAnsiTheme="majorBidi" w:cstheme="majorBidi"/>
          <w:b/>
          <w:bCs/>
          <w:sz w:val="24"/>
          <w:szCs w:val="24"/>
          <w:lang w:val="fr-FR"/>
        </w:rPr>
        <w:t>un ouvrage</w:t>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de référence</w:t>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 xml:space="preserve">et l'un des plus anciens recueils regroupant les fondements du chiisme rapportés de la famille du Prophète, et ce, car tous les hadiths qui y sont rassemblés sont attribués au Messager d'Allah </w:t>
      </w:r>
      <w:r w:rsidRPr="00454A38">
        <w:rPr>
          <w:rFonts w:asciiTheme="majorBidi" w:hAnsiTheme="majorBidi" w:cstheme="majorBidi"/>
          <w:b/>
          <w:bCs/>
          <w:sz w:val="24"/>
          <w:szCs w:val="24"/>
          <w:lang w:val="fr-FR"/>
        </w:rPr>
        <w:sym w:font="AGA Arabesque" w:char="F072"/>
      </w:r>
      <w:r w:rsidRPr="00454A38">
        <w:rPr>
          <w:rFonts w:asciiTheme="majorBidi" w:hAnsiTheme="majorBidi" w:cstheme="majorBidi"/>
          <w:b/>
          <w:bCs/>
          <w:sz w:val="24"/>
          <w:szCs w:val="24"/>
          <w:lang w:val="fr-FR"/>
        </w:rPr>
        <w:t xml:space="preserve"> et au commandeur des croyants ['Ali]</w:t>
      </w:r>
      <w:r w:rsidRPr="00454A38">
        <w:rPr>
          <w:rFonts w:asciiTheme="majorBidi" w:hAnsiTheme="majorBidi" w:cstheme="majorBidi"/>
          <w:sz w:val="24"/>
          <w:szCs w:val="24"/>
          <w:lang w:val="fr-FR"/>
        </w:rPr>
        <w:t xml:space="preserve"> </w:t>
      </w:r>
      <w:r w:rsidRPr="00454A38">
        <w:rPr>
          <w:rFonts w:asciiTheme="majorBidi" w:hAnsiTheme="majorBidi" w:cstheme="majorBidi"/>
          <w:sz w:val="24"/>
          <w:szCs w:val="24"/>
          <w:lang w:val="fr-FR"/>
        </w:rPr>
        <w:sym w:font="AGA Arabesque" w:char="F075"/>
      </w:r>
      <w:r w:rsidRPr="00454A38">
        <w:rPr>
          <w:rFonts w:asciiTheme="majorBidi" w:hAnsiTheme="majorBidi" w:cstheme="majorBidi"/>
          <w:sz w:val="24"/>
          <w:szCs w:val="24"/>
          <w:lang w:val="fr-FR"/>
        </w:rPr>
        <w:t xml:space="preserve"> […] On attribue même ces paroles à Abou 'Abdillah As-Sâdiq: </w:t>
      </w:r>
      <w:r w:rsidRPr="00454A38">
        <w:rPr>
          <w:rFonts w:asciiTheme="majorBidi" w:hAnsiTheme="majorBidi" w:cstheme="majorBidi"/>
          <w:b/>
          <w:bCs/>
          <w:sz w:val="24"/>
          <w:szCs w:val="24"/>
          <w:lang w:val="fr-FR"/>
        </w:rPr>
        <w:t>Quiconque, parmi nos partisans et ceux qui nous aiment, ne possède pas le livre de Soulaym ibn Qays Al-Hilâli ne possède rien et ne sait rien à notre sujet. Ce livre est en effet la source du chiisme et renferme les secrets de la famille de Mouhammad</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99"/>
      </w:r>
    </w:p>
    <w:p w:rsidR="00DC0B1F" w:rsidRPr="00454A38" w:rsidRDefault="00DC0B1F" w:rsidP="00DC0B1F">
      <w:pPr>
        <w:bidi w:val="0"/>
        <w:ind w:firstLine="720"/>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De même, </w:t>
      </w:r>
      <w:r w:rsidR="002E54A8">
        <w:rPr>
          <w:rFonts w:asciiTheme="majorBidi" w:hAnsiTheme="majorBidi" w:cstheme="majorBidi"/>
          <w:sz w:val="24"/>
          <w:szCs w:val="24"/>
          <w:lang w:val="fr-FR"/>
        </w:rPr>
        <w:t>Al-Kachchi</w:t>
      </w:r>
      <w:r w:rsidRPr="00454A38">
        <w:rPr>
          <w:rFonts w:asciiTheme="majorBidi" w:hAnsiTheme="majorBidi" w:cstheme="majorBidi"/>
          <w:sz w:val="24"/>
          <w:szCs w:val="24"/>
          <w:lang w:val="fr-FR"/>
        </w:rPr>
        <w:t xml:space="preserve"> affirme qu'Abbân lut ce livre devant l'imam 'Ali, le fils de Housayn, qui dit: « Soulaym, qu'Allah lui fasse miséricorde, a dit vrai. </w:t>
      </w:r>
      <w:r w:rsidRPr="00454A38">
        <w:rPr>
          <w:rFonts w:asciiTheme="majorBidi" w:hAnsiTheme="majorBidi" w:cstheme="majorBidi"/>
          <w:b/>
          <w:bCs/>
          <w:sz w:val="24"/>
          <w:szCs w:val="24"/>
          <w:lang w:val="fr-FR"/>
        </w:rPr>
        <w:t>Ce sont des paroles que nous connaissons</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100"/>
      </w:r>
      <w:r w:rsidRPr="00454A38">
        <w:rPr>
          <w:rFonts w:asciiTheme="majorBidi" w:hAnsiTheme="majorBidi" w:cstheme="majorBidi"/>
          <w:sz w:val="24"/>
          <w:szCs w:val="24"/>
          <w:lang w:val="fr-FR"/>
        </w:rPr>
        <w:t xml:space="preserve">    </w:t>
      </w:r>
    </w:p>
    <w:p w:rsidR="00DC0B1F" w:rsidRPr="00454A38" w:rsidRDefault="00DC0B1F" w:rsidP="00EE041C">
      <w:pPr>
        <w:bidi w:val="0"/>
        <w:ind w:firstLine="720"/>
        <w:jc w:val="both"/>
        <w:rPr>
          <w:rFonts w:asciiTheme="majorBidi" w:hAnsiTheme="majorBidi" w:cstheme="majorBidi"/>
          <w:sz w:val="24"/>
          <w:szCs w:val="24"/>
          <w:lang w:val="fr-FR"/>
        </w:rPr>
      </w:pPr>
      <w:r w:rsidRPr="00454A38">
        <w:rPr>
          <w:rFonts w:asciiTheme="majorBidi" w:hAnsiTheme="majorBidi" w:cstheme="majorBidi"/>
          <w:color w:val="002060"/>
          <w:sz w:val="24"/>
          <w:szCs w:val="24"/>
          <w:lang w:val="fr-FR"/>
        </w:rPr>
        <w:t>Pourtant, ce livre renferme le fondement de la croyance de la secte des Saba'</w:t>
      </w:r>
      <w:r w:rsidR="00EE041C">
        <w:rPr>
          <w:rFonts w:asciiTheme="majorBidi" w:hAnsiTheme="majorBidi" w:cstheme="majorBidi"/>
          <w:color w:val="002060"/>
          <w:sz w:val="24"/>
          <w:szCs w:val="24"/>
          <w:lang w:val="fr-FR"/>
        </w:rPr>
        <w:t>i</w:t>
      </w:r>
      <w:r w:rsidRPr="00454A38">
        <w:rPr>
          <w:rFonts w:asciiTheme="majorBidi" w:hAnsiTheme="majorBidi" w:cstheme="majorBidi"/>
          <w:color w:val="002060"/>
          <w:sz w:val="24"/>
          <w:szCs w:val="24"/>
          <w:lang w:val="fr-FR"/>
        </w:rPr>
        <w:t xml:space="preserve">yyah: la déification du commandeur des croyants, 'Ali ibn Abi Tâlib </w:t>
      </w:r>
      <w:r w:rsidRPr="00454A38">
        <w:rPr>
          <w:rFonts w:asciiTheme="majorBidi" w:hAnsiTheme="majorBidi" w:cstheme="majorBidi"/>
          <w:color w:val="002060"/>
          <w:sz w:val="24"/>
          <w:szCs w:val="24"/>
          <w:lang w:val="fr-FR"/>
        </w:rPr>
        <w:sym w:font="AGA Arabesque" w:char="F074"/>
      </w:r>
      <w:r w:rsidRPr="00454A38">
        <w:rPr>
          <w:rFonts w:asciiTheme="majorBidi" w:hAnsiTheme="majorBidi" w:cstheme="majorBidi"/>
          <w:color w:val="002060"/>
          <w:sz w:val="24"/>
          <w:szCs w:val="24"/>
          <w:lang w:val="fr-FR"/>
        </w:rPr>
        <w:t>:</w:t>
      </w:r>
    </w:p>
    <w:p w:rsidR="00DC0B1F" w:rsidRPr="00454A38" w:rsidRDefault="00DC0B1F" w:rsidP="00DC0B1F">
      <w:pPr>
        <w:bidi w:val="0"/>
        <w:ind w:firstLine="720"/>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En effet, on peut y lire que les cheikhs chiites, lorsqu'ils interpellent 'Ali, disent: « </w:t>
      </w:r>
      <w:r w:rsidRPr="00454A38">
        <w:rPr>
          <w:rFonts w:asciiTheme="majorBidi" w:hAnsiTheme="majorBidi" w:cstheme="majorBidi"/>
          <w:b/>
          <w:bCs/>
          <w:sz w:val="24"/>
          <w:szCs w:val="24"/>
          <w:lang w:val="fr-FR"/>
        </w:rPr>
        <w:t>Toi le premier, toi le dernier, toi l'apparent, toi le caché, toi qui connais toute chose</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101"/>
      </w:r>
    </w:p>
    <w:p w:rsidR="00DC0B1F" w:rsidRPr="00454A38" w:rsidRDefault="00DC0B1F" w:rsidP="00DC0B1F">
      <w:pPr>
        <w:bidi w:val="0"/>
        <w:ind w:firstLine="720"/>
        <w:jc w:val="both"/>
        <w:rPr>
          <w:rFonts w:asciiTheme="majorBidi" w:hAnsiTheme="majorBidi" w:cstheme="majorBidi"/>
          <w:sz w:val="24"/>
          <w:szCs w:val="24"/>
          <w:lang w:val="fr-FR"/>
        </w:rPr>
      </w:pPr>
      <w:r w:rsidRPr="00454A38">
        <w:rPr>
          <w:rFonts w:asciiTheme="majorBidi" w:hAnsiTheme="majorBidi" w:cstheme="majorBidi"/>
          <w:sz w:val="24"/>
          <w:szCs w:val="24"/>
          <w:lang w:val="fr-FR"/>
        </w:rPr>
        <w:lastRenderedPageBreak/>
        <w:t xml:space="preserve">On peut lire dans certaines versions du livre de Soulaym ibn Qays que 'Ali est interpellé en ces termes: « </w:t>
      </w:r>
      <w:r w:rsidRPr="00454A38">
        <w:rPr>
          <w:rFonts w:asciiTheme="majorBidi" w:hAnsiTheme="majorBidi" w:cstheme="majorBidi"/>
          <w:b/>
          <w:bCs/>
          <w:sz w:val="24"/>
          <w:szCs w:val="24"/>
          <w:lang w:val="fr-FR"/>
        </w:rPr>
        <w:t>Toi le premier, toi le dernier, toi l'apparent, toi le caché, toi qui connais toute chose</w:t>
      </w:r>
      <w:r w:rsidRPr="00454A38">
        <w:rPr>
          <w:rFonts w:asciiTheme="majorBidi" w:hAnsiTheme="majorBidi" w:cstheme="majorBidi"/>
          <w:sz w:val="24"/>
          <w:szCs w:val="24"/>
          <w:lang w:val="fr-FR"/>
        </w:rPr>
        <w:t>!! »</w:t>
      </w:r>
    </w:p>
    <w:p w:rsidR="00DC0B1F" w:rsidRPr="00454A38" w:rsidRDefault="00DC0B1F" w:rsidP="00DC0B1F">
      <w:pPr>
        <w:bidi w:val="0"/>
        <w:ind w:firstLine="720"/>
        <w:jc w:val="both"/>
        <w:rPr>
          <w:rFonts w:asciiTheme="majorBidi" w:hAnsiTheme="majorBidi" w:cstheme="majorBidi"/>
          <w:sz w:val="24"/>
          <w:szCs w:val="24"/>
          <w:lang w:val="fr-FR"/>
        </w:rPr>
      </w:pPr>
      <w:r w:rsidRPr="00454A38">
        <w:rPr>
          <w:rFonts w:asciiTheme="majorBidi" w:hAnsiTheme="majorBidi" w:cstheme="majorBidi"/>
          <w:sz w:val="24"/>
          <w:szCs w:val="24"/>
          <w:lang w:val="fr-FR"/>
        </w:rPr>
        <w:t>Voici le récit en question:</w:t>
      </w:r>
    </w:p>
    <w:p w:rsidR="00DC0B1F" w:rsidRPr="00454A38" w:rsidRDefault="00DC0B1F" w:rsidP="00DC0B1F">
      <w:pPr>
        <w:bidi w:val="0"/>
        <w:ind w:firstLine="720"/>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Le commandeur des croyants </w:t>
      </w:r>
      <w:r w:rsidRPr="00454A38">
        <w:rPr>
          <w:rFonts w:asciiTheme="majorBidi" w:hAnsiTheme="majorBidi" w:cstheme="majorBidi"/>
          <w:sz w:val="24"/>
          <w:szCs w:val="24"/>
          <w:lang w:val="fr-FR"/>
        </w:rPr>
        <w:sym w:font="AGA Arabesque" w:char="F075"/>
      </w:r>
      <w:r w:rsidRPr="00454A38">
        <w:rPr>
          <w:rFonts w:asciiTheme="majorBidi" w:hAnsiTheme="majorBidi" w:cstheme="majorBidi"/>
          <w:sz w:val="24"/>
          <w:szCs w:val="24"/>
          <w:lang w:val="fr-FR"/>
        </w:rPr>
        <w:t>, accompagné d'Abou Bakr, 'Oumar et d'un certain nombre d'émigrés et d'Ansars, se rendit au Baqî'</w:t>
      </w:r>
      <w:r w:rsidRPr="00454A38">
        <w:rPr>
          <w:rStyle w:val="FootnoteReference"/>
          <w:rFonts w:asciiTheme="majorBidi" w:hAnsiTheme="majorBidi" w:cstheme="majorBidi"/>
          <w:sz w:val="24"/>
          <w:szCs w:val="24"/>
          <w:lang w:val="fr-FR"/>
        </w:rPr>
        <w:footnoteReference w:id="102"/>
      </w:r>
      <w:r w:rsidRPr="00454A38">
        <w:rPr>
          <w:rFonts w:asciiTheme="majorBidi" w:hAnsiTheme="majorBidi" w:cstheme="majorBidi"/>
          <w:sz w:val="24"/>
          <w:szCs w:val="24"/>
          <w:lang w:val="fr-FR"/>
        </w:rPr>
        <w:t xml:space="preserve">. Là, il se tint debout sur une hauteur et, à l'aurore, prononça ces mots: « Paix à vous! Créatures d'Allah nouvelles et obéissantes au Seigneur. » Un bruit se fit alors entendre au ciel et cette réponse: « </w:t>
      </w:r>
      <w:r w:rsidRPr="00454A38">
        <w:rPr>
          <w:rFonts w:asciiTheme="majorBidi" w:hAnsiTheme="majorBidi" w:cstheme="majorBidi"/>
          <w:b/>
          <w:bCs/>
          <w:sz w:val="24"/>
          <w:szCs w:val="24"/>
          <w:lang w:val="fr-FR"/>
        </w:rPr>
        <w:t>Paix à toi! Toi le premier, toi le dernier, toi l'apparent, toi le caché, toi qui connais toute chose</w:t>
      </w:r>
      <w:r w:rsidRPr="00454A38">
        <w:rPr>
          <w:rFonts w:asciiTheme="majorBidi" w:hAnsiTheme="majorBidi" w:cstheme="majorBidi"/>
          <w:sz w:val="24"/>
          <w:szCs w:val="24"/>
          <w:lang w:val="fr-FR"/>
        </w:rPr>
        <w:t xml:space="preserve">. » En entendant ces mots prononcés par le soleil, Abou Bakr, 'Oumar, les émigrés et les Ansars, tombèrent au sol, foudroyés. Lorsque, </w:t>
      </w:r>
      <w:r w:rsidRPr="00454A38">
        <w:rPr>
          <w:rFonts w:asciiTheme="majorBidi" w:hAnsiTheme="majorBidi" w:cstheme="majorBidi"/>
          <w:sz w:val="24"/>
          <w:szCs w:val="24"/>
          <w:u w:val="single"/>
          <w:lang w:val="fr-FR"/>
        </w:rPr>
        <w:t>après un long instant</w:t>
      </w:r>
      <w:r w:rsidRPr="00454A38">
        <w:rPr>
          <w:rFonts w:asciiTheme="majorBidi" w:hAnsiTheme="majorBidi" w:cstheme="majorBidi"/>
          <w:sz w:val="24"/>
          <w:szCs w:val="24"/>
          <w:lang w:val="fr-FR"/>
        </w:rPr>
        <w:t xml:space="preserve">, ils reprirent connaissance, le commandeur des croyants </w:t>
      </w:r>
      <w:r w:rsidRPr="00454A38">
        <w:rPr>
          <w:rFonts w:asciiTheme="majorBidi" w:hAnsiTheme="majorBidi" w:cstheme="majorBidi"/>
          <w:sz w:val="24"/>
          <w:szCs w:val="24"/>
          <w:lang w:val="fr-FR"/>
        </w:rPr>
        <w:sym w:font="AGA Arabesque" w:char="F075"/>
      </w:r>
      <w:r w:rsidRPr="00454A38">
        <w:rPr>
          <w:rFonts w:asciiTheme="majorBidi" w:hAnsiTheme="majorBidi" w:cstheme="majorBidi"/>
          <w:sz w:val="24"/>
          <w:szCs w:val="24"/>
          <w:lang w:val="fr-FR"/>
        </w:rPr>
        <w:t xml:space="preserve"> avait quitté les lieux. Ils se présentèrent alors au Messager d'Allah - qu'Allah le couvre d'éloges, ainsi que sa famille - auquel ils dirent: « </w:t>
      </w:r>
      <w:r w:rsidRPr="00454A38">
        <w:rPr>
          <w:rFonts w:asciiTheme="majorBidi" w:hAnsiTheme="majorBidi" w:cstheme="majorBidi"/>
          <w:b/>
          <w:bCs/>
          <w:sz w:val="24"/>
          <w:szCs w:val="24"/>
          <w:lang w:val="fr-FR"/>
        </w:rPr>
        <w:t>Tu prétends que 'Ali est un homme comme nous alors que le soleil lui a adressé la parole comme il le fait avec le Créateur Lui-même</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103"/>
      </w:r>
    </w:p>
    <w:p w:rsidR="00DC0B1F" w:rsidRPr="00454A38" w:rsidRDefault="00DC0B1F" w:rsidP="00DC0B1F">
      <w:pPr>
        <w:pStyle w:val="ListParagraph"/>
        <w:numPr>
          <w:ilvl w:val="0"/>
          <w:numId w:val="2"/>
        </w:numPr>
        <w:bidi w:val="0"/>
        <w:jc w:val="both"/>
        <w:rPr>
          <w:rFonts w:asciiTheme="majorBidi" w:hAnsiTheme="majorBidi" w:cstheme="majorBidi"/>
          <w:color w:val="002060"/>
          <w:sz w:val="24"/>
          <w:szCs w:val="24"/>
          <w:lang w:val="fr-FR"/>
        </w:rPr>
      </w:pPr>
      <w:r w:rsidRPr="00454A38">
        <w:rPr>
          <w:rFonts w:asciiTheme="majorBidi" w:hAnsiTheme="majorBidi" w:cstheme="majorBidi"/>
          <w:b/>
          <w:bCs/>
          <w:color w:val="002060"/>
          <w:sz w:val="24"/>
          <w:szCs w:val="24"/>
          <w:lang w:val="fr-FR"/>
        </w:rPr>
        <w:t>Contradiction</w:t>
      </w:r>
      <w:r w:rsidRPr="00454A38">
        <w:rPr>
          <w:rFonts w:asciiTheme="majorBidi" w:hAnsiTheme="majorBidi" w:cstheme="majorBidi"/>
          <w:color w:val="002060"/>
          <w:sz w:val="24"/>
          <w:szCs w:val="24"/>
          <w:lang w:val="fr-FR"/>
        </w:rPr>
        <w:t>:</w:t>
      </w:r>
    </w:p>
    <w:p w:rsidR="00DC0B1F" w:rsidRPr="00454A38" w:rsidRDefault="00DC0B1F" w:rsidP="00DC0B1F">
      <w:pPr>
        <w:bidi w:val="0"/>
        <w:ind w:firstLine="720"/>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Ils ont oublié qu'ils ont inventé une autre version de ce récit où il est dit: «</w:t>
      </w:r>
      <w:r w:rsidRPr="00454A38">
        <w:rPr>
          <w:rFonts w:asciiTheme="majorBidi" w:hAnsiTheme="majorBidi" w:cstheme="majorBidi"/>
          <w:sz w:val="24"/>
          <w:szCs w:val="24"/>
          <w:lang w:val="fr-FR"/>
        </w:rPr>
        <w:t xml:space="preserve"> </w:t>
      </w:r>
      <w:r w:rsidRPr="00454A38">
        <w:rPr>
          <w:rFonts w:asciiTheme="majorBidi" w:hAnsiTheme="majorBidi" w:cstheme="majorBidi"/>
          <w:color w:val="002060"/>
          <w:sz w:val="24"/>
          <w:szCs w:val="24"/>
          <w:lang w:val="fr-FR"/>
        </w:rPr>
        <w:t xml:space="preserve">Lorsque, </w:t>
      </w:r>
      <w:r w:rsidRPr="00454A38">
        <w:rPr>
          <w:rFonts w:asciiTheme="majorBidi" w:hAnsiTheme="majorBidi" w:cstheme="majorBidi"/>
          <w:color w:val="002060"/>
          <w:sz w:val="24"/>
          <w:szCs w:val="24"/>
          <w:u w:val="single"/>
          <w:lang w:val="fr-FR"/>
        </w:rPr>
        <w:t>après un court instant</w:t>
      </w:r>
      <w:r w:rsidRPr="00454A38">
        <w:rPr>
          <w:rFonts w:asciiTheme="majorBidi" w:hAnsiTheme="majorBidi" w:cstheme="majorBidi"/>
          <w:color w:val="002060"/>
          <w:sz w:val="24"/>
          <w:szCs w:val="24"/>
          <w:lang w:val="fr-FR"/>
        </w:rPr>
        <w:t>, ils reprirent connaissance…»</w:t>
      </w:r>
      <w:r w:rsidRPr="00454A38">
        <w:rPr>
          <w:rStyle w:val="FootnoteReference"/>
          <w:rFonts w:asciiTheme="majorBidi" w:hAnsiTheme="majorBidi" w:cstheme="majorBidi"/>
          <w:color w:val="002060"/>
          <w:sz w:val="24"/>
          <w:szCs w:val="24"/>
          <w:lang w:val="fr-FR"/>
        </w:rPr>
        <w:footnoteReference w:id="104"/>
      </w:r>
      <w:r w:rsidRPr="00454A38">
        <w:rPr>
          <w:rFonts w:asciiTheme="majorBidi" w:hAnsiTheme="majorBidi" w:cstheme="majorBidi"/>
          <w:color w:val="002060"/>
          <w:sz w:val="24"/>
          <w:szCs w:val="24"/>
          <w:lang w:val="fr-FR"/>
        </w:rPr>
        <w:t>.</w:t>
      </w:r>
    </w:p>
    <w:p w:rsidR="00DC0B1F" w:rsidRPr="00454A38" w:rsidRDefault="00DD17CD" w:rsidP="00DC0B1F">
      <w:pPr>
        <w:bidi w:val="0"/>
        <w:ind w:firstLine="720"/>
        <w:jc w:val="both"/>
        <w:rPr>
          <w:rFonts w:asciiTheme="majorBidi" w:hAnsiTheme="majorBidi" w:cstheme="majorBidi"/>
          <w:sz w:val="24"/>
          <w:szCs w:val="24"/>
          <w:lang w:val="fr-FR"/>
        </w:rPr>
      </w:pPr>
      <w:r>
        <w:rPr>
          <w:rFonts w:asciiTheme="majorBidi" w:hAnsiTheme="majorBidi" w:cstheme="majorBidi"/>
          <w:sz w:val="24"/>
          <w:szCs w:val="24"/>
          <w:lang w:val="fr-FR"/>
        </w:rPr>
        <w:t>C</w:t>
      </w:r>
      <w:r w:rsidR="00DC0B1F" w:rsidRPr="00454A38">
        <w:rPr>
          <w:rFonts w:asciiTheme="majorBidi" w:hAnsiTheme="majorBidi" w:cstheme="majorBidi"/>
          <w:sz w:val="24"/>
          <w:szCs w:val="24"/>
          <w:lang w:val="fr-FR"/>
        </w:rPr>
        <w:t xml:space="preserve">ette croyance est </w:t>
      </w:r>
      <w:r>
        <w:rPr>
          <w:rFonts w:asciiTheme="majorBidi" w:hAnsiTheme="majorBidi" w:cstheme="majorBidi"/>
          <w:sz w:val="24"/>
          <w:szCs w:val="24"/>
          <w:lang w:val="fr-FR"/>
        </w:rPr>
        <w:t xml:space="preserve">d'ailleurs </w:t>
      </w:r>
      <w:r w:rsidR="00DC0B1F" w:rsidRPr="00454A38">
        <w:rPr>
          <w:rFonts w:asciiTheme="majorBidi" w:hAnsiTheme="majorBidi" w:cstheme="majorBidi"/>
          <w:sz w:val="24"/>
          <w:szCs w:val="24"/>
          <w:lang w:val="fr-FR"/>
        </w:rPr>
        <w:t>très répandue dans leurs livres de référence.</w:t>
      </w:r>
    </w:p>
    <w:p w:rsidR="00DC0B1F" w:rsidRPr="00454A38" w:rsidRDefault="00DC0B1F" w:rsidP="00DC0B1F">
      <w:pPr>
        <w:bidi w:val="0"/>
        <w:ind w:firstLine="720"/>
        <w:jc w:val="both"/>
        <w:rPr>
          <w:rFonts w:asciiTheme="majorBidi" w:hAnsiTheme="majorBidi" w:cstheme="majorBidi"/>
          <w:sz w:val="24"/>
          <w:szCs w:val="24"/>
          <w:lang w:val="fr-FR"/>
        </w:rPr>
      </w:pPr>
      <w:r w:rsidRPr="00454A38">
        <w:rPr>
          <w:rFonts w:asciiTheme="majorBidi" w:hAnsiTheme="majorBidi" w:cstheme="majorBidi"/>
          <w:sz w:val="24"/>
          <w:szCs w:val="24"/>
          <w:lang w:val="fr-FR"/>
        </w:rPr>
        <w:lastRenderedPageBreak/>
        <w:t xml:space="preserve">En outre, ils attribuent </w:t>
      </w:r>
      <w:r w:rsidRPr="00454A38">
        <w:rPr>
          <w:rFonts w:asciiTheme="majorBidi" w:hAnsiTheme="majorBidi" w:cstheme="majorBidi"/>
          <w:b/>
          <w:bCs/>
          <w:sz w:val="24"/>
          <w:szCs w:val="24"/>
          <w:lang w:val="fr-FR"/>
        </w:rPr>
        <w:t>mensongèrement</w:t>
      </w:r>
      <w:r w:rsidRPr="00454A38">
        <w:rPr>
          <w:rFonts w:asciiTheme="majorBidi" w:hAnsiTheme="majorBidi" w:cstheme="majorBidi"/>
          <w:sz w:val="24"/>
          <w:szCs w:val="24"/>
          <w:lang w:val="fr-FR"/>
        </w:rPr>
        <w:t xml:space="preserve"> ces paroles à Allah </w:t>
      </w:r>
      <w:r w:rsidRPr="00454A38">
        <w:rPr>
          <w:rFonts w:asciiTheme="majorBidi" w:hAnsiTheme="majorBidi" w:cstheme="majorBidi"/>
          <w:sz w:val="24"/>
          <w:szCs w:val="24"/>
          <w:lang w:val="fr-FR"/>
        </w:rPr>
        <w:sym w:font="AGA Arabesque" w:char="F049"/>
      </w:r>
      <w:r w:rsidR="00DD17CD">
        <w:rPr>
          <w:rFonts w:asciiTheme="majorBidi" w:hAnsiTheme="majorBidi" w:cstheme="majorBidi"/>
          <w:sz w:val="24"/>
          <w:szCs w:val="24"/>
          <w:lang w:val="fr-FR"/>
        </w:rPr>
        <w:t>: « </w:t>
      </w:r>
      <w:r w:rsidRPr="00454A38">
        <w:rPr>
          <w:rFonts w:asciiTheme="majorBidi" w:hAnsiTheme="majorBidi" w:cstheme="majorBidi"/>
          <w:sz w:val="24"/>
          <w:szCs w:val="24"/>
          <w:lang w:val="fr-FR"/>
        </w:rPr>
        <w:t xml:space="preserve">Mouhammad! Sache que </w:t>
      </w:r>
      <w:r w:rsidRPr="00454A38">
        <w:rPr>
          <w:rFonts w:asciiTheme="majorBidi" w:hAnsiTheme="majorBidi" w:cstheme="majorBidi"/>
          <w:b/>
          <w:bCs/>
          <w:sz w:val="24"/>
          <w:szCs w:val="24"/>
          <w:lang w:val="fr-FR"/>
        </w:rPr>
        <w:t>'Ali est le premier, le dernier, l'apparent, le caché, et qu'il connaît toute chose</w:t>
      </w:r>
      <w:r w:rsidRPr="00454A38">
        <w:rPr>
          <w:rFonts w:asciiTheme="majorBidi" w:hAnsiTheme="majorBidi" w:cstheme="majorBidi"/>
          <w:sz w:val="24"/>
          <w:szCs w:val="24"/>
          <w:lang w:val="fr-FR"/>
        </w:rPr>
        <w:t xml:space="preserve">. » Le Prophète </w:t>
      </w:r>
      <w:r w:rsidRPr="00454A38">
        <w:rPr>
          <w:rFonts w:asciiTheme="majorBidi" w:hAnsiTheme="majorBidi" w:cstheme="majorBidi"/>
          <w:sz w:val="24"/>
          <w:szCs w:val="24"/>
          <w:lang w:val="fr-FR"/>
        </w:rPr>
        <w:sym w:font="AGA Arabesque" w:char="F072"/>
      </w:r>
      <w:r w:rsidR="00DD17CD">
        <w:rPr>
          <w:rFonts w:asciiTheme="majorBidi" w:hAnsiTheme="majorBidi" w:cstheme="majorBidi"/>
          <w:sz w:val="24"/>
          <w:szCs w:val="24"/>
          <w:lang w:val="fr-FR"/>
        </w:rPr>
        <w:t xml:space="preserve"> aurait alors dit: « </w:t>
      </w:r>
      <w:r w:rsidRPr="00454A38">
        <w:rPr>
          <w:rFonts w:asciiTheme="majorBidi" w:hAnsiTheme="majorBidi" w:cstheme="majorBidi"/>
          <w:sz w:val="24"/>
          <w:szCs w:val="24"/>
          <w:lang w:val="fr-FR"/>
        </w:rPr>
        <w:t>Seigneur! N'est-ce pas Toi qui es ainsi? »</w:t>
      </w:r>
      <w:r w:rsidRPr="00454A38">
        <w:rPr>
          <w:rStyle w:val="FootnoteReference"/>
          <w:rFonts w:asciiTheme="majorBidi" w:hAnsiTheme="majorBidi" w:cstheme="majorBidi"/>
          <w:sz w:val="24"/>
          <w:szCs w:val="24"/>
          <w:lang w:val="fr-FR"/>
        </w:rPr>
        <w:footnoteReference w:id="105"/>
      </w:r>
    </w:p>
    <w:p w:rsidR="00DC0B1F" w:rsidRPr="00454A38" w:rsidRDefault="00DC0B1F" w:rsidP="00DC0B1F">
      <w:pPr>
        <w:bidi w:val="0"/>
        <w:ind w:firstLine="720"/>
        <w:jc w:val="both"/>
        <w:rPr>
          <w:rFonts w:asciiTheme="majorBidi" w:hAnsiTheme="majorBidi" w:cstheme="majorBidi"/>
          <w:sz w:val="24"/>
          <w:szCs w:val="24"/>
          <w:lang w:val="fr-FR"/>
        </w:rPr>
      </w:pPr>
      <w:r w:rsidRPr="00454A38">
        <w:rPr>
          <w:rFonts w:asciiTheme="majorBidi" w:hAnsiTheme="majorBidi" w:cstheme="majorBidi"/>
          <w:sz w:val="24"/>
          <w:szCs w:val="24"/>
          <w:lang w:val="fr-FR"/>
        </w:rPr>
        <w:t>La divinité de 'Ali fut d'ailleurs proclamée ouvertement dans ces vers</w:t>
      </w:r>
      <w:r w:rsidR="00DD17CD">
        <w:rPr>
          <w:rFonts w:asciiTheme="majorBidi" w:hAnsiTheme="majorBidi" w:cstheme="majorBidi"/>
          <w:sz w:val="24"/>
          <w:szCs w:val="24"/>
          <w:lang w:val="fr-FR"/>
        </w:rPr>
        <w:t xml:space="preserve"> par leur ayatollah</w:t>
      </w:r>
      <w:r w:rsidRPr="00454A38">
        <w:rPr>
          <w:rFonts w:asciiTheme="majorBidi" w:hAnsiTheme="majorBidi" w:cstheme="majorBidi"/>
          <w:sz w:val="24"/>
          <w:szCs w:val="24"/>
          <w:lang w:val="fr-FR"/>
        </w:rPr>
        <w:t xml:space="preserve"> 'Abd Al-Housayn Al-'Âmili:</w:t>
      </w:r>
    </w:p>
    <w:p w:rsidR="00DC0B1F" w:rsidRPr="00454A38" w:rsidRDefault="00DC0B1F" w:rsidP="00DC0B1F">
      <w:pPr>
        <w:bidi w:val="0"/>
        <w:ind w:firstLine="720"/>
        <w:jc w:val="both"/>
        <w:rPr>
          <w:rFonts w:asciiTheme="majorBidi" w:hAnsiTheme="majorBidi" w:cstheme="majorBidi"/>
          <w:b/>
          <w:bCs/>
          <w:sz w:val="24"/>
          <w:szCs w:val="24"/>
          <w:lang w:val="fr-FR"/>
        </w:rPr>
      </w:pPr>
      <w:r w:rsidRPr="00454A38">
        <w:rPr>
          <w:rFonts w:asciiTheme="majorBidi" w:hAnsiTheme="majorBidi" w:cstheme="majorBidi"/>
          <w:b/>
          <w:bCs/>
          <w:sz w:val="24"/>
          <w:szCs w:val="24"/>
          <w:lang w:val="fr-FR"/>
        </w:rPr>
        <w:t>Abou Hasan</w:t>
      </w:r>
      <w:r w:rsidRPr="00454A38">
        <w:rPr>
          <w:rStyle w:val="FootnoteReference"/>
          <w:rFonts w:asciiTheme="majorBidi" w:hAnsiTheme="majorBidi" w:cstheme="majorBidi"/>
          <w:b/>
          <w:bCs/>
          <w:sz w:val="24"/>
          <w:szCs w:val="24"/>
          <w:lang w:val="fr-FR"/>
        </w:rPr>
        <w:footnoteReference w:id="106"/>
      </w:r>
      <w:r w:rsidRPr="00454A38">
        <w:rPr>
          <w:rFonts w:asciiTheme="majorBidi" w:hAnsiTheme="majorBidi" w:cstheme="majorBidi"/>
          <w:b/>
          <w:bCs/>
          <w:sz w:val="24"/>
          <w:szCs w:val="24"/>
          <w:lang w:val="fr-FR"/>
        </w:rPr>
        <w:t>, tu es la divinité incarnée</w:t>
      </w:r>
    </w:p>
    <w:p w:rsidR="00DC0B1F" w:rsidRPr="00454A38" w:rsidRDefault="00DC0B1F" w:rsidP="00DC0B1F">
      <w:pPr>
        <w:bidi w:val="0"/>
        <w:ind w:firstLine="720"/>
        <w:jc w:val="both"/>
        <w:rPr>
          <w:rFonts w:asciiTheme="majorBidi" w:hAnsiTheme="majorBidi" w:cstheme="majorBidi"/>
          <w:b/>
          <w:bCs/>
          <w:sz w:val="24"/>
          <w:szCs w:val="24"/>
          <w:lang w:val="fr-FR"/>
        </w:rPr>
      </w:pPr>
      <w:r w:rsidRPr="00454A38">
        <w:rPr>
          <w:rFonts w:asciiTheme="majorBidi" w:hAnsiTheme="majorBidi" w:cstheme="majorBidi"/>
          <w:b/>
          <w:bCs/>
          <w:sz w:val="24"/>
          <w:szCs w:val="24"/>
          <w:lang w:val="fr-FR"/>
        </w:rPr>
        <w:t>et le signe de Sa toute-puissance inégalée.</w:t>
      </w:r>
    </w:p>
    <w:p w:rsidR="00DC0B1F" w:rsidRPr="00454A38" w:rsidRDefault="00DC0B1F" w:rsidP="00DC0B1F">
      <w:pPr>
        <w:bidi w:val="0"/>
        <w:ind w:firstLine="720"/>
        <w:jc w:val="both"/>
        <w:rPr>
          <w:rFonts w:asciiTheme="majorBidi" w:hAnsiTheme="majorBidi" w:cstheme="majorBidi"/>
          <w:b/>
          <w:bCs/>
          <w:sz w:val="24"/>
          <w:szCs w:val="24"/>
          <w:lang w:val="fr-FR"/>
        </w:rPr>
      </w:pPr>
      <w:r w:rsidRPr="00454A38">
        <w:rPr>
          <w:rFonts w:asciiTheme="majorBidi" w:hAnsiTheme="majorBidi" w:cstheme="majorBidi"/>
          <w:b/>
          <w:bCs/>
          <w:sz w:val="24"/>
          <w:szCs w:val="24"/>
          <w:lang w:val="fr-FR"/>
        </w:rPr>
        <w:t>Tu connais les mystères les mieux gardés.</w:t>
      </w:r>
    </w:p>
    <w:p w:rsidR="00DC0B1F" w:rsidRPr="00454A38" w:rsidRDefault="00DC0B1F" w:rsidP="00DC0B1F">
      <w:pPr>
        <w:bidi w:val="0"/>
        <w:ind w:firstLine="720"/>
        <w:jc w:val="both"/>
        <w:rPr>
          <w:rFonts w:asciiTheme="majorBidi" w:hAnsiTheme="majorBidi" w:cstheme="majorBidi"/>
          <w:b/>
          <w:bCs/>
          <w:sz w:val="24"/>
          <w:szCs w:val="24"/>
          <w:lang w:val="fr-FR"/>
        </w:rPr>
      </w:pPr>
      <w:r w:rsidRPr="00454A38">
        <w:rPr>
          <w:rFonts w:asciiTheme="majorBidi" w:hAnsiTheme="majorBidi" w:cstheme="majorBidi"/>
          <w:b/>
          <w:bCs/>
          <w:sz w:val="24"/>
          <w:szCs w:val="24"/>
          <w:lang w:val="fr-FR"/>
        </w:rPr>
        <w:t>Y a-t-il un seul secret qui puisse t'échapper,</w:t>
      </w:r>
    </w:p>
    <w:p w:rsidR="00DC0B1F" w:rsidRPr="00454A38" w:rsidRDefault="00DC0B1F" w:rsidP="00DC0B1F">
      <w:pPr>
        <w:bidi w:val="0"/>
        <w:ind w:firstLine="720"/>
        <w:jc w:val="both"/>
        <w:rPr>
          <w:rFonts w:asciiTheme="majorBidi" w:hAnsiTheme="majorBidi" w:cstheme="majorBidi"/>
          <w:b/>
          <w:bCs/>
          <w:sz w:val="24"/>
          <w:szCs w:val="24"/>
          <w:lang w:val="fr-FR"/>
        </w:rPr>
      </w:pPr>
      <w:r w:rsidRPr="00454A38">
        <w:rPr>
          <w:rFonts w:asciiTheme="majorBidi" w:hAnsiTheme="majorBidi" w:cstheme="majorBidi"/>
          <w:b/>
          <w:bCs/>
          <w:sz w:val="24"/>
          <w:szCs w:val="24"/>
          <w:lang w:val="fr-FR"/>
        </w:rPr>
        <w:t>toi qui gouvernes le destin de toute créature,</w:t>
      </w:r>
    </w:p>
    <w:p w:rsidR="00DC0B1F" w:rsidRPr="00454A38" w:rsidRDefault="00DC0B1F" w:rsidP="00DC0B1F">
      <w:pPr>
        <w:bidi w:val="0"/>
        <w:ind w:firstLine="720"/>
        <w:jc w:val="both"/>
        <w:rPr>
          <w:rFonts w:asciiTheme="majorBidi" w:hAnsiTheme="majorBidi" w:cstheme="majorBidi"/>
          <w:b/>
          <w:bCs/>
          <w:sz w:val="24"/>
          <w:szCs w:val="24"/>
          <w:lang w:val="fr-FR"/>
        </w:rPr>
      </w:pPr>
      <w:r w:rsidRPr="00454A38">
        <w:rPr>
          <w:rFonts w:asciiTheme="majorBidi" w:hAnsiTheme="majorBidi" w:cstheme="majorBidi"/>
          <w:b/>
          <w:bCs/>
          <w:sz w:val="24"/>
          <w:szCs w:val="24"/>
          <w:lang w:val="fr-FR"/>
        </w:rPr>
        <w:t>et qui es la cause éternelle de leur existence.</w:t>
      </w:r>
    </w:p>
    <w:p w:rsidR="00DC0B1F" w:rsidRPr="00454A38" w:rsidRDefault="00DC0B1F" w:rsidP="00DC0B1F">
      <w:pPr>
        <w:bidi w:val="0"/>
        <w:ind w:firstLine="720"/>
        <w:jc w:val="both"/>
        <w:rPr>
          <w:rFonts w:asciiTheme="majorBidi" w:hAnsiTheme="majorBidi" w:cstheme="majorBidi"/>
          <w:b/>
          <w:bCs/>
          <w:sz w:val="24"/>
          <w:szCs w:val="24"/>
          <w:lang w:val="fr-FR"/>
        </w:rPr>
      </w:pPr>
      <w:r w:rsidRPr="00454A38">
        <w:rPr>
          <w:rFonts w:asciiTheme="majorBidi" w:hAnsiTheme="majorBidi" w:cstheme="majorBidi"/>
          <w:b/>
          <w:bCs/>
          <w:sz w:val="24"/>
          <w:szCs w:val="24"/>
          <w:lang w:val="fr-FR"/>
        </w:rPr>
        <w:t>Tu décides de leur sort, épargnant qui tu veux,</w:t>
      </w:r>
    </w:p>
    <w:p w:rsidR="00DC0B1F" w:rsidRPr="00454A38" w:rsidRDefault="00DC0B1F" w:rsidP="00DC0B1F">
      <w:pPr>
        <w:bidi w:val="0"/>
        <w:ind w:firstLine="720"/>
        <w:jc w:val="both"/>
        <w:rPr>
          <w:rFonts w:asciiTheme="majorBidi" w:hAnsiTheme="majorBidi" w:cstheme="majorBidi"/>
          <w:sz w:val="24"/>
          <w:szCs w:val="24"/>
          <w:lang w:val="fr-FR"/>
        </w:rPr>
      </w:pPr>
      <w:r w:rsidRPr="00454A38">
        <w:rPr>
          <w:rFonts w:asciiTheme="majorBidi" w:hAnsiTheme="majorBidi" w:cstheme="majorBidi"/>
          <w:b/>
          <w:bCs/>
          <w:sz w:val="24"/>
          <w:szCs w:val="24"/>
          <w:lang w:val="fr-FR"/>
        </w:rPr>
        <w:t>infligeant le pire des châtiments à qui tu veux</w:t>
      </w:r>
      <w:r w:rsidRPr="00454A38">
        <w:rPr>
          <w:rFonts w:asciiTheme="majorBidi" w:hAnsiTheme="majorBidi" w:cstheme="majorBidi"/>
          <w:sz w:val="24"/>
          <w:szCs w:val="24"/>
          <w:lang w:val="fr-FR"/>
        </w:rPr>
        <w:t>?</w:t>
      </w:r>
      <w:r w:rsidRPr="00454A38">
        <w:rPr>
          <w:rStyle w:val="FootnoteReference"/>
          <w:rFonts w:asciiTheme="majorBidi" w:hAnsiTheme="majorBidi" w:cstheme="majorBidi"/>
          <w:sz w:val="24"/>
          <w:szCs w:val="24"/>
          <w:lang w:val="fr-FR"/>
        </w:rPr>
        <w:footnoteReference w:id="107"/>
      </w:r>
    </w:p>
    <w:p w:rsidR="00DC0B1F" w:rsidRPr="00454A38" w:rsidRDefault="00DC0B1F" w:rsidP="00DC0B1F">
      <w:pPr>
        <w:bidi w:val="0"/>
        <w:ind w:firstLine="720"/>
        <w:jc w:val="both"/>
        <w:rPr>
          <w:rFonts w:asciiTheme="majorBidi" w:hAnsiTheme="majorBidi" w:cstheme="majorBidi"/>
          <w:sz w:val="24"/>
          <w:szCs w:val="24"/>
          <w:lang w:val="fr-FR"/>
        </w:rPr>
      </w:pPr>
      <w:r w:rsidRPr="00454A38">
        <w:rPr>
          <w:rFonts w:asciiTheme="majorBidi" w:hAnsiTheme="majorBidi" w:cstheme="majorBidi"/>
          <w:sz w:val="24"/>
          <w:szCs w:val="24"/>
          <w:lang w:val="fr-FR"/>
        </w:rPr>
        <w:t>Un autre de leurs poètes a déclamé ces vers:</w:t>
      </w:r>
    </w:p>
    <w:p w:rsidR="00DC0B1F" w:rsidRPr="00454A38" w:rsidRDefault="00DC0B1F" w:rsidP="00DC0B1F">
      <w:pPr>
        <w:bidi w:val="0"/>
        <w:ind w:firstLine="720"/>
        <w:jc w:val="both"/>
        <w:rPr>
          <w:rFonts w:asciiTheme="majorBidi" w:hAnsiTheme="majorBidi" w:cstheme="majorBidi"/>
          <w:b/>
          <w:bCs/>
          <w:sz w:val="24"/>
          <w:szCs w:val="24"/>
          <w:lang w:val="fr-FR"/>
        </w:rPr>
      </w:pPr>
      <w:r w:rsidRPr="00454A38">
        <w:rPr>
          <w:rFonts w:asciiTheme="majorBidi" w:hAnsiTheme="majorBidi" w:cstheme="majorBidi"/>
          <w:b/>
          <w:bCs/>
          <w:sz w:val="24"/>
          <w:szCs w:val="24"/>
          <w:lang w:val="fr-FR"/>
        </w:rPr>
        <w:t>L'ensemble des attributs divins en lui sont réunis</w:t>
      </w:r>
    </w:p>
    <w:p w:rsidR="00DC0B1F" w:rsidRPr="00454A38" w:rsidRDefault="00DC0B1F" w:rsidP="00DC0B1F">
      <w:pPr>
        <w:bidi w:val="0"/>
        <w:ind w:firstLine="720"/>
        <w:jc w:val="both"/>
        <w:rPr>
          <w:rFonts w:asciiTheme="majorBidi" w:hAnsiTheme="majorBidi" w:cstheme="majorBidi"/>
          <w:b/>
          <w:bCs/>
          <w:sz w:val="24"/>
          <w:szCs w:val="24"/>
          <w:lang w:val="fr-FR"/>
        </w:rPr>
      </w:pPr>
      <w:r w:rsidRPr="00454A38">
        <w:rPr>
          <w:rFonts w:asciiTheme="majorBidi" w:hAnsiTheme="majorBidi" w:cstheme="majorBidi"/>
          <w:b/>
          <w:bCs/>
          <w:sz w:val="24"/>
          <w:szCs w:val="24"/>
          <w:lang w:val="fr-FR"/>
        </w:rPr>
        <w:t>pour une raison empreinte d'une sagesse infinie</w:t>
      </w:r>
      <w:r w:rsidRPr="00454A38">
        <w:rPr>
          <w:rStyle w:val="FootnoteReference"/>
          <w:rFonts w:asciiTheme="majorBidi" w:hAnsiTheme="majorBidi" w:cstheme="majorBidi"/>
          <w:b/>
          <w:bCs/>
          <w:sz w:val="24"/>
          <w:szCs w:val="24"/>
          <w:lang w:val="fr-FR"/>
        </w:rPr>
        <w:footnoteReference w:id="108"/>
      </w:r>
      <w:r w:rsidRPr="00454A38">
        <w:rPr>
          <w:rFonts w:asciiTheme="majorBidi" w:hAnsiTheme="majorBidi" w:cstheme="majorBidi"/>
          <w:sz w:val="24"/>
          <w:szCs w:val="24"/>
          <w:lang w:val="fr-FR"/>
        </w:rPr>
        <w:t>.</w:t>
      </w:r>
    </w:p>
    <w:p w:rsidR="00DC0B1F" w:rsidRPr="00454A38" w:rsidRDefault="00DC0B1F" w:rsidP="00DC0B1F">
      <w:pPr>
        <w:pStyle w:val="ListParagraph"/>
        <w:numPr>
          <w:ilvl w:val="0"/>
          <w:numId w:val="2"/>
        </w:numPr>
        <w:bidi w:val="0"/>
        <w:jc w:val="both"/>
        <w:rPr>
          <w:rFonts w:asciiTheme="majorBidi" w:hAnsiTheme="majorBidi" w:cstheme="majorBidi"/>
          <w:color w:val="002060"/>
          <w:sz w:val="24"/>
          <w:szCs w:val="24"/>
          <w:lang w:val="fr-FR"/>
        </w:rPr>
      </w:pPr>
      <w:r w:rsidRPr="00454A38">
        <w:rPr>
          <w:rFonts w:asciiTheme="majorBidi" w:hAnsiTheme="majorBidi" w:cstheme="majorBidi"/>
          <w:b/>
          <w:bCs/>
          <w:color w:val="002060"/>
          <w:sz w:val="24"/>
          <w:szCs w:val="24"/>
          <w:lang w:val="fr-FR"/>
        </w:rPr>
        <w:t>Coup fatal porté aux cheikhs chiites</w:t>
      </w:r>
      <w:r w:rsidRPr="00DD17CD">
        <w:rPr>
          <w:rFonts w:asciiTheme="majorBidi" w:hAnsiTheme="majorBidi" w:cstheme="majorBidi"/>
          <w:b/>
          <w:bCs/>
          <w:color w:val="002060"/>
          <w:sz w:val="24"/>
          <w:szCs w:val="24"/>
          <w:lang w:val="fr-FR"/>
        </w:rPr>
        <w:t>:</w:t>
      </w:r>
    </w:p>
    <w:p w:rsidR="00DC0B1F" w:rsidRPr="00454A38" w:rsidRDefault="00DC0B1F" w:rsidP="002E54A8">
      <w:pPr>
        <w:bidi w:val="0"/>
        <w:ind w:firstLine="720"/>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lastRenderedPageBreak/>
        <w:t>Certains cheikhs chiites ont découvert une énormité dans l'ouvrage de Soulaym qu'ils ont décidé de di</w:t>
      </w:r>
      <w:r w:rsidR="002E54A8">
        <w:rPr>
          <w:rFonts w:asciiTheme="majorBidi" w:hAnsiTheme="majorBidi" w:cstheme="majorBidi"/>
          <w:color w:val="002060"/>
          <w:sz w:val="24"/>
          <w:szCs w:val="24"/>
          <w:lang w:val="fr-FR"/>
        </w:rPr>
        <w:t>v</w:t>
      </w:r>
      <w:r w:rsidRPr="00454A38">
        <w:rPr>
          <w:rFonts w:asciiTheme="majorBidi" w:hAnsiTheme="majorBidi" w:cstheme="majorBidi"/>
          <w:color w:val="002060"/>
          <w:sz w:val="24"/>
          <w:szCs w:val="24"/>
          <w:lang w:val="fr-FR"/>
        </w:rPr>
        <w:t>ul</w:t>
      </w:r>
      <w:r w:rsidR="002E54A8">
        <w:rPr>
          <w:rFonts w:asciiTheme="majorBidi" w:hAnsiTheme="majorBidi" w:cstheme="majorBidi"/>
          <w:color w:val="002060"/>
          <w:sz w:val="24"/>
          <w:szCs w:val="24"/>
          <w:lang w:val="fr-FR"/>
        </w:rPr>
        <w:t>gu</w:t>
      </w:r>
      <w:r w:rsidRPr="00454A38">
        <w:rPr>
          <w:rFonts w:asciiTheme="majorBidi" w:hAnsiTheme="majorBidi" w:cstheme="majorBidi"/>
          <w:color w:val="002060"/>
          <w:sz w:val="24"/>
          <w:szCs w:val="24"/>
          <w:lang w:val="fr-FR"/>
        </w:rPr>
        <w:t xml:space="preserve">er de peur que celle-ci ne sape les fondements du chiisme duodécimain. Et ne croyez pas que cette énormité soit la déification de 'Ali </w:t>
      </w:r>
      <w:r w:rsidRPr="00454A38">
        <w:rPr>
          <w:rFonts w:asciiTheme="majorBidi" w:hAnsiTheme="majorBidi" w:cstheme="majorBidi"/>
          <w:color w:val="002060"/>
          <w:sz w:val="24"/>
          <w:szCs w:val="24"/>
          <w:lang w:val="fr-FR"/>
        </w:rPr>
        <w:sym w:font="AGA Arabesque" w:char="F074"/>
      </w:r>
      <w:r w:rsidRPr="00454A38">
        <w:rPr>
          <w:rFonts w:asciiTheme="majorBidi" w:hAnsiTheme="majorBidi" w:cstheme="majorBidi"/>
          <w:color w:val="002060"/>
          <w:sz w:val="24"/>
          <w:szCs w:val="24"/>
          <w:lang w:val="fr-FR"/>
        </w:rPr>
        <w:t xml:space="preserve">. Non, car en réalité, ils conviennent de cela. L'énormité en question, dont le danger pour leur secte n'échappe à personne, est que le livre de Soulaym dénombre non pas douze mais treize imams! Voilà de quoi porter un coup fatal au chiisme, non!  </w:t>
      </w:r>
    </w:p>
    <w:p w:rsidR="00DC0B1F" w:rsidRPr="00454A38" w:rsidRDefault="00DC0B1F" w:rsidP="00DC0B1F">
      <w:pPr>
        <w:bidi w:val="0"/>
        <w:ind w:firstLine="567"/>
        <w:jc w:val="both"/>
        <w:rPr>
          <w:rFonts w:asciiTheme="majorBidi" w:hAnsiTheme="majorBidi" w:cstheme="majorBidi"/>
          <w:b/>
          <w:bCs/>
          <w:color w:val="002060"/>
          <w:sz w:val="24"/>
          <w:szCs w:val="24"/>
          <w:lang w:val="fr-FR"/>
        </w:rPr>
      </w:pPr>
      <w:r w:rsidRPr="00454A38">
        <w:rPr>
          <w:rFonts w:ascii="Castellar" w:hAnsi="Castellar" w:cstheme="majorBidi"/>
          <w:b/>
          <w:bCs/>
          <w:color w:val="002060"/>
          <w:sz w:val="24"/>
          <w:szCs w:val="24"/>
          <w:lang w:val="fr-FR"/>
        </w:rPr>
        <w:t>Q 9:</w:t>
      </w:r>
      <w:r w:rsidRPr="00454A38">
        <w:rPr>
          <w:rFonts w:asciiTheme="majorBidi" w:hAnsiTheme="majorBidi" w:cstheme="majorBidi"/>
          <w:b/>
          <w:bCs/>
          <w:color w:val="002060"/>
          <w:sz w:val="24"/>
          <w:szCs w:val="24"/>
          <w:lang w:val="fr-FR"/>
        </w:rPr>
        <w:t xml:space="preserve"> Comment, pour la première fois, les cheikhs chiites ont-ils affirmé que le Coran avait subi des ajouts, des retranchements et avait été transformé?</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Castellar" w:hAnsi="Castellar" w:cstheme="majorBidi"/>
          <w:b/>
          <w:bCs/>
          <w:sz w:val="24"/>
          <w:szCs w:val="24"/>
          <w:lang w:val="fr-FR"/>
        </w:rPr>
        <w:t>R:</w:t>
      </w:r>
      <w:r w:rsidRPr="00454A38">
        <w:rPr>
          <w:rFonts w:asciiTheme="majorBidi" w:hAnsiTheme="majorBidi" w:cstheme="majorBidi"/>
          <w:sz w:val="24"/>
          <w:szCs w:val="24"/>
          <w:lang w:val="fr-FR"/>
        </w:rPr>
        <w:t xml:space="preserve"> Tout à commencer donc par l'ouvrage de Soulaym ibn Qays dont seulement deux versions étaient disponibles si bien que cette croyance faillit disparaître jusqu'au </w:t>
      </w:r>
      <w:r w:rsidRPr="00454A38">
        <w:rPr>
          <w:rFonts w:asciiTheme="majorBidi" w:hAnsiTheme="majorBidi" w:cstheme="majorBidi"/>
          <w:b/>
          <w:bCs/>
          <w:sz w:val="24"/>
          <w:szCs w:val="24"/>
          <w:lang w:val="fr-FR"/>
        </w:rPr>
        <w:t>jour où</w:t>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la fit revivre le cheikh des chiites, 'Ali ibn Ibrâhîm Al-Qoummi</w:t>
      </w:r>
      <w:r w:rsidRPr="00454A38">
        <w:rPr>
          <w:rFonts w:asciiTheme="majorBidi" w:hAnsiTheme="majorBidi" w:cstheme="majorBidi"/>
          <w:sz w:val="24"/>
          <w:szCs w:val="24"/>
          <w:lang w:val="fr-FR"/>
        </w:rPr>
        <w:t xml:space="preserve"> (m. en 307). Celui-ci dit en effet: « </w:t>
      </w:r>
      <w:r w:rsidRPr="00454A38">
        <w:rPr>
          <w:rFonts w:asciiTheme="majorBidi" w:hAnsiTheme="majorBidi" w:cstheme="majorBidi"/>
          <w:b/>
          <w:bCs/>
          <w:sz w:val="24"/>
          <w:szCs w:val="24"/>
          <w:lang w:val="fr-FR"/>
        </w:rPr>
        <w:t xml:space="preserve">Une partie du Coran fut abrogée par une autre </w:t>
      </w:r>
      <w:r w:rsidRPr="00454A38">
        <w:rPr>
          <w:rFonts w:asciiTheme="majorBidi" w:hAnsiTheme="majorBidi" w:cstheme="majorBidi"/>
          <w:sz w:val="24"/>
          <w:szCs w:val="24"/>
          <w:lang w:val="fr-FR"/>
        </w:rPr>
        <w:t xml:space="preserve">» avant d'ajouter: « </w:t>
      </w:r>
      <w:r w:rsidRPr="00454A38">
        <w:rPr>
          <w:rFonts w:asciiTheme="majorBidi" w:hAnsiTheme="majorBidi" w:cstheme="majorBidi"/>
          <w:b/>
          <w:bCs/>
          <w:sz w:val="24"/>
          <w:szCs w:val="24"/>
          <w:lang w:val="fr-FR"/>
        </w:rPr>
        <w:t>Des lettres ont été interposées, des textes ont été falsifiés, des paroles s'opposent à ce qu'Allah a révélé</w:t>
      </w:r>
      <w:r w:rsidRPr="00454A38">
        <w:rPr>
          <w:rFonts w:asciiTheme="majorBidi" w:hAnsiTheme="majorBidi" w:cstheme="majorBidi"/>
          <w:sz w:val="24"/>
          <w:szCs w:val="24"/>
          <w:lang w:val="fr-FR"/>
        </w:rPr>
        <w:t xml:space="preserve"> ». </w:t>
      </w:r>
    </w:p>
    <w:p w:rsidR="00DC0B1F" w:rsidRPr="00454A38" w:rsidRDefault="00DC0B1F" w:rsidP="00DD17CD">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Plus loin, il affirme: « </w:t>
      </w:r>
      <w:r w:rsidRPr="00454A38">
        <w:rPr>
          <w:rFonts w:asciiTheme="majorBidi" w:hAnsiTheme="majorBidi" w:cstheme="majorBidi"/>
          <w:b/>
          <w:bCs/>
          <w:sz w:val="24"/>
          <w:szCs w:val="24"/>
          <w:lang w:val="fr-FR"/>
        </w:rPr>
        <w:t>Les paroles qui s'opposent à ce qu'Allah a révélé sont celles-ci</w:t>
      </w:r>
      <w:r w:rsidRPr="00454A38">
        <w:rPr>
          <w:rFonts w:asciiTheme="majorBidi" w:hAnsiTheme="majorBidi" w:cstheme="majorBidi"/>
          <w:sz w:val="24"/>
          <w:szCs w:val="24"/>
          <w:lang w:val="fr-FR"/>
        </w:rPr>
        <w:t xml:space="preserve">: </w:t>
      </w:r>
      <w:r w:rsidRPr="00454A38">
        <w:rPr>
          <w:sz w:val="24"/>
          <w:szCs w:val="24"/>
          <w:lang w:val="fr-FR"/>
        </w:rPr>
        <w:sym w:font="AGA Arabesque" w:char="F05B"/>
      </w:r>
      <w:r w:rsidRPr="00454A38">
        <w:rPr>
          <w:rFonts w:asciiTheme="majorBidi" w:hAnsiTheme="majorBidi" w:cstheme="majorBidi"/>
          <w:sz w:val="24"/>
          <w:szCs w:val="24"/>
          <w:lang w:val="fr-FR"/>
        </w:rPr>
        <w:t>Vous êtes la meilleure communauté (</w:t>
      </w:r>
      <w:r w:rsidRPr="00454A38">
        <w:rPr>
          <w:rFonts w:asciiTheme="majorBidi" w:hAnsiTheme="majorBidi" w:cstheme="majorBidi"/>
          <w:i/>
          <w:iCs/>
          <w:sz w:val="24"/>
          <w:szCs w:val="24"/>
          <w:lang w:val="fr-FR"/>
        </w:rPr>
        <w:t>Oummah</w:t>
      </w:r>
      <w:r w:rsidRPr="00454A38">
        <w:rPr>
          <w:rFonts w:asciiTheme="majorBidi" w:hAnsiTheme="majorBidi" w:cstheme="majorBidi"/>
          <w:sz w:val="24"/>
          <w:szCs w:val="24"/>
          <w:lang w:val="fr-FR"/>
        </w:rPr>
        <w:t>) suscitée aux hommes. Vous prescrivez la vertu, proscrivez le vice, et vous croyez en Allah</w:t>
      </w:r>
      <w:r w:rsidRPr="00454A38">
        <w:rPr>
          <w:sz w:val="24"/>
          <w:szCs w:val="24"/>
          <w:lang w:val="fr-FR"/>
        </w:rPr>
        <w:sym w:font="AGA Arabesque" w:char="F05D"/>
      </w:r>
      <w:r w:rsidRPr="00454A38">
        <w:rPr>
          <w:rFonts w:asciiTheme="majorBidi" w:hAnsiTheme="majorBidi" w:cstheme="majorBidi"/>
          <w:sz w:val="24"/>
          <w:szCs w:val="24"/>
          <w:lang w:val="fr-FR"/>
        </w:rPr>
        <w:t xml:space="preserve">. Abou 'Abdillah </w:t>
      </w:r>
      <w:r w:rsidRPr="00454A38">
        <w:rPr>
          <w:rFonts w:asciiTheme="majorBidi" w:hAnsiTheme="majorBidi" w:cstheme="majorBidi"/>
          <w:sz w:val="24"/>
          <w:szCs w:val="24"/>
          <w:lang w:val="fr-FR"/>
        </w:rPr>
        <w:sym w:font="AGA Arabesque" w:char="F075"/>
      </w:r>
      <w:r w:rsidRPr="00454A38">
        <w:rPr>
          <w:rFonts w:asciiTheme="majorBidi" w:hAnsiTheme="majorBidi" w:cstheme="majorBidi"/>
          <w:sz w:val="24"/>
          <w:szCs w:val="24"/>
          <w:lang w:val="fr-FR"/>
        </w:rPr>
        <w:t xml:space="preserve"> lança alors à l'homme qui était en train de lire ce verset: La meilleure communauté! Comment cela alors qu'ils ont tué le commandeur des croyants, ainsi qu'Al-Hasan et Al-Housayn, fils de 'Ali </w:t>
      </w:r>
      <w:r w:rsidRPr="00454A38">
        <w:rPr>
          <w:rFonts w:asciiTheme="majorBidi" w:hAnsiTheme="majorBidi" w:cstheme="majorBidi"/>
          <w:sz w:val="24"/>
          <w:szCs w:val="24"/>
          <w:lang w:val="fr-FR"/>
        </w:rPr>
        <w:sym w:font="AGA Arabesque" w:char="F075"/>
      </w:r>
      <w:r w:rsidRPr="00454A38">
        <w:rPr>
          <w:rFonts w:asciiTheme="majorBidi" w:hAnsiTheme="majorBidi" w:cstheme="majorBidi"/>
          <w:sz w:val="24"/>
          <w:szCs w:val="24"/>
          <w:lang w:val="fr-FR"/>
        </w:rPr>
        <w:t>?</w:t>
      </w:r>
      <w:r w:rsidR="00DD17CD">
        <w:rPr>
          <w:rFonts w:asciiTheme="majorBidi" w:hAnsiTheme="majorBidi" w:cstheme="majorBidi"/>
          <w:sz w:val="24"/>
          <w:szCs w:val="24"/>
          <w:lang w:val="fr-FR"/>
        </w:rPr>
        <w:t>!</w:t>
      </w:r>
      <w:r w:rsidRPr="00454A38">
        <w:rPr>
          <w:rFonts w:asciiTheme="majorBidi" w:hAnsiTheme="majorBidi" w:cstheme="majorBidi"/>
          <w:sz w:val="24"/>
          <w:szCs w:val="24"/>
          <w:lang w:val="fr-FR"/>
        </w:rPr>
        <w:t xml:space="preserve"> Interrogé sur la manière dont ce verset avait été révélé, Abou 'Abdillah </w:t>
      </w:r>
      <w:r w:rsidRPr="00454A38">
        <w:rPr>
          <w:rFonts w:asciiTheme="majorBidi" w:hAnsiTheme="majorBidi" w:cstheme="majorBidi"/>
          <w:sz w:val="24"/>
          <w:szCs w:val="24"/>
          <w:lang w:val="fr-FR"/>
        </w:rPr>
        <w:sym w:font="AGA Arabesque" w:char="F075"/>
      </w:r>
      <w:r w:rsidRPr="00454A38">
        <w:rPr>
          <w:rFonts w:asciiTheme="majorBidi" w:hAnsiTheme="majorBidi" w:cstheme="majorBidi"/>
          <w:sz w:val="24"/>
          <w:szCs w:val="24"/>
          <w:lang w:val="fr-FR"/>
        </w:rPr>
        <w:t xml:space="preserve"> répondit: Il fut en réalité révélé ainsi: (Vous êtes les meilleurs</w:t>
      </w:r>
      <w:r w:rsidRPr="00454A38">
        <w:rPr>
          <w:rFonts w:asciiTheme="majorBidi" w:hAnsiTheme="majorBidi" w:cstheme="majorBidi"/>
          <w:b/>
          <w:bCs/>
          <w:sz w:val="24"/>
          <w:szCs w:val="24"/>
          <w:lang w:val="fr-FR"/>
        </w:rPr>
        <w:t xml:space="preserve"> imams </w:t>
      </w:r>
      <w:r w:rsidRPr="00454A38">
        <w:rPr>
          <w:rFonts w:asciiTheme="majorBidi" w:hAnsiTheme="majorBidi" w:cstheme="majorBidi"/>
          <w:sz w:val="24"/>
          <w:szCs w:val="24"/>
          <w:lang w:val="fr-FR"/>
        </w:rPr>
        <w:t>suscités aux h</w:t>
      </w:r>
      <w:r w:rsidR="00DD17CD">
        <w:rPr>
          <w:rFonts w:asciiTheme="majorBidi" w:hAnsiTheme="majorBidi" w:cstheme="majorBidi"/>
          <w:sz w:val="24"/>
          <w:szCs w:val="24"/>
          <w:lang w:val="fr-FR"/>
        </w:rPr>
        <w:t>ommes)</w:t>
      </w:r>
      <w:r w:rsidRPr="00454A38">
        <w:rPr>
          <w:rFonts w:asciiTheme="majorBidi" w:hAnsiTheme="majorBidi" w:cstheme="majorBidi"/>
          <w:sz w:val="24"/>
          <w:szCs w:val="24"/>
          <w:lang w:val="fr-FR"/>
        </w:rPr>
        <w:t>. »</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'Ali ibn Ibrâhîm Al-Qoummi poursuivit: « </w:t>
      </w:r>
      <w:r w:rsidRPr="00454A38">
        <w:rPr>
          <w:rFonts w:asciiTheme="majorBidi" w:hAnsiTheme="majorBidi" w:cstheme="majorBidi"/>
          <w:b/>
          <w:bCs/>
          <w:sz w:val="24"/>
          <w:szCs w:val="24"/>
          <w:lang w:val="fr-FR"/>
        </w:rPr>
        <w:t>Quant aux textes qui ont été falsifiés</w:t>
      </w:r>
      <w:r w:rsidRPr="00454A38">
        <w:rPr>
          <w:rFonts w:asciiTheme="majorBidi" w:hAnsiTheme="majorBidi" w:cstheme="majorBidi"/>
          <w:sz w:val="24"/>
          <w:szCs w:val="24"/>
          <w:lang w:val="fr-FR"/>
        </w:rPr>
        <w:t xml:space="preserve">, ce sont les paroles d'Allah: </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lastRenderedPageBreak/>
        <w:sym w:font="AGA Arabesque" w:char="F05B"/>
      </w:r>
      <w:r w:rsidRPr="00454A38">
        <w:rPr>
          <w:rFonts w:asciiTheme="majorBidi" w:hAnsiTheme="majorBidi" w:cstheme="majorBidi"/>
          <w:sz w:val="24"/>
          <w:szCs w:val="24"/>
          <w:lang w:val="fr-FR"/>
        </w:rPr>
        <w:t>Mais Allah témoigne de ce qu'Il t'a révélé (</w:t>
      </w:r>
      <w:r w:rsidRPr="00454A38">
        <w:rPr>
          <w:rFonts w:asciiTheme="majorBidi" w:hAnsiTheme="majorBidi" w:cstheme="majorBidi"/>
          <w:b/>
          <w:bCs/>
          <w:sz w:val="24"/>
          <w:szCs w:val="24"/>
          <w:lang w:val="fr-FR"/>
        </w:rPr>
        <w:t>au sujet de 'Ali</w:t>
      </w:r>
      <w:r w:rsidRPr="00454A38">
        <w:rPr>
          <w:rFonts w:asciiTheme="majorBidi" w:hAnsiTheme="majorBidi" w:cstheme="majorBidi"/>
          <w:sz w:val="24"/>
          <w:szCs w:val="24"/>
          <w:lang w:val="fr-FR"/>
        </w:rPr>
        <w:t>)</w:t>
      </w:r>
      <w:r w:rsidRPr="00454A38">
        <w:rPr>
          <w:rStyle w:val="FootnoteReference"/>
          <w:rFonts w:asciiTheme="majorBidi" w:hAnsiTheme="majorBidi" w:cstheme="majorBidi"/>
          <w:sz w:val="24"/>
          <w:szCs w:val="24"/>
          <w:lang w:val="fr-FR"/>
        </w:rPr>
        <w:footnoteReference w:id="109"/>
      </w:r>
      <w:r w:rsidRPr="00454A38">
        <w:rPr>
          <w:rFonts w:asciiTheme="majorBidi" w:hAnsiTheme="majorBidi" w:cstheme="majorBidi"/>
          <w:sz w:val="24"/>
          <w:szCs w:val="24"/>
          <w:lang w:val="fr-FR"/>
        </w:rPr>
        <w:t>, Il l'a révélé avec Sa science, les anges aussi en témoignent</w:t>
      </w:r>
      <w:r w:rsidRPr="00454A38">
        <w:rPr>
          <w:sz w:val="24"/>
          <w:szCs w:val="24"/>
          <w:lang w:val="fr-FR"/>
        </w:rPr>
        <w:sym w:font="AGA Arabesque" w:char="F05D"/>
      </w:r>
      <w:r w:rsidRPr="00454A38">
        <w:rPr>
          <w:rFonts w:asciiTheme="majorBidi" w:hAnsiTheme="majorBidi" w:cstheme="majorBidi"/>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Et les paroles: </w:t>
      </w:r>
      <w:r w:rsidRPr="00454A38">
        <w:rPr>
          <w:rFonts w:asciiTheme="majorBidi" w:hAnsiTheme="majorBidi" w:cstheme="majorBidi"/>
          <w:sz w:val="24"/>
          <w:szCs w:val="24"/>
          <w:lang w:val="fr-FR"/>
        </w:rPr>
        <w:sym w:font="AGA Arabesque" w:char="F05B"/>
      </w:r>
      <w:r w:rsidR="00DD17CD">
        <w:rPr>
          <w:rFonts w:asciiTheme="majorBidi" w:hAnsiTheme="majorBidi" w:cstheme="majorBidi"/>
          <w:sz w:val="24"/>
          <w:szCs w:val="24"/>
          <w:lang w:val="fr-FR"/>
        </w:rPr>
        <w:t>Messager</w:t>
      </w:r>
      <w:r w:rsidRPr="00454A38">
        <w:rPr>
          <w:rFonts w:asciiTheme="majorBidi" w:hAnsiTheme="majorBidi" w:cstheme="majorBidi"/>
          <w:sz w:val="24"/>
          <w:szCs w:val="24"/>
          <w:lang w:val="fr-FR"/>
        </w:rPr>
        <w:t>! Transmets ce qui t'a été révélé de la part de ton Seigneur (</w:t>
      </w:r>
      <w:r w:rsidRPr="00454A38">
        <w:rPr>
          <w:rFonts w:asciiTheme="majorBidi" w:hAnsiTheme="majorBidi" w:cstheme="majorBidi"/>
          <w:b/>
          <w:bCs/>
          <w:sz w:val="24"/>
          <w:szCs w:val="24"/>
          <w:lang w:val="fr-FR"/>
        </w:rPr>
        <w:t>au sujet de 'Ali</w:t>
      </w:r>
      <w:r w:rsidRPr="00454A38">
        <w:rPr>
          <w:rFonts w:asciiTheme="majorBidi" w:hAnsiTheme="majorBidi" w:cstheme="majorBidi"/>
          <w:sz w:val="24"/>
          <w:szCs w:val="24"/>
          <w:lang w:val="fr-FR"/>
        </w:rPr>
        <w:t>)</w:t>
      </w:r>
      <w:r w:rsidRPr="00454A38">
        <w:rPr>
          <w:rStyle w:val="FootnoteReference"/>
          <w:rFonts w:asciiTheme="majorBidi" w:hAnsiTheme="majorBidi" w:cstheme="majorBidi"/>
          <w:sz w:val="24"/>
          <w:szCs w:val="24"/>
          <w:lang w:val="fr-FR"/>
        </w:rPr>
        <w:footnoteReference w:id="110"/>
      </w:r>
      <w:r w:rsidRPr="00454A38">
        <w:rPr>
          <w:rFonts w:asciiTheme="majorBidi" w:hAnsiTheme="majorBidi" w:cstheme="majorBidi"/>
          <w:sz w:val="24"/>
          <w:szCs w:val="24"/>
          <w:lang w:val="fr-FR"/>
        </w:rPr>
        <w:t>. Si tu ne le fais pas, tu n'auras point transmis Son Message</w:t>
      </w:r>
      <w:r w:rsidRPr="00454A38">
        <w:rPr>
          <w:sz w:val="24"/>
          <w:szCs w:val="24"/>
          <w:lang w:val="fr-FR"/>
        </w:rPr>
        <w:sym w:font="AGA Arabesque" w:char="F05D"/>
      </w:r>
      <w:r w:rsidRPr="00454A38">
        <w:rPr>
          <w:rFonts w:asciiTheme="majorBidi" w:hAnsiTheme="majorBidi" w:cstheme="majorBidi"/>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Et les paroles: </w:t>
      </w:r>
      <w:r w:rsidRPr="00454A38">
        <w:rPr>
          <w:rFonts w:asciiTheme="majorBidi" w:hAnsiTheme="majorBidi" w:cstheme="majorBidi"/>
          <w:sz w:val="24"/>
          <w:szCs w:val="24"/>
          <w:lang w:val="fr-FR"/>
        </w:rPr>
        <w:sym w:font="AGA Arabesque" w:char="F05B"/>
      </w:r>
      <w:r w:rsidRPr="00454A38">
        <w:rPr>
          <w:rFonts w:asciiTheme="majorBidi" w:hAnsiTheme="majorBidi" w:cstheme="majorBidi"/>
          <w:sz w:val="24"/>
          <w:szCs w:val="24"/>
          <w:lang w:val="fr-FR"/>
        </w:rPr>
        <w:t>Ceux qui ont rejeté la foi et ont été injustes (</w:t>
      </w:r>
      <w:r w:rsidRPr="00454A38">
        <w:rPr>
          <w:rFonts w:asciiTheme="majorBidi" w:hAnsiTheme="majorBidi" w:cstheme="majorBidi"/>
          <w:b/>
          <w:bCs/>
          <w:sz w:val="24"/>
          <w:szCs w:val="24"/>
          <w:lang w:val="fr-FR"/>
        </w:rPr>
        <w:t>envers la famille de Mouhammad</w:t>
      </w:r>
      <w:r w:rsidRPr="00454A38">
        <w:rPr>
          <w:rFonts w:asciiTheme="majorBidi" w:hAnsiTheme="majorBidi" w:cstheme="majorBidi"/>
          <w:sz w:val="24"/>
          <w:szCs w:val="24"/>
          <w:lang w:val="fr-FR"/>
        </w:rPr>
        <w:t>)</w:t>
      </w:r>
      <w:r w:rsidRPr="00454A38">
        <w:rPr>
          <w:rStyle w:val="FootnoteReference"/>
          <w:rFonts w:asciiTheme="majorBidi" w:hAnsiTheme="majorBidi" w:cstheme="majorBidi"/>
          <w:sz w:val="24"/>
          <w:szCs w:val="24"/>
          <w:lang w:val="fr-FR"/>
        </w:rPr>
        <w:footnoteReference w:id="111"/>
      </w:r>
      <w:r w:rsidRPr="00454A38">
        <w:rPr>
          <w:rFonts w:asciiTheme="majorBidi" w:hAnsiTheme="majorBidi" w:cstheme="majorBidi"/>
          <w:sz w:val="24"/>
          <w:szCs w:val="24"/>
          <w:lang w:val="fr-FR"/>
        </w:rPr>
        <w:t>, Allah ne saurait leur pardonner, ni les guider vers le droit chemin</w:t>
      </w:r>
      <w:r w:rsidRPr="00454A38">
        <w:rPr>
          <w:sz w:val="24"/>
          <w:szCs w:val="24"/>
          <w:lang w:val="fr-FR"/>
        </w:rPr>
        <w:sym w:font="AGA Arabesque" w:char="F05D"/>
      </w:r>
      <w:r w:rsidRPr="00454A38">
        <w:rPr>
          <w:rFonts w:asciiTheme="majorBidi" w:hAnsiTheme="majorBidi" w:cstheme="majorBidi"/>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Et les paroles: </w:t>
      </w:r>
      <w:r w:rsidRPr="00454A38">
        <w:rPr>
          <w:rFonts w:asciiTheme="majorBidi" w:hAnsiTheme="majorBidi" w:cstheme="majorBidi"/>
          <w:sz w:val="24"/>
          <w:szCs w:val="24"/>
          <w:lang w:val="fr-FR"/>
        </w:rPr>
        <w:sym w:font="AGA Arabesque" w:char="F05B"/>
      </w:r>
      <w:r w:rsidRPr="00454A38">
        <w:rPr>
          <w:rFonts w:asciiTheme="majorBidi" w:hAnsiTheme="majorBidi" w:cstheme="majorBidi"/>
          <w:sz w:val="24"/>
          <w:szCs w:val="24"/>
          <w:lang w:val="fr-FR"/>
        </w:rPr>
        <w:t>Ceux qui ont été injustes (</w:t>
      </w:r>
      <w:r w:rsidRPr="00454A38">
        <w:rPr>
          <w:rFonts w:asciiTheme="majorBidi" w:hAnsiTheme="majorBidi" w:cstheme="majorBidi"/>
          <w:b/>
          <w:bCs/>
          <w:sz w:val="24"/>
          <w:szCs w:val="24"/>
          <w:lang w:val="fr-FR"/>
        </w:rPr>
        <w:t>envers la famille de Mouhammad</w:t>
      </w:r>
      <w:r w:rsidRPr="00454A38">
        <w:rPr>
          <w:rFonts w:asciiTheme="majorBidi" w:hAnsiTheme="majorBidi" w:cstheme="majorBidi"/>
          <w:sz w:val="24"/>
          <w:szCs w:val="24"/>
          <w:lang w:val="fr-FR"/>
        </w:rPr>
        <w:t>)</w:t>
      </w:r>
      <w:r w:rsidRPr="00454A38">
        <w:rPr>
          <w:rStyle w:val="FootnoteReference"/>
          <w:rFonts w:asciiTheme="majorBidi" w:hAnsiTheme="majorBidi" w:cstheme="majorBidi"/>
          <w:sz w:val="24"/>
          <w:szCs w:val="24"/>
          <w:lang w:val="fr-FR"/>
        </w:rPr>
        <w:footnoteReference w:id="112"/>
      </w:r>
      <w:r w:rsidRPr="00454A38">
        <w:rPr>
          <w:rFonts w:asciiTheme="majorBidi" w:hAnsiTheme="majorBidi" w:cstheme="majorBidi"/>
          <w:sz w:val="24"/>
          <w:szCs w:val="24"/>
          <w:lang w:val="fr-FR"/>
        </w:rPr>
        <w:t xml:space="preserve"> connaîtront bientôt le sort qui leur sera réservé</w:t>
      </w:r>
      <w:r w:rsidRPr="00454A38">
        <w:rPr>
          <w:sz w:val="24"/>
          <w:szCs w:val="24"/>
          <w:lang w:val="fr-FR"/>
        </w:rPr>
        <w:sym w:font="AGA Arabesque" w:char="F05D"/>
      </w:r>
      <w:r w:rsidRPr="00454A38">
        <w:rPr>
          <w:rFonts w:asciiTheme="majorBidi" w:hAnsiTheme="majorBidi" w:cstheme="majorBidi"/>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Et les paroles: </w:t>
      </w:r>
      <w:r w:rsidRPr="00454A38">
        <w:rPr>
          <w:rFonts w:asciiTheme="majorBidi" w:hAnsiTheme="majorBidi" w:cstheme="majorBidi"/>
          <w:sz w:val="24"/>
          <w:szCs w:val="24"/>
          <w:lang w:val="fr-FR"/>
        </w:rPr>
        <w:sym w:font="AGA Arabesque" w:char="F05B"/>
      </w:r>
      <w:r w:rsidRPr="00454A38">
        <w:rPr>
          <w:rFonts w:asciiTheme="majorBidi" w:hAnsiTheme="majorBidi" w:cstheme="majorBidi"/>
          <w:sz w:val="24"/>
          <w:szCs w:val="24"/>
          <w:lang w:val="fr-FR"/>
        </w:rPr>
        <w:t>Si tu pouvais voir ceux qui ont été injustes (</w:t>
      </w:r>
      <w:r w:rsidRPr="00454A38">
        <w:rPr>
          <w:rFonts w:asciiTheme="majorBidi" w:hAnsiTheme="majorBidi" w:cstheme="majorBidi"/>
          <w:b/>
          <w:bCs/>
          <w:sz w:val="24"/>
          <w:szCs w:val="24"/>
          <w:lang w:val="fr-FR"/>
        </w:rPr>
        <w:t>envers la famille de Mouhammad</w:t>
      </w:r>
      <w:r w:rsidRPr="00454A38">
        <w:rPr>
          <w:rFonts w:asciiTheme="majorBidi" w:hAnsiTheme="majorBidi" w:cstheme="majorBidi"/>
          <w:sz w:val="24"/>
          <w:szCs w:val="24"/>
          <w:lang w:val="fr-FR"/>
        </w:rPr>
        <w:t>)</w:t>
      </w:r>
      <w:r w:rsidRPr="00454A38">
        <w:rPr>
          <w:rStyle w:val="FootnoteReference"/>
          <w:rFonts w:asciiTheme="majorBidi" w:hAnsiTheme="majorBidi" w:cstheme="majorBidi"/>
          <w:sz w:val="24"/>
          <w:szCs w:val="24"/>
          <w:lang w:val="fr-FR"/>
        </w:rPr>
        <w:footnoteReference w:id="113"/>
      </w:r>
      <w:r w:rsidRPr="00454A38">
        <w:rPr>
          <w:sz w:val="24"/>
          <w:szCs w:val="24"/>
          <w:lang w:val="fr-FR"/>
        </w:rPr>
        <w:t xml:space="preserve"> </w:t>
      </w:r>
      <w:r w:rsidRPr="00454A38">
        <w:rPr>
          <w:rFonts w:asciiTheme="majorBidi" w:hAnsiTheme="majorBidi" w:cstheme="majorBidi"/>
          <w:sz w:val="24"/>
          <w:szCs w:val="24"/>
          <w:lang w:val="fr-FR"/>
        </w:rPr>
        <w:t>subissant les affres de la mort</w:t>
      </w:r>
      <w:r w:rsidRPr="00454A38">
        <w:rPr>
          <w:sz w:val="24"/>
          <w:szCs w:val="24"/>
          <w:lang w:val="fr-FR"/>
        </w:rPr>
        <w:sym w:font="AGA Arabesque" w:char="F05D"/>
      </w:r>
      <w:r w:rsidRPr="00454A38">
        <w:rPr>
          <w:rFonts w:asciiTheme="majorBidi" w:hAnsiTheme="majorBidi" w:cstheme="majorBidi"/>
          <w:sz w:val="24"/>
          <w:szCs w:val="24"/>
          <w:lang w:val="fr-FR"/>
        </w:rPr>
        <w:t>.</w:t>
      </w:r>
    </w:p>
    <w:p w:rsidR="00DC0B1F" w:rsidRPr="00454A38" w:rsidRDefault="00DD17CD" w:rsidP="00DC0B1F">
      <w:pPr>
        <w:bidi w:val="0"/>
        <w:ind w:firstLine="567"/>
        <w:jc w:val="both"/>
        <w:rPr>
          <w:rFonts w:asciiTheme="majorBidi" w:hAnsiTheme="majorBidi" w:cstheme="majorBidi"/>
          <w:sz w:val="24"/>
          <w:szCs w:val="24"/>
          <w:lang w:val="fr-FR"/>
        </w:rPr>
      </w:pPr>
      <w:r>
        <w:rPr>
          <w:rFonts w:asciiTheme="majorBidi" w:hAnsiTheme="majorBidi" w:cstheme="majorBidi"/>
          <w:sz w:val="24"/>
          <w:szCs w:val="24"/>
          <w:lang w:val="fr-FR"/>
        </w:rPr>
        <w:t>L</w:t>
      </w:r>
      <w:r w:rsidR="00DC0B1F" w:rsidRPr="00454A38">
        <w:rPr>
          <w:rFonts w:asciiTheme="majorBidi" w:hAnsiTheme="majorBidi" w:cstheme="majorBidi"/>
          <w:sz w:val="24"/>
          <w:szCs w:val="24"/>
          <w:lang w:val="fr-FR"/>
        </w:rPr>
        <w:t>es versets qui, comme ceux-ci, ont été modifiés sont nombreux. Nous les mentionnerons d'ailleurs en temps voulu. »</w:t>
      </w:r>
      <w:r w:rsidR="00DC0B1F" w:rsidRPr="00454A38">
        <w:rPr>
          <w:rStyle w:val="FootnoteReference"/>
          <w:rFonts w:asciiTheme="majorBidi" w:hAnsiTheme="majorBidi" w:cstheme="majorBidi"/>
          <w:sz w:val="24"/>
          <w:szCs w:val="24"/>
          <w:lang w:val="fr-FR"/>
        </w:rPr>
        <w:footnoteReference w:id="114"/>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b/>
          <w:bCs/>
          <w:sz w:val="24"/>
          <w:szCs w:val="24"/>
          <w:lang w:val="fr-FR"/>
        </w:rPr>
        <w:t>Au nombre des cheikhs chiites</w:t>
      </w:r>
      <w:r w:rsidRPr="00454A38">
        <w:rPr>
          <w:rFonts w:asciiTheme="majorBidi" w:hAnsiTheme="majorBidi" w:cstheme="majorBidi"/>
          <w:sz w:val="24"/>
          <w:szCs w:val="24"/>
          <w:lang w:val="fr-FR"/>
        </w:rPr>
        <w:t xml:space="preserve"> qui ont abordé ce sujet, Mouhammad ibn Al-Hasan As-Saffâr (m. en 290) qui attribue à l'imam Abou Ja'far les paroles qui suivent: « </w:t>
      </w:r>
      <w:r w:rsidRPr="00DD17CD">
        <w:rPr>
          <w:rFonts w:asciiTheme="majorBidi" w:hAnsiTheme="majorBidi" w:cstheme="majorBidi"/>
          <w:b/>
          <w:bCs/>
          <w:sz w:val="24"/>
          <w:szCs w:val="24"/>
          <w:lang w:val="fr-FR"/>
        </w:rPr>
        <w:t xml:space="preserve">Le Livre d'Allah, ils l'ont falsifié, la Ka'bah, ils </w:t>
      </w:r>
      <w:r w:rsidRPr="00DD17CD">
        <w:rPr>
          <w:rFonts w:asciiTheme="majorBidi" w:hAnsiTheme="majorBidi" w:cstheme="majorBidi"/>
          <w:b/>
          <w:bCs/>
          <w:sz w:val="24"/>
          <w:szCs w:val="24"/>
          <w:lang w:val="fr-FR"/>
        </w:rPr>
        <w:lastRenderedPageBreak/>
        <w:t>l'ont détruite, la famille du Prophète, ils l'ont tuée. Et toutes les prescriptions d'Allah, ils les ont abandonnées</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115"/>
      </w:r>
      <w:r w:rsidRPr="00454A38">
        <w:rPr>
          <w:rFonts w:asciiTheme="majorBidi" w:hAnsiTheme="majorBidi" w:cstheme="majorBidi"/>
          <w:sz w:val="24"/>
          <w:szCs w:val="24"/>
          <w:lang w:val="fr-FR"/>
        </w:rPr>
        <w:t xml:space="preserve">   </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b/>
          <w:bCs/>
          <w:sz w:val="24"/>
          <w:szCs w:val="24"/>
          <w:lang w:val="fr-FR"/>
        </w:rPr>
        <w:t>Autre cheikh chiite</w:t>
      </w:r>
      <w:r w:rsidRPr="00454A38">
        <w:rPr>
          <w:rFonts w:asciiTheme="majorBidi" w:hAnsiTheme="majorBidi" w:cstheme="majorBidi"/>
          <w:sz w:val="24"/>
          <w:szCs w:val="24"/>
          <w:lang w:val="fr-FR"/>
        </w:rPr>
        <w:t xml:space="preserve"> qui affirme que le Coran a été falsifié, leur référence Sa'd ibn 'Abdillah Al-Qoummi (m. en 301) qui intitula l'un des chapitres de son livre: </w:t>
      </w:r>
      <w:r w:rsidRPr="00454A38">
        <w:rPr>
          <w:rFonts w:asciiTheme="majorBidi" w:hAnsiTheme="majorBidi" w:cstheme="majorBidi"/>
          <w:b/>
          <w:bCs/>
          <w:i/>
          <w:iCs/>
          <w:sz w:val="24"/>
          <w:szCs w:val="24"/>
          <w:lang w:val="fr-FR"/>
        </w:rPr>
        <w:t xml:space="preserve">Falsification des versets qui s'opposent à ce qu'Allah </w:t>
      </w:r>
      <w:r w:rsidRPr="00454A38">
        <w:rPr>
          <w:rFonts w:asciiTheme="majorBidi" w:hAnsiTheme="majorBidi" w:cstheme="majorBidi"/>
          <w:b/>
          <w:bCs/>
          <w:i/>
          <w:iCs/>
          <w:sz w:val="24"/>
          <w:szCs w:val="24"/>
          <w:lang w:val="fr-FR"/>
        </w:rPr>
        <w:sym w:font="AGA Arabesque" w:char="F055"/>
      </w:r>
      <w:r w:rsidRPr="00454A38">
        <w:rPr>
          <w:rFonts w:asciiTheme="majorBidi" w:hAnsiTheme="majorBidi" w:cstheme="majorBidi"/>
          <w:b/>
          <w:bCs/>
          <w:i/>
          <w:iCs/>
          <w:sz w:val="24"/>
          <w:szCs w:val="24"/>
          <w:lang w:val="fr-FR"/>
        </w:rPr>
        <w:t xml:space="preserve"> a révélé</w:t>
      </w:r>
      <w:r w:rsidRPr="00454A38">
        <w:rPr>
          <w:rFonts w:asciiTheme="majorBidi" w:hAnsiTheme="majorBidi" w:cstheme="majorBidi"/>
          <w:i/>
          <w:iCs/>
          <w:sz w:val="24"/>
          <w:szCs w:val="24"/>
          <w:lang w:val="fr-FR"/>
        </w:rPr>
        <w:t>, selon ce que rapportent nos cheikhs, qu'Allah leur fasse miséricorde, de la part des érudits de la famille de Mouhammad, qu'Allah la couvre d'éloges</w:t>
      </w:r>
      <w:r w:rsidRPr="00454A38">
        <w:rPr>
          <w:rStyle w:val="FootnoteReference"/>
          <w:rFonts w:asciiTheme="majorBidi" w:hAnsiTheme="majorBidi" w:cstheme="majorBidi"/>
          <w:i/>
          <w:iCs/>
          <w:sz w:val="24"/>
          <w:szCs w:val="24"/>
          <w:lang w:val="fr-FR"/>
        </w:rPr>
        <w:footnoteReference w:id="116"/>
      </w:r>
      <w:r w:rsidRPr="00454A38">
        <w:rPr>
          <w:rFonts w:asciiTheme="majorBidi" w:hAnsiTheme="majorBidi" w:cstheme="majorBidi"/>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b/>
          <w:bCs/>
          <w:sz w:val="24"/>
          <w:szCs w:val="24"/>
          <w:lang w:val="fr-FR"/>
        </w:rPr>
        <w:t>Mentionnons également</w:t>
      </w:r>
      <w:r w:rsidRPr="00454A38">
        <w:rPr>
          <w:rFonts w:asciiTheme="majorBidi" w:hAnsiTheme="majorBidi" w:cstheme="majorBidi"/>
          <w:sz w:val="24"/>
          <w:szCs w:val="24"/>
          <w:lang w:val="fr-FR"/>
        </w:rPr>
        <w:t xml:space="preserve"> Mouhammad ibn Mas'oud Al-'Ayyâchi (m. en 320) qui rapporte notamment ces paroles de l'imam Abou Ja'far: « </w:t>
      </w:r>
      <w:r w:rsidRPr="00454A38">
        <w:rPr>
          <w:rFonts w:asciiTheme="majorBidi" w:hAnsiTheme="majorBidi" w:cstheme="majorBidi"/>
          <w:b/>
          <w:bCs/>
          <w:sz w:val="24"/>
          <w:szCs w:val="24"/>
          <w:lang w:val="fr-FR"/>
        </w:rPr>
        <w:t>Si le Livre d'Allah n'avait pas subi des ajouts et des suppressions, nos droits n'échapperaient à nul homme doué de raison</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117"/>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Mentionnons également</w:t>
      </w:r>
      <w:r w:rsidRPr="00454A38">
        <w:rPr>
          <w:rFonts w:asciiTheme="majorBidi" w:hAnsiTheme="majorBidi" w:cstheme="majorBidi"/>
          <w:sz w:val="24"/>
          <w:szCs w:val="24"/>
          <w:lang w:val="fr-FR"/>
        </w:rPr>
        <w:t xml:space="preserve"> leur cheikh Mouhammad ibn Ya'coub ibn Is'hâq Al-Koulayni Ar-Râzi (m. en 328) qui attribue ces paroles à l'imam Abou 'Abdillah: « </w:t>
      </w:r>
      <w:r w:rsidRPr="00454A38">
        <w:rPr>
          <w:rFonts w:asciiTheme="majorBidi" w:hAnsiTheme="majorBidi" w:cstheme="majorBidi"/>
          <w:b/>
          <w:bCs/>
          <w:sz w:val="24"/>
          <w:szCs w:val="24"/>
          <w:lang w:val="fr-FR"/>
        </w:rPr>
        <w:t xml:space="preserve">Le Coran que l'ange Gabriel </w:t>
      </w:r>
      <w:r w:rsidRPr="00454A38">
        <w:rPr>
          <w:rFonts w:asciiTheme="majorBidi" w:hAnsiTheme="majorBidi" w:cstheme="majorBidi"/>
          <w:b/>
          <w:bCs/>
          <w:sz w:val="24"/>
          <w:szCs w:val="24"/>
          <w:lang w:val="fr-FR"/>
        </w:rPr>
        <w:sym w:font="AGA Arabesque" w:char="F075"/>
      </w:r>
      <w:r w:rsidRPr="00454A38">
        <w:rPr>
          <w:rFonts w:asciiTheme="majorBidi" w:hAnsiTheme="majorBidi" w:cstheme="majorBidi"/>
          <w:b/>
          <w:bCs/>
          <w:sz w:val="24"/>
          <w:szCs w:val="24"/>
          <w:lang w:val="fr-FR"/>
        </w:rPr>
        <w:t xml:space="preserve"> a transmis à Mouhammad</w:t>
      </w:r>
      <w:r w:rsidRPr="00454A38">
        <w:rPr>
          <w:rFonts w:asciiTheme="majorBidi" w:hAnsiTheme="majorBidi" w:cstheme="majorBidi"/>
          <w:sz w:val="24"/>
          <w:szCs w:val="24"/>
          <w:lang w:val="fr-FR"/>
        </w:rPr>
        <w:t xml:space="preserve"> - qu'Allah le couvre d'éloges, ainsi que sa famille - </w:t>
      </w:r>
      <w:r w:rsidRPr="00454A38">
        <w:rPr>
          <w:rFonts w:asciiTheme="majorBidi" w:hAnsiTheme="majorBidi" w:cstheme="majorBidi"/>
          <w:b/>
          <w:bCs/>
          <w:sz w:val="24"/>
          <w:szCs w:val="24"/>
          <w:lang w:val="fr-FR"/>
        </w:rPr>
        <w:t>comprend dix-sept mille versets</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118"/>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Mentionnons</w:t>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également</w:t>
      </w:r>
      <w:r w:rsidRPr="00454A38">
        <w:rPr>
          <w:rFonts w:asciiTheme="majorBidi" w:hAnsiTheme="majorBidi" w:cstheme="majorBidi"/>
          <w:sz w:val="24"/>
          <w:szCs w:val="24"/>
          <w:lang w:val="fr-FR"/>
        </w:rPr>
        <w:t xml:space="preserve"> 'Ali ibn Ahmad Abou Al-Qâsim Al-Koufi (m. en 352) selon qui la falsification du Coran fait l'unanimité des chiites. Il affirme en effet: « </w:t>
      </w:r>
      <w:r w:rsidRPr="00454A38">
        <w:rPr>
          <w:rFonts w:asciiTheme="majorBidi" w:hAnsiTheme="majorBidi" w:cstheme="majorBidi"/>
          <w:b/>
          <w:bCs/>
          <w:sz w:val="24"/>
          <w:szCs w:val="24"/>
          <w:lang w:val="fr-FR"/>
        </w:rPr>
        <w:t xml:space="preserve">Le commun des musulmans comme leurs élites </w:t>
      </w:r>
      <w:r w:rsidRPr="00454A38">
        <w:rPr>
          <w:rFonts w:asciiTheme="majorBidi" w:hAnsiTheme="majorBidi" w:cstheme="majorBidi"/>
          <w:b/>
          <w:bCs/>
          <w:sz w:val="24"/>
          <w:szCs w:val="24"/>
          <w:lang w:val="fr-FR"/>
        </w:rPr>
        <w:lastRenderedPageBreak/>
        <w:t>affirment unanimement que le Coran à la disposition des gens aujourd'hui n'est pas le Coran complet mais qu'une partie a disparu</w:t>
      </w:r>
      <w:r w:rsidRPr="00454A38">
        <w:rPr>
          <w:rFonts w:asciiTheme="majorBidi" w:hAnsiTheme="majorBidi" w:cstheme="majorBidi"/>
          <w:sz w:val="24"/>
          <w:szCs w:val="24"/>
          <w:lang w:val="fr-FR"/>
        </w:rPr>
        <w:t xml:space="preserve">. En effet, comme nous l'avons dit, </w:t>
      </w:r>
      <w:r w:rsidRPr="00454A38">
        <w:rPr>
          <w:rFonts w:asciiTheme="majorBidi" w:hAnsiTheme="majorBidi" w:cstheme="majorBidi"/>
          <w:b/>
          <w:bCs/>
          <w:sz w:val="24"/>
          <w:szCs w:val="24"/>
          <w:lang w:val="fr-FR"/>
        </w:rPr>
        <w:t>'Outhmân a retiré de ces parchemins certains versets qu'il répugnait à laisser entre les mains des gens</w:t>
      </w:r>
      <w:r w:rsidRPr="00454A38">
        <w:rPr>
          <w:rFonts w:asciiTheme="majorBidi" w:hAnsiTheme="majorBidi" w:cstheme="majorBidi"/>
          <w:sz w:val="24"/>
          <w:szCs w:val="24"/>
          <w:lang w:val="fr-FR"/>
        </w:rPr>
        <w:t>, ce qui suffit à témoigner de son obstination à refuser la vérité apportée par Allah et Son Messager. »</w:t>
      </w:r>
      <w:r w:rsidRPr="00454A38">
        <w:rPr>
          <w:rStyle w:val="FootnoteReference"/>
          <w:rFonts w:asciiTheme="majorBidi" w:hAnsiTheme="majorBidi" w:cstheme="majorBidi"/>
          <w:sz w:val="24"/>
          <w:szCs w:val="24"/>
          <w:lang w:val="fr-FR"/>
        </w:rPr>
        <w:footnoteReference w:id="119"/>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b/>
          <w:bCs/>
          <w:sz w:val="24"/>
          <w:szCs w:val="24"/>
          <w:lang w:val="fr-FR"/>
        </w:rPr>
        <w:t>Mentionnons</w:t>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également</w:t>
      </w:r>
      <w:r w:rsidRPr="00454A38">
        <w:rPr>
          <w:rFonts w:asciiTheme="majorBidi" w:hAnsiTheme="majorBidi" w:cstheme="majorBidi"/>
          <w:sz w:val="24"/>
          <w:szCs w:val="24"/>
          <w:lang w:val="fr-FR"/>
        </w:rPr>
        <w:t xml:space="preserve"> Fourât ibn Ibrâhîm Al-Koufi (m. en 352) qui attribue mensongèrement ces paroles à Abou Ja'far Al-Bâqir, qu'Allah lui fasse miséricorde: « Gabriel est descendu avec ce verset sous cette forme: </w:t>
      </w:r>
      <w:r w:rsidRPr="00454A38">
        <w:rPr>
          <w:rFonts w:asciiTheme="majorBidi" w:hAnsiTheme="majorBidi" w:cstheme="majorBidi"/>
          <w:sz w:val="24"/>
          <w:szCs w:val="24"/>
          <w:lang w:val="fr-FR"/>
        </w:rPr>
        <w:sym w:font="AGA Arabesque" w:char="F05B"/>
      </w:r>
      <w:r w:rsidRPr="00454A38">
        <w:rPr>
          <w:rFonts w:asciiTheme="majorBidi" w:hAnsiTheme="majorBidi" w:cstheme="majorBidi"/>
          <w:sz w:val="24"/>
          <w:szCs w:val="24"/>
          <w:lang w:val="fr-FR"/>
        </w:rPr>
        <w:t>Comme leur choix est mauvais, ils ont préféré ne pas croire en ce qu'Allah a révélé, jaloux (</w:t>
      </w:r>
      <w:r w:rsidRPr="00454A38">
        <w:rPr>
          <w:rFonts w:asciiTheme="majorBidi" w:hAnsiTheme="majorBidi" w:cstheme="majorBidi"/>
          <w:b/>
          <w:bCs/>
          <w:sz w:val="24"/>
          <w:szCs w:val="24"/>
          <w:lang w:val="fr-FR"/>
        </w:rPr>
        <w:t>de 'Ali</w:t>
      </w:r>
      <w:r w:rsidRPr="00454A38">
        <w:rPr>
          <w:rFonts w:asciiTheme="majorBidi" w:hAnsiTheme="majorBidi" w:cstheme="majorBidi"/>
          <w:sz w:val="24"/>
          <w:szCs w:val="24"/>
          <w:lang w:val="fr-FR"/>
        </w:rPr>
        <w:t>)</w:t>
      </w:r>
      <w:r w:rsidRPr="00454A38">
        <w:rPr>
          <w:rStyle w:val="FootnoteReference"/>
          <w:rFonts w:asciiTheme="majorBidi" w:hAnsiTheme="majorBidi" w:cstheme="majorBidi"/>
          <w:sz w:val="24"/>
          <w:szCs w:val="24"/>
          <w:lang w:val="fr-FR"/>
        </w:rPr>
        <w:footnoteReference w:id="120"/>
      </w:r>
      <w:r w:rsidRPr="00454A38">
        <w:rPr>
          <w:sz w:val="24"/>
          <w:szCs w:val="24"/>
          <w:lang w:val="fr-FR"/>
        </w:rPr>
        <w:sym w:font="AGA Arabesque" w:char="F05D"/>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121"/>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b/>
          <w:bCs/>
          <w:sz w:val="24"/>
          <w:szCs w:val="24"/>
          <w:lang w:val="fr-FR"/>
        </w:rPr>
        <w:t>Mentionnons</w:t>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également</w:t>
      </w:r>
      <w:r w:rsidRPr="00454A38">
        <w:rPr>
          <w:rFonts w:asciiTheme="majorBidi" w:hAnsiTheme="majorBidi" w:cstheme="majorBidi"/>
          <w:sz w:val="24"/>
          <w:szCs w:val="24"/>
          <w:lang w:val="fr-FR"/>
        </w:rPr>
        <w:t xml:space="preserve"> Mouhammad ibn Ibrâhîm An-Nou'mâni (m. en 380) qui attribue mensongèrement ces paroles à Al-Asbagh ibn Noubâtah:  </w:t>
      </w:r>
    </w:p>
    <w:p w:rsidR="00DC0B1F" w:rsidRPr="00454A38" w:rsidRDefault="00DC0B1F" w:rsidP="00183183">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J'ai entendu 'Ali </w:t>
      </w:r>
      <w:r w:rsidRPr="00454A38">
        <w:rPr>
          <w:rFonts w:asciiTheme="majorBidi" w:hAnsiTheme="majorBidi" w:cstheme="majorBidi"/>
          <w:sz w:val="24"/>
          <w:szCs w:val="24"/>
          <w:lang w:val="fr-FR"/>
        </w:rPr>
        <w:sym w:font="AGA Arabesque" w:char="F075"/>
      </w:r>
      <w:r w:rsidRPr="00454A38">
        <w:rPr>
          <w:rFonts w:asciiTheme="majorBidi" w:hAnsiTheme="majorBidi" w:cstheme="majorBidi"/>
          <w:sz w:val="24"/>
          <w:szCs w:val="24"/>
          <w:lang w:val="fr-FR"/>
        </w:rPr>
        <w:t xml:space="preserve"> dire: «</w:t>
      </w:r>
      <w:r w:rsidRPr="00454A38">
        <w:rPr>
          <w:rFonts w:asciiTheme="majorBidi" w:hAnsiTheme="majorBidi" w:cstheme="majorBidi"/>
          <w:b/>
          <w:bCs/>
          <w:sz w:val="24"/>
          <w:szCs w:val="24"/>
          <w:lang w:val="fr-FR"/>
        </w:rPr>
        <w:t xml:space="preserve"> </w:t>
      </w:r>
      <w:r w:rsidRPr="00454A38">
        <w:rPr>
          <w:rFonts w:asciiTheme="majorBidi" w:hAnsiTheme="majorBidi" w:cstheme="majorBidi"/>
          <w:sz w:val="24"/>
          <w:szCs w:val="24"/>
          <w:lang w:val="fr-FR"/>
        </w:rPr>
        <w:t xml:space="preserve">C'est comme si je voyais les non arabes sous leurs tentes dans la mosquée de Koufa en train d'enseigner aux gens le Coran tel qu'il fut révélé. » Je dis alors: « Commandeur des croyants! </w:t>
      </w:r>
      <w:r w:rsidRPr="00454A38">
        <w:rPr>
          <w:rFonts w:asciiTheme="majorBidi" w:hAnsiTheme="majorBidi" w:cstheme="majorBidi"/>
          <w:b/>
          <w:bCs/>
          <w:sz w:val="24"/>
          <w:szCs w:val="24"/>
          <w:lang w:val="fr-FR"/>
        </w:rPr>
        <w:t>N'est-il pas aujourd'hui tel qu'il fut révélé?</w:t>
      </w:r>
      <w:r w:rsidRPr="00454A38">
        <w:rPr>
          <w:rFonts w:asciiTheme="majorBidi" w:hAnsiTheme="majorBidi" w:cstheme="majorBidi"/>
          <w:sz w:val="24"/>
          <w:szCs w:val="24"/>
          <w:lang w:val="fr-FR"/>
        </w:rPr>
        <w:t xml:space="preserve"> » « </w:t>
      </w:r>
      <w:r w:rsidRPr="00454A38">
        <w:rPr>
          <w:rFonts w:asciiTheme="majorBidi" w:hAnsiTheme="majorBidi" w:cstheme="majorBidi"/>
          <w:b/>
          <w:bCs/>
          <w:sz w:val="24"/>
          <w:szCs w:val="24"/>
          <w:lang w:val="fr-FR"/>
        </w:rPr>
        <w:t>Non, répondit-il, les noms de soixante-dix hommes de Qouraych, avec ceux de leurs pères, en ont été retirés. Quant au nom d'Abou Lahab, il n'y a été laissé que pour</w:t>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rabaisser le Messager d'Allah</w:t>
      </w:r>
      <w:r w:rsidRPr="00454A38">
        <w:rPr>
          <w:rFonts w:asciiTheme="majorBidi" w:hAnsiTheme="majorBidi" w:cstheme="majorBidi"/>
          <w:sz w:val="24"/>
          <w:szCs w:val="24"/>
          <w:lang w:val="fr-FR"/>
        </w:rPr>
        <w:t xml:space="preserve"> - qu'Allah le couvre d'éloges, ainsi que sa famille - </w:t>
      </w:r>
      <w:r w:rsidRPr="00454A38">
        <w:rPr>
          <w:rFonts w:asciiTheme="majorBidi" w:hAnsiTheme="majorBidi" w:cstheme="majorBidi"/>
          <w:b/>
          <w:bCs/>
          <w:sz w:val="24"/>
          <w:szCs w:val="24"/>
          <w:lang w:val="fr-FR"/>
        </w:rPr>
        <w:t>car il est son oncle</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122"/>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b/>
          <w:bCs/>
          <w:sz w:val="24"/>
          <w:szCs w:val="24"/>
          <w:lang w:val="fr-FR"/>
        </w:rPr>
        <w:lastRenderedPageBreak/>
        <w:t>Mentionnons</w:t>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également</w:t>
      </w:r>
      <w:r w:rsidRPr="00454A38">
        <w:rPr>
          <w:rFonts w:asciiTheme="majorBidi" w:hAnsiTheme="majorBidi" w:cstheme="majorBidi"/>
          <w:sz w:val="24"/>
          <w:szCs w:val="24"/>
          <w:lang w:val="fr-FR"/>
        </w:rPr>
        <w:t xml:space="preserve"> leur cheikh Mouhammad An-Nou'mân, surnommé Al-Moufîd (m. en 413) qui, dans son ouvrage intitulé </w:t>
      </w:r>
      <w:r w:rsidRPr="00454A38">
        <w:rPr>
          <w:rFonts w:asciiTheme="majorBidi" w:hAnsiTheme="majorBidi" w:cstheme="majorBidi"/>
          <w:i/>
          <w:iCs/>
          <w:sz w:val="24"/>
          <w:szCs w:val="24"/>
          <w:lang w:val="fr-FR"/>
        </w:rPr>
        <w:t>Awâïl Al-maqâlât</w:t>
      </w:r>
      <w:r w:rsidRPr="00454A38">
        <w:rPr>
          <w:rFonts w:asciiTheme="majorBidi" w:hAnsiTheme="majorBidi" w:cstheme="majorBidi"/>
          <w:sz w:val="24"/>
          <w:szCs w:val="24"/>
          <w:lang w:val="fr-FR"/>
        </w:rPr>
        <w:t xml:space="preserve"> (p. 46), parle d'unanimité des cheikhs chiites à ce sujet. Il dit en effet: « Les imamites sont unanimes à ce sujet: les chefs de l'égarement</w:t>
      </w:r>
      <w:r w:rsidRPr="00454A38">
        <w:rPr>
          <w:rStyle w:val="FootnoteReference"/>
          <w:rFonts w:asciiTheme="majorBidi" w:hAnsiTheme="majorBidi" w:cstheme="majorBidi"/>
          <w:sz w:val="24"/>
          <w:szCs w:val="24"/>
          <w:lang w:val="fr-FR"/>
        </w:rPr>
        <w:footnoteReference w:id="123"/>
      </w:r>
      <w:r w:rsidRPr="00454A38">
        <w:rPr>
          <w:rFonts w:asciiTheme="majorBidi" w:hAnsiTheme="majorBidi" w:cstheme="majorBidi"/>
          <w:sz w:val="24"/>
          <w:szCs w:val="24"/>
          <w:lang w:val="fr-FR"/>
        </w:rPr>
        <w:t xml:space="preserve"> ont transformé nombre de versets coraniques et de traditions prophétiques. Les Mu'tazilites (</w:t>
      </w:r>
      <w:r w:rsidRPr="00454A38">
        <w:rPr>
          <w:rFonts w:asciiTheme="majorBidi" w:hAnsiTheme="majorBidi" w:cstheme="majorBidi"/>
          <w:i/>
          <w:iCs/>
          <w:sz w:val="24"/>
          <w:szCs w:val="24"/>
          <w:lang w:val="fr-FR"/>
        </w:rPr>
        <w:t>mou'tazilah</w:t>
      </w:r>
      <w:r w:rsidRPr="00454A38">
        <w:rPr>
          <w:rFonts w:asciiTheme="majorBidi" w:hAnsiTheme="majorBidi" w:cstheme="majorBidi"/>
          <w:sz w:val="24"/>
          <w:szCs w:val="24"/>
          <w:lang w:val="fr-FR"/>
        </w:rPr>
        <w:t>), les Kharidjites (</w:t>
      </w:r>
      <w:r>
        <w:rPr>
          <w:rFonts w:asciiTheme="majorBidi" w:hAnsiTheme="majorBidi" w:cstheme="majorBidi"/>
          <w:i/>
          <w:iCs/>
          <w:sz w:val="24"/>
          <w:szCs w:val="24"/>
          <w:lang w:val="fr-FR"/>
        </w:rPr>
        <w:t>K</w:t>
      </w:r>
      <w:r w:rsidRPr="00454A38">
        <w:rPr>
          <w:rFonts w:asciiTheme="majorBidi" w:hAnsiTheme="majorBidi" w:cstheme="majorBidi"/>
          <w:i/>
          <w:iCs/>
          <w:sz w:val="24"/>
          <w:szCs w:val="24"/>
          <w:lang w:val="fr-FR"/>
        </w:rPr>
        <w:t>hawâri</w:t>
      </w:r>
      <w:r w:rsidR="002D0127">
        <w:rPr>
          <w:rFonts w:asciiTheme="majorBidi" w:hAnsiTheme="majorBidi" w:cstheme="majorBidi"/>
          <w:i/>
          <w:iCs/>
          <w:sz w:val="24"/>
          <w:szCs w:val="24"/>
          <w:lang w:val="fr-FR"/>
        </w:rPr>
        <w:t>d</w:t>
      </w:r>
      <w:r w:rsidRPr="00454A38">
        <w:rPr>
          <w:rFonts w:asciiTheme="majorBidi" w:hAnsiTheme="majorBidi" w:cstheme="majorBidi"/>
          <w:i/>
          <w:iCs/>
          <w:sz w:val="24"/>
          <w:szCs w:val="24"/>
          <w:lang w:val="fr-FR"/>
        </w:rPr>
        <w:t>j</w:t>
      </w:r>
      <w:r w:rsidRPr="00454A38">
        <w:rPr>
          <w:rFonts w:asciiTheme="majorBidi" w:hAnsiTheme="majorBidi" w:cstheme="majorBidi"/>
          <w:sz w:val="24"/>
          <w:szCs w:val="24"/>
          <w:lang w:val="fr-FR"/>
        </w:rPr>
        <w:t>), les Zaydites (</w:t>
      </w:r>
      <w:r w:rsidRPr="00454A38">
        <w:rPr>
          <w:rFonts w:asciiTheme="majorBidi" w:hAnsiTheme="majorBidi" w:cstheme="majorBidi"/>
          <w:i/>
          <w:iCs/>
          <w:sz w:val="24"/>
          <w:szCs w:val="24"/>
          <w:lang w:val="fr-FR"/>
        </w:rPr>
        <w:t>zaydiyyah</w:t>
      </w:r>
      <w:r w:rsidRPr="00454A38">
        <w:rPr>
          <w:rFonts w:asciiTheme="majorBidi" w:hAnsiTheme="majorBidi" w:cstheme="majorBidi"/>
          <w:sz w:val="24"/>
          <w:szCs w:val="24"/>
          <w:lang w:val="fr-FR"/>
        </w:rPr>
        <w:t>), les Murdjites (</w:t>
      </w:r>
      <w:r w:rsidRPr="00454A38">
        <w:rPr>
          <w:rFonts w:asciiTheme="majorBidi" w:hAnsiTheme="majorBidi" w:cstheme="majorBidi"/>
          <w:i/>
          <w:iCs/>
          <w:sz w:val="24"/>
          <w:szCs w:val="24"/>
          <w:lang w:val="fr-FR"/>
        </w:rPr>
        <w:t>mourjiah</w:t>
      </w:r>
      <w:r w:rsidRPr="00454A38">
        <w:rPr>
          <w:rFonts w:asciiTheme="majorBidi" w:hAnsiTheme="majorBidi" w:cstheme="majorBidi"/>
          <w:sz w:val="24"/>
          <w:szCs w:val="24"/>
          <w:lang w:val="fr-FR"/>
        </w:rPr>
        <w:t>), les gens du hadith (</w:t>
      </w:r>
      <w:r w:rsidRPr="00454A38">
        <w:rPr>
          <w:rFonts w:asciiTheme="majorBidi" w:hAnsiTheme="majorBidi" w:cstheme="majorBidi"/>
          <w:i/>
          <w:iCs/>
          <w:sz w:val="24"/>
          <w:szCs w:val="24"/>
          <w:lang w:val="fr-FR"/>
        </w:rPr>
        <w:t>ahl al-hadîth</w:t>
      </w:r>
      <w:r w:rsidRPr="00454A38">
        <w:rPr>
          <w:rFonts w:asciiTheme="majorBidi" w:hAnsiTheme="majorBidi" w:cstheme="majorBidi"/>
          <w:sz w:val="24"/>
          <w:szCs w:val="24"/>
          <w:lang w:val="fr-FR"/>
        </w:rPr>
        <w:t>) s'opposent tous aux imamites dans</w:t>
      </w:r>
      <w:r w:rsidR="00183183">
        <w:rPr>
          <w:rFonts w:asciiTheme="majorBidi" w:hAnsiTheme="majorBidi" w:cstheme="majorBidi"/>
          <w:sz w:val="24"/>
          <w:szCs w:val="24"/>
          <w:lang w:val="fr-FR"/>
        </w:rPr>
        <w:t xml:space="preserve"> tout ce que nous avons énuméré</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124"/>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Al-Moufîd, toujours lui, attribue mensongèrement, dans son ouvrage intitulé </w:t>
      </w:r>
      <w:r w:rsidRPr="00454A38">
        <w:rPr>
          <w:rFonts w:asciiTheme="majorBidi" w:hAnsiTheme="majorBidi" w:cstheme="majorBidi"/>
          <w:i/>
          <w:iCs/>
          <w:sz w:val="24"/>
          <w:szCs w:val="24"/>
          <w:lang w:val="fr-FR"/>
        </w:rPr>
        <w:t>Al-irchâd</w:t>
      </w:r>
      <w:r w:rsidRPr="00454A38">
        <w:rPr>
          <w:rFonts w:asciiTheme="majorBidi" w:hAnsiTheme="majorBidi" w:cstheme="majorBidi"/>
          <w:sz w:val="24"/>
          <w:szCs w:val="24"/>
          <w:lang w:val="fr-FR"/>
        </w:rPr>
        <w:t xml:space="preserve">, ces paroles à l'imam Abou Ja'far: « Lorsque le douzième imam de la famille de Mouhammad </w:t>
      </w:r>
      <w:r w:rsidRPr="00454A38">
        <w:rPr>
          <w:rFonts w:asciiTheme="majorBidi" w:hAnsiTheme="majorBidi" w:cstheme="majorBidi"/>
          <w:sz w:val="24"/>
          <w:szCs w:val="24"/>
          <w:lang w:val="fr-FR"/>
        </w:rPr>
        <w:sym w:font="AGA Arabesque" w:char="F072"/>
      </w:r>
      <w:r w:rsidRPr="00454A38">
        <w:rPr>
          <w:rFonts w:asciiTheme="majorBidi" w:hAnsiTheme="majorBidi" w:cstheme="majorBidi"/>
          <w:sz w:val="24"/>
          <w:szCs w:val="24"/>
          <w:lang w:val="fr-FR"/>
        </w:rPr>
        <w:t xml:space="preserve">, l'imam de la Résurrection, réapparaîtra, il dressera des tentes pour des hommes qui enseigneront aux gens le Coran comme il fut révélé par Allah </w:t>
      </w:r>
      <w:r w:rsidRPr="00454A38">
        <w:rPr>
          <w:rFonts w:asciiTheme="majorBidi" w:hAnsiTheme="majorBidi" w:cstheme="majorBidi"/>
          <w:sz w:val="24"/>
          <w:szCs w:val="24"/>
          <w:lang w:val="fr-FR"/>
        </w:rPr>
        <w:sym w:font="AGA Arabesque" w:char="F055"/>
      </w:r>
      <w:r w:rsidRPr="00454A38">
        <w:rPr>
          <w:rFonts w:asciiTheme="majorBidi" w:hAnsiTheme="majorBidi" w:cstheme="majorBidi"/>
          <w:sz w:val="24"/>
          <w:szCs w:val="24"/>
          <w:lang w:val="fr-FR"/>
        </w:rPr>
        <w:t xml:space="preserve">. Il sera bien difficile pour ceux qui l'ont mémorisé aujourd'hui, </w:t>
      </w:r>
      <w:r w:rsidRPr="00454A38">
        <w:rPr>
          <w:rFonts w:asciiTheme="majorBidi" w:hAnsiTheme="majorBidi" w:cstheme="majorBidi"/>
          <w:b/>
          <w:bCs/>
          <w:sz w:val="24"/>
          <w:szCs w:val="24"/>
          <w:lang w:val="fr-FR"/>
        </w:rPr>
        <w:t>car il est différent du Coran original</w:t>
      </w:r>
      <w:r w:rsidR="00183183">
        <w:rPr>
          <w:rFonts w:asciiTheme="majorBidi" w:hAnsiTheme="majorBidi" w:cstheme="majorBidi"/>
          <w:sz w:val="24"/>
          <w:szCs w:val="24"/>
          <w:lang w:val="fr-FR"/>
        </w:rPr>
        <w:t>. </w:t>
      </w:r>
      <w:r w:rsidRPr="00454A38">
        <w:rPr>
          <w:rFonts w:asciiTheme="majorBidi" w:hAnsiTheme="majorBidi" w:cstheme="majorBidi"/>
          <w:sz w:val="24"/>
          <w:szCs w:val="24"/>
          <w:lang w:val="fr-FR"/>
        </w:rPr>
        <w:t>»</w:t>
      </w:r>
      <w:r w:rsidRPr="00454A38">
        <w:rPr>
          <w:rStyle w:val="FootnoteReference"/>
          <w:rFonts w:asciiTheme="majorBidi" w:hAnsiTheme="majorBidi" w:cstheme="majorBidi"/>
          <w:sz w:val="24"/>
          <w:szCs w:val="24"/>
          <w:lang w:val="fr-FR"/>
        </w:rPr>
        <w:footnoteReference w:id="125"/>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b/>
          <w:bCs/>
          <w:sz w:val="24"/>
          <w:szCs w:val="24"/>
          <w:lang w:val="fr-FR"/>
        </w:rPr>
        <w:t>Mentionnons</w:t>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également</w:t>
      </w:r>
      <w:r w:rsidRPr="00454A38">
        <w:rPr>
          <w:rFonts w:asciiTheme="majorBidi" w:hAnsiTheme="majorBidi" w:cstheme="majorBidi"/>
          <w:sz w:val="24"/>
          <w:szCs w:val="24"/>
          <w:lang w:val="fr-FR"/>
        </w:rPr>
        <w:t xml:space="preserve"> Al-Toubrousi, l'auteur du livre intitulé </w:t>
      </w:r>
      <w:r w:rsidRPr="00454A38">
        <w:rPr>
          <w:rFonts w:asciiTheme="majorBidi" w:hAnsiTheme="majorBidi" w:cstheme="majorBidi"/>
          <w:i/>
          <w:iCs/>
          <w:sz w:val="24"/>
          <w:szCs w:val="24"/>
          <w:lang w:val="fr-FR"/>
        </w:rPr>
        <w:t>Al-ihtijâj</w:t>
      </w:r>
      <w:r w:rsidRPr="00454A38">
        <w:rPr>
          <w:rStyle w:val="FootnoteReference"/>
          <w:rFonts w:asciiTheme="majorBidi" w:hAnsiTheme="majorBidi" w:cstheme="majorBidi"/>
          <w:sz w:val="24"/>
          <w:szCs w:val="24"/>
          <w:lang w:val="fr-FR"/>
        </w:rPr>
        <w:footnoteReference w:id="126"/>
      </w:r>
      <w:r w:rsidRPr="00454A38">
        <w:rPr>
          <w:rFonts w:asciiTheme="majorBidi" w:hAnsiTheme="majorBidi" w:cstheme="majorBidi"/>
          <w:sz w:val="24"/>
          <w:szCs w:val="24"/>
          <w:lang w:val="fr-FR"/>
        </w:rPr>
        <w:t>.</w:t>
      </w:r>
    </w:p>
    <w:p w:rsidR="00DC0B1F" w:rsidRPr="00454A38" w:rsidRDefault="00DC0B1F" w:rsidP="00183183">
      <w:pPr>
        <w:bidi w:val="0"/>
        <w:ind w:firstLine="567"/>
        <w:jc w:val="both"/>
        <w:rPr>
          <w:rFonts w:asciiTheme="majorBidi" w:hAnsiTheme="majorBidi" w:cstheme="majorBidi"/>
          <w:sz w:val="24"/>
          <w:szCs w:val="24"/>
          <w:lang w:val="fr-FR"/>
        </w:rPr>
      </w:pPr>
      <w:r w:rsidRPr="00454A38">
        <w:rPr>
          <w:rFonts w:asciiTheme="majorBidi" w:hAnsiTheme="majorBidi" w:cstheme="majorBidi"/>
          <w:b/>
          <w:bCs/>
          <w:sz w:val="24"/>
          <w:szCs w:val="24"/>
          <w:lang w:val="fr-FR"/>
        </w:rPr>
        <w:t>Mentionnons</w:t>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également</w:t>
      </w:r>
      <w:r w:rsidRPr="00454A38">
        <w:rPr>
          <w:rFonts w:asciiTheme="majorBidi" w:hAnsiTheme="majorBidi" w:cstheme="majorBidi"/>
          <w:sz w:val="24"/>
          <w:szCs w:val="24"/>
          <w:lang w:val="fr-FR"/>
        </w:rPr>
        <w:t xml:space="preserve"> Ni'matoullah Al-Jazâïri (m. en 1112) qui affirme: « </w:t>
      </w:r>
      <w:r w:rsidRPr="00454A38">
        <w:rPr>
          <w:rFonts w:asciiTheme="majorBidi" w:hAnsiTheme="majorBidi" w:cstheme="majorBidi"/>
          <w:b/>
          <w:bCs/>
          <w:sz w:val="24"/>
          <w:szCs w:val="24"/>
          <w:lang w:val="fr-FR"/>
        </w:rPr>
        <w:t xml:space="preserve">Nos partisans et nos cheikhs rapportent, </w:t>
      </w:r>
      <w:r w:rsidR="00183183">
        <w:rPr>
          <w:rFonts w:asciiTheme="majorBidi" w:hAnsiTheme="majorBidi" w:cstheme="majorBidi"/>
          <w:b/>
          <w:bCs/>
          <w:sz w:val="24"/>
          <w:szCs w:val="24"/>
          <w:lang w:val="fr-FR"/>
        </w:rPr>
        <w:t xml:space="preserve">notamment </w:t>
      </w:r>
      <w:r w:rsidRPr="00454A38">
        <w:rPr>
          <w:rFonts w:asciiTheme="majorBidi" w:hAnsiTheme="majorBidi" w:cstheme="majorBidi"/>
          <w:b/>
          <w:bCs/>
          <w:sz w:val="24"/>
          <w:szCs w:val="24"/>
          <w:lang w:val="fr-FR"/>
        </w:rPr>
        <w:t>dans les recueils de hadiths de référence, une multitude de textes qui établissent que le Coran a subi des transformations, nombre de suppressions et certains ajouts</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127"/>
      </w:r>
    </w:p>
    <w:p w:rsidR="00DC0B1F" w:rsidRPr="00454A38" w:rsidRDefault="00DC0B1F" w:rsidP="00DC0B1F">
      <w:pPr>
        <w:bidi w:val="0"/>
        <w:ind w:firstLine="567"/>
        <w:jc w:val="both"/>
        <w:rPr>
          <w:lang w:val="fr-FR"/>
        </w:rPr>
      </w:pPr>
      <w:r w:rsidRPr="00454A38">
        <w:rPr>
          <w:rFonts w:asciiTheme="majorBidi" w:hAnsiTheme="majorBidi" w:cstheme="majorBidi"/>
          <w:b/>
          <w:bCs/>
          <w:sz w:val="24"/>
          <w:szCs w:val="24"/>
          <w:lang w:val="fr-FR"/>
        </w:rPr>
        <w:lastRenderedPageBreak/>
        <w:t>Mentionnons</w:t>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également</w:t>
      </w:r>
      <w:r w:rsidRPr="00454A38">
        <w:rPr>
          <w:rFonts w:asciiTheme="majorBidi" w:hAnsiTheme="majorBidi" w:cstheme="majorBidi"/>
          <w:sz w:val="24"/>
          <w:szCs w:val="24"/>
          <w:lang w:val="fr-FR"/>
        </w:rPr>
        <w:t xml:space="preserve"> Abou Al-Hasan Al-'Âmili (m. en 1140) qui affirme: « La vérité irréfutable - comme l'établissent une multitude de textes que nous mentionnerons en partie - est que le Coran à notre disposition aujourd'hui a subi, après la mort du Messager d'Allah </w:t>
      </w:r>
      <w:r w:rsidRPr="00454A38">
        <w:rPr>
          <w:rFonts w:asciiTheme="majorBidi" w:hAnsiTheme="majorBidi" w:cstheme="majorBidi"/>
          <w:sz w:val="24"/>
          <w:szCs w:val="24"/>
          <w:lang w:val="fr-FR"/>
        </w:rPr>
        <w:sym w:font="AGA Arabesque" w:char="F072"/>
      </w:r>
      <w:r w:rsidRPr="00454A38">
        <w:rPr>
          <w:rFonts w:asciiTheme="majorBidi" w:hAnsiTheme="majorBidi" w:cstheme="majorBidi"/>
          <w:sz w:val="24"/>
          <w:szCs w:val="24"/>
          <w:lang w:val="fr-FR"/>
        </w:rPr>
        <w:t xml:space="preserve">, un certain nombre de transformations. Ceux qui ont rassemblé le Coran après sa mort ont supprimé de nombreux mots et versets. Quant au Coran préservé de ces modifications, celui qui est conforme à ce qu'Allah le Très Haut a révélé, il fut rassemblé et conservé par 'Ali, puis transmis à son fils Al-Hasan, et ainsi de suite </w:t>
      </w:r>
      <w:r w:rsidR="00183183">
        <w:rPr>
          <w:rFonts w:asciiTheme="majorBidi" w:hAnsiTheme="majorBidi" w:cstheme="majorBidi"/>
          <w:sz w:val="24"/>
          <w:szCs w:val="24"/>
          <w:lang w:val="fr-FR"/>
        </w:rPr>
        <w:t>jusqu'à ce qu'il soit confié au</w:t>
      </w:r>
      <w:r w:rsidRPr="00454A38">
        <w:rPr>
          <w:rFonts w:asciiTheme="majorBidi" w:hAnsiTheme="majorBidi" w:cstheme="majorBidi"/>
          <w:sz w:val="24"/>
          <w:szCs w:val="24"/>
          <w:lang w:val="fr-FR"/>
        </w:rPr>
        <w:t xml:space="preserve"> douzième imam qui le détient encore aujourd'hui. »</w:t>
      </w:r>
      <w:r w:rsidRPr="00454A38">
        <w:rPr>
          <w:rStyle w:val="FootnoteReference"/>
          <w:rFonts w:asciiTheme="majorBidi" w:hAnsiTheme="majorBidi" w:cstheme="majorBidi"/>
          <w:sz w:val="24"/>
          <w:szCs w:val="24"/>
          <w:lang w:val="fr-FR"/>
        </w:rPr>
        <w:footnoteReference w:id="128"/>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color w:val="002060"/>
          <w:sz w:val="24"/>
          <w:szCs w:val="24"/>
          <w:lang w:val="fr-FR"/>
        </w:rPr>
        <w:t>Puis, à la fin du 13</w:t>
      </w:r>
      <w:r w:rsidRPr="00454A38">
        <w:rPr>
          <w:rFonts w:asciiTheme="majorBidi" w:hAnsiTheme="majorBidi" w:cstheme="majorBidi"/>
          <w:color w:val="002060"/>
          <w:sz w:val="24"/>
          <w:szCs w:val="24"/>
          <w:vertAlign w:val="superscript"/>
          <w:lang w:val="fr-FR"/>
        </w:rPr>
        <w:t>ème</w:t>
      </w:r>
      <w:r w:rsidRPr="00454A38">
        <w:rPr>
          <w:rFonts w:asciiTheme="majorBidi" w:hAnsiTheme="majorBidi" w:cstheme="majorBidi"/>
          <w:color w:val="002060"/>
          <w:sz w:val="24"/>
          <w:szCs w:val="24"/>
          <w:lang w:val="fr-FR"/>
        </w:rPr>
        <w:t xml:space="preserve"> siècle, les chiites furent couverts d'opprobre.</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En effet, le grand cheikh chiite </w:t>
      </w:r>
      <w:r w:rsidRPr="00454A38">
        <w:rPr>
          <w:rFonts w:asciiTheme="majorBidi" w:hAnsiTheme="majorBidi" w:cstheme="majorBidi"/>
          <w:b/>
          <w:bCs/>
          <w:sz w:val="24"/>
          <w:szCs w:val="24"/>
          <w:lang w:val="fr-FR"/>
        </w:rPr>
        <w:t>Housayn An-Nouri At-Toubrousi</w:t>
      </w:r>
      <w:r w:rsidRPr="00454A38">
        <w:rPr>
          <w:rFonts w:asciiTheme="majorBidi" w:hAnsiTheme="majorBidi" w:cstheme="majorBidi"/>
          <w:sz w:val="24"/>
          <w:szCs w:val="24"/>
          <w:lang w:val="fr-FR"/>
        </w:rPr>
        <w:t xml:space="preserve"> (m. en 1320) rédigea son œuvre gigantesque où il rassembla la doctrine des cheikhs chiites au sujet de la falsification du Coran qu'il intitula </w:t>
      </w:r>
      <w:r w:rsidRPr="00454A38">
        <w:rPr>
          <w:rFonts w:asciiTheme="majorBidi" w:hAnsiTheme="majorBidi" w:cstheme="majorBidi"/>
          <w:b/>
          <w:bCs/>
          <w:i/>
          <w:iCs/>
          <w:sz w:val="24"/>
          <w:szCs w:val="24"/>
          <w:lang w:val="fr-FR"/>
        </w:rPr>
        <w:t>Fasl al-khitâb fi tahrîf kitâb rabb al-arbâb</w:t>
      </w:r>
      <w:r w:rsidRPr="00454A38">
        <w:rPr>
          <w:rFonts w:asciiTheme="majorBidi" w:hAnsiTheme="majorBidi" w:cstheme="majorBidi"/>
          <w:sz w:val="24"/>
          <w:szCs w:val="24"/>
          <w:lang w:val="fr-FR"/>
        </w:rPr>
        <w:t xml:space="preserve">. Il écrit notamment dans son introduction: « Voici un ouvrage remarquable </w:t>
      </w:r>
      <w:r w:rsidRPr="00454A38">
        <w:rPr>
          <w:rFonts w:asciiTheme="majorBidi" w:hAnsiTheme="majorBidi" w:cstheme="majorBidi"/>
          <w:b/>
          <w:bCs/>
          <w:sz w:val="24"/>
          <w:szCs w:val="24"/>
          <w:lang w:val="fr-FR"/>
        </w:rPr>
        <w:t>que j'ai composé dans le but d'établir de quelle manière le Coran fut falsifié et de jeter l'opprobre sur les êtres iniques et malveillants</w:t>
      </w:r>
      <w:r w:rsidRPr="00454A38">
        <w:rPr>
          <w:rFonts w:asciiTheme="majorBidi" w:hAnsiTheme="majorBidi" w:cstheme="majorBidi"/>
          <w:sz w:val="24"/>
          <w:szCs w:val="24"/>
          <w:lang w:val="fr-FR"/>
        </w:rPr>
        <w:t xml:space="preserve">, et que j'ai appelé: </w:t>
      </w:r>
      <w:r w:rsidRPr="00454A38">
        <w:rPr>
          <w:rFonts w:asciiTheme="majorBidi" w:hAnsiTheme="majorBidi" w:cstheme="majorBidi"/>
          <w:i/>
          <w:iCs/>
          <w:sz w:val="24"/>
          <w:szCs w:val="24"/>
          <w:lang w:val="fr-FR"/>
        </w:rPr>
        <w:t>Fasl al-khitâb fi tahrîf kitâb rabb al-arbâb</w:t>
      </w:r>
      <w:r w:rsidRPr="00454A38">
        <w:rPr>
          <w:rFonts w:asciiTheme="majorBidi" w:hAnsiTheme="majorBidi" w:cstheme="majorBidi"/>
          <w:sz w:val="24"/>
          <w:szCs w:val="24"/>
          <w:lang w:val="fr-FR"/>
        </w:rPr>
        <w:t xml:space="preserve">. Je l'ai doté de trois introductions et de deux parties où sont rassemblées des réflexions pleines de sagesse qui feront la joie de chacun. </w:t>
      </w:r>
      <w:r w:rsidRPr="00454A38">
        <w:rPr>
          <w:rFonts w:asciiTheme="majorBidi" w:hAnsiTheme="majorBidi" w:cstheme="majorBidi"/>
          <w:b/>
          <w:bCs/>
          <w:sz w:val="24"/>
          <w:szCs w:val="24"/>
          <w:lang w:val="fr-FR"/>
        </w:rPr>
        <w:t>Puisse le Seigneur, celui dont tout pécheur espère la miséricorde, en faire une œuvre utile pour moi le Jour où les richesses et les enfants ne seront d'aucune utilité</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129"/>
      </w:r>
      <w:r w:rsidRPr="00454A38">
        <w:rPr>
          <w:rFonts w:asciiTheme="majorBidi" w:hAnsiTheme="majorBidi" w:cstheme="majorBidi"/>
          <w:sz w:val="24"/>
          <w:szCs w:val="24"/>
          <w:lang w:val="fr-FR"/>
        </w:rPr>
        <w:t xml:space="preserve"> </w:t>
      </w:r>
    </w:p>
    <w:p w:rsidR="00DC0B1F" w:rsidRPr="00454A38" w:rsidRDefault="00DC0B1F" w:rsidP="00DC0B1F">
      <w:pPr>
        <w:bidi w:val="0"/>
        <w:ind w:firstLine="567"/>
        <w:jc w:val="both"/>
        <w:rPr>
          <w:rFonts w:asciiTheme="majorBidi" w:hAnsiTheme="majorBidi" w:cstheme="majorBidi"/>
          <w:b/>
          <w:bCs/>
          <w:color w:val="002060"/>
          <w:sz w:val="24"/>
          <w:szCs w:val="24"/>
          <w:lang w:val="fr-FR"/>
        </w:rPr>
      </w:pPr>
      <w:r w:rsidRPr="00454A38">
        <w:rPr>
          <w:rFonts w:asciiTheme="majorBidi" w:hAnsiTheme="majorBidi" w:cstheme="majorBidi"/>
          <w:color w:val="002060"/>
          <w:sz w:val="24"/>
          <w:szCs w:val="24"/>
          <w:lang w:val="fr-FR"/>
        </w:rPr>
        <w:t>Ce livre devint donc une honte éternelle pour les chiites.</w:t>
      </w:r>
    </w:p>
    <w:p w:rsidR="00DC0B1F" w:rsidRPr="00454A38" w:rsidRDefault="00DC0B1F" w:rsidP="00DC0B1F">
      <w:pPr>
        <w:bidi w:val="0"/>
        <w:ind w:firstLine="567"/>
        <w:jc w:val="both"/>
        <w:rPr>
          <w:rFonts w:asciiTheme="majorBidi" w:hAnsiTheme="majorBidi" w:cstheme="majorBidi"/>
          <w:b/>
          <w:bCs/>
          <w:color w:val="002060"/>
          <w:sz w:val="24"/>
          <w:szCs w:val="24"/>
          <w:lang w:val="fr-FR"/>
        </w:rPr>
      </w:pPr>
      <w:r w:rsidRPr="00454A38">
        <w:rPr>
          <w:rFonts w:ascii="Castellar" w:hAnsi="Castellar" w:cstheme="majorBidi"/>
          <w:b/>
          <w:bCs/>
          <w:color w:val="002060"/>
          <w:sz w:val="24"/>
          <w:szCs w:val="24"/>
          <w:lang w:val="fr-FR"/>
        </w:rPr>
        <w:t>Q 10:</w:t>
      </w:r>
      <w:r w:rsidRPr="00454A38">
        <w:rPr>
          <w:rFonts w:asciiTheme="majorBidi" w:hAnsiTheme="majorBidi" w:cstheme="majorBidi"/>
          <w:b/>
          <w:bCs/>
          <w:color w:val="002060"/>
          <w:sz w:val="24"/>
          <w:szCs w:val="24"/>
          <w:lang w:val="fr-FR"/>
        </w:rPr>
        <w:t xml:space="preserve"> Pouvez-vous nous résumer la doctrine des cheikhs chiites quant à la falsification du Coran et aux ajouts et autres suppressions qu'il aurait subi?</w:t>
      </w:r>
    </w:p>
    <w:p w:rsidR="00DC0B1F" w:rsidRPr="00454A38" w:rsidRDefault="00DC0B1F" w:rsidP="00DC0B1F">
      <w:pPr>
        <w:bidi w:val="0"/>
        <w:ind w:firstLine="567"/>
        <w:jc w:val="both"/>
        <w:rPr>
          <w:rFonts w:asciiTheme="majorBidi" w:hAnsiTheme="majorBidi" w:cstheme="majorBidi"/>
          <w:b/>
          <w:bCs/>
          <w:sz w:val="24"/>
          <w:szCs w:val="24"/>
          <w:lang w:val="fr-FR"/>
        </w:rPr>
      </w:pPr>
      <w:r w:rsidRPr="00454A38">
        <w:rPr>
          <w:rFonts w:ascii="Castellar" w:hAnsi="Castellar" w:cstheme="majorBidi"/>
          <w:b/>
          <w:bCs/>
          <w:sz w:val="24"/>
          <w:szCs w:val="24"/>
          <w:lang w:val="fr-FR"/>
        </w:rPr>
        <w:lastRenderedPageBreak/>
        <w:t>R:</w:t>
      </w:r>
      <w:r w:rsidRPr="00454A38">
        <w:rPr>
          <w:rFonts w:asciiTheme="majorBidi" w:hAnsiTheme="majorBidi" w:cstheme="majorBidi"/>
          <w:b/>
          <w:bCs/>
          <w:sz w:val="24"/>
          <w:szCs w:val="24"/>
          <w:lang w:val="fr-FR"/>
        </w:rPr>
        <w:t xml:space="preserve"> </w:t>
      </w:r>
      <w:r w:rsidRPr="00454A38">
        <w:rPr>
          <w:rFonts w:asciiTheme="majorBidi" w:hAnsiTheme="majorBidi" w:cstheme="majorBidi"/>
          <w:sz w:val="24"/>
          <w:szCs w:val="24"/>
          <w:lang w:val="fr-FR"/>
        </w:rPr>
        <w:t>Voici ce qu'affirme à ce</w:t>
      </w:r>
      <w:r w:rsidR="00183183">
        <w:rPr>
          <w:rFonts w:asciiTheme="majorBidi" w:hAnsiTheme="majorBidi" w:cstheme="majorBidi"/>
          <w:sz w:val="24"/>
          <w:szCs w:val="24"/>
          <w:lang w:val="fr-FR"/>
        </w:rPr>
        <w:t xml:space="preserve"> sujet leur cheikh Al-Moufîd: « </w:t>
      </w:r>
      <w:r w:rsidRPr="00454A38">
        <w:rPr>
          <w:rFonts w:asciiTheme="majorBidi" w:hAnsiTheme="majorBidi" w:cstheme="majorBidi"/>
          <w:b/>
          <w:bCs/>
          <w:sz w:val="24"/>
          <w:szCs w:val="24"/>
          <w:lang w:val="fr-FR"/>
        </w:rPr>
        <w:t>Nombreuses sont les paroles des imams de la famille de Mouhammad relatives aux transformations et suppressions opérées dans le Coran par certains êtres iniques</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130"/>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Il dit par ailleurs: « </w:t>
      </w:r>
      <w:r w:rsidRPr="00454A38">
        <w:rPr>
          <w:rFonts w:asciiTheme="majorBidi" w:hAnsiTheme="majorBidi" w:cstheme="majorBidi"/>
          <w:b/>
          <w:bCs/>
          <w:sz w:val="24"/>
          <w:szCs w:val="24"/>
          <w:lang w:val="fr-FR"/>
        </w:rPr>
        <w:t>Les imamites sont unanimes à ce sujet: les chefs de l'égarement ont transformé nombre de versets coraniques et de traditions prophétiques. Les Mu'tazilites (</w:t>
      </w:r>
      <w:r w:rsidRPr="00454A38">
        <w:rPr>
          <w:rFonts w:asciiTheme="majorBidi" w:hAnsiTheme="majorBidi" w:cstheme="majorBidi"/>
          <w:b/>
          <w:bCs/>
          <w:i/>
          <w:iCs/>
          <w:sz w:val="24"/>
          <w:szCs w:val="24"/>
          <w:lang w:val="fr-FR"/>
        </w:rPr>
        <w:t>mou'tazilah</w:t>
      </w:r>
      <w:r w:rsidRPr="00454A38">
        <w:rPr>
          <w:rFonts w:asciiTheme="majorBidi" w:hAnsiTheme="majorBidi" w:cstheme="majorBidi"/>
          <w:b/>
          <w:bCs/>
          <w:sz w:val="24"/>
          <w:szCs w:val="24"/>
          <w:lang w:val="fr-FR"/>
        </w:rPr>
        <w:t>), les Khâridjites (</w:t>
      </w:r>
      <w:r>
        <w:rPr>
          <w:rFonts w:asciiTheme="majorBidi" w:hAnsiTheme="majorBidi" w:cstheme="majorBidi"/>
          <w:b/>
          <w:bCs/>
          <w:i/>
          <w:iCs/>
          <w:sz w:val="24"/>
          <w:szCs w:val="24"/>
          <w:lang w:val="fr-FR"/>
        </w:rPr>
        <w:t>K</w:t>
      </w:r>
      <w:r w:rsidRPr="00454A38">
        <w:rPr>
          <w:rFonts w:asciiTheme="majorBidi" w:hAnsiTheme="majorBidi" w:cstheme="majorBidi"/>
          <w:b/>
          <w:bCs/>
          <w:i/>
          <w:iCs/>
          <w:sz w:val="24"/>
          <w:szCs w:val="24"/>
          <w:lang w:val="fr-FR"/>
        </w:rPr>
        <w:t>hawâri</w:t>
      </w:r>
      <w:r w:rsidR="00183183">
        <w:rPr>
          <w:rFonts w:asciiTheme="majorBidi" w:hAnsiTheme="majorBidi" w:cstheme="majorBidi"/>
          <w:b/>
          <w:bCs/>
          <w:i/>
          <w:iCs/>
          <w:sz w:val="24"/>
          <w:szCs w:val="24"/>
          <w:lang w:val="fr-FR"/>
        </w:rPr>
        <w:t>d</w:t>
      </w:r>
      <w:r w:rsidRPr="00454A38">
        <w:rPr>
          <w:rFonts w:asciiTheme="majorBidi" w:hAnsiTheme="majorBidi" w:cstheme="majorBidi"/>
          <w:b/>
          <w:bCs/>
          <w:i/>
          <w:iCs/>
          <w:sz w:val="24"/>
          <w:szCs w:val="24"/>
          <w:lang w:val="fr-FR"/>
        </w:rPr>
        <w:t>j</w:t>
      </w:r>
      <w:r w:rsidRPr="00454A38">
        <w:rPr>
          <w:rFonts w:asciiTheme="majorBidi" w:hAnsiTheme="majorBidi" w:cstheme="majorBidi"/>
          <w:b/>
          <w:bCs/>
          <w:sz w:val="24"/>
          <w:szCs w:val="24"/>
          <w:lang w:val="fr-FR"/>
        </w:rPr>
        <w:t>), les Zaydites (</w:t>
      </w:r>
      <w:r w:rsidRPr="00454A38">
        <w:rPr>
          <w:rFonts w:asciiTheme="majorBidi" w:hAnsiTheme="majorBidi" w:cstheme="majorBidi"/>
          <w:b/>
          <w:bCs/>
          <w:i/>
          <w:iCs/>
          <w:sz w:val="24"/>
          <w:szCs w:val="24"/>
          <w:lang w:val="fr-FR"/>
        </w:rPr>
        <w:t>zaydiyyah</w:t>
      </w:r>
      <w:r w:rsidRPr="00454A38">
        <w:rPr>
          <w:rFonts w:asciiTheme="majorBidi" w:hAnsiTheme="majorBidi" w:cstheme="majorBidi"/>
          <w:b/>
          <w:bCs/>
          <w:sz w:val="24"/>
          <w:szCs w:val="24"/>
          <w:lang w:val="fr-FR"/>
        </w:rPr>
        <w:t>), les Murdjites (</w:t>
      </w:r>
      <w:r w:rsidRPr="00454A38">
        <w:rPr>
          <w:rFonts w:asciiTheme="majorBidi" w:hAnsiTheme="majorBidi" w:cstheme="majorBidi"/>
          <w:b/>
          <w:bCs/>
          <w:i/>
          <w:iCs/>
          <w:sz w:val="24"/>
          <w:szCs w:val="24"/>
          <w:lang w:val="fr-FR"/>
        </w:rPr>
        <w:t>mourjiah</w:t>
      </w:r>
      <w:r w:rsidRPr="00454A38">
        <w:rPr>
          <w:rFonts w:asciiTheme="majorBidi" w:hAnsiTheme="majorBidi" w:cstheme="majorBidi"/>
          <w:b/>
          <w:bCs/>
          <w:sz w:val="24"/>
          <w:szCs w:val="24"/>
          <w:lang w:val="fr-FR"/>
        </w:rPr>
        <w:t>), les gens du hadith (</w:t>
      </w:r>
      <w:r w:rsidRPr="00454A38">
        <w:rPr>
          <w:rFonts w:asciiTheme="majorBidi" w:hAnsiTheme="majorBidi" w:cstheme="majorBidi"/>
          <w:b/>
          <w:bCs/>
          <w:i/>
          <w:iCs/>
          <w:sz w:val="24"/>
          <w:szCs w:val="24"/>
          <w:lang w:val="fr-FR"/>
        </w:rPr>
        <w:t>ahl al-hadîth</w:t>
      </w:r>
      <w:r w:rsidRPr="00454A38">
        <w:rPr>
          <w:rFonts w:asciiTheme="majorBidi" w:hAnsiTheme="majorBidi" w:cstheme="majorBidi"/>
          <w:b/>
          <w:bCs/>
          <w:sz w:val="24"/>
          <w:szCs w:val="24"/>
          <w:lang w:val="fr-FR"/>
        </w:rPr>
        <w:t>) s'opposent tous aux imamites dans</w:t>
      </w:r>
      <w:r w:rsidR="00183183">
        <w:rPr>
          <w:rFonts w:asciiTheme="majorBidi" w:hAnsiTheme="majorBidi" w:cstheme="majorBidi"/>
          <w:b/>
          <w:bCs/>
          <w:sz w:val="24"/>
          <w:szCs w:val="24"/>
          <w:lang w:val="fr-FR"/>
        </w:rPr>
        <w:t xml:space="preserve"> tout ce que nous avons énuméré</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131"/>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De même, leur cheikh Al-'Âmili affirme ce qui suit: « </w:t>
      </w:r>
      <w:r w:rsidRPr="00454A38">
        <w:rPr>
          <w:rFonts w:asciiTheme="majorBidi" w:hAnsiTheme="majorBidi" w:cstheme="majorBidi"/>
          <w:b/>
          <w:bCs/>
          <w:sz w:val="24"/>
          <w:szCs w:val="24"/>
          <w:lang w:val="fr-FR"/>
        </w:rPr>
        <w:t>Après avoir analysé les paroles des imams à ce sujet, le bien-fondé de cette affirmation</w:t>
      </w:r>
      <w:r w:rsidRPr="00454A38">
        <w:rPr>
          <w:rStyle w:val="FootnoteReference"/>
          <w:rFonts w:asciiTheme="majorBidi" w:hAnsiTheme="majorBidi" w:cstheme="majorBidi"/>
          <w:b/>
          <w:bCs/>
          <w:sz w:val="24"/>
          <w:szCs w:val="24"/>
          <w:lang w:val="fr-FR"/>
        </w:rPr>
        <w:footnoteReference w:id="132"/>
      </w:r>
      <w:r w:rsidRPr="00454A38">
        <w:rPr>
          <w:rFonts w:asciiTheme="majorBidi" w:hAnsiTheme="majorBidi" w:cstheme="majorBidi"/>
          <w:b/>
          <w:bCs/>
          <w:sz w:val="24"/>
          <w:szCs w:val="24"/>
          <w:lang w:val="fr-FR"/>
        </w:rPr>
        <w:t xml:space="preserve"> ne fait plus aucun doute pour moi. On peut donc affirmer que cette croyance fait partie des principes de base du chiisme et que la falsification du Coran constitue l'une des plus graves conséquences de l'usurpation du califat</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133"/>
      </w:r>
    </w:p>
    <w:p w:rsidR="00DC0B1F" w:rsidRPr="00454A38" w:rsidRDefault="00DC0B1F" w:rsidP="00DC0B1F">
      <w:pPr>
        <w:bidi w:val="0"/>
        <w:ind w:firstLine="567"/>
        <w:jc w:val="both"/>
        <w:rPr>
          <w:lang w:val="fr-FR"/>
        </w:rPr>
      </w:pPr>
      <w:r w:rsidRPr="00454A38">
        <w:rPr>
          <w:rFonts w:asciiTheme="majorBidi" w:hAnsiTheme="majorBidi" w:cstheme="majorBidi"/>
          <w:sz w:val="24"/>
          <w:szCs w:val="24"/>
          <w:lang w:val="fr-FR"/>
        </w:rPr>
        <w:t xml:space="preserve">En outre, voici ce qu'affirme leur cheikh Yahyâ, élève d'Al-Karki, dans son ouvrage intitulé </w:t>
      </w:r>
      <w:r w:rsidRPr="00454A38">
        <w:rPr>
          <w:rFonts w:asciiTheme="majorBidi" w:hAnsiTheme="majorBidi" w:cstheme="majorBidi"/>
          <w:i/>
          <w:iCs/>
          <w:sz w:val="24"/>
          <w:szCs w:val="24"/>
          <w:lang w:val="fr-FR"/>
        </w:rPr>
        <w:t>Al-imâmah</w:t>
      </w:r>
      <w:r w:rsidRPr="00454A38">
        <w:rPr>
          <w:rFonts w:asciiTheme="majorBidi" w:hAnsiTheme="majorBidi" w:cstheme="majorBidi"/>
          <w:sz w:val="24"/>
          <w:szCs w:val="24"/>
          <w:lang w:val="fr-FR"/>
        </w:rPr>
        <w:t>: « Le commun des musulmans comme leurs élites affirment unanimement que le Coran entre les mains des gens aujourd'hui n'est pas le Coran complet mais qu'une partie a disparu. »</w:t>
      </w:r>
      <w:r w:rsidRPr="00454A38">
        <w:rPr>
          <w:rStyle w:val="FootnoteReference"/>
          <w:rFonts w:asciiTheme="majorBidi" w:hAnsiTheme="majorBidi" w:cstheme="majorBidi"/>
          <w:sz w:val="24"/>
          <w:szCs w:val="24"/>
          <w:lang w:val="fr-FR"/>
        </w:rPr>
        <w:footnoteReference w:id="134"/>
      </w:r>
    </w:p>
    <w:p w:rsidR="00DC0B1F" w:rsidRPr="00454A38" w:rsidRDefault="00DC0B1F" w:rsidP="00183183">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Et voici ce qu'affirme leur cheikh 'A</w:t>
      </w:r>
      <w:r w:rsidR="00183183">
        <w:rPr>
          <w:rFonts w:asciiTheme="majorBidi" w:hAnsiTheme="majorBidi" w:cstheme="majorBidi"/>
          <w:sz w:val="24"/>
          <w:szCs w:val="24"/>
          <w:lang w:val="fr-FR"/>
        </w:rPr>
        <w:t>dnân Al-Bahrâni (m. en 1348): «</w:t>
      </w:r>
      <w:r w:rsidR="00183183">
        <w:rPr>
          <w:lang w:val="fr-FR"/>
        </w:rPr>
        <w:t> </w:t>
      </w:r>
      <w:r w:rsidRPr="00454A38">
        <w:rPr>
          <w:rFonts w:asciiTheme="majorBidi" w:hAnsiTheme="majorBidi" w:cstheme="majorBidi"/>
          <w:sz w:val="24"/>
          <w:szCs w:val="24"/>
          <w:lang w:val="fr-FR"/>
        </w:rPr>
        <w:t xml:space="preserve">Il existe d'autres traditions, innombrables, allant dans ce sens. Mais à quoi bon les mentionner ici alors que </w:t>
      </w:r>
      <w:r w:rsidRPr="00454A38">
        <w:rPr>
          <w:rFonts w:asciiTheme="majorBidi" w:hAnsiTheme="majorBidi" w:cstheme="majorBidi"/>
          <w:b/>
          <w:bCs/>
          <w:sz w:val="24"/>
          <w:szCs w:val="24"/>
          <w:lang w:val="fr-FR"/>
        </w:rPr>
        <w:t xml:space="preserve">l'opinion selon laquelle le Coran a été </w:t>
      </w:r>
      <w:r w:rsidRPr="00454A38">
        <w:rPr>
          <w:rFonts w:asciiTheme="majorBidi" w:hAnsiTheme="majorBidi" w:cstheme="majorBidi"/>
          <w:b/>
          <w:bCs/>
          <w:sz w:val="24"/>
          <w:szCs w:val="24"/>
          <w:lang w:val="fr-FR"/>
        </w:rPr>
        <w:lastRenderedPageBreak/>
        <w:t>falsifié et transformé est bien connue de tous et admise par les deux parties. Cette croyance, admise par les compagnons et leurs successeurs immédiats, fait l'unanimité des chiites dont elle constitue un principe de base</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135"/>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color w:val="002060"/>
          <w:sz w:val="24"/>
          <w:szCs w:val="24"/>
          <w:lang w:val="fr-FR"/>
        </w:rPr>
        <w:t>Or, ils considèrent comme mécréant quiconque rejette l'un des principes de base du chiisme. Ainsi, leur chei</w:t>
      </w:r>
      <w:r w:rsidR="00183183">
        <w:rPr>
          <w:rFonts w:asciiTheme="majorBidi" w:hAnsiTheme="majorBidi" w:cstheme="majorBidi"/>
          <w:color w:val="002060"/>
          <w:sz w:val="24"/>
          <w:szCs w:val="24"/>
          <w:lang w:val="fr-FR"/>
        </w:rPr>
        <w:t>kh As-Sabazwâri affirme-t-il: « </w:t>
      </w:r>
      <w:r w:rsidRPr="00454A38">
        <w:rPr>
          <w:rFonts w:asciiTheme="majorBidi" w:hAnsiTheme="majorBidi" w:cstheme="majorBidi"/>
          <w:color w:val="002060"/>
          <w:sz w:val="24"/>
          <w:szCs w:val="24"/>
          <w:lang w:val="fr-FR"/>
        </w:rPr>
        <w:t>C'est un mécréant pour avoir réfuté l'un des principes de base de la religion. » Il insiste par ailleurs: « C'est un mécréant pour avoir rejeté l'un des principes fondamentaux de la religion. »</w:t>
      </w:r>
      <w:r w:rsidRPr="00454A38">
        <w:rPr>
          <w:rStyle w:val="FootnoteReference"/>
          <w:rFonts w:asciiTheme="majorBidi" w:hAnsiTheme="majorBidi" w:cstheme="majorBidi"/>
          <w:color w:val="002060"/>
          <w:sz w:val="24"/>
          <w:szCs w:val="24"/>
          <w:lang w:val="fr-FR"/>
        </w:rPr>
        <w:footnoteReference w:id="136"/>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En outre, Al-Majlisi affirme: « </w:t>
      </w:r>
      <w:r w:rsidRPr="00454A38">
        <w:rPr>
          <w:rFonts w:asciiTheme="majorBidi" w:hAnsiTheme="majorBidi" w:cstheme="majorBidi"/>
          <w:b/>
          <w:bCs/>
          <w:sz w:val="24"/>
          <w:szCs w:val="24"/>
          <w:lang w:val="fr-FR"/>
        </w:rPr>
        <w:t>Mais ses compagnons se sont comportés comme le peuple de Moïse, puisqu'ils ont suivi le veau d'or et le Samaritain de cette nation, j'entends par là Abou Bakr et 'Oumar. Les hypocrites se sont emparés par la force du califat qui revenait de droit au successeur du Prophète</w:t>
      </w:r>
      <w:r w:rsidRPr="00454A38">
        <w:rPr>
          <w:rStyle w:val="FootnoteReference"/>
          <w:rFonts w:asciiTheme="majorBidi" w:hAnsiTheme="majorBidi" w:cstheme="majorBidi"/>
          <w:b/>
          <w:bCs/>
          <w:sz w:val="24"/>
          <w:szCs w:val="24"/>
          <w:lang w:val="fr-FR"/>
        </w:rPr>
        <w:footnoteReference w:id="137"/>
      </w:r>
      <w:r w:rsidRPr="00454A38">
        <w:rPr>
          <w:rFonts w:asciiTheme="majorBidi" w:hAnsiTheme="majorBidi" w:cstheme="majorBidi"/>
          <w:b/>
          <w:bCs/>
          <w:sz w:val="24"/>
          <w:szCs w:val="24"/>
          <w:lang w:val="fr-FR"/>
        </w:rPr>
        <w:t xml:space="preserve"> avant de se tourner vers le Livre d'Allah, celui qu'Il a révélé aux hommes, pour le falsifier et le transformer à leur guise</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138"/>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Il dit par ailleurs: « </w:t>
      </w:r>
      <w:r w:rsidRPr="00454A38">
        <w:rPr>
          <w:rFonts w:asciiTheme="majorBidi" w:hAnsiTheme="majorBidi" w:cstheme="majorBidi"/>
          <w:b/>
          <w:bCs/>
          <w:sz w:val="24"/>
          <w:szCs w:val="24"/>
          <w:lang w:val="fr-FR"/>
        </w:rPr>
        <w:t>Seront mentionnées ici d'innombrables traditions qui indiquent que le Coran a été amputé de nombreux versets</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139"/>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Et voici ce qu'affirme Al-'Âmili à ce sujet: « </w:t>
      </w:r>
      <w:r w:rsidRPr="00454A38">
        <w:rPr>
          <w:rFonts w:asciiTheme="majorBidi" w:hAnsiTheme="majorBidi" w:cstheme="majorBidi"/>
          <w:b/>
          <w:bCs/>
          <w:sz w:val="24"/>
          <w:szCs w:val="24"/>
          <w:lang w:val="fr-FR"/>
        </w:rPr>
        <w:t>Ont été rapporté</w:t>
      </w:r>
      <w:r w:rsidR="00E30805">
        <w:rPr>
          <w:rFonts w:asciiTheme="majorBidi" w:hAnsiTheme="majorBidi" w:cstheme="majorBidi"/>
          <w:b/>
          <w:bCs/>
          <w:sz w:val="24"/>
          <w:szCs w:val="24"/>
          <w:lang w:val="fr-FR"/>
        </w:rPr>
        <w:t>e</w:t>
      </w:r>
      <w:r w:rsidRPr="00454A38">
        <w:rPr>
          <w:rFonts w:asciiTheme="majorBidi" w:hAnsiTheme="majorBidi" w:cstheme="majorBidi"/>
          <w:b/>
          <w:bCs/>
          <w:sz w:val="24"/>
          <w:szCs w:val="24"/>
          <w:lang w:val="fr-FR"/>
        </w:rPr>
        <w:t xml:space="preserve">s, au cours de nombreux pèlerinages, comme celui d'Al-Ghadîr, et à travers de nombreuses invocations, comme l'invocation contre les deux idoles </w:t>
      </w:r>
      <w:r w:rsidRPr="00454A38">
        <w:rPr>
          <w:rFonts w:asciiTheme="majorBidi" w:hAnsiTheme="majorBidi" w:cstheme="majorBidi"/>
          <w:b/>
          <w:bCs/>
          <w:sz w:val="24"/>
          <w:szCs w:val="24"/>
          <w:lang w:val="fr-FR"/>
        </w:rPr>
        <w:lastRenderedPageBreak/>
        <w:t>de Qouraych</w:t>
      </w:r>
      <w:r w:rsidRPr="00454A38">
        <w:rPr>
          <w:rStyle w:val="FootnoteReference"/>
          <w:rFonts w:asciiTheme="majorBidi" w:hAnsiTheme="majorBidi" w:cstheme="majorBidi"/>
          <w:b/>
          <w:bCs/>
          <w:sz w:val="24"/>
          <w:szCs w:val="24"/>
          <w:lang w:val="fr-FR"/>
        </w:rPr>
        <w:footnoteReference w:id="140"/>
      </w:r>
      <w:r w:rsidRPr="00454A38">
        <w:rPr>
          <w:rFonts w:asciiTheme="majorBidi" w:hAnsiTheme="majorBidi" w:cstheme="majorBidi"/>
          <w:b/>
          <w:bCs/>
          <w:sz w:val="24"/>
          <w:szCs w:val="24"/>
          <w:lang w:val="fr-FR"/>
        </w:rPr>
        <w:t>, des formules qui indiquent clairement que le Coran a été falsifié après la mort du Prophète</w:t>
      </w:r>
      <w:r w:rsidRPr="00454A38">
        <w:rPr>
          <w:rFonts w:asciiTheme="majorBidi" w:hAnsiTheme="majorBidi" w:cstheme="majorBidi"/>
          <w:sz w:val="24"/>
          <w:szCs w:val="24"/>
          <w:lang w:val="fr-FR"/>
        </w:rPr>
        <w:t xml:space="preserve"> - qu'Allah le couvre d'éloges, ainsi que sa famille. » Puis il mentionna vingt et un textes à l'appui de sa croyance relative à la falsification du Coran</w:t>
      </w:r>
      <w:r w:rsidRPr="00454A38">
        <w:rPr>
          <w:rStyle w:val="FootnoteReference"/>
          <w:rFonts w:asciiTheme="majorBidi" w:hAnsiTheme="majorBidi" w:cstheme="majorBidi"/>
          <w:sz w:val="24"/>
          <w:szCs w:val="24"/>
          <w:lang w:val="fr-FR"/>
        </w:rPr>
        <w:footnoteReference w:id="141"/>
      </w:r>
      <w:r w:rsidRPr="00454A38">
        <w:rPr>
          <w:rFonts w:asciiTheme="majorBidi" w:hAnsiTheme="majorBidi" w:cstheme="majorBidi"/>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Au sujet des textes qui remettent en cause l'authenticité du Coran, At-Toubrousi prétend: « </w:t>
      </w:r>
      <w:r w:rsidRPr="00454A38">
        <w:rPr>
          <w:rFonts w:asciiTheme="majorBidi" w:hAnsiTheme="majorBidi" w:cstheme="majorBidi"/>
          <w:b/>
          <w:bCs/>
          <w:sz w:val="24"/>
          <w:szCs w:val="24"/>
          <w:lang w:val="fr-FR"/>
        </w:rPr>
        <w:t>Ces textes sont très nombreux</w:t>
      </w:r>
      <w:r w:rsidRPr="00454A38">
        <w:rPr>
          <w:rFonts w:asciiTheme="majorBidi" w:hAnsiTheme="majorBidi" w:cstheme="majorBidi"/>
          <w:sz w:val="24"/>
          <w:szCs w:val="24"/>
          <w:lang w:val="fr-FR"/>
        </w:rPr>
        <w:t>, au point que le cheikh Ni'matoullah Al-Jazâïri aurait affirmé dans l'un de ses ouvrages que "</w:t>
      </w:r>
      <w:r w:rsidRPr="00454A38">
        <w:rPr>
          <w:rFonts w:asciiTheme="majorBidi" w:hAnsiTheme="majorBidi" w:cstheme="majorBidi"/>
          <w:b/>
          <w:bCs/>
          <w:sz w:val="24"/>
          <w:szCs w:val="24"/>
          <w:lang w:val="fr-FR"/>
        </w:rPr>
        <w:t>plus de deux mille hadiths établissent que le Coran a été falsifié</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142"/>
      </w:r>
      <w:r w:rsidRPr="00454A38">
        <w:rPr>
          <w:rFonts w:asciiTheme="majorBidi" w:hAnsiTheme="majorBidi" w:cstheme="majorBidi"/>
          <w:sz w:val="24"/>
          <w:szCs w:val="24"/>
          <w:lang w:val="fr-FR"/>
        </w:rPr>
        <w:t xml:space="preserve"> </w:t>
      </w:r>
    </w:p>
    <w:p w:rsidR="00DC0B1F" w:rsidRPr="00454A38" w:rsidRDefault="00DC0B1F" w:rsidP="00E30805">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Il écrit par ailleurs: « </w:t>
      </w:r>
      <w:r w:rsidRPr="00454A38">
        <w:rPr>
          <w:rFonts w:asciiTheme="majorBidi" w:hAnsiTheme="majorBidi" w:cstheme="majorBidi"/>
          <w:b/>
          <w:bCs/>
          <w:sz w:val="24"/>
          <w:szCs w:val="24"/>
          <w:lang w:val="fr-FR"/>
        </w:rPr>
        <w:t>De nombreux textes, établissant clairement que le Coran a été amputé d'une partie de son contenu, seront mentionnés dans ce chapitre</w:t>
      </w:r>
      <w:r w:rsidRPr="00454A38">
        <w:rPr>
          <w:rFonts w:asciiTheme="majorBidi" w:hAnsiTheme="majorBidi" w:cstheme="majorBidi"/>
          <w:sz w:val="24"/>
          <w:szCs w:val="24"/>
          <w:lang w:val="fr-FR"/>
        </w:rPr>
        <w:t>, qui s'ajoutent à ce qui a été cité ça et là aux chapitres précédents. Le Coran à la disposition des gens aujourd'hui a donc été amputé d'une partie de ce qui fut révélé au meilleur des hommes et des djinns sans que cette amputat</w:t>
      </w:r>
      <w:r w:rsidR="000F4D6A">
        <w:rPr>
          <w:rFonts w:asciiTheme="majorBidi" w:hAnsiTheme="majorBidi" w:cstheme="majorBidi"/>
          <w:sz w:val="24"/>
          <w:szCs w:val="24"/>
          <w:lang w:val="fr-FR"/>
        </w:rPr>
        <w:t>ion ne concerne un verset ou une</w:t>
      </w:r>
      <w:r w:rsidRPr="00454A38">
        <w:rPr>
          <w:rFonts w:asciiTheme="majorBidi" w:hAnsiTheme="majorBidi" w:cstheme="majorBidi"/>
          <w:sz w:val="24"/>
          <w:szCs w:val="24"/>
          <w:lang w:val="fr-FR"/>
        </w:rPr>
        <w:t xml:space="preserve"> sourate en particulier. J'ai donc, avec l'aide d'Allah le Souverain, le Grand Donateur, regroupé dans ce chapitre ces textes que j'ai pu trouver dans les ouvrages de référence chiites. »</w:t>
      </w:r>
      <w:r w:rsidRPr="00454A38">
        <w:rPr>
          <w:rStyle w:val="FootnoteReference"/>
          <w:rFonts w:asciiTheme="majorBidi" w:hAnsiTheme="majorBidi" w:cstheme="majorBidi"/>
          <w:sz w:val="24"/>
          <w:szCs w:val="24"/>
          <w:lang w:val="fr-FR"/>
        </w:rPr>
        <w:footnoteReference w:id="143"/>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Leur cheikh Ni'matoullah Al-J</w:t>
      </w:r>
      <w:r w:rsidR="00E30805">
        <w:rPr>
          <w:rFonts w:asciiTheme="majorBidi" w:hAnsiTheme="majorBidi" w:cstheme="majorBidi"/>
          <w:sz w:val="24"/>
          <w:szCs w:val="24"/>
          <w:lang w:val="fr-FR"/>
        </w:rPr>
        <w:t>azâïri confirme par ailleurs: « </w:t>
      </w:r>
      <w:r w:rsidRPr="00454A38">
        <w:rPr>
          <w:rFonts w:asciiTheme="majorBidi" w:hAnsiTheme="majorBidi" w:cstheme="majorBidi"/>
          <w:b/>
          <w:bCs/>
          <w:sz w:val="24"/>
          <w:szCs w:val="24"/>
          <w:lang w:val="fr-FR"/>
        </w:rPr>
        <w:t>Reconnaître que le Coran aujourd'hui entre les mains des musulmans fut entièrement transmis par l'ange Gabriel reviendrait à rejeter des traditions, innombrables, et dont l'authenticité fait l'unanimité des chiites, qui indiquent de façon claire que le Coran a subi des transformations</w:t>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au niveau de son texte et du sens de ses versets</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144"/>
      </w:r>
    </w:p>
    <w:p w:rsidR="00DC0B1F" w:rsidRPr="00454A38" w:rsidRDefault="00DC0B1F" w:rsidP="00DC0B1F">
      <w:pPr>
        <w:pStyle w:val="ListParagraph"/>
        <w:numPr>
          <w:ilvl w:val="0"/>
          <w:numId w:val="2"/>
        </w:numPr>
        <w:bidi w:val="0"/>
        <w:jc w:val="both"/>
        <w:rPr>
          <w:rFonts w:asciiTheme="majorBidi" w:hAnsiTheme="majorBidi" w:cstheme="majorBidi"/>
          <w:sz w:val="24"/>
          <w:szCs w:val="24"/>
          <w:lang w:val="fr-FR"/>
        </w:rPr>
      </w:pPr>
      <w:r w:rsidRPr="00454A38">
        <w:rPr>
          <w:rFonts w:asciiTheme="majorBidi" w:hAnsiTheme="majorBidi" w:cstheme="majorBidi"/>
          <w:b/>
          <w:bCs/>
          <w:color w:val="002060"/>
          <w:sz w:val="24"/>
          <w:szCs w:val="24"/>
          <w:lang w:val="fr-FR"/>
        </w:rPr>
        <w:t>Commentaire:</w:t>
      </w:r>
      <w:r w:rsidRPr="00454A38">
        <w:rPr>
          <w:rFonts w:asciiTheme="majorBidi" w:hAnsiTheme="majorBidi" w:cstheme="majorBidi"/>
          <w:color w:val="002060"/>
          <w:sz w:val="24"/>
          <w:szCs w:val="24"/>
          <w:lang w:val="fr-FR"/>
        </w:rPr>
        <w:t xml:space="preserve"> </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b/>
          <w:bCs/>
          <w:color w:val="002060"/>
          <w:sz w:val="24"/>
          <w:szCs w:val="24"/>
          <w:lang w:val="fr-FR"/>
        </w:rPr>
        <w:lastRenderedPageBreak/>
        <w:t xml:space="preserve">Allah </w:t>
      </w:r>
      <w:r w:rsidRPr="00454A38">
        <w:rPr>
          <w:rFonts w:asciiTheme="majorBidi" w:hAnsiTheme="majorBidi" w:cstheme="majorBidi"/>
          <w:b/>
          <w:bCs/>
          <w:color w:val="002060"/>
          <w:sz w:val="24"/>
          <w:szCs w:val="24"/>
          <w:lang w:val="fr-FR"/>
        </w:rPr>
        <w:sym w:font="AGA Arabesque" w:char="F055"/>
      </w:r>
      <w:r w:rsidRPr="00454A38">
        <w:rPr>
          <w:rFonts w:asciiTheme="majorBidi" w:hAnsiTheme="majorBidi" w:cstheme="majorBidi"/>
          <w:b/>
          <w:bCs/>
          <w:sz w:val="24"/>
          <w:szCs w:val="24"/>
          <w:lang w:val="fr-FR"/>
        </w:rPr>
        <w:t xml:space="preserve"> </w:t>
      </w:r>
      <w:r w:rsidRPr="00454A38">
        <w:rPr>
          <w:rFonts w:asciiTheme="majorBidi" w:hAnsiTheme="majorBidi" w:cstheme="majorBidi"/>
          <w:b/>
          <w:bCs/>
          <w:color w:val="002060"/>
          <w:sz w:val="24"/>
          <w:szCs w:val="24"/>
          <w:lang w:val="fr-FR"/>
        </w:rPr>
        <w:t>dit</w:t>
      </w:r>
      <w:r w:rsidRPr="00454A38">
        <w:rPr>
          <w:rFonts w:asciiTheme="majorBidi" w:hAnsiTheme="majorBidi" w:cstheme="majorBidi"/>
          <w:color w:val="002060"/>
          <w:sz w:val="24"/>
          <w:szCs w:val="24"/>
          <w:lang w:val="fr-FR"/>
        </w:rPr>
        <w:t>:</w:t>
      </w:r>
      <w:r w:rsidRPr="00454A38">
        <w:rPr>
          <w:rFonts w:asciiTheme="majorBidi" w:hAnsiTheme="majorBidi" w:cstheme="majorBidi"/>
          <w:sz w:val="24"/>
          <w:szCs w:val="24"/>
          <w:lang w:val="fr-FR"/>
        </w:rPr>
        <w:t xml:space="preserve"> </w:t>
      </w:r>
      <w:r w:rsidRPr="00454A38">
        <w:rPr>
          <w:color w:val="002060"/>
          <w:sz w:val="24"/>
          <w:szCs w:val="24"/>
          <w:lang w:val="fr-FR"/>
        </w:rPr>
        <w:sym w:font="AGA Arabesque" w:char="F05B"/>
      </w:r>
      <w:r w:rsidRPr="00454A38">
        <w:rPr>
          <w:rFonts w:asciiTheme="majorBidi" w:hAnsiTheme="majorBidi" w:cstheme="majorBidi"/>
          <w:color w:val="002060"/>
          <w:sz w:val="24"/>
          <w:szCs w:val="24"/>
          <w:lang w:val="fr-FR"/>
        </w:rPr>
        <w:t>Les mécréants disent: « N'écoutez pas le Coran et perturbez sa lecture afin d'être les vainqueurs. »</w:t>
      </w:r>
      <w:r w:rsidRPr="00454A38">
        <w:rPr>
          <w:color w:val="002060"/>
          <w:sz w:val="24"/>
          <w:szCs w:val="24"/>
          <w:lang w:val="fr-FR"/>
        </w:rPr>
        <w:sym w:font="AGA Arabesque" w:char="F05D"/>
      </w:r>
      <w:r w:rsidRPr="00454A38">
        <w:rPr>
          <w:color w:val="002060"/>
          <w:sz w:val="24"/>
          <w:szCs w:val="24"/>
          <w:lang w:val="fr-FR"/>
        </w:rPr>
        <w:t xml:space="preserve"> </w:t>
      </w:r>
      <w:r w:rsidRPr="00454A38">
        <w:rPr>
          <w:rFonts w:asciiTheme="majorBidi" w:hAnsiTheme="majorBidi" w:cstheme="majorBidi"/>
          <w:color w:val="002060"/>
          <w:sz w:val="24"/>
          <w:szCs w:val="24"/>
          <w:lang w:val="fr-FR"/>
        </w:rPr>
        <w:t>[</w:t>
      </w:r>
      <w:r w:rsidRPr="00454A38">
        <w:rPr>
          <w:rFonts w:asciiTheme="majorBidi" w:hAnsiTheme="majorBidi" w:cstheme="majorBidi"/>
          <w:i/>
          <w:iCs/>
          <w:color w:val="002060"/>
          <w:sz w:val="24"/>
          <w:szCs w:val="24"/>
          <w:lang w:val="fr-FR"/>
        </w:rPr>
        <w:t>Foussilat</w:t>
      </w:r>
      <w:r w:rsidRPr="00454A38">
        <w:rPr>
          <w:rFonts w:asciiTheme="majorBidi" w:hAnsiTheme="majorBidi" w:cstheme="majorBidi"/>
          <w:color w:val="002060"/>
          <w:sz w:val="24"/>
          <w:szCs w:val="24"/>
          <w:lang w:val="fr-FR"/>
        </w:rPr>
        <w:t>, 26].</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b/>
          <w:bCs/>
          <w:color w:val="002060"/>
          <w:sz w:val="24"/>
          <w:szCs w:val="24"/>
          <w:lang w:val="fr-FR"/>
        </w:rPr>
        <w:t>Et Il dit</w:t>
      </w:r>
      <w:r w:rsidRPr="00454A38">
        <w:rPr>
          <w:rFonts w:asciiTheme="majorBidi" w:hAnsiTheme="majorBidi" w:cstheme="majorBidi"/>
          <w:color w:val="002060"/>
          <w:sz w:val="24"/>
          <w:szCs w:val="24"/>
          <w:lang w:val="fr-FR"/>
        </w:rPr>
        <w:t>:</w:t>
      </w:r>
      <w:r w:rsidRPr="00454A38">
        <w:rPr>
          <w:rFonts w:asciiTheme="majorBidi" w:hAnsiTheme="majorBidi" w:cstheme="majorBidi"/>
          <w:sz w:val="24"/>
          <w:szCs w:val="24"/>
          <w:lang w:val="fr-FR"/>
        </w:rPr>
        <w:t xml:space="preserve"> </w:t>
      </w:r>
      <w:r w:rsidRPr="00454A38">
        <w:rPr>
          <w:color w:val="002060"/>
          <w:sz w:val="24"/>
          <w:szCs w:val="24"/>
          <w:lang w:val="fr-FR"/>
        </w:rPr>
        <w:sym w:font="AGA Arabesque" w:char="F05B"/>
      </w:r>
      <w:r w:rsidRPr="00454A38">
        <w:rPr>
          <w:rFonts w:asciiTheme="majorBidi" w:hAnsiTheme="majorBidi" w:cstheme="majorBidi"/>
          <w:color w:val="002060"/>
          <w:sz w:val="24"/>
          <w:szCs w:val="24"/>
          <w:lang w:val="fr-FR"/>
        </w:rPr>
        <w:t>En vérité, c'est Nous qui avons fait descendre le Coran, et c'est Nous qui en sommes Le gardien</w:t>
      </w:r>
      <w:r w:rsidRPr="00454A38">
        <w:rPr>
          <w:color w:val="002060"/>
          <w:sz w:val="24"/>
          <w:szCs w:val="24"/>
          <w:lang w:val="fr-FR"/>
        </w:rPr>
        <w:sym w:font="AGA Arabesque" w:char="F05D"/>
      </w:r>
      <w:r w:rsidRPr="00454A38">
        <w:rPr>
          <w:color w:val="002060"/>
          <w:sz w:val="24"/>
          <w:szCs w:val="24"/>
          <w:lang w:val="fr-FR"/>
        </w:rPr>
        <w:t xml:space="preserve"> </w:t>
      </w:r>
      <w:r w:rsidRPr="00454A38">
        <w:rPr>
          <w:rFonts w:asciiTheme="majorBidi" w:hAnsiTheme="majorBidi" w:cstheme="majorBidi"/>
          <w:color w:val="002060"/>
          <w:sz w:val="24"/>
          <w:szCs w:val="24"/>
          <w:lang w:val="fr-FR"/>
        </w:rPr>
        <w:t>[</w:t>
      </w:r>
      <w:r w:rsidRPr="00454A38">
        <w:rPr>
          <w:rFonts w:asciiTheme="majorBidi" w:hAnsiTheme="majorBidi" w:cstheme="majorBidi"/>
          <w:i/>
          <w:iCs/>
          <w:color w:val="002060"/>
          <w:sz w:val="24"/>
          <w:szCs w:val="24"/>
          <w:lang w:val="fr-FR"/>
        </w:rPr>
        <w:t>Al-Hijr</w:t>
      </w:r>
      <w:r w:rsidRPr="00454A38">
        <w:rPr>
          <w:rFonts w:asciiTheme="majorBidi" w:hAnsiTheme="majorBidi" w:cstheme="majorBidi"/>
          <w:color w:val="002060"/>
          <w:sz w:val="24"/>
          <w:szCs w:val="24"/>
          <w:lang w:val="fr-FR"/>
        </w:rPr>
        <w:t>, 9].</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b/>
          <w:bCs/>
          <w:color w:val="002060"/>
          <w:sz w:val="24"/>
          <w:szCs w:val="24"/>
          <w:lang w:val="fr-FR"/>
        </w:rPr>
        <w:t>Le Très Haut dit</w:t>
      </w:r>
      <w:r w:rsidRPr="00454A38">
        <w:rPr>
          <w:rFonts w:asciiTheme="majorBidi" w:hAnsiTheme="majorBidi" w:cstheme="majorBidi"/>
          <w:color w:val="002060"/>
          <w:sz w:val="24"/>
          <w:szCs w:val="24"/>
          <w:lang w:val="fr-FR"/>
        </w:rPr>
        <w:t xml:space="preserve">: </w:t>
      </w:r>
      <w:r w:rsidRPr="00454A38">
        <w:rPr>
          <w:color w:val="002060"/>
          <w:sz w:val="24"/>
          <w:szCs w:val="24"/>
          <w:lang w:val="fr-FR"/>
        </w:rPr>
        <w:sym w:font="AGA Arabesque" w:char="F05B"/>
      </w:r>
      <w:r w:rsidRPr="00454A38">
        <w:rPr>
          <w:rFonts w:asciiTheme="majorBidi" w:hAnsiTheme="majorBidi" w:cstheme="majorBidi"/>
          <w:color w:val="002060"/>
          <w:sz w:val="24"/>
          <w:szCs w:val="24"/>
          <w:lang w:val="fr-FR"/>
        </w:rPr>
        <w:t>C'est un Livre inaccessible que le faux ne saurait atteindre de quelque côté que ce soit. C'est une Révélation émanant d'un Sage, digne de louange</w:t>
      </w:r>
      <w:r w:rsidRPr="00454A38">
        <w:rPr>
          <w:color w:val="002060"/>
          <w:sz w:val="24"/>
          <w:szCs w:val="24"/>
          <w:lang w:val="fr-FR"/>
        </w:rPr>
        <w:sym w:font="AGA Arabesque" w:char="F05D"/>
      </w:r>
      <w:r w:rsidRPr="00454A38">
        <w:rPr>
          <w:color w:val="002060"/>
          <w:sz w:val="24"/>
          <w:szCs w:val="24"/>
          <w:lang w:val="fr-FR"/>
        </w:rPr>
        <w:t xml:space="preserve"> </w:t>
      </w:r>
      <w:r w:rsidRPr="00454A38">
        <w:rPr>
          <w:rFonts w:asciiTheme="majorBidi" w:hAnsiTheme="majorBidi" w:cstheme="majorBidi"/>
          <w:color w:val="002060"/>
          <w:sz w:val="24"/>
          <w:szCs w:val="24"/>
          <w:lang w:val="fr-FR"/>
        </w:rPr>
        <w:t>[</w:t>
      </w:r>
      <w:r w:rsidRPr="00454A38">
        <w:rPr>
          <w:rFonts w:asciiTheme="majorBidi" w:hAnsiTheme="majorBidi" w:cstheme="majorBidi"/>
          <w:i/>
          <w:iCs/>
          <w:color w:val="002060"/>
          <w:sz w:val="24"/>
          <w:szCs w:val="24"/>
          <w:lang w:val="fr-FR"/>
        </w:rPr>
        <w:t>Foussilat</w:t>
      </w:r>
      <w:r w:rsidRPr="00454A38">
        <w:rPr>
          <w:rFonts w:asciiTheme="majorBidi" w:hAnsiTheme="majorBidi" w:cstheme="majorBidi"/>
          <w:color w:val="002060"/>
          <w:sz w:val="24"/>
          <w:szCs w:val="24"/>
          <w:lang w:val="fr-FR"/>
        </w:rPr>
        <w:t>, 41-42].</w:t>
      </w:r>
    </w:p>
    <w:p w:rsidR="00DC0B1F" w:rsidRPr="00454A38" w:rsidRDefault="00DC0B1F" w:rsidP="00DC0B1F">
      <w:pPr>
        <w:bidi w:val="0"/>
        <w:ind w:firstLine="567"/>
        <w:jc w:val="both"/>
        <w:rPr>
          <w:rFonts w:asciiTheme="majorBidi" w:hAnsiTheme="majorBidi" w:cstheme="majorBidi"/>
          <w:b/>
          <w:bCs/>
          <w:color w:val="002060"/>
          <w:sz w:val="24"/>
          <w:szCs w:val="24"/>
          <w:lang w:val="fr-FR"/>
        </w:rPr>
      </w:pPr>
      <w:r w:rsidRPr="00454A38">
        <w:rPr>
          <w:rFonts w:ascii="Castellar" w:hAnsi="Castellar" w:cstheme="majorBidi"/>
          <w:b/>
          <w:bCs/>
          <w:color w:val="002060"/>
          <w:sz w:val="24"/>
          <w:szCs w:val="24"/>
          <w:lang w:val="fr-FR"/>
        </w:rPr>
        <w:t>Q 11:</w:t>
      </w:r>
      <w:r w:rsidRPr="00454A38">
        <w:rPr>
          <w:rFonts w:asciiTheme="majorBidi" w:hAnsiTheme="majorBidi" w:cstheme="majorBidi"/>
          <w:b/>
          <w:bCs/>
          <w:color w:val="002060"/>
          <w:sz w:val="24"/>
          <w:szCs w:val="24"/>
          <w:lang w:val="fr-FR"/>
        </w:rPr>
        <w:t xml:space="preserve"> Les textes chiites qui établissent que le Coran a subi des transformations et des amputations sont-ils considérés par eux comme innombrables et donc irréfutables (</w:t>
      </w:r>
      <w:r w:rsidRPr="00454A38">
        <w:rPr>
          <w:rFonts w:asciiTheme="majorBidi" w:hAnsiTheme="majorBidi" w:cstheme="majorBidi"/>
          <w:b/>
          <w:bCs/>
          <w:i/>
          <w:iCs/>
          <w:color w:val="002060"/>
          <w:sz w:val="24"/>
          <w:szCs w:val="24"/>
          <w:lang w:val="fr-FR"/>
        </w:rPr>
        <w:t>moutawâtirah</w:t>
      </w:r>
      <w:r w:rsidRPr="00454A38">
        <w:rPr>
          <w:rFonts w:asciiTheme="majorBidi" w:hAnsiTheme="majorBidi" w:cstheme="majorBidi"/>
          <w:b/>
          <w:bCs/>
          <w:color w:val="002060"/>
          <w:sz w:val="24"/>
          <w:szCs w:val="24"/>
          <w:lang w:val="fr-FR"/>
        </w:rPr>
        <w:t>)?</w:t>
      </w:r>
    </w:p>
    <w:p w:rsidR="00DC0B1F" w:rsidRPr="00454A38" w:rsidRDefault="00DC0B1F" w:rsidP="00491F71">
      <w:pPr>
        <w:bidi w:val="0"/>
        <w:ind w:firstLine="567"/>
        <w:jc w:val="both"/>
        <w:rPr>
          <w:rFonts w:asciiTheme="majorBidi" w:hAnsiTheme="majorBidi" w:cstheme="majorBidi"/>
          <w:sz w:val="24"/>
          <w:szCs w:val="24"/>
          <w:lang w:val="fr-FR"/>
        </w:rPr>
      </w:pPr>
      <w:r w:rsidRPr="00454A38">
        <w:rPr>
          <w:rFonts w:ascii="Castellar" w:hAnsi="Castellar" w:cstheme="majorBidi"/>
          <w:b/>
          <w:bCs/>
          <w:sz w:val="24"/>
          <w:szCs w:val="24"/>
          <w:lang w:val="fr-FR"/>
        </w:rPr>
        <w:t>R:</w:t>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En effet!!</w:t>
      </w:r>
      <w:r w:rsidR="00822BD8">
        <w:rPr>
          <w:rFonts w:asciiTheme="majorBidi" w:hAnsiTheme="majorBidi" w:cstheme="majorBidi"/>
          <w:sz w:val="24"/>
          <w:szCs w:val="24"/>
          <w:lang w:val="fr-FR"/>
        </w:rPr>
        <w:t xml:space="preserve"> </w:t>
      </w:r>
    </w:p>
    <w:p w:rsidR="00DC0B1F" w:rsidRPr="00454A38" w:rsidRDefault="00DC0B1F" w:rsidP="000F4D6A">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Ainsi, leur érudit 'Abdoullah Choubbar affirme-t-il: « </w:t>
      </w:r>
      <w:r w:rsidRPr="00E30805">
        <w:rPr>
          <w:rFonts w:asciiTheme="majorBidi" w:hAnsiTheme="majorBidi" w:cstheme="majorBidi"/>
          <w:b/>
          <w:bCs/>
          <w:sz w:val="24"/>
          <w:szCs w:val="24"/>
          <w:lang w:val="fr-FR"/>
        </w:rPr>
        <w:t xml:space="preserve">Le Coran qui fut révélé au Prophète </w:t>
      </w:r>
      <w:r w:rsidRPr="00E30805">
        <w:rPr>
          <w:rFonts w:asciiTheme="majorBidi" w:hAnsiTheme="majorBidi" w:cstheme="majorBidi"/>
          <w:b/>
          <w:bCs/>
          <w:sz w:val="24"/>
          <w:szCs w:val="24"/>
          <w:lang w:val="fr-FR"/>
        </w:rPr>
        <w:sym w:font="AGA Arabesque" w:char="F072"/>
      </w:r>
      <w:r w:rsidRPr="00E30805">
        <w:rPr>
          <w:rFonts w:asciiTheme="majorBidi" w:hAnsiTheme="majorBidi" w:cstheme="majorBidi"/>
          <w:b/>
          <w:bCs/>
          <w:sz w:val="24"/>
          <w:szCs w:val="24"/>
          <w:lang w:val="fr-FR"/>
        </w:rPr>
        <w:t xml:space="preserve"> est plus long que celui qui se trouve entre nos mains aujourd'hui puisqu'il fut amputé d'une grande partie de ses versets</w:t>
      </w:r>
      <w:r w:rsidRPr="00454A38">
        <w:rPr>
          <w:rFonts w:asciiTheme="majorBidi" w:hAnsiTheme="majorBidi" w:cstheme="majorBidi"/>
          <w:sz w:val="24"/>
          <w:szCs w:val="24"/>
          <w:lang w:val="fr-FR"/>
        </w:rPr>
        <w:t xml:space="preserve">, comme l'indiquent des textes si nombreux qu'ils sont proches du </w:t>
      </w:r>
      <w:r w:rsidRPr="00454A38">
        <w:rPr>
          <w:rFonts w:asciiTheme="majorBidi" w:hAnsiTheme="majorBidi" w:cstheme="majorBidi"/>
          <w:i/>
          <w:iCs/>
          <w:sz w:val="24"/>
          <w:szCs w:val="24"/>
          <w:lang w:val="fr-FR"/>
        </w:rPr>
        <w:t>Tawâtour</w:t>
      </w:r>
      <w:r w:rsidRPr="00454A38">
        <w:rPr>
          <w:rFonts w:asciiTheme="majorBidi" w:hAnsiTheme="majorBidi" w:cstheme="majorBidi"/>
          <w:sz w:val="24"/>
          <w:szCs w:val="24"/>
          <w:lang w:val="fr-FR"/>
        </w:rPr>
        <w:t xml:space="preserve">. Nous l'avons d'ailleurs clairement montré dans notre ouvrage intitulé: </w:t>
      </w:r>
      <w:r w:rsidRPr="00454A38">
        <w:rPr>
          <w:rFonts w:asciiTheme="majorBidi" w:hAnsiTheme="majorBidi" w:cstheme="majorBidi"/>
          <w:i/>
          <w:iCs/>
          <w:sz w:val="24"/>
          <w:szCs w:val="24"/>
          <w:lang w:val="fr-FR"/>
        </w:rPr>
        <w:t>M</w:t>
      </w:r>
      <w:r w:rsidR="000F4D6A">
        <w:rPr>
          <w:rFonts w:asciiTheme="majorBidi" w:hAnsiTheme="majorBidi" w:cstheme="majorBidi"/>
          <w:i/>
          <w:iCs/>
          <w:sz w:val="24"/>
          <w:szCs w:val="24"/>
          <w:lang w:val="fr-FR"/>
        </w:rPr>
        <w:t>un</w:t>
      </w:r>
      <w:r w:rsidRPr="00454A38">
        <w:rPr>
          <w:rFonts w:asciiTheme="majorBidi" w:hAnsiTheme="majorBidi" w:cstheme="majorBidi"/>
          <w:i/>
          <w:iCs/>
          <w:sz w:val="24"/>
          <w:szCs w:val="24"/>
          <w:lang w:val="fr-FR"/>
        </w:rPr>
        <w:t>yah al-mouhassilîn fi haqqiyyah tarîqah al-moujtahidîn</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145"/>
      </w:r>
    </w:p>
    <w:p w:rsidR="00DC0B1F" w:rsidRPr="00454A38" w:rsidRDefault="00DC0B1F" w:rsidP="00DC0B1F">
      <w:pPr>
        <w:pStyle w:val="ListParagraph"/>
        <w:numPr>
          <w:ilvl w:val="0"/>
          <w:numId w:val="2"/>
        </w:numPr>
        <w:bidi w:val="0"/>
        <w:jc w:val="both"/>
        <w:rPr>
          <w:rFonts w:asciiTheme="majorBidi" w:hAnsiTheme="majorBidi" w:cstheme="majorBidi"/>
          <w:color w:val="002060"/>
          <w:sz w:val="24"/>
          <w:szCs w:val="24"/>
          <w:lang w:val="fr-FR"/>
        </w:rPr>
      </w:pPr>
      <w:r w:rsidRPr="00454A38">
        <w:rPr>
          <w:rFonts w:asciiTheme="majorBidi" w:hAnsiTheme="majorBidi" w:cstheme="majorBidi"/>
          <w:b/>
          <w:bCs/>
          <w:color w:val="002060"/>
          <w:sz w:val="24"/>
          <w:szCs w:val="24"/>
          <w:lang w:val="fr-FR"/>
        </w:rPr>
        <w:t>Coup fatal porté aux cheikhs chiites</w:t>
      </w:r>
      <w:r w:rsidRPr="00E30805">
        <w:rPr>
          <w:rFonts w:asciiTheme="majorBidi" w:hAnsiTheme="majorBidi" w:cstheme="majorBidi"/>
          <w:b/>
          <w:bCs/>
          <w:color w:val="002060"/>
          <w:sz w:val="24"/>
          <w:szCs w:val="24"/>
          <w:lang w:val="fr-FR"/>
        </w:rPr>
        <w:t>:</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Selon eux, 'Ali </w:t>
      </w:r>
      <w:r w:rsidRPr="00454A38">
        <w:rPr>
          <w:rFonts w:asciiTheme="majorBidi" w:hAnsiTheme="majorBidi" w:cstheme="majorBidi"/>
          <w:color w:val="002060"/>
          <w:sz w:val="24"/>
          <w:szCs w:val="24"/>
          <w:lang w:val="fr-FR"/>
        </w:rPr>
        <w:sym w:font="AGA Arabesque" w:char="F074"/>
      </w:r>
      <w:r w:rsidRPr="00454A38">
        <w:rPr>
          <w:rFonts w:asciiTheme="majorBidi" w:hAnsiTheme="majorBidi" w:cstheme="majorBidi"/>
          <w:color w:val="002060"/>
          <w:sz w:val="24"/>
          <w:szCs w:val="24"/>
          <w:lang w:val="fr-FR"/>
        </w:rPr>
        <w:t xml:space="preserve"> aurait dit au sujet des paroles du Très Haut: </w:t>
      </w:r>
      <w:r w:rsidRPr="00454A38">
        <w:rPr>
          <w:color w:val="002060"/>
          <w:sz w:val="24"/>
          <w:szCs w:val="24"/>
          <w:lang w:val="fr-FR"/>
        </w:rPr>
        <w:sym w:font="AGA Arabesque" w:char="F05B"/>
      </w:r>
      <w:r w:rsidRPr="00454A38">
        <w:rPr>
          <w:rFonts w:asciiTheme="majorBidi" w:hAnsiTheme="majorBidi" w:cstheme="majorBidi"/>
          <w:color w:val="002060"/>
          <w:sz w:val="24"/>
          <w:szCs w:val="24"/>
          <w:lang w:val="fr-FR"/>
        </w:rPr>
        <w:t>En cas de désaccord, référez-vous à Allah et au Messager, si vous croyez en Allah et au Jour dernier. Voilà la meilleure conduite, celle dont les conséquences seront les plus heureuses</w:t>
      </w:r>
      <w:r w:rsidRPr="00454A38">
        <w:rPr>
          <w:color w:val="002060"/>
          <w:sz w:val="24"/>
          <w:szCs w:val="24"/>
          <w:lang w:val="fr-FR"/>
        </w:rPr>
        <w:sym w:font="AGA Arabesque" w:char="F05D"/>
      </w:r>
      <w:r w:rsidRPr="00454A38">
        <w:rPr>
          <w:rFonts w:asciiTheme="majorBidi" w:hAnsiTheme="majorBidi" w:cstheme="majorBidi"/>
          <w:color w:val="002060"/>
          <w:sz w:val="24"/>
          <w:szCs w:val="24"/>
          <w:lang w:val="fr-FR"/>
        </w:rPr>
        <w:t>: « Se référer à Allah consiste à revenir aux versets du Coran dont le sens est clair. »</w:t>
      </w:r>
      <w:r w:rsidRPr="00454A38">
        <w:rPr>
          <w:rStyle w:val="FootnoteReference"/>
          <w:rFonts w:asciiTheme="majorBidi" w:hAnsiTheme="majorBidi" w:cstheme="majorBidi"/>
          <w:color w:val="002060"/>
          <w:sz w:val="24"/>
          <w:szCs w:val="24"/>
          <w:lang w:val="fr-FR"/>
        </w:rPr>
        <w:footnoteReference w:id="146"/>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lastRenderedPageBreak/>
        <w:t xml:space="preserve">Ce qui prouve que 'Ali </w:t>
      </w:r>
      <w:r w:rsidRPr="00454A38">
        <w:rPr>
          <w:rFonts w:asciiTheme="majorBidi" w:hAnsiTheme="majorBidi" w:cstheme="majorBidi"/>
          <w:color w:val="002060"/>
          <w:sz w:val="24"/>
          <w:szCs w:val="24"/>
          <w:lang w:val="fr-FR"/>
        </w:rPr>
        <w:sym w:font="AGA Arabesque" w:char="F074"/>
      </w:r>
      <w:r w:rsidRPr="00454A38">
        <w:rPr>
          <w:rFonts w:asciiTheme="majorBidi" w:hAnsiTheme="majorBidi" w:cstheme="majorBidi"/>
          <w:color w:val="002060"/>
          <w:sz w:val="24"/>
          <w:szCs w:val="24"/>
          <w:lang w:val="fr-FR"/>
        </w:rPr>
        <w:t xml:space="preserve"> croyait que le Livre d'Allah avait été préservé de toute manipulation.</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Il suffit, pour se rendre compte du mensonge des cheikhs chiites, de savoir que le commandeur des croyants 'Ali ibn Abi Tâlib </w:t>
      </w:r>
      <w:r w:rsidRPr="00454A38">
        <w:rPr>
          <w:rFonts w:asciiTheme="majorBidi" w:hAnsiTheme="majorBidi" w:cstheme="majorBidi"/>
          <w:color w:val="002060"/>
          <w:sz w:val="24"/>
          <w:szCs w:val="24"/>
          <w:lang w:val="fr-FR"/>
        </w:rPr>
        <w:sym w:font="AGA Arabesque" w:char="F074"/>
      </w:r>
      <w:r w:rsidRPr="00454A38">
        <w:rPr>
          <w:rFonts w:asciiTheme="majorBidi" w:hAnsiTheme="majorBidi" w:cstheme="majorBidi"/>
          <w:color w:val="002060"/>
          <w:sz w:val="24"/>
          <w:szCs w:val="24"/>
          <w:lang w:val="fr-FR"/>
        </w:rPr>
        <w:t xml:space="preserve"> - que la plupart d'entre eux considèrent pourtant comme un dieu, alors que d'autres en font un prophète ou un imam infaillible -</w:t>
      </w:r>
      <w:r w:rsidR="00781A58">
        <w:rPr>
          <w:rFonts w:asciiTheme="majorBidi" w:hAnsiTheme="majorBidi" w:cstheme="majorBidi"/>
          <w:color w:val="002060"/>
          <w:sz w:val="24"/>
          <w:szCs w:val="24"/>
          <w:lang w:val="fr-FR"/>
        </w:rPr>
        <w:t xml:space="preserve"> fut le calife obéi des musulmans</w:t>
      </w:r>
      <w:r w:rsidRPr="00454A38">
        <w:rPr>
          <w:rFonts w:asciiTheme="majorBidi" w:hAnsiTheme="majorBidi" w:cstheme="majorBidi"/>
          <w:color w:val="002060"/>
          <w:sz w:val="24"/>
          <w:szCs w:val="24"/>
          <w:lang w:val="fr-FR"/>
        </w:rPr>
        <w:t xml:space="preserve"> durant cinq années et neuf mois. Or, le Coran était alors récité dans toutes les mosquées de l'empire musulman. Lui-même dirigeait la prière des musulmans en récitant ce même Coran. Les copies du Coran étaient alors à sa disposition. Si donc il avait constaté des transformations, comme l'affirment les cheikhs chiites, pouvait-il les maintenir en l'état?</w:t>
      </w:r>
      <w:r w:rsidRPr="00454A38">
        <w:rPr>
          <w:rStyle w:val="FootnoteReference"/>
          <w:rFonts w:asciiTheme="majorBidi" w:hAnsiTheme="majorBidi" w:cstheme="majorBidi"/>
          <w:color w:val="002060"/>
          <w:sz w:val="24"/>
          <w:szCs w:val="24"/>
          <w:lang w:val="fr-FR"/>
        </w:rPr>
        <w:footnoteReference w:id="147"/>
      </w:r>
      <w:r w:rsidRPr="00454A38">
        <w:rPr>
          <w:rFonts w:asciiTheme="majorBidi" w:hAnsiTheme="majorBidi" w:cstheme="majorBidi"/>
          <w:color w:val="002060"/>
          <w:sz w:val="24"/>
          <w:szCs w:val="24"/>
          <w:lang w:val="fr-FR"/>
        </w:rPr>
        <w:t xml:space="preserve"> Puis lui succéda, à la tête des musulmans, son fils Al-Hasan qui adopta la même attitude. Comment les cheikhs chiites peuvent-ils donc affirmer que dans le Coran se trouve une seule lettre ajoutée, supprimée ou déplacée?! Comment 'Ali </w:t>
      </w:r>
      <w:r w:rsidRPr="00454A38">
        <w:rPr>
          <w:rFonts w:asciiTheme="majorBidi" w:hAnsiTheme="majorBidi" w:cstheme="majorBidi"/>
          <w:color w:val="002060"/>
          <w:sz w:val="24"/>
          <w:szCs w:val="24"/>
          <w:lang w:val="fr-FR"/>
        </w:rPr>
        <w:sym w:font="AGA Arabesque" w:char="F074"/>
      </w:r>
      <w:r w:rsidRPr="00454A38">
        <w:rPr>
          <w:rFonts w:asciiTheme="majorBidi" w:hAnsiTheme="majorBidi" w:cstheme="majorBidi"/>
          <w:color w:val="002060"/>
          <w:sz w:val="24"/>
          <w:szCs w:val="24"/>
          <w:lang w:val="fr-FR"/>
        </w:rPr>
        <w:t xml:space="preserve"> aurait-il pu laisser en paix ceux qui - selon leurs prétentions - ont falsifié le Coran et transformé la religion musulmane pour aller combattre les soldats de Mou'âwiyah au Châm qui professaient pourtant la même croyance que lui?</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Voilà une preuve irréfutable du mensonge des cheikhs chiites. Louange à Allah, Seigneur des mondes.</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Ceux des juifs et des chrétiens qui font preuve d'honnêteté intellectuelle reconnaissent eux-mêmes que le Coran fut préservé de toute manipulation tandis que les cheikhs chiites, qui prétendent pourtant être musulmans, affirment le contraire!</w:t>
      </w:r>
    </w:p>
    <w:p w:rsidR="00DC0B1F" w:rsidRPr="00454A38" w:rsidRDefault="00DC0B1F" w:rsidP="00F36E03">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lastRenderedPageBreak/>
        <w:t xml:space="preserve">Ainsi, </w:t>
      </w:r>
      <w:r w:rsidR="00F36E03" w:rsidRPr="00F36E03">
        <w:rPr>
          <w:rFonts w:asciiTheme="majorBidi" w:hAnsiTheme="majorBidi" w:cstheme="majorBidi"/>
          <w:color w:val="002060"/>
          <w:sz w:val="24"/>
          <w:szCs w:val="24"/>
          <w:lang w:val="fr-FR"/>
        </w:rPr>
        <w:t>l'orientaliste français Gustave Le Bon affirme, quant à lui, ce qui suit: « Le Coran est aujourd'hui le seul livre révélé n'ayant subi aucune modification. »</w:t>
      </w:r>
      <w:r w:rsidRPr="00454A38">
        <w:rPr>
          <w:rStyle w:val="FootnoteReference"/>
          <w:rFonts w:asciiTheme="majorBidi" w:hAnsiTheme="majorBidi" w:cstheme="majorBidi"/>
          <w:color w:val="002060"/>
          <w:sz w:val="24"/>
          <w:szCs w:val="24"/>
          <w:lang w:val="fr-FR"/>
        </w:rPr>
        <w:footnoteReference w:id="148"/>
      </w:r>
    </w:p>
    <w:p w:rsidR="00DC0B1F" w:rsidRPr="00454A38" w:rsidRDefault="00DC0B1F" w:rsidP="00491F71">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De même, </w:t>
      </w:r>
      <w:r w:rsidR="00491F71" w:rsidRPr="00491F71">
        <w:rPr>
          <w:rFonts w:asciiTheme="majorBidi" w:hAnsiTheme="majorBidi" w:cstheme="majorBidi"/>
          <w:color w:val="002060"/>
          <w:sz w:val="24"/>
          <w:szCs w:val="24"/>
          <w:lang w:val="fr-FR"/>
        </w:rPr>
        <w:t>William Muir</w:t>
      </w:r>
      <w:r w:rsidR="000F4D6A">
        <w:rPr>
          <w:rFonts w:asciiTheme="majorBidi" w:hAnsiTheme="majorBidi" w:cstheme="majorBidi"/>
          <w:color w:val="002060"/>
          <w:sz w:val="24"/>
          <w:szCs w:val="24"/>
          <w:lang w:val="fr-FR"/>
        </w:rPr>
        <w:t>, l'orientaliste juif,</w:t>
      </w:r>
      <w:r w:rsidRPr="00454A38">
        <w:rPr>
          <w:rFonts w:asciiTheme="majorBidi" w:hAnsiTheme="majorBidi" w:cstheme="majorBidi"/>
          <w:color w:val="002060"/>
          <w:sz w:val="24"/>
          <w:szCs w:val="24"/>
          <w:lang w:val="fr-FR"/>
        </w:rPr>
        <w:t xml:space="preserve"> écrit: « Le Coran rassemblé par 'Outhmân fut transmis de génération en génération par une multitude </w:t>
      </w:r>
      <w:r w:rsidR="00E30805">
        <w:rPr>
          <w:rFonts w:asciiTheme="majorBidi" w:hAnsiTheme="majorBidi" w:cstheme="majorBidi"/>
          <w:color w:val="002060"/>
          <w:sz w:val="24"/>
          <w:szCs w:val="24"/>
          <w:lang w:val="fr-FR"/>
        </w:rPr>
        <w:t xml:space="preserve">de </w:t>
      </w:r>
      <w:r w:rsidRPr="00454A38">
        <w:rPr>
          <w:rFonts w:asciiTheme="majorBidi" w:hAnsiTheme="majorBidi" w:cstheme="majorBidi"/>
          <w:color w:val="002060"/>
          <w:sz w:val="24"/>
          <w:szCs w:val="24"/>
          <w:lang w:val="fr-FR"/>
        </w:rPr>
        <w:t>musulmans jusqu'à ce qu'il nous parvienne sans aucune modification. Il fut en effet soigneusement conservé si bien qu'il n'a subi aucune transformation digne d'être signalée. Il est même possible de dire qu'il n'a subi absolument aucun changement comme en témoigne l'existence d'une multitude de copies en circulation dans le vaste empire musulman. En effet, il existe un seul Coran utilisé par les différents courants de l'islam en opposition. Or, l'utilisation jusqu'à aujourd'hui d'une version unique acceptée de tous constitue la meilleure preuve de l'authenticité du texte à notre disposition et qui date du calife 'Outhmân. »</w:t>
      </w:r>
      <w:r w:rsidRPr="00454A38">
        <w:rPr>
          <w:rStyle w:val="FootnoteReference"/>
          <w:rFonts w:asciiTheme="majorBidi" w:hAnsiTheme="majorBidi" w:cstheme="majorBidi"/>
          <w:color w:val="002060"/>
          <w:sz w:val="24"/>
          <w:szCs w:val="24"/>
          <w:lang w:val="fr-FR"/>
        </w:rPr>
        <w:footnoteReference w:id="149"/>
      </w:r>
      <w:r w:rsidRPr="00454A38">
        <w:rPr>
          <w:rFonts w:asciiTheme="majorBidi" w:hAnsiTheme="majorBidi" w:cstheme="majorBidi"/>
          <w:color w:val="002060"/>
          <w:sz w:val="24"/>
          <w:szCs w:val="24"/>
          <w:lang w:val="fr-FR"/>
        </w:rPr>
        <w:t xml:space="preserve"> </w:t>
      </w:r>
    </w:p>
    <w:p w:rsidR="00DC0B1F" w:rsidRPr="00454A38" w:rsidRDefault="00DC0B1F" w:rsidP="00DC0B1F">
      <w:pPr>
        <w:bidi w:val="0"/>
        <w:ind w:firstLine="567"/>
        <w:jc w:val="both"/>
        <w:rPr>
          <w:rFonts w:asciiTheme="majorBidi" w:hAnsiTheme="majorBidi" w:cstheme="majorBidi"/>
          <w:b/>
          <w:bCs/>
          <w:color w:val="002060"/>
          <w:sz w:val="24"/>
          <w:szCs w:val="24"/>
          <w:lang w:val="fr-FR"/>
        </w:rPr>
      </w:pPr>
      <w:r w:rsidRPr="00454A38">
        <w:rPr>
          <w:rFonts w:ascii="Castellar" w:hAnsi="Castellar" w:cstheme="majorBidi"/>
          <w:b/>
          <w:bCs/>
          <w:color w:val="002060"/>
          <w:sz w:val="24"/>
          <w:szCs w:val="24"/>
          <w:lang w:val="fr-FR"/>
        </w:rPr>
        <w:t>Q 12:</w:t>
      </w:r>
      <w:r w:rsidRPr="00454A38">
        <w:rPr>
          <w:rFonts w:asciiTheme="majorBidi" w:hAnsiTheme="majorBidi" w:cstheme="majorBidi"/>
          <w:b/>
          <w:bCs/>
          <w:color w:val="002060"/>
          <w:sz w:val="24"/>
          <w:szCs w:val="24"/>
          <w:lang w:val="fr-FR"/>
        </w:rPr>
        <w:t xml:space="preserve"> Pouvez-vous mentionner certains exemples de falsification supposée du Coran selon les cheikhs chiites?</w:t>
      </w:r>
    </w:p>
    <w:p w:rsidR="00DC0B1F" w:rsidRPr="00454A38" w:rsidRDefault="00DC0B1F" w:rsidP="00E30805">
      <w:pPr>
        <w:bidi w:val="0"/>
        <w:ind w:firstLine="567"/>
        <w:jc w:val="both"/>
        <w:rPr>
          <w:rFonts w:asciiTheme="majorBidi" w:hAnsiTheme="majorBidi" w:cstheme="majorBidi"/>
          <w:sz w:val="24"/>
          <w:szCs w:val="24"/>
          <w:lang w:val="fr-FR"/>
        </w:rPr>
      </w:pPr>
      <w:r w:rsidRPr="00454A38">
        <w:rPr>
          <w:rFonts w:ascii="Castellar" w:hAnsi="Castellar" w:cstheme="majorBidi"/>
          <w:b/>
          <w:bCs/>
          <w:sz w:val="24"/>
          <w:szCs w:val="24"/>
          <w:lang w:val="fr-FR"/>
        </w:rPr>
        <w:t>R:</w:t>
      </w:r>
      <w:r w:rsidRPr="00454A38">
        <w:rPr>
          <w:rFonts w:asciiTheme="majorBidi" w:hAnsiTheme="majorBidi" w:cstheme="majorBidi"/>
          <w:sz w:val="24"/>
          <w:szCs w:val="24"/>
          <w:lang w:val="fr-FR"/>
        </w:rPr>
        <w:t xml:space="preserve"> Citons par exemple </w:t>
      </w:r>
      <w:r w:rsidRPr="00454A38">
        <w:rPr>
          <w:rFonts w:asciiTheme="majorBidi" w:hAnsiTheme="majorBidi" w:cstheme="majorBidi"/>
          <w:b/>
          <w:bCs/>
          <w:sz w:val="24"/>
          <w:szCs w:val="24"/>
          <w:lang w:val="fr-FR"/>
        </w:rPr>
        <w:t xml:space="preserve">la sourate </w:t>
      </w:r>
      <w:r w:rsidRPr="00454A38">
        <w:rPr>
          <w:rFonts w:asciiTheme="majorBidi" w:hAnsiTheme="majorBidi" w:cstheme="majorBidi"/>
          <w:b/>
          <w:bCs/>
          <w:i/>
          <w:iCs/>
          <w:sz w:val="24"/>
          <w:szCs w:val="24"/>
          <w:lang w:val="fr-FR"/>
        </w:rPr>
        <w:t>Al-Wilâyah</w:t>
      </w:r>
      <w:r w:rsidRPr="00454A38">
        <w:rPr>
          <w:rFonts w:asciiTheme="majorBidi" w:hAnsiTheme="majorBidi" w:cstheme="majorBidi"/>
          <w:sz w:val="24"/>
          <w:szCs w:val="24"/>
          <w:lang w:val="fr-FR"/>
        </w:rPr>
        <w:t xml:space="preserve"> qui selon eux mentionne la mission et la sainteté (</w:t>
      </w:r>
      <w:r w:rsidRPr="00454A38">
        <w:rPr>
          <w:rFonts w:asciiTheme="majorBidi" w:hAnsiTheme="majorBidi" w:cstheme="majorBidi"/>
          <w:i/>
          <w:iCs/>
          <w:sz w:val="24"/>
          <w:szCs w:val="24"/>
          <w:lang w:val="fr-FR"/>
        </w:rPr>
        <w:t>wilâyah</w:t>
      </w:r>
      <w:r w:rsidRPr="00454A38">
        <w:rPr>
          <w:rFonts w:asciiTheme="majorBidi" w:hAnsiTheme="majorBidi" w:cstheme="majorBidi"/>
          <w:sz w:val="24"/>
          <w:szCs w:val="24"/>
          <w:lang w:val="fr-FR"/>
        </w:rPr>
        <w:t xml:space="preserve">) de 'Ali </w:t>
      </w:r>
      <w:r w:rsidRPr="00454A38">
        <w:rPr>
          <w:rFonts w:asciiTheme="majorBidi" w:hAnsiTheme="majorBidi" w:cstheme="majorBidi"/>
          <w:sz w:val="24"/>
          <w:szCs w:val="24"/>
          <w:lang w:val="fr-FR"/>
        </w:rPr>
        <w:sym w:font="AGA Arabesque" w:char="F074"/>
      </w:r>
      <w:r w:rsidRPr="00454A38">
        <w:rPr>
          <w:rFonts w:asciiTheme="majorBidi" w:hAnsiTheme="majorBidi" w:cstheme="majorBidi"/>
          <w:sz w:val="24"/>
          <w:szCs w:val="24"/>
          <w:lang w:val="fr-FR"/>
        </w:rPr>
        <w:t>. Ils prétendent donc mensongèrement que la sourate qui suit fut révélée par Allah: (</w:t>
      </w:r>
      <w:r w:rsidRPr="00454A38">
        <w:rPr>
          <w:rFonts w:asciiTheme="majorBidi" w:hAnsiTheme="majorBidi" w:cstheme="majorBidi"/>
          <w:b/>
          <w:bCs/>
          <w:sz w:val="24"/>
          <w:szCs w:val="24"/>
          <w:lang w:val="fr-FR"/>
        </w:rPr>
        <w:t>Ô vous qui croyez! Croyez au Prophète et au Saint (</w:t>
      </w:r>
      <w:r w:rsidRPr="00454A38">
        <w:rPr>
          <w:rFonts w:asciiTheme="majorBidi" w:hAnsiTheme="majorBidi" w:cstheme="majorBidi"/>
          <w:b/>
          <w:bCs/>
          <w:i/>
          <w:iCs/>
          <w:sz w:val="24"/>
          <w:szCs w:val="24"/>
          <w:lang w:val="fr-FR"/>
        </w:rPr>
        <w:t>waliyy</w:t>
      </w:r>
      <w:r w:rsidRPr="00454A38">
        <w:rPr>
          <w:rFonts w:asciiTheme="majorBidi" w:hAnsiTheme="majorBidi" w:cstheme="majorBidi"/>
          <w:b/>
          <w:bCs/>
          <w:sz w:val="24"/>
          <w:szCs w:val="24"/>
          <w:lang w:val="fr-FR"/>
        </w:rPr>
        <w:t>)</w:t>
      </w:r>
      <w:r w:rsidRPr="00454A38">
        <w:rPr>
          <w:rStyle w:val="FootnoteReference"/>
          <w:rFonts w:asciiTheme="majorBidi" w:hAnsiTheme="majorBidi" w:cstheme="majorBidi"/>
          <w:b/>
          <w:bCs/>
          <w:sz w:val="24"/>
          <w:szCs w:val="24"/>
          <w:lang w:val="fr-FR"/>
        </w:rPr>
        <w:footnoteReference w:id="150"/>
      </w:r>
      <w:r w:rsidRPr="00454A38">
        <w:rPr>
          <w:rFonts w:asciiTheme="majorBidi" w:hAnsiTheme="majorBidi" w:cstheme="majorBidi"/>
          <w:b/>
          <w:bCs/>
          <w:sz w:val="24"/>
          <w:szCs w:val="24"/>
          <w:lang w:val="fr-FR"/>
        </w:rPr>
        <w:t xml:space="preserve"> que Nous vous avons envoyé afin de vous guider vers le droit chemin, un prophète et un saint, l'un issu de l'autre. Je suis l'Omniscient, Celui qui est parfaitement informé. Ceux qui honorent leur engagement pris envers Allah sont promis aux Jardins des délices tandis que ceux qui renient Nos versets qui leur sont récités sont voués, en Enfer, à un terrible châtiment. </w:t>
      </w:r>
      <w:r w:rsidR="00E30805">
        <w:rPr>
          <w:rFonts w:asciiTheme="majorBidi" w:hAnsiTheme="majorBidi" w:cstheme="majorBidi"/>
          <w:b/>
          <w:bCs/>
          <w:sz w:val="24"/>
          <w:szCs w:val="24"/>
          <w:lang w:val="fr-FR"/>
        </w:rPr>
        <w:t>L</w:t>
      </w:r>
      <w:r w:rsidRPr="00454A38">
        <w:rPr>
          <w:rFonts w:asciiTheme="majorBidi" w:hAnsiTheme="majorBidi" w:cstheme="majorBidi"/>
          <w:b/>
          <w:bCs/>
          <w:sz w:val="24"/>
          <w:szCs w:val="24"/>
          <w:lang w:val="fr-FR"/>
        </w:rPr>
        <w:t xml:space="preserve">e Jour de la résurrection, ils seront interpellés en ces termes: « Où sont les êtres injustes qui reniaient les Messagers. » Les Messagers leur ont </w:t>
      </w:r>
      <w:r w:rsidRPr="00454A38">
        <w:rPr>
          <w:rFonts w:asciiTheme="majorBidi" w:hAnsiTheme="majorBidi" w:cstheme="majorBidi"/>
          <w:b/>
          <w:bCs/>
          <w:sz w:val="24"/>
          <w:szCs w:val="24"/>
          <w:lang w:val="fr-FR"/>
        </w:rPr>
        <w:lastRenderedPageBreak/>
        <w:t>pourtant laissé la vérité. Il n'appartenait à Allah de les laisser triompher que pour quelque temps. Célèbre, par les louanges, la gloire de ton Seigneur. 'Ali est du nombre des témoins</w:t>
      </w:r>
      <w:r w:rsidRPr="00454A38">
        <w:rPr>
          <w:rFonts w:asciiTheme="majorBidi" w:hAnsiTheme="majorBidi" w:cstheme="majorBidi"/>
          <w:sz w:val="24"/>
          <w:szCs w:val="24"/>
          <w:lang w:val="fr-FR"/>
        </w:rPr>
        <w:t>)</w:t>
      </w:r>
      <w:r w:rsidRPr="00454A38">
        <w:rPr>
          <w:rStyle w:val="FootnoteReference"/>
          <w:rFonts w:asciiTheme="majorBidi" w:hAnsiTheme="majorBidi" w:cstheme="majorBidi"/>
          <w:sz w:val="24"/>
          <w:szCs w:val="24"/>
          <w:lang w:val="fr-FR"/>
        </w:rPr>
        <w:footnoteReference w:id="151"/>
      </w:r>
      <w:r w:rsidRPr="00454A38">
        <w:rPr>
          <w:rFonts w:asciiTheme="majorBidi" w:hAnsiTheme="majorBidi" w:cstheme="majorBidi"/>
          <w:sz w:val="24"/>
          <w:szCs w:val="24"/>
          <w:lang w:val="fr-FR"/>
        </w:rPr>
        <w:t>.</w:t>
      </w:r>
    </w:p>
    <w:p w:rsidR="00DC0B1F" w:rsidRPr="00454A38" w:rsidRDefault="00DC0B1F" w:rsidP="00B3206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An-Nouri At-Toubrousi compléta cette sourate ainsi: (Au nom d'Allah, le Tout Miséricordieux, le Très Miséricordieux. Ô vous qui croyez! Croyez aux deux lumières que Nous vous avons envoyées et qui vous récitent Mes versets, vous mettant en garde contre le châtiment du Jour de la rétribution, deux lumières qui sont issues l'une de l'autre. Je suis Celui qui entend parfaitement, l'Omniscient. Ceux qui honorent leur engagement pris envers Allah et Son Messager sont promis aux Jardins des délices tandis que ceux qui renient la foi après avoir cru seront jetés en Enfer pour avoir violé leur pacte et leur engagement envers le Messager. Ils se sont lésés eux-mêmes et ont désobéi au Messager. Ceux-là seront abreuvés d'une eau bouillante. Allah est Celui qui a illuminé les cieux et la terre de ce qu'Il a voulu et qui a choisi les anges et les croyants. Tous ceux-là appartiennent à Sa création. Allah agit comme Il le veut. Il n'y a de dieu que Lui, le Tout Miséricordieux, le Très Miséricordieux. Ceux qui vécurent avant eux ont tramé des complots contre leurs Messagers. Nous les avons alors châtiés pour prix de leurs complots. Mon châtiment est terrible et douloureux. Allah a anéanti les 'Ad et les Thamoud pour prix de leurs agissements et a fait de leur sort une leçon pour vous. Ne craindrez-vous donc pas Allah</w:t>
      </w:r>
      <w:r w:rsidR="00B3206F">
        <w:rPr>
          <w:rFonts w:asciiTheme="majorBidi" w:hAnsiTheme="majorBidi" w:cstheme="majorBidi"/>
          <w:sz w:val="24"/>
          <w:szCs w:val="24"/>
          <w:lang w:val="fr-FR"/>
        </w:rPr>
        <w:t>!</w:t>
      </w:r>
      <w:r w:rsidRPr="00454A38">
        <w:rPr>
          <w:rFonts w:asciiTheme="majorBidi" w:hAnsiTheme="majorBidi" w:cstheme="majorBidi"/>
          <w:sz w:val="24"/>
          <w:szCs w:val="24"/>
          <w:lang w:val="fr-FR"/>
        </w:rPr>
        <w:t xml:space="preserve"> Il a également anéanti Pharaon pour s'être montré injuste envers Moïse et son frère Aaron. Nous l'avons donc englouti sous les eaux ainsi que tous ceux qui l'avaient suivi, afin que leur sort constitue un signe pour vous, mais la plupart d'entre vous sont des pervers. Allah les rassemblera le Jour de la résurrection, ils ne pourront alors répondre à aucune des questions qui leur seront posées. La Fournaise sera leur refuge. Allah est Omniscient et Sage. Ô Messager! Transmets Mes avertissements. Mais ils sauront bientôt. Sont perdus ceux qui se détournaient de Mes signes et de Mes lois. Ceux qui honorent leur engagement envers toi, Je les récompenserai par les Jardins </w:t>
      </w:r>
      <w:r w:rsidRPr="00454A38">
        <w:rPr>
          <w:rFonts w:asciiTheme="majorBidi" w:hAnsiTheme="majorBidi" w:cstheme="majorBidi"/>
          <w:sz w:val="24"/>
          <w:szCs w:val="24"/>
          <w:lang w:val="fr-FR"/>
        </w:rPr>
        <w:lastRenderedPageBreak/>
        <w:t xml:space="preserve">des délices. Allah est plein de pardon pour les hommes qu'Il récompense généreusement. </w:t>
      </w:r>
      <w:r w:rsidRPr="00454A38">
        <w:rPr>
          <w:rFonts w:asciiTheme="majorBidi" w:hAnsiTheme="majorBidi" w:cstheme="majorBidi"/>
          <w:b/>
          <w:bCs/>
          <w:sz w:val="24"/>
          <w:szCs w:val="24"/>
          <w:lang w:val="fr-FR"/>
        </w:rPr>
        <w:t>'Ali fait partie des pieux et Nous lui accorderons tous ses droits le Jour de la rétribution. Nous ne sommes pas inattentifs à l'injustice qu'il subit. Nous l'avons honoré et préféré à tous les membres de ta famille. Car lui et sa descendance sont pleins d'endurance et leur ennemi est le chef des criminels</w:t>
      </w:r>
      <w:r w:rsidRPr="00454A38">
        <w:rPr>
          <w:rFonts w:asciiTheme="majorBidi" w:hAnsiTheme="majorBidi" w:cstheme="majorBidi"/>
          <w:sz w:val="24"/>
          <w:szCs w:val="24"/>
          <w:lang w:val="fr-FR"/>
        </w:rPr>
        <w:t xml:space="preserve">. Dis à ceux qui ont renié la foi après avoir cru: « Vous avez convoité avec empressement les jouissances éphémères de cette vie en oubliant ce qu'Allah et Son Messager vous ont promis. Vous avez donc violé les engagements que vous aviez pris solennellement. » Nous vous avons pourtant proposé des paraboles afin que vous suiviez le droit chemin. Ô Messager! Nous t'avons révélé des versets explicites où sont mentionnés ceux qui mourront croyants, et ceux qui seront ses alliés après toi triompheront. Alors détourne-toi d'eux car eux-mêmes se sont détournés. Nous les ferons comparaître un Jour où rien ni personne ne leur sera utile et où il ne leur sera pas fait miséricorde. Ils sont voués dans la Géhenne à un châtiment auquel ils ne pourront échapper. Glorifie donc le nom de ton Seigneur et soit du nombre de ceux qui se prosternent. Nous avions envoyé Moïse et Aaron qui hérita de lui. Mais ils traitèrent injustement Aaron. Fais donc preuve d'une belle patience. Nous avons fait d'eux des singes et des porcs et les avons maudits jusqu'au Jour de la résurrection. Patiente donc car ils verront. Nous t'avons accordé le pouvoir de décision comme Nous l'avons fait pour les Messagers qui t'ont précédé. </w:t>
      </w:r>
      <w:r w:rsidRPr="00454A38">
        <w:rPr>
          <w:rFonts w:asciiTheme="majorBidi" w:hAnsiTheme="majorBidi" w:cstheme="majorBidi"/>
          <w:b/>
          <w:bCs/>
          <w:sz w:val="24"/>
          <w:szCs w:val="24"/>
          <w:lang w:val="fr-FR"/>
        </w:rPr>
        <w:t>Et Nous t'avons choisi un successeur (</w:t>
      </w:r>
      <w:r w:rsidRPr="00454A38">
        <w:rPr>
          <w:rFonts w:asciiTheme="majorBidi" w:hAnsiTheme="majorBidi" w:cstheme="majorBidi"/>
          <w:b/>
          <w:bCs/>
          <w:i/>
          <w:iCs/>
          <w:sz w:val="24"/>
          <w:szCs w:val="24"/>
          <w:lang w:val="fr-FR"/>
        </w:rPr>
        <w:t>wasiyy</w:t>
      </w:r>
      <w:r w:rsidRPr="00454A38">
        <w:rPr>
          <w:rFonts w:asciiTheme="majorBidi" w:hAnsiTheme="majorBidi" w:cstheme="majorBidi"/>
          <w:b/>
          <w:bCs/>
          <w:sz w:val="24"/>
          <w:szCs w:val="24"/>
          <w:lang w:val="fr-FR"/>
        </w:rPr>
        <w:t>)</w:t>
      </w:r>
      <w:r w:rsidRPr="00454A38">
        <w:rPr>
          <w:rStyle w:val="FootnoteReference"/>
          <w:rFonts w:asciiTheme="majorBidi" w:hAnsiTheme="majorBidi" w:cstheme="majorBidi"/>
          <w:b/>
          <w:bCs/>
          <w:sz w:val="24"/>
          <w:szCs w:val="24"/>
          <w:lang w:val="fr-FR"/>
        </w:rPr>
        <w:footnoteReference w:id="152"/>
      </w:r>
      <w:r w:rsidRPr="00454A38">
        <w:rPr>
          <w:rFonts w:asciiTheme="majorBidi" w:hAnsiTheme="majorBidi" w:cstheme="majorBidi"/>
          <w:b/>
          <w:bCs/>
          <w:sz w:val="24"/>
          <w:szCs w:val="24"/>
          <w:lang w:val="fr-FR"/>
        </w:rPr>
        <w:t xml:space="preserve"> parmi eux afin qu'ils reviennent de leur égarement</w:t>
      </w:r>
      <w:r w:rsidRPr="00454A38">
        <w:rPr>
          <w:rFonts w:asciiTheme="majorBidi" w:hAnsiTheme="majorBidi" w:cstheme="majorBidi"/>
          <w:sz w:val="24"/>
          <w:szCs w:val="24"/>
          <w:lang w:val="fr-FR"/>
        </w:rPr>
        <w:t xml:space="preserve">. Quiconque se détourne de Mes commandements, Je le ferai revenir. Qu'ils jouissent donc quelque peu de leur mécréance. Ne M'interroge donc pas au sujet de ceux qui rompent leur pacte. Ô Messager! Nous avons imposé aux croyants de prendre un engagement envers toi. </w:t>
      </w:r>
      <w:r w:rsidR="00B3206F">
        <w:rPr>
          <w:rFonts w:asciiTheme="majorBidi" w:hAnsiTheme="majorBidi" w:cstheme="majorBidi"/>
          <w:sz w:val="24"/>
          <w:szCs w:val="24"/>
          <w:lang w:val="fr-FR"/>
        </w:rPr>
        <w:t>Accepte-le et sois du nombre de ceux qui sont</w:t>
      </w:r>
      <w:r w:rsidRPr="00454A38">
        <w:rPr>
          <w:rFonts w:asciiTheme="majorBidi" w:hAnsiTheme="majorBidi" w:cstheme="majorBidi"/>
          <w:sz w:val="24"/>
          <w:szCs w:val="24"/>
          <w:lang w:val="fr-FR"/>
        </w:rPr>
        <w:t xml:space="preserve"> reconnaissants. </w:t>
      </w:r>
      <w:r w:rsidRPr="00454A38">
        <w:rPr>
          <w:rFonts w:asciiTheme="majorBidi" w:hAnsiTheme="majorBidi" w:cstheme="majorBidi"/>
          <w:b/>
          <w:bCs/>
          <w:sz w:val="24"/>
          <w:szCs w:val="24"/>
          <w:lang w:val="fr-FR"/>
        </w:rPr>
        <w:t>'Ali se voue à son Seigneur la nuit, se prosternant, craignant l'au-delà et espérant la récompense de son Seigneur</w:t>
      </w:r>
      <w:r w:rsidRPr="00454A38">
        <w:rPr>
          <w:rFonts w:asciiTheme="majorBidi" w:hAnsiTheme="majorBidi" w:cstheme="majorBidi"/>
          <w:sz w:val="24"/>
          <w:szCs w:val="24"/>
          <w:lang w:val="fr-FR"/>
        </w:rPr>
        <w:t xml:space="preserve">. Dis: « Ceux qui se montrent injustes tout en connaissant Mon châtiment sont-ils comparables aux autres. » Il placera des fers à leurs cous </w:t>
      </w:r>
      <w:r w:rsidRPr="00454A38">
        <w:rPr>
          <w:rFonts w:asciiTheme="majorBidi" w:hAnsiTheme="majorBidi" w:cstheme="majorBidi"/>
          <w:sz w:val="24"/>
          <w:szCs w:val="24"/>
          <w:lang w:val="fr-FR"/>
        </w:rPr>
        <w:lastRenderedPageBreak/>
        <w:t xml:space="preserve">et ils regretteront leurs méfaits. </w:t>
      </w:r>
      <w:r w:rsidRPr="00454A38">
        <w:rPr>
          <w:rFonts w:asciiTheme="majorBidi" w:hAnsiTheme="majorBidi" w:cstheme="majorBidi"/>
          <w:b/>
          <w:bCs/>
          <w:sz w:val="24"/>
          <w:szCs w:val="24"/>
          <w:lang w:val="fr-FR"/>
        </w:rPr>
        <w:t>Nous t'avons annoncé que ses descendants seraient vertueux et qu'ils ne transgresseraient jamais Nos commandements. Que Mes éloges et Ma miséricorde leur soient acquis, vivants et morts, le Jour où ils seront ressuscités. Et que Mon courroux s'abatte sur ceux qui, après toi, les léseront. Ce sont des êtres méprisables et voués à la perdition. Et que Ma miséricorde soit acquise à ceux qui suivront leur voie, ils vivront en paix dans les hautes demeures du Paradis</w:t>
      </w:r>
      <w:r w:rsidRPr="00454A38">
        <w:rPr>
          <w:rFonts w:asciiTheme="majorBidi" w:hAnsiTheme="majorBidi" w:cstheme="majorBidi"/>
          <w:sz w:val="24"/>
          <w:szCs w:val="24"/>
          <w:lang w:val="fr-FR"/>
        </w:rPr>
        <w:t>. Louange à Allah Seigneur des mondes)</w:t>
      </w:r>
      <w:r w:rsidRPr="00454A38">
        <w:rPr>
          <w:rStyle w:val="FootnoteReference"/>
          <w:rFonts w:asciiTheme="majorBidi" w:hAnsiTheme="majorBidi" w:cstheme="majorBidi"/>
          <w:sz w:val="24"/>
          <w:szCs w:val="24"/>
          <w:lang w:val="fr-FR"/>
        </w:rPr>
        <w:footnoteReference w:id="153"/>
      </w:r>
      <w:r w:rsidRPr="00454A38">
        <w:rPr>
          <w:rFonts w:asciiTheme="majorBidi" w:hAnsiTheme="majorBidi" w:cstheme="majorBidi"/>
          <w:sz w:val="24"/>
          <w:szCs w:val="24"/>
          <w:lang w:val="fr-FR"/>
        </w:rPr>
        <w:t xml:space="preserve">. </w:t>
      </w:r>
    </w:p>
    <w:p w:rsidR="00DC0B1F"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Puis leur cheikh An-Nouri At-Toubrousi</w:t>
      </w:r>
      <w:r w:rsidRPr="00454A38">
        <w:rPr>
          <w:rFonts w:asciiTheme="majorBidi" w:hAnsiTheme="majorBidi" w:cstheme="majorBidi"/>
          <w:color w:val="FF0000"/>
          <w:sz w:val="24"/>
          <w:szCs w:val="24"/>
          <w:lang w:val="fr-FR"/>
        </w:rPr>
        <w:t xml:space="preserve"> </w:t>
      </w:r>
      <w:r w:rsidRPr="00454A38">
        <w:rPr>
          <w:rFonts w:asciiTheme="majorBidi" w:hAnsiTheme="majorBidi" w:cstheme="majorBidi"/>
          <w:sz w:val="24"/>
          <w:szCs w:val="24"/>
          <w:lang w:val="fr-FR"/>
        </w:rPr>
        <w:t xml:space="preserve">fit ce commentaire: « Cheikh Mouhammad ibn 'Ali ibn </w:t>
      </w:r>
      <w:r w:rsidRPr="00781A58">
        <w:rPr>
          <w:rFonts w:asciiTheme="majorBidi" w:hAnsiTheme="majorBidi" w:cstheme="majorBidi"/>
          <w:sz w:val="24"/>
          <w:szCs w:val="24"/>
          <w:lang w:val="fr-FR"/>
        </w:rPr>
        <w:t>Chahr Âchoub Al-Mâzandarâni</w:t>
      </w:r>
      <w:r w:rsidRPr="00454A38">
        <w:rPr>
          <w:rFonts w:asciiTheme="majorBidi" w:hAnsiTheme="majorBidi" w:cstheme="majorBidi"/>
          <w:sz w:val="24"/>
          <w:szCs w:val="24"/>
          <w:lang w:val="fr-FR"/>
        </w:rPr>
        <w:t xml:space="preserve">, selon ce qui est rapporté de lui, aurait affirmé dans le livre intitulé </w:t>
      </w:r>
      <w:r w:rsidRPr="00454A38">
        <w:rPr>
          <w:rFonts w:asciiTheme="majorBidi" w:hAnsiTheme="majorBidi" w:cstheme="majorBidi"/>
          <w:i/>
          <w:iCs/>
          <w:sz w:val="24"/>
          <w:szCs w:val="24"/>
          <w:lang w:val="fr-FR"/>
        </w:rPr>
        <w:t>Al-mathâlib</w:t>
      </w:r>
      <w:r w:rsidRPr="00454A38">
        <w:rPr>
          <w:rFonts w:asciiTheme="majorBidi" w:hAnsiTheme="majorBidi" w:cstheme="majorBidi"/>
          <w:sz w:val="24"/>
          <w:szCs w:val="24"/>
          <w:lang w:val="fr-FR"/>
        </w:rPr>
        <w:t xml:space="preserve">, qu'ils ont supprimé du Coran la totalité de la sourate </w:t>
      </w:r>
      <w:r w:rsidRPr="00454A38">
        <w:rPr>
          <w:rFonts w:asciiTheme="majorBidi" w:hAnsiTheme="majorBidi" w:cstheme="majorBidi"/>
          <w:i/>
          <w:iCs/>
          <w:sz w:val="24"/>
          <w:szCs w:val="24"/>
          <w:lang w:val="fr-FR"/>
        </w:rPr>
        <w:t>Al-Wilâyah</w:t>
      </w:r>
      <w:r w:rsidRPr="00454A38">
        <w:rPr>
          <w:rFonts w:asciiTheme="majorBidi" w:hAnsiTheme="majorBidi" w:cstheme="majorBidi"/>
          <w:sz w:val="24"/>
          <w:szCs w:val="24"/>
          <w:lang w:val="fr-FR"/>
        </w:rPr>
        <w:t xml:space="preserve"> qui est peut-être cette même sourate. Mais Allah sait mieux que quiconque ce qu'il en est. »</w:t>
      </w:r>
      <w:r w:rsidRPr="00454A38">
        <w:rPr>
          <w:rStyle w:val="FootnoteReference"/>
          <w:rFonts w:asciiTheme="majorBidi" w:hAnsiTheme="majorBidi" w:cstheme="majorBidi"/>
          <w:sz w:val="24"/>
          <w:szCs w:val="24"/>
          <w:lang w:val="fr-FR"/>
        </w:rPr>
        <w:footnoteReference w:id="154"/>
      </w:r>
    </w:p>
    <w:p w:rsidR="00DC0B1F" w:rsidRPr="00454A38" w:rsidRDefault="00DC0B1F" w:rsidP="00DC0B1F">
      <w:pPr>
        <w:pStyle w:val="ListParagraph"/>
        <w:numPr>
          <w:ilvl w:val="0"/>
          <w:numId w:val="2"/>
        </w:numPr>
        <w:bidi w:val="0"/>
        <w:jc w:val="both"/>
        <w:rPr>
          <w:rFonts w:asciiTheme="majorBidi" w:hAnsiTheme="majorBidi" w:cstheme="majorBidi"/>
          <w:sz w:val="24"/>
          <w:szCs w:val="24"/>
          <w:lang w:val="fr-FR"/>
        </w:rPr>
      </w:pPr>
      <w:r w:rsidRPr="00454A38">
        <w:rPr>
          <w:rFonts w:asciiTheme="majorBidi" w:hAnsiTheme="majorBidi" w:cstheme="majorBidi"/>
          <w:b/>
          <w:bCs/>
          <w:color w:val="002060"/>
          <w:sz w:val="24"/>
          <w:szCs w:val="24"/>
          <w:lang w:val="fr-FR"/>
        </w:rPr>
        <w:t>Commentaire:</w:t>
      </w:r>
      <w:r w:rsidRPr="00454A38">
        <w:rPr>
          <w:rFonts w:asciiTheme="majorBidi" w:hAnsiTheme="majorBidi" w:cstheme="majorBidi"/>
          <w:color w:val="002060"/>
          <w:sz w:val="24"/>
          <w:szCs w:val="24"/>
          <w:lang w:val="fr-FR"/>
        </w:rPr>
        <w:t xml:space="preserve"> </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Cette sourate n'est qu'un assemblage de paroles tirées du Coran et maladroitement collées les unes aux autres avec un seul objectif: donner une assise à la doctrine des chiites qui, au grand dam des chiites, ne repose sur aucun verset coranique. C'est pourquoi, cette sourate, forgée de toutes pièces, mentionne l'élection de 'Ali </w:t>
      </w:r>
      <w:r w:rsidRPr="00454A38">
        <w:rPr>
          <w:rFonts w:asciiTheme="majorBidi" w:hAnsiTheme="majorBidi" w:cstheme="majorBidi"/>
          <w:color w:val="002060"/>
          <w:sz w:val="24"/>
          <w:szCs w:val="24"/>
          <w:lang w:val="fr-FR"/>
        </w:rPr>
        <w:sym w:font="AGA Arabesque" w:char="F074"/>
      </w:r>
      <w:r w:rsidRPr="00454A38">
        <w:rPr>
          <w:rFonts w:asciiTheme="majorBidi" w:hAnsiTheme="majorBidi" w:cstheme="majorBidi"/>
          <w:color w:val="002060"/>
          <w:sz w:val="24"/>
          <w:szCs w:val="24"/>
          <w:lang w:val="fr-FR"/>
        </w:rPr>
        <w:t xml:space="preserve"> comme imam et successeur du Prophète </w:t>
      </w:r>
      <w:r w:rsidRPr="00454A38">
        <w:rPr>
          <w:rFonts w:asciiTheme="majorBidi" w:hAnsiTheme="majorBidi" w:cstheme="majorBidi"/>
          <w:color w:val="002060"/>
          <w:sz w:val="24"/>
          <w:szCs w:val="24"/>
          <w:lang w:val="fr-FR"/>
        </w:rPr>
        <w:sym w:font="AGA Arabesque" w:char="F072"/>
      </w:r>
      <w:r w:rsidRPr="00454A38">
        <w:rPr>
          <w:rFonts w:asciiTheme="majorBidi" w:hAnsiTheme="majorBidi" w:cstheme="majorBidi"/>
          <w:color w:val="002060"/>
          <w:sz w:val="24"/>
          <w:szCs w:val="24"/>
          <w:lang w:val="fr-FR"/>
        </w:rPr>
        <w:t xml:space="preserve"> et décrit les compagnons </w:t>
      </w:r>
      <w:r w:rsidRPr="00454A38">
        <w:rPr>
          <w:rFonts w:asciiTheme="majorBidi" w:hAnsiTheme="majorBidi" w:cstheme="majorBidi"/>
          <w:color w:val="002060"/>
          <w:sz w:val="24"/>
          <w:szCs w:val="24"/>
          <w:lang w:val="fr-FR"/>
        </w:rPr>
        <w:sym w:font="AGA Arabesque" w:char="F079"/>
      </w:r>
      <w:r w:rsidRPr="00454A38">
        <w:rPr>
          <w:rFonts w:asciiTheme="majorBidi" w:hAnsiTheme="majorBidi" w:cstheme="majorBidi"/>
          <w:color w:val="002060"/>
          <w:sz w:val="24"/>
          <w:szCs w:val="24"/>
          <w:lang w:val="fr-FR"/>
        </w:rPr>
        <w:t xml:space="preserve"> comme des mécréants pour avoir désobéi à celui qui, selon eux, avait été élu pour lui succéder. Comme ces paroles d'Allah sont véridiques: </w:t>
      </w:r>
      <w:r w:rsidRPr="00454A38">
        <w:rPr>
          <w:color w:val="002060"/>
          <w:sz w:val="24"/>
          <w:szCs w:val="24"/>
          <w:lang w:val="fr-FR"/>
        </w:rPr>
        <w:sym w:font="AGA Arabesque" w:char="F05B"/>
      </w:r>
      <w:r w:rsidRPr="00454A38">
        <w:rPr>
          <w:rFonts w:asciiTheme="majorBidi" w:hAnsiTheme="majorBidi" w:cstheme="majorBidi"/>
          <w:color w:val="002060"/>
          <w:sz w:val="24"/>
          <w:szCs w:val="24"/>
          <w:lang w:val="fr-FR"/>
        </w:rPr>
        <w:t>Dis : « Quand bien même les hommes et les djinns s'uniraient pour produire quelque chose de semblable au Coran, ils ne produiraient rien qui lui soit semblable, devraient-ils se soutenir les uns les autres. »</w:t>
      </w:r>
      <w:r w:rsidRPr="00454A38">
        <w:rPr>
          <w:color w:val="002060"/>
          <w:sz w:val="24"/>
          <w:szCs w:val="24"/>
          <w:lang w:val="fr-FR"/>
        </w:rPr>
        <w:sym w:font="AGA Arabesque" w:char="F05D"/>
      </w:r>
      <w:r w:rsidRPr="00454A38">
        <w:rPr>
          <w:rFonts w:asciiTheme="majorBidi" w:hAnsiTheme="majorBidi" w:cstheme="majorBidi"/>
          <w:color w:val="002060"/>
          <w:sz w:val="24"/>
          <w:szCs w:val="24"/>
          <w:lang w:val="fr-FR"/>
        </w:rPr>
        <w:t xml:space="preserve"> [</w:t>
      </w:r>
      <w:r w:rsidRPr="00454A38">
        <w:rPr>
          <w:rFonts w:asciiTheme="majorBidi" w:hAnsiTheme="majorBidi" w:cstheme="majorBidi"/>
          <w:i/>
          <w:iCs/>
          <w:color w:val="002060"/>
          <w:sz w:val="24"/>
          <w:szCs w:val="24"/>
          <w:lang w:val="fr-FR"/>
        </w:rPr>
        <w:t>Al-Isrâ'</w:t>
      </w:r>
      <w:r w:rsidRPr="00454A38">
        <w:rPr>
          <w:rFonts w:asciiTheme="majorBidi" w:hAnsiTheme="majorBidi" w:cstheme="majorBidi"/>
          <w:color w:val="002060"/>
          <w:sz w:val="24"/>
          <w:szCs w:val="24"/>
          <w:lang w:val="fr-FR"/>
        </w:rPr>
        <w:t xml:space="preserve">, 88]. </w:t>
      </w:r>
    </w:p>
    <w:p w:rsidR="00DC0B1F" w:rsidRPr="00454A38" w:rsidRDefault="00DC0B1F" w:rsidP="00B3206F">
      <w:pPr>
        <w:bidi w:val="0"/>
        <w:ind w:firstLine="567"/>
        <w:jc w:val="both"/>
        <w:rPr>
          <w:rFonts w:asciiTheme="majorBidi" w:hAnsiTheme="majorBidi" w:cstheme="majorBidi"/>
          <w:sz w:val="24"/>
          <w:szCs w:val="24"/>
          <w:lang w:val="fr-FR"/>
        </w:rPr>
      </w:pPr>
      <w:r w:rsidRPr="00454A38">
        <w:rPr>
          <w:rFonts w:asciiTheme="majorBidi" w:hAnsiTheme="majorBidi" w:cstheme="majorBidi"/>
          <w:b/>
          <w:bCs/>
          <w:sz w:val="24"/>
          <w:szCs w:val="24"/>
          <w:lang w:val="fr-FR"/>
        </w:rPr>
        <w:t>Autre exemple</w:t>
      </w:r>
      <w:r w:rsidRPr="00454A38">
        <w:rPr>
          <w:rFonts w:asciiTheme="majorBidi" w:hAnsiTheme="majorBidi" w:cstheme="majorBidi"/>
          <w:sz w:val="24"/>
          <w:szCs w:val="24"/>
          <w:lang w:val="fr-FR"/>
        </w:rPr>
        <w:t xml:space="preserve">: ces paroles qu'Al-Koulayni attribue à Jâbir: « L'ange Gabriel </w:t>
      </w:r>
      <w:r w:rsidRPr="00454A38">
        <w:rPr>
          <w:rFonts w:asciiTheme="majorBidi" w:hAnsiTheme="majorBidi" w:cstheme="majorBidi"/>
          <w:sz w:val="24"/>
          <w:szCs w:val="24"/>
          <w:lang w:val="fr-FR"/>
        </w:rPr>
        <w:sym w:font="AGA Arabesque" w:char="F075"/>
      </w:r>
      <w:r w:rsidRPr="00454A38">
        <w:rPr>
          <w:rFonts w:asciiTheme="majorBidi" w:hAnsiTheme="majorBidi" w:cstheme="majorBidi"/>
          <w:sz w:val="24"/>
          <w:szCs w:val="24"/>
          <w:lang w:val="fr-FR"/>
        </w:rPr>
        <w:t xml:space="preserve"> est descendu sur Mouhammad avec ce verset sous cette forme: </w:t>
      </w:r>
      <w:r w:rsidRPr="00454A38">
        <w:rPr>
          <w:sz w:val="24"/>
          <w:szCs w:val="24"/>
          <w:lang w:val="fr-FR"/>
        </w:rPr>
        <w:lastRenderedPageBreak/>
        <w:sym w:font="AGA Arabesque" w:char="F05B"/>
      </w:r>
      <w:r w:rsidR="00B3206F">
        <w:rPr>
          <w:rFonts w:asciiTheme="majorBidi" w:hAnsiTheme="majorBidi" w:cstheme="majorBidi"/>
          <w:sz w:val="24"/>
          <w:szCs w:val="24"/>
          <w:lang w:val="fr-FR"/>
        </w:rPr>
        <w:t>S</w:t>
      </w:r>
      <w:r w:rsidRPr="00454A38">
        <w:rPr>
          <w:rFonts w:asciiTheme="majorBidi" w:hAnsiTheme="majorBidi" w:cstheme="majorBidi"/>
          <w:sz w:val="24"/>
          <w:szCs w:val="24"/>
          <w:lang w:val="fr-FR"/>
        </w:rPr>
        <w:t>i vous avez des doutes au sujet de ce que Nous avons fait descendre sur notre serviteur (</w:t>
      </w:r>
      <w:r w:rsidRPr="00454A38">
        <w:rPr>
          <w:rFonts w:asciiTheme="majorBidi" w:hAnsiTheme="majorBidi" w:cstheme="majorBidi"/>
          <w:b/>
          <w:bCs/>
          <w:sz w:val="24"/>
          <w:szCs w:val="24"/>
          <w:lang w:val="fr-FR"/>
        </w:rPr>
        <w:t>au sujet de 'Ali</w:t>
      </w:r>
      <w:r w:rsidRPr="00454A38">
        <w:rPr>
          <w:rFonts w:asciiTheme="majorBidi" w:hAnsiTheme="majorBidi" w:cstheme="majorBidi"/>
          <w:sz w:val="24"/>
          <w:szCs w:val="24"/>
          <w:lang w:val="fr-FR"/>
        </w:rPr>
        <w:t>)</w:t>
      </w:r>
      <w:r w:rsidRPr="00454A38">
        <w:rPr>
          <w:rStyle w:val="FootnoteReference"/>
          <w:rFonts w:asciiTheme="majorBidi" w:hAnsiTheme="majorBidi" w:cstheme="majorBidi"/>
          <w:sz w:val="24"/>
          <w:szCs w:val="24"/>
          <w:lang w:val="fr-FR"/>
        </w:rPr>
        <w:footnoteReference w:id="155"/>
      </w:r>
      <w:r w:rsidRPr="00454A38">
        <w:rPr>
          <w:rFonts w:asciiTheme="majorBidi" w:hAnsiTheme="majorBidi" w:cstheme="majorBidi"/>
          <w:sz w:val="24"/>
          <w:szCs w:val="24"/>
          <w:lang w:val="fr-FR"/>
        </w:rPr>
        <w:t>, alors produisez une sourate identique</w:t>
      </w:r>
      <w:r w:rsidRPr="00454A38">
        <w:rPr>
          <w:sz w:val="24"/>
          <w:szCs w:val="24"/>
          <w:lang w:val="fr-FR"/>
        </w:rPr>
        <w:sym w:font="AGA Arabesque" w:char="F05D"/>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156"/>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Al-Koulayni, toujours, attribue ces </w:t>
      </w:r>
      <w:r w:rsidR="00B3206F">
        <w:rPr>
          <w:rFonts w:asciiTheme="majorBidi" w:hAnsiTheme="majorBidi" w:cstheme="majorBidi"/>
          <w:sz w:val="24"/>
          <w:szCs w:val="24"/>
          <w:lang w:val="fr-FR"/>
        </w:rPr>
        <w:t>paroles à l'imam Abou Ja'far: « </w:t>
      </w:r>
      <w:r w:rsidRPr="00454A38">
        <w:rPr>
          <w:rFonts w:asciiTheme="majorBidi" w:hAnsiTheme="majorBidi" w:cstheme="majorBidi"/>
          <w:sz w:val="24"/>
          <w:szCs w:val="24"/>
          <w:lang w:val="fr-FR"/>
        </w:rPr>
        <w:t xml:space="preserve">C'est ainsi que ce verset fut révélé: </w:t>
      </w:r>
      <w:r w:rsidRPr="00454A38">
        <w:rPr>
          <w:sz w:val="24"/>
          <w:szCs w:val="24"/>
          <w:lang w:val="fr-FR"/>
        </w:rPr>
        <w:sym w:font="AGA Arabesque" w:char="F05B"/>
      </w:r>
      <w:r w:rsidRPr="00454A38">
        <w:rPr>
          <w:rFonts w:asciiTheme="majorBidi" w:hAnsiTheme="majorBidi" w:cstheme="majorBidi"/>
          <w:sz w:val="24"/>
          <w:szCs w:val="24"/>
          <w:lang w:val="fr-FR"/>
        </w:rPr>
        <w:t>S'ils avaient exécuté ce à quoi on les exhortait,</w:t>
      </w:r>
      <w:r w:rsidRPr="00454A38">
        <w:rPr>
          <w:lang w:val="fr-FR"/>
        </w:rPr>
        <w:t xml:space="preserve"> </w:t>
      </w:r>
      <w:r w:rsidRPr="00454A38">
        <w:rPr>
          <w:rFonts w:asciiTheme="majorBidi" w:hAnsiTheme="majorBidi" w:cstheme="majorBidi"/>
          <w:sz w:val="24"/>
          <w:szCs w:val="24"/>
          <w:lang w:val="fr-FR"/>
        </w:rPr>
        <w:t>(</w:t>
      </w:r>
      <w:r w:rsidRPr="00454A38">
        <w:rPr>
          <w:rFonts w:asciiTheme="majorBidi" w:hAnsiTheme="majorBidi" w:cstheme="majorBidi"/>
          <w:b/>
          <w:bCs/>
          <w:sz w:val="24"/>
          <w:szCs w:val="24"/>
          <w:lang w:val="fr-FR"/>
        </w:rPr>
        <w:t>au sujet de 'Ali</w:t>
      </w:r>
      <w:r w:rsidRPr="00454A38">
        <w:rPr>
          <w:rFonts w:asciiTheme="majorBidi" w:hAnsiTheme="majorBidi" w:cstheme="majorBidi"/>
          <w:sz w:val="24"/>
          <w:szCs w:val="24"/>
          <w:lang w:val="fr-FR"/>
        </w:rPr>
        <w:t>)</w:t>
      </w:r>
      <w:r w:rsidRPr="00454A38">
        <w:rPr>
          <w:rStyle w:val="FootnoteReference"/>
          <w:rFonts w:asciiTheme="majorBidi" w:hAnsiTheme="majorBidi" w:cstheme="majorBidi"/>
          <w:sz w:val="24"/>
          <w:szCs w:val="24"/>
          <w:lang w:val="fr-FR"/>
        </w:rPr>
        <w:footnoteReference w:id="157"/>
      </w:r>
      <w:r w:rsidRPr="00454A38">
        <w:rPr>
          <w:rFonts w:asciiTheme="majorBidi" w:hAnsiTheme="majorBidi" w:cstheme="majorBidi"/>
          <w:sz w:val="24"/>
          <w:szCs w:val="24"/>
          <w:lang w:val="fr-FR"/>
        </w:rPr>
        <w:t>, c'eût été certainement bien mieux pour eux</w:t>
      </w:r>
      <w:r w:rsidRPr="00454A38">
        <w:rPr>
          <w:sz w:val="24"/>
          <w:szCs w:val="24"/>
          <w:lang w:val="fr-FR"/>
        </w:rPr>
        <w:sym w:font="AGA Arabesque" w:char="F05D"/>
      </w:r>
      <w:r w:rsidR="00B3206F">
        <w:rPr>
          <w:rFonts w:asciiTheme="majorBidi" w:hAnsiTheme="majorBidi" w:cstheme="majorBidi"/>
          <w:sz w:val="24"/>
          <w:szCs w:val="24"/>
          <w:lang w:val="fr-FR"/>
        </w:rPr>
        <w:t>. </w:t>
      </w:r>
      <w:r w:rsidRPr="00454A38">
        <w:rPr>
          <w:rFonts w:asciiTheme="majorBidi" w:hAnsiTheme="majorBidi" w:cstheme="majorBidi"/>
          <w:sz w:val="24"/>
          <w:szCs w:val="24"/>
          <w:lang w:val="fr-FR"/>
        </w:rPr>
        <w:t>»</w:t>
      </w:r>
      <w:r w:rsidRPr="00454A38">
        <w:rPr>
          <w:rStyle w:val="FootnoteReference"/>
          <w:rFonts w:asciiTheme="majorBidi" w:hAnsiTheme="majorBidi" w:cstheme="majorBidi"/>
          <w:sz w:val="24"/>
          <w:szCs w:val="24"/>
          <w:lang w:val="fr-FR"/>
        </w:rPr>
        <w:footnoteReference w:id="158"/>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Al-Koulayni, encore lui, attribue ces paroles à l'imam Abou 'Abdillah: « Les paroles d'Allah </w:t>
      </w:r>
      <w:r w:rsidRPr="00454A38">
        <w:rPr>
          <w:rFonts w:asciiTheme="majorBidi" w:hAnsiTheme="majorBidi" w:cstheme="majorBidi"/>
          <w:sz w:val="24"/>
          <w:szCs w:val="24"/>
          <w:lang w:val="fr-FR"/>
        </w:rPr>
        <w:sym w:font="AGA Arabesque" w:char="F055"/>
      </w:r>
      <w:r w:rsidRPr="00454A38">
        <w:rPr>
          <w:rFonts w:asciiTheme="majorBidi" w:hAnsiTheme="majorBidi" w:cstheme="majorBidi"/>
          <w:sz w:val="24"/>
          <w:szCs w:val="24"/>
          <w:lang w:val="fr-FR"/>
        </w:rPr>
        <w:t xml:space="preserve">: </w:t>
      </w:r>
      <w:r w:rsidRPr="00454A38">
        <w:rPr>
          <w:sz w:val="24"/>
          <w:szCs w:val="24"/>
          <w:lang w:val="fr-FR"/>
        </w:rPr>
        <w:sym w:font="AGA Arabesque" w:char="F05B"/>
      </w:r>
      <w:r w:rsidRPr="00454A38">
        <w:rPr>
          <w:rFonts w:asciiTheme="majorBidi" w:hAnsiTheme="majorBidi" w:cstheme="majorBidi"/>
          <w:sz w:val="24"/>
          <w:szCs w:val="24"/>
          <w:lang w:val="fr-FR"/>
        </w:rPr>
        <w:t>Quiconque obéit à Allah et à Son Messager (</w:t>
      </w:r>
      <w:r w:rsidRPr="00454A38">
        <w:rPr>
          <w:rFonts w:asciiTheme="majorBidi" w:hAnsiTheme="majorBidi" w:cstheme="majorBidi"/>
          <w:b/>
          <w:bCs/>
          <w:sz w:val="24"/>
          <w:szCs w:val="24"/>
          <w:lang w:val="fr-FR"/>
        </w:rPr>
        <w:t>au sujet de la mission de 'Ali et des imams après lui</w:t>
      </w:r>
      <w:r w:rsidRPr="00454A38">
        <w:rPr>
          <w:rFonts w:asciiTheme="majorBidi" w:hAnsiTheme="majorBidi" w:cstheme="majorBidi"/>
          <w:sz w:val="24"/>
          <w:szCs w:val="24"/>
          <w:lang w:val="fr-FR"/>
        </w:rPr>
        <w:t>)</w:t>
      </w:r>
      <w:r w:rsidRPr="00454A38">
        <w:rPr>
          <w:rStyle w:val="FootnoteReference"/>
          <w:rFonts w:asciiTheme="majorBidi" w:hAnsiTheme="majorBidi" w:cstheme="majorBidi"/>
          <w:sz w:val="24"/>
          <w:szCs w:val="24"/>
          <w:lang w:val="fr-FR"/>
        </w:rPr>
        <w:footnoteReference w:id="159"/>
      </w:r>
      <w:r w:rsidRPr="00454A38">
        <w:rPr>
          <w:rFonts w:asciiTheme="majorBidi" w:hAnsiTheme="majorBidi" w:cstheme="majorBidi"/>
          <w:sz w:val="24"/>
          <w:szCs w:val="24"/>
          <w:lang w:val="fr-FR"/>
        </w:rPr>
        <w:t xml:space="preserve"> obtiendra le plus grand succès</w:t>
      </w:r>
      <w:r w:rsidRPr="00454A38">
        <w:rPr>
          <w:sz w:val="24"/>
          <w:szCs w:val="24"/>
          <w:lang w:val="fr-FR"/>
        </w:rPr>
        <w:sym w:font="AGA Arabesque" w:char="F05D"/>
      </w:r>
      <w:r w:rsidRPr="00454A38">
        <w:rPr>
          <w:sz w:val="24"/>
          <w:szCs w:val="24"/>
          <w:lang w:val="fr-FR"/>
        </w:rPr>
        <w:t xml:space="preserve"> </w:t>
      </w:r>
      <w:r w:rsidRPr="00454A38">
        <w:rPr>
          <w:rFonts w:asciiTheme="majorBidi" w:hAnsiTheme="majorBidi" w:cstheme="majorBidi"/>
          <w:sz w:val="24"/>
          <w:szCs w:val="24"/>
          <w:lang w:val="fr-FR"/>
        </w:rPr>
        <w:t>ont été révélées de cette manière. »</w:t>
      </w:r>
      <w:r w:rsidRPr="00454A38">
        <w:rPr>
          <w:rStyle w:val="FootnoteReference"/>
          <w:rFonts w:asciiTheme="majorBidi" w:hAnsiTheme="majorBidi" w:cstheme="majorBidi"/>
          <w:sz w:val="24"/>
          <w:szCs w:val="24"/>
          <w:lang w:val="fr-FR"/>
        </w:rPr>
        <w:footnoteReference w:id="160"/>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En outre, Al-Koulayni rapporte, d'après 'Abdoullah ibn Sinân, ce commentaire de l'imam Abou 'Abdillah au sujet des paroles d'Allah: </w:t>
      </w:r>
      <w:r w:rsidRPr="00454A38">
        <w:rPr>
          <w:sz w:val="24"/>
          <w:szCs w:val="24"/>
          <w:lang w:val="fr-FR"/>
        </w:rPr>
        <w:sym w:font="AGA Arabesque" w:char="F05B"/>
      </w:r>
      <w:r w:rsidRPr="00454A38">
        <w:rPr>
          <w:rFonts w:asciiTheme="majorBidi" w:hAnsiTheme="majorBidi" w:cstheme="majorBidi"/>
          <w:sz w:val="24"/>
          <w:szCs w:val="24"/>
          <w:lang w:val="fr-FR"/>
        </w:rPr>
        <w:t>Nous avions, auparavant, fait une recommandation à Adam</w:t>
      </w:r>
      <w:r w:rsidRPr="00454A38">
        <w:rPr>
          <w:lang w:val="fr-FR"/>
        </w:rPr>
        <w:t xml:space="preserve"> </w:t>
      </w:r>
      <w:r w:rsidRPr="00454A38">
        <w:rPr>
          <w:rFonts w:asciiTheme="majorBidi" w:hAnsiTheme="majorBidi" w:cstheme="majorBidi"/>
          <w:sz w:val="24"/>
          <w:szCs w:val="24"/>
          <w:lang w:val="fr-FR"/>
        </w:rPr>
        <w:t>(</w:t>
      </w:r>
      <w:r w:rsidRPr="00454A38">
        <w:rPr>
          <w:rFonts w:asciiTheme="majorBidi" w:hAnsiTheme="majorBidi" w:cstheme="majorBidi"/>
          <w:b/>
          <w:bCs/>
          <w:sz w:val="24"/>
          <w:szCs w:val="24"/>
          <w:lang w:val="fr-FR"/>
        </w:rPr>
        <w:t>au sujet de Mouhammad, 'Ali, Fâtimah, Al-Hasan, Al-Housayn, et des imams appartenant à leur descendance</w:t>
      </w:r>
      <w:r w:rsidRPr="00454A38">
        <w:rPr>
          <w:rFonts w:asciiTheme="majorBidi" w:hAnsiTheme="majorBidi" w:cstheme="majorBidi"/>
          <w:sz w:val="24"/>
          <w:szCs w:val="24"/>
          <w:lang w:val="fr-FR"/>
        </w:rPr>
        <w:t>)</w:t>
      </w:r>
      <w:r w:rsidRPr="00454A38">
        <w:rPr>
          <w:rStyle w:val="FootnoteReference"/>
          <w:rFonts w:asciiTheme="majorBidi" w:hAnsiTheme="majorBidi" w:cstheme="majorBidi"/>
          <w:sz w:val="24"/>
          <w:szCs w:val="24"/>
          <w:lang w:val="fr-FR"/>
        </w:rPr>
        <w:footnoteReference w:id="161"/>
      </w:r>
      <w:r w:rsidRPr="00454A38">
        <w:rPr>
          <w:rFonts w:asciiTheme="majorBidi" w:hAnsiTheme="majorBidi" w:cstheme="majorBidi"/>
          <w:sz w:val="24"/>
          <w:szCs w:val="24"/>
          <w:lang w:val="fr-FR"/>
        </w:rPr>
        <w:t xml:space="preserve"> mais il l'oublia</w:t>
      </w:r>
      <w:r w:rsidRPr="00454A38">
        <w:rPr>
          <w:sz w:val="24"/>
          <w:szCs w:val="24"/>
          <w:lang w:val="fr-FR"/>
        </w:rPr>
        <w:sym w:font="AGA Arabesque" w:char="F05D"/>
      </w:r>
      <w:r w:rsidRPr="00454A38">
        <w:rPr>
          <w:rFonts w:asciiTheme="majorBidi" w:hAnsiTheme="majorBidi" w:cstheme="majorBidi"/>
          <w:sz w:val="24"/>
          <w:szCs w:val="24"/>
          <w:lang w:val="fr-FR"/>
        </w:rPr>
        <w:t>. Il dit: « C'est ainsi, je le jure, qu'elles furent révélées à Mouhammad. »</w:t>
      </w:r>
      <w:r w:rsidRPr="00454A38">
        <w:rPr>
          <w:rStyle w:val="FootnoteReference"/>
          <w:rFonts w:asciiTheme="majorBidi" w:hAnsiTheme="majorBidi" w:cstheme="majorBidi"/>
          <w:sz w:val="24"/>
          <w:szCs w:val="24"/>
          <w:lang w:val="fr-FR"/>
        </w:rPr>
        <w:footnoteReference w:id="162"/>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De même, il rapporte d'après l'imam Abou 'Abdillah, que les paroles d'Allah: </w:t>
      </w:r>
      <w:r w:rsidRPr="00454A38">
        <w:rPr>
          <w:sz w:val="24"/>
          <w:szCs w:val="24"/>
          <w:lang w:val="fr-FR"/>
        </w:rPr>
        <w:sym w:font="AGA Arabesque" w:char="F05B"/>
      </w:r>
      <w:r w:rsidRPr="00454A38">
        <w:rPr>
          <w:rFonts w:asciiTheme="majorBidi" w:hAnsiTheme="majorBidi" w:cstheme="majorBidi"/>
          <w:sz w:val="24"/>
          <w:szCs w:val="24"/>
          <w:lang w:val="fr-FR"/>
        </w:rPr>
        <w:t>Vous saurez donc bientôt, (</w:t>
      </w:r>
      <w:r w:rsidRPr="00454A38">
        <w:rPr>
          <w:rFonts w:asciiTheme="majorBidi" w:hAnsiTheme="majorBidi" w:cstheme="majorBidi"/>
          <w:b/>
          <w:bCs/>
          <w:sz w:val="24"/>
          <w:szCs w:val="24"/>
          <w:lang w:val="fr-FR"/>
        </w:rPr>
        <w:t xml:space="preserve">vous qui avez renié le message de </w:t>
      </w:r>
      <w:r w:rsidRPr="00454A38">
        <w:rPr>
          <w:rFonts w:asciiTheme="majorBidi" w:hAnsiTheme="majorBidi" w:cstheme="majorBidi"/>
          <w:b/>
          <w:bCs/>
          <w:sz w:val="24"/>
          <w:szCs w:val="24"/>
          <w:lang w:val="fr-FR"/>
        </w:rPr>
        <w:lastRenderedPageBreak/>
        <w:t>mon Seigneur que je vous ai transmis au sujet de la mission de 'Ali et des imams après lui</w:t>
      </w:r>
      <w:r w:rsidRPr="00454A38">
        <w:rPr>
          <w:rFonts w:asciiTheme="majorBidi" w:hAnsiTheme="majorBidi" w:cstheme="majorBidi"/>
          <w:sz w:val="24"/>
          <w:szCs w:val="24"/>
          <w:lang w:val="fr-FR"/>
        </w:rPr>
        <w:t>)</w:t>
      </w:r>
      <w:r w:rsidRPr="00454A38">
        <w:rPr>
          <w:rStyle w:val="FootnoteReference"/>
          <w:rFonts w:asciiTheme="majorBidi" w:hAnsiTheme="majorBidi" w:cstheme="majorBidi"/>
          <w:sz w:val="24"/>
          <w:szCs w:val="24"/>
          <w:lang w:val="fr-FR"/>
        </w:rPr>
        <w:footnoteReference w:id="163"/>
      </w:r>
      <w:r w:rsidRPr="00454A38">
        <w:rPr>
          <w:rFonts w:asciiTheme="majorBidi" w:hAnsiTheme="majorBidi" w:cstheme="majorBidi"/>
          <w:sz w:val="24"/>
          <w:szCs w:val="24"/>
          <w:lang w:val="fr-FR"/>
        </w:rPr>
        <w:t>, qui aura été dans un égarement manifeste</w:t>
      </w:r>
      <w:r w:rsidRPr="00454A38">
        <w:rPr>
          <w:sz w:val="24"/>
          <w:szCs w:val="24"/>
          <w:lang w:val="fr-FR"/>
        </w:rPr>
        <w:sym w:font="AGA Arabesque" w:char="F05D"/>
      </w:r>
      <w:r w:rsidRPr="00454A38">
        <w:rPr>
          <w:rFonts w:asciiTheme="majorBidi" w:hAnsiTheme="majorBidi" w:cstheme="majorBidi"/>
          <w:sz w:val="24"/>
          <w:szCs w:val="24"/>
          <w:lang w:val="fr-FR"/>
        </w:rPr>
        <w:t xml:space="preserve"> furent révélées ainsi. »</w:t>
      </w:r>
      <w:r w:rsidRPr="00454A38">
        <w:rPr>
          <w:rStyle w:val="FootnoteReference"/>
          <w:rFonts w:asciiTheme="majorBidi" w:hAnsiTheme="majorBidi" w:cstheme="majorBidi"/>
          <w:sz w:val="24"/>
          <w:szCs w:val="24"/>
          <w:lang w:val="fr-FR"/>
        </w:rPr>
        <w:footnoteReference w:id="164"/>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Al-Koulayni, toujours, rapporte ce récit d'Ahmad ibn Mouhammad ibn Abi Nasr:</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Abou Al-Hasan </w:t>
      </w:r>
      <w:r w:rsidRPr="00454A38">
        <w:rPr>
          <w:rFonts w:asciiTheme="majorBidi" w:hAnsiTheme="majorBidi" w:cstheme="majorBidi"/>
          <w:sz w:val="24"/>
          <w:szCs w:val="24"/>
          <w:lang w:val="fr-FR"/>
        </w:rPr>
        <w:sym w:font="AGA Arabesque" w:char="F075"/>
      </w:r>
      <w:r w:rsidRPr="00454A38">
        <w:rPr>
          <w:rFonts w:asciiTheme="majorBidi" w:hAnsiTheme="majorBidi" w:cstheme="majorBidi"/>
          <w:sz w:val="24"/>
          <w:szCs w:val="24"/>
          <w:lang w:val="fr-FR"/>
        </w:rPr>
        <w:t xml:space="preserve"> me remit une c</w:t>
      </w:r>
      <w:r w:rsidR="006536C9">
        <w:rPr>
          <w:rFonts w:asciiTheme="majorBidi" w:hAnsiTheme="majorBidi" w:cstheme="majorBidi"/>
          <w:sz w:val="24"/>
          <w:szCs w:val="24"/>
          <w:lang w:val="fr-FR"/>
        </w:rPr>
        <w:t>opie du Coran en m'ordonnant: « </w:t>
      </w:r>
      <w:r w:rsidRPr="00454A38">
        <w:rPr>
          <w:rFonts w:asciiTheme="majorBidi" w:hAnsiTheme="majorBidi" w:cstheme="majorBidi"/>
          <w:sz w:val="24"/>
          <w:szCs w:val="24"/>
          <w:lang w:val="fr-FR"/>
        </w:rPr>
        <w:t xml:space="preserve">Ne le lis pas. » Je l'ouvris tout de même et lus la sourate débutant par ces mots: </w:t>
      </w:r>
      <w:r w:rsidRPr="00454A38">
        <w:rPr>
          <w:sz w:val="24"/>
          <w:szCs w:val="24"/>
          <w:lang w:val="fr-FR"/>
        </w:rPr>
        <w:sym w:font="AGA Arabesque" w:char="F05B"/>
      </w:r>
      <w:r w:rsidRPr="00454A38">
        <w:rPr>
          <w:rFonts w:asciiTheme="majorBidi" w:hAnsiTheme="majorBidi" w:cstheme="majorBidi"/>
          <w:sz w:val="24"/>
          <w:szCs w:val="24"/>
          <w:lang w:val="fr-FR"/>
        </w:rPr>
        <w:t>Ni les mécréants parmi les gens du Livre…</w:t>
      </w:r>
      <w:r w:rsidRPr="00454A38">
        <w:rPr>
          <w:sz w:val="24"/>
          <w:szCs w:val="24"/>
          <w:lang w:val="fr-FR"/>
        </w:rPr>
        <w:sym w:font="AGA Arabesque" w:char="F05D"/>
      </w:r>
      <w:r w:rsidRPr="00454A38">
        <w:rPr>
          <w:rStyle w:val="FootnoteReference"/>
          <w:rFonts w:asciiTheme="majorBidi" w:hAnsiTheme="majorBidi" w:cstheme="majorBidi"/>
          <w:sz w:val="24"/>
          <w:szCs w:val="24"/>
          <w:lang w:val="fr-FR"/>
        </w:rPr>
        <w:footnoteReference w:id="165"/>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 xml:space="preserve">J'y découvris les noms de soixante-dix hommes de Qouraych, avec ceux de leurs pères. Puis Abou Al-Hasan </w:t>
      </w:r>
      <w:r w:rsidRPr="00454A38">
        <w:rPr>
          <w:rFonts w:asciiTheme="majorBidi" w:hAnsiTheme="majorBidi" w:cstheme="majorBidi"/>
          <w:sz w:val="24"/>
          <w:szCs w:val="24"/>
          <w:lang w:val="fr-FR"/>
        </w:rPr>
        <w:sym w:font="AGA Arabesque" w:char="F075"/>
      </w:r>
      <w:r w:rsidRPr="00454A38">
        <w:rPr>
          <w:rFonts w:asciiTheme="majorBidi" w:hAnsiTheme="majorBidi" w:cstheme="majorBidi"/>
          <w:b/>
          <w:bCs/>
          <w:sz w:val="24"/>
          <w:szCs w:val="24"/>
          <w:lang w:val="fr-FR"/>
        </w:rPr>
        <w:t xml:space="preserve"> m'envoya un message m'ordonnant de lui restituer la copie du Coran</w:t>
      </w:r>
      <w:r w:rsidRPr="00454A38">
        <w:rPr>
          <w:rStyle w:val="FootnoteReference"/>
          <w:rFonts w:asciiTheme="majorBidi" w:hAnsiTheme="majorBidi" w:cstheme="majorBidi"/>
          <w:sz w:val="24"/>
          <w:szCs w:val="24"/>
          <w:lang w:val="fr-FR"/>
        </w:rPr>
        <w:footnoteReference w:id="166"/>
      </w:r>
      <w:r w:rsidRPr="00454A38">
        <w:rPr>
          <w:rFonts w:asciiTheme="majorBidi" w:hAnsiTheme="majorBidi" w:cstheme="majorBidi"/>
          <w:sz w:val="24"/>
          <w:szCs w:val="24"/>
          <w:lang w:val="fr-FR"/>
        </w:rPr>
        <w:t xml:space="preserve">. </w:t>
      </w:r>
    </w:p>
    <w:p w:rsidR="00DC0B1F" w:rsidRPr="00454A38" w:rsidRDefault="00DC0B1F" w:rsidP="006536C9">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Il attribu</w:t>
      </w:r>
      <w:r w:rsidR="006536C9">
        <w:rPr>
          <w:rFonts w:asciiTheme="majorBidi" w:hAnsiTheme="majorBidi" w:cstheme="majorBidi"/>
          <w:sz w:val="24"/>
          <w:szCs w:val="24"/>
          <w:lang w:val="fr-FR"/>
        </w:rPr>
        <w:t>e</w:t>
      </w:r>
      <w:r w:rsidRPr="00454A38">
        <w:rPr>
          <w:rFonts w:asciiTheme="majorBidi" w:hAnsiTheme="majorBidi" w:cstheme="majorBidi"/>
          <w:sz w:val="24"/>
          <w:szCs w:val="24"/>
          <w:lang w:val="fr-FR"/>
        </w:rPr>
        <w:t xml:space="preserve"> par ailleurs ces paroles à l'imam Abou Al-Hasan: « </w:t>
      </w:r>
      <w:r w:rsidRPr="00454A38">
        <w:rPr>
          <w:rFonts w:asciiTheme="majorBidi" w:hAnsiTheme="majorBidi" w:cstheme="majorBidi"/>
          <w:b/>
          <w:bCs/>
          <w:sz w:val="24"/>
          <w:szCs w:val="24"/>
          <w:lang w:val="fr-FR"/>
        </w:rPr>
        <w:t xml:space="preserve">La mission de 'Ali est annoncée par l'ensemble des livres révélés aux prophètes. Allah n'a suscité nul Messager sans que celui-ci ne soit chargé d'annoncer la mission de Mouhammad </w:t>
      </w:r>
      <w:r w:rsidRPr="00454A38">
        <w:rPr>
          <w:rFonts w:asciiTheme="majorBidi" w:hAnsiTheme="majorBidi" w:cstheme="majorBidi"/>
          <w:sz w:val="24"/>
          <w:szCs w:val="24"/>
          <w:lang w:val="fr-FR"/>
        </w:rPr>
        <w:sym w:font="AGA Arabesque" w:char="F072"/>
      </w:r>
      <w:r w:rsidRPr="00454A38">
        <w:rPr>
          <w:rFonts w:asciiTheme="majorBidi" w:hAnsiTheme="majorBidi" w:cstheme="majorBidi"/>
          <w:b/>
          <w:bCs/>
          <w:sz w:val="24"/>
          <w:szCs w:val="24"/>
          <w:lang w:val="fr-FR"/>
        </w:rPr>
        <w:t xml:space="preserve"> et celle de son successeur, 'Ali</w:t>
      </w:r>
      <w:r w:rsidRPr="00454A38">
        <w:rPr>
          <w:rFonts w:asciiTheme="majorBidi" w:hAnsiTheme="majorBidi" w:cstheme="majorBidi"/>
          <w:sz w:val="24"/>
          <w:szCs w:val="24"/>
          <w:lang w:val="fr-FR"/>
        </w:rPr>
        <w:t xml:space="preserve"> </w:t>
      </w:r>
      <w:r w:rsidRPr="00454A38">
        <w:rPr>
          <w:rFonts w:asciiTheme="majorBidi" w:hAnsiTheme="majorBidi" w:cstheme="majorBidi"/>
          <w:sz w:val="24"/>
          <w:szCs w:val="24"/>
          <w:lang w:val="fr-FR"/>
        </w:rPr>
        <w:sym w:font="AGA Arabesque" w:char="F075"/>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167"/>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Les cheikhs chiites prétendent également qu'Allah dit: (C'est </w:t>
      </w:r>
      <w:r w:rsidRPr="00454A38">
        <w:rPr>
          <w:rFonts w:asciiTheme="majorBidi" w:hAnsiTheme="majorBidi" w:cstheme="majorBidi"/>
          <w:b/>
          <w:bCs/>
          <w:sz w:val="24"/>
          <w:szCs w:val="24"/>
          <w:lang w:val="fr-FR"/>
        </w:rPr>
        <w:t>'Ali</w:t>
      </w:r>
      <w:r w:rsidRPr="00454A38">
        <w:rPr>
          <w:rFonts w:asciiTheme="majorBidi" w:hAnsiTheme="majorBidi" w:cstheme="majorBidi"/>
          <w:sz w:val="24"/>
          <w:szCs w:val="24"/>
          <w:lang w:val="fr-FR"/>
        </w:rPr>
        <w:t xml:space="preserve"> qui l'a rassemblé et récité. Lorsqu'il le récite, suivez donc sa récitation)</w:t>
      </w:r>
      <w:r w:rsidRPr="00454A38">
        <w:rPr>
          <w:rStyle w:val="FootnoteReference"/>
          <w:rFonts w:asciiTheme="majorBidi" w:hAnsiTheme="majorBidi" w:cstheme="majorBidi"/>
          <w:sz w:val="24"/>
          <w:szCs w:val="24"/>
          <w:lang w:val="fr-FR"/>
        </w:rPr>
        <w:footnoteReference w:id="168"/>
      </w:r>
      <w:r w:rsidRPr="00454A38">
        <w:rPr>
          <w:rFonts w:asciiTheme="majorBidi" w:hAnsiTheme="majorBidi" w:cstheme="majorBidi"/>
          <w:sz w:val="24"/>
          <w:szCs w:val="24"/>
          <w:lang w:val="fr-FR"/>
        </w:rPr>
        <w:t>.</w:t>
      </w:r>
      <w:r w:rsidRPr="00454A38">
        <w:rPr>
          <w:rStyle w:val="FootnoteReference"/>
          <w:rFonts w:asciiTheme="majorBidi" w:hAnsiTheme="majorBidi" w:cstheme="majorBidi"/>
          <w:sz w:val="24"/>
          <w:szCs w:val="24"/>
          <w:lang w:val="fr-FR"/>
        </w:rPr>
        <w:footnoteReference w:id="169"/>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lastRenderedPageBreak/>
        <w:t xml:space="preserve">Par ailleurs, leur ayatollah An-Nouri At-Toubrousi prétend: « On rapporte que, selon Ibn Mas'oud </w:t>
      </w:r>
      <w:r w:rsidRPr="00454A38">
        <w:rPr>
          <w:rFonts w:asciiTheme="majorBidi" w:hAnsiTheme="majorBidi" w:cstheme="majorBidi"/>
          <w:sz w:val="24"/>
          <w:szCs w:val="24"/>
          <w:lang w:val="fr-FR"/>
        </w:rPr>
        <w:sym w:font="AGA Arabesque" w:char="F074"/>
      </w:r>
      <w:r w:rsidRPr="00454A38">
        <w:rPr>
          <w:rFonts w:asciiTheme="majorBidi" w:hAnsiTheme="majorBidi" w:cstheme="majorBidi"/>
          <w:sz w:val="24"/>
          <w:szCs w:val="24"/>
          <w:lang w:val="fr-FR"/>
        </w:rPr>
        <w:t>,</w:t>
      </w:r>
      <w:r w:rsidRPr="00454A38">
        <w:rPr>
          <w:rFonts w:asciiTheme="majorBidi" w:hAnsiTheme="majorBidi" w:cstheme="majorBidi"/>
          <w:b/>
          <w:bCs/>
          <w:sz w:val="24"/>
          <w:szCs w:val="24"/>
          <w:lang w:val="fr-FR"/>
        </w:rPr>
        <w:t xml:space="preserve"> ni la </w:t>
      </w:r>
      <w:r w:rsidRPr="00454A38">
        <w:rPr>
          <w:rFonts w:asciiTheme="majorBidi" w:hAnsiTheme="majorBidi" w:cstheme="majorBidi"/>
          <w:b/>
          <w:bCs/>
          <w:i/>
          <w:iCs/>
          <w:sz w:val="24"/>
          <w:szCs w:val="24"/>
          <w:lang w:val="fr-FR"/>
        </w:rPr>
        <w:t>Fâtihah</w:t>
      </w:r>
      <w:r w:rsidRPr="00454A38">
        <w:rPr>
          <w:rFonts w:asciiTheme="majorBidi" w:hAnsiTheme="majorBidi" w:cstheme="majorBidi"/>
          <w:b/>
          <w:bCs/>
          <w:sz w:val="24"/>
          <w:szCs w:val="24"/>
          <w:lang w:val="fr-FR"/>
        </w:rPr>
        <w:t xml:space="preserve">, ni les deux dernières </w:t>
      </w:r>
      <w:r w:rsidR="002D0127" w:rsidRPr="00454A38">
        <w:rPr>
          <w:rFonts w:asciiTheme="majorBidi" w:hAnsiTheme="majorBidi" w:cstheme="majorBidi"/>
          <w:b/>
          <w:bCs/>
          <w:sz w:val="24"/>
          <w:szCs w:val="24"/>
          <w:lang w:val="fr-FR"/>
        </w:rPr>
        <w:t>sourates</w:t>
      </w:r>
      <w:r w:rsidRPr="00454A38">
        <w:rPr>
          <w:rFonts w:asciiTheme="majorBidi" w:hAnsiTheme="majorBidi" w:cstheme="majorBidi"/>
          <w:b/>
          <w:bCs/>
          <w:sz w:val="24"/>
          <w:szCs w:val="24"/>
          <w:lang w:val="fr-FR"/>
        </w:rPr>
        <w:t xml:space="preserve"> du Coran, n'en feraient partie</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170"/>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Al-Kâchchâni fit ce commentaire: « </w:t>
      </w:r>
      <w:r w:rsidRPr="00454A38">
        <w:rPr>
          <w:rFonts w:asciiTheme="majorBidi" w:hAnsiTheme="majorBidi" w:cstheme="majorBidi"/>
          <w:b/>
          <w:bCs/>
          <w:sz w:val="24"/>
          <w:szCs w:val="24"/>
          <w:lang w:val="fr-FR"/>
        </w:rPr>
        <w:t>De toutes ce</w:t>
      </w:r>
      <w:r w:rsidR="006536C9">
        <w:rPr>
          <w:rFonts w:asciiTheme="majorBidi" w:hAnsiTheme="majorBidi" w:cstheme="majorBidi"/>
          <w:b/>
          <w:bCs/>
          <w:sz w:val="24"/>
          <w:szCs w:val="24"/>
          <w:lang w:val="fr-FR"/>
        </w:rPr>
        <w:t>s traditions, et bien d'autres,</w:t>
      </w:r>
      <w:r w:rsidRPr="00454A38">
        <w:rPr>
          <w:rFonts w:asciiTheme="majorBidi" w:hAnsiTheme="majorBidi" w:cstheme="majorBidi"/>
          <w:b/>
          <w:bCs/>
          <w:sz w:val="24"/>
          <w:szCs w:val="24"/>
          <w:lang w:val="fr-FR"/>
        </w:rPr>
        <w:t xml:space="preserve"> rapportées de la famille du Prophète, on peut tirer les enseignements suivants: le Coran à notre disposition aujourd'hui n'est pas entièrement conforme à celui qui fut révélé à Mouhammad </w:t>
      </w:r>
      <w:r w:rsidRPr="00454A38">
        <w:rPr>
          <w:rFonts w:asciiTheme="majorBidi" w:hAnsiTheme="majorBidi" w:cstheme="majorBidi"/>
          <w:sz w:val="24"/>
          <w:szCs w:val="24"/>
          <w:lang w:val="fr-FR"/>
        </w:rPr>
        <w:sym w:font="AGA Arabesque" w:char="F072"/>
      </w:r>
      <w:r w:rsidRPr="00454A38">
        <w:rPr>
          <w:rFonts w:asciiTheme="majorBidi" w:hAnsiTheme="majorBidi" w:cstheme="majorBidi"/>
          <w:b/>
          <w:bCs/>
          <w:sz w:val="24"/>
          <w:szCs w:val="24"/>
          <w:lang w:val="fr-FR"/>
        </w:rPr>
        <w:t xml:space="preserve"> puisqu'une partie s'oppose à ce qu'Allah a révélé, tandis qu'une autre a été transformée et falsifiée. Le Coran original a donc été amputé de nombreux passages comme ceux où est mentionné le nom de 'Ali, (ceux, nombreux également, où apparaît l'expression « la famille de Mouhammad », ceux qui mentionnent les noms des hypocrites)</w:t>
      </w:r>
      <w:r w:rsidRPr="00454A38">
        <w:rPr>
          <w:rStyle w:val="FootnoteReference"/>
          <w:rFonts w:asciiTheme="majorBidi" w:hAnsiTheme="majorBidi" w:cstheme="majorBidi"/>
          <w:b/>
          <w:bCs/>
          <w:sz w:val="24"/>
          <w:szCs w:val="24"/>
          <w:lang w:val="fr-FR"/>
        </w:rPr>
        <w:footnoteReference w:id="171"/>
      </w:r>
      <w:r w:rsidRPr="00454A38">
        <w:rPr>
          <w:rFonts w:asciiTheme="majorBidi" w:hAnsiTheme="majorBidi" w:cstheme="majorBidi"/>
          <w:b/>
          <w:bCs/>
          <w:sz w:val="24"/>
          <w:szCs w:val="24"/>
          <w:lang w:val="fr-FR"/>
        </w:rPr>
        <w:t xml:space="preserve"> et d'autres passages encore. En outre, le Coran entre</w:t>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nos mains aujourd'hui n'est pas ordonné d'une manière qu'Allah et Son Messager agréent</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172"/>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Quant à Khomeiny, il affirme: « </w:t>
      </w:r>
      <w:r w:rsidRPr="00454A38">
        <w:rPr>
          <w:rFonts w:asciiTheme="majorBidi" w:hAnsiTheme="majorBidi" w:cstheme="majorBidi"/>
          <w:b/>
          <w:bCs/>
          <w:sz w:val="24"/>
          <w:szCs w:val="24"/>
          <w:lang w:val="fr-FR"/>
        </w:rPr>
        <w:t xml:space="preserve">Nous avons, quant à nous, dans le Coran la sourate </w:t>
      </w:r>
      <w:r w:rsidRPr="00454A38">
        <w:rPr>
          <w:rFonts w:asciiTheme="majorBidi" w:hAnsiTheme="majorBidi" w:cstheme="majorBidi"/>
          <w:b/>
          <w:bCs/>
          <w:i/>
          <w:iCs/>
          <w:sz w:val="24"/>
          <w:szCs w:val="24"/>
          <w:lang w:val="fr-FR"/>
        </w:rPr>
        <w:t>Al-Mounâfiqoun</w:t>
      </w:r>
      <w:r w:rsidRPr="00454A38">
        <w:rPr>
          <w:rFonts w:asciiTheme="majorBidi" w:hAnsiTheme="majorBidi" w:cstheme="majorBidi"/>
          <w:b/>
          <w:bCs/>
          <w:sz w:val="24"/>
          <w:szCs w:val="24"/>
          <w:lang w:val="fr-FR"/>
        </w:rPr>
        <w:t xml:space="preserve">, mais nous n'avons pas la sourate </w:t>
      </w:r>
      <w:r w:rsidRPr="00454A38">
        <w:rPr>
          <w:rFonts w:asciiTheme="majorBidi" w:hAnsiTheme="majorBidi" w:cstheme="majorBidi"/>
          <w:b/>
          <w:bCs/>
          <w:i/>
          <w:iCs/>
          <w:sz w:val="24"/>
          <w:szCs w:val="24"/>
          <w:lang w:val="fr-FR"/>
        </w:rPr>
        <w:t>Al-Kâfiroun</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173"/>
      </w:r>
    </w:p>
    <w:p w:rsidR="00DC0B1F" w:rsidRPr="00454A38" w:rsidRDefault="00DC0B1F" w:rsidP="006536C9">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Pourtant, lorsqu'il fut interrogé sur la raison pour laquelle ni le nom de 'Ali </w:t>
      </w:r>
      <w:r w:rsidRPr="00454A38">
        <w:rPr>
          <w:rFonts w:asciiTheme="majorBidi" w:hAnsiTheme="majorBidi" w:cstheme="majorBidi"/>
          <w:sz w:val="24"/>
          <w:szCs w:val="24"/>
          <w:lang w:val="fr-FR"/>
        </w:rPr>
        <w:sym w:font="AGA Arabesque" w:char="F074"/>
      </w:r>
      <w:r w:rsidRPr="00454A38">
        <w:rPr>
          <w:rFonts w:asciiTheme="majorBidi" w:hAnsiTheme="majorBidi" w:cstheme="majorBidi"/>
          <w:sz w:val="24"/>
          <w:szCs w:val="24"/>
          <w:lang w:val="fr-FR"/>
        </w:rPr>
        <w:t xml:space="preserve">, ni sa mission, n'étaient mentionnés dans le Coran, il répondit: « </w:t>
      </w:r>
      <w:r w:rsidRPr="00454A38">
        <w:rPr>
          <w:rFonts w:asciiTheme="majorBidi" w:hAnsiTheme="majorBidi" w:cstheme="majorBidi"/>
          <w:b/>
          <w:bCs/>
          <w:sz w:val="24"/>
          <w:szCs w:val="24"/>
          <w:lang w:val="fr-FR"/>
        </w:rPr>
        <w:t>Le Prophète s'est abstenu de parler de la mission des imams dans le Coran de crainte, s'il le faisait, que le Coran ne soit falsifié après sa disparition</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174"/>
      </w:r>
    </w:p>
    <w:p w:rsidR="00DC0B1F" w:rsidRPr="00454A38" w:rsidRDefault="00DC0B1F" w:rsidP="00DC0B1F">
      <w:pPr>
        <w:pStyle w:val="ListParagraph"/>
        <w:numPr>
          <w:ilvl w:val="0"/>
          <w:numId w:val="2"/>
        </w:numPr>
        <w:bidi w:val="0"/>
        <w:jc w:val="both"/>
        <w:rPr>
          <w:rFonts w:asciiTheme="majorBidi" w:hAnsiTheme="majorBidi" w:cstheme="majorBidi"/>
          <w:color w:val="002060"/>
          <w:sz w:val="24"/>
          <w:szCs w:val="24"/>
          <w:lang w:val="fr-FR"/>
        </w:rPr>
      </w:pPr>
      <w:r w:rsidRPr="00454A38">
        <w:rPr>
          <w:rFonts w:asciiTheme="majorBidi" w:hAnsiTheme="majorBidi" w:cstheme="majorBidi"/>
          <w:b/>
          <w:bCs/>
          <w:color w:val="002060"/>
          <w:sz w:val="24"/>
          <w:szCs w:val="24"/>
          <w:lang w:val="fr-FR"/>
        </w:rPr>
        <w:t>Remarque importante</w:t>
      </w:r>
      <w:r w:rsidRPr="006536C9">
        <w:rPr>
          <w:rFonts w:asciiTheme="majorBidi" w:hAnsiTheme="majorBidi" w:cstheme="majorBidi"/>
          <w:b/>
          <w:bCs/>
          <w:color w:val="002060"/>
          <w:sz w:val="24"/>
          <w:szCs w:val="24"/>
          <w:lang w:val="fr-FR"/>
        </w:rPr>
        <w:t>:</w:t>
      </w:r>
    </w:p>
    <w:p w:rsidR="00DC0B1F" w:rsidRPr="00454A38" w:rsidRDefault="00DC0B1F" w:rsidP="0002059F">
      <w:pPr>
        <w:bidi w:val="0"/>
        <w:ind w:firstLine="567"/>
        <w:jc w:val="both"/>
        <w:rPr>
          <w:rFonts w:asciiTheme="majorBidi" w:hAnsiTheme="majorBidi" w:cstheme="majorBidi"/>
          <w:sz w:val="24"/>
          <w:szCs w:val="24"/>
          <w:lang w:val="fr-FR"/>
        </w:rPr>
      </w:pPr>
      <w:r w:rsidRPr="00454A38">
        <w:rPr>
          <w:rFonts w:asciiTheme="majorBidi" w:hAnsiTheme="majorBidi" w:cstheme="majorBidi"/>
          <w:color w:val="002060"/>
          <w:sz w:val="24"/>
          <w:szCs w:val="24"/>
          <w:lang w:val="fr-FR"/>
        </w:rPr>
        <w:lastRenderedPageBreak/>
        <w:t xml:space="preserve">Dans les citations précédentes, les cheikhs chiites reconnaissent que la mission de 'Ali </w:t>
      </w:r>
      <w:r w:rsidRPr="00454A38">
        <w:rPr>
          <w:rFonts w:asciiTheme="majorBidi" w:hAnsiTheme="majorBidi" w:cstheme="majorBidi"/>
          <w:color w:val="002060"/>
          <w:sz w:val="24"/>
          <w:szCs w:val="24"/>
          <w:lang w:val="fr-FR"/>
        </w:rPr>
        <w:sym w:font="AGA Arabesque" w:char="F075"/>
      </w:r>
      <w:r w:rsidRPr="00454A38">
        <w:rPr>
          <w:rFonts w:asciiTheme="majorBidi" w:hAnsiTheme="majorBidi" w:cstheme="majorBidi"/>
          <w:color w:val="002060"/>
          <w:sz w:val="24"/>
          <w:szCs w:val="24"/>
          <w:lang w:val="fr-FR"/>
        </w:rPr>
        <w:t xml:space="preserve"> et celle des autres imams n'apparaît pas dans le Livre d'Allah le Très Haut ce qui sape les fondements de leur doctrine. Ils n'eurent donc d'autre choix que de prétendre que le Coran avait été falsifié et amputé d'une partie de son texte ou que certains passages y avaient été ajoutés, et obligèrent le commun des chiites à croire </w:t>
      </w:r>
      <w:r w:rsidR="00D2324F">
        <w:rPr>
          <w:rFonts w:asciiTheme="majorBidi" w:hAnsiTheme="majorBidi" w:cstheme="majorBidi"/>
          <w:color w:val="002060"/>
          <w:sz w:val="24"/>
          <w:szCs w:val="24"/>
          <w:lang w:val="fr-FR"/>
        </w:rPr>
        <w:t>en</w:t>
      </w:r>
      <w:r w:rsidRPr="00454A38">
        <w:rPr>
          <w:rFonts w:asciiTheme="majorBidi" w:hAnsiTheme="majorBidi" w:cstheme="majorBidi"/>
          <w:color w:val="002060"/>
          <w:sz w:val="24"/>
          <w:szCs w:val="24"/>
          <w:lang w:val="fr-FR"/>
        </w:rPr>
        <w:t xml:space="preserve"> cette falsification. C'est pourquoi, leur savant de référence, Al-Majlisi, affirme que les textes témoignant de cette falsification ne sont pas moins nombreux que ceux qui établissent la mission des imams. </w:t>
      </w:r>
      <w:r w:rsidR="0002059F">
        <w:rPr>
          <w:rFonts w:asciiTheme="majorBidi" w:hAnsiTheme="majorBidi" w:cstheme="majorBidi"/>
          <w:color w:val="002060"/>
          <w:sz w:val="24"/>
          <w:szCs w:val="24"/>
          <w:lang w:val="fr-FR"/>
        </w:rPr>
        <w:t>Donc</w:t>
      </w:r>
      <w:r w:rsidRPr="00454A38">
        <w:rPr>
          <w:rFonts w:asciiTheme="majorBidi" w:hAnsiTheme="majorBidi" w:cstheme="majorBidi"/>
          <w:color w:val="002060"/>
          <w:sz w:val="24"/>
          <w:szCs w:val="24"/>
          <w:lang w:val="fr-FR"/>
        </w:rPr>
        <w:t xml:space="preserve"> si cette falsification n'est pas établie, la mission des imams ne pourra l'être, pas plus que le reste des croyan</w:t>
      </w:r>
      <w:r w:rsidR="00D2324F">
        <w:rPr>
          <w:rFonts w:asciiTheme="majorBidi" w:hAnsiTheme="majorBidi" w:cstheme="majorBidi"/>
          <w:color w:val="002060"/>
          <w:sz w:val="24"/>
          <w:szCs w:val="24"/>
          <w:lang w:val="fr-FR"/>
        </w:rPr>
        <w:t>c</w:t>
      </w:r>
      <w:r w:rsidRPr="00454A38">
        <w:rPr>
          <w:rFonts w:asciiTheme="majorBidi" w:hAnsiTheme="majorBidi" w:cstheme="majorBidi"/>
          <w:color w:val="002060"/>
          <w:sz w:val="24"/>
          <w:szCs w:val="24"/>
          <w:lang w:val="fr-FR"/>
        </w:rPr>
        <w:t xml:space="preserve">es chiites. Al-Majlisi a entièrement raison: il n'y a pas eu falsification, rien n'établit </w:t>
      </w:r>
      <w:r w:rsidR="0002059F">
        <w:rPr>
          <w:rFonts w:asciiTheme="majorBidi" w:hAnsiTheme="majorBidi" w:cstheme="majorBidi"/>
          <w:color w:val="002060"/>
          <w:sz w:val="24"/>
          <w:szCs w:val="24"/>
          <w:lang w:val="fr-FR"/>
        </w:rPr>
        <w:t xml:space="preserve">donc </w:t>
      </w:r>
      <w:r w:rsidRPr="00454A38">
        <w:rPr>
          <w:rFonts w:asciiTheme="majorBidi" w:hAnsiTheme="majorBidi" w:cstheme="majorBidi"/>
          <w:color w:val="002060"/>
          <w:sz w:val="24"/>
          <w:szCs w:val="24"/>
          <w:lang w:val="fr-FR"/>
        </w:rPr>
        <w:t xml:space="preserve">la mission des imams, ni le retour annoncé du douzième imam, ni les autres croyances chiites. Comme ces paroles d'Allah sont véridiques: </w:t>
      </w:r>
      <w:r w:rsidRPr="00454A38">
        <w:rPr>
          <w:color w:val="002060"/>
          <w:sz w:val="24"/>
          <w:szCs w:val="24"/>
          <w:lang w:val="fr-FR"/>
        </w:rPr>
        <w:sym w:font="AGA Arabesque" w:char="F05B"/>
      </w:r>
      <w:r w:rsidRPr="00454A38">
        <w:rPr>
          <w:rFonts w:asciiTheme="majorBidi" w:hAnsiTheme="majorBidi" w:cstheme="majorBidi"/>
          <w:color w:val="002060"/>
          <w:sz w:val="24"/>
          <w:szCs w:val="24"/>
          <w:lang w:val="fr-FR"/>
        </w:rPr>
        <w:t>Ce Coran ne peut être une invention venant d'un autre qu'Allah. Il ne fait que confirmer ce qui existait avant lui et exposer clairement le Livre indubitable, venu du Seigneur des mondes. S'ils disent: « Il l'a inventé! » Dis: « Produisez donc une sourate semblable, en faisant appel à tous ceux que vous pourrez en dehors d'Allah, si vous êtes véridiques! »</w:t>
      </w:r>
      <w:r w:rsidRPr="00454A38">
        <w:rPr>
          <w:color w:val="002060"/>
          <w:sz w:val="24"/>
          <w:szCs w:val="24"/>
          <w:lang w:val="fr-FR"/>
        </w:rPr>
        <w:sym w:font="AGA Arabesque" w:char="F05D"/>
      </w:r>
      <w:r w:rsidRPr="00454A38">
        <w:rPr>
          <w:rFonts w:asciiTheme="majorBidi" w:hAnsiTheme="majorBidi" w:cstheme="majorBidi"/>
          <w:color w:val="002060"/>
          <w:sz w:val="24"/>
          <w:szCs w:val="24"/>
          <w:lang w:val="fr-FR"/>
        </w:rPr>
        <w:t xml:space="preserve"> [</w:t>
      </w:r>
      <w:r w:rsidRPr="00454A38">
        <w:rPr>
          <w:rFonts w:asciiTheme="majorBidi" w:hAnsiTheme="majorBidi" w:cstheme="majorBidi"/>
          <w:i/>
          <w:iCs/>
          <w:color w:val="002060"/>
          <w:sz w:val="24"/>
          <w:szCs w:val="24"/>
          <w:lang w:val="fr-FR"/>
        </w:rPr>
        <w:t>Younous</w:t>
      </w:r>
      <w:r w:rsidRPr="00454A38">
        <w:rPr>
          <w:rFonts w:asciiTheme="majorBidi" w:hAnsiTheme="majorBidi" w:cstheme="majorBidi"/>
          <w:color w:val="002060"/>
          <w:sz w:val="24"/>
          <w:szCs w:val="24"/>
          <w:lang w:val="fr-FR"/>
        </w:rPr>
        <w:t>, 37-38].</w:t>
      </w:r>
    </w:p>
    <w:p w:rsidR="00DC0B1F" w:rsidRPr="00454A38" w:rsidRDefault="00DC0B1F" w:rsidP="00DC0B1F">
      <w:pPr>
        <w:bidi w:val="0"/>
        <w:ind w:firstLine="567"/>
        <w:jc w:val="both"/>
        <w:rPr>
          <w:rFonts w:asciiTheme="majorBidi" w:hAnsiTheme="majorBidi" w:cstheme="majorBidi"/>
          <w:b/>
          <w:bCs/>
          <w:color w:val="002060"/>
          <w:sz w:val="24"/>
          <w:szCs w:val="24"/>
          <w:lang w:val="fr-FR"/>
        </w:rPr>
      </w:pPr>
      <w:r w:rsidRPr="00454A38">
        <w:rPr>
          <w:rFonts w:ascii="Castellar" w:hAnsi="Castellar" w:cstheme="majorBidi"/>
          <w:b/>
          <w:bCs/>
          <w:color w:val="002060"/>
          <w:sz w:val="24"/>
          <w:szCs w:val="24"/>
          <w:lang w:val="fr-FR"/>
        </w:rPr>
        <w:t>Q 13:</w:t>
      </w:r>
      <w:r w:rsidRPr="00454A38">
        <w:rPr>
          <w:rFonts w:asciiTheme="majorBidi" w:hAnsiTheme="majorBidi" w:cstheme="majorBidi"/>
          <w:b/>
          <w:bCs/>
          <w:color w:val="002060"/>
          <w:sz w:val="24"/>
          <w:szCs w:val="24"/>
          <w:lang w:val="fr-FR"/>
        </w:rPr>
        <w:t xml:space="preserve"> Quel est donc, selon les cheikhs chiites, le nombre véritable de versets du Coran? S'accordent-ils sur un chiffre?</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Castellar" w:hAnsi="Castellar" w:cstheme="majorBidi"/>
          <w:b/>
          <w:bCs/>
          <w:sz w:val="24"/>
          <w:szCs w:val="24"/>
          <w:lang w:val="fr-FR"/>
        </w:rPr>
        <w:t>R:</w:t>
      </w:r>
      <w:r w:rsidRPr="00454A38">
        <w:rPr>
          <w:rFonts w:asciiTheme="majorBidi" w:hAnsiTheme="majorBidi" w:cstheme="majorBidi"/>
          <w:sz w:val="24"/>
          <w:szCs w:val="24"/>
          <w:lang w:val="fr-FR"/>
        </w:rPr>
        <w:t xml:space="preserve"> </w:t>
      </w:r>
      <w:r w:rsidRPr="00D2324F">
        <w:rPr>
          <w:rFonts w:asciiTheme="majorBidi" w:hAnsiTheme="majorBidi" w:cstheme="majorBidi"/>
          <w:b/>
          <w:bCs/>
          <w:sz w:val="24"/>
          <w:szCs w:val="24"/>
          <w:lang w:val="fr-FR"/>
        </w:rPr>
        <w:t>Non</w:t>
      </w:r>
      <w:r w:rsidRPr="00454A38">
        <w:rPr>
          <w:rFonts w:asciiTheme="majorBidi" w:hAnsiTheme="majorBidi" w:cstheme="majorBidi"/>
          <w:sz w:val="24"/>
          <w:szCs w:val="24"/>
          <w:lang w:val="fr-FR"/>
        </w:rPr>
        <w:t>, ils sont, au contraire, en désaccord!!</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Ainsi, leur cheikh Al-Koulayni rapporte, d'après Hichâm ibn Sâlim, ces paroles de l'imam Abou 'Abdillah: « </w:t>
      </w:r>
      <w:r w:rsidRPr="00454A38">
        <w:rPr>
          <w:rFonts w:asciiTheme="majorBidi" w:hAnsiTheme="majorBidi" w:cstheme="majorBidi"/>
          <w:b/>
          <w:bCs/>
          <w:sz w:val="24"/>
          <w:szCs w:val="24"/>
          <w:lang w:val="fr-FR"/>
        </w:rPr>
        <w:t xml:space="preserve">Le Coran que l'ange Gabriel </w:t>
      </w:r>
      <w:r w:rsidRPr="00454A38">
        <w:rPr>
          <w:rFonts w:asciiTheme="majorBidi" w:hAnsiTheme="majorBidi" w:cstheme="majorBidi"/>
          <w:sz w:val="24"/>
          <w:szCs w:val="24"/>
          <w:lang w:val="fr-FR"/>
        </w:rPr>
        <w:sym w:font="AGA Arabesque" w:char="F075"/>
      </w:r>
      <w:r w:rsidRPr="00454A38">
        <w:rPr>
          <w:rFonts w:asciiTheme="majorBidi" w:hAnsiTheme="majorBidi" w:cstheme="majorBidi"/>
          <w:b/>
          <w:bCs/>
          <w:sz w:val="24"/>
          <w:szCs w:val="24"/>
          <w:lang w:val="fr-FR"/>
        </w:rPr>
        <w:t xml:space="preserve"> a transmis à Mouhammad</w:t>
      </w:r>
      <w:r w:rsidRPr="00454A38">
        <w:rPr>
          <w:rFonts w:asciiTheme="majorBidi" w:hAnsiTheme="majorBidi" w:cstheme="majorBidi"/>
          <w:sz w:val="24"/>
          <w:szCs w:val="24"/>
          <w:lang w:val="fr-FR"/>
        </w:rPr>
        <w:t xml:space="preserve"> - qu'Allah le couvre d'éloges, ainsi que sa famille - </w:t>
      </w:r>
      <w:r w:rsidRPr="00454A38">
        <w:rPr>
          <w:rFonts w:asciiTheme="majorBidi" w:hAnsiTheme="majorBidi" w:cstheme="majorBidi"/>
          <w:b/>
          <w:bCs/>
          <w:sz w:val="24"/>
          <w:szCs w:val="24"/>
          <w:lang w:val="fr-FR"/>
        </w:rPr>
        <w:t>comprend dix-sept mille versets</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175"/>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Or, les cheikhs chiites considèrent ces paroles comme authentiques!</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lastRenderedPageBreak/>
        <w:t xml:space="preserve">Ainsi, leur cheikh de référence, Al-Majlisi, affirme-t-il: « </w:t>
      </w:r>
      <w:r w:rsidRPr="00454A38">
        <w:rPr>
          <w:rFonts w:asciiTheme="majorBidi" w:hAnsiTheme="majorBidi" w:cstheme="majorBidi"/>
          <w:b/>
          <w:bCs/>
          <w:sz w:val="24"/>
          <w:szCs w:val="24"/>
          <w:lang w:val="fr-FR"/>
        </w:rPr>
        <w:t>Cette tradition est authentique</w:t>
      </w:r>
      <w:r w:rsidRPr="00454A38">
        <w:rPr>
          <w:rFonts w:asciiTheme="majorBidi" w:hAnsiTheme="majorBidi" w:cstheme="majorBidi"/>
          <w:sz w:val="24"/>
          <w:szCs w:val="24"/>
          <w:lang w:val="fr-FR"/>
        </w:rPr>
        <w:t>.</w:t>
      </w:r>
      <w:r w:rsidRPr="00454A38">
        <w:rPr>
          <w:rFonts w:asciiTheme="majorBidi" w:hAnsiTheme="majorBidi" w:cstheme="majorBidi"/>
          <w:b/>
          <w:bCs/>
          <w:sz w:val="24"/>
          <w:szCs w:val="24"/>
          <w:lang w:val="fr-FR"/>
        </w:rPr>
        <w:t xml:space="preserve"> </w:t>
      </w:r>
      <w:r w:rsidRPr="00454A38">
        <w:rPr>
          <w:rFonts w:asciiTheme="majorBidi" w:hAnsiTheme="majorBidi" w:cstheme="majorBidi"/>
          <w:sz w:val="24"/>
          <w:szCs w:val="24"/>
          <w:lang w:val="fr-FR"/>
        </w:rPr>
        <w:t>»</w:t>
      </w:r>
      <w:r w:rsidRPr="00454A38">
        <w:rPr>
          <w:rStyle w:val="FootnoteReference"/>
          <w:rFonts w:asciiTheme="majorBidi" w:hAnsiTheme="majorBidi" w:cstheme="majorBidi"/>
          <w:sz w:val="24"/>
          <w:szCs w:val="24"/>
          <w:lang w:val="fr-FR"/>
        </w:rPr>
        <w:footnoteReference w:id="176"/>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Il dit par ailleurs: « </w:t>
      </w:r>
      <w:r w:rsidRPr="00454A38">
        <w:rPr>
          <w:rFonts w:asciiTheme="majorBidi" w:hAnsiTheme="majorBidi" w:cstheme="majorBidi"/>
          <w:b/>
          <w:bCs/>
          <w:sz w:val="24"/>
          <w:szCs w:val="24"/>
          <w:lang w:val="fr-FR"/>
        </w:rPr>
        <w:t>Cette tradition, comme beaucoup d'autres traditions authentiques, établissent clairement que le Coran a été amputé de certains passages et falsifié</w:t>
      </w:r>
      <w:r w:rsidRPr="00454A38">
        <w:rPr>
          <w:rFonts w:asciiTheme="majorBidi" w:hAnsiTheme="majorBidi" w:cstheme="majorBidi"/>
          <w:sz w:val="24"/>
          <w:szCs w:val="24"/>
          <w:lang w:val="fr-FR"/>
        </w:rPr>
        <w:t>.</w:t>
      </w:r>
      <w:r w:rsidRPr="00454A38">
        <w:rPr>
          <w:rFonts w:asciiTheme="majorBidi" w:hAnsiTheme="majorBidi" w:cstheme="majorBidi"/>
          <w:b/>
          <w:bCs/>
          <w:sz w:val="24"/>
          <w:szCs w:val="24"/>
          <w:lang w:val="fr-FR"/>
        </w:rPr>
        <w:t xml:space="preserve"> </w:t>
      </w:r>
      <w:r w:rsidRPr="00454A38">
        <w:rPr>
          <w:rFonts w:asciiTheme="majorBidi" w:hAnsiTheme="majorBidi" w:cstheme="majorBidi"/>
          <w:sz w:val="24"/>
          <w:szCs w:val="24"/>
          <w:lang w:val="fr-FR"/>
        </w:rPr>
        <w:t>»</w:t>
      </w:r>
      <w:r w:rsidRPr="00454A38">
        <w:rPr>
          <w:rStyle w:val="FootnoteReference"/>
          <w:rFonts w:asciiTheme="majorBidi" w:hAnsiTheme="majorBidi" w:cstheme="majorBidi"/>
          <w:sz w:val="24"/>
          <w:szCs w:val="24"/>
          <w:lang w:val="fr-FR"/>
        </w:rPr>
        <w:footnoteReference w:id="177"/>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De même, leur cheikh Mouhammad Al-</w:t>
      </w:r>
      <w:r w:rsidRPr="00D2324F">
        <w:rPr>
          <w:rFonts w:asciiTheme="majorBidi" w:hAnsiTheme="majorBidi" w:cstheme="majorBidi"/>
          <w:sz w:val="24"/>
          <w:szCs w:val="24"/>
          <w:lang w:val="fr-FR"/>
        </w:rPr>
        <w:t xml:space="preserve">Mâzandarâni </w:t>
      </w:r>
      <w:r w:rsidRPr="00454A38">
        <w:rPr>
          <w:rFonts w:asciiTheme="majorBidi" w:hAnsiTheme="majorBidi" w:cstheme="majorBidi"/>
          <w:sz w:val="24"/>
          <w:szCs w:val="24"/>
          <w:lang w:val="fr-FR"/>
        </w:rPr>
        <w:t>affirme: «</w:t>
      </w:r>
      <w:r w:rsidRPr="00454A38">
        <w:rPr>
          <w:rFonts w:asciiTheme="majorBidi" w:hAnsiTheme="majorBidi" w:cstheme="majorBidi"/>
          <w:b/>
          <w:bCs/>
          <w:sz w:val="24"/>
          <w:szCs w:val="24"/>
          <w:lang w:val="fr-FR"/>
        </w:rPr>
        <w:t xml:space="preserve"> </w:t>
      </w:r>
      <w:r w:rsidRPr="00454A38">
        <w:rPr>
          <w:rFonts w:asciiTheme="majorBidi" w:hAnsiTheme="majorBidi" w:cstheme="majorBidi"/>
          <w:sz w:val="24"/>
          <w:szCs w:val="24"/>
          <w:lang w:val="fr-FR"/>
        </w:rPr>
        <w:t>Les textes qui établissent que le Coran a été amputé de certains passages et falsifié sont innombrables et irréfutables (</w:t>
      </w:r>
      <w:r w:rsidRPr="00454A38">
        <w:rPr>
          <w:rFonts w:asciiTheme="majorBidi" w:hAnsiTheme="majorBidi" w:cstheme="majorBidi"/>
          <w:i/>
          <w:iCs/>
          <w:sz w:val="24"/>
          <w:szCs w:val="24"/>
          <w:lang w:val="fr-FR"/>
        </w:rPr>
        <w:t>moutawâtirah</w:t>
      </w:r>
      <w:r w:rsidRPr="00454A38">
        <w:rPr>
          <w:rFonts w:asciiTheme="majorBidi" w:hAnsiTheme="majorBidi" w:cstheme="majorBidi"/>
          <w:sz w:val="24"/>
          <w:szCs w:val="24"/>
          <w:lang w:val="fr-FR"/>
        </w:rPr>
        <w:t>) comme le constate quiconque parcourt attentivement, du début à l</w:t>
      </w:r>
      <w:r w:rsidR="00D2324F">
        <w:rPr>
          <w:rFonts w:asciiTheme="majorBidi" w:hAnsiTheme="majorBidi" w:cstheme="majorBidi"/>
          <w:sz w:val="24"/>
          <w:szCs w:val="24"/>
          <w:lang w:val="fr-FR"/>
        </w:rPr>
        <w:t>a fin, les recueils de hadiths. </w:t>
      </w:r>
      <w:r w:rsidRPr="00454A38">
        <w:rPr>
          <w:rFonts w:asciiTheme="majorBidi" w:hAnsiTheme="majorBidi" w:cstheme="majorBidi"/>
          <w:sz w:val="24"/>
          <w:szCs w:val="24"/>
          <w:lang w:val="fr-FR"/>
        </w:rPr>
        <w:t>»</w:t>
      </w:r>
      <w:r w:rsidRPr="00454A38">
        <w:rPr>
          <w:rStyle w:val="FootnoteReference"/>
          <w:rFonts w:asciiTheme="majorBidi" w:hAnsiTheme="majorBidi" w:cstheme="majorBidi"/>
          <w:sz w:val="24"/>
          <w:szCs w:val="24"/>
          <w:lang w:val="fr-FR"/>
        </w:rPr>
        <w:footnoteReference w:id="178"/>
      </w:r>
      <w:r w:rsidRPr="00454A38">
        <w:rPr>
          <w:rFonts w:asciiTheme="majorBidi" w:hAnsiTheme="majorBidi" w:cstheme="majorBidi"/>
          <w:sz w:val="24"/>
          <w:szCs w:val="24"/>
          <w:lang w:val="fr-FR"/>
        </w:rPr>
        <w:t xml:space="preserve"> </w:t>
      </w:r>
    </w:p>
    <w:p w:rsidR="00DC0B1F" w:rsidRPr="00454A38" w:rsidRDefault="00DC0B1F" w:rsidP="00DC0B1F">
      <w:pPr>
        <w:pStyle w:val="ListParagraph"/>
        <w:numPr>
          <w:ilvl w:val="0"/>
          <w:numId w:val="2"/>
        </w:numPr>
        <w:bidi w:val="0"/>
        <w:jc w:val="both"/>
        <w:rPr>
          <w:rFonts w:asciiTheme="majorBidi" w:hAnsiTheme="majorBidi" w:cstheme="majorBidi"/>
          <w:sz w:val="24"/>
          <w:szCs w:val="24"/>
          <w:lang w:val="fr-FR"/>
        </w:rPr>
      </w:pPr>
      <w:r w:rsidRPr="00454A38">
        <w:rPr>
          <w:rFonts w:asciiTheme="majorBidi" w:hAnsiTheme="majorBidi" w:cstheme="majorBidi"/>
          <w:b/>
          <w:bCs/>
          <w:color w:val="002060"/>
          <w:sz w:val="24"/>
          <w:szCs w:val="24"/>
          <w:lang w:val="fr-FR"/>
        </w:rPr>
        <w:t>Commentaire:</w:t>
      </w:r>
      <w:r w:rsidRPr="00454A38">
        <w:rPr>
          <w:rFonts w:asciiTheme="majorBidi" w:hAnsiTheme="majorBidi" w:cstheme="majorBidi"/>
          <w:color w:val="002060"/>
          <w:sz w:val="24"/>
          <w:szCs w:val="24"/>
          <w:lang w:val="fr-FR"/>
        </w:rPr>
        <w:t xml:space="preserve"> </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color w:val="002060"/>
          <w:sz w:val="24"/>
          <w:szCs w:val="24"/>
          <w:lang w:val="fr-FR"/>
        </w:rPr>
        <w:t>Les cheikhs chiites ont d'abord assuré que le Coran original se composait de « sept mille »</w:t>
      </w:r>
      <w:r w:rsidRPr="00454A38">
        <w:rPr>
          <w:rStyle w:val="FootnoteReference"/>
          <w:rFonts w:asciiTheme="majorBidi" w:hAnsiTheme="majorBidi" w:cstheme="majorBidi"/>
          <w:color w:val="002060"/>
          <w:sz w:val="24"/>
          <w:szCs w:val="24"/>
          <w:lang w:val="fr-FR"/>
        </w:rPr>
        <w:footnoteReference w:id="179"/>
      </w:r>
      <w:r w:rsidRPr="00454A38">
        <w:rPr>
          <w:rFonts w:asciiTheme="majorBidi" w:hAnsiTheme="majorBidi" w:cstheme="majorBidi"/>
          <w:color w:val="002060"/>
          <w:sz w:val="24"/>
          <w:szCs w:val="24"/>
          <w:lang w:val="fr-FR"/>
        </w:rPr>
        <w:t xml:space="preserve"> versets.</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Puis le nombre a augmenté pour devenir « dix mille »</w:t>
      </w:r>
      <w:r w:rsidRPr="00454A38">
        <w:rPr>
          <w:rStyle w:val="FootnoteReference"/>
          <w:rFonts w:asciiTheme="majorBidi" w:hAnsiTheme="majorBidi" w:cstheme="majorBidi"/>
          <w:color w:val="002060"/>
          <w:sz w:val="24"/>
          <w:szCs w:val="24"/>
          <w:lang w:val="fr-FR"/>
        </w:rPr>
        <w:footnoteReference w:id="180"/>
      </w:r>
      <w:r w:rsidRPr="00454A38">
        <w:rPr>
          <w:rFonts w:asciiTheme="majorBidi" w:hAnsiTheme="majorBidi" w:cstheme="majorBidi"/>
          <w:color w:val="002060"/>
          <w:sz w:val="24"/>
          <w:szCs w:val="24"/>
          <w:lang w:val="fr-FR"/>
        </w:rPr>
        <w:t>.</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Les enchères se sont alors envolées puisqu'ils se mirent à parler de « dix-sept mille »</w:t>
      </w:r>
      <w:r w:rsidRPr="00454A38">
        <w:rPr>
          <w:rStyle w:val="FootnoteReference"/>
          <w:rFonts w:asciiTheme="majorBidi" w:hAnsiTheme="majorBidi" w:cstheme="majorBidi"/>
          <w:color w:val="002060"/>
          <w:sz w:val="24"/>
          <w:szCs w:val="24"/>
          <w:lang w:val="fr-FR"/>
        </w:rPr>
        <w:footnoteReference w:id="181"/>
      </w:r>
      <w:r w:rsidRPr="00454A38">
        <w:rPr>
          <w:rFonts w:asciiTheme="majorBidi" w:hAnsiTheme="majorBidi" w:cstheme="majorBidi"/>
          <w:color w:val="002060"/>
          <w:sz w:val="24"/>
          <w:szCs w:val="24"/>
          <w:lang w:val="fr-FR"/>
        </w:rPr>
        <w:t xml:space="preserve"> versets!</w:t>
      </w:r>
    </w:p>
    <w:p w:rsidR="00DC0B1F" w:rsidRPr="00454A38" w:rsidRDefault="00DC0B1F" w:rsidP="00D2324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Dernières enchères, « dix</w:t>
      </w:r>
      <w:r w:rsidR="00D2324F">
        <w:rPr>
          <w:rFonts w:asciiTheme="majorBidi" w:hAnsiTheme="majorBidi" w:cstheme="majorBidi"/>
          <w:color w:val="002060"/>
          <w:sz w:val="24"/>
          <w:szCs w:val="24"/>
          <w:lang w:val="fr-FR"/>
        </w:rPr>
        <w:t>-</w:t>
      </w:r>
      <w:r w:rsidRPr="00454A38">
        <w:rPr>
          <w:rFonts w:asciiTheme="majorBidi" w:hAnsiTheme="majorBidi" w:cstheme="majorBidi"/>
          <w:color w:val="002060"/>
          <w:sz w:val="24"/>
          <w:szCs w:val="24"/>
          <w:lang w:val="fr-FR"/>
        </w:rPr>
        <w:t>huit mille »</w:t>
      </w:r>
      <w:r w:rsidRPr="00454A38">
        <w:rPr>
          <w:rStyle w:val="FootnoteReference"/>
          <w:rFonts w:asciiTheme="majorBidi" w:hAnsiTheme="majorBidi" w:cstheme="majorBidi"/>
          <w:color w:val="002060"/>
          <w:sz w:val="24"/>
          <w:szCs w:val="24"/>
          <w:lang w:val="fr-FR"/>
        </w:rPr>
        <w:footnoteReference w:id="182"/>
      </w:r>
      <w:r w:rsidRPr="00454A38">
        <w:rPr>
          <w:rFonts w:asciiTheme="majorBidi" w:hAnsiTheme="majorBidi" w:cstheme="majorBidi"/>
          <w:color w:val="002060"/>
          <w:sz w:val="24"/>
          <w:szCs w:val="24"/>
          <w:lang w:val="fr-FR"/>
        </w:rPr>
        <w:t xml:space="preserve"> versets! Et le chiffre ne cesse d'évoluer jusqu'à ce jour!!</w:t>
      </w:r>
    </w:p>
    <w:p w:rsidR="00DC0B1F" w:rsidRPr="00454A38" w:rsidRDefault="00DC0B1F" w:rsidP="00DC0B1F">
      <w:pPr>
        <w:bidi w:val="0"/>
        <w:ind w:firstLine="567"/>
        <w:jc w:val="both"/>
        <w:rPr>
          <w:rFonts w:asciiTheme="majorBidi" w:hAnsiTheme="majorBidi" w:cstheme="majorBidi"/>
          <w:b/>
          <w:bCs/>
          <w:color w:val="002060"/>
          <w:sz w:val="24"/>
          <w:szCs w:val="24"/>
          <w:lang w:val="fr-FR"/>
        </w:rPr>
      </w:pPr>
      <w:r w:rsidRPr="00454A38">
        <w:rPr>
          <w:rFonts w:ascii="Castellar" w:hAnsi="Castellar" w:cstheme="majorBidi"/>
          <w:b/>
          <w:bCs/>
          <w:color w:val="002060"/>
          <w:sz w:val="24"/>
          <w:szCs w:val="24"/>
          <w:lang w:val="fr-FR"/>
        </w:rPr>
        <w:lastRenderedPageBreak/>
        <w:t>Q 14:</w:t>
      </w:r>
      <w:r w:rsidRPr="00454A38">
        <w:rPr>
          <w:rFonts w:asciiTheme="majorBidi" w:hAnsiTheme="majorBidi" w:cstheme="majorBidi"/>
          <w:b/>
          <w:bCs/>
          <w:color w:val="002060"/>
          <w:sz w:val="24"/>
          <w:szCs w:val="24"/>
          <w:lang w:val="fr-FR"/>
        </w:rPr>
        <w:t xml:space="preserve"> Quel est l'avis des cheikhs chiites duodécimains contemporains au sujet de la falsification du Coran?</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Castellar" w:hAnsi="Castellar" w:cstheme="majorBidi"/>
          <w:b/>
          <w:bCs/>
          <w:sz w:val="24"/>
          <w:szCs w:val="24"/>
          <w:lang w:val="fr-FR"/>
        </w:rPr>
        <w:t>R:</w:t>
      </w:r>
      <w:r w:rsidRPr="00454A38">
        <w:rPr>
          <w:rFonts w:asciiTheme="majorBidi" w:hAnsiTheme="majorBidi" w:cstheme="majorBidi"/>
          <w:sz w:val="24"/>
          <w:szCs w:val="24"/>
          <w:lang w:val="fr-FR"/>
        </w:rPr>
        <w:t xml:space="preserve"> Les cheikhs chiites contemporains se divisent à ce sujet en quatre catégories:</w:t>
      </w:r>
    </w:p>
    <w:p w:rsidR="00DC0B1F" w:rsidRPr="00454A38" w:rsidRDefault="00DC0B1F" w:rsidP="0002059F">
      <w:pPr>
        <w:bidi w:val="0"/>
        <w:ind w:firstLine="567"/>
        <w:jc w:val="both"/>
        <w:rPr>
          <w:rFonts w:asciiTheme="majorBidi" w:hAnsiTheme="majorBidi" w:cstheme="majorBidi"/>
          <w:sz w:val="24"/>
          <w:szCs w:val="24"/>
          <w:lang w:val="fr-FR"/>
        </w:rPr>
      </w:pPr>
      <w:r w:rsidRPr="00454A38">
        <w:rPr>
          <w:rFonts w:asciiTheme="majorBidi" w:hAnsiTheme="majorBidi" w:cstheme="majorBidi"/>
          <w:b/>
          <w:bCs/>
          <w:color w:val="002060"/>
          <w:sz w:val="24"/>
          <w:szCs w:val="24"/>
          <w:lang w:val="fr-FR"/>
        </w:rPr>
        <w:t>Première catégorie</w:t>
      </w:r>
      <w:r w:rsidRPr="00454A38">
        <w:rPr>
          <w:rFonts w:asciiTheme="majorBidi" w:hAnsiTheme="majorBidi" w:cstheme="majorBidi"/>
          <w:b/>
          <w:bCs/>
          <w:sz w:val="24"/>
          <w:szCs w:val="24"/>
          <w:lang w:val="fr-FR"/>
        </w:rPr>
        <w:t>: ceux qui</w:t>
      </w:r>
      <w:r w:rsidR="0002059F">
        <w:rPr>
          <w:rFonts w:asciiTheme="majorBidi" w:hAnsiTheme="majorBidi" w:cstheme="majorBidi"/>
          <w:b/>
          <w:bCs/>
          <w:sz w:val="24"/>
          <w:szCs w:val="24"/>
          <w:lang w:val="fr-FR"/>
        </w:rPr>
        <w:t xml:space="preserve"> font semblant de</w:t>
      </w:r>
      <w:r w:rsidRPr="00454A38">
        <w:rPr>
          <w:rFonts w:asciiTheme="majorBidi" w:hAnsiTheme="majorBidi" w:cstheme="majorBidi"/>
          <w:b/>
          <w:bCs/>
          <w:sz w:val="24"/>
          <w:szCs w:val="24"/>
          <w:lang w:val="fr-FR"/>
        </w:rPr>
        <w:t xml:space="preserve"> réfute</w:t>
      </w:r>
      <w:r w:rsidR="0002059F">
        <w:rPr>
          <w:rFonts w:asciiTheme="majorBidi" w:hAnsiTheme="majorBidi" w:cstheme="majorBidi"/>
          <w:b/>
          <w:bCs/>
          <w:sz w:val="24"/>
          <w:szCs w:val="24"/>
          <w:lang w:val="fr-FR"/>
        </w:rPr>
        <w:t>r</w:t>
      </w:r>
      <w:r w:rsidRPr="00454A38">
        <w:rPr>
          <w:rFonts w:asciiTheme="majorBidi" w:hAnsiTheme="majorBidi" w:cstheme="majorBidi"/>
          <w:b/>
          <w:bCs/>
          <w:sz w:val="24"/>
          <w:szCs w:val="24"/>
          <w:lang w:val="fr-FR"/>
        </w:rPr>
        <w:t xml:space="preserve"> l'existence même de cette croyance dans leurs livres</w:t>
      </w:r>
      <w:r w:rsidRPr="00454A38">
        <w:rPr>
          <w:rFonts w:asciiTheme="majorBidi" w:hAnsiTheme="majorBidi" w:cstheme="majorBidi"/>
          <w:sz w:val="24"/>
          <w:szCs w:val="24"/>
          <w:lang w:val="fr-FR"/>
        </w:rPr>
        <w:t>:</w:t>
      </w:r>
    </w:p>
    <w:p w:rsidR="00DC0B1F" w:rsidRPr="00454A38" w:rsidRDefault="00DC0B1F" w:rsidP="00D2324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Au nombre de ces cheikhs, mentionnons 'Abd Al-Housayn Al-Amîni An-Najafi (m. en 1392) qui répondit ainsi à l'affirmation d'Ibn Hazm selon laquelle les cheikhs chiites prétendent que le Coran a été falsifié. Il dit: « </w:t>
      </w:r>
      <w:r w:rsidRPr="00454A38">
        <w:rPr>
          <w:rFonts w:asciiTheme="majorBidi" w:hAnsiTheme="majorBidi" w:cstheme="majorBidi"/>
          <w:b/>
          <w:bCs/>
          <w:sz w:val="24"/>
          <w:szCs w:val="24"/>
          <w:lang w:val="fr-FR"/>
        </w:rPr>
        <w:t>Si seulement celui-ci avait indiqué une source en mentionnant un livre de référence chiite, o</w:t>
      </w:r>
      <w:r w:rsidR="00D2324F">
        <w:rPr>
          <w:rFonts w:asciiTheme="majorBidi" w:hAnsiTheme="majorBidi" w:cstheme="majorBidi"/>
          <w:b/>
          <w:bCs/>
          <w:sz w:val="24"/>
          <w:szCs w:val="24"/>
          <w:lang w:val="fr-FR"/>
        </w:rPr>
        <w:t>u</w:t>
      </w:r>
      <w:r w:rsidRPr="00454A38">
        <w:rPr>
          <w:rFonts w:asciiTheme="majorBidi" w:hAnsiTheme="majorBidi" w:cstheme="majorBidi"/>
          <w:b/>
          <w:bCs/>
          <w:sz w:val="24"/>
          <w:szCs w:val="24"/>
          <w:lang w:val="fr-FR"/>
        </w:rPr>
        <w:t xml:space="preserve"> la citation d'un savant chiite reconnu par les siens, ou les paroles d'un simple étudiant en religion quand bien même celui-ci serait inconnu du plus grand nombre. Nous nous serions même contentés des paroles d'un ignorant, parmi eux, ou d'un simple villageois, ou d'un bavard […] Mais, en vérité, les courants du chiisme, à commencer par les imamites, sont unanimes sur cette question: nul doute que le Coran entre les mains des musulmans aujourd'hui est bien le Livre révélé</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183"/>
      </w:r>
    </w:p>
    <w:p w:rsidR="00DC0B1F" w:rsidRPr="00454A38" w:rsidRDefault="00DC0B1F" w:rsidP="00DC0B1F">
      <w:pPr>
        <w:pStyle w:val="ListParagraph"/>
        <w:numPr>
          <w:ilvl w:val="0"/>
          <w:numId w:val="2"/>
        </w:numPr>
        <w:bidi w:val="0"/>
        <w:jc w:val="both"/>
        <w:rPr>
          <w:rFonts w:asciiTheme="majorBidi" w:hAnsiTheme="majorBidi" w:cstheme="majorBidi"/>
          <w:sz w:val="24"/>
          <w:szCs w:val="24"/>
          <w:lang w:val="fr-FR"/>
        </w:rPr>
      </w:pPr>
      <w:r w:rsidRPr="00454A38">
        <w:rPr>
          <w:rFonts w:asciiTheme="majorBidi" w:hAnsiTheme="majorBidi" w:cstheme="majorBidi"/>
          <w:b/>
          <w:bCs/>
          <w:color w:val="002060"/>
          <w:sz w:val="24"/>
          <w:szCs w:val="24"/>
          <w:lang w:val="fr-FR"/>
        </w:rPr>
        <w:t>Commentaire:</w:t>
      </w:r>
      <w:r w:rsidRPr="00454A38">
        <w:rPr>
          <w:rFonts w:asciiTheme="majorBidi" w:hAnsiTheme="majorBidi" w:cstheme="majorBidi"/>
          <w:color w:val="002060"/>
          <w:sz w:val="24"/>
          <w:szCs w:val="24"/>
          <w:lang w:val="fr-FR"/>
        </w:rPr>
        <w:t xml:space="preserve"> </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Allah a dévoilé le vrai visage de 'Abd Al-Housayn An-Najafi. Lui qui prétend que le Coran entre les mains des musulmans est celui-là même qui fut révélé par Allah a eu l'audace de mentionner dans le même livre ce verset forgé de toutes pièces: (Aujourd'hui j'ai parachevé pour vous votre religion par la mission de votre imam. Ceux qui refusent de le suivre, et de suivre Mes enfants issus de ses reins jusqu'au Jour de la résurrection, voilà ceux qui auront perdu le bénéfice de leurs œuvres et qui demeureront éternellement en Enfer. Iblîs, poussé par la jalousie, a provoqué la chute </w:t>
      </w:r>
      <w:r w:rsidRPr="00454A38">
        <w:rPr>
          <w:rFonts w:asciiTheme="majorBidi" w:hAnsiTheme="majorBidi" w:cstheme="majorBidi"/>
          <w:color w:val="002060"/>
          <w:sz w:val="24"/>
          <w:szCs w:val="24"/>
          <w:lang w:val="fr-FR"/>
        </w:rPr>
        <w:lastRenderedPageBreak/>
        <w:t>d'Adam qui fut chassé du Paradis alors qu'il était l'élu d'Allah. Ne vous enviez donc pas les uns les autres afin de ne pas perdre le bénéfice de vos œuvres et de chuter)</w:t>
      </w:r>
      <w:r w:rsidRPr="00454A38">
        <w:rPr>
          <w:rStyle w:val="FootnoteReference"/>
          <w:rFonts w:asciiTheme="majorBidi" w:hAnsiTheme="majorBidi" w:cstheme="majorBidi"/>
          <w:color w:val="002060"/>
          <w:sz w:val="24"/>
          <w:szCs w:val="24"/>
          <w:lang w:val="fr-FR"/>
        </w:rPr>
        <w:footnoteReference w:id="184"/>
      </w:r>
      <w:r w:rsidRPr="00454A38">
        <w:rPr>
          <w:rFonts w:asciiTheme="majorBidi" w:hAnsiTheme="majorBidi" w:cstheme="majorBidi"/>
          <w:color w:val="002060"/>
          <w:sz w:val="24"/>
          <w:szCs w:val="24"/>
          <w:lang w:val="fr-FR"/>
        </w:rPr>
        <w:t>.</w:t>
      </w:r>
    </w:p>
    <w:p w:rsidR="00DC0B1F" w:rsidRPr="00454A38" w:rsidRDefault="00DC0B1F" w:rsidP="00D2324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Selon leur ayatollah An-Najafi, le Messager d'Allah </w:t>
      </w:r>
      <w:r w:rsidRPr="00454A38">
        <w:rPr>
          <w:rFonts w:asciiTheme="majorBidi" w:hAnsiTheme="majorBidi" w:cstheme="majorBidi"/>
          <w:color w:val="002060"/>
          <w:sz w:val="24"/>
          <w:szCs w:val="24"/>
          <w:lang w:val="fr-FR"/>
        </w:rPr>
        <w:sym w:font="AGA Arabesque" w:char="F072"/>
      </w:r>
      <w:r w:rsidRPr="00454A38">
        <w:rPr>
          <w:rFonts w:asciiTheme="majorBidi" w:hAnsiTheme="majorBidi" w:cstheme="majorBidi"/>
          <w:color w:val="002060"/>
          <w:sz w:val="24"/>
          <w:szCs w:val="24"/>
          <w:lang w:val="fr-FR"/>
        </w:rPr>
        <w:t xml:space="preserve"> aurait affirmé que ce verset fut révélé au sujet de 'Ali ibn Abi Tâlib</w:t>
      </w:r>
      <w:r w:rsidRPr="00454A38">
        <w:rPr>
          <w:rStyle w:val="FootnoteReference"/>
          <w:rFonts w:asciiTheme="majorBidi" w:hAnsiTheme="majorBidi" w:cstheme="majorBidi"/>
          <w:color w:val="002060"/>
          <w:sz w:val="24"/>
          <w:szCs w:val="24"/>
          <w:lang w:val="fr-FR"/>
        </w:rPr>
        <w:footnoteReference w:id="185"/>
      </w:r>
      <w:r w:rsidRPr="00454A38">
        <w:rPr>
          <w:rFonts w:asciiTheme="majorBidi" w:hAnsiTheme="majorBidi" w:cstheme="majorBidi"/>
          <w:color w:val="002060"/>
          <w:sz w:val="24"/>
          <w:szCs w:val="24"/>
          <w:lang w:val="fr-FR"/>
        </w:rPr>
        <w:t>. Voyez comme il attribue ici des enfants à Allah, dépassant les juifs, les chrétiens et les païens dans leur infamie. Il dit en effet: (Mes enfants issus de ses reins), ce qui signifie que leurs imams sont les fils d'Allah</w:t>
      </w:r>
      <w:r w:rsidR="00D2324F">
        <w:rPr>
          <w:rFonts w:asciiTheme="majorBidi" w:hAnsiTheme="majorBidi" w:cstheme="majorBidi"/>
          <w:color w:val="002060"/>
          <w:sz w:val="24"/>
          <w:szCs w:val="24"/>
          <w:lang w:val="fr-FR"/>
        </w:rPr>
        <w:t>, q</w:t>
      </w:r>
      <w:r w:rsidRPr="00454A38">
        <w:rPr>
          <w:rFonts w:asciiTheme="majorBidi" w:hAnsiTheme="majorBidi" w:cstheme="majorBidi"/>
          <w:color w:val="002060"/>
          <w:sz w:val="24"/>
          <w:szCs w:val="24"/>
          <w:lang w:val="fr-FR"/>
        </w:rPr>
        <w:t xml:space="preserve">ui plus est issus des reins de 'Ali </w:t>
      </w:r>
      <w:r w:rsidRPr="00454A38">
        <w:rPr>
          <w:rFonts w:asciiTheme="majorBidi" w:hAnsiTheme="majorBidi" w:cstheme="majorBidi"/>
          <w:color w:val="002060"/>
          <w:sz w:val="24"/>
          <w:szCs w:val="24"/>
          <w:lang w:val="fr-FR"/>
        </w:rPr>
        <w:sym w:font="AGA Arabesque" w:char="F074"/>
      </w:r>
      <w:r w:rsidRPr="00454A38">
        <w:rPr>
          <w:rFonts w:asciiTheme="majorBidi" w:hAnsiTheme="majorBidi" w:cstheme="majorBidi"/>
          <w:color w:val="002060"/>
          <w:sz w:val="24"/>
          <w:szCs w:val="24"/>
          <w:lang w:val="fr-FR"/>
        </w:rPr>
        <w:t xml:space="preserve">! Qu'Allah nous préserve du polythéisme et des païens. Allah dit: </w:t>
      </w:r>
      <w:r w:rsidRPr="00454A38">
        <w:rPr>
          <w:color w:val="002060"/>
          <w:sz w:val="24"/>
          <w:szCs w:val="24"/>
          <w:lang w:val="fr-FR"/>
        </w:rPr>
        <w:sym w:font="AGA Arabesque" w:char="F05B"/>
      </w:r>
      <w:r w:rsidRPr="00454A38">
        <w:rPr>
          <w:rFonts w:asciiTheme="majorBidi" w:hAnsiTheme="majorBidi" w:cstheme="majorBidi"/>
          <w:color w:val="002060"/>
          <w:sz w:val="24"/>
          <w:szCs w:val="24"/>
          <w:lang w:val="fr-FR"/>
        </w:rPr>
        <w:t>Ils ont dit: « Le Tout Miséricordieux S'est attribué un enfant! » En vérité, vous avancez là une chose abominable! Peu s'en faut que les cieux ne s'entrouvrent à ces mots, que la terre ne se fende et que les montagnes ne croulent, du fait qu'ils ont attribué un enfant au Tout Miséricordieux, alors qu'il ne convient nullement au Tout Miséricordieux d'avoir un enfant! Tous ceux qui peuplent les cieux et la terre se rendront auprès du Tout Miséricordieux en serviteurs. En vérité, Il les a dénombrés et bien comptés. Et, le Jour de la résurrection, chacun d'eux se rendra seul auprès de Lui</w:t>
      </w:r>
      <w:r w:rsidRPr="00454A38">
        <w:rPr>
          <w:color w:val="002060"/>
          <w:sz w:val="24"/>
          <w:szCs w:val="24"/>
          <w:lang w:val="fr-FR"/>
        </w:rPr>
        <w:sym w:font="AGA Arabesque" w:char="F05D"/>
      </w:r>
      <w:r w:rsidRPr="00454A38">
        <w:rPr>
          <w:rFonts w:asciiTheme="majorBidi" w:hAnsiTheme="majorBidi" w:cstheme="majorBidi"/>
          <w:color w:val="002060"/>
          <w:sz w:val="24"/>
          <w:szCs w:val="24"/>
          <w:lang w:val="fr-FR"/>
        </w:rPr>
        <w:t xml:space="preserve"> [</w:t>
      </w:r>
      <w:r w:rsidRPr="00454A38">
        <w:rPr>
          <w:rFonts w:asciiTheme="majorBidi" w:hAnsiTheme="majorBidi" w:cstheme="majorBidi"/>
          <w:i/>
          <w:iCs/>
          <w:color w:val="002060"/>
          <w:sz w:val="24"/>
          <w:szCs w:val="24"/>
          <w:lang w:val="fr-FR"/>
        </w:rPr>
        <w:t>Mariam</w:t>
      </w:r>
      <w:r w:rsidRPr="00454A38">
        <w:rPr>
          <w:rFonts w:asciiTheme="majorBidi" w:hAnsiTheme="majorBidi" w:cstheme="majorBidi"/>
          <w:color w:val="002060"/>
          <w:sz w:val="24"/>
          <w:szCs w:val="24"/>
          <w:lang w:val="fr-FR"/>
        </w:rPr>
        <w:t>, 88-95].</w:t>
      </w:r>
    </w:p>
    <w:p w:rsidR="00DC0B1F" w:rsidRPr="00454A38" w:rsidRDefault="00DC0B1F" w:rsidP="00DC0B1F">
      <w:pPr>
        <w:bidi w:val="0"/>
        <w:ind w:firstLine="567"/>
        <w:jc w:val="both"/>
        <w:rPr>
          <w:rFonts w:asciiTheme="majorBidi" w:hAnsiTheme="majorBidi" w:cstheme="majorBidi"/>
          <w:b/>
          <w:bCs/>
          <w:sz w:val="24"/>
          <w:szCs w:val="24"/>
          <w:lang w:val="fr-FR"/>
        </w:rPr>
      </w:pPr>
      <w:r w:rsidRPr="00454A38">
        <w:rPr>
          <w:rFonts w:asciiTheme="majorBidi" w:hAnsiTheme="majorBidi" w:cstheme="majorBidi"/>
          <w:b/>
          <w:bCs/>
          <w:color w:val="002060"/>
          <w:sz w:val="24"/>
          <w:szCs w:val="24"/>
          <w:lang w:val="fr-FR"/>
        </w:rPr>
        <w:t>Deuxième catégorie</w:t>
      </w:r>
      <w:r w:rsidRPr="00454A38">
        <w:rPr>
          <w:rFonts w:asciiTheme="majorBidi" w:hAnsiTheme="majorBidi" w:cstheme="majorBidi"/>
          <w:b/>
          <w:bCs/>
          <w:sz w:val="24"/>
          <w:szCs w:val="24"/>
          <w:lang w:val="fr-FR"/>
        </w:rPr>
        <w:t>: ceux qui admettent l'existence de ces textes chez les chiites mais tentent de les vider de leur sens</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b/>
          <w:bCs/>
          <w:sz w:val="24"/>
          <w:szCs w:val="24"/>
          <w:lang w:val="fr-FR"/>
        </w:rPr>
        <w:t>Certains</w:t>
      </w:r>
      <w:r w:rsidRPr="00454A38">
        <w:rPr>
          <w:rFonts w:asciiTheme="majorBidi" w:hAnsiTheme="majorBidi" w:cstheme="majorBidi"/>
          <w:sz w:val="24"/>
          <w:szCs w:val="24"/>
          <w:lang w:val="fr-FR"/>
        </w:rPr>
        <w:t>, parmi eux,</w:t>
      </w:r>
      <w:r w:rsidRPr="00454A38">
        <w:rPr>
          <w:rFonts w:asciiTheme="majorBidi" w:hAnsiTheme="majorBidi" w:cstheme="majorBidi"/>
          <w:b/>
          <w:bCs/>
          <w:sz w:val="24"/>
          <w:szCs w:val="24"/>
          <w:lang w:val="fr-FR"/>
        </w:rPr>
        <w:t xml:space="preserve"> </w:t>
      </w:r>
      <w:r w:rsidRPr="00454A38">
        <w:rPr>
          <w:rFonts w:asciiTheme="majorBidi" w:hAnsiTheme="majorBidi" w:cstheme="majorBidi"/>
          <w:sz w:val="24"/>
          <w:szCs w:val="24"/>
          <w:lang w:val="fr-FR"/>
        </w:rPr>
        <w:t xml:space="preserve">expliquent ainsi que les paroles des imams qui attestent de la falsification du Coran ne sont pas authentiques. En effet, assurent-ils « </w:t>
      </w:r>
      <w:r w:rsidRPr="00454A38">
        <w:rPr>
          <w:rFonts w:asciiTheme="majorBidi" w:hAnsiTheme="majorBidi" w:cstheme="majorBidi"/>
          <w:b/>
          <w:bCs/>
          <w:sz w:val="24"/>
          <w:szCs w:val="24"/>
          <w:lang w:val="fr-FR"/>
        </w:rPr>
        <w:t xml:space="preserve">ces traditions, qui du reste ne sont pas </w:t>
      </w:r>
      <w:r w:rsidRPr="00454A38">
        <w:rPr>
          <w:rFonts w:asciiTheme="majorBidi" w:hAnsiTheme="majorBidi" w:cstheme="majorBidi"/>
          <w:b/>
          <w:bCs/>
          <w:i/>
          <w:iCs/>
          <w:sz w:val="24"/>
          <w:szCs w:val="24"/>
          <w:lang w:val="fr-FR"/>
        </w:rPr>
        <w:t>moutawâtirah</w:t>
      </w:r>
      <w:r w:rsidRPr="00454A38">
        <w:rPr>
          <w:rFonts w:asciiTheme="majorBidi" w:hAnsiTheme="majorBidi" w:cstheme="majorBidi"/>
          <w:b/>
          <w:bCs/>
          <w:sz w:val="24"/>
          <w:szCs w:val="24"/>
          <w:lang w:val="fr-FR"/>
        </w:rPr>
        <w:t>, s'opposent à d'autres plus sûres. Elles ne doivent donc pas être prises en compte, ni être appliquées. Elles doivent, au contraire, soit être interprétées de manière appropriée, soit être rejetées</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186"/>
      </w:r>
    </w:p>
    <w:p w:rsidR="00DC0B1F" w:rsidRPr="00454A38" w:rsidRDefault="00DC0B1F" w:rsidP="00DC0B1F">
      <w:pPr>
        <w:pStyle w:val="ListParagraph"/>
        <w:numPr>
          <w:ilvl w:val="0"/>
          <w:numId w:val="2"/>
        </w:numPr>
        <w:bidi w:val="0"/>
        <w:jc w:val="both"/>
        <w:rPr>
          <w:rFonts w:asciiTheme="majorBidi" w:hAnsiTheme="majorBidi" w:cstheme="majorBidi"/>
          <w:sz w:val="24"/>
          <w:szCs w:val="24"/>
          <w:lang w:val="fr-FR"/>
        </w:rPr>
      </w:pPr>
      <w:r w:rsidRPr="00454A38">
        <w:rPr>
          <w:rFonts w:asciiTheme="majorBidi" w:hAnsiTheme="majorBidi" w:cstheme="majorBidi"/>
          <w:b/>
          <w:bCs/>
          <w:color w:val="002060"/>
          <w:sz w:val="24"/>
          <w:szCs w:val="24"/>
          <w:lang w:val="fr-FR"/>
        </w:rPr>
        <w:t>Commentaire:</w:t>
      </w:r>
      <w:r w:rsidRPr="00454A38">
        <w:rPr>
          <w:rFonts w:asciiTheme="majorBidi" w:hAnsiTheme="majorBidi" w:cstheme="majorBidi"/>
          <w:color w:val="002060"/>
          <w:sz w:val="24"/>
          <w:szCs w:val="24"/>
          <w:lang w:val="fr-FR"/>
        </w:rPr>
        <w:t xml:space="preserve"> </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lastRenderedPageBreak/>
        <w:t>Que répondent-ils à ceux de leurs grands cheikhs qui ne cessent de répéter que les traditions rapportées des imams à ce sujet sont innombrables et irréfutables (</w:t>
      </w:r>
      <w:r w:rsidRPr="00454A38">
        <w:rPr>
          <w:rFonts w:asciiTheme="majorBidi" w:hAnsiTheme="majorBidi" w:cstheme="majorBidi"/>
          <w:i/>
          <w:iCs/>
          <w:color w:val="002060"/>
          <w:sz w:val="24"/>
          <w:szCs w:val="24"/>
          <w:lang w:val="fr-FR"/>
        </w:rPr>
        <w:t>moutawâtirah</w:t>
      </w:r>
      <w:r w:rsidRPr="00454A38">
        <w:rPr>
          <w:rFonts w:asciiTheme="majorBidi" w:hAnsiTheme="majorBidi" w:cstheme="majorBidi"/>
          <w:color w:val="002060"/>
          <w:sz w:val="24"/>
          <w:szCs w:val="24"/>
          <w:lang w:val="fr-FR"/>
        </w:rPr>
        <w:t>): le Coran a bien subi des transformations, des amputations et des ajouts? Or, il n'est pas permis de placer sa confiance en quiconque rapporte de tels propos en indiquant qu'il y ajoute foi.</w:t>
      </w:r>
    </w:p>
    <w:p w:rsidR="00DC0B1F" w:rsidRPr="00454A38" w:rsidRDefault="00DC0B1F" w:rsidP="00F0651E">
      <w:pPr>
        <w:bidi w:val="0"/>
        <w:ind w:firstLine="567"/>
        <w:jc w:val="both"/>
        <w:rPr>
          <w:rFonts w:asciiTheme="majorBidi" w:hAnsiTheme="majorBidi" w:cstheme="majorBidi"/>
          <w:sz w:val="24"/>
          <w:szCs w:val="24"/>
          <w:lang w:val="fr-FR"/>
        </w:rPr>
      </w:pPr>
      <w:r w:rsidRPr="00454A38">
        <w:rPr>
          <w:rFonts w:asciiTheme="majorBidi" w:hAnsiTheme="majorBidi" w:cstheme="majorBidi"/>
          <w:b/>
          <w:bCs/>
          <w:sz w:val="24"/>
          <w:szCs w:val="24"/>
          <w:lang w:val="fr-FR"/>
        </w:rPr>
        <w:t>D'autres</w:t>
      </w:r>
      <w:r w:rsidRPr="00454A38">
        <w:rPr>
          <w:rFonts w:asciiTheme="majorBidi" w:hAnsiTheme="majorBidi" w:cstheme="majorBidi"/>
          <w:sz w:val="24"/>
          <w:szCs w:val="24"/>
          <w:lang w:val="fr-FR"/>
        </w:rPr>
        <w:t>, admettent que les traditions sont authentiques mais expliquent que par leurs paroles</w:t>
      </w:r>
      <w:r w:rsidR="00F0651E">
        <w:rPr>
          <w:rFonts w:asciiTheme="majorBidi" w:hAnsiTheme="majorBidi" w:cstheme="majorBidi"/>
          <w:sz w:val="24"/>
          <w:szCs w:val="24"/>
          <w:lang w:val="fr-FR"/>
        </w:rPr>
        <w:t>:</w:t>
      </w:r>
      <w:r w:rsidRPr="00454A38">
        <w:rPr>
          <w:rFonts w:asciiTheme="majorBidi" w:hAnsiTheme="majorBidi" w:cstheme="majorBidi"/>
          <w:sz w:val="24"/>
          <w:szCs w:val="24"/>
          <w:lang w:val="fr-FR"/>
        </w:rPr>
        <w:t xml:space="preserve"> « c'est ainsi qu'il fut révélé », </w:t>
      </w:r>
      <w:r w:rsidRPr="00454A38">
        <w:rPr>
          <w:rFonts w:asciiTheme="majorBidi" w:hAnsiTheme="majorBidi" w:cstheme="majorBidi"/>
          <w:b/>
          <w:bCs/>
          <w:sz w:val="24"/>
          <w:szCs w:val="24"/>
          <w:lang w:val="fr-FR"/>
        </w:rPr>
        <w:t>les imams veulent souvent signifier que le sens ésotérique de ce verset est celui qu'ils donnent</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187"/>
      </w:r>
    </w:p>
    <w:p w:rsidR="00DC0B1F" w:rsidRPr="00454A38" w:rsidRDefault="00DC0B1F" w:rsidP="00DC0B1F">
      <w:pPr>
        <w:pStyle w:val="ListParagraph"/>
        <w:numPr>
          <w:ilvl w:val="0"/>
          <w:numId w:val="2"/>
        </w:numPr>
        <w:bidi w:val="0"/>
        <w:jc w:val="both"/>
        <w:rPr>
          <w:rFonts w:asciiTheme="majorBidi" w:hAnsiTheme="majorBidi" w:cstheme="majorBidi"/>
          <w:sz w:val="24"/>
          <w:szCs w:val="24"/>
          <w:lang w:val="fr-FR"/>
        </w:rPr>
      </w:pPr>
      <w:r w:rsidRPr="00454A38">
        <w:rPr>
          <w:rFonts w:asciiTheme="majorBidi" w:hAnsiTheme="majorBidi" w:cstheme="majorBidi"/>
          <w:b/>
          <w:bCs/>
          <w:color w:val="002060"/>
          <w:sz w:val="24"/>
          <w:szCs w:val="24"/>
          <w:lang w:val="fr-FR"/>
        </w:rPr>
        <w:t xml:space="preserve">Commentaire: </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Cette explication est en réalité une confirmation de la position des chiites quant à la falsification du Coran. Comment peuvent-ils, en effet, considérer l'exégèse des compagnons comme une falsification, et les falsifications de leurs cheikhs Al-Qoummi, Al-Koulayni ou Al-Majlisi comme l'exégèse authentique du Coran?!</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b/>
          <w:bCs/>
          <w:sz w:val="24"/>
          <w:szCs w:val="24"/>
          <w:lang w:val="fr-FR"/>
        </w:rPr>
        <w:t>D'autres encore</w:t>
      </w:r>
      <w:r w:rsidRPr="00454A38">
        <w:rPr>
          <w:rFonts w:asciiTheme="majorBidi" w:hAnsiTheme="majorBidi" w:cstheme="majorBidi"/>
          <w:sz w:val="24"/>
          <w:szCs w:val="24"/>
          <w:lang w:val="fr-FR"/>
        </w:rPr>
        <w:t xml:space="preserve"> expliquent que les paroles des imams témoignent d'une abrogation des versets en question, non d'une falsification du Coran. Ces versets « ont pu être abrogés si bien qu'il</w:t>
      </w:r>
      <w:r w:rsidR="0002059F">
        <w:rPr>
          <w:rFonts w:asciiTheme="majorBidi" w:hAnsiTheme="majorBidi" w:cstheme="majorBidi"/>
          <w:sz w:val="24"/>
          <w:szCs w:val="24"/>
          <w:lang w:val="fr-FR"/>
        </w:rPr>
        <w:t>s</w:t>
      </w:r>
      <w:r w:rsidRPr="00454A38">
        <w:rPr>
          <w:rFonts w:asciiTheme="majorBidi" w:hAnsiTheme="majorBidi" w:cstheme="majorBidi"/>
          <w:sz w:val="24"/>
          <w:szCs w:val="24"/>
          <w:lang w:val="fr-FR"/>
        </w:rPr>
        <w:t xml:space="preserve"> ne sont plus récités par les musulmans, même si leurs significations demeurent »</w:t>
      </w:r>
      <w:r w:rsidRPr="00454A38">
        <w:rPr>
          <w:rStyle w:val="FootnoteReference"/>
          <w:rFonts w:asciiTheme="majorBidi" w:hAnsiTheme="majorBidi" w:cstheme="majorBidi"/>
          <w:sz w:val="24"/>
          <w:szCs w:val="24"/>
          <w:lang w:val="fr-FR"/>
        </w:rPr>
        <w:footnoteReference w:id="188"/>
      </w:r>
      <w:r w:rsidRPr="00454A38">
        <w:rPr>
          <w:rFonts w:asciiTheme="majorBidi" w:hAnsiTheme="majorBidi" w:cstheme="majorBidi"/>
          <w:sz w:val="24"/>
          <w:szCs w:val="24"/>
          <w:lang w:val="fr-FR"/>
        </w:rPr>
        <w:t>, justifient-ils.</w:t>
      </w:r>
    </w:p>
    <w:p w:rsidR="00DC0B1F" w:rsidRPr="00454A38" w:rsidRDefault="00DC0B1F" w:rsidP="00DC0B1F">
      <w:pPr>
        <w:pStyle w:val="ListParagraph"/>
        <w:numPr>
          <w:ilvl w:val="0"/>
          <w:numId w:val="2"/>
        </w:numPr>
        <w:bidi w:val="0"/>
        <w:jc w:val="both"/>
        <w:rPr>
          <w:rFonts w:asciiTheme="majorBidi" w:hAnsiTheme="majorBidi" w:cstheme="majorBidi"/>
          <w:sz w:val="24"/>
          <w:szCs w:val="24"/>
          <w:lang w:val="fr-FR"/>
        </w:rPr>
      </w:pPr>
      <w:r w:rsidRPr="00454A38">
        <w:rPr>
          <w:rFonts w:asciiTheme="majorBidi" w:hAnsiTheme="majorBidi" w:cstheme="majorBidi"/>
          <w:b/>
          <w:bCs/>
          <w:color w:val="002060"/>
          <w:sz w:val="24"/>
          <w:szCs w:val="24"/>
          <w:lang w:val="fr-FR"/>
        </w:rPr>
        <w:t>Humiliation suprême:</w:t>
      </w:r>
      <w:r w:rsidRPr="00454A38">
        <w:rPr>
          <w:rFonts w:asciiTheme="majorBidi" w:hAnsiTheme="majorBidi" w:cstheme="majorBidi"/>
          <w:color w:val="002060"/>
          <w:sz w:val="24"/>
          <w:szCs w:val="24"/>
          <w:lang w:val="fr-FR"/>
        </w:rPr>
        <w:t xml:space="preserve"> </w:t>
      </w:r>
    </w:p>
    <w:p w:rsidR="00DC0B1F" w:rsidRPr="00454A38" w:rsidRDefault="00DC0B1F" w:rsidP="00F0651E">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Pourtant, la référence des chiites aujourd'hui, celui qu'ils appellent « le guide suprêm</w:t>
      </w:r>
      <w:r w:rsidR="00F0651E">
        <w:rPr>
          <w:rFonts w:asciiTheme="majorBidi" w:hAnsiTheme="majorBidi" w:cstheme="majorBidi"/>
          <w:color w:val="002060"/>
          <w:sz w:val="24"/>
          <w:szCs w:val="24"/>
          <w:lang w:val="fr-FR"/>
        </w:rPr>
        <w:t>e » ou « l'ayatollah suprême »</w:t>
      </w:r>
      <w:r w:rsidRPr="00454A38">
        <w:rPr>
          <w:rFonts w:asciiTheme="majorBidi" w:hAnsiTheme="majorBidi" w:cstheme="majorBidi"/>
          <w:color w:val="002060"/>
          <w:sz w:val="24"/>
          <w:szCs w:val="24"/>
          <w:lang w:val="fr-FR"/>
        </w:rPr>
        <w:t>, Abou Al-Qâsim Al-Mousawi Al-Khouï, affirme: « Prétendre que certains</w:t>
      </w:r>
      <w:r w:rsidRPr="00454A38">
        <w:rPr>
          <w:rFonts w:asciiTheme="majorBidi" w:hAnsiTheme="majorBidi" w:cstheme="majorBidi"/>
          <w:sz w:val="24"/>
          <w:szCs w:val="24"/>
          <w:lang w:val="fr-FR"/>
        </w:rPr>
        <w:t xml:space="preserve"> </w:t>
      </w:r>
      <w:r w:rsidRPr="00454A38">
        <w:rPr>
          <w:rFonts w:asciiTheme="majorBidi" w:hAnsiTheme="majorBidi" w:cstheme="majorBidi"/>
          <w:color w:val="002060"/>
          <w:sz w:val="24"/>
          <w:szCs w:val="24"/>
          <w:lang w:val="fr-FR"/>
        </w:rPr>
        <w:t xml:space="preserve">versets ont été abrogés, si bien </w:t>
      </w:r>
      <w:r w:rsidRPr="00454A38">
        <w:rPr>
          <w:rFonts w:asciiTheme="majorBidi" w:hAnsiTheme="majorBidi" w:cstheme="majorBidi"/>
          <w:color w:val="002060"/>
          <w:sz w:val="24"/>
          <w:szCs w:val="24"/>
          <w:lang w:val="fr-FR"/>
        </w:rPr>
        <w:lastRenderedPageBreak/>
        <w:t>qu'ils ne sont plus récités même si leurs significations demeurent, revient exactement à dire que le Coran a été falsifié et amputé. »</w:t>
      </w:r>
      <w:r w:rsidRPr="00454A38">
        <w:rPr>
          <w:rStyle w:val="FootnoteReference"/>
          <w:rFonts w:asciiTheme="majorBidi" w:hAnsiTheme="majorBidi" w:cstheme="majorBidi"/>
          <w:color w:val="002060"/>
          <w:sz w:val="24"/>
          <w:szCs w:val="24"/>
          <w:lang w:val="fr-FR"/>
        </w:rPr>
        <w:footnoteReference w:id="189"/>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Pourtant, la différence est claire entre l'abrogation et la falsification. La falsification, dont les auteurs ont été condamnés par Allah, est l'œuvre des hommes, tandis que l'abrogation est l'œuvre d'Allah le Très Haut: </w:t>
      </w:r>
      <w:r w:rsidRPr="00454A38">
        <w:rPr>
          <w:color w:val="002060"/>
          <w:sz w:val="24"/>
          <w:szCs w:val="24"/>
          <w:lang w:val="fr-FR"/>
        </w:rPr>
        <w:sym w:font="AGA Arabesque" w:char="F05B"/>
      </w:r>
      <w:r w:rsidRPr="00454A38">
        <w:rPr>
          <w:rFonts w:asciiTheme="majorBidi" w:hAnsiTheme="majorBidi" w:cstheme="majorBidi"/>
          <w:color w:val="002060"/>
          <w:sz w:val="24"/>
          <w:szCs w:val="24"/>
          <w:lang w:val="fr-FR"/>
        </w:rPr>
        <w:t>Nous n'abrogeons aucun verset ou ne l'effaçons des mémoires sans le remplacer par un autre meilleur ou semblable. Ne sais-tu pas qu'Allah est de toute chose capable?</w:t>
      </w:r>
      <w:r w:rsidRPr="00454A38">
        <w:rPr>
          <w:color w:val="002060"/>
          <w:sz w:val="24"/>
          <w:szCs w:val="24"/>
          <w:lang w:val="fr-FR"/>
        </w:rPr>
        <w:sym w:font="AGA Arabesque" w:char="F05D"/>
      </w:r>
      <w:r w:rsidRPr="00454A38">
        <w:rPr>
          <w:rFonts w:asciiTheme="majorBidi" w:hAnsiTheme="majorBidi" w:cstheme="majorBidi"/>
          <w:color w:val="002060"/>
          <w:sz w:val="24"/>
          <w:szCs w:val="24"/>
          <w:lang w:val="fr-FR"/>
        </w:rPr>
        <w:t xml:space="preserve"> [</w:t>
      </w:r>
      <w:r w:rsidRPr="00454A38">
        <w:rPr>
          <w:rFonts w:asciiTheme="majorBidi" w:hAnsiTheme="majorBidi" w:cstheme="majorBidi"/>
          <w:i/>
          <w:iCs/>
          <w:color w:val="002060"/>
          <w:sz w:val="24"/>
          <w:szCs w:val="24"/>
          <w:lang w:val="fr-FR"/>
        </w:rPr>
        <w:t>Al-Baqarah</w:t>
      </w:r>
      <w:r w:rsidRPr="00454A38">
        <w:rPr>
          <w:rFonts w:asciiTheme="majorBidi" w:hAnsiTheme="majorBidi" w:cstheme="majorBidi"/>
          <w:color w:val="002060"/>
          <w:sz w:val="24"/>
          <w:szCs w:val="24"/>
          <w:lang w:val="fr-FR"/>
        </w:rPr>
        <w:t xml:space="preserve">, 106]. </w:t>
      </w:r>
    </w:p>
    <w:p w:rsidR="00DC0B1F" w:rsidRPr="00454A38" w:rsidRDefault="00DC0B1F" w:rsidP="00F0651E">
      <w:pPr>
        <w:bidi w:val="0"/>
        <w:ind w:firstLine="567"/>
        <w:jc w:val="both"/>
        <w:rPr>
          <w:rFonts w:asciiTheme="majorBidi" w:hAnsiTheme="majorBidi" w:cstheme="majorBidi"/>
          <w:sz w:val="24"/>
          <w:szCs w:val="24"/>
          <w:lang w:val="fr-FR"/>
        </w:rPr>
      </w:pPr>
      <w:r w:rsidRPr="00454A38">
        <w:rPr>
          <w:rFonts w:asciiTheme="majorBidi" w:hAnsiTheme="majorBidi" w:cstheme="majorBidi"/>
          <w:b/>
          <w:bCs/>
          <w:sz w:val="24"/>
          <w:szCs w:val="24"/>
          <w:lang w:val="fr-FR"/>
        </w:rPr>
        <w:t xml:space="preserve">D'autres </w:t>
      </w:r>
      <w:r w:rsidRPr="00454A38">
        <w:rPr>
          <w:rFonts w:asciiTheme="majorBidi" w:hAnsiTheme="majorBidi" w:cstheme="majorBidi"/>
          <w:sz w:val="24"/>
          <w:szCs w:val="24"/>
          <w:lang w:val="fr-FR"/>
        </w:rPr>
        <w:t xml:space="preserve">expliquent que le Coran nous est parvenu, </w:t>
      </w:r>
      <w:r w:rsidRPr="00454A38">
        <w:rPr>
          <w:rFonts w:asciiTheme="majorBidi" w:hAnsiTheme="majorBidi" w:cstheme="majorBidi"/>
          <w:b/>
          <w:bCs/>
          <w:sz w:val="24"/>
          <w:szCs w:val="24"/>
          <w:lang w:val="fr-FR"/>
        </w:rPr>
        <w:t xml:space="preserve">non transformé par des mains humaines, mais simplement amputé des passages </w:t>
      </w:r>
      <w:r w:rsidRPr="00454A38">
        <w:rPr>
          <w:rFonts w:asciiTheme="majorBidi" w:hAnsiTheme="majorBidi" w:cstheme="majorBidi"/>
          <w:sz w:val="24"/>
          <w:szCs w:val="24"/>
          <w:lang w:val="fr-FR"/>
        </w:rPr>
        <w:t>relatifs à la mis</w:t>
      </w:r>
      <w:r w:rsidR="00F0651E">
        <w:rPr>
          <w:rFonts w:asciiTheme="majorBidi" w:hAnsiTheme="majorBidi" w:cstheme="majorBidi"/>
          <w:sz w:val="24"/>
          <w:szCs w:val="24"/>
          <w:lang w:val="fr-FR"/>
        </w:rPr>
        <w:t>sion du commandeur des croyants</w:t>
      </w:r>
      <w:r w:rsidRPr="00454A38">
        <w:rPr>
          <w:rFonts w:asciiTheme="majorBidi" w:hAnsiTheme="majorBidi" w:cstheme="majorBidi"/>
          <w:sz w:val="24"/>
          <w:szCs w:val="24"/>
          <w:lang w:val="fr-FR"/>
        </w:rPr>
        <w:t xml:space="preserve"> 'Ali </w:t>
      </w:r>
      <w:r w:rsidRPr="00454A38">
        <w:rPr>
          <w:rFonts w:asciiTheme="majorBidi" w:hAnsiTheme="majorBidi" w:cstheme="majorBidi"/>
          <w:sz w:val="24"/>
          <w:szCs w:val="24"/>
          <w:lang w:val="fr-FR"/>
        </w:rPr>
        <w:sym w:font="AGA Arabesque" w:char="F074"/>
      </w:r>
      <w:r w:rsidRPr="00454A38">
        <w:rPr>
          <w:rFonts w:asciiTheme="majorBidi" w:hAnsiTheme="majorBidi" w:cstheme="majorBidi"/>
          <w:sz w:val="24"/>
          <w:szCs w:val="24"/>
          <w:lang w:val="fr-FR"/>
        </w:rPr>
        <w:t xml:space="preserve">. Ils disent: « Il aurait été préférable de parler d'amputation de la Révélation ou d'expliquer que d'autres passages avaient été révélés afin de ne pas laisser les mécréants abuser de la faiblesse d'esprit de </w:t>
      </w:r>
      <w:r w:rsidRPr="00454A38">
        <w:rPr>
          <w:rFonts w:asciiTheme="majorBidi" w:hAnsiTheme="majorBidi" w:cstheme="majorBidi"/>
          <w:b/>
          <w:bCs/>
          <w:sz w:val="24"/>
          <w:szCs w:val="24"/>
          <w:lang w:val="fr-FR"/>
        </w:rPr>
        <w:t>certains en affirmant que le Livre des musulmans avait fait l'objet de falsifications et de manipulations comme le reconnaît l'un des courants de l'islam</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190"/>
      </w:r>
    </w:p>
    <w:p w:rsidR="00DC0B1F" w:rsidRPr="00454A38" w:rsidRDefault="00DC0B1F" w:rsidP="00DC0B1F">
      <w:pPr>
        <w:pStyle w:val="ListParagraph"/>
        <w:numPr>
          <w:ilvl w:val="0"/>
          <w:numId w:val="2"/>
        </w:numPr>
        <w:bidi w:val="0"/>
        <w:jc w:val="both"/>
        <w:rPr>
          <w:rFonts w:asciiTheme="majorBidi" w:hAnsiTheme="majorBidi" w:cstheme="majorBidi"/>
          <w:sz w:val="24"/>
          <w:szCs w:val="24"/>
          <w:lang w:val="fr-FR"/>
        </w:rPr>
      </w:pPr>
      <w:r w:rsidRPr="00454A38">
        <w:rPr>
          <w:rFonts w:asciiTheme="majorBidi" w:hAnsiTheme="majorBidi" w:cstheme="majorBidi"/>
          <w:b/>
          <w:bCs/>
          <w:color w:val="002060"/>
          <w:sz w:val="24"/>
          <w:szCs w:val="24"/>
          <w:lang w:val="fr-FR"/>
        </w:rPr>
        <w:t>Commentaire:</w:t>
      </w:r>
      <w:r w:rsidRPr="00454A38">
        <w:rPr>
          <w:rFonts w:asciiTheme="majorBidi" w:hAnsiTheme="majorBidi" w:cstheme="majorBidi"/>
          <w:color w:val="002060"/>
          <w:sz w:val="24"/>
          <w:szCs w:val="24"/>
          <w:lang w:val="fr-FR"/>
        </w:rPr>
        <w:t xml:space="preserve"> </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Cette explication, comme celle qui précède, ne fait que confirmer l'avis selon lequel le Coran a été falsifié puisqu'elle reconnaît que le Coran a été amputé d'une partie de son texte.</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b/>
          <w:bCs/>
          <w:sz w:val="24"/>
          <w:szCs w:val="24"/>
          <w:lang w:val="fr-FR"/>
        </w:rPr>
        <w:t>D'autres</w:t>
      </w:r>
      <w:r w:rsidRPr="00454A38">
        <w:rPr>
          <w:rFonts w:asciiTheme="majorBidi" w:hAnsiTheme="majorBidi" w:cstheme="majorBidi"/>
          <w:sz w:val="24"/>
          <w:szCs w:val="24"/>
          <w:lang w:val="fr-FR"/>
        </w:rPr>
        <w:t xml:space="preserve"> enfin expliquent qu'ils croient que le Coran à la disposition aujourd'hui des musulmans n'a été ni augment</w:t>
      </w:r>
      <w:r w:rsidR="00F0651E">
        <w:rPr>
          <w:rFonts w:asciiTheme="majorBidi" w:hAnsiTheme="majorBidi" w:cstheme="majorBidi"/>
          <w:sz w:val="24"/>
          <w:szCs w:val="24"/>
          <w:lang w:val="fr-FR"/>
        </w:rPr>
        <w:t>é, ni diminué, mais ajoutent: « </w:t>
      </w:r>
      <w:r w:rsidRPr="00454A38">
        <w:rPr>
          <w:rFonts w:asciiTheme="majorBidi" w:hAnsiTheme="majorBidi" w:cstheme="majorBidi"/>
          <w:b/>
          <w:bCs/>
          <w:sz w:val="24"/>
          <w:szCs w:val="24"/>
          <w:lang w:val="fr-FR"/>
        </w:rPr>
        <w:t xml:space="preserve">Toutefois, nous, les chiites duodécimains, nous croyons qu'il y a également un autre Coran écrit par l'imam 'Ali </w:t>
      </w:r>
      <w:r w:rsidRPr="00454A38">
        <w:rPr>
          <w:rFonts w:asciiTheme="majorBidi" w:hAnsiTheme="majorBidi" w:cstheme="majorBidi"/>
          <w:b/>
          <w:bCs/>
          <w:sz w:val="24"/>
          <w:szCs w:val="24"/>
          <w:lang w:val="fr-FR"/>
        </w:rPr>
        <w:sym w:font="AGA Arabesque" w:char="F075"/>
      </w:r>
      <w:r w:rsidRPr="00454A38">
        <w:rPr>
          <w:rFonts w:asciiTheme="majorBidi" w:hAnsiTheme="majorBidi" w:cstheme="majorBidi"/>
          <w:b/>
          <w:bCs/>
          <w:sz w:val="24"/>
          <w:szCs w:val="24"/>
          <w:lang w:val="fr-FR"/>
        </w:rPr>
        <w:t xml:space="preserve">, de sa noble main, après avoir enseveli le Messager d'Allah et exécuté ses dernières recommandations […] Les différents imams ont soigneusement </w:t>
      </w:r>
      <w:r w:rsidRPr="00454A38">
        <w:rPr>
          <w:rFonts w:asciiTheme="majorBidi" w:hAnsiTheme="majorBidi" w:cstheme="majorBidi"/>
          <w:b/>
          <w:bCs/>
          <w:sz w:val="24"/>
          <w:szCs w:val="24"/>
          <w:lang w:val="fr-FR"/>
        </w:rPr>
        <w:lastRenderedPageBreak/>
        <w:t>conservé ce livre comme un dépôt confié à eux par Allah jusqu'à ce qu'il se retrouve sous la garde du Mahdi, l'imam de la Résurrection. Qu'Allah nous délivre en hâtant son apparition</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191"/>
      </w:r>
    </w:p>
    <w:p w:rsidR="00DC0B1F" w:rsidRPr="00454A38" w:rsidRDefault="00DC0B1F" w:rsidP="00DC0B1F">
      <w:pPr>
        <w:pStyle w:val="ListParagraph"/>
        <w:numPr>
          <w:ilvl w:val="0"/>
          <w:numId w:val="2"/>
        </w:numPr>
        <w:bidi w:val="0"/>
        <w:jc w:val="both"/>
        <w:rPr>
          <w:rFonts w:asciiTheme="majorBidi" w:hAnsiTheme="majorBidi" w:cstheme="majorBidi"/>
          <w:sz w:val="24"/>
          <w:szCs w:val="24"/>
          <w:lang w:val="fr-FR"/>
        </w:rPr>
      </w:pPr>
      <w:r w:rsidRPr="00454A38">
        <w:rPr>
          <w:rFonts w:asciiTheme="majorBidi" w:hAnsiTheme="majorBidi" w:cstheme="majorBidi"/>
          <w:b/>
          <w:bCs/>
          <w:color w:val="002060"/>
          <w:sz w:val="24"/>
          <w:szCs w:val="24"/>
          <w:lang w:val="fr-FR"/>
        </w:rPr>
        <w:t>Commentaire:</w:t>
      </w:r>
      <w:r w:rsidRPr="00454A38">
        <w:rPr>
          <w:rFonts w:asciiTheme="majorBidi" w:hAnsiTheme="majorBidi" w:cstheme="majorBidi"/>
          <w:color w:val="002060"/>
          <w:sz w:val="24"/>
          <w:szCs w:val="24"/>
          <w:lang w:val="fr-FR"/>
        </w:rPr>
        <w:t xml:space="preserve"> </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L'auteur de ces paroles reconnaît donc l'existence d'un autre Coran. Qu'Allah nous préserve de la mécréance et de l'égarement.</w:t>
      </w:r>
    </w:p>
    <w:p w:rsidR="00DC0B1F" w:rsidRPr="00454A38" w:rsidRDefault="00DC0B1F" w:rsidP="004D4E27">
      <w:pPr>
        <w:bidi w:val="0"/>
        <w:ind w:firstLine="567"/>
        <w:jc w:val="both"/>
        <w:rPr>
          <w:rFonts w:asciiTheme="majorBidi" w:hAnsiTheme="majorBidi" w:cstheme="majorBidi"/>
          <w:sz w:val="24"/>
          <w:szCs w:val="24"/>
          <w:lang w:val="fr-FR"/>
        </w:rPr>
      </w:pPr>
      <w:r w:rsidRPr="00454A38">
        <w:rPr>
          <w:rFonts w:asciiTheme="majorBidi" w:hAnsiTheme="majorBidi" w:cstheme="majorBidi"/>
          <w:b/>
          <w:bCs/>
          <w:color w:val="002060"/>
          <w:sz w:val="24"/>
          <w:szCs w:val="24"/>
          <w:lang w:val="fr-FR"/>
        </w:rPr>
        <w:t>Troisième catégorie</w:t>
      </w:r>
      <w:r w:rsidRPr="00454A38">
        <w:rPr>
          <w:rFonts w:asciiTheme="majorBidi" w:hAnsiTheme="majorBidi" w:cstheme="majorBidi"/>
          <w:b/>
          <w:bCs/>
          <w:sz w:val="24"/>
          <w:szCs w:val="24"/>
          <w:lang w:val="fr-FR"/>
        </w:rPr>
        <w:t>: ceux qui</w:t>
      </w:r>
      <w:r w:rsidR="004D4E27">
        <w:rPr>
          <w:rFonts w:asciiTheme="majorBidi" w:hAnsiTheme="majorBidi" w:cstheme="majorBidi"/>
          <w:b/>
          <w:bCs/>
          <w:sz w:val="24"/>
          <w:szCs w:val="24"/>
          <w:lang w:val="fr-FR"/>
        </w:rPr>
        <w:t xml:space="preserve"> font semblant de</w:t>
      </w:r>
      <w:r w:rsidRPr="00454A38">
        <w:rPr>
          <w:rFonts w:asciiTheme="majorBidi" w:hAnsiTheme="majorBidi" w:cstheme="majorBidi"/>
          <w:b/>
          <w:bCs/>
          <w:sz w:val="24"/>
          <w:szCs w:val="24"/>
          <w:lang w:val="fr-FR"/>
        </w:rPr>
        <w:t xml:space="preserve"> réfute</w:t>
      </w:r>
      <w:r w:rsidR="004D4E27">
        <w:rPr>
          <w:rFonts w:asciiTheme="majorBidi" w:hAnsiTheme="majorBidi" w:cstheme="majorBidi"/>
          <w:b/>
          <w:bCs/>
          <w:sz w:val="24"/>
          <w:szCs w:val="24"/>
          <w:lang w:val="fr-FR"/>
        </w:rPr>
        <w:t>r</w:t>
      </w:r>
      <w:r w:rsidRPr="00454A38">
        <w:rPr>
          <w:rFonts w:asciiTheme="majorBidi" w:hAnsiTheme="majorBidi" w:cstheme="majorBidi"/>
          <w:b/>
          <w:bCs/>
          <w:sz w:val="24"/>
          <w:szCs w:val="24"/>
          <w:lang w:val="fr-FR"/>
        </w:rPr>
        <w:t xml:space="preserve"> l'opinion selon laquelle le Coran a été falsifié, tout en essayant d'établir, par des voies détournées</w:t>
      </w:r>
      <w:r w:rsidRPr="00454A38">
        <w:rPr>
          <w:rFonts w:asciiTheme="majorBidi" w:hAnsiTheme="majorBidi" w:cstheme="majorBidi"/>
          <w:sz w:val="24"/>
          <w:szCs w:val="24"/>
          <w:lang w:val="fr-FR"/>
        </w:rPr>
        <w:t>,</w:t>
      </w:r>
      <w:r w:rsidRPr="00454A38">
        <w:rPr>
          <w:rFonts w:asciiTheme="majorBidi" w:hAnsiTheme="majorBidi" w:cstheme="majorBidi"/>
          <w:b/>
          <w:bCs/>
          <w:sz w:val="24"/>
          <w:szCs w:val="24"/>
          <w:lang w:val="fr-FR"/>
        </w:rPr>
        <w:t xml:space="preserve"> cette manipulation</w:t>
      </w:r>
    </w:p>
    <w:p w:rsidR="00DC0B1F"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L'une des voies les plus perverses employées pour ce faire est celle de leur cheikh Al-Khouï, ancienne référenc</w:t>
      </w:r>
      <w:r w:rsidR="00F0651E">
        <w:rPr>
          <w:rFonts w:asciiTheme="majorBidi" w:hAnsiTheme="majorBidi" w:cstheme="majorBidi"/>
          <w:sz w:val="24"/>
          <w:szCs w:val="24"/>
          <w:lang w:val="fr-FR"/>
        </w:rPr>
        <w:t>e des chiites en Irak notamment</w:t>
      </w:r>
      <w:r w:rsidRPr="00454A38">
        <w:rPr>
          <w:rFonts w:asciiTheme="majorBidi" w:hAnsiTheme="majorBidi" w:cstheme="majorBidi"/>
          <w:sz w:val="24"/>
          <w:szCs w:val="24"/>
          <w:lang w:val="fr-FR"/>
        </w:rPr>
        <w:t xml:space="preserve"> qui, dans son </w:t>
      </w:r>
      <w:r w:rsidRPr="00454A38">
        <w:rPr>
          <w:rFonts w:asciiTheme="majorBidi" w:hAnsiTheme="majorBidi" w:cstheme="majorBidi"/>
          <w:i/>
          <w:iCs/>
          <w:sz w:val="24"/>
          <w:szCs w:val="24"/>
          <w:lang w:val="fr-FR"/>
        </w:rPr>
        <w:t>Tafsîr al-bayân</w:t>
      </w:r>
      <w:r w:rsidRPr="00454A38">
        <w:rPr>
          <w:rFonts w:asciiTheme="majorBidi" w:hAnsiTheme="majorBidi" w:cstheme="majorBidi"/>
          <w:sz w:val="24"/>
          <w:szCs w:val="24"/>
          <w:lang w:val="fr-FR"/>
        </w:rPr>
        <w:t xml:space="preserve">, affirme: « </w:t>
      </w:r>
      <w:r w:rsidRPr="00454A38">
        <w:rPr>
          <w:rFonts w:asciiTheme="majorBidi" w:hAnsiTheme="majorBidi" w:cstheme="majorBidi"/>
          <w:b/>
          <w:bCs/>
          <w:sz w:val="24"/>
          <w:szCs w:val="24"/>
          <w:lang w:val="fr-FR"/>
        </w:rPr>
        <w:t>L'avis le plus répandu chez les savants chiites, ou plutôt l'opinion admise par tous, est que le Coran n'a pas été falsifié</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192"/>
      </w:r>
    </w:p>
    <w:p w:rsidR="00DC0B1F" w:rsidRPr="00454A38" w:rsidRDefault="00DC0B1F" w:rsidP="00DC0B1F">
      <w:pPr>
        <w:pStyle w:val="ListParagraph"/>
        <w:numPr>
          <w:ilvl w:val="0"/>
          <w:numId w:val="2"/>
        </w:numPr>
        <w:bidi w:val="0"/>
        <w:jc w:val="both"/>
        <w:rPr>
          <w:rFonts w:asciiTheme="majorBidi" w:hAnsiTheme="majorBidi" w:cstheme="majorBidi"/>
          <w:sz w:val="24"/>
          <w:szCs w:val="24"/>
          <w:lang w:val="fr-FR"/>
        </w:rPr>
      </w:pPr>
      <w:r w:rsidRPr="00454A38">
        <w:rPr>
          <w:rFonts w:asciiTheme="majorBidi" w:hAnsiTheme="majorBidi" w:cstheme="majorBidi"/>
          <w:b/>
          <w:bCs/>
          <w:color w:val="002060"/>
          <w:sz w:val="24"/>
          <w:szCs w:val="24"/>
          <w:lang w:val="fr-FR"/>
        </w:rPr>
        <w:t>Commentaire:</w:t>
      </w:r>
      <w:r w:rsidRPr="00454A38">
        <w:rPr>
          <w:rFonts w:asciiTheme="majorBidi" w:hAnsiTheme="majorBidi" w:cstheme="majorBidi"/>
          <w:color w:val="002060"/>
          <w:sz w:val="24"/>
          <w:szCs w:val="24"/>
          <w:lang w:val="fr-FR"/>
        </w:rPr>
        <w:t xml:space="preserve"> </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Pourtant, Al-Khouï lui-même croit en l'authenticité d'un certain nombre de traditions qui établissent la falsification du Coran. Il dit en effet: « Le grand nombre de ces traditions permet, pour le moins, d'affirmer de manière catégorique et sereine que certaines de ces traditions proviennent réellement des infaillibles</w:t>
      </w:r>
      <w:r w:rsidRPr="00454A38">
        <w:rPr>
          <w:rStyle w:val="FootnoteReference"/>
          <w:rFonts w:asciiTheme="majorBidi" w:hAnsiTheme="majorBidi" w:cstheme="majorBidi"/>
          <w:color w:val="002060"/>
          <w:sz w:val="24"/>
          <w:szCs w:val="24"/>
          <w:lang w:val="fr-FR"/>
        </w:rPr>
        <w:footnoteReference w:id="193"/>
      </w:r>
      <w:r w:rsidRPr="00454A38">
        <w:rPr>
          <w:rFonts w:asciiTheme="majorBidi" w:hAnsiTheme="majorBidi" w:cstheme="majorBidi"/>
          <w:color w:val="002060"/>
          <w:sz w:val="24"/>
          <w:szCs w:val="24"/>
          <w:lang w:val="fr-FR"/>
        </w:rPr>
        <w:t>, d'autant que certaines de ces traditions sont rapportées à travers des chaînes acceptables. »</w:t>
      </w:r>
      <w:r w:rsidRPr="00454A38">
        <w:rPr>
          <w:rStyle w:val="FootnoteReference"/>
          <w:rFonts w:asciiTheme="majorBidi" w:hAnsiTheme="majorBidi" w:cstheme="majorBidi"/>
          <w:color w:val="002060"/>
          <w:sz w:val="24"/>
          <w:szCs w:val="24"/>
          <w:lang w:val="fr-FR"/>
        </w:rPr>
        <w:footnoteReference w:id="194"/>
      </w:r>
    </w:p>
    <w:p w:rsidR="00DC0B1F" w:rsidRPr="00454A38" w:rsidRDefault="00DC0B1F" w:rsidP="00F0651E">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Al-Khouï, qui pourtant réfute apparemment l'opinion de ses maîtres qui professent cette falsification, croit lui-même en l'existence d'un autre </w:t>
      </w:r>
      <w:r w:rsidRPr="00454A38">
        <w:rPr>
          <w:rFonts w:asciiTheme="majorBidi" w:hAnsiTheme="majorBidi" w:cstheme="majorBidi"/>
          <w:color w:val="002060"/>
          <w:sz w:val="24"/>
          <w:szCs w:val="24"/>
          <w:lang w:val="fr-FR"/>
        </w:rPr>
        <w:lastRenderedPageBreak/>
        <w:t xml:space="preserve">Coran attribué à 'Ali </w:t>
      </w:r>
      <w:r w:rsidRPr="00454A38">
        <w:rPr>
          <w:rFonts w:asciiTheme="majorBidi" w:hAnsiTheme="majorBidi" w:cstheme="majorBidi"/>
          <w:color w:val="002060"/>
          <w:sz w:val="24"/>
          <w:szCs w:val="24"/>
          <w:lang w:val="fr-FR"/>
        </w:rPr>
        <w:sym w:font="AGA Arabesque" w:char="F074"/>
      </w:r>
      <w:r w:rsidRPr="00454A38">
        <w:rPr>
          <w:rFonts w:asciiTheme="majorBidi" w:hAnsiTheme="majorBidi" w:cstheme="majorBidi"/>
          <w:color w:val="002060"/>
          <w:sz w:val="24"/>
          <w:szCs w:val="24"/>
          <w:lang w:val="fr-FR"/>
        </w:rPr>
        <w:t xml:space="preserve"> avec des ajouts par rapport au Livre d'Allah le Très Haut. Il dit en effet: « Il ne convient pas de douter de l'existence d'un Coran appartenant au commandeur des croyants </w:t>
      </w:r>
      <w:r w:rsidRPr="00454A38">
        <w:rPr>
          <w:rFonts w:asciiTheme="majorBidi" w:hAnsiTheme="majorBidi" w:cstheme="majorBidi"/>
          <w:color w:val="002060"/>
          <w:sz w:val="24"/>
          <w:szCs w:val="24"/>
          <w:lang w:val="fr-FR"/>
        </w:rPr>
        <w:sym w:font="AGA Arabesque" w:char="F075"/>
      </w:r>
      <w:r w:rsidRPr="00454A38">
        <w:rPr>
          <w:rFonts w:asciiTheme="majorBidi" w:hAnsiTheme="majorBidi" w:cstheme="majorBidi"/>
          <w:color w:val="002060"/>
          <w:sz w:val="24"/>
          <w:szCs w:val="24"/>
          <w:lang w:val="fr-FR"/>
        </w:rPr>
        <w:t xml:space="preserve"> différent, dans le classement de ses sourates, du Coran à la disposition des musulmans. Et le simple fait que son existence soit admise par nos illustres savants nous suffit, sans qu'il soit nécessaire d'établir cette dernière. Et s'il est vrai que le Coran de 'Ali </w:t>
      </w:r>
      <w:r w:rsidRPr="00454A38">
        <w:rPr>
          <w:rFonts w:asciiTheme="majorBidi" w:hAnsiTheme="majorBidi" w:cstheme="majorBidi"/>
          <w:color w:val="002060"/>
          <w:sz w:val="24"/>
          <w:szCs w:val="24"/>
          <w:lang w:val="fr-FR"/>
        </w:rPr>
        <w:sym w:font="AGA Arabesque" w:char="F075"/>
      </w:r>
      <w:r w:rsidRPr="00454A38">
        <w:rPr>
          <w:rFonts w:asciiTheme="majorBidi" w:hAnsiTheme="majorBidi" w:cstheme="majorBidi"/>
          <w:color w:val="002060"/>
          <w:sz w:val="24"/>
          <w:szCs w:val="24"/>
          <w:lang w:val="fr-FR"/>
        </w:rPr>
        <w:t xml:space="preserve"> comprend des passages inexistants dans le Coran à la disposition des musulmans, rien ne prouve que ces ajouts se trouvaient dans le Livre révélé avant d'être supprimés du Coran. Non, en vérité, ces ajouts constituaient des commentaires présentés comme des interprétations ésotériques. »</w:t>
      </w:r>
      <w:r w:rsidRPr="00454A38">
        <w:rPr>
          <w:rStyle w:val="FootnoteReference"/>
          <w:rFonts w:asciiTheme="majorBidi" w:hAnsiTheme="majorBidi" w:cstheme="majorBidi"/>
          <w:color w:val="002060"/>
          <w:sz w:val="24"/>
          <w:szCs w:val="24"/>
          <w:lang w:val="fr-FR"/>
        </w:rPr>
        <w:footnoteReference w:id="195"/>
      </w:r>
    </w:p>
    <w:p w:rsidR="00DC0B1F" w:rsidRPr="00454A38" w:rsidRDefault="00DC0B1F" w:rsidP="004D4E27">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Al-Khouï prétend que les musulmans, à commencer par les compagnons </w:t>
      </w:r>
      <w:r w:rsidRPr="00454A38">
        <w:rPr>
          <w:rFonts w:asciiTheme="majorBidi" w:hAnsiTheme="majorBidi" w:cstheme="majorBidi"/>
          <w:color w:val="002060"/>
          <w:sz w:val="24"/>
          <w:szCs w:val="24"/>
          <w:lang w:val="fr-FR"/>
        </w:rPr>
        <w:sym w:font="AGA Arabesque" w:char="F079"/>
      </w:r>
      <w:r w:rsidRPr="00454A38">
        <w:rPr>
          <w:rFonts w:asciiTheme="majorBidi" w:hAnsiTheme="majorBidi" w:cstheme="majorBidi"/>
          <w:color w:val="002060"/>
          <w:sz w:val="24"/>
          <w:szCs w:val="24"/>
          <w:lang w:val="fr-FR"/>
        </w:rPr>
        <w:t>, ont interprété faussement le Coran tandis que l'interprétation d'Al-Koulayni, d'Al-Qoummi ou d'Al-'Ayyâchi, qui est en réalité une falsification, est authentique.</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Pourtant, alors même qu'Al-Qoummi a truffé son </w:t>
      </w:r>
      <w:r w:rsidRPr="00454A38">
        <w:rPr>
          <w:rFonts w:asciiTheme="majorBidi" w:hAnsiTheme="majorBidi" w:cstheme="majorBidi"/>
          <w:i/>
          <w:iCs/>
          <w:color w:val="002060"/>
          <w:sz w:val="24"/>
          <w:szCs w:val="24"/>
          <w:lang w:val="fr-FR"/>
        </w:rPr>
        <w:t>Tafsîr</w:t>
      </w:r>
      <w:r w:rsidRPr="00454A38">
        <w:rPr>
          <w:rFonts w:asciiTheme="majorBidi" w:hAnsiTheme="majorBidi" w:cstheme="majorBidi"/>
          <w:color w:val="002060"/>
          <w:sz w:val="24"/>
          <w:szCs w:val="24"/>
          <w:lang w:val="fr-FR"/>
        </w:rPr>
        <w:t xml:space="preserve"> de traditions qui établissent que le Coran a été falsifié, Al-Khouï</w:t>
      </w:r>
      <w:r w:rsidRPr="00454A38">
        <w:rPr>
          <w:rFonts w:asciiTheme="majorBidi" w:hAnsiTheme="majorBidi" w:cstheme="majorBidi"/>
          <w:color w:val="FF0000"/>
          <w:sz w:val="24"/>
          <w:szCs w:val="24"/>
          <w:lang w:val="fr-FR"/>
        </w:rPr>
        <w:t xml:space="preserve"> </w:t>
      </w:r>
      <w:r w:rsidRPr="00454A38">
        <w:rPr>
          <w:rFonts w:asciiTheme="majorBidi" w:hAnsiTheme="majorBidi" w:cstheme="majorBidi"/>
          <w:color w:val="002060"/>
          <w:sz w:val="24"/>
          <w:szCs w:val="24"/>
          <w:lang w:val="fr-FR"/>
        </w:rPr>
        <w:t>considère l'ensemble des narrateurs qu'Al-Qoummi mentionne dans son exégèse comme dignes de foi!</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Al-Khouï affirme en effet: « Aussi, nous considérons comme dignes de foi tous les narrateurs cités par 'Ali ibn Ibrâhîm [Al-Qoummi] dont il rapporte les commentaires attribués à l'un des imams infaillibles. »</w:t>
      </w:r>
      <w:r w:rsidRPr="00454A38">
        <w:rPr>
          <w:rStyle w:val="FootnoteReference"/>
          <w:rFonts w:asciiTheme="majorBidi" w:hAnsiTheme="majorBidi" w:cstheme="majorBidi"/>
          <w:color w:val="002060"/>
          <w:sz w:val="24"/>
          <w:szCs w:val="24"/>
          <w:lang w:val="fr-FR"/>
        </w:rPr>
        <w:footnoteReference w:id="196"/>
      </w:r>
    </w:p>
    <w:p w:rsidR="00DC0B1F" w:rsidRPr="00454A38" w:rsidRDefault="00DC0B1F" w:rsidP="00DC0B1F">
      <w:pPr>
        <w:pStyle w:val="ListParagraph"/>
        <w:numPr>
          <w:ilvl w:val="0"/>
          <w:numId w:val="2"/>
        </w:numPr>
        <w:bidi w:val="0"/>
        <w:jc w:val="both"/>
        <w:rPr>
          <w:rFonts w:asciiTheme="majorBidi" w:hAnsiTheme="majorBidi" w:cstheme="majorBidi"/>
          <w:sz w:val="24"/>
          <w:szCs w:val="24"/>
          <w:lang w:val="fr-FR"/>
        </w:rPr>
      </w:pPr>
      <w:r w:rsidRPr="00454A38">
        <w:rPr>
          <w:rFonts w:asciiTheme="majorBidi" w:hAnsiTheme="majorBidi" w:cstheme="majorBidi"/>
          <w:b/>
          <w:bCs/>
          <w:color w:val="002060"/>
          <w:sz w:val="24"/>
          <w:szCs w:val="24"/>
          <w:lang w:val="fr-FR"/>
        </w:rPr>
        <w:t>Humiliation suprême:</w:t>
      </w:r>
      <w:r w:rsidRPr="00454A38">
        <w:rPr>
          <w:rFonts w:asciiTheme="majorBidi" w:hAnsiTheme="majorBidi" w:cstheme="majorBidi"/>
          <w:color w:val="002060"/>
          <w:sz w:val="24"/>
          <w:szCs w:val="24"/>
          <w:lang w:val="fr-FR"/>
        </w:rPr>
        <w:t xml:space="preserve"> </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Al-Khouï s'est lui-même démasqué en révélant sa véritable opinion au sujet de la falsification du Coran. Il dit: « La nation musulmane, après la disparition du Prophète </w:t>
      </w:r>
      <w:r w:rsidRPr="00454A38">
        <w:rPr>
          <w:rFonts w:asciiTheme="majorBidi" w:hAnsiTheme="majorBidi" w:cstheme="majorBidi"/>
          <w:color w:val="002060"/>
          <w:sz w:val="24"/>
          <w:szCs w:val="24"/>
          <w:lang w:val="fr-FR"/>
        </w:rPr>
        <w:sym w:font="AGA Arabesque" w:char="F072"/>
      </w:r>
      <w:r w:rsidRPr="00454A38">
        <w:rPr>
          <w:rFonts w:asciiTheme="majorBidi" w:hAnsiTheme="majorBidi" w:cstheme="majorBidi"/>
          <w:color w:val="002060"/>
          <w:sz w:val="24"/>
          <w:szCs w:val="24"/>
          <w:lang w:val="fr-FR"/>
        </w:rPr>
        <w:t xml:space="preserve">, a modifié certains termes qu'elle a remplacés par d'autres. Ainsi, 'Ali ibn Ibrâhîm Al-Qoummi rapporte à travers sa propre </w:t>
      </w:r>
      <w:r w:rsidRPr="00454A38">
        <w:rPr>
          <w:rFonts w:asciiTheme="majorBidi" w:hAnsiTheme="majorBidi" w:cstheme="majorBidi"/>
          <w:color w:val="002060"/>
          <w:sz w:val="24"/>
          <w:szCs w:val="24"/>
          <w:lang w:val="fr-FR"/>
        </w:rPr>
        <w:lastRenderedPageBreak/>
        <w:t xml:space="preserve">chaîne de narrateurs, d'après Harîz, d'après l'imam Abou 'Abdillah </w:t>
      </w:r>
      <w:r w:rsidRPr="00454A38">
        <w:rPr>
          <w:rFonts w:asciiTheme="majorBidi" w:hAnsiTheme="majorBidi" w:cstheme="majorBidi"/>
          <w:color w:val="002060"/>
          <w:sz w:val="24"/>
          <w:szCs w:val="24"/>
          <w:lang w:val="fr-FR"/>
        </w:rPr>
        <w:sym w:font="AGA Arabesque" w:char="F075"/>
      </w:r>
      <w:r w:rsidR="00F0651E">
        <w:rPr>
          <w:rFonts w:asciiTheme="majorBidi" w:hAnsiTheme="majorBidi" w:cstheme="majorBidi"/>
          <w:color w:val="002060"/>
          <w:sz w:val="24"/>
          <w:szCs w:val="24"/>
          <w:lang w:val="fr-FR"/>
        </w:rPr>
        <w:t>,</w:t>
      </w:r>
      <w:r w:rsidRPr="00454A38">
        <w:rPr>
          <w:rFonts w:asciiTheme="majorBidi" w:hAnsiTheme="majorBidi" w:cstheme="majorBidi"/>
          <w:color w:val="002060"/>
          <w:sz w:val="24"/>
          <w:szCs w:val="24"/>
          <w:lang w:val="fr-FR"/>
        </w:rPr>
        <w:t xml:space="preserve"> ce verset du Coran: (…chemin de quiconque (</w:t>
      </w:r>
      <w:r w:rsidRPr="00454A38">
        <w:rPr>
          <w:rFonts w:asciiTheme="majorBidi" w:hAnsiTheme="majorBidi" w:cstheme="majorBidi"/>
          <w:i/>
          <w:iCs/>
          <w:color w:val="002060"/>
          <w:sz w:val="24"/>
          <w:szCs w:val="24"/>
          <w:lang w:val="fr-FR"/>
        </w:rPr>
        <w:t>man</w:t>
      </w:r>
      <w:r w:rsidRPr="00454A38">
        <w:rPr>
          <w:rFonts w:asciiTheme="majorBidi" w:hAnsiTheme="majorBidi" w:cstheme="majorBidi"/>
          <w:color w:val="002060"/>
          <w:sz w:val="24"/>
          <w:szCs w:val="24"/>
          <w:lang w:val="fr-FR"/>
        </w:rPr>
        <w:t>) Tu as comblé de Tes grâces, non pas celui des réprouvés, ni celui (</w:t>
      </w:r>
      <w:r w:rsidRPr="00454A38">
        <w:rPr>
          <w:rFonts w:asciiTheme="majorBidi" w:hAnsiTheme="majorBidi" w:cstheme="majorBidi"/>
          <w:i/>
          <w:iCs/>
          <w:color w:val="002060"/>
          <w:sz w:val="24"/>
          <w:szCs w:val="24"/>
          <w:lang w:val="fr-FR"/>
        </w:rPr>
        <w:t>ghayri</w:t>
      </w:r>
      <w:r w:rsidRPr="00454A38">
        <w:rPr>
          <w:rFonts w:asciiTheme="majorBidi" w:hAnsiTheme="majorBidi" w:cstheme="majorBidi"/>
          <w:color w:val="002060"/>
          <w:sz w:val="24"/>
          <w:szCs w:val="24"/>
          <w:lang w:val="fr-FR"/>
        </w:rPr>
        <w:t>) des égarés)</w:t>
      </w:r>
      <w:r w:rsidRPr="00454A38">
        <w:rPr>
          <w:rStyle w:val="FootnoteReference"/>
          <w:rFonts w:asciiTheme="majorBidi" w:hAnsiTheme="majorBidi" w:cstheme="majorBidi"/>
          <w:color w:val="002060"/>
          <w:sz w:val="24"/>
          <w:szCs w:val="24"/>
          <w:lang w:val="fr-FR"/>
        </w:rPr>
        <w:footnoteReference w:id="197"/>
      </w:r>
      <w:r w:rsidRPr="00454A38">
        <w:rPr>
          <w:rFonts w:asciiTheme="majorBidi" w:hAnsiTheme="majorBidi" w:cstheme="majorBidi"/>
          <w:color w:val="002060"/>
          <w:sz w:val="24"/>
          <w:szCs w:val="24"/>
          <w:lang w:val="fr-FR"/>
        </w:rPr>
        <w:t xml:space="preserve">. Autre exemple, cette tradition rapportée par Al-'Ayyâchi, d'après Hichâm ibn Sâlim, qui relate avoir interrogé l'imam Abou 'Abdillah au sujet des paroles du Très Haut: </w:t>
      </w:r>
      <w:r w:rsidRPr="00454A38">
        <w:rPr>
          <w:color w:val="002060"/>
          <w:sz w:val="24"/>
          <w:szCs w:val="24"/>
          <w:lang w:val="fr-FR"/>
        </w:rPr>
        <w:sym w:font="AGA Arabesque" w:char="F05B"/>
      </w:r>
      <w:r w:rsidRPr="00454A38">
        <w:rPr>
          <w:rFonts w:asciiTheme="majorBidi" w:hAnsiTheme="majorBidi" w:cstheme="majorBidi"/>
          <w:color w:val="002060"/>
          <w:sz w:val="24"/>
          <w:szCs w:val="24"/>
          <w:lang w:val="fr-FR"/>
        </w:rPr>
        <w:t>En vérité, Allah a élu Adam, Noé, la famille d'Abraham et la famille d'Imrân</w:t>
      </w:r>
      <w:r w:rsidRPr="00454A38">
        <w:rPr>
          <w:color w:val="002060"/>
          <w:sz w:val="24"/>
          <w:szCs w:val="24"/>
          <w:lang w:val="fr-FR"/>
        </w:rPr>
        <w:sym w:font="AGA Arabesque" w:char="F05D"/>
      </w:r>
      <w:r w:rsidRPr="00454A38">
        <w:rPr>
          <w:rFonts w:asciiTheme="majorBidi" w:hAnsiTheme="majorBidi" w:cstheme="majorBidi"/>
          <w:color w:val="002060"/>
          <w:sz w:val="24"/>
          <w:szCs w:val="24"/>
          <w:lang w:val="fr-FR"/>
        </w:rPr>
        <w:t xml:space="preserve"> qui a alors répondu: « Il s'agit en réalité de la famille d'Abraham et de la famille de Mouhammad, mais ils ont remplacé son nom par un autre. » Autrement dit, poursuit Al-Khouï, ils ont modifié le Coran, mettant à la place de l'expression « famille de Mouhammad », les mots « famille de 'Imrân ». »</w:t>
      </w:r>
      <w:r w:rsidRPr="00454A38">
        <w:rPr>
          <w:rStyle w:val="FootnoteReference"/>
          <w:rFonts w:asciiTheme="majorBidi" w:hAnsiTheme="majorBidi" w:cstheme="majorBidi"/>
          <w:color w:val="002060"/>
          <w:sz w:val="24"/>
          <w:szCs w:val="24"/>
          <w:lang w:val="fr-FR"/>
        </w:rPr>
        <w:footnoteReference w:id="198"/>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b/>
          <w:bCs/>
          <w:color w:val="002060"/>
          <w:sz w:val="24"/>
          <w:szCs w:val="24"/>
          <w:lang w:val="fr-FR"/>
        </w:rPr>
        <w:t>Quatrième catégorie</w:t>
      </w:r>
      <w:r w:rsidRPr="00454A38">
        <w:rPr>
          <w:rFonts w:asciiTheme="majorBidi" w:hAnsiTheme="majorBidi" w:cstheme="majorBidi"/>
          <w:b/>
          <w:bCs/>
          <w:sz w:val="24"/>
          <w:szCs w:val="24"/>
          <w:lang w:val="fr-FR"/>
        </w:rPr>
        <w:t>: ceux qui professent ouvertement que le Coran a été falsifié et l'utilisent comme argument</w:t>
      </w:r>
      <w:r w:rsidR="00F0651E">
        <w:rPr>
          <w:rFonts w:asciiTheme="majorBidi" w:hAnsiTheme="majorBidi" w:cstheme="majorBidi"/>
          <w:color w:val="002060"/>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Le chef de file des partisans de cette croyance, qui en soit est une forme de mécréance, est Housayn An-Nouri At-Toubrousi (m. en 1320), auteur du livre </w:t>
      </w:r>
      <w:r w:rsidRPr="00454A38">
        <w:rPr>
          <w:rFonts w:asciiTheme="majorBidi" w:hAnsiTheme="majorBidi" w:cstheme="majorBidi"/>
          <w:i/>
          <w:iCs/>
          <w:sz w:val="24"/>
          <w:szCs w:val="24"/>
          <w:lang w:val="fr-FR"/>
        </w:rPr>
        <w:t>Fasl al-khitâb fi tahrîf kitâb rabb al-arbâb</w:t>
      </w:r>
      <w:r w:rsidRPr="00454A38">
        <w:rPr>
          <w:rFonts w:asciiTheme="majorBidi" w:hAnsiTheme="majorBidi" w:cstheme="majorBidi"/>
          <w:sz w:val="24"/>
          <w:szCs w:val="24"/>
          <w:lang w:val="fr-FR"/>
        </w:rPr>
        <w:t xml:space="preserve"> où il rassembla les paroles des cheikhs chiites établissant la falsification du Coran ainsi que les versets prétendument transformés. L'ouvrage fut publié en Iran en 1298 de l'hégire.</w:t>
      </w:r>
    </w:p>
    <w:p w:rsidR="00DC0B1F" w:rsidRPr="00454A38" w:rsidRDefault="00DC0B1F" w:rsidP="00DC0B1F">
      <w:pPr>
        <w:bidi w:val="0"/>
        <w:ind w:firstLine="567"/>
        <w:jc w:val="both"/>
        <w:rPr>
          <w:rFonts w:asciiTheme="majorBidi" w:hAnsiTheme="majorBidi" w:cstheme="majorBidi"/>
          <w:b/>
          <w:bCs/>
          <w:color w:val="002060"/>
          <w:sz w:val="24"/>
          <w:szCs w:val="24"/>
          <w:lang w:val="fr-FR"/>
        </w:rPr>
      </w:pPr>
      <w:r w:rsidRPr="00454A38">
        <w:rPr>
          <w:rFonts w:ascii="Castellar" w:hAnsi="Castellar" w:cstheme="majorBidi"/>
          <w:b/>
          <w:bCs/>
          <w:color w:val="002060"/>
          <w:sz w:val="24"/>
          <w:szCs w:val="24"/>
          <w:lang w:val="fr-FR"/>
        </w:rPr>
        <w:t>Q 15:</w:t>
      </w:r>
      <w:r w:rsidRPr="00454A38">
        <w:rPr>
          <w:rFonts w:asciiTheme="majorBidi" w:hAnsiTheme="majorBidi" w:cstheme="majorBidi"/>
          <w:b/>
          <w:bCs/>
          <w:color w:val="002060"/>
          <w:sz w:val="24"/>
          <w:szCs w:val="24"/>
          <w:lang w:val="fr-FR"/>
        </w:rPr>
        <w:t xml:space="preserve"> Un cheikh chiite reconnu a-t-il affirmé qu'il existait des versets « médiocres » dans le Livre d'Allah le Très Haut?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Castellar" w:hAnsi="Castellar" w:cstheme="majorBidi"/>
          <w:b/>
          <w:bCs/>
          <w:sz w:val="24"/>
          <w:szCs w:val="24"/>
          <w:lang w:val="fr-FR"/>
        </w:rPr>
        <w:t>R:</w:t>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En effet!!</w:t>
      </w:r>
      <w:r w:rsidRPr="00454A38">
        <w:rPr>
          <w:rFonts w:asciiTheme="majorBidi" w:hAnsiTheme="majorBidi" w:cstheme="majorBidi"/>
          <w:sz w:val="24"/>
          <w:szCs w:val="24"/>
          <w:lang w:val="fr-FR"/>
        </w:rPr>
        <w:t xml:space="preserve"> Le cheikh An-Nouri At-Toubrousi ose affirmer: « La composition n'est pas d'une égale valeur. Certains versets sont d'une éloquence inimitable, </w:t>
      </w:r>
      <w:r w:rsidRPr="00454A38">
        <w:rPr>
          <w:rFonts w:asciiTheme="majorBidi" w:hAnsiTheme="majorBidi" w:cstheme="majorBidi"/>
          <w:b/>
          <w:bCs/>
          <w:sz w:val="24"/>
          <w:szCs w:val="24"/>
          <w:lang w:val="fr-FR"/>
        </w:rPr>
        <w:t>tandis que d'autres sont médiocres</w:t>
      </w:r>
      <w:r w:rsidRPr="00454A38">
        <w:rPr>
          <w:rFonts w:asciiTheme="majorBidi" w:hAnsiTheme="majorBidi" w:cstheme="majorBidi"/>
          <w:sz w:val="24"/>
          <w:szCs w:val="24"/>
          <w:lang w:val="fr-FR"/>
        </w:rPr>
        <w:t xml:space="preserve">. Certains versets </w:t>
      </w:r>
      <w:r w:rsidRPr="00454A38">
        <w:rPr>
          <w:rFonts w:asciiTheme="majorBidi" w:hAnsiTheme="majorBidi" w:cstheme="majorBidi"/>
          <w:sz w:val="24"/>
          <w:szCs w:val="24"/>
          <w:lang w:val="fr-FR"/>
        </w:rPr>
        <w:lastRenderedPageBreak/>
        <w:t xml:space="preserve">atteignent donc le sommet de l'éloquence </w:t>
      </w:r>
      <w:r w:rsidRPr="00454A38">
        <w:rPr>
          <w:rFonts w:asciiTheme="majorBidi" w:hAnsiTheme="majorBidi" w:cstheme="majorBidi"/>
          <w:b/>
          <w:bCs/>
          <w:sz w:val="24"/>
          <w:szCs w:val="24"/>
          <w:lang w:val="fr-FR"/>
        </w:rPr>
        <w:t>alors que d'autres en représentent le plus bas degré</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199"/>
      </w:r>
    </w:p>
    <w:p w:rsidR="00DC0B1F" w:rsidRPr="00454A38" w:rsidRDefault="00DC0B1F" w:rsidP="00DC0B1F">
      <w:pPr>
        <w:pStyle w:val="ListParagraph"/>
        <w:numPr>
          <w:ilvl w:val="0"/>
          <w:numId w:val="2"/>
        </w:numPr>
        <w:bidi w:val="0"/>
        <w:jc w:val="both"/>
        <w:rPr>
          <w:rFonts w:asciiTheme="majorBidi" w:hAnsiTheme="majorBidi" w:cstheme="majorBidi"/>
          <w:sz w:val="24"/>
          <w:szCs w:val="24"/>
          <w:lang w:val="fr-FR"/>
        </w:rPr>
      </w:pPr>
      <w:r w:rsidRPr="00454A38">
        <w:rPr>
          <w:rFonts w:asciiTheme="majorBidi" w:hAnsiTheme="majorBidi" w:cstheme="majorBidi"/>
          <w:b/>
          <w:bCs/>
          <w:color w:val="002060"/>
          <w:sz w:val="24"/>
          <w:szCs w:val="24"/>
          <w:lang w:val="fr-FR"/>
        </w:rPr>
        <w:t>Commentaire:</w:t>
      </w:r>
      <w:r w:rsidRPr="00454A38">
        <w:rPr>
          <w:rFonts w:asciiTheme="majorBidi" w:hAnsiTheme="majorBidi" w:cstheme="majorBidi"/>
          <w:color w:val="002060"/>
          <w:sz w:val="24"/>
          <w:szCs w:val="24"/>
          <w:lang w:val="fr-FR"/>
        </w:rPr>
        <w:t xml:space="preserve"> </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b/>
          <w:bCs/>
          <w:color w:val="002060"/>
          <w:sz w:val="24"/>
          <w:szCs w:val="24"/>
          <w:lang w:val="fr-FR"/>
        </w:rPr>
        <w:t>Quant aux cheikhs chiites, ils ont préservé leurs livres de toute médiocrité! Louange à Allah qui dit:</w:t>
      </w:r>
      <w:r w:rsidRPr="00454A38">
        <w:rPr>
          <w:rFonts w:asciiTheme="majorBidi" w:hAnsiTheme="majorBidi" w:cstheme="majorBidi"/>
          <w:color w:val="002060"/>
          <w:sz w:val="24"/>
          <w:szCs w:val="24"/>
          <w:lang w:val="fr-FR"/>
        </w:rPr>
        <w:t xml:space="preserve"> </w:t>
      </w:r>
      <w:r w:rsidRPr="00454A38">
        <w:rPr>
          <w:color w:val="002060"/>
          <w:sz w:val="24"/>
          <w:szCs w:val="24"/>
          <w:lang w:val="fr-FR"/>
        </w:rPr>
        <w:sym w:font="AGA Arabesque" w:char="F05B"/>
      </w:r>
      <w:r w:rsidRPr="00454A38">
        <w:rPr>
          <w:rFonts w:asciiTheme="majorBidi" w:hAnsiTheme="majorBidi" w:cstheme="majorBidi"/>
          <w:color w:val="002060"/>
          <w:sz w:val="24"/>
          <w:szCs w:val="24"/>
          <w:lang w:val="fr-FR"/>
        </w:rPr>
        <w:t>Les mécréants disent: « N'écoutez pas le Coran et perturbez sa lecture afin d'être les vainqueurs. »</w:t>
      </w:r>
      <w:r w:rsidRPr="00454A38">
        <w:rPr>
          <w:color w:val="002060"/>
          <w:sz w:val="24"/>
          <w:szCs w:val="24"/>
          <w:lang w:val="fr-FR"/>
        </w:rPr>
        <w:sym w:font="AGA Arabesque" w:char="F05D"/>
      </w:r>
      <w:r w:rsidRPr="00454A38">
        <w:rPr>
          <w:color w:val="002060"/>
          <w:sz w:val="24"/>
          <w:szCs w:val="24"/>
          <w:lang w:val="fr-FR"/>
        </w:rPr>
        <w:t xml:space="preserve"> </w:t>
      </w:r>
      <w:r w:rsidRPr="00454A38">
        <w:rPr>
          <w:rFonts w:asciiTheme="majorBidi" w:hAnsiTheme="majorBidi" w:cstheme="majorBidi"/>
          <w:color w:val="002060"/>
          <w:sz w:val="24"/>
          <w:szCs w:val="24"/>
          <w:lang w:val="fr-FR"/>
        </w:rPr>
        <w:t>[</w:t>
      </w:r>
      <w:r w:rsidRPr="00454A38">
        <w:rPr>
          <w:rFonts w:asciiTheme="majorBidi" w:hAnsiTheme="majorBidi" w:cstheme="majorBidi"/>
          <w:i/>
          <w:iCs/>
          <w:color w:val="002060"/>
          <w:sz w:val="24"/>
          <w:szCs w:val="24"/>
          <w:lang w:val="fr-FR"/>
        </w:rPr>
        <w:t>Foussilat</w:t>
      </w:r>
      <w:r w:rsidRPr="00454A38">
        <w:rPr>
          <w:rFonts w:asciiTheme="majorBidi" w:hAnsiTheme="majorBidi" w:cstheme="majorBidi"/>
          <w:color w:val="002060"/>
          <w:sz w:val="24"/>
          <w:szCs w:val="24"/>
          <w:lang w:val="fr-FR"/>
        </w:rPr>
        <w:t>, 26].</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b/>
          <w:bCs/>
          <w:color w:val="002060"/>
          <w:sz w:val="24"/>
          <w:szCs w:val="24"/>
          <w:lang w:val="fr-FR"/>
        </w:rPr>
        <w:t>En réalité, le Coran atteint le plus haut degré de l'éloquence. Il répond aux règles de l'éloquence dans chacune de ses sourates, chacun de ses versets et chacun de ses mots. Le Très Haut dit:</w:t>
      </w:r>
      <w:r w:rsidRPr="00454A38">
        <w:rPr>
          <w:rFonts w:asciiTheme="majorBidi" w:hAnsiTheme="majorBidi" w:cstheme="majorBidi"/>
          <w:sz w:val="24"/>
          <w:szCs w:val="24"/>
          <w:lang w:val="fr-FR"/>
        </w:rPr>
        <w:t xml:space="preserve"> </w:t>
      </w:r>
      <w:r w:rsidRPr="00454A38">
        <w:rPr>
          <w:color w:val="002060"/>
          <w:sz w:val="24"/>
          <w:szCs w:val="24"/>
          <w:lang w:val="fr-FR"/>
        </w:rPr>
        <w:sym w:font="AGA Arabesque" w:char="F05B"/>
      </w:r>
      <w:r w:rsidRPr="00454A38">
        <w:rPr>
          <w:rFonts w:asciiTheme="majorBidi" w:hAnsiTheme="majorBidi" w:cstheme="majorBidi"/>
          <w:color w:val="002060"/>
          <w:sz w:val="24"/>
          <w:szCs w:val="24"/>
          <w:lang w:val="fr-FR"/>
        </w:rPr>
        <w:t>Ceci est la parole transmise par un noble Messager, et non le propos d'un poète. Comme vous êtes peu nombreux à y croire. Ce n'est pas, non plus, le propos d'un devin. Comme vous réfléchissez bien peu. C'est, au contraire, une révélation du Seigneur des mondes</w:t>
      </w:r>
      <w:r w:rsidRPr="00454A38">
        <w:rPr>
          <w:color w:val="002060"/>
          <w:sz w:val="24"/>
          <w:szCs w:val="24"/>
          <w:lang w:val="fr-FR"/>
        </w:rPr>
        <w:sym w:font="AGA Arabesque" w:char="F05D"/>
      </w:r>
      <w:r w:rsidRPr="00454A38">
        <w:rPr>
          <w:color w:val="002060"/>
          <w:sz w:val="24"/>
          <w:szCs w:val="24"/>
          <w:lang w:val="fr-FR"/>
        </w:rPr>
        <w:t xml:space="preserve"> </w:t>
      </w:r>
      <w:r w:rsidRPr="00454A38">
        <w:rPr>
          <w:rFonts w:asciiTheme="majorBidi" w:hAnsiTheme="majorBidi" w:cstheme="majorBidi"/>
          <w:color w:val="002060"/>
          <w:sz w:val="24"/>
          <w:szCs w:val="24"/>
          <w:lang w:val="fr-FR"/>
        </w:rPr>
        <w:t>[</w:t>
      </w:r>
      <w:r w:rsidRPr="00454A38">
        <w:rPr>
          <w:rFonts w:asciiTheme="majorBidi" w:hAnsiTheme="majorBidi" w:cstheme="majorBidi"/>
          <w:i/>
          <w:iCs/>
          <w:color w:val="002060"/>
          <w:sz w:val="24"/>
          <w:szCs w:val="24"/>
          <w:lang w:val="fr-FR"/>
        </w:rPr>
        <w:t>Al-Hâqqah</w:t>
      </w:r>
      <w:r w:rsidRPr="00454A38">
        <w:rPr>
          <w:rFonts w:asciiTheme="majorBidi" w:hAnsiTheme="majorBidi" w:cstheme="majorBidi"/>
          <w:color w:val="002060"/>
          <w:sz w:val="24"/>
          <w:szCs w:val="24"/>
          <w:lang w:val="fr-FR"/>
        </w:rPr>
        <w:t xml:space="preserve">, 40-43]. </w:t>
      </w:r>
      <w:r w:rsidRPr="00454A38">
        <w:rPr>
          <w:rFonts w:asciiTheme="majorBidi" w:hAnsiTheme="majorBidi" w:cstheme="majorBidi"/>
          <w:b/>
          <w:bCs/>
          <w:color w:val="002060"/>
          <w:sz w:val="24"/>
          <w:szCs w:val="24"/>
          <w:lang w:val="fr-FR"/>
        </w:rPr>
        <w:t>Or, l'un des aspects du caractère inimitable du Coran est sa structure sublime et incomparable qui se différencie de tout ce qui a pu être écrit. Ce n'est donc pas de la poésie. Le Seigneur dit:</w:t>
      </w:r>
      <w:r w:rsidRPr="00454A38">
        <w:rPr>
          <w:rFonts w:asciiTheme="majorBidi" w:hAnsiTheme="majorBidi" w:cstheme="majorBidi"/>
          <w:sz w:val="24"/>
          <w:szCs w:val="24"/>
          <w:lang w:val="fr-FR"/>
        </w:rPr>
        <w:t xml:space="preserve"> </w:t>
      </w:r>
      <w:r w:rsidRPr="00454A38">
        <w:rPr>
          <w:color w:val="002060"/>
          <w:sz w:val="24"/>
          <w:szCs w:val="24"/>
          <w:lang w:val="fr-FR"/>
        </w:rPr>
        <w:sym w:font="AGA Arabesque" w:char="F05B"/>
      </w:r>
      <w:r w:rsidRPr="00454A38">
        <w:rPr>
          <w:rFonts w:asciiTheme="majorBidi" w:hAnsiTheme="majorBidi" w:cstheme="majorBidi"/>
          <w:color w:val="002060"/>
          <w:sz w:val="24"/>
          <w:szCs w:val="24"/>
          <w:lang w:val="fr-FR"/>
        </w:rPr>
        <w:t>Nous ne lui avons pas enseigné la poésie, cela ne lui sied pas. Ceci n'est qu'un Rappel et une lecture parfaitement claire</w:t>
      </w:r>
      <w:r w:rsidRPr="00454A38">
        <w:rPr>
          <w:color w:val="002060"/>
          <w:sz w:val="24"/>
          <w:szCs w:val="24"/>
          <w:lang w:val="fr-FR"/>
        </w:rPr>
        <w:sym w:font="AGA Arabesque" w:char="F05D"/>
      </w:r>
      <w:r w:rsidRPr="00454A38">
        <w:rPr>
          <w:color w:val="002060"/>
          <w:sz w:val="24"/>
          <w:szCs w:val="24"/>
          <w:lang w:val="fr-FR"/>
        </w:rPr>
        <w:t xml:space="preserve"> </w:t>
      </w:r>
      <w:r w:rsidRPr="00454A38">
        <w:rPr>
          <w:rFonts w:asciiTheme="majorBidi" w:hAnsiTheme="majorBidi" w:cstheme="majorBidi"/>
          <w:color w:val="002060"/>
          <w:sz w:val="24"/>
          <w:szCs w:val="24"/>
          <w:lang w:val="fr-FR"/>
        </w:rPr>
        <w:t>[</w:t>
      </w:r>
      <w:r w:rsidRPr="00454A38">
        <w:rPr>
          <w:rFonts w:asciiTheme="majorBidi" w:hAnsiTheme="majorBidi" w:cstheme="majorBidi"/>
          <w:i/>
          <w:iCs/>
          <w:color w:val="002060"/>
          <w:sz w:val="24"/>
          <w:szCs w:val="24"/>
          <w:lang w:val="fr-FR"/>
        </w:rPr>
        <w:t>Ya-Sin</w:t>
      </w:r>
      <w:r w:rsidRPr="00454A38">
        <w:rPr>
          <w:rFonts w:asciiTheme="majorBidi" w:hAnsiTheme="majorBidi" w:cstheme="majorBidi"/>
          <w:color w:val="002060"/>
          <w:sz w:val="24"/>
          <w:szCs w:val="24"/>
          <w:lang w:val="fr-FR"/>
        </w:rPr>
        <w:t>, 69].</w:t>
      </w:r>
    </w:p>
    <w:p w:rsidR="00DC0B1F" w:rsidRPr="00454A38" w:rsidRDefault="00DC0B1F" w:rsidP="00DC0B1F">
      <w:pPr>
        <w:bidi w:val="0"/>
        <w:ind w:firstLine="567"/>
        <w:jc w:val="both"/>
        <w:rPr>
          <w:rFonts w:asciiTheme="majorBidi" w:hAnsiTheme="majorBidi" w:cstheme="majorBidi"/>
          <w:b/>
          <w:bCs/>
          <w:color w:val="002060"/>
          <w:sz w:val="24"/>
          <w:szCs w:val="24"/>
          <w:lang w:val="fr-FR"/>
        </w:rPr>
      </w:pPr>
      <w:r w:rsidRPr="00454A38">
        <w:rPr>
          <w:rFonts w:ascii="Castellar" w:hAnsi="Castellar" w:cstheme="majorBidi"/>
          <w:b/>
          <w:bCs/>
          <w:color w:val="002060"/>
          <w:sz w:val="24"/>
          <w:szCs w:val="24"/>
          <w:lang w:val="fr-FR"/>
        </w:rPr>
        <w:t>Q 16:</w:t>
      </w:r>
      <w:r w:rsidRPr="00454A38">
        <w:rPr>
          <w:rFonts w:asciiTheme="majorBidi" w:hAnsiTheme="majorBidi" w:cstheme="majorBidi"/>
          <w:b/>
          <w:bCs/>
          <w:color w:val="002060"/>
          <w:sz w:val="24"/>
          <w:szCs w:val="24"/>
          <w:lang w:val="fr-FR"/>
        </w:rPr>
        <w:t xml:space="preserve"> Pouvez-vous citer d'autres exemples d'interprétation de versets coraniques par les cheikhs chiites?</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Castellar" w:hAnsi="Castellar" w:cstheme="majorBidi"/>
          <w:b/>
          <w:bCs/>
          <w:sz w:val="24"/>
          <w:szCs w:val="24"/>
          <w:lang w:val="fr-FR"/>
        </w:rPr>
        <w:t>R:</w:t>
      </w:r>
      <w:r w:rsidRPr="00454A38">
        <w:rPr>
          <w:rFonts w:asciiTheme="majorBidi" w:hAnsiTheme="majorBidi" w:cstheme="majorBidi"/>
          <w:sz w:val="24"/>
          <w:szCs w:val="24"/>
          <w:lang w:val="fr-FR"/>
        </w:rPr>
        <w:t xml:space="preserve"> Leur interprétation ésotérique a le plus souvent pour but de démontrer que la mission des imams a été mentionnée par le Coran. En voici quelques exemples:</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b/>
          <w:bCs/>
          <w:color w:val="002060"/>
          <w:sz w:val="24"/>
          <w:szCs w:val="24"/>
          <w:lang w:val="fr-FR"/>
        </w:rPr>
        <w:t>1- Lorsque c'est le Coran qui est mentionné, les cheikhs chiites y voient une allusion à leurs imams</w:t>
      </w:r>
      <w:r w:rsidRPr="00454A38">
        <w:rPr>
          <w:rFonts w:asciiTheme="majorBidi" w:hAnsiTheme="majorBidi" w:cstheme="majorBidi"/>
          <w:sz w:val="24"/>
          <w:szCs w:val="24"/>
          <w:lang w:val="fr-FR"/>
        </w:rPr>
        <w:t xml:space="preserve">. </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lastRenderedPageBreak/>
        <w:t xml:space="preserve">Ainsi, leur cheikh Al-Koulayni rapporte, d'après Abou Khâlid Al-Kâbili, que ce dernier interrogea l'imam Abou Ja'far au sujet des paroles d'Allah </w:t>
      </w:r>
      <w:r w:rsidRPr="00454A38">
        <w:rPr>
          <w:rFonts w:asciiTheme="majorBidi" w:hAnsiTheme="majorBidi" w:cstheme="majorBidi"/>
          <w:sz w:val="24"/>
          <w:szCs w:val="24"/>
          <w:lang w:val="fr-FR"/>
        </w:rPr>
        <w:sym w:font="AGA Arabesque" w:char="F055"/>
      </w:r>
      <w:r w:rsidRPr="00454A38">
        <w:rPr>
          <w:rFonts w:asciiTheme="majorBidi" w:hAnsiTheme="majorBidi" w:cstheme="majorBidi"/>
          <w:sz w:val="24"/>
          <w:szCs w:val="24"/>
          <w:lang w:val="fr-FR"/>
        </w:rPr>
        <w:t xml:space="preserve">: </w:t>
      </w:r>
      <w:r w:rsidRPr="00454A38">
        <w:rPr>
          <w:color w:val="002060"/>
          <w:sz w:val="24"/>
          <w:szCs w:val="24"/>
          <w:lang w:val="fr-FR"/>
        </w:rPr>
        <w:sym w:font="AGA Arabesque" w:char="F05B"/>
      </w:r>
      <w:r w:rsidRPr="00454A38">
        <w:rPr>
          <w:rFonts w:asciiTheme="majorBidi" w:hAnsiTheme="majorBidi" w:cstheme="majorBidi"/>
          <w:sz w:val="24"/>
          <w:szCs w:val="24"/>
          <w:lang w:val="fr-FR"/>
        </w:rPr>
        <w:t>Croyez donc en Allah, en Son Messager et en la lumière</w:t>
      </w:r>
      <w:r w:rsidRPr="00454A38">
        <w:rPr>
          <w:rStyle w:val="FootnoteReference"/>
          <w:rFonts w:asciiTheme="majorBidi" w:hAnsiTheme="majorBidi" w:cstheme="majorBidi"/>
          <w:sz w:val="24"/>
          <w:szCs w:val="24"/>
          <w:lang w:val="fr-FR"/>
        </w:rPr>
        <w:footnoteReference w:id="200"/>
      </w:r>
      <w:r w:rsidRPr="00454A38">
        <w:rPr>
          <w:rFonts w:asciiTheme="majorBidi" w:hAnsiTheme="majorBidi" w:cstheme="majorBidi"/>
          <w:sz w:val="24"/>
          <w:szCs w:val="24"/>
          <w:lang w:val="fr-FR"/>
        </w:rPr>
        <w:t xml:space="preserve"> que Nous avons fait descendre</w:t>
      </w:r>
      <w:r w:rsidRPr="00454A38">
        <w:rPr>
          <w:color w:val="002060"/>
          <w:sz w:val="24"/>
          <w:szCs w:val="24"/>
          <w:lang w:val="fr-FR"/>
        </w:rPr>
        <w:sym w:font="AGA Arabesque" w:char="F05D"/>
      </w:r>
      <w:r w:rsidRPr="00454A38">
        <w:rPr>
          <w:rFonts w:asciiTheme="majorBidi" w:hAnsiTheme="majorBidi" w:cstheme="majorBidi"/>
          <w:sz w:val="24"/>
          <w:szCs w:val="24"/>
          <w:lang w:val="fr-FR"/>
        </w:rPr>
        <w:t>.</w:t>
      </w:r>
      <w:r w:rsidRPr="00454A38">
        <w:rPr>
          <w:color w:val="002060"/>
          <w:sz w:val="24"/>
          <w:szCs w:val="24"/>
          <w:lang w:val="fr-FR"/>
        </w:rPr>
        <w:t xml:space="preserve"> </w:t>
      </w:r>
      <w:r w:rsidRPr="00454A38">
        <w:rPr>
          <w:rFonts w:asciiTheme="majorBidi" w:hAnsiTheme="majorBidi" w:cstheme="majorBidi"/>
          <w:sz w:val="24"/>
          <w:szCs w:val="24"/>
          <w:lang w:val="fr-FR"/>
        </w:rPr>
        <w:t xml:space="preserve">Abou Ja'far aurait alors répondu: « Abou Khâlid! </w:t>
      </w:r>
      <w:r w:rsidRPr="00454A38">
        <w:rPr>
          <w:rFonts w:asciiTheme="majorBidi" w:hAnsiTheme="majorBidi" w:cstheme="majorBidi"/>
          <w:b/>
          <w:bCs/>
          <w:sz w:val="24"/>
          <w:szCs w:val="24"/>
          <w:lang w:val="fr-FR"/>
        </w:rPr>
        <w:t>La lumière, par Allah, représente les imams de la famille de Mouhammad</w:t>
      </w:r>
      <w:r w:rsidRPr="00454A38">
        <w:rPr>
          <w:rFonts w:asciiTheme="majorBidi" w:hAnsiTheme="majorBidi" w:cstheme="majorBidi"/>
          <w:sz w:val="24"/>
          <w:szCs w:val="24"/>
          <w:lang w:val="fr-FR"/>
        </w:rPr>
        <w:t xml:space="preserve"> - qu'Allah le couvre d'éloges, ainsi que sa famille</w:t>
      </w:r>
      <w:r w:rsidRPr="00454A38">
        <w:rPr>
          <w:color w:val="002060"/>
          <w:sz w:val="24"/>
          <w:szCs w:val="24"/>
          <w:lang w:val="fr-FR"/>
        </w:rPr>
        <w:t xml:space="preserve"> </w:t>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jusqu'au Jour de la résurrection.</w:t>
      </w:r>
      <w:r w:rsidRPr="00454A38">
        <w:rPr>
          <w:b/>
          <w:bCs/>
          <w:color w:val="002060"/>
          <w:sz w:val="24"/>
          <w:szCs w:val="24"/>
          <w:lang w:val="fr-FR"/>
        </w:rPr>
        <w:t xml:space="preserve"> </w:t>
      </w:r>
      <w:r w:rsidRPr="00454A38">
        <w:rPr>
          <w:rFonts w:asciiTheme="majorBidi" w:hAnsiTheme="majorBidi" w:cstheme="majorBidi"/>
          <w:b/>
          <w:bCs/>
          <w:sz w:val="24"/>
          <w:szCs w:val="24"/>
          <w:lang w:val="fr-FR"/>
        </w:rPr>
        <w:t>Ils sont, par Allah, la lumière d'Allah qu'Il a fait descendre. Ils sont, par Allah, la lumière d'Allah dans les cieux et sur terre</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201"/>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De même, Al-Qoummi rapporte, au sujet des paroles d'Allah </w:t>
      </w:r>
      <w:r w:rsidRPr="00454A38">
        <w:rPr>
          <w:rFonts w:asciiTheme="majorBidi" w:hAnsiTheme="majorBidi" w:cstheme="majorBidi"/>
          <w:sz w:val="24"/>
          <w:szCs w:val="24"/>
          <w:lang w:val="fr-FR"/>
        </w:rPr>
        <w:sym w:font="AGA Arabesque" w:char="F055"/>
      </w:r>
      <w:r w:rsidRPr="00454A38">
        <w:rPr>
          <w:rFonts w:asciiTheme="majorBidi" w:hAnsiTheme="majorBidi" w:cstheme="majorBidi"/>
          <w:sz w:val="24"/>
          <w:szCs w:val="24"/>
          <w:lang w:val="fr-FR"/>
        </w:rPr>
        <w:t xml:space="preserve">: </w:t>
      </w:r>
      <w:r w:rsidRPr="00454A38">
        <w:rPr>
          <w:color w:val="002060"/>
          <w:sz w:val="24"/>
          <w:szCs w:val="24"/>
          <w:lang w:val="fr-FR"/>
        </w:rPr>
        <w:sym w:font="AGA Arabesque" w:char="F05B"/>
      </w:r>
      <w:r w:rsidRPr="00454A38">
        <w:rPr>
          <w:rFonts w:asciiTheme="majorBidi" w:hAnsiTheme="majorBidi" w:cstheme="majorBidi"/>
          <w:sz w:val="24"/>
          <w:szCs w:val="24"/>
          <w:lang w:val="fr-FR"/>
        </w:rPr>
        <w:t>Alif-Lâm-Mîm. Voici le Livre qui n'admet aucun doute, guide pour ceux qui craignent Allah</w:t>
      </w:r>
      <w:r w:rsidRPr="00454A38">
        <w:rPr>
          <w:color w:val="002060"/>
          <w:sz w:val="24"/>
          <w:szCs w:val="24"/>
          <w:lang w:val="fr-FR"/>
        </w:rPr>
        <w:sym w:font="AGA Arabesque" w:char="F05D"/>
      </w:r>
      <w:r w:rsidRPr="00454A38">
        <w:rPr>
          <w:rFonts w:asciiTheme="majorBidi" w:hAnsiTheme="majorBidi" w:cstheme="majorBidi"/>
          <w:sz w:val="24"/>
          <w:szCs w:val="24"/>
          <w:lang w:val="fr-FR"/>
        </w:rPr>
        <w:t xml:space="preserve"> ce commentaire qu'Abou Basîr attribue à l'imam Abou 'Abdillah: « </w:t>
      </w:r>
      <w:r w:rsidRPr="00454A38">
        <w:rPr>
          <w:rFonts w:asciiTheme="majorBidi" w:hAnsiTheme="majorBidi" w:cstheme="majorBidi"/>
          <w:b/>
          <w:bCs/>
          <w:sz w:val="24"/>
          <w:szCs w:val="24"/>
          <w:lang w:val="fr-FR"/>
        </w:rPr>
        <w:t>Le Livre est 'Ali</w:t>
      </w:r>
      <w:r w:rsidRPr="00454A38">
        <w:rPr>
          <w:rFonts w:asciiTheme="majorBidi" w:hAnsiTheme="majorBidi" w:cstheme="majorBidi"/>
          <w:sz w:val="24"/>
          <w:szCs w:val="24"/>
          <w:lang w:val="fr-FR"/>
        </w:rPr>
        <w:t xml:space="preserve"> </w:t>
      </w:r>
      <w:r w:rsidRPr="00454A38">
        <w:rPr>
          <w:rFonts w:asciiTheme="majorBidi" w:hAnsiTheme="majorBidi" w:cstheme="majorBidi"/>
          <w:sz w:val="24"/>
          <w:szCs w:val="24"/>
          <w:lang w:val="fr-FR"/>
        </w:rPr>
        <w:sym w:font="AGA Arabesque" w:char="F075"/>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cela ne fait l'ombre d'un doute</w:t>
      </w:r>
      <w:r w:rsidRPr="00454A38">
        <w:rPr>
          <w:rFonts w:asciiTheme="majorBidi" w:hAnsiTheme="majorBidi" w:cstheme="majorBidi"/>
          <w:sz w:val="24"/>
          <w:szCs w:val="24"/>
          <w:lang w:val="fr-FR"/>
        </w:rPr>
        <w:t xml:space="preserve">. Quant aux paroles: </w:t>
      </w:r>
      <w:r w:rsidRPr="00454A38">
        <w:rPr>
          <w:color w:val="002060"/>
          <w:sz w:val="24"/>
          <w:szCs w:val="24"/>
          <w:lang w:val="fr-FR"/>
        </w:rPr>
        <w:sym w:font="AGA Arabesque" w:char="F05B"/>
      </w:r>
      <w:r w:rsidRPr="00454A38">
        <w:rPr>
          <w:rFonts w:asciiTheme="majorBidi" w:hAnsiTheme="majorBidi" w:cstheme="majorBidi"/>
          <w:sz w:val="24"/>
          <w:szCs w:val="24"/>
          <w:lang w:val="fr-FR"/>
        </w:rPr>
        <w:t>guide pour ceux qui craignent Allah</w:t>
      </w:r>
      <w:r w:rsidRPr="00454A38">
        <w:rPr>
          <w:color w:val="002060"/>
          <w:sz w:val="24"/>
          <w:szCs w:val="24"/>
          <w:lang w:val="fr-FR"/>
        </w:rPr>
        <w:sym w:font="AGA Arabesque" w:char="F05D"/>
      </w:r>
      <w:r w:rsidRPr="00454A38">
        <w:rPr>
          <w:rFonts w:asciiTheme="majorBidi" w:hAnsiTheme="majorBidi" w:cstheme="majorBidi"/>
          <w:sz w:val="24"/>
          <w:szCs w:val="24"/>
          <w:lang w:val="fr-FR"/>
        </w:rPr>
        <w:t>, elles signifient qu'il s'agit là d'une claire démonstration pour nos partisans. »</w:t>
      </w:r>
      <w:r w:rsidRPr="00454A38">
        <w:rPr>
          <w:rStyle w:val="FootnoteReference"/>
          <w:rFonts w:asciiTheme="majorBidi" w:hAnsiTheme="majorBidi" w:cstheme="majorBidi"/>
          <w:sz w:val="24"/>
          <w:szCs w:val="24"/>
          <w:lang w:val="fr-FR"/>
        </w:rPr>
        <w:footnoteReference w:id="202"/>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b/>
          <w:bCs/>
          <w:color w:val="002060"/>
          <w:sz w:val="24"/>
          <w:szCs w:val="24"/>
          <w:lang w:val="fr-FR"/>
        </w:rPr>
        <w:t>2- La lumière d'Allah est mentionnée, les cheikhs chiites y voient encore une référence à leurs imams</w:t>
      </w:r>
      <w:r w:rsidRPr="00454A38">
        <w:rPr>
          <w:rFonts w:asciiTheme="majorBidi" w:hAnsiTheme="majorBidi" w:cstheme="majorBidi"/>
          <w:sz w:val="24"/>
          <w:szCs w:val="24"/>
          <w:lang w:val="fr-FR"/>
        </w:rPr>
        <w:t xml:space="preserve">. </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Ainsi Al-Koulayni attribue mensongèrement à l'imam Abou 'Abdillah cette interprétation des paroles d'Allah qui suivent: </w:t>
      </w:r>
      <w:r w:rsidRPr="00454A38">
        <w:rPr>
          <w:color w:val="002060"/>
          <w:sz w:val="24"/>
          <w:szCs w:val="24"/>
          <w:lang w:val="fr-FR"/>
        </w:rPr>
        <w:sym w:font="AGA Arabesque" w:char="F05B"/>
      </w:r>
      <w:r w:rsidRPr="00454A38">
        <w:rPr>
          <w:rFonts w:asciiTheme="majorBidi" w:hAnsiTheme="majorBidi" w:cstheme="majorBidi"/>
          <w:sz w:val="24"/>
          <w:szCs w:val="24"/>
          <w:lang w:val="fr-FR"/>
        </w:rPr>
        <w:t>Allah est la lumière des cieux et de la terre. Sa lumière est semblable à une niche</w:t>
      </w:r>
      <w:r w:rsidRPr="00454A38">
        <w:rPr>
          <w:color w:val="002060"/>
          <w:sz w:val="24"/>
          <w:szCs w:val="24"/>
          <w:lang w:val="fr-FR"/>
        </w:rPr>
        <w:sym w:font="AGA Arabesque" w:char="F05D"/>
      </w:r>
      <w:r w:rsidRPr="00454A38">
        <w:rPr>
          <w:rFonts w:asciiTheme="majorBidi" w:hAnsiTheme="majorBidi" w:cstheme="majorBidi"/>
          <w:sz w:val="24"/>
          <w:szCs w:val="24"/>
          <w:lang w:val="fr-FR"/>
        </w:rPr>
        <w:t xml:space="preserve">, c'est-à-dire, </w:t>
      </w:r>
      <w:r w:rsidRPr="00454A38">
        <w:rPr>
          <w:rFonts w:asciiTheme="majorBidi" w:hAnsiTheme="majorBidi" w:cstheme="majorBidi"/>
          <w:b/>
          <w:bCs/>
          <w:sz w:val="24"/>
          <w:szCs w:val="24"/>
          <w:lang w:val="fr-FR"/>
        </w:rPr>
        <w:t>Fâtimah</w:t>
      </w:r>
      <w:r w:rsidRPr="00454A38">
        <w:rPr>
          <w:rFonts w:asciiTheme="majorBidi" w:hAnsiTheme="majorBidi" w:cstheme="majorBidi"/>
          <w:sz w:val="24"/>
          <w:szCs w:val="24"/>
          <w:lang w:val="fr-FR"/>
        </w:rPr>
        <w:t xml:space="preserve">, </w:t>
      </w:r>
      <w:r w:rsidRPr="00454A38">
        <w:rPr>
          <w:color w:val="002060"/>
          <w:sz w:val="24"/>
          <w:szCs w:val="24"/>
          <w:lang w:val="fr-FR"/>
        </w:rPr>
        <w:sym w:font="AGA Arabesque" w:char="F05B"/>
      </w:r>
      <w:r w:rsidRPr="00454A38">
        <w:rPr>
          <w:rFonts w:asciiTheme="majorBidi" w:hAnsiTheme="majorBidi" w:cstheme="majorBidi"/>
          <w:sz w:val="24"/>
          <w:szCs w:val="24"/>
          <w:lang w:val="fr-FR"/>
        </w:rPr>
        <w:t>où se trouve une lampe</w:t>
      </w:r>
      <w:r w:rsidRPr="00454A38">
        <w:rPr>
          <w:color w:val="002060"/>
          <w:sz w:val="24"/>
          <w:szCs w:val="24"/>
          <w:lang w:val="fr-FR"/>
        </w:rPr>
        <w:sym w:font="AGA Arabesque" w:char="F05D"/>
      </w:r>
      <w:r w:rsidRPr="00454A38">
        <w:rPr>
          <w:rFonts w:asciiTheme="majorBidi" w:hAnsiTheme="majorBidi" w:cstheme="majorBidi"/>
          <w:sz w:val="24"/>
          <w:szCs w:val="24"/>
          <w:lang w:val="fr-FR"/>
        </w:rPr>
        <w:t xml:space="preserve">, c'est-à-dire, </w:t>
      </w:r>
      <w:r w:rsidRPr="00454A38">
        <w:rPr>
          <w:rFonts w:asciiTheme="majorBidi" w:hAnsiTheme="majorBidi" w:cstheme="majorBidi"/>
          <w:b/>
          <w:bCs/>
          <w:sz w:val="24"/>
          <w:szCs w:val="24"/>
          <w:lang w:val="fr-FR"/>
        </w:rPr>
        <w:t>Al-Hasan</w:t>
      </w:r>
      <w:r w:rsidRPr="00454A38">
        <w:rPr>
          <w:rFonts w:asciiTheme="majorBidi" w:hAnsiTheme="majorBidi" w:cstheme="majorBidi"/>
          <w:sz w:val="24"/>
          <w:szCs w:val="24"/>
          <w:lang w:val="fr-FR"/>
        </w:rPr>
        <w:t>.</w:t>
      </w:r>
      <w:r w:rsidRPr="00454A38">
        <w:rPr>
          <w:color w:val="002060"/>
          <w:sz w:val="24"/>
          <w:szCs w:val="24"/>
          <w:lang w:val="fr-FR"/>
        </w:rPr>
        <w:t xml:space="preserve"> </w:t>
      </w:r>
      <w:r w:rsidRPr="00454A38">
        <w:rPr>
          <w:color w:val="002060"/>
          <w:sz w:val="24"/>
          <w:szCs w:val="24"/>
          <w:lang w:val="fr-FR"/>
        </w:rPr>
        <w:sym w:font="AGA Arabesque" w:char="F05B"/>
      </w:r>
      <w:r w:rsidRPr="00454A38">
        <w:rPr>
          <w:rFonts w:asciiTheme="majorBidi" w:hAnsiTheme="majorBidi" w:cstheme="majorBidi"/>
          <w:sz w:val="24"/>
          <w:szCs w:val="24"/>
          <w:lang w:val="fr-FR"/>
        </w:rPr>
        <w:t>La lampe est dans un cristal</w:t>
      </w:r>
      <w:r w:rsidRPr="00454A38">
        <w:rPr>
          <w:color w:val="002060"/>
          <w:sz w:val="24"/>
          <w:szCs w:val="24"/>
          <w:lang w:val="fr-FR"/>
        </w:rPr>
        <w:sym w:font="AGA Arabesque" w:char="F05D"/>
      </w:r>
      <w:r w:rsidRPr="00454A38">
        <w:rPr>
          <w:rFonts w:asciiTheme="majorBidi" w:hAnsiTheme="majorBidi" w:cstheme="majorBidi"/>
          <w:sz w:val="24"/>
          <w:szCs w:val="24"/>
          <w:lang w:val="fr-FR"/>
        </w:rPr>
        <w:t xml:space="preserve">, c'est-à-dire, </w:t>
      </w:r>
      <w:r w:rsidRPr="00454A38">
        <w:rPr>
          <w:rFonts w:asciiTheme="majorBidi" w:hAnsiTheme="majorBidi" w:cstheme="majorBidi"/>
          <w:b/>
          <w:bCs/>
          <w:sz w:val="24"/>
          <w:szCs w:val="24"/>
          <w:lang w:val="fr-FR"/>
        </w:rPr>
        <w:t>Al-Housayn</w:t>
      </w:r>
      <w:r w:rsidRPr="00454A38">
        <w:rPr>
          <w:rFonts w:asciiTheme="majorBidi" w:hAnsiTheme="majorBidi" w:cstheme="majorBidi"/>
          <w:sz w:val="24"/>
          <w:szCs w:val="24"/>
          <w:lang w:val="fr-FR"/>
        </w:rPr>
        <w:t>,</w:t>
      </w:r>
      <w:r w:rsidRPr="00454A38">
        <w:rPr>
          <w:color w:val="002060"/>
          <w:sz w:val="24"/>
          <w:szCs w:val="24"/>
          <w:lang w:val="fr-FR"/>
        </w:rPr>
        <w:t xml:space="preserve"> </w:t>
      </w:r>
      <w:r w:rsidRPr="00454A38">
        <w:rPr>
          <w:color w:val="002060"/>
          <w:sz w:val="24"/>
          <w:szCs w:val="24"/>
          <w:lang w:val="fr-FR"/>
        </w:rPr>
        <w:sym w:font="AGA Arabesque" w:char="F05B"/>
      </w:r>
      <w:r w:rsidRPr="00454A38">
        <w:rPr>
          <w:rFonts w:asciiTheme="majorBidi" w:hAnsiTheme="majorBidi" w:cstheme="majorBidi"/>
          <w:sz w:val="24"/>
          <w:szCs w:val="24"/>
          <w:lang w:val="fr-FR"/>
        </w:rPr>
        <w:t>et le cristal est comme un astre brillant</w:t>
      </w:r>
      <w:r w:rsidRPr="00454A38">
        <w:rPr>
          <w:color w:val="002060"/>
          <w:sz w:val="24"/>
          <w:szCs w:val="24"/>
          <w:lang w:val="fr-FR"/>
        </w:rPr>
        <w:sym w:font="AGA Arabesque" w:char="F05D"/>
      </w:r>
      <w:r w:rsidRPr="00454A38">
        <w:rPr>
          <w:rFonts w:asciiTheme="majorBidi" w:hAnsiTheme="majorBidi" w:cstheme="majorBidi"/>
          <w:sz w:val="24"/>
          <w:szCs w:val="24"/>
          <w:lang w:val="fr-FR"/>
        </w:rPr>
        <w:t xml:space="preserve"> -</w:t>
      </w:r>
      <w:r w:rsidRPr="00454A38">
        <w:rPr>
          <w:color w:val="002060"/>
          <w:sz w:val="24"/>
          <w:szCs w:val="24"/>
          <w:lang w:val="fr-FR"/>
        </w:rPr>
        <w:t xml:space="preserve"> </w:t>
      </w:r>
      <w:r w:rsidRPr="00454A38">
        <w:rPr>
          <w:rFonts w:asciiTheme="majorBidi" w:hAnsiTheme="majorBidi" w:cstheme="majorBidi"/>
          <w:b/>
          <w:bCs/>
          <w:sz w:val="24"/>
          <w:szCs w:val="24"/>
          <w:lang w:val="fr-FR"/>
        </w:rPr>
        <w:t xml:space="preserve">Fâtimah est comme un astre qui brille au milieu des femmes </w:t>
      </w:r>
      <w:r w:rsidRPr="00454A38">
        <w:rPr>
          <w:rFonts w:asciiTheme="majorBidi" w:hAnsiTheme="majorBidi" w:cstheme="majorBidi"/>
          <w:b/>
          <w:bCs/>
          <w:sz w:val="24"/>
          <w:szCs w:val="24"/>
          <w:lang w:val="fr-FR"/>
        </w:rPr>
        <w:lastRenderedPageBreak/>
        <w:t xml:space="preserve">de ce monde - </w:t>
      </w:r>
      <w:r w:rsidRPr="00454A38">
        <w:rPr>
          <w:color w:val="002060"/>
          <w:sz w:val="24"/>
          <w:szCs w:val="24"/>
          <w:lang w:val="fr-FR"/>
        </w:rPr>
        <w:sym w:font="AGA Arabesque" w:char="F05B"/>
      </w:r>
      <w:r w:rsidRPr="00454A38">
        <w:rPr>
          <w:rFonts w:asciiTheme="majorBidi" w:hAnsiTheme="majorBidi" w:cstheme="majorBidi"/>
          <w:sz w:val="24"/>
          <w:szCs w:val="24"/>
          <w:lang w:val="fr-FR"/>
        </w:rPr>
        <w:t>qu'allume un arbre béni</w:t>
      </w:r>
      <w:r w:rsidRPr="00454A38">
        <w:rPr>
          <w:color w:val="002060"/>
          <w:sz w:val="24"/>
          <w:szCs w:val="24"/>
          <w:lang w:val="fr-FR"/>
        </w:rPr>
        <w:sym w:font="AGA Arabesque" w:char="F05D"/>
      </w:r>
      <w:r w:rsidRPr="00454A38">
        <w:rPr>
          <w:rFonts w:asciiTheme="majorBidi" w:hAnsiTheme="majorBidi" w:cstheme="majorBidi"/>
          <w:sz w:val="24"/>
          <w:szCs w:val="24"/>
          <w:lang w:val="fr-FR"/>
        </w:rPr>
        <w:t xml:space="preserve">, c'est-à-dire, </w:t>
      </w:r>
      <w:r w:rsidRPr="00454A38">
        <w:rPr>
          <w:rFonts w:asciiTheme="majorBidi" w:hAnsiTheme="majorBidi" w:cstheme="majorBidi"/>
          <w:b/>
          <w:bCs/>
          <w:sz w:val="24"/>
          <w:szCs w:val="24"/>
          <w:lang w:val="fr-FR"/>
        </w:rPr>
        <w:t xml:space="preserve">Abraham </w:t>
      </w:r>
      <w:r w:rsidRPr="00454A38">
        <w:rPr>
          <w:rFonts w:asciiTheme="majorBidi" w:hAnsiTheme="majorBidi" w:cstheme="majorBidi"/>
          <w:sz w:val="24"/>
          <w:szCs w:val="24"/>
          <w:lang w:val="fr-FR"/>
        </w:rPr>
        <w:sym w:font="AGA Arabesque" w:char="F075"/>
      </w:r>
      <w:r w:rsidRPr="00454A38">
        <w:rPr>
          <w:rFonts w:asciiTheme="majorBidi" w:hAnsiTheme="majorBidi" w:cstheme="majorBidi"/>
          <w:sz w:val="24"/>
          <w:szCs w:val="24"/>
          <w:lang w:val="fr-FR"/>
        </w:rPr>
        <w:t>,</w:t>
      </w:r>
      <w:r w:rsidRPr="00454A38">
        <w:rPr>
          <w:color w:val="002060"/>
          <w:sz w:val="24"/>
          <w:szCs w:val="24"/>
          <w:lang w:val="fr-FR"/>
        </w:rPr>
        <w:t xml:space="preserve"> </w:t>
      </w:r>
      <w:r w:rsidRPr="00454A38">
        <w:rPr>
          <w:color w:val="002060"/>
          <w:sz w:val="24"/>
          <w:szCs w:val="24"/>
          <w:lang w:val="fr-FR"/>
        </w:rPr>
        <w:sym w:font="AGA Arabesque" w:char="F05B"/>
      </w:r>
      <w:r w:rsidRPr="00454A38">
        <w:rPr>
          <w:rFonts w:asciiTheme="majorBidi" w:hAnsiTheme="majorBidi" w:cstheme="majorBidi"/>
          <w:sz w:val="24"/>
          <w:szCs w:val="24"/>
          <w:lang w:val="fr-FR"/>
        </w:rPr>
        <w:t>un olivier ni oriental, ni occidental</w:t>
      </w:r>
      <w:r w:rsidRPr="00454A38">
        <w:rPr>
          <w:color w:val="002060"/>
          <w:sz w:val="24"/>
          <w:szCs w:val="24"/>
          <w:lang w:val="fr-FR"/>
        </w:rPr>
        <w:sym w:font="AGA Arabesque" w:char="F05D"/>
      </w:r>
      <w:r w:rsidRPr="00454A38">
        <w:rPr>
          <w:rFonts w:asciiTheme="majorBidi" w:hAnsiTheme="majorBidi" w:cstheme="majorBidi"/>
          <w:sz w:val="24"/>
          <w:szCs w:val="24"/>
          <w:lang w:val="fr-FR"/>
        </w:rPr>
        <w:t xml:space="preserve">, c'est-à-dire, </w:t>
      </w:r>
      <w:r w:rsidRPr="00454A38">
        <w:rPr>
          <w:rFonts w:asciiTheme="majorBidi" w:hAnsiTheme="majorBidi" w:cstheme="majorBidi"/>
          <w:b/>
          <w:bCs/>
          <w:sz w:val="24"/>
          <w:szCs w:val="24"/>
          <w:lang w:val="fr-FR"/>
        </w:rPr>
        <w:t>ni juif, ni chrétien</w:t>
      </w:r>
      <w:r w:rsidRPr="00454A38">
        <w:rPr>
          <w:rFonts w:asciiTheme="majorBidi" w:hAnsiTheme="majorBidi" w:cstheme="majorBidi"/>
          <w:sz w:val="24"/>
          <w:szCs w:val="24"/>
          <w:lang w:val="fr-FR"/>
        </w:rPr>
        <w:t>,</w:t>
      </w:r>
      <w:r w:rsidRPr="00454A38">
        <w:rPr>
          <w:color w:val="002060"/>
          <w:sz w:val="24"/>
          <w:szCs w:val="24"/>
          <w:lang w:val="fr-FR"/>
        </w:rPr>
        <w:t xml:space="preserve"> </w:t>
      </w:r>
      <w:r w:rsidRPr="00454A38">
        <w:rPr>
          <w:color w:val="002060"/>
          <w:sz w:val="24"/>
          <w:szCs w:val="24"/>
          <w:lang w:val="fr-FR"/>
        </w:rPr>
        <w:sym w:font="AGA Arabesque" w:char="F05B"/>
      </w:r>
      <w:r w:rsidRPr="00454A38">
        <w:rPr>
          <w:rFonts w:asciiTheme="majorBidi" w:hAnsiTheme="majorBidi" w:cstheme="majorBidi"/>
          <w:sz w:val="24"/>
          <w:szCs w:val="24"/>
          <w:lang w:val="fr-FR"/>
        </w:rPr>
        <w:t>et dont l'huile éclaire</w:t>
      </w:r>
      <w:r w:rsidRPr="00454A38">
        <w:rPr>
          <w:color w:val="002060"/>
          <w:sz w:val="24"/>
          <w:szCs w:val="24"/>
          <w:lang w:val="fr-FR"/>
        </w:rPr>
        <w:t xml:space="preserve"> </w:t>
      </w:r>
      <w:r w:rsidRPr="00454A38">
        <w:rPr>
          <w:rFonts w:asciiTheme="majorBidi" w:hAnsiTheme="majorBidi" w:cstheme="majorBidi"/>
          <w:sz w:val="24"/>
          <w:szCs w:val="24"/>
          <w:lang w:val="fr-FR"/>
        </w:rPr>
        <w:t>presque</w:t>
      </w:r>
      <w:r w:rsidRPr="00454A38">
        <w:rPr>
          <w:color w:val="002060"/>
          <w:sz w:val="24"/>
          <w:szCs w:val="24"/>
          <w:lang w:val="fr-FR"/>
        </w:rPr>
        <w:sym w:font="AGA Arabesque" w:char="F05D"/>
      </w:r>
      <w:r w:rsidRPr="00454A38">
        <w:rPr>
          <w:rFonts w:asciiTheme="majorBidi" w:hAnsiTheme="majorBidi" w:cstheme="majorBidi"/>
          <w:sz w:val="24"/>
          <w:szCs w:val="24"/>
          <w:lang w:val="fr-FR"/>
        </w:rPr>
        <w:t xml:space="preserve"> - </w:t>
      </w:r>
      <w:r w:rsidRPr="00454A38">
        <w:rPr>
          <w:rFonts w:asciiTheme="majorBidi" w:hAnsiTheme="majorBidi" w:cstheme="majorBidi"/>
          <w:b/>
          <w:bCs/>
          <w:sz w:val="24"/>
          <w:szCs w:val="24"/>
          <w:lang w:val="fr-FR"/>
        </w:rPr>
        <w:t>et dont la science se répand presque -</w:t>
      </w:r>
      <w:r w:rsidRPr="00454A38">
        <w:rPr>
          <w:rFonts w:asciiTheme="majorBidi" w:hAnsiTheme="majorBidi" w:cstheme="majorBidi"/>
          <w:sz w:val="24"/>
          <w:szCs w:val="24"/>
          <w:lang w:val="fr-FR"/>
        </w:rPr>
        <w:t xml:space="preserve"> </w:t>
      </w:r>
      <w:r w:rsidRPr="00454A38">
        <w:rPr>
          <w:color w:val="002060"/>
          <w:sz w:val="24"/>
          <w:szCs w:val="24"/>
          <w:lang w:val="fr-FR"/>
        </w:rPr>
        <w:sym w:font="AGA Arabesque" w:char="F05B"/>
      </w:r>
      <w:r w:rsidRPr="00454A38">
        <w:rPr>
          <w:rFonts w:asciiTheme="majorBidi" w:hAnsiTheme="majorBidi" w:cstheme="majorBidi"/>
          <w:sz w:val="24"/>
          <w:szCs w:val="24"/>
          <w:lang w:val="fr-FR"/>
        </w:rPr>
        <w:t>sans contact avec le feu. Lumière sur lumière</w:t>
      </w:r>
      <w:r w:rsidRPr="00454A38">
        <w:rPr>
          <w:color w:val="002060"/>
          <w:sz w:val="24"/>
          <w:szCs w:val="24"/>
          <w:lang w:val="fr-FR"/>
        </w:rPr>
        <w:sym w:font="AGA Arabesque" w:char="F05D"/>
      </w:r>
      <w:r w:rsidRPr="00454A38">
        <w:rPr>
          <w:rFonts w:asciiTheme="majorBidi" w:hAnsiTheme="majorBidi" w:cstheme="majorBidi"/>
          <w:sz w:val="24"/>
          <w:szCs w:val="24"/>
          <w:lang w:val="fr-FR"/>
        </w:rPr>
        <w:t xml:space="preserve"> - </w:t>
      </w:r>
      <w:r w:rsidRPr="00454A38">
        <w:rPr>
          <w:rFonts w:asciiTheme="majorBidi" w:hAnsiTheme="majorBidi" w:cstheme="majorBidi"/>
          <w:b/>
          <w:bCs/>
          <w:sz w:val="24"/>
          <w:szCs w:val="24"/>
          <w:lang w:val="fr-FR"/>
        </w:rPr>
        <w:t>imams, les uns à la suite des autres</w:t>
      </w:r>
      <w:r w:rsidRPr="00454A38">
        <w:rPr>
          <w:rFonts w:asciiTheme="majorBidi" w:hAnsiTheme="majorBidi" w:cstheme="majorBidi"/>
          <w:sz w:val="24"/>
          <w:szCs w:val="24"/>
          <w:lang w:val="fr-FR"/>
        </w:rPr>
        <w:t xml:space="preserve"> - </w:t>
      </w:r>
      <w:r w:rsidRPr="00454A38">
        <w:rPr>
          <w:color w:val="002060"/>
          <w:sz w:val="24"/>
          <w:szCs w:val="24"/>
          <w:lang w:val="fr-FR"/>
        </w:rPr>
        <w:sym w:font="AGA Arabesque" w:char="F05B"/>
      </w:r>
      <w:r w:rsidRPr="00454A38">
        <w:rPr>
          <w:rFonts w:asciiTheme="majorBidi" w:hAnsiTheme="majorBidi" w:cstheme="majorBidi"/>
          <w:sz w:val="24"/>
          <w:szCs w:val="24"/>
          <w:lang w:val="fr-FR"/>
        </w:rPr>
        <w:t>Allah guide vers Sa lumière qui Il veut</w:t>
      </w:r>
      <w:r w:rsidRPr="00454A38">
        <w:rPr>
          <w:color w:val="002060"/>
          <w:sz w:val="24"/>
          <w:szCs w:val="24"/>
          <w:lang w:val="fr-FR"/>
        </w:rPr>
        <w:sym w:font="AGA Arabesque" w:char="F05D"/>
      </w:r>
      <w:r w:rsidRPr="00454A38">
        <w:rPr>
          <w:rFonts w:asciiTheme="majorBidi" w:hAnsiTheme="majorBidi" w:cstheme="majorBidi"/>
          <w:sz w:val="24"/>
          <w:szCs w:val="24"/>
          <w:lang w:val="fr-FR"/>
        </w:rPr>
        <w:t xml:space="preserve">. Autrement dit: </w:t>
      </w:r>
      <w:r w:rsidRPr="00454A38">
        <w:rPr>
          <w:rFonts w:asciiTheme="majorBidi" w:hAnsiTheme="majorBidi" w:cstheme="majorBidi"/>
          <w:b/>
          <w:bCs/>
          <w:sz w:val="24"/>
          <w:szCs w:val="24"/>
          <w:lang w:val="fr-FR"/>
        </w:rPr>
        <w:t>Allah guide qui Il veut vers les imams</w:t>
      </w:r>
      <w:r w:rsidRPr="00454A38">
        <w:rPr>
          <w:rFonts w:asciiTheme="majorBidi" w:hAnsiTheme="majorBidi" w:cstheme="majorBidi"/>
          <w:sz w:val="24"/>
          <w:szCs w:val="24"/>
          <w:lang w:val="fr-FR"/>
        </w:rPr>
        <w:t xml:space="preserve">. </w:t>
      </w:r>
      <w:r w:rsidRPr="00454A38">
        <w:rPr>
          <w:color w:val="002060"/>
          <w:sz w:val="24"/>
          <w:szCs w:val="24"/>
          <w:lang w:val="fr-FR"/>
        </w:rPr>
        <w:sym w:font="AGA Arabesque" w:char="F05B"/>
      </w:r>
      <w:r w:rsidRPr="00454A38">
        <w:rPr>
          <w:rFonts w:asciiTheme="majorBidi" w:hAnsiTheme="majorBidi" w:cstheme="majorBidi"/>
          <w:sz w:val="24"/>
          <w:szCs w:val="24"/>
          <w:lang w:val="fr-FR"/>
        </w:rPr>
        <w:t>Allah propose des paraboles aux hommes</w:t>
      </w:r>
      <w:r w:rsidRPr="00454A38">
        <w:rPr>
          <w:color w:val="002060"/>
          <w:sz w:val="24"/>
          <w:szCs w:val="24"/>
          <w:lang w:val="fr-FR"/>
        </w:rPr>
        <w:sym w:font="AGA Arabesque" w:char="F05D"/>
      </w:r>
      <w:r w:rsidRPr="00454A38">
        <w:rPr>
          <w:rStyle w:val="FootnoteReference"/>
          <w:rFonts w:asciiTheme="majorBidi" w:hAnsiTheme="majorBidi" w:cstheme="majorBidi"/>
          <w:sz w:val="24"/>
          <w:szCs w:val="24"/>
          <w:lang w:val="fr-FR"/>
        </w:rPr>
        <w:footnoteReference w:id="203"/>
      </w:r>
      <w:r w:rsidRPr="00454A38">
        <w:rPr>
          <w:rFonts w:asciiTheme="majorBidi" w:hAnsiTheme="majorBidi" w:cstheme="majorBidi"/>
          <w:sz w:val="24"/>
          <w:szCs w:val="24"/>
          <w:lang w:val="fr-FR"/>
        </w:rPr>
        <w:t>.</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b/>
          <w:bCs/>
          <w:color w:val="002060"/>
          <w:sz w:val="24"/>
          <w:szCs w:val="24"/>
          <w:lang w:val="fr-FR"/>
        </w:rPr>
        <w:t>3- Là où le Coran décrit la mécréance des polythéistes, les cheikhs chiites y voient une allusion à la mécréance de ceux qui renient la mission de 'Ali</w:t>
      </w:r>
      <w:r w:rsidRPr="00454A38">
        <w:rPr>
          <w:rFonts w:asciiTheme="majorBidi" w:hAnsiTheme="majorBidi" w:cstheme="majorBidi"/>
          <w:color w:val="002060"/>
          <w:sz w:val="24"/>
          <w:szCs w:val="24"/>
          <w:lang w:val="fr-FR"/>
        </w:rPr>
        <w:t xml:space="preserve"> </w:t>
      </w:r>
      <w:r w:rsidRPr="00454A38">
        <w:rPr>
          <w:rFonts w:asciiTheme="majorBidi" w:hAnsiTheme="majorBidi" w:cstheme="majorBidi"/>
          <w:color w:val="002060"/>
          <w:sz w:val="24"/>
          <w:szCs w:val="24"/>
          <w:lang w:val="fr-FR"/>
        </w:rPr>
        <w:sym w:font="AGA Arabesque" w:char="F074"/>
      </w:r>
      <w:r w:rsidRPr="00454A38">
        <w:rPr>
          <w:rFonts w:asciiTheme="majorBidi" w:hAnsiTheme="majorBidi" w:cstheme="majorBidi"/>
          <w:color w:val="002060"/>
          <w:sz w:val="24"/>
          <w:szCs w:val="24"/>
          <w:lang w:val="fr-FR"/>
        </w:rPr>
        <w:t xml:space="preserve">. </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Ainsi, Al-Qoummi attribue </w:t>
      </w:r>
      <w:r w:rsidRPr="0052526C">
        <w:rPr>
          <w:rFonts w:asciiTheme="majorBidi" w:hAnsiTheme="majorBidi" w:cstheme="majorBidi"/>
          <w:b/>
          <w:bCs/>
          <w:sz w:val="24"/>
          <w:szCs w:val="24"/>
          <w:lang w:val="fr-FR"/>
        </w:rPr>
        <w:t>mensongèrement</w:t>
      </w:r>
      <w:r w:rsidRPr="00454A38">
        <w:rPr>
          <w:rFonts w:asciiTheme="majorBidi" w:hAnsiTheme="majorBidi" w:cstheme="majorBidi"/>
          <w:sz w:val="24"/>
          <w:szCs w:val="24"/>
          <w:lang w:val="fr-FR"/>
        </w:rPr>
        <w:t xml:space="preserve"> à l'imam Abou Ja'far, qu'Allah lui fasse miséricorde, ce commentaire au sujet des paroles du Très Haut: </w:t>
      </w:r>
      <w:r w:rsidRPr="00454A38">
        <w:rPr>
          <w:color w:val="002060"/>
          <w:sz w:val="24"/>
          <w:szCs w:val="24"/>
          <w:lang w:val="fr-FR"/>
        </w:rPr>
        <w:sym w:font="AGA Arabesque" w:char="F05B"/>
      </w:r>
      <w:r w:rsidRPr="00454A38">
        <w:rPr>
          <w:rFonts w:asciiTheme="majorBidi" w:hAnsiTheme="majorBidi" w:cstheme="majorBidi"/>
          <w:sz w:val="24"/>
          <w:szCs w:val="24"/>
          <w:lang w:val="fr-FR"/>
        </w:rPr>
        <w:t>Il t'a été révélé, de même qu'à ceux qui vécurent avant toi: « Si tu t'adonnes au polythéisme</w:t>
      </w:r>
      <w:r w:rsidRPr="00454A38">
        <w:rPr>
          <w:color w:val="002060"/>
          <w:sz w:val="24"/>
          <w:szCs w:val="24"/>
          <w:lang w:val="fr-FR"/>
        </w:rPr>
        <w:sym w:font="AGA Arabesque" w:char="F05D"/>
      </w:r>
      <w:r w:rsidRPr="00454A38">
        <w:rPr>
          <w:rFonts w:asciiTheme="majorBidi" w:hAnsiTheme="majorBidi" w:cstheme="majorBidi"/>
          <w:sz w:val="24"/>
          <w:szCs w:val="24"/>
          <w:lang w:val="fr-FR"/>
        </w:rPr>
        <w:t xml:space="preserve">: « Autrement dit: </w:t>
      </w:r>
      <w:r w:rsidRPr="00454A38">
        <w:rPr>
          <w:rFonts w:asciiTheme="majorBidi" w:hAnsiTheme="majorBidi" w:cstheme="majorBidi"/>
          <w:b/>
          <w:bCs/>
          <w:sz w:val="24"/>
          <w:szCs w:val="24"/>
          <w:lang w:val="fr-FR"/>
        </w:rPr>
        <w:t>si tu ordonnes aux hommes d'accepter, après ta disparition, la mission d'un autre imam que 'Ali</w:t>
      </w:r>
      <w:r w:rsidRPr="00454A38">
        <w:rPr>
          <w:rFonts w:asciiTheme="majorBidi" w:hAnsiTheme="majorBidi" w:cstheme="majorBidi"/>
          <w:sz w:val="24"/>
          <w:szCs w:val="24"/>
          <w:lang w:val="fr-FR"/>
        </w:rPr>
        <w:t xml:space="preserve">, </w:t>
      </w:r>
      <w:r w:rsidRPr="00454A38">
        <w:rPr>
          <w:color w:val="002060"/>
          <w:sz w:val="24"/>
          <w:szCs w:val="24"/>
          <w:lang w:val="fr-FR"/>
        </w:rPr>
        <w:sym w:font="AGA Arabesque" w:char="F05B"/>
      </w:r>
      <w:r w:rsidRPr="00454A38">
        <w:rPr>
          <w:rFonts w:asciiTheme="majorBidi" w:hAnsiTheme="majorBidi" w:cstheme="majorBidi"/>
          <w:sz w:val="24"/>
          <w:szCs w:val="24"/>
          <w:lang w:val="fr-FR"/>
        </w:rPr>
        <w:t>tes œuvres seront réduites à néant et tu seras du nombre des perdants</w:t>
      </w:r>
      <w:r w:rsidRPr="00454A38">
        <w:rPr>
          <w:color w:val="002060"/>
          <w:sz w:val="24"/>
          <w:szCs w:val="24"/>
          <w:lang w:val="fr-FR"/>
        </w:rPr>
        <w:sym w:font="AGA Arabesque" w:char="F05D"/>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204"/>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De même, Al-Koulayni attribue </w:t>
      </w:r>
      <w:r w:rsidRPr="0052526C">
        <w:rPr>
          <w:rFonts w:asciiTheme="majorBidi" w:hAnsiTheme="majorBidi" w:cstheme="majorBidi"/>
          <w:b/>
          <w:bCs/>
          <w:sz w:val="24"/>
          <w:szCs w:val="24"/>
          <w:lang w:val="fr-FR"/>
        </w:rPr>
        <w:t>mensongèrement</w:t>
      </w:r>
      <w:r w:rsidRPr="00454A38">
        <w:rPr>
          <w:rFonts w:asciiTheme="majorBidi" w:hAnsiTheme="majorBidi" w:cstheme="majorBidi"/>
          <w:sz w:val="24"/>
          <w:szCs w:val="24"/>
          <w:lang w:val="fr-FR"/>
        </w:rPr>
        <w:t xml:space="preserve"> à l'imam Abou 'Abdillah cette interprétation du même verset: </w:t>
      </w:r>
      <w:r w:rsidRPr="00454A38">
        <w:rPr>
          <w:color w:val="002060"/>
          <w:sz w:val="24"/>
          <w:szCs w:val="24"/>
          <w:lang w:val="fr-FR"/>
        </w:rPr>
        <w:sym w:font="AGA Arabesque" w:char="F05B"/>
      </w:r>
      <w:r w:rsidRPr="00454A38">
        <w:rPr>
          <w:rFonts w:asciiTheme="majorBidi" w:hAnsiTheme="majorBidi" w:cstheme="majorBidi"/>
          <w:sz w:val="24"/>
          <w:szCs w:val="24"/>
          <w:lang w:val="fr-FR"/>
        </w:rPr>
        <w:t>Il t'a été révélé, de même qu'à ceux qui vécurent avant toi: « Si tu t'adonnes au polythéisme</w:t>
      </w:r>
      <w:r w:rsidRPr="00454A38">
        <w:rPr>
          <w:color w:val="002060"/>
          <w:sz w:val="24"/>
          <w:szCs w:val="24"/>
          <w:lang w:val="fr-FR"/>
        </w:rPr>
        <w:t xml:space="preserve"> </w:t>
      </w:r>
      <w:r w:rsidRPr="00454A38">
        <w:rPr>
          <w:rFonts w:asciiTheme="majorBidi" w:hAnsiTheme="majorBidi" w:cstheme="majorBidi"/>
          <w:sz w:val="24"/>
          <w:szCs w:val="24"/>
          <w:lang w:val="fr-FR"/>
        </w:rPr>
        <w:t>tes œuvres seront réduites à néant…»</w:t>
      </w:r>
      <w:r w:rsidRPr="00454A38">
        <w:rPr>
          <w:color w:val="002060"/>
          <w:sz w:val="24"/>
          <w:szCs w:val="24"/>
          <w:lang w:val="fr-FR"/>
        </w:rPr>
        <w:sym w:font="AGA Arabesque" w:char="F05D"/>
      </w:r>
      <w:r w:rsidRPr="00454A38">
        <w:rPr>
          <w:rFonts w:asciiTheme="majorBidi" w:hAnsiTheme="majorBidi" w:cstheme="majorBidi"/>
          <w:sz w:val="24"/>
          <w:szCs w:val="24"/>
          <w:lang w:val="fr-FR"/>
        </w:rPr>
        <w:t xml:space="preserve">: « Autrement dit: </w:t>
      </w:r>
      <w:r w:rsidRPr="00454A38">
        <w:rPr>
          <w:rFonts w:asciiTheme="majorBidi" w:hAnsiTheme="majorBidi" w:cstheme="majorBidi"/>
          <w:b/>
          <w:bCs/>
          <w:sz w:val="24"/>
          <w:szCs w:val="24"/>
          <w:lang w:val="fr-FR"/>
        </w:rPr>
        <w:t>si tu acceptes la mission d'un autre que 'Ali</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205"/>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Autre exemple, cette interprétation qu'Al-'Ayyâchi attribue à Abou Ja'far: « Les paroles d'Allah: </w:t>
      </w:r>
      <w:r w:rsidRPr="00454A38">
        <w:rPr>
          <w:color w:val="002060"/>
          <w:sz w:val="24"/>
          <w:szCs w:val="24"/>
          <w:lang w:val="fr-FR"/>
        </w:rPr>
        <w:sym w:font="AGA Arabesque" w:char="F05B"/>
      </w:r>
      <w:r w:rsidRPr="00454A38">
        <w:rPr>
          <w:rFonts w:asciiTheme="majorBidi" w:hAnsiTheme="majorBidi" w:cstheme="majorBidi"/>
          <w:sz w:val="24"/>
          <w:szCs w:val="24"/>
          <w:lang w:val="fr-FR"/>
        </w:rPr>
        <w:t>Allah ne pardonne pas que d'autres que Lui soient associés à Son culte</w:t>
      </w:r>
      <w:r w:rsidRPr="00454A38">
        <w:rPr>
          <w:color w:val="002060"/>
          <w:sz w:val="24"/>
          <w:szCs w:val="24"/>
          <w:lang w:val="fr-FR"/>
        </w:rPr>
        <w:sym w:font="AGA Arabesque" w:char="F05D"/>
      </w:r>
      <w:r w:rsidRPr="00454A38">
        <w:rPr>
          <w:color w:val="002060"/>
          <w:sz w:val="24"/>
          <w:szCs w:val="24"/>
          <w:lang w:val="fr-FR"/>
        </w:rPr>
        <w:t xml:space="preserve"> </w:t>
      </w:r>
      <w:r w:rsidRPr="00454A38">
        <w:rPr>
          <w:rFonts w:asciiTheme="majorBidi" w:hAnsiTheme="majorBidi" w:cstheme="majorBidi"/>
          <w:sz w:val="24"/>
          <w:szCs w:val="24"/>
          <w:lang w:val="fr-FR"/>
        </w:rPr>
        <w:t>signifient qu'</w:t>
      </w:r>
      <w:r w:rsidRPr="00454A38">
        <w:rPr>
          <w:rFonts w:asciiTheme="majorBidi" w:hAnsiTheme="majorBidi" w:cstheme="majorBidi"/>
          <w:b/>
          <w:bCs/>
          <w:sz w:val="24"/>
          <w:szCs w:val="24"/>
          <w:lang w:val="fr-FR"/>
        </w:rPr>
        <w:t>Il ne saurait pardonner à celui qui renie la mission de 'Ali</w:t>
      </w:r>
      <w:r w:rsidRPr="00454A38">
        <w:rPr>
          <w:rFonts w:asciiTheme="majorBidi" w:hAnsiTheme="majorBidi" w:cstheme="majorBidi"/>
          <w:sz w:val="24"/>
          <w:szCs w:val="24"/>
          <w:lang w:val="fr-FR"/>
        </w:rPr>
        <w:t>, tandis que les paroles:</w:t>
      </w:r>
      <w:r w:rsidRPr="00454A38">
        <w:rPr>
          <w:color w:val="002060"/>
          <w:sz w:val="24"/>
          <w:szCs w:val="24"/>
          <w:lang w:val="fr-FR"/>
        </w:rPr>
        <w:t xml:space="preserve"> </w:t>
      </w:r>
      <w:r w:rsidRPr="00454A38">
        <w:rPr>
          <w:color w:val="002060"/>
          <w:sz w:val="24"/>
          <w:szCs w:val="24"/>
          <w:lang w:val="fr-FR"/>
        </w:rPr>
        <w:sym w:font="AGA Arabesque" w:char="F05B"/>
      </w:r>
      <w:r w:rsidRPr="00454A38">
        <w:rPr>
          <w:rFonts w:asciiTheme="majorBidi" w:hAnsiTheme="majorBidi" w:cstheme="majorBidi"/>
          <w:sz w:val="24"/>
          <w:szCs w:val="24"/>
          <w:lang w:val="fr-FR"/>
        </w:rPr>
        <w:t xml:space="preserve">Mais Il pardonne tout </w:t>
      </w:r>
      <w:r w:rsidRPr="00454A38">
        <w:rPr>
          <w:rFonts w:asciiTheme="majorBidi" w:hAnsiTheme="majorBidi" w:cstheme="majorBidi"/>
          <w:sz w:val="24"/>
          <w:szCs w:val="24"/>
          <w:lang w:val="fr-FR"/>
        </w:rPr>
        <w:lastRenderedPageBreak/>
        <w:t>autre péché à qui Il veut</w:t>
      </w:r>
      <w:r w:rsidRPr="00454A38">
        <w:rPr>
          <w:color w:val="002060"/>
          <w:sz w:val="24"/>
          <w:szCs w:val="24"/>
          <w:lang w:val="fr-FR"/>
        </w:rPr>
        <w:sym w:font="AGA Arabesque" w:char="F05D"/>
      </w:r>
      <w:r w:rsidRPr="00454A38">
        <w:rPr>
          <w:rFonts w:asciiTheme="majorBidi" w:hAnsiTheme="majorBidi" w:cstheme="majorBidi"/>
          <w:sz w:val="24"/>
          <w:szCs w:val="24"/>
          <w:lang w:val="fr-FR"/>
        </w:rPr>
        <w:t xml:space="preserve"> signifient qu'Il pardonne tout autre péché </w:t>
      </w:r>
      <w:r w:rsidRPr="00454A38">
        <w:rPr>
          <w:rFonts w:asciiTheme="majorBidi" w:hAnsiTheme="majorBidi" w:cstheme="majorBidi"/>
          <w:b/>
          <w:bCs/>
          <w:sz w:val="24"/>
          <w:szCs w:val="24"/>
          <w:lang w:val="fr-FR"/>
        </w:rPr>
        <w:t>à celui qui accepte la mission de 'Ali</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206"/>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b/>
          <w:bCs/>
          <w:color w:val="002060"/>
          <w:sz w:val="24"/>
          <w:szCs w:val="24"/>
          <w:lang w:val="fr-FR"/>
        </w:rPr>
        <w:t>4- Les versets qui appellent au culte exclusif d'Allah et à se détourner des idoles sont interprétés comme un appel à accepter la mission des imams et à désavouer leurs ennemis</w:t>
      </w:r>
      <w:r w:rsidRPr="00454A38">
        <w:rPr>
          <w:rFonts w:asciiTheme="majorBidi" w:hAnsiTheme="majorBidi" w:cstheme="majorBidi"/>
          <w:sz w:val="24"/>
          <w:szCs w:val="24"/>
          <w:lang w:val="fr-FR"/>
        </w:rPr>
        <w:t>.</w:t>
      </w:r>
    </w:p>
    <w:p w:rsidR="00DC0B1F" w:rsidRPr="00454A38" w:rsidRDefault="00DC0B1F" w:rsidP="0052526C">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Ainsi, les cheikhs chiites attribuent </w:t>
      </w:r>
      <w:r w:rsidRPr="00454A38">
        <w:rPr>
          <w:rFonts w:asciiTheme="majorBidi" w:hAnsiTheme="majorBidi" w:cstheme="majorBidi"/>
          <w:b/>
          <w:bCs/>
          <w:sz w:val="24"/>
          <w:szCs w:val="24"/>
          <w:lang w:val="fr-FR"/>
        </w:rPr>
        <w:t>mensongèrement</w:t>
      </w:r>
      <w:r w:rsidRPr="00454A38">
        <w:rPr>
          <w:rFonts w:asciiTheme="majorBidi" w:hAnsiTheme="majorBidi" w:cstheme="majorBidi"/>
          <w:sz w:val="24"/>
          <w:szCs w:val="24"/>
          <w:lang w:val="fr-FR"/>
        </w:rPr>
        <w:t xml:space="preserve"> ces paroles à l'imam Abou Ja'far, qu'Allah lui fasse miséricorde: « </w:t>
      </w:r>
      <w:r w:rsidRPr="00454A38">
        <w:rPr>
          <w:rFonts w:asciiTheme="majorBidi" w:hAnsiTheme="majorBidi" w:cstheme="majorBidi"/>
          <w:b/>
          <w:bCs/>
          <w:sz w:val="24"/>
          <w:szCs w:val="24"/>
          <w:lang w:val="fr-FR"/>
        </w:rPr>
        <w:t>Allah n'a suscité nul prophète sans que celui-ci n'ordonne aux hommes de nous soutenir et de désavouer nos ennemis</w:t>
      </w:r>
      <w:r w:rsidRPr="00454A38">
        <w:rPr>
          <w:rFonts w:asciiTheme="majorBidi" w:hAnsiTheme="majorBidi" w:cstheme="majorBidi"/>
          <w:sz w:val="24"/>
          <w:szCs w:val="24"/>
          <w:lang w:val="fr-FR"/>
        </w:rPr>
        <w:t xml:space="preserve">. Tel est le sens des paroles d'Allah dans Son Livre: </w:t>
      </w:r>
      <w:r w:rsidRPr="00454A38">
        <w:rPr>
          <w:rFonts w:asciiTheme="majorBidi" w:hAnsiTheme="majorBidi" w:cstheme="majorBidi"/>
          <w:sz w:val="24"/>
          <w:szCs w:val="24"/>
          <w:lang w:val="fr-FR"/>
        </w:rPr>
        <w:sym w:font="AGA Arabesque" w:char="F05B"/>
      </w:r>
      <w:r w:rsidRPr="00454A38">
        <w:rPr>
          <w:rFonts w:asciiTheme="majorBidi" w:hAnsiTheme="majorBidi" w:cstheme="majorBidi"/>
          <w:sz w:val="24"/>
          <w:szCs w:val="24"/>
          <w:lang w:val="fr-FR"/>
        </w:rPr>
        <w:t>Nous avons suscité à chaque nation un Messager avec ce message: « Adorez Allah et fuyez le Tâghout. » Certains furent guidés par Allah tandis que d'autres furent voués à l'égarement</w:t>
      </w:r>
      <w:r w:rsidRPr="00454A38">
        <w:rPr>
          <w:rFonts w:asciiTheme="majorBidi" w:hAnsiTheme="majorBidi" w:cstheme="majorBidi"/>
          <w:sz w:val="24"/>
          <w:szCs w:val="24"/>
          <w:lang w:val="fr-FR"/>
        </w:rPr>
        <w:sym w:font="AGA Arabesque" w:char="F05D"/>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pour avoir renié la famille de Mouhammad</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207"/>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De même, ils attribuent à Abou 'Abdillah, qu'Allah lui fasse miséricorde, cette interprétation des paroles d'Allah: </w:t>
      </w:r>
      <w:r w:rsidRPr="00454A38">
        <w:rPr>
          <w:sz w:val="24"/>
          <w:szCs w:val="24"/>
          <w:lang w:val="fr-FR"/>
        </w:rPr>
        <w:sym w:font="AGA Arabesque" w:char="F05B"/>
      </w:r>
      <w:r w:rsidRPr="00454A38">
        <w:rPr>
          <w:rFonts w:asciiTheme="majorBidi" w:hAnsiTheme="majorBidi" w:cstheme="majorBidi"/>
          <w:sz w:val="24"/>
          <w:szCs w:val="24"/>
          <w:lang w:val="fr-FR"/>
        </w:rPr>
        <w:t>Ne prenez pas deux divinités, il n'y a qu'un seul Dieu</w:t>
      </w:r>
      <w:r w:rsidRPr="00454A38">
        <w:rPr>
          <w:sz w:val="24"/>
          <w:szCs w:val="24"/>
          <w:lang w:val="fr-FR"/>
        </w:rPr>
        <w:sym w:font="AGA Arabesque" w:char="F05D"/>
      </w:r>
      <w:r w:rsidRPr="00454A38">
        <w:rPr>
          <w:rFonts w:asciiTheme="majorBidi" w:hAnsiTheme="majorBidi" w:cstheme="majorBidi"/>
          <w:sz w:val="24"/>
          <w:szCs w:val="24"/>
          <w:lang w:val="fr-FR"/>
        </w:rPr>
        <w:t xml:space="preserve">: « Autrement dit: </w:t>
      </w:r>
      <w:r w:rsidRPr="00454A38">
        <w:rPr>
          <w:rFonts w:asciiTheme="majorBidi" w:hAnsiTheme="majorBidi" w:cstheme="majorBidi"/>
          <w:b/>
          <w:bCs/>
          <w:sz w:val="24"/>
          <w:szCs w:val="24"/>
          <w:lang w:val="fr-FR"/>
        </w:rPr>
        <w:t>Ne prenez pas deux imams, il n'y a qu'un seul imam</w:t>
      </w:r>
      <w:r w:rsidRPr="00454A38">
        <w:rPr>
          <w:rFonts w:asciiTheme="majorBidi" w:hAnsiTheme="majorBidi" w:cstheme="majorBidi"/>
          <w:sz w:val="24"/>
          <w:szCs w:val="24"/>
          <w:lang w:val="fr-FR"/>
        </w:rPr>
        <w:t xml:space="preserve"> »</w:t>
      </w:r>
      <w:r w:rsidRPr="00454A38">
        <w:rPr>
          <w:rStyle w:val="FootnoteReference"/>
          <w:rFonts w:asciiTheme="majorBidi" w:hAnsiTheme="majorBidi" w:cstheme="majorBidi"/>
          <w:sz w:val="24"/>
          <w:szCs w:val="24"/>
          <w:lang w:val="fr-FR"/>
        </w:rPr>
        <w:footnoteReference w:id="208"/>
      </w:r>
      <w:r w:rsidRPr="00454A38">
        <w:rPr>
          <w:rFonts w:asciiTheme="majorBidi" w:hAnsiTheme="majorBidi" w:cstheme="majorBidi"/>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D4E27">
        <w:rPr>
          <w:rFonts w:asciiTheme="majorBidi" w:hAnsiTheme="majorBidi" w:cstheme="majorBidi"/>
          <w:b/>
          <w:bCs/>
          <w:color w:val="002060"/>
          <w:sz w:val="24"/>
          <w:szCs w:val="24"/>
          <w:lang w:val="fr-FR"/>
        </w:rPr>
        <w:t>5-</w:t>
      </w:r>
      <w:r w:rsidRPr="00454A38">
        <w:rPr>
          <w:rFonts w:asciiTheme="majorBidi" w:hAnsiTheme="majorBidi" w:cstheme="majorBidi"/>
          <w:color w:val="002060"/>
          <w:sz w:val="24"/>
          <w:szCs w:val="24"/>
          <w:lang w:val="fr-FR"/>
        </w:rPr>
        <w:t xml:space="preserve"> </w:t>
      </w:r>
      <w:r w:rsidRPr="00454A38">
        <w:rPr>
          <w:rFonts w:asciiTheme="majorBidi" w:hAnsiTheme="majorBidi" w:cstheme="majorBidi"/>
          <w:b/>
          <w:bCs/>
          <w:color w:val="002060"/>
          <w:sz w:val="24"/>
          <w:szCs w:val="24"/>
          <w:lang w:val="fr-FR"/>
        </w:rPr>
        <w:t>Les versets relatifs à la mécréance et à l'hypocrisie sont</w:t>
      </w:r>
      <w:r w:rsidR="0052526C">
        <w:rPr>
          <w:rFonts w:asciiTheme="majorBidi" w:hAnsiTheme="majorBidi" w:cstheme="majorBidi"/>
          <w:b/>
          <w:bCs/>
          <w:color w:val="002060"/>
          <w:sz w:val="24"/>
          <w:szCs w:val="24"/>
          <w:lang w:val="fr-FR"/>
        </w:rPr>
        <w:t>, quant à eux,</w:t>
      </w:r>
      <w:r w:rsidRPr="00454A38">
        <w:rPr>
          <w:rFonts w:asciiTheme="majorBidi" w:hAnsiTheme="majorBidi" w:cstheme="majorBidi"/>
          <w:b/>
          <w:bCs/>
          <w:color w:val="002060"/>
          <w:sz w:val="24"/>
          <w:szCs w:val="24"/>
          <w:lang w:val="fr-FR"/>
        </w:rPr>
        <w:t xml:space="preserve"> appliqués aux plus grands compagnons du Messager d'Allah</w:t>
      </w:r>
      <w:r w:rsidRPr="00454A38">
        <w:rPr>
          <w:rFonts w:asciiTheme="majorBidi" w:hAnsiTheme="majorBidi" w:cstheme="majorBidi"/>
          <w:color w:val="002060"/>
          <w:sz w:val="24"/>
          <w:szCs w:val="24"/>
          <w:lang w:val="fr-FR"/>
        </w:rPr>
        <w:t xml:space="preserve"> </w:t>
      </w:r>
      <w:r w:rsidRPr="00454A38">
        <w:rPr>
          <w:rFonts w:asciiTheme="majorBidi" w:hAnsiTheme="majorBidi" w:cstheme="majorBidi"/>
          <w:color w:val="002060"/>
          <w:sz w:val="24"/>
          <w:szCs w:val="24"/>
          <w:lang w:val="fr-FR"/>
        </w:rPr>
        <w:sym w:font="AGA Arabesque" w:char="F072"/>
      </w:r>
      <w:r w:rsidRPr="00454A38">
        <w:rPr>
          <w:rFonts w:asciiTheme="majorBidi" w:hAnsiTheme="majorBidi" w:cstheme="majorBidi"/>
          <w:color w:val="002060"/>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Ils attribuent à Abou 'Abdillah, qu'Allah lui fasse miséricorde, cette interprétation des paroles d'Allah: </w:t>
      </w:r>
      <w:r w:rsidRPr="00454A38">
        <w:rPr>
          <w:sz w:val="24"/>
          <w:szCs w:val="24"/>
          <w:lang w:val="fr-FR"/>
        </w:rPr>
        <w:sym w:font="AGA Arabesque" w:char="F05B"/>
      </w:r>
      <w:r w:rsidRPr="00454A38">
        <w:rPr>
          <w:rFonts w:asciiTheme="majorBidi" w:hAnsiTheme="majorBidi" w:cstheme="majorBidi"/>
          <w:sz w:val="24"/>
          <w:szCs w:val="24"/>
          <w:lang w:val="fr-FR"/>
        </w:rPr>
        <w:t xml:space="preserve">Les mécréants diront: « Seigneur, fais-nous voir les deux, parmi les djinns et les hommes, qui nous ont égarés, afin que nous les placions sous nos pieds de sorte qu'ils soient dans les </w:t>
      </w:r>
      <w:r w:rsidRPr="00454A38">
        <w:rPr>
          <w:rFonts w:asciiTheme="majorBidi" w:hAnsiTheme="majorBidi" w:cstheme="majorBidi"/>
          <w:sz w:val="24"/>
          <w:szCs w:val="24"/>
          <w:lang w:val="fr-FR"/>
        </w:rPr>
        <w:lastRenderedPageBreak/>
        <w:t>profondeurs de l'Enfer. »</w:t>
      </w:r>
      <w:r w:rsidRPr="00454A38">
        <w:rPr>
          <w:sz w:val="24"/>
          <w:szCs w:val="24"/>
          <w:lang w:val="fr-FR"/>
        </w:rPr>
        <w:sym w:font="AGA Arabesque" w:char="F05D"/>
      </w:r>
      <w:r w:rsidRPr="00454A38">
        <w:rPr>
          <w:rFonts w:asciiTheme="majorBidi" w:hAnsiTheme="majorBidi" w:cstheme="majorBidi"/>
          <w:sz w:val="24"/>
          <w:szCs w:val="24"/>
          <w:lang w:val="fr-FR"/>
        </w:rPr>
        <w:t xml:space="preserve">. Il aurait dit: « </w:t>
      </w:r>
      <w:r w:rsidRPr="00454A38">
        <w:rPr>
          <w:rFonts w:asciiTheme="majorBidi" w:hAnsiTheme="majorBidi" w:cstheme="majorBidi"/>
          <w:b/>
          <w:bCs/>
          <w:sz w:val="24"/>
          <w:szCs w:val="24"/>
          <w:lang w:val="fr-FR"/>
        </w:rPr>
        <w:t>Il s'agit des deux</w:t>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hommes</w:t>
      </w:r>
      <w:r w:rsidRPr="00454A38">
        <w:rPr>
          <w:rFonts w:asciiTheme="majorBidi" w:hAnsiTheme="majorBidi" w:cstheme="majorBidi"/>
          <w:sz w:val="24"/>
          <w:szCs w:val="24"/>
          <w:lang w:val="fr-FR"/>
        </w:rPr>
        <w:t xml:space="preserve"> » avant d'ajouter: « </w:t>
      </w:r>
      <w:r w:rsidRPr="00454A38">
        <w:rPr>
          <w:rFonts w:asciiTheme="majorBidi" w:hAnsiTheme="majorBidi" w:cstheme="majorBidi"/>
          <w:b/>
          <w:bCs/>
          <w:sz w:val="24"/>
          <w:szCs w:val="24"/>
          <w:lang w:val="fr-FR"/>
        </w:rPr>
        <w:t>Untel était un démon</w:t>
      </w:r>
      <w:r w:rsidRPr="00454A38">
        <w:rPr>
          <w:rFonts w:asciiTheme="majorBidi" w:hAnsiTheme="majorBidi" w:cstheme="majorBidi"/>
          <w:sz w:val="24"/>
          <w:szCs w:val="24"/>
          <w:lang w:val="fr-FR"/>
        </w:rPr>
        <w:t>. »</w:t>
      </w:r>
    </w:p>
    <w:p w:rsidR="0052526C" w:rsidRDefault="00DC0B1F" w:rsidP="0052526C">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Leur grand savant Al-Majlisi fit ce commentaire: </w:t>
      </w:r>
    </w:p>
    <w:p w:rsidR="00DC0B1F" w:rsidRPr="00454A38" w:rsidRDefault="00DC0B1F" w:rsidP="004D4E27">
      <w:pPr>
        <w:bidi w:val="0"/>
        <w:ind w:firstLine="567"/>
        <w:jc w:val="both"/>
        <w:rPr>
          <w:rFonts w:asciiTheme="majorBidi" w:hAnsiTheme="majorBidi" w:cstheme="majorBidi"/>
          <w:sz w:val="24"/>
          <w:szCs w:val="24"/>
          <w:lang w:val="fr-FR"/>
        </w:rPr>
      </w:pPr>
      <w:r w:rsidRPr="00454A38">
        <w:rPr>
          <w:rFonts w:asciiTheme="majorBidi" w:hAnsiTheme="majorBidi" w:cstheme="majorBidi"/>
          <w:b/>
          <w:bCs/>
          <w:sz w:val="24"/>
          <w:szCs w:val="24"/>
          <w:lang w:val="fr-FR"/>
        </w:rPr>
        <w:t>Les « deux hommes » en quest</w:t>
      </w:r>
      <w:r w:rsidR="004D4E27">
        <w:rPr>
          <w:rFonts w:asciiTheme="majorBidi" w:hAnsiTheme="majorBidi" w:cstheme="majorBidi"/>
          <w:b/>
          <w:bCs/>
          <w:sz w:val="24"/>
          <w:szCs w:val="24"/>
          <w:lang w:val="fr-FR"/>
        </w:rPr>
        <w:t>ion sont Abou Bakr et 'Oumar. « </w:t>
      </w:r>
      <w:r w:rsidRPr="00454A38">
        <w:rPr>
          <w:rFonts w:asciiTheme="majorBidi" w:hAnsiTheme="majorBidi" w:cstheme="majorBidi"/>
          <w:b/>
          <w:bCs/>
          <w:sz w:val="24"/>
          <w:szCs w:val="24"/>
          <w:lang w:val="fr-FR"/>
        </w:rPr>
        <w:t>Untel » est 'Oumar qui n'est autre que le djinn mentionné dans le verset. Il est décrit ainsi car il fut un diable, soit qu</w:t>
      </w:r>
      <w:r w:rsidR="004D4E27">
        <w:rPr>
          <w:rFonts w:asciiTheme="majorBidi" w:hAnsiTheme="majorBidi" w:cstheme="majorBidi"/>
          <w:b/>
          <w:bCs/>
          <w:sz w:val="24"/>
          <w:szCs w:val="24"/>
          <w:lang w:val="fr-FR"/>
        </w:rPr>
        <w:t>'il fut, comme</w:t>
      </w:r>
      <w:r w:rsidRPr="00454A38">
        <w:rPr>
          <w:rFonts w:asciiTheme="majorBidi" w:hAnsiTheme="majorBidi" w:cstheme="majorBidi"/>
          <w:b/>
          <w:bCs/>
          <w:sz w:val="24"/>
          <w:szCs w:val="24"/>
          <w:lang w:val="fr-FR"/>
        </w:rPr>
        <w:t xml:space="preserve"> le démon</w:t>
      </w:r>
      <w:r w:rsidR="004D4E27">
        <w:rPr>
          <w:rFonts w:asciiTheme="majorBidi" w:hAnsiTheme="majorBidi" w:cstheme="majorBidi"/>
          <w:b/>
          <w:bCs/>
          <w:sz w:val="24"/>
          <w:szCs w:val="24"/>
          <w:lang w:val="fr-FR"/>
        </w:rPr>
        <w:t>,</w:t>
      </w:r>
      <w:r w:rsidRPr="00454A38">
        <w:rPr>
          <w:rFonts w:asciiTheme="majorBidi" w:hAnsiTheme="majorBidi" w:cstheme="majorBidi"/>
          <w:b/>
          <w:bCs/>
          <w:sz w:val="24"/>
          <w:szCs w:val="24"/>
          <w:lang w:val="fr-FR"/>
        </w:rPr>
        <w:t xml:space="preserve"> un enfant adultérin, soit qu'il était, par ses ruses et sa fourberie, comme un diable. Cette deuxième explication peut d'ailleurs très bien s'appliquer à Abou Bakr qui peut donc être dans ce cas la personne visée par les paroles: « Untel était un démon. »</w:t>
      </w:r>
      <w:r w:rsidRPr="00454A38">
        <w:rPr>
          <w:rStyle w:val="FootnoteReference"/>
          <w:rFonts w:asciiTheme="majorBidi" w:hAnsiTheme="majorBidi" w:cstheme="majorBidi"/>
          <w:sz w:val="24"/>
          <w:szCs w:val="24"/>
          <w:lang w:val="fr-FR"/>
        </w:rPr>
        <w:footnoteReference w:id="209"/>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De même, ils prêtent, d'après Abou Basîr, à l'imam Abou 'Abdillah cette interprétation des paroles d'Allah:</w:t>
      </w:r>
      <w:r w:rsidRPr="00454A38">
        <w:rPr>
          <w:sz w:val="24"/>
          <w:szCs w:val="24"/>
          <w:lang w:val="fr-FR"/>
        </w:rPr>
        <w:t xml:space="preserve"> </w:t>
      </w:r>
      <w:r w:rsidRPr="00454A38">
        <w:rPr>
          <w:sz w:val="24"/>
          <w:szCs w:val="24"/>
          <w:lang w:val="fr-FR"/>
        </w:rPr>
        <w:sym w:font="AGA Arabesque" w:char="F05B"/>
      </w:r>
      <w:r w:rsidRPr="00454A38">
        <w:rPr>
          <w:rFonts w:asciiTheme="majorBidi" w:hAnsiTheme="majorBidi" w:cstheme="majorBidi"/>
          <w:sz w:val="24"/>
          <w:szCs w:val="24"/>
          <w:lang w:val="fr-FR"/>
        </w:rPr>
        <w:t>Ne suivez pas les pas de Satan</w:t>
      </w:r>
      <w:r w:rsidRPr="00454A38">
        <w:rPr>
          <w:sz w:val="24"/>
          <w:szCs w:val="24"/>
          <w:lang w:val="fr-FR"/>
        </w:rPr>
        <w:sym w:font="AGA Arabesque" w:char="F05D"/>
      </w:r>
      <w:r w:rsidRPr="00454A38">
        <w:rPr>
          <w:rFonts w:asciiTheme="majorBidi" w:hAnsiTheme="majorBidi" w:cstheme="majorBidi"/>
          <w:sz w:val="24"/>
          <w:szCs w:val="24"/>
          <w:lang w:val="fr-FR"/>
        </w:rPr>
        <w:t xml:space="preserve">: « </w:t>
      </w:r>
      <w:r w:rsidRPr="00454A38">
        <w:rPr>
          <w:rFonts w:asciiTheme="majorBidi" w:hAnsiTheme="majorBidi" w:cstheme="majorBidi"/>
          <w:b/>
          <w:bCs/>
          <w:sz w:val="24"/>
          <w:szCs w:val="24"/>
          <w:lang w:val="fr-FR"/>
        </w:rPr>
        <w:t>Il s'agit du second et du premier calife</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210"/>
      </w:r>
      <w:r w:rsidRPr="00454A38">
        <w:rPr>
          <w:rFonts w:asciiTheme="majorBidi" w:hAnsiTheme="majorBidi" w:cstheme="majorBidi"/>
          <w:sz w:val="24"/>
          <w:szCs w:val="24"/>
          <w:lang w:val="fr-FR"/>
        </w:rPr>
        <w:t xml:space="preserve"> </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De même, ils rapportent, au sujet des paroles d'Allah: </w:t>
      </w:r>
      <w:r w:rsidRPr="00454A38">
        <w:rPr>
          <w:rFonts w:asciiTheme="majorBidi" w:hAnsiTheme="majorBidi" w:cstheme="majorBidi"/>
          <w:sz w:val="24"/>
          <w:szCs w:val="24"/>
          <w:lang w:val="fr-FR"/>
        </w:rPr>
        <w:sym w:font="AGA Arabesque" w:char="F05B"/>
      </w:r>
      <w:r w:rsidRPr="00454A38">
        <w:rPr>
          <w:rFonts w:asciiTheme="majorBidi" w:hAnsiTheme="majorBidi" w:cstheme="majorBidi"/>
          <w:sz w:val="24"/>
          <w:szCs w:val="24"/>
          <w:lang w:val="fr-FR"/>
        </w:rPr>
        <w:t>Ils croient à la sorcellerie (</w:t>
      </w:r>
      <w:r w:rsidRPr="00454A38">
        <w:rPr>
          <w:rFonts w:asciiTheme="majorBidi" w:hAnsiTheme="majorBidi" w:cstheme="majorBidi"/>
          <w:i/>
          <w:iCs/>
          <w:sz w:val="24"/>
          <w:szCs w:val="24"/>
          <w:lang w:val="fr-FR"/>
        </w:rPr>
        <w:t>Jibt</w:t>
      </w:r>
      <w:r w:rsidRPr="00454A38">
        <w:rPr>
          <w:rFonts w:asciiTheme="majorBidi" w:hAnsiTheme="majorBidi" w:cstheme="majorBidi"/>
          <w:sz w:val="24"/>
          <w:szCs w:val="24"/>
          <w:lang w:val="fr-FR"/>
        </w:rPr>
        <w:t>) et aux fausses divinités (</w:t>
      </w:r>
      <w:r w:rsidRPr="00454A38">
        <w:rPr>
          <w:rFonts w:asciiTheme="majorBidi" w:hAnsiTheme="majorBidi" w:cstheme="majorBidi"/>
          <w:i/>
          <w:iCs/>
          <w:sz w:val="24"/>
          <w:szCs w:val="24"/>
          <w:lang w:val="fr-FR"/>
        </w:rPr>
        <w:t>Tâghout</w:t>
      </w:r>
      <w:r w:rsidRPr="00454A38">
        <w:rPr>
          <w:rFonts w:asciiTheme="majorBidi" w:hAnsiTheme="majorBidi" w:cstheme="majorBidi"/>
          <w:sz w:val="24"/>
          <w:szCs w:val="24"/>
          <w:lang w:val="fr-FR"/>
        </w:rPr>
        <w:t>)</w:t>
      </w:r>
      <w:r w:rsidRPr="00454A38">
        <w:rPr>
          <w:rFonts w:asciiTheme="majorBidi" w:hAnsiTheme="majorBidi" w:cstheme="majorBidi"/>
          <w:sz w:val="24"/>
          <w:szCs w:val="24"/>
          <w:lang w:val="fr-FR"/>
        </w:rPr>
        <w:sym w:font="AGA Arabesque" w:char="F05D"/>
      </w:r>
      <w:r w:rsidRPr="00454A38">
        <w:rPr>
          <w:rFonts w:asciiTheme="majorBidi" w:hAnsiTheme="majorBidi" w:cstheme="majorBidi"/>
          <w:sz w:val="24"/>
          <w:szCs w:val="24"/>
          <w:lang w:val="fr-FR"/>
        </w:rPr>
        <w:t xml:space="preserve">, ce commentaire de l'imam Abou Ja'far, qu'Allah lui fasse miséricorde: « </w:t>
      </w:r>
      <w:r w:rsidRPr="00454A38">
        <w:rPr>
          <w:rFonts w:asciiTheme="majorBidi" w:hAnsiTheme="majorBidi" w:cstheme="majorBidi"/>
          <w:b/>
          <w:bCs/>
          <w:sz w:val="24"/>
          <w:szCs w:val="24"/>
          <w:lang w:val="fr-FR"/>
        </w:rPr>
        <w:t>Le Jibt et le Tâghout sont Untel et Untel</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211"/>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Al-Majlisi fit alors ce commentaire: « </w:t>
      </w:r>
      <w:r w:rsidRPr="00454A38">
        <w:rPr>
          <w:rFonts w:asciiTheme="majorBidi" w:hAnsiTheme="majorBidi" w:cstheme="majorBidi"/>
          <w:b/>
          <w:bCs/>
          <w:sz w:val="24"/>
          <w:szCs w:val="24"/>
          <w:lang w:val="fr-FR"/>
        </w:rPr>
        <w:t>Il entend par Untel et Untel: Abou Bakr et 'Oumar</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212"/>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b/>
          <w:bCs/>
          <w:color w:val="002060"/>
          <w:sz w:val="24"/>
          <w:szCs w:val="24"/>
          <w:lang w:val="fr-FR"/>
        </w:rPr>
        <w:t>6- Les jours et les mois sont eux aussi interprétés comme étant leurs imams</w:t>
      </w:r>
      <w:r w:rsidRPr="0052526C">
        <w:rPr>
          <w:rFonts w:asciiTheme="majorBidi" w:hAnsiTheme="majorBidi" w:cstheme="majorBidi"/>
          <w:b/>
          <w:bCs/>
          <w:color w:val="002060"/>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lastRenderedPageBreak/>
        <w:t xml:space="preserve">Ils attribuent, au sujet des paroles d'Allah: </w:t>
      </w:r>
      <w:r w:rsidRPr="00454A38">
        <w:rPr>
          <w:rFonts w:asciiTheme="majorBidi" w:hAnsiTheme="majorBidi" w:cstheme="majorBidi"/>
          <w:sz w:val="24"/>
          <w:szCs w:val="24"/>
          <w:lang w:val="fr-FR"/>
        </w:rPr>
        <w:sym w:font="AGA Arabesque" w:char="F05B"/>
      </w:r>
      <w:r w:rsidRPr="00454A38">
        <w:rPr>
          <w:rFonts w:asciiTheme="majorBidi" w:hAnsiTheme="majorBidi" w:cstheme="majorBidi"/>
          <w:sz w:val="24"/>
          <w:szCs w:val="24"/>
          <w:lang w:val="fr-FR"/>
        </w:rPr>
        <w:t>Allah a décrété dans Son Livre, le jour où Il créa les cieux et la terre, que les mois de l'année sont au nombre de douze</w:t>
      </w:r>
      <w:r w:rsidRPr="00454A38">
        <w:rPr>
          <w:rFonts w:asciiTheme="majorBidi" w:hAnsiTheme="majorBidi" w:cstheme="majorBidi"/>
          <w:sz w:val="24"/>
          <w:szCs w:val="24"/>
          <w:lang w:val="fr-FR"/>
        </w:rPr>
        <w:sym w:font="AGA Arabesque" w:char="F05D"/>
      </w:r>
      <w:r w:rsidRPr="00454A38">
        <w:rPr>
          <w:rFonts w:asciiTheme="majorBidi" w:hAnsiTheme="majorBidi" w:cstheme="majorBidi"/>
          <w:sz w:val="24"/>
          <w:szCs w:val="24"/>
          <w:lang w:val="fr-FR"/>
        </w:rPr>
        <w:t xml:space="preserve">, ces paroles à l'imam Al-Bâqir, qu'Allah lui fasse miséricorde: « Leur nombre est de douze, il s'agit du commandeur des croyants…» avant d'énumérer les imams qui vinrent après lui. Puis, au sujet des paroles qui suivent immédiatement: </w:t>
      </w:r>
      <w:r w:rsidRPr="00454A38">
        <w:rPr>
          <w:rFonts w:asciiTheme="majorBidi" w:hAnsiTheme="majorBidi" w:cstheme="majorBidi"/>
          <w:sz w:val="24"/>
          <w:szCs w:val="24"/>
          <w:lang w:val="fr-FR"/>
        </w:rPr>
        <w:sym w:font="AGA Arabesque" w:char="F05B"/>
      </w:r>
      <w:r w:rsidRPr="00454A38">
        <w:rPr>
          <w:rFonts w:asciiTheme="majorBidi" w:hAnsiTheme="majorBidi" w:cstheme="majorBidi"/>
          <w:sz w:val="24"/>
          <w:szCs w:val="24"/>
          <w:lang w:val="fr-FR"/>
        </w:rPr>
        <w:t>dont quatre sont sacrés</w:t>
      </w:r>
      <w:r w:rsidRPr="00454A38">
        <w:rPr>
          <w:rFonts w:asciiTheme="majorBidi" w:hAnsiTheme="majorBidi" w:cstheme="majorBidi"/>
          <w:sz w:val="24"/>
          <w:szCs w:val="24"/>
          <w:lang w:val="fr-FR"/>
        </w:rPr>
        <w:sym w:font="AGA Arabesque" w:char="F05D"/>
      </w:r>
      <w:r w:rsidRPr="00454A38">
        <w:rPr>
          <w:rFonts w:asciiTheme="majorBidi" w:hAnsiTheme="majorBidi" w:cstheme="majorBidi"/>
          <w:sz w:val="24"/>
          <w:szCs w:val="24"/>
          <w:lang w:val="fr-FR"/>
        </w:rPr>
        <w:t>, il aurait ajouté: « Quatre ont le même nom: 'Ali, le commandeur des croyants, Abou 'Ali, fils d'Al-Housayn, 'Ali, fils de Mousâ et 'Ali, fils de Mouhammad</w:t>
      </w:r>
      <w:r w:rsidRPr="00454A38">
        <w:rPr>
          <w:rStyle w:val="FootnoteReference"/>
          <w:rFonts w:asciiTheme="majorBidi" w:hAnsiTheme="majorBidi" w:cstheme="majorBidi"/>
          <w:sz w:val="24"/>
          <w:szCs w:val="24"/>
          <w:lang w:val="fr-FR"/>
        </w:rPr>
        <w:footnoteReference w:id="213"/>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214"/>
      </w:r>
    </w:p>
    <w:p w:rsidR="00DC0B1F"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P</w:t>
      </w:r>
      <w:r w:rsidRPr="00454A38">
        <w:rPr>
          <w:rFonts w:asciiTheme="majorBidi" w:hAnsiTheme="majorBidi" w:cstheme="majorBidi"/>
          <w:sz w:val="24"/>
          <w:szCs w:val="24"/>
          <w:lang w:val="fr-FR"/>
        </w:rPr>
        <w:tab/>
        <w:t xml:space="preserve">ar ailleurs, ils attribuent </w:t>
      </w:r>
      <w:r w:rsidRPr="0052526C">
        <w:rPr>
          <w:rFonts w:asciiTheme="majorBidi" w:hAnsiTheme="majorBidi" w:cstheme="majorBidi"/>
          <w:b/>
          <w:bCs/>
          <w:sz w:val="24"/>
          <w:szCs w:val="24"/>
          <w:lang w:val="fr-FR"/>
        </w:rPr>
        <w:t>mensongèrement</w:t>
      </w:r>
      <w:r w:rsidRPr="00454A38">
        <w:rPr>
          <w:rFonts w:asciiTheme="majorBidi" w:hAnsiTheme="majorBidi" w:cstheme="majorBidi"/>
          <w:sz w:val="24"/>
          <w:szCs w:val="24"/>
          <w:lang w:val="fr-FR"/>
        </w:rPr>
        <w:t xml:space="preserve"> ces mots à l'imam Al-Hâdi, père d'Al-Hasan Al-'Askari: « </w:t>
      </w:r>
      <w:r w:rsidRPr="00454A38">
        <w:rPr>
          <w:rFonts w:asciiTheme="majorBidi" w:hAnsiTheme="majorBidi" w:cstheme="majorBidi"/>
          <w:b/>
          <w:bCs/>
          <w:sz w:val="24"/>
          <w:szCs w:val="24"/>
          <w:lang w:val="fr-FR"/>
        </w:rPr>
        <w:t>As-Sabt</w:t>
      </w:r>
      <w:r w:rsidRPr="00454A38">
        <w:rPr>
          <w:rStyle w:val="FootnoteReference"/>
          <w:rFonts w:asciiTheme="majorBidi" w:hAnsiTheme="majorBidi" w:cstheme="majorBidi"/>
          <w:b/>
          <w:bCs/>
          <w:sz w:val="24"/>
          <w:szCs w:val="24"/>
          <w:lang w:val="fr-FR"/>
        </w:rPr>
        <w:footnoteReference w:id="215"/>
      </w:r>
      <w:r w:rsidRPr="00454A38">
        <w:rPr>
          <w:rFonts w:asciiTheme="majorBidi" w:hAnsiTheme="majorBidi" w:cstheme="majorBidi"/>
          <w:sz w:val="24"/>
          <w:szCs w:val="24"/>
          <w:lang w:val="fr-FR"/>
        </w:rPr>
        <w:t xml:space="preserve"> est le nom du Messager d'Allah, </w:t>
      </w:r>
      <w:r w:rsidRPr="00454A38">
        <w:rPr>
          <w:rFonts w:asciiTheme="majorBidi" w:hAnsiTheme="majorBidi" w:cstheme="majorBidi"/>
          <w:b/>
          <w:bCs/>
          <w:sz w:val="24"/>
          <w:szCs w:val="24"/>
          <w:lang w:val="fr-FR"/>
        </w:rPr>
        <w:t>Al-Ahad</w:t>
      </w:r>
      <w:r w:rsidRPr="00454A38">
        <w:rPr>
          <w:rFonts w:asciiTheme="majorBidi" w:hAnsiTheme="majorBidi" w:cstheme="majorBidi"/>
          <w:sz w:val="24"/>
          <w:szCs w:val="24"/>
          <w:lang w:val="fr-FR"/>
        </w:rPr>
        <w:t xml:space="preserve"> symbolise le commandeur des croyants, </w:t>
      </w:r>
      <w:r w:rsidRPr="00454A38">
        <w:rPr>
          <w:rFonts w:asciiTheme="majorBidi" w:hAnsiTheme="majorBidi" w:cstheme="majorBidi"/>
          <w:b/>
          <w:bCs/>
          <w:sz w:val="24"/>
          <w:szCs w:val="24"/>
          <w:lang w:val="fr-FR"/>
        </w:rPr>
        <w:t>Al-Ithnayn</w:t>
      </w:r>
      <w:r w:rsidRPr="00454A38">
        <w:rPr>
          <w:rFonts w:asciiTheme="majorBidi" w:hAnsiTheme="majorBidi" w:cstheme="majorBidi"/>
          <w:sz w:val="24"/>
          <w:szCs w:val="24"/>
          <w:lang w:val="fr-FR"/>
        </w:rPr>
        <w:t xml:space="preserve"> sont Al-Hasan et Al-Housayn, </w:t>
      </w:r>
      <w:r w:rsidRPr="00454A38">
        <w:rPr>
          <w:rFonts w:asciiTheme="majorBidi" w:hAnsiTheme="majorBidi" w:cstheme="majorBidi"/>
          <w:b/>
          <w:bCs/>
          <w:sz w:val="24"/>
          <w:szCs w:val="24"/>
          <w:lang w:val="fr-FR"/>
        </w:rPr>
        <w:t>Al-Thoulathâ'</w:t>
      </w:r>
      <w:r w:rsidRPr="00454A38">
        <w:rPr>
          <w:rFonts w:asciiTheme="majorBidi" w:hAnsiTheme="majorBidi" w:cstheme="majorBidi"/>
          <w:sz w:val="24"/>
          <w:szCs w:val="24"/>
          <w:lang w:val="fr-FR"/>
        </w:rPr>
        <w:t xml:space="preserve"> sont 'Ali, fils d'Al-Housayn, Mouhammad, fils de 'Ali et Ja'far, fils de Mouhammad, </w:t>
      </w:r>
      <w:r w:rsidRPr="00454A38">
        <w:rPr>
          <w:rFonts w:asciiTheme="majorBidi" w:hAnsiTheme="majorBidi" w:cstheme="majorBidi"/>
          <w:b/>
          <w:bCs/>
          <w:sz w:val="24"/>
          <w:szCs w:val="24"/>
          <w:lang w:val="fr-FR"/>
        </w:rPr>
        <w:t>Al-Arbi'â'</w:t>
      </w:r>
      <w:r w:rsidRPr="00454A38">
        <w:rPr>
          <w:rFonts w:asciiTheme="majorBidi" w:hAnsiTheme="majorBidi" w:cstheme="majorBidi"/>
          <w:sz w:val="24"/>
          <w:szCs w:val="24"/>
          <w:lang w:val="fr-FR"/>
        </w:rPr>
        <w:t xml:space="preserve"> sont Mousâ, fils de Ja'far, 'Ali, fils de Mousâ, Mouhammad, fils de 'Ali et moi-même, </w:t>
      </w:r>
      <w:r w:rsidRPr="00454A38">
        <w:rPr>
          <w:rFonts w:asciiTheme="majorBidi" w:hAnsiTheme="majorBidi" w:cstheme="majorBidi"/>
          <w:b/>
          <w:bCs/>
          <w:sz w:val="24"/>
          <w:szCs w:val="24"/>
          <w:lang w:val="fr-FR"/>
        </w:rPr>
        <w:t>Al-Khamîs</w:t>
      </w:r>
      <w:r w:rsidRPr="00454A38">
        <w:rPr>
          <w:rFonts w:asciiTheme="majorBidi" w:hAnsiTheme="majorBidi" w:cstheme="majorBidi"/>
          <w:sz w:val="24"/>
          <w:szCs w:val="24"/>
          <w:lang w:val="fr-FR"/>
        </w:rPr>
        <w:t xml:space="preserve"> est mon fils, Al-Hasan, et Al-Joumou'ah est mon petit-fils</w:t>
      </w:r>
      <w:r w:rsidRPr="00454A38">
        <w:rPr>
          <w:rStyle w:val="FootnoteReference"/>
          <w:rFonts w:asciiTheme="majorBidi" w:hAnsiTheme="majorBidi" w:cstheme="majorBidi"/>
          <w:sz w:val="24"/>
          <w:szCs w:val="24"/>
          <w:lang w:val="fr-FR"/>
        </w:rPr>
        <w:footnoteReference w:id="216"/>
      </w:r>
      <w:r w:rsidRPr="00454A38">
        <w:rPr>
          <w:rFonts w:asciiTheme="majorBidi" w:hAnsiTheme="majorBidi" w:cstheme="majorBidi"/>
          <w:sz w:val="24"/>
          <w:szCs w:val="24"/>
          <w:lang w:val="fr-FR"/>
        </w:rPr>
        <w:t>…»</w:t>
      </w:r>
      <w:r w:rsidRPr="00454A38">
        <w:rPr>
          <w:rStyle w:val="FootnoteReference"/>
          <w:rFonts w:asciiTheme="majorBidi" w:hAnsiTheme="majorBidi" w:cstheme="majorBidi"/>
          <w:sz w:val="24"/>
          <w:szCs w:val="24"/>
          <w:lang w:val="fr-FR"/>
        </w:rPr>
        <w:footnoteReference w:id="217"/>
      </w:r>
    </w:p>
    <w:p w:rsidR="00DC0B1F" w:rsidRPr="00454A38" w:rsidRDefault="00DC0B1F" w:rsidP="00DC0B1F">
      <w:pPr>
        <w:pStyle w:val="ListParagraph"/>
        <w:numPr>
          <w:ilvl w:val="0"/>
          <w:numId w:val="2"/>
        </w:numPr>
        <w:bidi w:val="0"/>
        <w:jc w:val="both"/>
        <w:rPr>
          <w:rFonts w:asciiTheme="majorBidi" w:hAnsiTheme="majorBidi" w:cstheme="majorBidi"/>
          <w:sz w:val="24"/>
          <w:szCs w:val="24"/>
          <w:lang w:val="fr-FR"/>
        </w:rPr>
      </w:pPr>
      <w:r w:rsidRPr="00454A38">
        <w:rPr>
          <w:rFonts w:asciiTheme="majorBidi" w:hAnsiTheme="majorBidi" w:cstheme="majorBidi"/>
          <w:b/>
          <w:bCs/>
          <w:color w:val="002060"/>
          <w:sz w:val="24"/>
          <w:szCs w:val="24"/>
          <w:lang w:val="fr-FR"/>
        </w:rPr>
        <w:t>Humiliation suprême:</w:t>
      </w:r>
      <w:r w:rsidRPr="00454A38">
        <w:rPr>
          <w:rFonts w:asciiTheme="majorBidi" w:hAnsiTheme="majorBidi" w:cstheme="majorBidi"/>
          <w:color w:val="002060"/>
          <w:sz w:val="24"/>
          <w:szCs w:val="24"/>
          <w:lang w:val="fr-FR"/>
        </w:rPr>
        <w:t xml:space="preserve"> </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Pourtant, les cheikhs chiites ont attribué aux imams des paroles qui déprécient certains jours de la semaine. Ainsi, selon eux, Abou 'Abdillah aurait dit: « Le samedi est notre jour, la dimanche, celui</w:t>
      </w:r>
      <w:r w:rsidRPr="00454A38">
        <w:rPr>
          <w:rFonts w:asciiTheme="majorBidi" w:hAnsiTheme="majorBidi" w:cstheme="majorBidi"/>
          <w:sz w:val="24"/>
          <w:szCs w:val="24"/>
          <w:lang w:val="fr-FR"/>
        </w:rPr>
        <w:t xml:space="preserve"> </w:t>
      </w:r>
      <w:r w:rsidRPr="00454A38">
        <w:rPr>
          <w:rFonts w:asciiTheme="majorBidi" w:hAnsiTheme="majorBidi" w:cstheme="majorBidi"/>
          <w:color w:val="002060"/>
          <w:sz w:val="24"/>
          <w:szCs w:val="24"/>
          <w:lang w:val="fr-FR"/>
        </w:rPr>
        <w:t>de nos partisans, le lundi, celui de nos ennemis, le mardi, celui des Omeyyades, le mercredi, le jour où le remède est pris…»</w:t>
      </w:r>
      <w:r w:rsidRPr="00454A38">
        <w:rPr>
          <w:rStyle w:val="FootnoteReference"/>
          <w:rFonts w:asciiTheme="majorBidi" w:hAnsiTheme="majorBidi" w:cstheme="majorBidi"/>
          <w:color w:val="002060"/>
          <w:sz w:val="24"/>
          <w:szCs w:val="24"/>
          <w:lang w:val="fr-FR"/>
        </w:rPr>
        <w:footnoteReference w:id="218"/>
      </w:r>
      <w:r w:rsidRPr="00454A38">
        <w:rPr>
          <w:rFonts w:asciiTheme="majorBidi" w:hAnsiTheme="majorBidi" w:cstheme="majorBidi"/>
          <w:color w:val="002060"/>
          <w:sz w:val="24"/>
          <w:szCs w:val="24"/>
          <w:lang w:val="fr-FR"/>
        </w:rPr>
        <w:t>.</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lastRenderedPageBreak/>
        <w:t>De même, ils attribuent mensongèrement ces paroles à Mousâ, fils de Ja'far: « Il n'y a pas de jour plus funeste que le lundi. »</w:t>
      </w:r>
      <w:r w:rsidRPr="00454A38">
        <w:rPr>
          <w:rStyle w:val="FootnoteReference"/>
          <w:rFonts w:asciiTheme="majorBidi" w:hAnsiTheme="majorBidi" w:cstheme="majorBidi"/>
          <w:color w:val="002060"/>
          <w:sz w:val="24"/>
          <w:szCs w:val="24"/>
          <w:lang w:val="fr-FR"/>
        </w:rPr>
        <w:footnoteReference w:id="219"/>
      </w:r>
    </w:p>
    <w:p w:rsidR="00DC0B1F" w:rsidRPr="00454A38" w:rsidRDefault="00DC0B1F" w:rsidP="00DC0B1F">
      <w:pPr>
        <w:pStyle w:val="ListParagraph"/>
        <w:numPr>
          <w:ilvl w:val="0"/>
          <w:numId w:val="2"/>
        </w:numPr>
        <w:bidi w:val="0"/>
        <w:jc w:val="both"/>
        <w:rPr>
          <w:rFonts w:asciiTheme="majorBidi" w:hAnsiTheme="majorBidi" w:cstheme="majorBidi"/>
          <w:sz w:val="24"/>
          <w:szCs w:val="24"/>
          <w:lang w:val="fr-FR"/>
        </w:rPr>
      </w:pPr>
      <w:r w:rsidRPr="00454A38">
        <w:rPr>
          <w:rFonts w:asciiTheme="majorBidi" w:hAnsiTheme="majorBidi" w:cstheme="majorBidi"/>
          <w:b/>
          <w:bCs/>
          <w:color w:val="002060"/>
          <w:sz w:val="24"/>
          <w:szCs w:val="24"/>
          <w:lang w:val="fr-FR"/>
        </w:rPr>
        <w:t>Contradiction:</w:t>
      </w:r>
      <w:r w:rsidRPr="00454A38">
        <w:rPr>
          <w:rFonts w:asciiTheme="majorBidi" w:hAnsiTheme="majorBidi" w:cstheme="majorBidi"/>
          <w:color w:val="002060"/>
          <w:sz w:val="24"/>
          <w:szCs w:val="24"/>
          <w:lang w:val="fr-FR"/>
        </w:rPr>
        <w:t xml:space="preserve"> </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En totale contradiction avec les deux citations précédentes, ils attribuent ces paroles au commandeur des croyants, 'Ali ibn Abi Tâlib </w:t>
      </w:r>
      <w:r w:rsidRPr="00454A38">
        <w:rPr>
          <w:rFonts w:asciiTheme="majorBidi" w:hAnsiTheme="majorBidi" w:cstheme="majorBidi"/>
          <w:color w:val="002060"/>
          <w:sz w:val="24"/>
          <w:szCs w:val="24"/>
          <w:lang w:val="fr-FR"/>
        </w:rPr>
        <w:sym w:font="AGA Arabesque" w:char="F074"/>
      </w:r>
      <w:r w:rsidR="0052526C">
        <w:rPr>
          <w:rFonts w:asciiTheme="majorBidi" w:hAnsiTheme="majorBidi" w:cstheme="majorBidi"/>
          <w:color w:val="002060"/>
          <w:sz w:val="24"/>
          <w:szCs w:val="24"/>
          <w:lang w:val="fr-FR"/>
        </w:rPr>
        <w:t>: « </w:t>
      </w:r>
      <w:r w:rsidRPr="00454A38">
        <w:rPr>
          <w:rFonts w:asciiTheme="majorBidi" w:hAnsiTheme="majorBidi" w:cstheme="majorBidi"/>
          <w:color w:val="002060"/>
          <w:sz w:val="24"/>
          <w:szCs w:val="24"/>
          <w:lang w:val="fr-FR"/>
        </w:rPr>
        <w:t xml:space="preserve">Quiconque, parmi les croyants, meurt un lundi ne sera jamais rassemblé en Enfer avec nos ennemis parmi les Omeyyades. Quant à celui, parmi les croyants, qui meurt un mardi, il sera ressuscité par Allah </w:t>
      </w:r>
      <w:r w:rsidRPr="00454A38">
        <w:rPr>
          <w:rFonts w:asciiTheme="majorBidi" w:hAnsiTheme="majorBidi" w:cstheme="majorBidi"/>
          <w:color w:val="002060"/>
          <w:sz w:val="24"/>
          <w:szCs w:val="24"/>
          <w:lang w:val="fr-FR"/>
        </w:rPr>
        <w:sym w:font="AGA Arabesque" w:char="F055"/>
      </w:r>
      <w:r w:rsidRPr="00454A38">
        <w:rPr>
          <w:rFonts w:asciiTheme="majorBidi" w:hAnsiTheme="majorBidi" w:cstheme="majorBidi"/>
          <w:color w:val="002060"/>
          <w:sz w:val="24"/>
          <w:szCs w:val="24"/>
          <w:lang w:val="fr-FR"/>
        </w:rPr>
        <w:t xml:space="preserve"> avec nous au milieu de la compagnie suprême (</w:t>
      </w:r>
      <w:r w:rsidRPr="00454A38">
        <w:rPr>
          <w:rFonts w:asciiTheme="majorBidi" w:hAnsiTheme="majorBidi" w:cstheme="majorBidi"/>
          <w:i/>
          <w:iCs/>
          <w:color w:val="002060"/>
          <w:sz w:val="24"/>
          <w:szCs w:val="24"/>
          <w:lang w:val="fr-FR"/>
        </w:rPr>
        <w:t>Ar-Rafîq al-A'lâ</w:t>
      </w:r>
      <w:r w:rsidRPr="00454A38">
        <w:rPr>
          <w:rFonts w:asciiTheme="majorBidi" w:hAnsiTheme="majorBidi" w:cstheme="majorBidi"/>
          <w:color w:val="002060"/>
          <w:sz w:val="24"/>
          <w:szCs w:val="24"/>
          <w:lang w:val="fr-FR"/>
        </w:rPr>
        <w:t>). »</w:t>
      </w:r>
      <w:r w:rsidRPr="00454A38">
        <w:rPr>
          <w:rStyle w:val="FootnoteReference"/>
          <w:rFonts w:asciiTheme="majorBidi" w:hAnsiTheme="majorBidi" w:cstheme="majorBidi"/>
          <w:color w:val="002060"/>
          <w:sz w:val="24"/>
          <w:szCs w:val="24"/>
          <w:lang w:val="fr-FR"/>
        </w:rPr>
        <w:footnoteReference w:id="220"/>
      </w:r>
    </w:p>
    <w:p w:rsidR="00DC0B1F" w:rsidRPr="00454A38" w:rsidRDefault="00DC0B1F" w:rsidP="00DC0B1F">
      <w:pPr>
        <w:pStyle w:val="ListParagraph"/>
        <w:numPr>
          <w:ilvl w:val="0"/>
          <w:numId w:val="2"/>
        </w:numPr>
        <w:bidi w:val="0"/>
        <w:jc w:val="both"/>
        <w:rPr>
          <w:rFonts w:asciiTheme="majorBidi" w:hAnsiTheme="majorBidi" w:cstheme="majorBidi"/>
          <w:sz w:val="24"/>
          <w:szCs w:val="24"/>
          <w:lang w:val="fr-FR"/>
        </w:rPr>
      </w:pPr>
      <w:r w:rsidRPr="00454A38">
        <w:rPr>
          <w:rFonts w:asciiTheme="majorBidi" w:hAnsiTheme="majorBidi" w:cstheme="majorBidi"/>
          <w:b/>
          <w:bCs/>
          <w:color w:val="002060"/>
          <w:sz w:val="24"/>
          <w:szCs w:val="24"/>
          <w:lang w:val="fr-FR"/>
        </w:rPr>
        <w:t>Coup fatal porté aux cheikhs chiites:</w:t>
      </w:r>
      <w:r w:rsidRPr="00454A38">
        <w:rPr>
          <w:rFonts w:asciiTheme="majorBidi" w:hAnsiTheme="majorBidi" w:cstheme="majorBidi"/>
          <w:color w:val="002060"/>
          <w:sz w:val="24"/>
          <w:szCs w:val="24"/>
          <w:lang w:val="fr-FR"/>
        </w:rPr>
        <w:t xml:space="preserve"> </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Les cheikhs chiites ont si peu de respect pour la parole d'Allah et pour ceux qu'ils prétendent aimer qu'ils ont osé comparer 'Ali ibn Abi Tâlib </w:t>
      </w:r>
      <w:r w:rsidRPr="00454A38">
        <w:rPr>
          <w:rFonts w:asciiTheme="majorBidi" w:hAnsiTheme="majorBidi" w:cstheme="majorBidi"/>
          <w:color w:val="002060"/>
          <w:sz w:val="24"/>
          <w:szCs w:val="24"/>
          <w:lang w:val="fr-FR"/>
        </w:rPr>
        <w:sym w:font="AGA Arabesque" w:char="F074"/>
      </w:r>
      <w:r w:rsidRPr="00454A38">
        <w:rPr>
          <w:rFonts w:asciiTheme="majorBidi" w:hAnsiTheme="majorBidi" w:cstheme="majorBidi"/>
          <w:color w:val="002060"/>
          <w:sz w:val="24"/>
          <w:szCs w:val="24"/>
          <w:lang w:val="fr-FR"/>
        </w:rPr>
        <w:t xml:space="preserve"> à certains insectes mentionnés dans le Coran. Exemple, ces paroles du Très Haut: </w:t>
      </w:r>
      <w:r w:rsidRPr="00454A38">
        <w:rPr>
          <w:rFonts w:asciiTheme="majorBidi" w:hAnsiTheme="majorBidi" w:cstheme="majorBidi"/>
          <w:sz w:val="24"/>
          <w:szCs w:val="24"/>
          <w:lang w:val="fr-FR"/>
        </w:rPr>
        <w:sym w:font="AGA Arabesque" w:char="F05B"/>
      </w:r>
      <w:r w:rsidRPr="00454A38">
        <w:rPr>
          <w:rFonts w:asciiTheme="majorBidi" w:hAnsiTheme="majorBidi" w:cstheme="majorBidi"/>
          <w:color w:val="002060"/>
          <w:sz w:val="24"/>
          <w:szCs w:val="24"/>
          <w:lang w:val="fr-FR"/>
        </w:rPr>
        <w:t>Allah ne se gêne pas de proposer en parabole un moustique ou quelque chose de plus grand</w:t>
      </w:r>
      <w:r w:rsidRPr="00454A38">
        <w:rPr>
          <w:rFonts w:asciiTheme="majorBidi" w:hAnsiTheme="majorBidi" w:cstheme="majorBidi"/>
          <w:sz w:val="24"/>
          <w:szCs w:val="24"/>
          <w:lang w:val="fr-FR"/>
        </w:rPr>
        <w:sym w:font="AGA Arabesque" w:char="F05D"/>
      </w:r>
      <w:r w:rsidRPr="00454A38">
        <w:rPr>
          <w:rFonts w:asciiTheme="majorBidi" w:hAnsiTheme="majorBidi" w:cstheme="majorBidi"/>
          <w:sz w:val="24"/>
          <w:szCs w:val="24"/>
          <w:lang w:val="fr-FR"/>
        </w:rPr>
        <w:t xml:space="preserve"> </w:t>
      </w:r>
      <w:r w:rsidRPr="00454A38">
        <w:rPr>
          <w:rFonts w:asciiTheme="majorBidi" w:hAnsiTheme="majorBidi" w:cstheme="majorBidi"/>
          <w:color w:val="002060"/>
          <w:sz w:val="24"/>
          <w:szCs w:val="24"/>
          <w:lang w:val="fr-FR"/>
        </w:rPr>
        <w:t xml:space="preserve">au sujet desquelles, Al-Qoummi attribue ces paroles à Abou 'Abdillah: « Le moustique est le commandeur des croyants </w:t>
      </w:r>
      <w:r w:rsidRPr="00454A38">
        <w:rPr>
          <w:rFonts w:asciiTheme="majorBidi" w:hAnsiTheme="majorBidi" w:cstheme="majorBidi"/>
          <w:color w:val="002060"/>
          <w:sz w:val="24"/>
          <w:szCs w:val="24"/>
          <w:lang w:val="fr-FR"/>
        </w:rPr>
        <w:sym w:font="AGA Arabesque" w:char="F075"/>
      </w:r>
      <w:r w:rsidRPr="00454A38">
        <w:rPr>
          <w:rFonts w:asciiTheme="majorBidi" w:hAnsiTheme="majorBidi" w:cstheme="majorBidi"/>
          <w:color w:val="002060"/>
          <w:sz w:val="24"/>
          <w:szCs w:val="24"/>
          <w:lang w:val="fr-FR"/>
        </w:rPr>
        <w:t>. »</w:t>
      </w:r>
      <w:r w:rsidRPr="00454A38">
        <w:rPr>
          <w:rStyle w:val="FootnoteReference"/>
          <w:rFonts w:asciiTheme="majorBidi" w:hAnsiTheme="majorBidi" w:cstheme="majorBidi"/>
          <w:color w:val="002060"/>
          <w:sz w:val="24"/>
          <w:szCs w:val="24"/>
          <w:lang w:val="fr-FR"/>
        </w:rPr>
        <w:footnoteReference w:id="221"/>
      </w:r>
    </w:p>
    <w:p w:rsidR="00DC0B1F" w:rsidRPr="00454A38" w:rsidRDefault="00DC0B1F" w:rsidP="00DC0B1F">
      <w:pPr>
        <w:bidi w:val="0"/>
        <w:ind w:firstLine="567"/>
        <w:jc w:val="both"/>
        <w:rPr>
          <w:rFonts w:asciiTheme="majorBidi" w:hAnsiTheme="majorBidi" w:cstheme="majorBidi"/>
          <w:b/>
          <w:bCs/>
          <w:color w:val="002060"/>
          <w:sz w:val="24"/>
          <w:szCs w:val="24"/>
          <w:lang w:val="fr-FR"/>
        </w:rPr>
      </w:pPr>
      <w:r w:rsidRPr="00454A38">
        <w:rPr>
          <w:rFonts w:ascii="Castellar" w:hAnsi="Castellar" w:cstheme="majorBidi"/>
          <w:b/>
          <w:bCs/>
          <w:color w:val="002060"/>
          <w:sz w:val="24"/>
          <w:szCs w:val="24"/>
          <w:lang w:val="fr-FR"/>
        </w:rPr>
        <w:t>Q 17:</w:t>
      </w:r>
      <w:r w:rsidRPr="00454A38">
        <w:rPr>
          <w:rFonts w:asciiTheme="majorBidi" w:hAnsiTheme="majorBidi" w:cstheme="majorBidi"/>
          <w:b/>
          <w:bCs/>
          <w:color w:val="002060"/>
          <w:sz w:val="24"/>
          <w:szCs w:val="24"/>
          <w:lang w:val="fr-FR"/>
        </w:rPr>
        <w:t xml:space="preserve"> Comment les cheikhs chiites interprètent-ils le verset suivant: </w:t>
      </w:r>
      <w:r w:rsidRPr="00454A38">
        <w:rPr>
          <w:color w:val="002060"/>
          <w:sz w:val="24"/>
          <w:szCs w:val="24"/>
          <w:lang w:val="fr-FR"/>
        </w:rPr>
        <w:sym w:font="AGA Arabesque" w:char="F05B"/>
      </w:r>
      <w:r w:rsidRPr="00454A38">
        <w:rPr>
          <w:rFonts w:asciiTheme="majorBidi" w:hAnsiTheme="majorBidi" w:cstheme="majorBidi"/>
          <w:color w:val="002060"/>
          <w:sz w:val="24"/>
          <w:szCs w:val="24"/>
          <w:lang w:val="fr-FR"/>
        </w:rPr>
        <w:t>C'est à Allah qu'appartiennent les noms les plus beaux. Invoquez-Le donc par ces noms, et laissez ceux qui les profanent. Ils seront rétribués pour leurs œuvres</w:t>
      </w:r>
      <w:r w:rsidRPr="00454A38">
        <w:rPr>
          <w:color w:val="002060"/>
          <w:sz w:val="24"/>
          <w:szCs w:val="24"/>
          <w:lang w:val="fr-FR"/>
        </w:rPr>
        <w:sym w:font="AGA Arabesque" w:char="F05D"/>
      </w:r>
      <w:r w:rsidRPr="00454A38">
        <w:rPr>
          <w:color w:val="002060"/>
          <w:sz w:val="24"/>
          <w:szCs w:val="24"/>
          <w:lang w:val="fr-FR"/>
        </w:rPr>
        <w:t xml:space="preserve"> </w:t>
      </w:r>
      <w:r w:rsidRPr="00454A38">
        <w:rPr>
          <w:rFonts w:asciiTheme="majorBidi" w:hAnsiTheme="majorBidi" w:cstheme="majorBidi"/>
          <w:color w:val="002060"/>
          <w:sz w:val="24"/>
          <w:szCs w:val="24"/>
          <w:lang w:val="fr-FR"/>
        </w:rPr>
        <w:t>[</w:t>
      </w:r>
      <w:r w:rsidRPr="00454A38">
        <w:rPr>
          <w:rFonts w:asciiTheme="majorBidi" w:hAnsiTheme="majorBidi" w:cstheme="majorBidi"/>
          <w:i/>
          <w:iCs/>
          <w:color w:val="002060"/>
          <w:sz w:val="24"/>
          <w:szCs w:val="24"/>
          <w:lang w:val="fr-FR"/>
        </w:rPr>
        <w:t>Al-A'râf</w:t>
      </w:r>
      <w:r w:rsidRPr="00454A38">
        <w:rPr>
          <w:rFonts w:asciiTheme="majorBidi" w:hAnsiTheme="majorBidi" w:cstheme="majorBidi"/>
          <w:color w:val="002060"/>
          <w:sz w:val="24"/>
          <w:szCs w:val="24"/>
          <w:lang w:val="fr-FR"/>
        </w:rPr>
        <w:t>, 180]?</w:t>
      </w:r>
    </w:p>
    <w:p w:rsidR="00DC0B1F" w:rsidRPr="00454A38" w:rsidRDefault="00DC0B1F" w:rsidP="00A94A13">
      <w:pPr>
        <w:bidi w:val="0"/>
        <w:ind w:firstLine="567"/>
        <w:jc w:val="both"/>
        <w:rPr>
          <w:rFonts w:asciiTheme="majorBidi" w:hAnsiTheme="majorBidi" w:cstheme="majorBidi"/>
          <w:sz w:val="24"/>
          <w:szCs w:val="24"/>
          <w:lang w:val="fr-FR"/>
        </w:rPr>
      </w:pPr>
      <w:r w:rsidRPr="00454A38">
        <w:rPr>
          <w:rFonts w:ascii="Castellar" w:hAnsi="Castellar" w:cstheme="majorBidi"/>
          <w:b/>
          <w:bCs/>
          <w:sz w:val="24"/>
          <w:szCs w:val="24"/>
          <w:lang w:val="fr-FR"/>
        </w:rPr>
        <w:t>R:</w:t>
      </w:r>
      <w:r w:rsidRPr="00454A38">
        <w:rPr>
          <w:rFonts w:asciiTheme="majorBidi" w:hAnsiTheme="majorBidi" w:cstheme="majorBidi"/>
          <w:sz w:val="24"/>
          <w:szCs w:val="24"/>
          <w:lang w:val="fr-FR"/>
        </w:rPr>
        <w:t xml:space="preserve"> Les cheikhs chiites attribuent ces</w:t>
      </w:r>
      <w:r w:rsidR="00A94A13">
        <w:rPr>
          <w:rFonts w:asciiTheme="majorBidi" w:hAnsiTheme="majorBidi" w:cstheme="majorBidi"/>
          <w:sz w:val="24"/>
          <w:szCs w:val="24"/>
          <w:lang w:val="fr-FR"/>
        </w:rPr>
        <w:t xml:space="preserve"> paroles à leur imam Ar-Ridâ: « </w:t>
      </w:r>
      <w:r w:rsidRPr="00454A38">
        <w:rPr>
          <w:rFonts w:asciiTheme="majorBidi" w:hAnsiTheme="majorBidi" w:cstheme="majorBidi"/>
          <w:b/>
          <w:bCs/>
          <w:sz w:val="24"/>
          <w:szCs w:val="24"/>
          <w:lang w:val="fr-FR"/>
        </w:rPr>
        <w:t xml:space="preserve">Lorsque vous êtes soumis à une épreuve, implorez l'aide d'Allah par </w:t>
      </w:r>
      <w:r w:rsidRPr="00454A38">
        <w:rPr>
          <w:rFonts w:asciiTheme="majorBidi" w:hAnsiTheme="majorBidi" w:cstheme="majorBidi"/>
          <w:b/>
          <w:bCs/>
          <w:sz w:val="24"/>
          <w:szCs w:val="24"/>
          <w:lang w:val="fr-FR"/>
        </w:rPr>
        <w:lastRenderedPageBreak/>
        <w:t>nous</w:t>
      </w:r>
      <w:r w:rsidRPr="00454A38">
        <w:rPr>
          <w:rFonts w:asciiTheme="majorBidi" w:hAnsiTheme="majorBidi" w:cstheme="majorBidi"/>
          <w:sz w:val="24"/>
          <w:szCs w:val="24"/>
          <w:lang w:val="fr-FR"/>
        </w:rPr>
        <w:t xml:space="preserve">. Tel est le sens des paroles d'Allah: </w:t>
      </w:r>
      <w:r w:rsidRPr="00454A38">
        <w:rPr>
          <w:sz w:val="24"/>
          <w:szCs w:val="24"/>
          <w:lang w:val="fr-FR"/>
        </w:rPr>
        <w:sym w:font="AGA Arabesque" w:char="F05B"/>
      </w:r>
      <w:r w:rsidRPr="00454A38">
        <w:rPr>
          <w:rFonts w:asciiTheme="majorBidi" w:hAnsiTheme="majorBidi" w:cstheme="majorBidi"/>
          <w:sz w:val="24"/>
          <w:szCs w:val="24"/>
          <w:lang w:val="fr-FR"/>
        </w:rPr>
        <w:t>C'est à Allah qu'appartiennent les noms les plus beaux. Invoquez-Le donc par ces noms</w:t>
      </w:r>
      <w:r w:rsidRPr="00454A38">
        <w:rPr>
          <w:sz w:val="24"/>
          <w:szCs w:val="24"/>
          <w:lang w:val="fr-FR"/>
        </w:rPr>
        <w:sym w:font="AGA Arabesque" w:char="F05D"/>
      </w:r>
      <w:r w:rsidRPr="00454A38">
        <w:rPr>
          <w:rFonts w:asciiTheme="majorBidi" w:hAnsiTheme="majorBidi" w:cstheme="majorBidi"/>
          <w:sz w:val="24"/>
          <w:szCs w:val="24"/>
          <w:lang w:val="fr-FR"/>
        </w:rPr>
        <w:t xml:space="preserve">. En effet, Abou 'Abdillah a dit: </w:t>
      </w:r>
      <w:r w:rsidRPr="00454A38">
        <w:rPr>
          <w:rFonts w:asciiTheme="majorBidi" w:hAnsiTheme="majorBidi" w:cstheme="majorBidi"/>
          <w:b/>
          <w:bCs/>
          <w:sz w:val="24"/>
          <w:szCs w:val="24"/>
          <w:lang w:val="fr-FR"/>
        </w:rPr>
        <w:t>Par Allah! Nous sommes les noms les plus beaux d'Allah. Seul celui qui nous connaît verra ses invocations exaucées</w:t>
      </w:r>
      <w:r w:rsidRPr="00454A38">
        <w:rPr>
          <w:rStyle w:val="FootnoteReference"/>
          <w:rFonts w:asciiTheme="majorBidi" w:hAnsiTheme="majorBidi" w:cstheme="majorBidi"/>
          <w:b/>
          <w:bCs/>
          <w:sz w:val="24"/>
          <w:szCs w:val="24"/>
          <w:lang w:val="fr-FR"/>
        </w:rPr>
        <w:footnoteReference w:id="222"/>
      </w:r>
      <w:r w:rsidRPr="00454A38">
        <w:rPr>
          <w:rFonts w:asciiTheme="majorBidi" w:hAnsiTheme="majorBidi" w:cstheme="majorBidi"/>
          <w:sz w:val="24"/>
          <w:szCs w:val="24"/>
          <w:lang w:val="fr-FR"/>
        </w:rPr>
        <w:t xml:space="preserve">. Allah n'a-t-Il pas dit: </w:t>
      </w:r>
      <w:r w:rsidRPr="00454A38">
        <w:rPr>
          <w:sz w:val="24"/>
          <w:szCs w:val="24"/>
          <w:lang w:val="fr-FR"/>
        </w:rPr>
        <w:sym w:font="AGA Arabesque" w:char="F05B"/>
      </w:r>
      <w:r w:rsidRPr="00454A38">
        <w:rPr>
          <w:rFonts w:asciiTheme="majorBidi" w:hAnsiTheme="majorBidi" w:cstheme="majorBidi"/>
          <w:sz w:val="24"/>
          <w:szCs w:val="24"/>
          <w:lang w:val="fr-FR"/>
        </w:rPr>
        <w:t>Invoquez-Le donc par ces noms</w:t>
      </w:r>
      <w:r w:rsidRPr="00454A38">
        <w:rPr>
          <w:sz w:val="24"/>
          <w:szCs w:val="24"/>
          <w:lang w:val="fr-FR"/>
        </w:rPr>
        <w:sym w:font="AGA Arabesque" w:char="F05D"/>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223"/>
      </w:r>
    </w:p>
    <w:p w:rsidR="00DC0B1F" w:rsidRPr="00454A38" w:rsidRDefault="00DC0B1F" w:rsidP="00DC0B1F">
      <w:pPr>
        <w:bidi w:val="0"/>
        <w:ind w:firstLine="567"/>
        <w:jc w:val="both"/>
        <w:rPr>
          <w:rFonts w:asciiTheme="majorBidi" w:hAnsiTheme="majorBidi" w:cstheme="majorBidi"/>
          <w:b/>
          <w:bCs/>
          <w:color w:val="002060"/>
          <w:sz w:val="24"/>
          <w:szCs w:val="24"/>
          <w:lang w:val="fr-FR"/>
        </w:rPr>
      </w:pPr>
      <w:r w:rsidRPr="00454A38">
        <w:rPr>
          <w:rFonts w:ascii="Castellar" w:hAnsi="Castellar" w:cstheme="majorBidi"/>
          <w:b/>
          <w:bCs/>
          <w:color w:val="002060"/>
          <w:sz w:val="24"/>
          <w:szCs w:val="24"/>
          <w:lang w:val="fr-FR"/>
        </w:rPr>
        <w:t>Q 18:</w:t>
      </w:r>
      <w:r w:rsidRPr="00454A38">
        <w:rPr>
          <w:rFonts w:asciiTheme="majorBidi" w:hAnsiTheme="majorBidi" w:cstheme="majorBidi"/>
          <w:b/>
          <w:bCs/>
          <w:color w:val="002060"/>
          <w:sz w:val="24"/>
          <w:szCs w:val="24"/>
          <w:lang w:val="fr-FR"/>
        </w:rPr>
        <w:t xml:space="preserve"> Quel statut les paroles des douze imams ont-elles aux yeux des cheikhs chiites?</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Castellar" w:hAnsi="Castellar" w:cstheme="majorBidi"/>
          <w:b/>
          <w:bCs/>
          <w:sz w:val="24"/>
          <w:szCs w:val="24"/>
          <w:lang w:val="fr-FR"/>
        </w:rPr>
        <w:t>R:</w:t>
      </w:r>
      <w:r w:rsidRPr="00454A38">
        <w:rPr>
          <w:rFonts w:asciiTheme="majorBidi" w:hAnsiTheme="majorBidi" w:cstheme="majorBidi"/>
          <w:sz w:val="24"/>
          <w:szCs w:val="24"/>
          <w:lang w:val="fr-FR"/>
        </w:rPr>
        <w:t xml:space="preserve"> Leurs paroles ont le même statut que les paroles d'Allah le Très Haut et de Son Messager </w:t>
      </w:r>
      <w:r w:rsidRPr="00454A38">
        <w:rPr>
          <w:rFonts w:asciiTheme="majorBidi" w:hAnsiTheme="majorBidi" w:cstheme="majorBidi"/>
          <w:sz w:val="24"/>
          <w:szCs w:val="24"/>
          <w:lang w:val="fr-FR"/>
        </w:rPr>
        <w:sym w:font="AGA Arabesque" w:char="F072"/>
      </w:r>
      <w:r w:rsidRPr="00454A38">
        <w:rPr>
          <w:rFonts w:asciiTheme="majorBidi" w:hAnsiTheme="majorBidi" w:cstheme="majorBidi"/>
          <w:sz w:val="24"/>
          <w:szCs w:val="24"/>
          <w:lang w:val="fr-FR"/>
        </w:rPr>
        <w:t xml:space="preserve">! Ils affirment en effet: « </w:t>
      </w:r>
      <w:r w:rsidRPr="00454A38">
        <w:rPr>
          <w:rFonts w:asciiTheme="majorBidi" w:hAnsiTheme="majorBidi" w:cstheme="majorBidi"/>
          <w:b/>
          <w:bCs/>
          <w:sz w:val="24"/>
          <w:szCs w:val="24"/>
          <w:lang w:val="fr-FR"/>
        </w:rPr>
        <w:t xml:space="preserve">Les paroles prononcées par chacun des saints imams représentent en réalité la parole d'Allah </w:t>
      </w:r>
      <w:r w:rsidRPr="00454A38">
        <w:rPr>
          <w:rFonts w:asciiTheme="majorBidi" w:hAnsiTheme="majorBidi" w:cstheme="majorBidi"/>
          <w:b/>
          <w:bCs/>
          <w:sz w:val="24"/>
          <w:szCs w:val="24"/>
          <w:lang w:val="fr-FR"/>
        </w:rPr>
        <w:sym w:font="AGA Arabesque" w:char="F055"/>
      </w:r>
      <w:r w:rsidRPr="00454A38">
        <w:rPr>
          <w:rFonts w:asciiTheme="majorBidi" w:hAnsiTheme="majorBidi" w:cstheme="majorBidi"/>
          <w:b/>
          <w:bCs/>
          <w:sz w:val="24"/>
          <w:szCs w:val="24"/>
          <w:lang w:val="fr-FR"/>
        </w:rPr>
        <w:t>. Et de même que les paroles du Très Haut sont exemptes de toute contradiction, de même les paroles qu'ils prononcent sont exemptes de toute contradiction</w:t>
      </w:r>
      <w:r w:rsidRPr="00454A38">
        <w:rPr>
          <w:rFonts w:asciiTheme="majorBidi" w:hAnsiTheme="majorBidi" w:cstheme="majorBidi"/>
          <w:sz w:val="24"/>
          <w:szCs w:val="24"/>
          <w:lang w:val="fr-FR"/>
        </w:rPr>
        <w:t xml:space="preserve"> »!</w:t>
      </w:r>
      <w:r w:rsidRPr="00454A38">
        <w:rPr>
          <w:rStyle w:val="FootnoteReference"/>
          <w:rFonts w:asciiTheme="majorBidi" w:hAnsiTheme="majorBidi" w:cstheme="majorBidi"/>
          <w:sz w:val="24"/>
          <w:szCs w:val="24"/>
          <w:lang w:val="fr-FR"/>
        </w:rPr>
        <w:footnoteReference w:id="224"/>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Pire, ils affirment qu'il « </w:t>
      </w:r>
      <w:r w:rsidRPr="00454A38">
        <w:rPr>
          <w:rFonts w:asciiTheme="majorBidi" w:hAnsiTheme="majorBidi" w:cstheme="majorBidi"/>
          <w:b/>
          <w:bCs/>
          <w:sz w:val="24"/>
          <w:szCs w:val="24"/>
          <w:lang w:val="fr-FR"/>
        </w:rPr>
        <w:t xml:space="preserve">est permis à celui qui a entendu un hadith rapporté d'après l'imam Abou 'Abdillah </w:t>
      </w:r>
      <w:r w:rsidRPr="00454A38">
        <w:rPr>
          <w:rFonts w:asciiTheme="majorBidi" w:hAnsiTheme="majorBidi" w:cstheme="majorBidi"/>
          <w:b/>
          <w:bCs/>
          <w:sz w:val="24"/>
          <w:szCs w:val="24"/>
          <w:lang w:val="fr-FR"/>
        </w:rPr>
        <w:sym w:font="AGA Arabesque" w:char="F075"/>
      </w:r>
      <w:r w:rsidRPr="00454A38">
        <w:rPr>
          <w:rFonts w:asciiTheme="majorBidi" w:hAnsiTheme="majorBidi" w:cstheme="majorBidi"/>
          <w:b/>
          <w:bCs/>
          <w:sz w:val="24"/>
          <w:szCs w:val="24"/>
          <w:lang w:val="fr-FR"/>
        </w:rPr>
        <w:t xml:space="preserve"> de l'attribuer à son père ou à l'un de ses aïeux, voire d'attribuer ces paroles à Allah le Très Haut Lui-même</w:t>
      </w:r>
      <w:r w:rsidRPr="00454A38">
        <w:rPr>
          <w:rFonts w:asciiTheme="majorBidi" w:hAnsiTheme="majorBidi" w:cstheme="majorBidi"/>
          <w:sz w:val="24"/>
          <w:szCs w:val="24"/>
          <w:lang w:val="fr-FR"/>
        </w:rPr>
        <w:t xml:space="preserve"> »! </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Il est même, selon eux, </w:t>
      </w:r>
      <w:r w:rsidRPr="00454A38">
        <w:rPr>
          <w:rFonts w:asciiTheme="majorBidi" w:hAnsiTheme="majorBidi" w:cstheme="majorBidi"/>
          <w:b/>
          <w:bCs/>
          <w:sz w:val="24"/>
          <w:szCs w:val="24"/>
          <w:lang w:val="fr-FR"/>
        </w:rPr>
        <w:t>préférable</w:t>
      </w:r>
      <w:r w:rsidRPr="00454A38">
        <w:rPr>
          <w:rFonts w:asciiTheme="majorBidi" w:hAnsiTheme="majorBidi" w:cstheme="majorBidi"/>
          <w:sz w:val="24"/>
          <w:szCs w:val="24"/>
          <w:lang w:val="fr-FR"/>
        </w:rPr>
        <w:t xml:space="preserve"> d'agir ainsi, comme le prouve ce récit  Abou Basîr:</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 Je demandai un jour à Abou 'Abdillah </w:t>
      </w:r>
      <w:r w:rsidRPr="00454A38">
        <w:rPr>
          <w:rFonts w:asciiTheme="majorBidi" w:hAnsiTheme="majorBidi" w:cstheme="majorBidi"/>
          <w:sz w:val="24"/>
          <w:szCs w:val="24"/>
          <w:lang w:val="fr-FR"/>
        </w:rPr>
        <w:sym w:font="AGA Arabesque" w:char="F075"/>
      </w:r>
      <w:r w:rsidRPr="00454A38">
        <w:rPr>
          <w:rFonts w:asciiTheme="majorBidi" w:hAnsiTheme="majorBidi" w:cstheme="majorBidi"/>
          <w:sz w:val="24"/>
          <w:szCs w:val="24"/>
          <w:lang w:val="fr-FR"/>
        </w:rPr>
        <w:t xml:space="preserve">: « Puis-je attribuer à ton père un hadith que j'ai entendu de ta bouche, ou t'attribuer des paroles que j'ai entendues de ton père? » Il répondit: « </w:t>
      </w:r>
      <w:r w:rsidRPr="00454A38">
        <w:rPr>
          <w:rFonts w:asciiTheme="majorBidi" w:hAnsiTheme="majorBidi" w:cstheme="majorBidi"/>
          <w:b/>
          <w:bCs/>
          <w:sz w:val="24"/>
          <w:szCs w:val="24"/>
          <w:lang w:val="fr-FR"/>
        </w:rPr>
        <w:t>Cela revient au même, bien que je préfère que tu l'attribues à mon père!</w:t>
      </w:r>
      <w:r w:rsidRPr="00454A38">
        <w:rPr>
          <w:rFonts w:asciiTheme="majorBidi" w:hAnsiTheme="majorBidi" w:cstheme="majorBidi"/>
          <w:sz w:val="24"/>
          <w:szCs w:val="24"/>
          <w:lang w:val="fr-FR"/>
        </w:rPr>
        <w:t xml:space="preserve"> » </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lastRenderedPageBreak/>
        <w:t xml:space="preserve">Par ailleurs, Abou 'Abdillah a dit à Jamîl: « </w:t>
      </w:r>
      <w:r w:rsidRPr="00454A38">
        <w:rPr>
          <w:rFonts w:asciiTheme="majorBidi" w:hAnsiTheme="majorBidi" w:cstheme="majorBidi"/>
          <w:b/>
          <w:bCs/>
          <w:sz w:val="24"/>
          <w:szCs w:val="24"/>
          <w:lang w:val="fr-FR"/>
        </w:rPr>
        <w:t>Ce que tu entends de ma bouche, attribue-le à mon père</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225"/>
      </w:r>
    </w:p>
    <w:p w:rsidR="00DC0B1F" w:rsidRPr="00454A38" w:rsidRDefault="00DC0B1F" w:rsidP="00DC0B1F">
      <w:pPr>
        <w:pStyle w:val="ListParagraph"/>
        <w:numPr>
          <w:ilvl w:val="0"/>
          <w:numId w:val="2"/>
        </w:numPr>
        <w:bidi w:val="0"/>
        <w:jc w:val="both"/>
        <w:rPr>
          <w:rFonts w:asciiTheme="majorBidi" w:hAnsiTheme="majorBidi" w:cstheme="majorBidi"/>
          <w:sz w:val="24"/>
          <w:szCs w:val="24"/>
          <w:lang w:val="fr-FR"/>
        </w:rPr>
      </w:pPr>
      <w:r w:rsidRPr="00454A38">
        <w:rPr>
          <w:rFonts w:asciiTheme="majorBidi" w:hAnsiTheme="majorBidi" w:cstheme="majorBidi"/>
          <w:b/>
          <w:bCs/>
          <w:color w:val="002060"/>
          <w:sz w:val="24"/>
          <w:szCs w:val="24"/>
          <w:lang w:val="fr-FR"/>
        </w:rPr>
        <w:t>Contradiction:</w:t>
      </w:r>
      <w:r w:rsidRPr="00454A38">
        <w:rPr>
          <w:rFonts w:asciiTheme="majorBidi" w:hAnsiTheme="majorBidi" w:cstheme="majorBidi"/>
          <w:color w:val="002060"/>
          <w:sz w:val="24"/>
          <w:szCs w:val="24"/>
          <w:lang w:val="fr-FR"/>
        </w:rPr>
        <w:t xml:space="preserve"> </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Al-Koulayni, celui justement qui rapporte ces dernières paroles, attribue également ces mots à 'Abou 'Abdillah: « Prenez garde au mensonge </w:t>
      </w:r>
      <w:r w:rsidRPr="00454A38">
        <w:rPr>
          <w:rFonts w:asciiTheme="majorBidi" w:hAnsiTheme="majorBidi" w:cstheme="majorBidi"/>
          <w:i/>
          <w:iCs/>
          <w:color w:val="002060"/>
          <w:sz w:val="24"/>
          <w:szCs w:val="24"/>
          <w:lang w:val="fr-FR"/>
        </w:rPr>
        <w:t>Al-Mouftara'</w:t>
      </w:r>
      <w:r w:rsidRPr="00454A38">
        <w:rPr>
          <w:rFonts w:asciiTheme="majorBidi" w:hAnsiTheme="majorBidi" w:cstheme="majorBidi"/>
          <w:color w:val="002060"/>
          <w:sz w:val="24"/>
          <w:szCs w:val="24"/>
          <w:lang w:val="fr-FR"/>
        </w:rPr>
        <w:t xml:space="preserve">. » On lui demanda: « Qu'est-ce que le mensonge </w:t>
      </w:r>
      <w:r w:rsidRPr="00454A38">
        <w:rPr>
          <w:rFonts w:asciiTheme="majorBidi" w:hAnsiTheme="majorBidi" w:cstheme="majorBidi"/>
          <w:i/>
          <w:iCs/>
          <w:color w:val="002060"/>
          <w:sz w:val="24"/>
          <w:szCs w:val="24"/>
          <w:lang w:val="fr-FR"/>
        </w:rPr>
        <w:t>Al-Mouftara'</w:t>
      </w:r>
      <w:r w:rsidRPr="00454A38">
        <w:rPr>
          <w:rFonts w:asciiTheme="majorBidi" w:hAnsiTheme="majorBidi" w:cstheme="majorBidi"/>
          <w:color w:val="002060"/>
          <w:sz w:val="24"/>
          <w:szCs w:val="24"/>
          <w:lang w:val="fr-FR"/>
        </w:rPr>
        <w:t>? » Il répondit: « C'est le fait, lorsque quelqu'un te rapporte les paroles d'une personne, de les rapporter à ton tour directement de cette personne [sans les avoir entendues directement de sa bouche]. »</w:t>
      </w:r>
      <w:r w:rsidRPr="00454A38">
        <w:rPr>
          <w:rStyle w:val="FootnoteReference"/>
          <w:rFonts w:asciiTheme="majorBidi" w:hAnsiTheme="majorBidi" w:cstheme="majorBidi"/>
          <w:color w:val="002060"/>
          <w:sz w:val="24"/>
          <w:szCs w:val="24"/>
          <w:lang w:val="fr-FR"/>
        </w:rPr>
        <w:footnoteReference w:id="226"/>
      </w:r>
      <w:r w:rsidRPr="00454A38">
        <w:rPr>
          <w:rFonts w:asciiTheme="majorBidi" w:hAnsiTheme="majorBidi" w:cstheme="majorBidi"/>
          <w:color w:val="002060"/>
          <w:sz w:val="24"/>
          <w:szCs w:val="24"/>
          <w:lang w:val="fr-FR"/>
        </w:rPr>
        <w:t xml:space="preserve"> </w:t>
      </w:r>
    </w:p>
    <w:p w:rsidR="00DC0B1F" w:rsidRPr="00454A38" w:rsidRDefault="00DC0B1F" w:rsidP="00A94A13">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Par</w:t>
      </w:r>
      <w:r w:rsidRPr="00454A38">
        <w:rPr>
          <w:rFonts w:asciiTheme="majorBidi" w:hAnsiTheme="majorBidi" w:cstheme="majorBidi"/>
          <w:color w:val="002060"/>
          <w:sz w:val="24"/>
          <w:szCs w:val="24"/>
          <w:lang w:val="fr-FR"/>
        </w:rPr>
        <w:t xml:space="preserve"> </w:t>
      </w:r>
      <w:r w:rsidRPr="00454A38">
        <w:rPr>
          <w:rFonts w:asciiTheme="majorBidi" w:hAnsiTheme="majorBidi" w:cstheme="majorBidi"/>
          <w:sz w:val="24"/>
          <w:szCs w:val="24"/>
          <w:lang w:val="fr-FR"/>
        </w:rPr>
        <w:t xml:space="preserve">ailleurs, ils prétendent que « </w:t>
      </w:r>
      <w:r w:rsidRPr="00454A38">
        <w:rPr>
          <w:rFonts w:asciiTheme="majorBidi" w:hAnsiTheme="majorBidi" w:cstheme="majorBidi"/>
          <w:b/>
          <w:bCs/>
          <w:sz w:val="24"/>
          <w:szCs w:val="24"/>
          <w:lang w:val="fr-FR"/>
        </w:rPr>
        <w:t>la mission des imams est le prolongement et la continuation de celle des prophètes</w:t>
      </w:r>
      <w:r w:rsidRPr="00454A38">
        <w:rPr>
          <w:rFonts w:asciiTheme="majorBidi" w:hAnsiTheme="majorBidi" w:cstheme="majorBidi"/>
          <w:sz w:val="24"/>
          <w:szCs w:val="24"/>
          <w:lang w:val="fr-FR"/>
        </w:rPr>
        <w:t xml:space="preserve"> »</w:t>
      </w:r>
      <w:r w:rsidRPr="00454A38">
        <w:rPr>
          <w:rStyle w:val="FootnoteReference"/>
          <w:rFonts w:asciiTheme="majorBidi" w:hAnsiTheme="majorBidi" w:cstheme="majorBidi"/>
          <w:sz w:val="24"/>
          <w:szCs w:val="24"/>
          <w:lang w:val="fr-FR"/>
        </w:rPr>
        <w:footnoteReference w:id="227"/>
      </w:r>
      <w:r w:rsidRPr="00454A38">
        <w:rPr>
          <w:rFonts w:asciiTheme="majorBidi" w:hAnsiTheme="majorBidi" w:cstheme="majorBidi"/>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De même, leur guide suprême, Khomeiny, affirme: « </w:t>
      </w:r>
      <w:r w:rsidRPr="00454A38">
        <w:rPr>
          <w:rFonts w:asciiTheme="majorBidi" w:hAnsiTheme="majorBidi" w:cstheme="majorBidi"/>
          <w:b/>
          <w:bCs/>
          <w:sz w:val="24"/>
          <w:szCs w:val="24"/>
          <w:lang w:val="fr-FR"/>
        </w:rPr>
        <w:t>Les enseignements des imams sont identiques à ceux du Coran, ils ne sont pas réservés à une génération particulière, mais destinés à tous, quels que soient l'époque et le lieu. Ils doivent être mis en pratique et suivis jusqu'au Jour de la résurrection</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228"/>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Et voici ce qu'affirme à ce suje</w:t>
      </w:r>
      <w:r w:rsidR="00A94A13">
        <w:rPr>
          <w:rFonts w:asciiTheme="majorBidi" w:hAnsiTheme="majorBidi" w:cstheme="majorBidi"/>
          <w:sz w:val="24"/>
          <w:szCs w:val="24"/>
          <w:lang w:val="fr-FR"/>
        </w:rPr>
        <w:t>t Mouhammad Jawâd Moughniyah: « </w:t>
      </w:r>
      <w:r w:rsidRPr="00454A38">
        <w:rPr>
          <w:rFonts w:asciiTheme="majorBidi" w:hAnsiTheme="majorBidi" w:cstheme="majorBidi"/>
          <w:sz w:val="24"/>
          <w:szCs w:val="24"/>
          <w:lang w:val="fr-FR"/>
        </w:rPr>
        <w:t>Les paroles prononcées par un infaillible</w:t>
      </w:r>
      <w:r w:rsidRPr="00454A38">
        <w:rPr>
          <w:rStyle w:val="FootnoteReference"/>
          <w:rFonts w:asciiTheme="majorBidi" w:hAnsiTheme="majorBidi" w:cstheme="majorBidi"/>
          <w:sz w:val="24"/>
          <w:szCs w:val="24"/>
          <w:lang w:val="fr-FR"/>
        </w:rPr>
        <w:footnoteReference w:id="229"/>
      </w:r>
      <w:r w:rsidRPr="00454A38">
        <w:rPr>
          <w:rFonts w:asciiTheme="majorBidi" w:hAnsiTheme="majorBidi" w:cstheme="majorBidi"/>
          <w:sz w:val="24"/>
          <w:szCs w:val="24"/>
          <w:lang w:val="fr-FR"/>
        </w:rPr>
        <w:t xml:space="preserve"> et ses ordres sont parfaitement équivalents à ceux révélés par Allah l'Omniscient. </w:t>
      </w:r>
      <w:r w:rsidRPr="00454A38">
        <w:rPr>
          <w:sz w:val="24"/>
          <w:szCs w:val="24"/>
          <w:lang w:val="fr-FR"/>
        </w:rPr>
        <w:sym w:font="AGA Arabesque" w:char="F05B"/>
      </w:r>
      <w:r w:rsidRPr="00454A38">
        <w:rPr>
          <w:rFonts w:asciiTheme="majorBidi" w:hAnsiTheme="majorBidi" w:cstheme="majorBidi"/>
          <w:sz w:val="24"/>
          <w:szCs w:val="24"/>
          <w:lang w:val="fr-FR"/>
        </w:rPr>
        <w:t xml:space="preserve">Il ne prononce aucune </w:t>
      </w:r>
      <w:r w:rsidRPr="00454A38">
        <w:rPr>
          <w:rFonts w:asciiTheme="majorBidi" w:hAnsiTheme="majorBidi" w:cstheme="majorBidi"/>
          <w:sz w:val="24"/>
          <w:szCs w:val="24"/>
          <w:lang w:val="fr-FR"/>
        </w:rPr>
        <w:lastRenderedPageBreak/>
        <w:t>parole sous l'effet de la passion. Il s'agit, au contraire, d'une révélation qui lui est inspirée</w:t>
      </w:r>
      <w:r w:rsidRPr="00454A38">
        <w:rPr>
          <w:rFonts w:asciiTheme="majorBidi" w:hAnsiTheme="majorBidi" w:cstheme="majorBidi"/>
          <w:sz w:val="24"/>
          <w:szCs w:val="24"/>
          <w:lang w:val="fr-FR"/>
        </w:rPr>
        <w:sym w:font="AGA Arabesque" w:char="F05D"/>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230"/>
      </w:r>
    </w:p>
    <w:p w:rsidR="00DC0B1F" w:rsidRPr="00454A38" w:rsidRDefault="00DC0B1F" w:rsidP="00DC0B1F">
      <w:pPr>
        <w:pStyle w:val="ListParagraph"/>
        <w:numPr>
          <w:ilvl w:val="0"/>
          <w:numId w:val="2"/>
        </w:numPr>
        <w:bidi w:val="0"/>
        <w:jc w:val="both"/>
        <w:rPr>
          <w:rFonts w:asciiTheme="majorBidi" w:hAnsiTheme="majorBidi" w:cstheme="majorBidi"/>
          <w:sz w:val="24"/>
          <w:szCs w:val="24"/>
          <w:lang w:val="fr-FR"/>
        </w:rPr>
      </w:pPr>
      <w:r w:rsidRPr="00454A38">
        <w:rPr>
          <w:rFonts w:asciiTheme="majorBidi" w:hAnsiTheme="majorBidi" w:cstheme="majorBidi"/>
          <w:b/>
          <w:bCs/>
          <w:color w:val="002060"/>
          <w:sz w:val="24"/>
          <w:szCs w:val="24"/>
          <w:lang w:val="fr-FR"/>
        </w:rPr>
        <w:t>Commentaire:</w:t>
      </w:r>
      <w:r w:rsidRPr="00454A38">
        <w:rPr>
          <w:rFonts w:asciiTheme="majorBidi" w:hAnsiTheme="majorBidi" w:cstheme="majorBidi"/>
          <w:color w:val="002060"/>
          <w:sz w:val="24"/>
          <w:szCs w:val="24"/>
          <w:lang w:val="fr-FR"/>
        </w:rPr>
        <w:t xml:space="preserve"> </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Les enseignements prophétiques ont continué, selon eux, à être prodigués jusqu'au dernier de leurs imams. Mais les imams ont-ils cessé d'exister selon leurs croyances? Par ailleurs, ces traditions prouvent clairement qu'ils autorisent le mensonge puisqu'ils attribuent par exemple à 'Ali </w:t>
      </w:r>
      <w:r w:rsidRPr="00454A38">
        <w:rPr>
          <w:rFonts w:asciiTheme="majorBidi" w:hAnsiTheme="majorBidi" w:cstheme="majorBidi"/>
          <w:sz w:val="24"/>
          <w:szCs w:val="24"/>
          <w:lang w:val="fr-FR"/>
        </w:rPr>
        <w:sym w:font="AGA Arabesque" w:char="F074"/>
      </w:r>
      <w:r w:rsidRPr="00454A38">
        <w:rPr>
          <w:rFonts w:asciiTheme="majorBidi" w:hAnsiTheme="majorBidi" w:cstheme="majorBidi"/>
          <w:sz w:val="24"/>
          <w:szCs w:val="24"/>
          <w:lang w:val="fr-FR"/>
        </w:rPr>
        <w:t xml:space="preserve"> </w:t>
      </w:r>
      <w:r w:rsidRPr="00454A38">
        <w:rPr>
          <w:rFonts w:asciiTheme="majorBidi" w:hAnsiTheme="majorBidi" w:cstheme="majorBidi"/>
          <w:color w:val="002060"/>
          <w:sz w:val="24"/>
          <w:szCs w:val="24"/>
          <w:lang w:val="fr-FR"/>
        </w:rPr>
        <w:t>des paroles qu'il n'a pas prononcées lui-même, mais l'un de ses descendants. Cette façon d'agir est même, selon eux, préférable comme le prouve le récit précédent.</w:t>
      </w:r>
    </w:p>
    <w:p w:rsidR="00DC0B1F" w:rsidRPr="00454A38" w:rsidRDefault="00DC0B1F" w:rsidP="00DC0B1F">
      <w:pPr>
        <w:bidi w:val="0"/>
        <w:ind w:firstLine="567"/>
        <w:jc w:val="both"/>
        <w:rPr>
          <w:rFonts w:asciiTheme="majorBidi" w:hAnsiTheme="majorBidi" w:cstheme="majorBidi"/>
          <w:b/>
          <w:bCs/>
          <w:color w:val="002060"/>
          <w:sz w:val="24"/>
          <w:szCs w:val="24"/>
          <w:lang w:val="fr-FR"/>
        </w:rPr>
      </w:pPr>
      <w:r w:rsidRPr="00454A38">
        <w:rPr>
          <w:rFonts w:ascii="Castellar" w:hAnsi="Castellar" w:cstheme="majorBidi"/>
          <w:b/>
          <w:bCs/>
          <w:color w:val="002060"/>
          <w:sz w:val="24"/>
          <w:szCs w:val="24"/>
          <w:lang w:val="fr-FR"/>
        </w:rPr>
        <w:t>Q 19:</w:t>
      </w:r>
      <w:r w:rsidRPr="00454A38">
        <w:rPr>
          <w:rFonts w:asciiTheme="majorBidi" w:hAnsiTheme="majorBidi" w:cstheme="majorBidi"/>
          <w:b/>
          <w:bCs/>
          <w:color w:val="002060"/>
          <w:sz w:val="24"/>
          <w:szCs w:val="24"/>
          <w:lang w:val="fr-FR"/>
        </w:rPr>
        <w:t xml:space="preserve"> Quelle est donc la Sounnah selon les cheikhs chiites?</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Castellar" w:hAnsi="Castellar" w:cstheme="majorBidi"/>
          <w:b/>
          <w:bCs/>
          <w:sz w:val="24"/>
          <w:szCs w:val="24"/>
          <w:lang w:val="fr-FR"/>
        </w:rPr>
        <w:t>R:</w:t>
      </w:r>
      <w:r w:rsidRPr="00454A38">
        <w:rPr>
          <w:rFonts w:asciiTheme="majorBidi" w:hAnsiTheme="majorBidi" w:cstheme="majorBidi"/>
          <w:sz w:val="24"/>
          <w:szCs w:val="24"/>
          <w:lang w:val="fr-FR"/>
        </w:rPr>
        <w:t xml:space="preserve"> La Sounnah, selon eux, est « </w:t>
      </w:r>
      <w:r w:rsidRPr="00454A38">
        <w:rPr>
          <w:rFonts w:asciiTheme="majorBidi" w:hAnsiTheme="majorBidi" w:cstheme="majorBidi"/>
          <w:b/>
          <w:bCs/>
          <w:sz w:val="24"/>
          <w:szCs w:val="24"/>
          <w:lang w:val="fr-FR"/>
        </w:rPr>
        <w:t>la Sounnah des infaillibles</w:t>
      </w:r>
      <w:r w:rsidRPr="00454A38">
        <w:rPr>
          <w:rFonts w:asciiTheme="majorBidi" w:hAnsiTheme="majorBidi" w:cstheme="majorBidi"/>
          <w:sz w:val="24"/>
          <w:szCs w:val="24"/>
          <w:lang w:val="fr-FR"/>
        </w:rPr>
        <w:t xml:space="preserve"> »</w:t>
      </w:r>
      <w:r w:rsidRPr="00454A38">
        <w:rPr>
          <w:rStyle w:val="FootnoteReference"/>
          <w:rFonts w:asciiTheme="majorBidi" w:hAnsiTheme="majorBidi" w:cstheme="majorBidi"/>
          <w:sz w:val="24"/>
          <w:szCs w:val="24"/>
          <w:lang w:val="fr-FR"/>
        </w:rPr>
        <w:footnoteReference w:id="231"/>
      </w:r>
      <w:r w:rsidRPr="00454A38">
        <w:rPr>
          <w:rFonts w:asciiTheme="majorBidi" w:hAnsiTheme="majorBidi" w:cstheme="majorBidi"/>
          <w:sz w:val="24"/>
          <w:szCs w:val="24"/>
          <w:lang w:val="fr-FR"/>
        </w:rPr>
        <w:t>.</w:t>
      </w:r>
    </w:p>
    <w:p w:rsidR="00DC0B1F" w:rsidRPr="00454A38" w:rsidRDefault="00DC0B1F" w:rsidP="00A94A13">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En effet</w:t>
      </w:r>
      <w:r w:rsidRPr="00A94A13">
        <w:rPr>
          <w:rFonts w:asciiTheme="majorBidi" w:hAnsiTheme="majorBidi" w:cstheme="majorBidi"/>
          <w:sz w:val="24"/>
          <w:szCs w:val="24"/>
          <w:lang w:val="fr-FR"/>
        </w:rPr>
        <w:t>, expliquent-ils,</w:t>
      </w:r>
      <w:r w:rsidRPr="00454A38">
        <w:rPr>
          <w:rFonts w:asciiTheme="majorBidi" w:hAnsiTheme="majorBidi" w:cstheme="majorBidi"/>
          <w:b/>
          <w:bCs/>
          <w:sz w:val="24"/>
          <w:szCs w:val="24"/>
          <w:lang w:val="fr-FR"/>
        </w:rPr>
        <w:t xml:space="preserve"> ce sont eux qui ont été désignés par Allah le Très Haut, par la bouche du Prophète, </w:t>
      </w:r>
      <w:r w:rsidR="00A94A13">
        <w:rPr>
          <w:rFonts w:asciiTheme="majorBidi" w:hAnsiTheme="majorBidi" w:cstheme="majorBidi"/>
          <w:b/>
          <w:bCs/>
          <w:sz w:val="24"/>
          <w:szCs w:val="24"/>
          <w:lang w:val="fr-FR"/>
        </w:rPr>
        <w:t>pour</w:t>
      </w:r>
      <w:r w:rsidRPr="00454A38">
        <w:rPr>
          <w:rFonts w:asciiTheme="majorBidi" w:hAnsiTheme="majorBidi" w:cstheme="majorBidi"/>
          <w:b/>
          <w:bCs/>
          <w:sz w:val="24"/>
          <w:szCs w:val="24"/>
          <w:lang w:val="fr-FR"/>
        </w:rPr>
        <w:t xml:space="preserve"> transmettre les jugements divins tels qu'ils sont. Ils ne jugent donc que selon les jugements d'Allah le Très Haut, tels qu'ils sont</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232"/>
      </w:r>
    </w:p>
    <w:p w:rsidR="00DC0B1F" w:rsidRPr="00746560" w:rsidRDefault="00746560" w:rsidP="00746560">
      <w:pPr>
        <w:bidi w:val="0"/>
        <w:ind w:firstLine="567"/>
        <w:jc w:val="both"/>
        <w:rPr>
          <w:rFonts w:asciiTheme="majorBidi" w:hAnsiTheme="majorBidi" w:cstheme="majorBidi"/>
          <w:color w:val="002060"/>
          <w:sz w:val="24"/>
          <w:szCs w:val="24"/>
          <w:lang w:val="fr-FR"/>
        </w:rPr>
      </w:pPr>
      <w:r w:rsidRPr="00746560">
        <w:rPr>
          <w:rFonts w:asciiTheme="majorBidi" w:hAnsiTheme="majorBidi" w:cstheme="majorBidi"/>
          <w:color w:val="002060"/>
          <w:sz w:val="24"/>
          <w:szCs w:val="24"/>
          <w:lang w:val="fr-FR"/>
        </w:rPr>
        <w:t xml:space="preserve">La Sounnah ne se limite donc pas, selon eux, aux seules paroles du messager d'Allah </w:t>
      </w:r>
      <w:r w:rsidRPr="00746560">
        <w:rPr>
          <w:rFonts w:asciiTheme="majorBidi" w:hAnsiTheme="majorBidi" w:cstheme="majorBidi"/>
          <w:color w:val="002060"/>
          <w:sz w:val="24"/>
          <w:szCs w:val="24"/>
          <w:lang w:val="fr-FR"/>
        </w:rPr>
        <w:sym w:font="AGA Arabesque" w:char="F072"/>
      </w:r>
      <w:r w:rsidRPr="00746560">
        <w:rPr>
          <w:rFonts w:asciiTheme="majorBidi" w:hAnsiTheme="majorBidi" w:cstheme="majorBidi"/>
          <w:color w:val="002060"/>
          <w:sz w:val="24"/>
          <w:szCs w:val="24"/>
          <w:lang w:val="fr-FR"/>
        </w:rPr>
        <w:t xml:space="preserve"> qui seul serait infaillible. </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En outre, il n'y a aucune différence entre les paroles que prononcèrent les douze imams infaillibles dans leur enfance et celles qu'ils adressèrent aux hommes à l'âge mûr.</w:t>
      </w:r>
    </w:p>
    <w:p w:rsidR="00DC0B1F" w:rsidRPr="00454A38" w:rsidRDefault="00DC0B1F" w:rsidP="00A94A13">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En effet, l'imam est ainsi décrit par eux: « </w:t>
      </w:r>
      <w:r w:rsidRPr="00454A38">
        <w:rPr>
          <w:rFonts w:asciiTheme="majorBidi" w:hAnsiTheme="majorBidi" w:cstheme="majorBidi"/>
          <w:b/>
          <w:bCs/>
          <w:sz w:val="24"/>
          <w:szCs w:val="24"/>
          <w:lang w:val="fr-FR"/>
        </w:rPr>
        <w:t xml:space="preserve">L'une des caractéristiques indispensables et essentielles de l'imam, voire la condition sine qua non qu'il doit remplir, est son infaillibilité. Il doit donc, comme le prophète, </w:t>
      </w:r>
      <w:r w:rsidR="00A94A13">
        <w:rPr>
          <w:rFonts w:asciiTheme="majorBidi" w:hAnsiTheme="majorBidi" w:cstheme="majorBidi"/>
          <w:b/>
          <w:bCs/>
          <w:sz w:val="24"/>
          <w:szCs w:val="24"/>
          <w:lang w:val="fr-FR"/>
        </w:rPr>
        <w:lastRenderedPageBreak/>
        <w:t>être</w:t>
      </w:r>
      <w:r w:rsidRPr="00454A38">
        <w:rPr>
          <w:rFonts w:asciiTheme="majorBidi" w:hAnsiTheme="majorBidi" w:cstheme="majorBidi"/>
          <w:b/>
          <w:bCs/>
          <w:sz w:val="24"/>
          <w:szCs w:val="24"/>
          <w:lang w:val="fr-FR"/>
        </w:rPr>
        <w:t xml:space="preserve"> préservé de tout défaut et de toute faute</w:t>
      </w:r>
      <w:r w:rsidRPr="00454A38">
        <w:rPr>
          <w:rFonts w:asciiTheme="majorBidi" w:hAnsiTheme="majorBidi" w:cstheme="majorBidi"/>
          <w:sz w:val="24"/>
          <w:szCs w:val="24"/>
          <w:lang w:val="fr-FR"/>
        </w:rPr>
        <w:t>, apparente ou cachée, intentionnelle ou involontaire, et ce, de l'enfance jusqu'à la mort. Il ne doit pas non plus être sujet à l'erreur ou à l'oubli. »</w:t>
      </w:r>
      <w:r w:rsidRPr="00454A38">
        <w:rPr>
          <w:rStyle w:val="FootnoteReference"/>
          <w:rFonts w:asciiTheme="majorBidi" w:hAnsiTheme="majorBidi" w:cstheme="majorBidi"/>
          <w:sz w:val="24"/>
          <w:szCs w:val="24"/>
          <w:lang w:val="fr-FR"/>
        </w:rPr>
        <w:footnoteReference w:id="233"/>
      </w:r>
    </w:p>
    <w:p w:rsidR="00DC0B1F" w:rsidRPr="00454A38" w:rsidRDefault="00DC0B1F" w:rsidP="00DC0B1F">
      <w:pPr>
        <w:bidi w:val="0"/>
        <w:ind w:firstLine="567"/>
        <w:jc w:val="both"/>
        <w:rPr>
          <w:rFonts w:asciiTheme="majorBidi" w:hAnsiTheme="majorBidi" w:cstheme="majorBidi"/>
          <w:b/>
          <w:bCs/>
          <w:color w:val="002060"/>
          <w:sz w:val="24"/>
          <w:szCs w:val="24"/>
          <w:lang w:val="fr-FR"/>
        </w:rPr>
      </w:pPr>
      <w:r w:rsidRPr="00454A38">
        <w:rPr>
          <w:rFonts w:ascii="Castellar" w:hAnsi="Castellar" w:cstheme="majorBidi"/>
          <w:b/>
          <w:bCs/>
          <w:color w:val="002060"/>
          <w:sz w:val="24"/>
          <w:szCs w:val="24"/>
          <w:lang w:val="fr-FR"/>
        </w:rPr>
        <w:t>Q 20:</w:t>
      </w:r>
      <w:r w:rsidRPr="00454A38">
        <w:rPr>
          <w:rFonts w:asciiTheme="majorBidi" w:hAnsiTheme="majorBidi" w:cstheme="majorBidi"/>
          <w:b/>
          <w:bCs/>
          <w:color w:val="002060"/>
          <w:sz w:val="24"/>
          <w:szCs w:val="24"/>
          <w:lang w:val="fr-FR"/>
        </w:rPr>
        <w:t xml:space="preserve"> Le Messager d'Allah </w:t>
      </w:r>
      <w:r w:rsidRPr="00454A38">
        <w:rPr>
          <w:rFonts w:asciiTheme="majorBidi" w:hAnsiTheme="majorBidi" w:cstheme="majorBidi"/>
          <w:b/>
          <w:bCs/>
          <w:color w:val="002060"/>
          <w:sz w:val="24"/>
          <w:szCs w:val="24"/>
          <w:lang w:val="fr-FR"/>
        </w:rPr>
        <w:sym w:font="AGA Arabesque" w:char="F072"/>
      </w:r>
      <w:r w:rsidRPr="00454A38">
        <w:rPr>
          <w:rFonts w:asciiTheme="majorBidi" w:hAnsiTheme="majorBidi" w:cstheme="majorBidi"/>
          <w:b/>
          <w:bCs/>
          <w:color w:val="002060"/>
          <w:sz w:val="24"/>
          <w:szCs w:val="24"/>
          <w:lang w:val="fr-FR"/>
        </w:rPr>
        <w:t xml:space="preserve"> a-t-il donc, selon eux, entièrement transmis les lois de l'islam avant de mourir?</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Castellar" w:hAnsi="Castellar" w:cstheme="majorBidi"/>
          <w:b/>
          <w:bCs/>
          <w:sz w:val="24"/>
          <w:szCs w:val="24"/>
          <w:lang w:val="fr-FR"/>
        </w:rPr>
        <w:t>R:</w:t>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Non</w:t>
      </w:r>
      <w:r w:rsidRPr="00454A38">
        <w:rPr>
          <w:rFonts w:asciiTheme="majorBidi" w:hAnsiTheme="majorBidi" w:cstheme="majorBidi"/>
          <w:sz w:val="24"/>
          <w:szCs w:val="24"/>
          <w:lang w:val="fr-FR"/>
        </w:rPr>
        <w:t xml:space="preserve">! Il a transmis une partie seulement de la religion et confié le reste à 'Ali </w:t>
      </w:r>
      <w:r w:rsidRPr="00454A38">
        <w:rPr>
          <w:rFonts w:asciiTheme="majorBidi" w:hAnsiTheme="majorBidi" w:cstheme="majorBidi"/>
          <w:sz w:val="24"/>
          <w:szCs w:val="24"/>
          <w:lang w:val="fr-FR"/>
        </w:rPr>
        <w:sym w:font="AGA Arabesque" w:char="F074"/>
      </w:r>
      <w:r w:rsidRPr="00454A38">
        <w:rPr>
          <w:rFonts w:asciiTheme="majorBidi" w:hAnsiTheme="majorBidi" w:cstheme="majorBidi"/>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Ainsi, leur ayatollah suprême, Chihâb Ad-Dîn An-Najafi, n'hésite-t-il pas à affirmer: « </w:t>
      </w:r>
      <w:r w:rsidRPr="00454A38">
        <w:rPr>
          <w:rFonts w:asciiTheme="majorBidi" w:hAnsiTheme="majorBidi" w:cstheme="majorBidi"/>
          <w:b/>
          <w:bCs/>
          <w:sz w:val="24"/>
          <w:szCs w:val="24"/>
          <w:lang w:val="fr-FR"/>
        </w:rPr>
        <w:t xml:space="preserve">Le Prophète </w:t>
      </w:r>
      <w:r w:rsidRPr="00454A38">
        <w:rPr>
          <w:rFonts w:asciiTheme="majorBidi" w:hAnsiTheme="majorBidi" w:cstheme="majorBidi"/>
          <w:sz w:val="24"/>
          <w:szCs w:val="24"/>
          <w:lang w:val="fr-FR"/>
        </w:rPr>
        <w:t xml:space="preserve">- qu'Allah le couvre d'éloges, ainsi que sa famille - </w:t>
      </w:r>
      <w:r w:rsidRPr="00454A38">
        <w:rPr>
          <w:rFonts w:asciiTheme="majorBidi" w:hAnsiTheme="majorBidi" w:cstheme="majorBidi"/>
          <w:b/>
          <w:bCs/>
          <w:sz w:val="24"/>
          <w:szCs w:val="24"/>
          <w:lang w:val="fr-FR"/>
        </w:rPr>
        <w:t>n'a pas eu le temps et la possibilité d'enseigner toutes les règles religieuses</w:t>
      </w:r>
      <w:r w:rsidRPr="00454A38">
        <w:rPr>
          <w:rFonts w:asciiTheme="majorBidi" w:hAnsiTheme="majorBidi" w:cstheme="majorBidi"/>
          <w:sz w:val="24"/>
          <w:szCs w:val="24"/>
          <w:lang w:val="fr-FR"/>
        </w:rPr>
        <w:t xml:space="preserve"> […] </w:t>
      </w:r>
      <w:r w:rsidRPr="00454A38">
        <w:rPr>
          <w:rFonts w:asciiTheme="majorBidi" w:hAnsiTheme="majorBidi" w:cstheme="majorBidi"/>
          <w:b/>
          <w:bCs/>
          <w:sz w:val="24"/>
          <w:szCs w:val="24"/>
          <w:lang w:val="fr-FR"/>
        </w:rPr>
        <w:t>Il a préféré se consacrer à la guerre plutôt qu'exposer en détail la législation islamique</w:t>
      </w:r>
      <w:r w:rsidRPr="00454A38">
        <w:rPr>
          <w:rFonts w:asciiTheme="majorBidi" w:hAnsiTheme="majorBidi" w:cstheme="majorBidi"/>
          <w:sz w:val="24"/>
          <w:szCs w:val="24"/>
          <w:lang w:val="fr-FR"/>
        </w:rPr>
        <w:t xml:space="preserve"> […] </w:t>
      </w:r>
      <w:r w:rsidRPr="00454A38">
        <w:rPr>
          <w:rFonts w:asciiTheme="majorBidi" w:hAnsiTheme="majorBidi" w:cstheme="majorBidi"/>
          <w:b/>
          <w:bCs/>
          <w:sz w:val="24"/>
          <w:szCs w:val="24"/>
          <w:lang w:val="fr-FR"/>
        </w:rPr>
        <w:t>D'autant que les gens n'étaient pas, à son époque, suffisamment préparés à recevoir tous les préceptes religieux et toutes les lois dont les hommes auraient besoin au fil des siècles</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234"/>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L'ayatollah Khomeiny confirme: « </w:t>
      </w:r>
      <w:r w:rsidRPr="00454A38">
        <w:rPr>
          <w:rFonts w:asciiTheme="majorBidi" w:hAnsiTheme="majorBidi" w:cstheme="majorBidi"/>
          <w:b/>
          <w:bCs/>
          <w:sz w:val="24"/>
          <w:szCs w:val="24"/>
          <w:lang w:val="fr-FR"/>
        </w:rPr>
        <w:t>Il est clair que si le Prophète avait avisé les musulmans de la mission des imams, conformément à l'ordre d'Allah, et avait multiplié ses efforts pour en informer les musulmans, toutes ces dissensions et ces conflits nés dans les pays musulmans auraient pu être évités</w:t>
      </w:r>
      <w:r w:rsidRPr="00454A38">
        <w:rPr>
          <w:rFonts w:asciiTheme="majorBidi" w:hAnsiTheme="majorBidi" w:cstheme="majorBidi"/>
          <w:sz w:val="24"/>
          <w:szCs w:val="24"/>
          <w:lang w:val="fr-FR"/>
        </w:rPr>
        <w:t>, et toutes ces controverses touchant au dogme et au culte ne seraient pas apparues. »</w:t>
      </w:r>
      <w:r w:rsidRPr="00454A38">
        <w:rPr>
          <w:rStyle w:val="FootnoteReference"/>
          <w:rFonts w:asciiTheme="majorBidi" w:hAnsiTheme="majorBidi" w:cstheme="majorBidi"/>
          <w:sz w:val="24"/>
          <w:szCs w:val="24"/>
          <w:lang w:val="fr-FR"/>
        </w:rPr>
        <w:footnoteReference w:id="235"/>
      </w:r>
      <w:r w:rsidRPr="00454A38">
        <w:rPr>
          <w:rFonts w:asciiTheme="majorBidi" w:hAnsiTheme="majorBidi" w:cstheme="majorBidi"/>
          <w:sz w:val="24"/>
          <w:szCs w:val="24"/>
          <w:lang w:val="fr-FR"/>
        </w:rPr>
        <w:t xml:space="preserve"> </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 Il dit, par ailleurs: « </w:t>
      </w:r>
      <w:r w:rsidRPr="00454A38">
        <w:rPr>
          <w:rFonts w:asciiTheme="majorBidi" w:hAnsiTheme="majorBidi" w:cstheme="majorBidi"/>
          <w:b/>
          <w:bCs/>
          <w:sz w:val="24"/>
          <w:szCs w:val="24"/>
          <w:lang w:val="fr-FR"/>
        </w:rPr>
        <w:t xml:space="preserve">Nous affirmons qu'il n'a pas été donné aux prophètes de remplir entièrement leur mission et qu'Allah suscitera, à </w:t>
      </w:r>
      <w:r w:rsidRPr="00454A38">
        <w:rPr>
          <w:rFonts w:asciiTheme="majorBidi" w:hAnsiTheme="majorBidi" w:cstheme="majorBidi"/>
          <w:b/>
          <w:bCs/>
          <w:sz w:val="24"/>
          <w:szCs w:val="24"/>
          <w:lang w:val="fr-FR"/>
        </w:rPr>
        <w:lastRenderedPageBreak/>
        <w:t>la fin des temps, un homme qui mènera à bien la mission des prophètes</w:t>
      </w:r>
      <w:r w:rsidRPr="00454A38">
        <w:rPr>
          <w:rFonts w:asciiTheme="majorBidi" w:hAnsiTheme="majorBidi" w:cstheme="majorBidi"/>
          <w:sz w:val="24"/>
          <w:szCs w:val="24"/>
          <w:lang w:val="fr-FR"/>
        </w:rPr>
        <w:t>…»</w:t>
      </w:r>
      <w:r w:rsidRPr="00454A38">
        <w:rPr>
          <w:rStyle w:val="FootnoteReference"/>
          <w:rFonts w:asciiTheme="majorBidi" w:hAnsiTheme="majorBidi" w:cstheme="majorBidi"/>
          <w:sz w:val="24"/>
          <w:szCs w:val="24"/>
          <w:lang w:val="fr-FR"/>
        </w:rPr>
        <w:footnoteReference w:id="236"/>
      </w:r>
      <w:r w:rsidRPr="00454A38">
        <w:rPr>
          <w:rFonts w:asciiTheme="majorBidi" w:hAnsiTheme="majorBidi" w:cstheme="majorBidi"/>
          <w:sz w:val="24"/>
          <w:szCs w:val="24"/>
          <w:lang w:val="fr-FR"/>
        </w:rPr>
        <w:t xml:space="preserve">. </w:t>
      </w:r>
    </w:p>
    <w:p w:rsidR="00DC0B1F" w:rsidRPr="00454A38" w:rsidRDefault="00DC0B1F" w:rsidP="00DC0B1F">
      <w:pPr>
        <w:bidi w:val="0"/>
        <w:ind w:firstLine="567"/>
        <w:jc w:val="both"/>
        <w:rPr>
          <w:rFonts w:asciiTheme="majorBidi" w:hAnsiTheme="majorBidi" w:cstheme="majorBidi"/>
          <w:b/>
          <w:bCs/>
          <w:color w:val="002060"/>
          <w:sz w:val="24"/>
          <w:szCs w:val="24"/>
          <w:lang w:val="fr-FR"/>
        </w:rPr>
      </w:pPr>
      <w:r w:rsidRPr="00454A38">
        <w:rPr>
          <w:rFonts w:ascii="Castellar" w:hAnsi="Castellar" w:cstheme="majorBidi"/>
          <w:b/>
          <w:bCs/>
          <w:color w:val="002060"/>
          <w:sz w:val="24"/>
          <w:szCs w:val="24"/>
          <w:lang w:val="fr-FR"/>
        </w:rPr>
        <w:t>Q 21:</w:t>
      </w:r>
      <w:r w:rsidRPr="00454A38">
        <w:rPr>
          <w:rFonts w:asciiTheme="majorBidi" w:hAnsiTheme="majorBidi" w:cstheme="majorBidi"/>
          <w:b/>
          <w:bCs/>
          <w:color w:val="002060"/>
          <w:sz w:val="24"/>
          <w:szCs w:val="24"/>
          <w:lang w:val="fr-FR"/>
        </w:rPr>
        <w:t xml:space="preserve"> Comment les cheikhs chiites jugent-ils les hadiths rapportés par les compagnons </w:t>
      </w:r>
      <w:r w:rsidRPr="00454A38">
        <w:rPr>
          <w:rFonts w:asciiTheme="majorBidi" w:hAnsiTheme="majorBidi" w:cstheme="majorBidi"/>
          <w:b/>
          <w:bCs/>
          <w:color w:val="002060"/>
          <w:sz w:val="24"/>
          <w:szCs w:val="24"/>
          <w:lang w:val="fr-FR"/>
        </w:rPr>
        <w:sym w:font="AGA Arabesque" w:char="F079"/>
      </w:r>
      <w:r w:rsidRPr="00454A38">
        <w:rPr>
          <w:rFonts w:asciiTheme="majorBidi" w:hAnsiTheme="majorBidi" w:cstheme="majorBidi"/>
          <w:b/>
          <w:bCs/>
          <w:color w:val="002060"/>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Castellar" w:hAnsi="Castellar" w:cstheme="majorBidi"/>
          <w:b/>
          <w:bCs/>
          <w:sz w:val="24"/>
          <w:szCs w:val="24"/>
          <w:lang w:val="fr-FR"/>
        </w:rPr>
        <w:t>R:</w:t>
      </w:r>
      <w:r w:rsidRPr="00454A38">
        <w:rPr>
          <w:rFonts w:asciiTheme="majorBidi" w:hAnsiTheme="majorBidi" w:cstheme="majorBidi"/>
          <w:sz w:val="24"/>
          <w:szCs w:val="24"/>
          <w:lang w:val="fr-FR"/>
        </w:rPr>
        <w:t xml:space="preserve"> Mouhammad Âl Kâchif Al-Ghitâ' explique que les chiites « </w:t>
      </w:r>
      <w:r w:rsidRPr="00454A38">
        <w:rPr>
          <w:rFonts w:asciiTheme="majorBidi" w:hAnsiTheme="majorBidi" w:cstheme="majorBidi"/>
          <w:b/>
          <w:bCs/>
          <w:sz w:val="24"/>
          <w:szCs w:val="24"/>
          <w:lang w:val="fr-FR"/>
        </w:rPr>
        <w:t xml:space="preserve">ne considèrent comme appartenant à la Sounnah - c'est-à-dire, les hadiths prophétiques - que les traditions du Prophète </w:t>
      </w:r>
      <w:r w:rsidRPr="00454A38">
        <w:rPr>
          <w:rFonts w:asciiTheme="majorBidi" w:hAnsiTheme="majorBidi" w:cstheme="majorBidi"/>
          <w:b/>
          <w:bCs/>
          <w:sz w:val="24"/>
          <w:szCs w:val="24"/>
          <w:lang w:val="fr-FR"/>
        </w:rPr>
        <w:sym w:font="AGA Arabesque" w:char="F072"/>
      </w:r>
      <w:r w:rsidRPr="00454A38">
        <w:rPr>
          <w:rFonts w:asciiTheme="majorBidi" w:hAnsiTheme="majorBidi" w:cstheme="majorBidi"/>
          <w:b/>
          <w:bCs/>
          <w:sz w:val="24"/>
          <w:szCs w:val="24"/>
          <w:lang w:val="fr-FR"/>
        </w:rPr>
        <w:t xml:space="preserve"> rapportées par les seuls membres de sa famille, c'est-à-dire, ce que rapporte As-Sâdiq, d'après son père Al-Bâqir, d'après son père Zayn Al-'Âbidîn, d'après son père Al-Housayn, petit-fils du Prophète, d'après son père le commandeur des croyants, d'après le Messager d'Allah, que la paix et le salut d'Allah soient sur eux tous. Quant aux hadiths que rapporte par exemple Abou Hourayrah, Samourah ibn Joundoub, Marwân ibn Al-Hakam, 'Imrân ibn Hattân, le khâridjite ou encore 'Amr ibn Al-'Âs, ils n'ont pas plus de valeur pour les imamites qu'un moustique</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237"/>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Aussi, l'un des fondements des chiites est que « </w:t>
      </w:r>
      <w:r w:rsidRPr="00454A38">
        <w:rPr>
          <w:rFonts w:asciiTheme="majorBidi" w:hAnsiTheme="majorBidi" w:cstheme="majorBidi"/>
          <w:b/>
          <w:bCs/>
          <w:sz w:val="24"/>
          <w:szCs w:val="24"/>
          <w:lang w:val="fr-FR"/>
        </w:rPr>
        <w:t>tout ce qui ne vient pas d'eux est sans valeur</w:t>
      </w:r>
      <w:r w:rsidRPr="00454A38">
        <w:rPr>
          <w:rFonts w:asciiTheme="majorBidi" w:hAnsiTheme="majorBidi" w:cstheme="majorBidi"/>
          <w:sz w:val="24"/>
          <w:szCs w:val="24"/>
          <w:lang w:val="fr-FR"/>
        </w:rPr>
        <w:t xml:space="preserve"> »</w:t>
      </w:r>
      <w:r w:rsidRPr="00454A38">
        <w:rPr>
          <w:rStyle w:val="FootnoteReference"/>
          <w:rFonts w:asciiTheme="majorBidi" w:hAnsiTheme="majorBidi" w:cstheme="majorBidi"/>
          <w:sz w:val="24"/>
          <w:szCs w:val="24"/>
          <w:lang w:val="fr-FR"/>
        </w:rPr>
        <w:footnoteReference w:id="238"/>
      </w:r>
      <w:r w:rsidRPr="00454A38">
        <w:rPr>
          <w:rFonts w:asciiTheme="majorBidi" w:hAnsiTheme="majorBidi" w:cstheme="majorBidi"/>
          <w:sz w:val="24"/>
          <w:szCs w:val="24"/>
          <w:lang w:val="fr-FR"/>
        </w:rPr>
        <w:t>.</w:t>
      </w:r>
    </w:p>
    <w:p w:rsidR="00DC0B1F" w:rsidRPr="00454A38" w:rsidRDefault="00DC0B1F" w:rsidP="00DC0B1F">
      <w:pPr>
        <w:pStyle w:val="ListParagraph"/>
        <w:numPr>
          <w:ilvl w:val="0"/>
          <w:numId w:val="2"/>
        </w:numPr>
        <w:bidi w:val="0"/>
        <w:jc w:val="both"/>
        <w:rPr>
          <w:rFonts w:asciiTheme="majorBidi" w:hAnsiTheme="majorBidi" w:cstheme="majorBidi"/>
          <w:color w:val="002060"/>
          <w:sz w:val="24"/>
          <w:szCs w:val="24"/>
          <w:lang w:val="fr-FR"/>
        </w:rPr>
      </w:pPr>
      <w:r w:rsidRPr="00454A38">
        <w:rPr>
          <w:rFonts w:asciiTheme="majorBidi" w:hAnsiTheme="majorBidi" w:cstheme="majorBidi"/>
          <w:b/>
          <w:bCs/>
          <w:color w:val="002060"/>
          <w:sz w:val="24"/>
          <w:szCs w:val="24"/>
          <w:lang w:val="fr-FR"/>
        </w:rPr>
        <w:t>Coup fatal</w:t>
      </w:r>
      <w:r w:rsidRPr="00A94A13">
        <w:rPr>
          <w:rFonts w:asciiTheme="majorBidi" w:hAnsiTheme="majorBidi" w:cstheme="majorBidi"/>
          <w:b/>
          <w:bCs/>
          <w:color w:val="002060"/>
          <w:sz w:val="24"/>
          <w:szCs w:val="24"/>
          <w:lang w:val="fr-FR"/>
        </w:rPr>
        <w:t>:</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Les cheikhs chiites rejettent les traditions prophétiques rapportées par les compagnons </w:t>
      </w:r>
      <w:r w:rsidRPr="00454A38">
        <w:rPr>
          <w:rFonts w:asciiTheme="majorBidi" w:hAnsiTheme="majorBidi" w:cstheme="majorBidi"/>
          <w:color w:val="002060"/>
          <w:sz w:val="24"/>
          <w:szCs w:val="24"/>
          <w:lang w:val="fr-FR"/>
        </w:rPr>
        <w:sym w:font="AGA Arabesque" w:char="F079"/>
      </w:r>
      <w:r w:rsidRPr="00454A38">
        <w:rPr>
          <w:rFonts w:asciiTheme="majorBidi" w:hAnsiTheme="majorBidi" w:cstheme="majorBidi"/>
          <w:color w:val="002060"/>
          <w:sz w:val="24"/>
          <w:szCs w:val="24"/>
          <w:lang w:val="fr-FR"/>
        </w:rPr>
        <w:t xml:space="preserve"> sous prétexte que, selon eux, ceux-ci ont renié la mission de l'un de leurs imams, 'Ali </w:t>
      </w:r>
      <w:r w:rsidRPr="00454A38">
        <w:rPr>
          <w:rFonts w:asciiTheme="majorBidi" w:hAnsiTheme="majorBidi" w:cstheme="majorBidi"/>
          <w:color w:val="002060"/>
          <w:sz w:val="24"/>
          <w:szCs w:val="24"/>
          <w:lang w:val="fr-FR"/>
        </w:rPr>
        <w:sym w:font="AGA Arabesque" w:char="F074"/>
      </w:r>
      <w:r w:rsidRPr="00454A38">
        <w:rPr>
          <w:rFonts w:asciiTheme="majorBidi" w:hAnsiTheme="majorBidi" w:cstheme="majorBidi"/>
          <w:color w:val="002060"/>
          <w:sz w:val="24"/>
          <w:szCs w:val="24"/>
          <w:lang w:val="fr-FR"/>
        </w:rPr>
        <w:t>.</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Pourquoi donc acceptent-ils les traditions rapportées par des hommes qui rejettent pourtant la mission d'un grand nombre de leurs imams?</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lastRenderedPageBreak/>
        <w:t>Et pour quelle raison acceptent-ils, comme l'affirme Al-Hourr Al-'Âmili, les traditions rapportées par les Fat'hiyyah</w:t>
      </w:r>
      <w:r w:rsidRPr="00454A38">
        <w:rPr>
          <w:rStyle w:val="FootnoteReference"/>
          <w:rFonts w:asciiTheme="majorBidi" w:hAnsiTheme="majorBidi" w:cstheme="majorBidi"/>
          <w:color w:val="002060"/>
          <w:sz w:val="24"/>
          <w:szCs w:val="24"/>
          <w:lang w:val="fr-FR"/>
        </w:rPr>
        <w:footnoteReference w:id="239"/>
      </w:r>
      <w:r w:rsidRPr="00454A38">
        <w:rPr>
          <w:rFonts w:asciiTheme="majorBidi" w:hAnsiTheme="majorBidi" w:cstheme="majorBidi"/>
          <w:color w:val="002060"/>
          <w:sz w:val="24"/>
          <w:szCs w:val="24"/>
          <w:lang w:val="fr-FR"/>
        </w:rPr>
        <w:t>, à l'image de 'Abdoullah ibn Boukayr?</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Et pourquoi prennent-ils en considération les traditions rapportées par les Wâqifah</w:t>
      </w:r>
      <w:r w:rsidRPr="00454A38">
        <w:rPr>
          <w:rStyle w:val="FootnoteReference"/>
          <w:rFonts w:asciiTheme="majorBidi" w:hAnsiTheme="majorBidi" w:cstheme="majorBidi"/>
          <w:color w:val="002060"/>
          <w:sz w:val="24"/>
          <w:szCs w:val="24"/>
          <w:lang w:val="fr-FR"/>
        </w:rPr>
        <w:footnoteReference w:id="240"/>
      </w:r>
      <w:r w:rsidRPr="00454A38">
        <w:rPr>
          <w:rFonts w:asciiTheme="majorBidi" w:hAnsiTheme="majorBidi" w:cstheme="majorBidi"/>
          <w:color w:val="002060"/>
          <w:sz w:val="24"/>
          <w:szCs w:val="24"/>
          <w:lang w:val="fr-FR"/>
        </w:rPr>
        <w:t>, à l'image de Samâ'ah ibn Mihrân, ou par les Nâwousiyyah</w:t>
      </w:r>
      <w:r w:rsidRPr="00454A38">
        <w:rPr>
          <w:rStyle w:val="FootnoteReference"/>
          <w:rFonts w:asciiTheme="majorBidi" w:hAnsiTheme="majorBidi" w:cstheme="majorBidi"/>
          <w:color w:val="002060"/>
          <w:sz w:val="24"/>
          <w:szCs w:val="24"/>
          <w:lang w:val="fr-FR"/>
        </w:rPr>
        <w:footnoteReference w:id="241"/>
      </w:r>
      <w:r w:rsidRPr="00454A38">
        <w:rPr>
          <w:rFonts w:asciiTheme="majorBidi" w:hAnsiTheme="majorBidi" w:cstheme="majorBidi"/>
          <w:color w:val="002060"/>
          <w:sz w:val="24"/>
          <w:szCs w:val="24"/>
          <w:lang w:val="fr-FR"/>
        </w:rPr>
        <w:t>?</w:t>
      </w:r>
    </w:p>
    <w:p w:rsidR="00DC0B1F" w:rsidRPr="00454A38" w:rsidRDefault="00B629F0" w:rsidP="00DC0B1F">
      <w:pPr>
        <w:bidi w:val="0"/>
        <w:ind w:firstLine="567"/>
        <w:jc w:val="both"/>
        <w:rPr>
          <w:rFonts w:asciiTheme="majorBidi" w:hAnsiTheme="majorBidi" w:cstheme="majorBidi"/>
          <w:color w:val="002060"/>
          <w:sz w:val="24"/>
          <w:szCs w:val="24"/>
          <w:lang w:val="fr-FR"/>
        </w:rPr>
      </w:pPr>
      <w:r>
        <w:rPr>
          <w:rFonts w:asciiTheme="majorBidi" w:hAnsiTheme="majorBidi" w:cstheme="majorBidi"/>
          <w:color w:val="002060"/>
          <w:sz w:val="24"/>
          <w:szCs w:val="24"/>
          <w:lang w:val="fr-FR"/>
        </w:rPr>
        <w:t>L</w:t>
      </w:r>
      <w:r w:rsidR="00DC0B1F" w:rsidRPr="00454A38">
        <w:rPr>
          <w:rFonts w:asciiTheme="majorBidi" w:hAnsiTheme="majorBidi" w:cstheme="majorBidi"/>
          <w:color w:val="002060"/>
          <w:sz w:val="24"/>
          <w:szCs w:val="24"/>
          <w:lang w:val="fr-FR"/>
        </w:rPr>
        <w:t>es cheikhs chiites considèrent comme dignes de foi certains hommes appartenant à ces différentes sectes qui renient donc une partie des imams.</w:t>
      </w:r>
    </w:p>
    <w:p w:rsidR="00DC0B1F" w:rsidRPr="00454A38" w:rsidRDefault="00DC0B1F" w:rsidP="00746560">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Ainsi, au sujet de certains Fat'hiyyah, comme Mouhammad ibn Al-Walîd Al-Khazâz, Mou'âwiyah ibn Hakîm, Mousaddaq</w:t>
      </w:r>
      <w:r w:rsidRPr="00454A38">
        <w:rPr>
          <w:rFonts w:asciiTheme="majorBidi" w:hAnsiTheme="majorBidi" w:cstheme="majorBidi"/>
          <w:color w:val="FF0000"/>
          <w:sz w:val="24"/>
          <w:szCs w:val="24"/>
          <w:lang w:val="fr-FR"/>
        </w:rPr>
        <w:t xml:space="preserve"> </w:t>
      </w:r>
      <w:r w:rsidRPr="00454A38">
        <w:rPr>
          <w:rFonts w:asciiTheme="majorBidi" w:hAnsiTheme="majorBidi" w:cstheme="majorBidi"/>
          <w:color w:val="002060"/>
          <w:sz w:val="24"/>
          <w:szCs w:val="24"/>
          <w:lang w:val="fr-FR"/>
        </w:rPr>
        <w:t xml:space="preserve">ibn Sadaqah ou Mouhammad ibn Sâlim ibn 'Abd Al-Hamîd, </w:t>
      </w:r>
      <w:r w:rsidR="002E54A8">
        <w:rPr>
          <w:rFonts w:asciiTheme="majorBidi" w:hAnsiTheme="majorBidi" w:cstheme="majorBidi"/>
          <w:color w:val="002060"/>
          <w:sz w:val="24"/>
          <w:szCs w:val="24"/>
          <w:lang w:val="fr-FR"/>
        </w:rPr>
        <w:t>Al-Kachchi</w:t>
      </w:r>
      <w:r w:rsidRPr="00454A38">
        <w:rPr>
          <w:rFonts w:asciiTheme="majorBidi" w:hAnsiTheme="majorBidi" w:cstheme="majorBidi"/>
          <w:color w:val="002060"/>
          <w:sz w:val="24"/>
          <w:szCs w:val="24"/>
          <w:lang w:val="fr-FR"/>
        </w:rPr>
        <w:t xml:space="preserve"> n'hésite pas à affirmer: « Bien qu'appartenant à la secte des Fat'hiyyah, tous ces hommes sont d'illustres érudits et des jurisconsultes dignes de fo</w:t>
      </w:r>
      <w:r w:rsidR="00746560">
        <w:rPr>
          <w:rFonts w:asciiTheme="majorBidi" w:hAnsiTheme="majorBidi" w:cstheme="majorBidi"/>
          <w:color w:val="002060"/>
          <w:sz w:val="24"/>
          <w:szCs w:val="24"/>
          <w:lang w:val="fr-FR"/>
        </w:rPr>
        <w:t xml:space="preserve">i. Certains d'entre eux ont même connu </w:t>
      </w:r>
      <w:r w:rsidRPr="00454A38">
        <w:rPr>
          <w:rFonts w:asciiTheme="majorBidi" w:hAnsiTheme="majorBidi" w:cstheme="majorBidi"/>
          <w:color w:val="002060"/>
          <w:sz w:val="24"/>
          <w:szCs w:val="24"/>
          <w:lang w:val="fr-FR"/>
        </w:rPr>
        <w:t xml:space="preserve">Ar-Ridâ </w:t>
      </w:r>
      <w:r w:rsidRPr="00454A38">
        <w:rPr>
          <w:rFonts w:asciiTheme="majorBidi" w:hAnsiTheme="majorBidi" w:cstheme="majorBidi"/>
          <w:color w:val="002060"/>
          <w:sz w:val="24"/>
          <w:szCs w:val="24"/>
          <w:lang w:val="fr-FR"/>
        </w:rPr>
        <w:sym w:font="AGA Arabesque" w:char="F075"/>
      </w:r>
      <w:r w:rsidRPr="00454A38">
        <w:rPr>
          <w:rFonts w:asciiTheme="majorBidi" w:hAnsiTheme="majorBidi" w:cstheme="majorBidi"/>
          <w:color w:val="002060"/>
          <w:sz w:val="24"/>
          <w:szCs w:val="24"/>
          <w:lang w:val="fr-FR"/>
        </w:rPr>
        <w:t>. »</w:t>
      </w:r>
      <w:r w:rsidRPr="00454A38">
        <w:rPr>
          <w:rStyle w:val="FootnoteReference"/>
          <w:rFonts w:asciiTheme="majorBidi" w:hAnsiTheme="majorBidi" w:cstheme="majorBidi"/>
          <w:color w:val="002060"/>
          <w:sz w:val="24"/>
          <w:szCs w:val="24"/>
          <w:lang w:val="fr-FR"/>
        </w:rPr>
        <w:footnoteReference w:id="242"/>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De même, leur grand savant Al-Majlisi explique que les chiites duodécimains prennent en compte les hadiths rapportés par les membres de ces différentes sectes. Il dit: « C'est la raison pour laquelle les chiites duodécimains prennent en considération les traditions rapportées par les</w:t>
      </w:r>
      <w:r w:rsidRPr="00454A38">
        <w:rPr>
          <w:rFonts w:asciiTheme="majorBidi" w:hAnsiTheme="majorBidi" w:cstheme="majorBidi"/>
          <w:color w:val="FF0000"/>
          <w:sz w:val="24"/>
          <w:szCs w:val="24"/>
          <w:lang w:val="fr-FR"/>
        </w:rPr>
        <w:t xml:space="preserve"> </w:t>
      </w:r>
      <w:r w:rsidRPr="00454A38">
        <w:rPr>
          <w:rFonts w:asciiTheme="majorBidi" w:hAnsiTheme="majorBidi" w:cstheme="majorBidi"/>
          <w:color w:val="002060"/>
          <w:sz w:val="24"/>
          <w:szCs w:val="24"/>
          <w:lang w:val="fr-FR"/>
        </w:rPr>
        <w:lastRenderedPageBreak/>
        <w:t>Fat'hiyyah, à l'image notamment de 'Abdoullah ibn Boukayr, et celles rapportées par les Wâqifah, comme Samâ'ah ibn Mihrân. »</w:t>
      </w:r>
      <w:r w:rsidRPr="00454A38">
        <w:rPr>
          <w:rStyle w:val="FootnoteReference"/>
          <w:rFonts w:asciiTheme="majorBidi" w:hAnsiTheme="majorBidi" w:cstheme="majorBidi"/>
          <w:color w:val="002060"/>
          <w:sz w:val="24"/>
          <w:szCs w:val="24"/>
          <w:lang w:val="fr-FR"/>
        </w:rPr>
        <w:footnoteReference w:id="243"/>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Les cheikhs chiites considèrent donc comme dignes de foi des membres éminents de la secte des Wâqifah, s'opposant ainsi aux paroles de leur imam - pourtant infaillible, selon eux - Abou Al-Hasan</w:t>
      </w:r>
      <w:r w:rsidRPr="00454A38">
        <w:rPr>
          <w:rStyle w:val="FootnoteReference"/>
          <w:rFonts w:asciiTheme="majorBidi" w:hAnsiTheme="majorBidi" w:cstheme="majorBidi"/>
          <w:color w:val="002060"/>
          <w:sz w:val="24"/>
          <w:szCs w:val="24"/>
          <w:lang w:val="fr-FR"/>
        </w:rPr>
        <w:footnoteReference w:id="244"/>
      </w:r>
      <w:r w:rsidRPr="00454A38">
        <w:rPr>
          <w:rFonts w:asciiTheme="majorBidi" w:hAnsiTheme="majorBidi" w:cstheme="majorBidi"/>
          <w:color w:val="002060"/>
          <w:sz w:val="24"/>
          <w:szCs w:val="24"/>
          <w:lang w:val="fr-FR"/>
        </w:rPr>
        <w:t xml:space="preserve"> qui affirme: «</w:t>
      </w:r>
      <w:r w:rsidR="00B629F0">
        <w:rPr>
          <w:rFonts w:asciiTheme="majorBidi" w:hAnsiTheme="majorBidi" w:cstheme="majorBidi"/>
          <w:color w:val="002060"/>
          <w:sz w:val="24"/>
          <w:szCs w:val="24"/>
          <w:lang w:val="fr-FR"/>
        </w:rPr>
        <w:t> </w:t>
      </w:r>
      <w:r w:rsidRPr="00454A38">
        <w:rPr>
          <w:rFonts w:asciiTheme="majorBidi" w:hAnsiTheme="majorBidi" w:cstheme="majorBidi"/>
          <w:color w:val="002060"/>
          <w:sz w:val="24"/>
          <w:szCs w:val="24"/>
          <w:lang w:val="fr-FR"/>
        </w:rPr>
        <w:t>Les Wâqifah refusent obstinément la vérité et s'entêtent dans le péché. S'ils meurent sur cette voie, ils sont voués à l'Enfer, et quel triste sort. »</w:t>
      </w:r>
      <w:r w:rsidRPr="00454A38">
        <w:rPr>
          <w:rStyle w:val="FootnoteReference"/>
          <w:rFonts w:asciiTheme="majorBidi" w:hAnsiTheme="majorBidi" w:cstheme="majorBidi"/>
          <w:color w:val="002060"/>
          <w:sz w:val="24"/>
          <w:szCs w:val="24"/>
          <w:lang w:val="fr-FR"/>
        </w:rPr>
        <w:footnoteReference w:id="245"/>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Abou Al-Hasan, qu'Allah lui fasse misér</w:t>
      </w:r>
      <w:r w:rsidR="00B629F0">
        <w:rPr>
          <w:rFonts w:asciiTheme="majorBidi" w:hAnsiTheme="majorBidi" w:cstheme="majorBidi"/>
          <w:color w:val="002060"/>
          <w:sz w:val="24"/>
          <w:szCs w:val="24"/>
          <w:lang w:val="fr-FR"/>
        </w:rPr>
        <w:t>icorde, affirme par ailleurs: « </w:t>
      </w:r>
      <w:r w:rsidRPr="00454A38">
        <w:rPr>
          <w:rFonts w:asciiTheme="majorBidi" w:hAnsiTheme="majorBidi" w:cstheme="majorBidi"/>
          <w:color w:val="002060"/>
          <w:sz w:val="24"/>
          <w:szCs w:val="24"/>
          <w:lang w:val="fr-FR"/>
        </w:rPr>
        <w:t>Ils vivent dans la perplexité puis meurent en impies. »</w:t>
      </w:r>
      <w:r w:rsidRPr="00454A38">
        <w:rPr>
          <w:rStyle w:val="FootnoteReference"/>
          <w:rFonts w:asciiTheme="majorBidi" w:hAnsiTheme="majorBidi" w:cstheme="majorBidi"/>
          <w:color w:val="002060"/>
          <w:sz w:val="24"/>
          <w:szCs w:val="24"/>
          <w:lang w:val="fr-FR"/>
        </w:rPr>
        <w:footnoteReference w:id="246"/>
      </w:r>
      <w:r w:rsidRPr="00454A38">
        <w:rPr>
          <w:rFonts w:asciiTheme="majorBidi" w:hAnsiTheme="majorBidi" w:cstheme="majorBidi"/>
          <w:color w:val="002060"/>
          <w:sz w:val="24"/>
          <w:szCs w:val="24"/>
          <w:lang w:val="fr-FR"/>
        </w:rPr>
        <w:t xml:space="preserve"> </w:t>
      </w:r>
    </w:p>
    <w:p w:rsidR="00DC0B1F" w:rsidRPr="00454A38" w:rsidRDefault="00DC0B1F" w:rsidP="00B629F0">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Il ajoute à leur sujet: « Ce sont des méc</w:t>
      </w:r>
      <w:r w:rsidR="00B629F0">
        <w:rPr>
          <w:rFonts w:asciiTheme="majorBidi" w:hAnsiTheme="majorBidi" w:cstheme="majorBidi"/>
          <w:color w:val="002060"/>
          <w:sz w:val="24"/>
          <w:szCs w:val="24"/>
          <w:lang w:val="fr-FR"/>
        </w:rPr>
        <w:t>réants, des païens, des impies. </w:t>
      </w:r>
      <w:r w:rsidRPr="00454A38">
        <w:rPr>
          <w:rFonts w:asciiTheme="majorBidi" w:hAnsiTheme="majorBidi" w:cstheme="majorBidi"/>
          <w:color w:val="002060"/>
          <w:sz w:val="24"/>
          <w:szCs w:val="24"/>
          <w:lang w:val="fr-FR"/>
        </w:rPr>
        <w:t>»</w:t>
      </w:r>
      <w:r w:rsidRPr="00454A38">
        <w:rPr>
          <w:rStyle w:val="FootnoteReference"/>
          <w:rFonts w:asciiTheme="majorBidi" w:hAnsiTheme="majorBidi" w:cstheme="majorBidi"/>
          <w:color w:val="002060"/>
          <w:sz w:val="24"/>
          <w:szCs w:val="24"/>
          <w:lang w:val="fr-FR"/>
        </w:rPr>
        <w:footnoteReference w:id="247"/>
      </w:r>
    </w:p>
    <w:p w:rsidR="00DC0B1F" w:rsidRPr="00454A38" w:rsidRDefault="00DC0B1F" w:rsidP="00DC0B1F">
      <w:pPr>
        <w:pStyle w:val="ListParagraph"/>
        <w:numPr>
          <w:ilvl w:val="0"/>
          <w:numId w:val="2"/>
        </w:numPr>
        <w:bidi w:val="0"/>
        <w:jc w:val="both"/>
        <w:rPr>
          <w:rFonts w:asciiTheme="majorBidi" w:hAnsiTheme="majorBidi" w:cstheme="majorBidi"/>
          <w:color w:val="002060"/>
          <w:sz w:val="24"/>
          <w:szCs w:val="24"/>
          <w:lang w:val="fr-FR"/>
        </w:rPr>
      </w:pPr>
      <w:r w:rsidRPr="00454A38">
        <w:rPr>
          <w:rFonts w:asciiTheme="majorBidi" w:hAnsiTheme="majorBidi" w:cstheme="majorBidi"/>
          <w:b/>
          <w:bCs/>
          <w:color w:val="002060"/>
          <w:sz w:val="24"/>
          <w:szCs w:val="24"/>
          <w:lang w:val="fr-FR"/>
        </w:rPr>
        <w:t>Coup fatal porté aux cheikhs chiites</w:t>
      </w:r>
      <w:r w:rsidRPr="00B629F0">
        <w:rPr>
          <w:rFonts w:asciiTheme="majorBidi" w:hAnsiTheme="majorBidi" w:cstheme="majorBidi"/>
          <w:b/>
          <w:bCs/>
          <w:color w:val="002060"/>
          <w:sz w:val="24"/>
          <w:szCs w:val="24"/>
          <w:lang w:val="fr-FR"/>
        </w:rPr>
        <w:t>:</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Leur cheikh Al-Koulayni rapporte, d'après Ibn Hâzim, que celui-ci interrogea l'imam Abou 'Abdillah en ces termes: « Les compagnons du Messager d'Allah ont-ils dit la vérité sur Mouhammad </w:t>
      </w:r>
      <w:r w:rsidRPr="00454A38">
        <w:rPr>
          <w:rFonts w:asciiTheme="majorBidi" w:hAnsiTheme="majorBidi" w:cstheme="majorBidi"/>
          <w:color w:val="002060"/>
          <w:sz w:val="24"/>
          <w:szCs w:val="24"/>
          <w:lang w:val="fr-FR"/>
        </w:rPr>
        <w:sym w:font="AGA Arabesque" w:char="F072"/>
      </w:r>
      <w:r w:rsidRPr="00454A38">
        <w:rPr>
          <w:rFonts w:asciiTheme="majorBidi" w:hAnsiTheme="majorBidi" w:cstheme="majorBidi"/>
          <w:color w:val="002060"/>
          <w:sz w:val="24"/>
          <w:szCs w:val="24"/>
          <w:lang w:val="fr-FR"/>
        </w:rPr>
        <w:t xml:space="preserve"> ou ont-ils menti sur lui? » Il répondit: « Ils ont dit la vérité. »</w:t>
      </w:r>
      <w:r w:rsidRPr="00454A38">
        <w:rPr>
          <w:rStyle w:val="FootnoteReference"/>
          <w:rFonts w:asciiTheme="majorBidi" w:hAnsiTheme="majorBidi" w:cstheme="majorBidi"/>
          <w:color w:val="002060"/>
          <w:sz w:val="24"/>
          <w:szCs w:val="24"/>
          <w:lang w:val="fr-FR"/>
        </w:rPr>
        <w:footnoteReference w:id="248"/>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Allahou akbar! </w:t>
      </w:r>
      <w:r w:rsidRPr="00454A38">
        <w:rPr>
          <w:color w:val="002060"/>
          <w:sz w:val="24"/>
          <w:szCs w:val="24"/>
          <w:lang w:val="fr-FR"/>
        </w:rPr>
        <w:sym w:font="AGA Arabesque" w:char="F05B"/>
      </w:r>
      <w:r w:rsidRPr="00454A38">
        <w:rPr>
          <w:rFonts w:asciiTheme="majorBidi" w:hAnsiTheme="majorBidi" w:cstheme="majorBidi"/>
          <w:color w:val="002060"/>
          <w:sz w:val="24"/>
          <w:szCs w:val="24"/>
          <w:lang w:val="fr-FR"/>
        </w:rPr>
        <w:t>Dis : «</w:t>
      </w:r>
      <w:r w:rsidRPr="00454A38">
        <w:rPr>
          <w:lang w:val="fr-FR"/>
        </w:rPr>
        <w:t> </w:t>
      </w:r>
      <w:r w:rsidRPr="00454A38">
        <w:rPr>
          <w:rFonts w:asciiTheme="majorBidi" w:hAnsiTheme="majorBidi" w:cstheme="majorBidi"/>
          <w:color w:val="002060"/>
          <w:sz w:val="24"/>
          <w:szCs w:val="24"/>
          <w:lang w:val="fr-FR"/>
        </w:rPr>
        <w:t>La vérité est venue, et l'erreur a disparu, car l'erreur est condamnée à disparaître. »</w:t>
      </w:r>
      <w:r w:rsidRPr="00454A38">
        <w:rPr>
          <w:color w:val="002060"/>
          <w:sz w:val="24"/>
          <w:szCs w:val="24"/>
          <w:lang w:val="fr-FR"/>
        </w:rPr>
        <w:sym w:font="AGA Arabesque" w:char="F05D"/>
      </w:r>
      <w:r w:rsidRPr="00454A38">
        <w:rPr>
          <w:rFonts w:asciiTheme="majorBidi" w:hAnsiTheme="majorBidi" w:cstheme="majorBidi"/>
          <w:color w:val="002060"/>
          <w:sz w:val="24"/>
          <w:szCs w:val="24"/>
          <w:lang w:val="fr-FR"/>
        </w:rPr>
        <w:t xml:space="preserve"> [</w:t>
      </w:r>
      <w:r w:rsidRPr="00454A38">
        <w:rPr>
          <w:rFonts w:asciiTheme="majorBidi" w:hAnsiTheme="majorBidi" w:cstheme="majorBidi"/>
          <w:i/>
          <w:iCs/>
          <w:color w:val="002060"/>
          <w:sz w:val="24"/>
          <w:szCs w:val="24"/>
          <w:lang w:val="fr-FR"/>
        </w:rPr>
        <w:t>Al-Isrâ'</w:t>
      </w:r>
      <w:r w:rsidRPr="00454A38">
        <w:rPr>
          <w:rFonts w:asciiTheme="majorBidi" w:hAnsiTheme="majorBidi" w:cstheme="majorBidi"/>
          <w:color w:val="002060"/>
          <w:sz w:val="24"/>
          <w:szCs w:val="24"/>
          <w:lang w:val="fr-FR"/>
        </w:rPr>
        <w:t>, 81].</w:t>
      </w:r>
    </w:p>
    <w:p w:rsidR="00DC0B1F" w:rsidRPr="00454A38" w:rsidRDefault="00DC0B1F" w:rsidP="004C7244">
      <w:pPr>
        <w:bidi w:val="0"/>
        <w:ind w:firstLine="567"/>
        <w:jc w:val="both"/>
        <w:rPr>
          <w:rFonts w:asciiTheme="majorBidi" w:hAnsiTheme="majorBidi" w:cstheme="majorBidi"/>
          <w:b/>
          <w:bCs/>
          <w:color w:val="002060"/>
          <w:sz w:val="24"/>
          <w:szCs w:val="24"/>
          <w:lang w:val="fr-FR"/>
        </w:rPr>
      </w:pPr>
      <w:r w:rsidRPr="00454A38">
        <w:rPr>
          <w:rFonts w:ascii="Castellar" w:hAnsi="Castellar" w:cstheme="majorBidi"/>
          <w:b/>
          <w:bCs/>
          <w:color w:val="002060"/>
          <w:sz w:val="24"/>
          <w:szCs w:val="24"/>
          <w:lang w:val="fr-FR"/>
        </w:rPr>
        <w:lastRenderedPageBreak/>
        <w:t>Q 22:</w:t>
      </w:r>
      <w:r w:rsidRPr="00454A38">
        <w:rPr>
          <w:rFonts w:asciiTheme="majorBidi" w:hAnsiTheme="majorBidi" w:cstheme="majorBidi"/>
          <w:b/>
          <w:bCs/>
          <w:color w:val="002060"/>
          <w:sz w:val="24"/>
          <w:szCs w:val="24"/>
          <w:lang w:val="fr-FR"/>
        </w:rPr>
        <w:t xml:space="preserve"> Qu'en est-il de la légende des parchemins? Quelle place celle-ci tient-elle dans le chiisme?</w:t>
      </w:r>
    </w:p>
    <w:p w:rsidR="00DC0B1F" w:rsidRPr="00454A38" w:rsidRDefault="00DC0B1F" w:rsidP="00B629F0">
      <w:pPr>
        <w:bidi w:val="0"/>
        <w:ind w:firstLine="567"/>
        <w:jc w:val="both"/>
        <w:rPr>
          <w:rFonts w:asciiTheme="majorBidi" w:hAnsiTheme="majorBidi" w:cstheme="majorBidi"/>
          <w:sz w:val="24"/>
          <w:szCs w:val="24"/>
          <w:lang w:val="fr-FR"/>
        </w:rPr>
      </w:pPr>
      <w:r w:rsidRPr="00454A38">
        <w:rPr>
          <w:rFonts w:ascii="Castellar" w:hAnsi="Castellar" w:cstheme="majorBidi"/>
          <w:b/>
          <w:bCs/>
          <w:sz w:val="24"/>
          <w:szCs w:val="24"/>
          <w:lang w:val="fr-FR"/>
        </w:rPr>
        <w:t>R:</w:t>
      </w:r>
      <w:r w:rsidRPr="00454A38">
        <w:rPr>
          <w:rFonts w:asciiTheme="majorBidi" w:hAnsiTheme="majorBidi" w:cstheme="majorBidi"/>
          <w:sz w:val="24"/>
          <w:szCs w:val="24"/>
          <w:lang w:val="fr-FR"/>
        </w:rPr>
        <w:t xml:space="preserve"> « </w:t>
      </w:r>
      <w:r w:rsidRPr="00454A38">
        <w:rPr>
          <w:rFonts w:asciiTheme="majorBidi" w:hAnsiTheme="majorBidi" w:cstheme="majorBidi"/>
          <w:b/>
          <w:bCs/>
          <w:sz w:val="24"/>
          <w:szCs w:val="24"/>
          <w:lang w:val="fr-FR"/>
        </w:rPr>
        <w:t>L'imam Al-Hasan Al-'Askari</w:t>
      </w:r>
      <w:r w:rsidRPr="00454A38">
        <w:rPr>
          <w:rStyle w:val="FootnoteReference"/>
          <w:rFonts w:asciiTheme="majorBidi" w:hAnsiTheme="majorBidi" w:cstheme="majorBidi"/>
          <w:b/>
          <w:bCs/>
          <w:sz w:val="24"/>
          <w:szCs w:val="24"/>
          <w:lang w:val="fr-FR"/>
        </w:rPr>
        <w:footnoteReference w:id="249"/>
      </w:r>
      <w:r w:rsidRPr="00454A38">
        <w:rPr>
          <w:rFonts w:asciiTheme="majorBidi" w:hAnsiTheme="majorBidi" w:cstheme="majorBidi"/>
          <w:b/>
          <w:bCs/>
          <w:color w:val="002060"/>
          <w:sz w:val="24"/>
          <w:szCs w:val="24"/>
          <w:lang w:val="fr-FR"/>
        </w:rPr>
        <w:t xml:space="preserve"> </w:t>
      </w:r>
      <w:r w:rsidRPr="00454A38">
        <w:rPr>
          <w:rFonts w:asciiTheme="majorBidi" w:hAnsiTheme="majorBidi" w:cstheme="majorBidi"/>
          <w:b/>
          <w:bCs/>
          <w:sz w:val="24"/>
          <w:szCs w:val="24"/>
          <w:lang w:val="fr-FR"/>
        </w:rPr>
        <w:sym w:font="AGA Arabesque" w:char="F075"/>
      </w:r>
      <w:r w:rsidRPr="00454A38">
        <w:rPr>
          <w:rFonts w:asciiTheme="majorBidi" w:hAnsiTheme="majorBidi" w:cstheme="majorBidi"/>
          <w:b/>
          <w:bCs/>
          <w:sz w:val="24"/>
          <w:szCs w:val="24"/>
          <w:lang w:val="fr-FR"/>
        </w:rPr>
        <w:t xml:space="preserve"> mourut sans laisser de postérité. On attendit, pour s'en assurer, de voir si ses épouses et ses esclaves étaient enceintes. Mais, il fallut se rendre à l'évidence. Son héritage fut donc partagé entre sa mère et son frère Ja'far. Sa mère rendit public se</w:t>
      </w:r>
      <w:r w:rsidR="00B629F0">
        <w:rPr>
          <w:rFonts w:asciiTheme="majorBidi" w:hAnsiTheme="majorBidi" w:cstheme="majorBidi"/>
          <w:b/>
          <w:bCs/>
          <w:sz w:val="24"/>
          <w:szCs w:val="24"/>
          <w:lang w:val="fr-FR"/>
        </w:rPr>
        <w:t>s dernières recommandations qui</w:t>
      </w:r>
      <w:r w:rsidRPr="00454A38">
        <w:rPr>
          <w:rFonts w:asciiTheme="majorBidi" w:hAnsiTheme="majorBidi" w:cstheme="majorBidi"/>
          <w:b/>
          <w:bCs/>
          <w:sz w:val="24"/>
          <w:szCs w:val="24"/>
          <w:lang w:val="fr-FR"/>
        </w:rPr>
        <w:t xml:space="preserve"> furent </w:t>
      </w:r>
      <w:r w:rsidR="00B629F0">
        <w:rPr>
          <w:rFonts w:asciiTheme="majorBidi" w:hAnsiTheme="majorBidi" w:cstheme="majorBidi"/>
          <w:b/>
          <w:bCs/>
          <w:sz w:val="24"/>
          <w:szCs w:val="24"/>
          <w:lang w:val="fr-FR"/>
        </w:rPr>
        <w:t>consign</w:t>
      </w:r>
      <w:r w:rsidRPr="00454A38">
        <w:rPr>
          <w:rFonts w:asciiTheme="majorBidi" w:hAnsiTheme="majorBidi" w:cstheme="majorBidi"/>
          <w:b/>
          <w:bCs/>
          <w:sz w:val="24"/>
          <w:szCs w:val="24"/>
          <w:lang w:val="fr-FR"/>
        </w:rPr>
        <w:t>ées par le juge et les autorités</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250"/>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color w:val="002060"/>
          <w:sz w:val="24"/>
          <w:szCs w:val="24"/>
          <w:lang w:val="fr-FR"/>
        </w:rPr>
        <w:t>Cette nouvelle fut donc un coup fatal porté au chiisme et ses partisans!</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Certains affirmèrent alors que « </w:t>
      </w:r>
      <w:r w:rsidRPr="00454A38">
        <w:rPr>
          <w:rFonts w:asciiTheme="majorBidi" w:hAnsiTheme="majorBidi" w:cstheme="majorBidi"/>
          <w:b/>
          <w:bCs/>
          <w:sz w:val="24"/>
          <w:szCs w:val="24"/>
          <w:lang w:val="fr-FR"/>
        </w:rPr>
        <w:t>la mission des imams s'était interrompue</w:t>
      </w:r>
      <w:r w:rsidRPr="00454A38">
        <w:rPr>
          <w:rFonts w:asciiTheme="majorBidi" w:hAnsiTheme="majorBidi" w:cstheme="majorBidi"/>
          <w:sz w:val="24"/>
          <w:szCs w:val="24"/>
          <w:lang w:val="fr-FR"/>
        </w:rPr>
        <w:t xml:space="preserve"> »</w:t>
      </w:r>
      <w:r w:rsidRPr="00454A38">
        <w:rPr>
          <w:rStyle w:val="FootnoteReference"/>
          <w:rFonts w:asciiTheme="majorBidi" w:hAnsiTheme="majorBidi" w:cstheme="majorBidi"/>
          <w:sz w:val="24"/>
          <w:szCs w:val="24"/>
          <w:lang w:val="fr-FR"/>
        </w:rPr>
        <w:footnoteReference w:id="251"/>
      </w:r>
      <w:r w:rsidRPr="00454A38">
        <w:rPr>
          <w:rFonts w:asciiTheme="majorBidi" w:hAnsiTheme="majorBidi" w:cstheme="majorBidi"/>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D'autres dirent: « </w:t>
      </w:r>
      <w:r w:rsidRPr="00454A38">
        <w:rPr>
          <w:rFonts w:asciiTheme="majorBidi" w:hAnsiTheme="majorBidi" w:cstheme="majorBidi"/>
          <w:b/>
          <w:bCs/>
          <w:sz w:val="24"/>
          <w:szCs w:val="24"/>
          <w:lang w:val="fr-FR"/>
        </w:rPr>
        <w:t>Al-Hasan, fils de 'Ali, est mort sans laisser de postérité. L'imam qui doit lui succéder est donc son frère Ja'far, fils de 'Ali</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252"/>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b/>
          <w:bCs/>
          <w:sz w:val="24"/>
          <w:szCs w:val="24"/>
          <w:lang w:val="fr-FR"/>
        </w:rPr>
        <w:t>Mais, au milieu de cette perplexité et de cette confusion qui s'emparèrent des chiites</w:t>
      </w:r>
      <w:r w:rsidRPr="00454A38">
        <w:rPr>
          <w:rFonts w:asciiTheme="majorBidi" w:hAnsiTheme="majorBidi" w:cstheme="majorBidi"/>
          <w:sz w:val="24"/>
          <w:szCs w:val="24"/>
          <w:lang w:val="fr-FR"/>
        </w:rPr>
        <w:t>, un homme appelé 'Outhmân ibn Sa'îd Al-'Oumari prétendit qu'Al-Hasan Al-'Askari avait en réalité un fils âgé de cinq ans qui n'apparaissait qu'à lui et qui était l'imam qui avait succédé à son père. Il expliqua que cet imam, âgé à peine de cinq ans, l'avait désigné pour récolter la dîme qui lui était destinée et répondre en son nom aux questions religieuses</w:t>
      </w:r>
      <w:r w:rsidRPr="00454A38">
        <w:rPr>
          <w:rStyle w:val="FootnoteReference"/>
          <w:rFonts w:asciiTheme="majorBidi" w:hAnsiTheme="majorBidi" w:cstheme="majorBidi"/>
          <w:sz w:val="24"/>
          <w:szCs w:val="24"/>
          <w:lang w:val="fr-FR"/>
        </w:rPr>
        <w:footnoteReference w:id="253"/>
      </w:r>
      <w:r w:rsidRPr="00454A38">
        <w:rPr>
          <w:rFonts w:asciiTheme="majorBidi" w:hAnsiTheme="majorBidi" w:cstheme="majorBidi"/>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lastRenderedPageBreak/>
        <w:t>A la mort de ce 'Outhman ibn Sa'îd (en 280 de l'hégire), son fils Mouhammad prétendit, comme son père, avoir été désigné par l'imam caché comme son représentant</w:t>
      </w:r>
      <w:r w:rsidR="00B629F0">
        <w:rPr>
          <w:rFonts w:asciiTheme="majorBidi" w:hAnsiTheme="majorBidi" w:cstheme="majorBidi"/>
          <w:sz w:val="24"/>
          <w:szCs w:val="24"/>
          <w:lang w:val="fr-FR"/>
        </w:rPr>
        <w:t xml:space="preserve"> légale</w:t>
      </w:r>
      <w:r w:rsidRPr="00454A38">
        <w:rPr>
          <w:rFonts w:asciiTheme="majorBidi" w:hAnsiTheme="majorBidi" w:cstheme="majorBidi"/>
          <w:sz w:val="24"/>
          <w:szCs w:val="24"/>
          <w:lang w:val="fr-FR"/>
        </w:rPr>
        <w:t>.</w:t>
      </w:r>
    </w:p>
    <w:p w:rsidR="00DC0B1F" w:rsidRPr="00454A38" w:rsidRDefault="00DC0B1F" w:rsidP="00746560">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A la mort de Mouhammad (en 305), celui-ci fut remplacé dans cette fonction par un certain Al-Housayn ibn Rawh An-N</w:t>
      </w:r>
      <w:r w:rsidR="00746560">
        <w:rPr>
          <w:rFonts w:asciiTheme="majorBidi" w:hAnsiTheme="majorBidi" w:cstheme="majorBidi"/>
          <w:sz w:val="24"/>
          <w:szCs w:val="24"/>
          <w:lang w:val="fr-FR"/>
        </w:rPr>
        <w:t>aw</w:t>
      </w:r>
      <w:r w:rsidRPr="00454A38">
        <w:rPr>
          <w:rFonts w:asciiTheme="majorBidi" w:hAnsiTheme="majorBidi" w:cstheme="majorBidi"/>
          <w:sz w:val="24"/>
          <w:szCs w:val="24"/>
          <w:lang w:val="fr-FR"/>
        </w:rPr>
        <w:t>bakhti</w:t>
      </w:r>
      <w:r w:rsidRPr="00454A38">
        <w:rPr>
          <w:rStyle w:val="FootnoteReference"/>
          <w:rFonts w:asciiTheme="majorBidi" w:hAnsiTheme="majorBidi" w:cstheme="majorBidi"/>
          <w:sz w:val="24"/>
          <w:szCs w:val="24"/>
          <w:lang w:val="fr-FR"/>
        </w:rPr>
        <w:footnoteReference w:id="254"/>
      </w:r>
      <w:r w:rsidRPr="00454A38">
        <w:rPr>
          <w:rFonts w:asciiTheme="majorBidi" w:hAnsiTheme="majorBidi" w:cstheme="majorBidi"/>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Lorsque, en 326 de l'hégire, Al-Housayn ibn Rawh mourut, lui succéda Abou Al-Hasan 'Ali ibn Mouhammad As-Samri</w:t>
      </w:r>
      <w:r w:rsidRPr="00454A38">
        <w:rPr>
          <w:rStyle w:val="FootnoteReference"/>
          <w:rFonts w:asciiTheme="majorBidi" w:hAnsiTheme="majorBidi" w:cstheme="majorBidi"/>
          <w:sz w:val="24"/>
          <w:szCs w:val="24"/>
          <w:lang w:val="fr-FR"/>
        </w:rPr>
        <w:footnoteReference w:id="255"/>
      </w:r>
      <w:r w:rsidRPr="00454A38">
        <w:rPr>
          <w:rFonts w:asciiTheme="majorBidi" w:hAnsiTheme="majorBidi" w:cstheme="majorBidi"/>
          <w:sz w:val="24"/>
          <w:szCs w:val="24"/>
          <w:lang w:val="fr-FR"/>
        </w:rPr>
        <w:t xml:space="preserve"> qui, selon les cheikhs chiites duodécimains, fut le dernier homme à prétendre agir au nom de l'imam caché.</w:t>
      </w:r>
    </w:p>
    <w:p w:rsidR="00DC0B1F" w:rsidRPr="00454A38" w:rsidRDefault="00DC0B1F" w:rsidP="00B629F0">
      <w:pPr>
        <w:bidi w:val="0"/>
        <w:ind w:firstLine="567"/>
        <w:jc w:val="both"/>
        <w:rPr>
          <w:rFonts w:asciiTheme="majorBidi" w:hAnsiTheme="majorBidi" w:cstheme="majorBidi"/>
          <w:sz w:val="24"/>
          <w:szCs w:val="24"/>
          <w:lang w:val="fr-FR"/>
        </w:rPr>
      </w:pPr>
      <w:r w:rsidRPr="00454A38">
        <w:rPr>
          <w:rFonts w:asciiTheme="majorBidi" w:hAnsiTheme="majorBidi" w:cstheme="majorBidi"/>
          <w:b/>
          <w:bCs/>
          <w:sz w:val="24"/>
          <w:szCs w:val="24"/>
          <w:lang w:val="fr-FR"/>
        </w:rPr>
        <w:t>Devant la multiplication des prétendants au poste de porte-parole de l'imam caché, compte tenu des sommes astronomiques que cette fonction leur permettait d'amasser, les cheikhs chiites affirmèrent que ce dernier était entré, avec la mort d'As-Samri</w:t>
      </w:r>
      <w:r w:rsidRPr="00454A38">
        <w:rPr>
          <w:rFonts w:asciiTheme="majorBidi" w:hAnsiTheme="majorBidi" w:cstheme="majorBidi"/>
          <w:sz w:val="24"/>
          <w:szCs w:val="24"/>
          <w:lang w:val="fr-FR"/>
        </w:rPr>
        <w:t>, dans une nouvelle phase d'Occultation (</w:t>
      </w:r>
      <w:r w:rsidRPr="00454A38">
        <w:rPr>
          <w:rFonts w:asciiTheme="majorBidi" w:hAnsiTheme="majorBidi" w:cstheme="majorBidi"/>
          <w:i/>
          <w:iCs/>
          <w:sz w:val="24"/>
          <w:szCs w:val="24"/>
          <w:lang w:val="fr-FR"/>
        </w:rPr>
        <w:t>Ghaybah</w:t>
      </w:r>
      <w:r w:rsidRPr="00454A38">
        <w:rPr>
          <w:rFonts w:asciiTheme="majorBidi" w:hAnsiTheme="majorBidi" w:cstheme="majorBidi"/>
          <w:sz w:val="24"/>
          <w:szCs w:val="24"/>
          <w:lang w:val="fr-FR"/>
        </w:rPr>
        <w:t>), majeure celle-ci, si bien que nul ne pouvait plus le voir. Ces porte-parole de l'imam caché recevaient, avant cette Occultation majeure, les questions des faibles d'esprit comme ils recevaient leurs biens, puis leur transmettaient l</w:t>
      </w:r>
      <w:r w:rsidR="00B629F0">
        <w:rPr>
          <w:rFonts w:asciiTheme="majorBidi" w:hAnsiTheme="majorBidi" w:cstheme="majorBidi"/>
          <w:sz w:val="24"/>
          <w:szCs w:val="24"/>
          <w:lang w:val="fr-FR"/>
        </w:rPr>
        <w:t>es</w:t>
      </w:r>
      <w:r w:rsidRPr="00454A38">
        <w:rPr>
          <w:rFonts w:asciiTheme="majorBidi" w:hAnsiTheme="majorBidi" w:cstheme="majorBidi"/>
          <w:sz w:val="24"/>
          <w:szCs w:val="24"/>
          <w:lang w:val="fr-FR"/>
        </w:rPr>
        <w:t xml:space="preserve"> réponse</w:t>
      </w:r>
      <w:r w:rsidR="00B629F0">
        <w:rPr>
          <w:rFonts w:asciiTheme="majorBidi" w:hAnsiTheme="majorBidi" w:cstheme="majorBidi"/>
          <w:sz w:val="24"/>
          <w:szCs w:val="24"/>
          <w:lang w:val="fr-FR"/>
        </w:rPr>
        <w:t>s</w:t>
      </w:r>
      <w:r w:rsidRPr="00454A38">
        <w:rPr>
          <w:rFonts w:asciiTheme="majorBidi" w:hAnsiTheme="majorBidi" w:cstheme="majorBidi"/>
          <w:sz w:val="24"/>
          <w:szCs w:val="24"/>
          <w:lang w:val="fr-FR"/>
        </w:rPr>
        <w:t xml:space="preserve"> de l</w:t>
      </w:r>
      <w:r w:rsidR="00B629F0">
        <w:rPr>
          <w:rFonts w:asciiTheme="majorBidi" w:hAnsiTheme="majorBidi" w:cstheme="majorBidi"/>
          <w:sz w:val="24"/>
          <w:szCs w:val="24"/>
          <w:lang w:val="fr-FR"/>
        </w:rPr>
        <w:t>'imam caché qu'ils appelaient «</w:t>
      </w:r>
      <w:r w:rsidR="00B629F0" w:rsidRPr="00B629F0">
        <w:rPr>
          <w:lang w:val="fr-FR"/>
        </w:rPr>
        <w:t> </w:t>
      </w:r>
      <w:r w:rsidRPr="00454A38">
        <w:rPr>
          <w:rFonts w:asciiTheme="majorBidi" w:hAnsiTheme="majorBidi" w:cstheme="majorBidi"/>
          <w:sz w:val="24"/>
          <w:szCs w:val="24"/>
          <w:lang w:val="fr-FR"/>
        </w:rPr>
        <w:t>rescrits » (</w:t>
      </w:r>
      <w:r w:rsidRPr="00454A38">
        <w:rPr>
          <w:rFonts w:asciiTheme="majorBidi" w:hAnsiTheme="majorBidi" w:cstheme="majorBidi"/>
          <w:i/>
          <w:iCs/>
          <w:sz w:val="24"/>
          <w:szCs w:val="24"/>
          <w:lang w:val="fr-FR"/>
        </w:rPr>
        <w:t>tawqî'ât</w:t>
      </w:r>
      <w:r w:rsidRPr="00454A38">
        <w:rPr>
          <w:rFonts w:asciiTheme="majorBidi" w:hAnsiTheme="majorBidi" w:cstheme="majorBidi"/>
          <w:sz w:val="24"/>
          <w:szCs w:val="24"/>
          <w:lang w:val="fr-FR"/>
        </w:rPr>
        <w:t>), censés être écrit</w:t>
      </w:r>
      <w:r w:rsidR="00B629F0">
        <w:rPr>
          <w:rFonts w:asciiTheme="majorBidi" w:hAnsiTheme="majorBidi" w:cstheme="majorBidi"/>
          <w:sz w:val="24"/>
          <w:szCs w:val="24"/>
          <w:lang w:val="fr-FR"/>
        </w:rPr>
        <w:t>s</w:t>
      </w:r>
      <w:r w:rsidRPr="00454A38">
        <w:rPr>
          <w:rFonts w:asciiTheme="majorBidi" w:hAnsiTheme="majorBidi" w:cstheme="majorBidi"/>
          <w:sz w:val="24"/>
          <w:szCs w:val="24"/>
          <w:lang w:val="fr-FR"/>
        </w:rPr>
        <w:t xml:space="preserve"> de sa main sur des parchemins</w:t>
      </w:r>
      <w:r w:rsidR="008558FC">
        <w:rPr>
          <w:rStyle w:val="FootnoteReference"/>
          <w:rFonts w:asciiTheme="majorBidi" w:hAnsiTheme="majorBidi" w:cstheme="majorBidi"/>
          <w:sz w:val="24"/>
          <w:szCs w:val="24"/>
          <w:lang w:val="fr-FR"/>
        </w:rPr>
        <w:footnoteReference w:id="256"/>
      </w:r>
      <w:r w:rsidRPr="00454A38">
        <w:rPr>
          <w:rFonts w:asciiTheme="majorBidi" w:hAnsiTheme="majorBidi" w:cstheme="majorBidi"/>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color w:val="002060"/>
          <w:sz w:val="24"/>
          <w:szCs w:val="24"/>
          <w:lang w:val="fr-FR"/>
        </w:rPr>
        <w:t>Quelle valeur revêtent ces « rescrits » aux yeux des chiites?</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Ils ont, à leurs yeux, le même rang que les paroles d'Allah le Très Haut et de Son Messager </w:t>
      </w:r>
      <w:r w:rsidRPr="00454A38">
        <w:rPr>
          <w:rFonts w:asciiTheme="majorBidi" w:hAnsiTheme="majorBidi" w:cstheme="majorBidi"/>
          <w:sz w:val="24"/>
          <w:szCs w:val="24"/>
          <w:lang w:val="fr-FR"/>
        </w:rPr>
        <w:sym w:font="AGA Arabesque" w:char="F072"/>
      </w:r>
      <w:r w:rsidRPr="00454A38">
        <w:rPr>
          <w:rFonts w:asciiTheme="majorBidi" w:hAnsiTheme="majorBidi" w:cstheme="majorBidi"/>
          <w:sz w:val="24"/>
          <w:szCs w:val="24"/>
          <w:lang w:val="fr-FR"/>
        </w:rPr>
        <w:t>. Pire, les cheikhs chiites n'hésitent pas préférer c</w:t>
      </w:r>
      <w:r w:rsidR="00B629F0">
        <w:rPr>
          <w:rFonts w:asciiTheme="majorBidi" w:hAnsiTheme="majorBidi" w:cstheme="majorBidi"/>
          <w:sz w:val="24"/>
          <w:szCs w:val="24"/>
          <w:lang w:val="fr-FR"/>
        </w:rPr>
        <w:t>es « </w:t>
      </w:r>
      <w:r w:rsidRPr="00454A38">
        <w:rPr>
          <w:rFonts w:asciiTheme="majorBidi" w:hAnsiTheme="majorBidi" w:cstheme="majorBidi"/>
          <w:sz w:val="24"/>
          <w:szCs w:val="24"/>
          <w:lang w:val="fr-FR"/>
        </w:rPr>
        <w:t xml:space="preserve">rescrits » aux hadiths prophétiques rapportés de source sûre qui les contredisent. Ainsi, leur cheikh Ibn Bâbawayh a rejeté un hadith, consigné pourtant dans le recueil le plus authentique des chiites, sous prétexte qu'il </w:t>
      </w:r>
      <w:r w:rsidRPr="00454A38">
        <w:rPr>
          <w:rFonts w:asciiTheme="majorBidi" w:hAnsiTheme="majorBidi" w:cstheme="majorBidi"/>
          <w:sz w:val="24"/>
          <w:szCs w:val="24"/>
          <w:lang w:val="fr-FR"/>
        </w:rPr>
        <w:lastRenderedPageBreak/>
        <w:t xml:space="preserve">contredit ces « rescrits ». Il justifia: « Je ne juge pas selon ce hadith, mais selon ce dont je dispose écrit de la main d'Al-Hasan, fils de 'Ali </w:t>
      </w:r>
      <w:r w:rsidRPr="00454A38">
        <w:rPr>
          <w:rFonts w:asciiTheme="majorBidi" w:hAnsiTheme="majorBidi" w:cstheme="majorBidi"/>
          <w:sz w:val="24"/>
          <w:szCs w:val="24"/>
          <w:lang w:val="fr-FR"/>
        </w:rPr>
        <w:sym w:font="AGA Arabesque" w:char="F075"/>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257"/>
      </w:r>
    </w:p>
    <w:p w:rsidR="00DC0B1F" w:rsidRPr="00454A38" w:rsidRDefault="00DC0B1F" w:rsidP="0003167D">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Leur cheikh Al-Hourr Al-'Âmili fit ce commentaire: « Car ce qui est écrit de la main de l'infaillible </w:t>
      </w:r>
      <w:r w:rsidR="0003167D">
        <w:rPr>
          <w:rFonts w:asciiTheme="majorBidi" w:hAnsiTheme="majorBidi" w:cstheme="majorBidi"/>
          <w:sz w:val="24"/>
          <w:szCs w:val="24"/>
          <w:lang w:val="fr-FR"/>
        </w:rPr>
        <w:t>est plus sûr</w:t>
      </w:r>
      <w:r w:rsidRPr="00454A38">
        <w:rPr>
          <w:rFonts w:asciiTheme="majorBidi" w:hAnsiTheme="majorBidi" w:cstheme="majorBidi"/>
          <w:sz w:val="24"/>
          <w:szCs w:val="24"/>
          <w:lang w:val="fr-FR"/>
        </w:rPr>
        <w:t xml:space="preserve"> que ce qui est rapporté indirectement du Prophète. »</w:t>
      </w:r>
      <w:r w:rsidRPr="00454A38">
        <w:rPr>
          <w:rStyle w:val="FootnoteReference"/>
          <w:rFonts w:asciiTheme="majorBidi" w:hAnsiTheme="majorBidi" w:cstheme="majorBidi"/>
          <w:sz w:val="24"/>
          <w:szCs w:val="24"/>
          <w:lang w:val="fr-FR"/>
        </w:rPr>
        <w:footnoteReference w:id="258"/>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Selon, les cheikhs chiites contemporains, ces parchemins font partie de « </w:t>
      </w:r>
      <w:r w:rsidRPr="00454A38">
        <w:rPr>
          <w:rFonts w:asciiTheme="majorBidi" w:hAnsiTheme="majorBidi" w:cstheme="majorBidi"/>
          <w:b/>
          <w:bCs/>
          <w:sz w:val="24"/>
          <w:szCs w:val="24"/>
          <w:lang w:val="fr-FR"/>
        </w:rPr>
        <w:t>la Sounnah que le faux ne peut atteindre</w:t>
      </w:r>
      <w:r w:rsidRPr="00454A38">
        <w:rPr>
          <w:rFonts w:asciiTheme="majorBidi" w:hAnsiTheme="majorBidi" w:cstheme="majorBidi"/>
          <w:sz w:val="24"/>
          <w:szCs w:val="24"/>
          <w:lang w:val="fr-FR"/>
        </w:rPr>
        <w:t xml:space="preserve"> »</w:t>
      </w:r>
      <w:r w:rsidRPr="00454A38">
        <w:rPr>
          <w:rStyle w:val="FootnoteReference"/>
          <w:rFonts w:asciiTheme="majorBidi" w:hAnsiTheme="majorBidi" w:cstheme="majorBidi"/>
          <w:sz w:val="24"/>
          <w:szCs w:val="24"/>
          <w:lang w:val="fr-FR"/>
        </w:rPr>
        <w:footnoteReference w:id="259"/>
      </w:r>
      <w:r w:rsidRPr="00454A38">
        <w:rPr>
          <w:rFonts w:asciiTheme="majorBidi" w:hAnsiTheme="majorBidi" w:cstheme="majorBidi"/>
          <w:sz w:val="24"/>
          <w:szCs w:val="24"/>
          <w:lang w:val="fr-FR"/>
        </w:rPr>
        <w:t>.</w:t>
      </w:r>
    </w:p>
    <w:p w:rsidR="00DC0B1F" w:rsidRPr="00454A38" w:rsidRDefault="00DC0B1F" w:rsidP="00DC0B1F">
      <w:pPr>
        <w:bidi w:val="0"/>
        <w:ind w:firstLine="567"/>
        <w:jc w:val="both"/>
        <w:rPr>
          <w:rFonts w:asciiTheme="majorBidi" w:hAnsiTheme="majorBidi" w:cstheme="majorBidi"/>
          <w:b/>
          <w:bCs/>
          <w:color w:val="002060"/>
          <w:sz w:val="24"/>
          <w:szCs w:val="24"/>
          <w:lang w:val="fr-FR"/>
        </w:rPr>
      </w:pPr>
      <w:r w:rsidRPr="00454A38">
        <w:rPr>
          <w:rFonts w:ascii="Castellar" w:hAnsi="Castellar" w:cstheme="majorBidi"/>
          <w:b/>
          <w:bCs/>
          <w:color w:val="002060"/>
          <w:sz w:val="24"/>
          <w:szCs w:val="24"/>
          <w:lang w:val="fr-FR"/>
        </w:rPr>
        <w:t>Q 23:</w:t>
      </w:r>
      <w:r w:rsidRPr="00454A38">
        <w:rPr>
          <w:rFonts w:asciiTheme="majorBidi" w:hAnsiTheme="majorBidi" w:cstheme="majorBidi"/>
          <w:b/>
          <w:bCs/>
          <w:color w:val="002060"/>
          <w:sz w:val="24"/>
          <w:szCs w:val="24"/>
          <w:lang w:val="fr-FR"/>
        </w:rPr>
        <w:t xml:space="preserve"> Pour quelle raison At-Tousi a-t-il écrit son recueil de hadiths intitulé </w:t>
      </w:r>
      <w:r w:rsidRPr="00454A38">
        <w:rPr>
          <w:rFonts w:asciiTheme="majorBidi" w:hAnsiTheme="majorBidi" w:cstheme="majorBidi"/>
          <w:b/>
          <w:bCs/>
          <w:i/>
          <w:iCs/>
          <w:color w:val="002060"/>
          <w:sz w:val="24"/>
          <w:szCs w:val="24"/>
          <w:lang w:val="fr-FR"/>
        </w:rPr>
        <w:t>Tahdhîb al-ahkâm</w:t>
      </w:r>
      <w:r w:rsidRPr="00454A38">
        <w:rPr>
          <w:rFonts w:asciiTheme="majorBidi" w:hAnsiTheme="majorBidi" w:cstheme="majorBidi"/>
          <w:b/>
          <w:bCs/>
          <w:color w:val="002060"/>
          <w:sz w:val="24"/>
          <w:szCs w:val="24"/>
          <w:lang w:val="fr-FR"/>
        </w:rPr>
        <w:t>? Et combien de hadiths regroupe-t-il exactement?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Castellar" w:hAnsi="Castellar" w:cstheme="majorBidi"/>
          <w:b/>
          <w:bCs/>
          <w:sz w:val="24"/>
          <w:szCs w:val="24"/>
          <w:lang w:val="fr-FR"/>
        </w:rPr>
        <w:t>R:</w:t>
      </w:r>
      <w:r w:rsidRPr="00454A38">
        <w:rPr>
          <w:rFonts w:asciiTheme="majorBidi" w:hAnsiTheme="majorBidi" w:cstheme="majorBidi"/>
          <w:sz w:val="24"/>
          <w:szCs w:val="24"/>
          <w:lang w:val="fr-FR"/>
        </w:rPr>
        <w:t xml:space="preserve"> Ce recueil, qui fait partie des ouvrages chiites de référence jusqu'à ce jour, regroupe aujourd'hui 13590 hadiths. Il est même considéré comme le deuxième livre le plus important du chiisme après </w:t>
      </w:r>
      <w:r w:rsidRPr="00B629F0">
        <w:rPr>
          <w:rFonts w:asciiTheme="majorBidi" w:hAnsiTheme="majorBidi" w:cstheme="majorBidi"/>
          <w:i/>
          <w:iCs/>
          <w:sz w:val="24"/>
          <w:szCs w:val="24"/>
          <w:lang w:val="fr-FR"/>
        </w:rPr>
        <w:t>Al-Kâfi</w:t>
      </w:r>
      <w:r w:rsidRPr="00454A38">
        <w:rPr>
          <w:rFonts w:asciiTheme="majorBidi" w:hAnsiTheme="majorBidi" w:cstheme="majorBidi"/>
          <w:sz w:val="24"/>
          <w:szCs w:val="24"/>
          <w:lang w:val="fr-FR"/>
        </w:rPr>
        <w:t xml:space="preserve"> d'Al-Koulayni. </w:t>
      </w:r>
    </w:p>
    <w:p w:rsidR="00DC0B1F" w:rsidRPr="00454A38" w:rsidRDefault="00DC0B1F" w:rsidP="00DC0B1F">
      <w:pPr>
        <w:pStyle w:val="ListParagraph"/>
        <w:numPr>
          <w:ilvl w:val="0"/>
          <w:numId w:val="2"/>
        </w:numPr>
        <w:bidi w:val="0"/>
        <w:jc w:val="both"/>
        <w:rPr>
          <w:rFonts w:asciiTheme="majorBidi" w:hAnsiTheme="majorBidi" w:cstheme="majorBidi"/>
          <w:sz w:val="24"/>
          <w:szCs w:val="24"/>
          <w:lang w:val="fr-FR"/>
        </w:rPr>
      </w:pPr>
      <w:r w:rsidRPr="00454A38">
        <w:rPr>
          <w:rFonts w:asciiTheme="majorBidi" w:hAnsiTheme="majorBidi" w:cstheme="majorBidi"/>
          <w:b/>
          <w:bCs/>
          <w:color w:val="002060"/>
          <w:sz w:val="24"/>
          <w:szCs w:val="24"/>
          <w:lang w:val="fr-FR"/>
        </w:rPr>
        <w:t>Commentaire:</w:t>
      </w:r>
      <w:r w:rsidRPr="00454A38">
        <w:rPr>
          <w:rFonts w:asciiTheme="majorBidi" w:hAnsiTheme="majorBidi" w:cstheme="majorBidi"/>
          <w:color w:val="002060"/>
          <w:sz w:val="24"/>
          <w:szCs w:val="24"/>
          <w:lang w:val="fr-FR"/>
        </w:rPr>
        <w:t xml:space="preserve"> </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Le plus étonnant est que l'auteur, At-Tousi, a clairement affirmé dans l'un de ses autres ouvrages intitulé </w:t>
      </w:r>
      <w:r w:rsidRPr="00454A38">
        <w:rPr>
          <w:rFonts w:asciiTheme="majorBidi" w:hAnsiTheme="majorBidi" w:cstheme="majorBidi"/>
          <w:i/>
          <w:iCs/>
          <w:color w:val="002060"/>
          <w:sz w:val="24"/>
          <w:szCs w:val="24"/>
          <w:lang w:val="fr-FR"/>
        </w:rPr>
        <w:t>'Iddah al-ousoul</w:t>
      </w:r>
      <w:r w:rsidRPr="00454A38">
        <w:rPr>
          <w:rFonts w:asciiTheme="majorBidi" w:hAnsiTheme="majorBidi" w:cstheme="majorBidi"/>
          <w:color w:val="002060"/>
          <w:sz w:val="24"/>
          <w:szCs w:val="24"/>
          <w:lang w:val="fr-FR"/>
        </w:rPr>
        <w:t xml:space="preserve"> que le nombre de </w:t>
      </w:r>
      <w:r w:rsidRPr="00454A38">
        <w:rPr>
          <w:rFonts w:asciiTheme="majorBidi" w:hAnsiTheme="majorBidi" w:cstheme="majorBidi"/>
          <w:color w:val="002060"/>
          <w:sz w:val="24"/>
          <w:szCs w:val="24"/>
          <w:lang w:val="fr-FR"/>
        </w:rPr>
        <w:lastRenderedPageBreak/>
        <w:t xml:space="preserve">hadiths et autres traditions rapportés dans son </w:t>
      </w:r>
      <w:r w:rsidRPr="00454A38">
        <w:rPr>
          <w:rFonts w:asciiTheme="majorBidi" w:hAnsiTheme="majorBidi" w:cstheme="majorBidi"/>
          <w:i/>
          <w:iCs/>
          <w:color w:val="002060"/>
          <w:sz w:val="24"/>
          <w:szCs w:val="24"/>
          <w:lang w:val="fr-FR"/>
        </w:rPr>
        <w:t>Tahdhîb</w:t>
      </w:r>
      <w:r w:rsidRPr="00454A38">
        <w:rPr>
          <w:rFonts w:asciiTheme="majorBidi" w:hAnsiTheme="majorBidi" w:cstheme="majorBidi"/>
          <w:color w:val="002060"/>
          <w:sz w:val="24"/>
          <w:szCs w:val="24"/>
          <w:lang w:val="fr-FR"/>
        </w:rPr>
        <w:t xml:space="preserve"> était supérieur à cinq mille, c'est-à-dire, inférieur à six mille! </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color w:val="002060"/>
          <w:sz w:val="24"/>
          <w:szCs w:val="24"/>
          <w:lang w:val="fr-FR"/>
        </w:rPr>
        <w:t>Cela signifie-t-il que le nombre de ses hadiths a été multiplié par deux au fil des siècles?!</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Nul doute que ces ajouts sont l'œuvre de mains humaines qui ont agi ainsi au nom de l'islam.</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b/>
          <w:bCs/>
          <w:sz w:val="24"/>
          <w:szCs w:val="24"/>
          <w:lang w:val="fr-FR"/>
        </w:rPr>
        <w:t>Quant à la raison pour laquelle At-Tousi a entrepris d'écrire son recueil</w:t>
      </w:r>
      <w:r w:rsidRPr="00454A38">
        <w:rPr>
          <w:rFonts w:asciiTheme="majorBidi" w:hAnsiTheme="majorBidi" w:cstheme="majorBidi"/>
          <w:sz w:val="24"/>
          <w:szCs w:val="24"/>
          <w:lang w:val="fr-FR"/>
        </w:rPr>
        <w:t xml:space="preserve">, elle est à chercher dans le sort que subirent leurs hadiths qui, comme il le reconnaît lui-même, « </w:t>
      </w:r>
      <w:r w:rsidRPr="00454A38">
        <w:rPr>
          <w:rFonts w:asciiTheme="majorBidi" w:hAnsiTheme="majorBidi" w:cstheme="majorBidi"/>
          <w:b/>
          <w:bCs/>
          <w:sz w:val="24"/>
          <w:szCs w:val="24"/>
          <w:lang w:val="fr-FR"/>
        </w:rPr>
        <w:t>se contredisent les uns les autres et s'opposent les uns aux autres, au point qu'il est presque impossible de trouver un hadith sans qu'un autre ne vienne s'opposer à lui, si bien que ces contradictions constituent l'arme la plus redoutable de nos adversaires contre nous</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260"/>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Selon les cheikhs chiites, beaucoup de ces contradictions s'expliquent par la nécessité pour les chiites de se protéger de leurs ennemis (</w:t>
      </w:r>
      <w:r w:rsidRPr="00454A38">
        <w:rPr>
          <w:rFonts w:asciiTheme="majorBidi" w:hAnsiTheme="majorBidi" w:cstheme="majorBidi"/>
          <w:i/>
          <w:iCs/>
          <w:sz w:val="24"/>
          <w:szCs w:val="24"/>
          <w:lang w:val="fr-FR"/>
        </w:rPr>
        <w:t>Taqiyyah</w:t>
      </w:r>
      <w:r w:rsidRPr="00454A38">
        <w:rPr>
          <w:rFonts w:asciiTheme="majorBidi" w:hAnsiTheme="majorBidi" w:cstheme="majorBidi"/>
          <w:sz w:val="24"/>
          <w:szCs w:val="24"/>
          <w:lang w:val="fr-FR"/>
        </w:rPr>
        <w:t>) mais sans apporter la preuve de leurs dires si ce n'est que certains de ces hadiths apportent de l'eau au moulin de leurs ennemis parmi les sunnites.</w:t>
      </w:r>
    </w:p>
    <w:p w:rsidR="00DC0B1F" w:rsidRPr="00454A38" w:rsidRDefault="00DC0B1F" w:rsidP="00DC0B1F">
      <w:pPr>
        <w:bidi w:val="0"/>
        <w:ind w:firstLine="567"/>
        <w:jc w:val="both"/>
        <w:rPr>
          <w:rFonts w:asciiTheme="majorBidi" w:hAnsiTheme="majorBidi" w:cstheme="majorBidi"/>
          <w:b/>
          <w:bCs/>
          <w:color w:val="002060"/>
          <w:sz w:val="24"/>
          <w:szCs w:val="24"/>
          <w:lang w:val="fr-FR"/>
        </w:rPr>
      </w:pPr>
      <w:r w:rsidRPr="00454A38">
        <w:rPr>
          <w:rFonts w:ascii="Castellar" w:hAnsi="Castellar" w:cstheme="majorBidi"/>
          <w:b/>
          <w:bCs/>
          <w:color w:val="002060"/>
          <w:sz w:val="24"/>
          <w:szCs w:val="24"/>
          <w:lang w:val="fr-FR"/>
        </w:rPr>
        <w:t>Q 24:</w:t>
      </w:r>
      <w:r w:rsidRPr="00454A38">
        <w:rPr>
          <w:rFonts w:asciiTheme="majorBidi" w:hAnsiTheme="majorBidi" w:cstheme="majorBidi"/>
          <w:b/>
          <w:bCs/>
          <w:color w:val="002060"/>
          <w:sz w:val="24"/>
          <w:szCs w:val="24"/>
          <w:lang w:val="fr-FR"/>
        </w:rPr>
        <w:t xml:space="preserve"> Quel rang occupe le livre </w:t>
      </w:r>
      <w:r w:rsidRPr="00454A38">
        <w:rPr>
          <w:rFonts w:asciiTheme="majorBidi" w:hAnsiTheme="majorBidi" w:cstheme="majorBidi"/>
          <w:b/>
          <w:bCs/>
          <w:i/>
          <w:iCs/>
          <w:color w:val="002060"/>
          <w:sz w:val="24"/>
          <w:szCs w:val="24"/>
          <w:lang w:val="fr-FR"/>
        </w:rPr>
        <w:t>Al-Kâfi</w:t>
      </w:r>
      <w:r w:rsidRPr="00454A38">
        <w:rPr>
          <w:rFonts w:asciiTheme="majorBidi" w:hAnsiTheme="majorBidi" w:cstheme="majorBidi"/>
          <w:b/>
          <w:bCs/>
          <w:color w:val="002060"/>
          <w:sz w:val="24"/>
          <w:szCs w:val="24"/>
          <w:lang w:val="fr-FR"/>
        </w:rPr>
        <w:t xml:space="preserve"> chez les cheikhs chiites? A-t-il échappé aux manipulations humaines et aux ajouts? S'accordent-ils sur le nombre de ses chapitres et de ses hadiths?</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Castellar" w:hAnsi="Castellar" w:cstheme="majorBidi"/>
          <w:b/>
          <w:bCs/>
          <w:sz w:val="24"/>
          <w:szCs w:val="24"/>
          <w:lang w:val="fr-FR"/>
        </w:rPr>
        <w:t>R:</w:t>
      </w:r>
      <w:r w:rsidRPr="00454A38">
        <w:rPr>
          <w:rFonts w:asciiTheme="majorBidi" w:hAnsiTheme="majorBidi" w:cstheme="majorBidi"/>
          <w:sz w:val="24"/>
          <w:szCs w:val="24"/>
          <w:lang w:val="fr-FR"/>
        </w:rPr>
        <w:t xml:space="preserve"> Certains cheikhs chiites croient qu'Al-Koulayni, après en avoir terminé avec la rédaction de son livre </w:t>
      </w:r>
      <w:r w:rsidRPr="00454A38">
        <w:rPr>
          <w:rFonts w:asciiTheme="majorBidi" w:hAnsiTheme="majorBidi" w:cstheme="majorBidi"/>
          <w:i/>
          <w:iCs/>
          <w:sz w:val="24"/>
          <w:szCs w:val="24"/>
          <w:lang w:val="fr-FR"/>
        </w:rPr>
        <w:t>Al-kâfi</w:t>
      </w:r>
      <w:r w:rsidRPr="00454A38">
        <w:rPr>
          <w:rFonts w:asciiTheme="majorBidi" w:hAnsiTheme="majorBidi" w:cstheme="majorBidi"/>
          <w:sz w:val="24"/>
          <w:szCs w:val="24"/>
          <w:lang w:val="fr-FR"/>
        </w:rPr>
        <w:t xml:space="preserve">, l'a soumis à leur imam </w:t>
      </w:r>
      <w:r w:rsidRPr="00454A38">
        <w:rPr>
          <w:rFonts w:asciiTheme="majorBidi" w:hAnsiTheme="majorBidi" w:cstheme="majorBidi"/>
          <w:sz w:val="24"/>
          <w:szCs w:val="24"/>
          <w:lang w:val="fr-FR"/>
        </w:rPr>
        <w:lastRenderedPageBreak/>
        <w:t>occulté, le douzième ou treizième imam</w:t>
      </w:r>
      <w:r w:rsidRPr="00454A38">
        <w:rPr>
          <w:rStyle w:val="FootnoteReference"/>
          <w:rFonts w:asciiTheme="majorBidi" w:hAnsiTheme="majorBidi" w:cstheme="majorBidi"/>
          <w:sz w:val="24"/>
          <w:szCs w:val="24"/>
          <w:lang w:val="fr-FR"/>
        </w:rPr>
        <w:footnoteReference w:id="261"/>
      </w:r>
      <w:r w:rsidRPr="00454A38">
        <w:rPr>
          <w:rFonts w:asciiTheme="majorBidi" w:hAnsiTheme="majorBidi" w:cstheme="majorBidi"/>
          <w:sz w:val="24"/>
          <w:szCs w:val="24"/>
          <w:lang w:val="fr-FR"/>
        </w:rPr>
        <w:t xml:space="preserve">, qui en aurait fait l'éloge et aurait même affirmé: </w:t>
      </w:r>
      <w:r w:rsidRPr="00454A38">
        <w:rPr>
          <w:rFonts w:asciiTheme="majorBidi" w:hAnsiTheme="majorBidi" w:cstheme="majorBidi"/>
          <w:lang w:val="fr-FR"/>
        </w:rPr>
        <w:t>«</w:t>
      </w:r>
      <w:r w:rsidRPr="00454A38">
        <w:rPr>
          <w:rFonts w:asciiTheme="majorBidi" w:hAnsiTheme="majorBidi" w:cstheme="majorBidi"/>
          <w:b/>
          <w:bCs/>
          <w:lang w:val="fr-FR"/>
        </w:rPr>
        <w:t xml:space="preserve"> </w:t>
      </w:r>
      <w:r w:rsidRPr="00454A38">
        <w:rPr>
          <w:rFonts w:asciiTheme="majorBidi" w:hAnsiTheme="majorBidi" w:cstheme="majorBidi"/>
          <w:b/>
          <w:bCs/>
          <w:sz w:val="24"/>
          <w:szCs w:val="24"/>
          <w:lang w:val="fr-FR"/>
        </w:rPr>
        <w:t xml:space="preserve">Il est bien suffisant </w:t>
      </w:r>
      <w:r w:rsidR="00F10B26">
        <w:rPr>
          <w:rFonts w:asciiTheme="majorBidi" w:hAnsiTheme="majorBidi" w:cstheme="majorBidi"/>
          <w:b/>
          <w:bCs/>
          <w:sz w:val="24"/>
          <w:szCs w:val="24"/>
          <w:lang w:val="fr-FR"/>
        </w:rPr>
        <w:t>(</w:t>
      </w:r>
      <w:r w:rsidR="00F10B26" w:rsidRPr="00F10B26">
        <w:rPr>
          <w:rFonts w:asciiTheme="majorBidi" w:hAnsiTheme="majorBidi" w:cstheme="majorBidi"/>
          <w:b/>
          <w:bCs/>
          <w:i/>
          <w:iCs/>
          <w:sz w:val="24"/>
          <w:szCs w:val="24"/>
          <w:lang w:val="fr-FR"/>
        </w:rPr>
        <w:t>kâf</w:t>
      </w:r>
      <w:r w:rsidR="00F10B26">
        <w:rPr>
          <w:rFonts w:asciiTheme="majorBidi" w:hAnsiTheme="majorBidi" w:cstheme="majorBidi"/>
          <w:b/>
          <w:bCs/>
          <w:sz w:val="24"/>
          <w:szCs w:val="24"/>
          <w:lang w:val="fr-FR"/>
        </w:rPr>
        <w:t xml:space="preserve">) </w:t>
      </w:r>
      <w:r w:rsidRPr="00454A38">
        <w:rPr>
          <w:rFonts w:asciiTheme="majorBidi" w:hAnsiTheme="majorBidi" w:cstheme="majorBidi"/>
          <w:b/>
          <w:bCs/>
          <w:sz w:val="24"/>
          <w:szCs w:val="24"/>
          <w:lang w:val="fr-FR"/>
        </w:rPr>
        <w:t>pour nos partisans</w:t>
      </w:r>
      <w:r w:rsidRPr="00454A38">
        <w:rPr>
          <w:rFonts w:asciiTheme="majorBidi" w:hAnsiTheme="majorBidi" w:cstheme="majorBidi"/>
          <w:sz w:val="24"/>
          <w:szCs w:val="24"/>
          <w:lang w:val="fr-FR"/>
        </w:rPr>
        <w:t xml:space="preserve"> »</w:t>
      </w:r>
      <w:r w:rsidRPr="00454A38">
        <w:rPr>
          <w:rStyle w:val="FootnoteReference"/>
          <w:rFonts w:asciiTheme="majorBidi" w:hAnsiTheme="majorBidi" w:cstheme="majorBidi"/>
          <w:sz w:val="24"/>
          <w:szCs w:val="24"/>
          <w:lang w:val="fr-FR"/>
        </w:rPr>
        <w:footnoteReference w:id="262"/>
      </w:r>
      <w:r w:rsidRPr="00454A38">
        <w:rPr>
          <w:rFonts w:asciiTheme="majorBidi" w:hAnsiTheme="majorBidi" w:cstheme="majorBidi"/>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De même, leur cheikh 'Abbâs Al-Qoummi affirme: « </w:t>
      </w:r>
      <w:r w:rsidRPr="00454A38">
        <w:rPr>
          <w:rFonts w:asciiTheme="majorBidi" w:hAnsiTheme="majorBidi" w:cstheme="majorBidi"/>
          <w:i/>
          <w:iCs/>
          <w:sz w:val="24"/>
          <w:szCs w:val="24"/>
          <w:lang w:val="fr-FR"/>
        </w:rPr>
        <w:t>Al-kâfi</w:t>
      </w:r>
      <w:r w:rsidRPr="00454A38">
        <w:rPr>
          <w:rFonts w:asciiTheme="majorBidi" w:hAnsiTheme="majorBidi" w:cstheme="majorBidi"/>
          <w:sz w:val="24"/>
          <w:szCs w:val="24"/>
          <w:lang w:val="fr-FR"/>
        </w:rPr>
        <w:t xml:space="preserve"> est le plus remarquable des livres islamiques et le plus important des ouvrages imamites. Nul n'a contribué à la fondation de l'imamisme plus que lui. »</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Quant à Mouhammad Amîn Al-Istirâbâdi, selon ce qui est rapporté de lui, il affirme: « Nous avons entendu nos cheikhs et nos savants affirmer qu'aucun des livres islamiques n'a atteint son rang ou ne s'en est seulement rapproché. »</w:t>
      </w:r>
      <w:r w:rsidRPr="00454A38">
        <w:rPr>
          <w:rStyle w:val="FootnoteReference"/>
          <w:rFonts w:asciiTheme="majorBidi" w:hAnsiTheme="majorBidi" w:cstheme="majorBidi"/>
          <w:sz w:val="24"/>
          <w:szCs w:val="24"/>
          <w:lang w:val="fr-FR"/>
        </w:rPr>
        <w:footnoteReference w:id="263"/>
      </w:r>
    </w:p>
    <w:p w:rsidR="00DC0B1F" w:rsidRPr="00454A38" w:rsidRDefault="00DC0B1F" w:rsidP="00DC0B1F">
      <w:pPr>
        <w:pStyle w:val="ListParagraph"/>
        <w:numPr>
          <w:ilvl w:val="0"/>
          <w:numId w:val="2"/>
        </w:numPr>
        <w:bidi w:val="0"/>
        <w:jc w:val="both"/>
        <w:rPr>
          <w:rFonts w:asciiTheme="majorBidi" w:hAnsiTheme="majorBidi" w:cstheme="majorBidi"/>
          <w:sz w:val="24"/>
          <w:szCs w:val="24"/>
          <w:lang w:val="fr-FR"/>
        </w:rPr>
      </w:pPr>
      <w:r w:rsidRPr="00454A38">
        <w:rPr>
          <w:rFonts w:asciiTheme="majorBidi" w:hAnsiTheme="majorBidi" w:cstheme="majorBidi"/>
          <w:b/>
          <w:bCs/>
          <w:color w:val="002060"/>
          <w:sz w:val="24"/>
          <w:szCs w:val="24"/>
          <w:lang w:val="fr-FR"/>
        </w:rPr>
        <w:t>Commentaire:</w:t>
      </w:r>
      <w:r w:rsidRPr="00454A38">
        <w:rPr>
          <w:rFonts w:asciiTheme="majorBidi" w:hAnsiTheme="majorBidi" w:cstheme="majorBidi"/>
          <w:color w:val="002060"/>
          <w:sz w:val="24"/>
          <w:szCs w:val="24"/>
          <w:lang w:val="fr-FR"/>
        </w:rPr>
        <w:t xml:space="preserve"> </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A présent, regardons de plus près certains chapitres d'</w:t>
      </w:r>
      <w:r w:rsidRPr="00454A38">
        <w:rPr>
          <w:rFonts w:asciiTheme="majorBidi" w:hAnsiTheme="majorBidi" w:cstheme="majorBidi"/>
          <w:i/>
          <w:iCs/>
          <w:color w:val="002060"/>
          <w:sz w:val="24"/>
          <w:szCs w:val="24"/>
          <w:lang w:val="fr-FR"/>
        </w:rPr>
        <w:t>Al-kâfi</w:t>
      </w:r>
      <w:r w:rsidRPr="00454A38">
        <w:rPr>
          <w:rFonts w:asciiTheme="majorBidi" w:hAnsiTheme="majorBidi" w:cstheme="majorBidi"/>
          <w:color w:val="002060"/>
          <w:sz w:val="24"/>
          <w:szCs w:val="24"/>
          <w:lang w:val="fr-FR"/>
        </w:rPr>
        <w:t xml:space="preserve"> ajoutés à l'original, sans parler du contenu de ce livre dont nul ne sait s'il fut réellement écrit par Al-Koulayni.</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Leur cheikh Al-Khawânsâri avoue: « Les avis divergent au sujet du chapitre intitulé </w:t>
      </w:r>
      <w:r w:rsidRPr="00454A38">
        <w:rPr>
          <w:rFonts w:asciiTheme="majorBidi" w:hAnsiTheme="majorBidi" w:cstheme="majorBidi"/>
          <w:i/>
          <w:iCs/>
          <w:color w:val="002060"/>
          <w:sz w:val="24"/>
          <w:szCs w:val="24"/>
          <w:lang w:val="fr-FR"/>
        </w:rPr>
        <w:t>Al-rawdah</w:t>
      </w:r>
      <w:r w:rsidRPr="00454A38">
        <w:rPr>
          <w:rFonts w:asciiTheme="majorBidi" w:hAnsiTheme="majorBidi" w:cstheme="majorBidi"/>
          <w:color w:val="002060"/>
          <w:sz w:val="24"/>
          <w:szCs w:val="24"/>
          <w:lang w:val="fr-FR"/>
        </w:rPr>
        <w:t xml:space="preserve">, fait-il partie de l'ouvrage composé par Al-Koulayni ou bien fut-il ajouté par la suite à </w:t>
      </w:r>
      <w:r w:rsidRPr="00454A38">
        <w:rPr>
          <w:rFonts w:asciiTheme="majorBidi" w:hAnsiTheme="majorBidi" w:cstheme="majorBidi"/>
          <w:i/>
          <w:iCs/>
          <w:color w:val="002060"/>
          <w:sz w:val="24"/>
          <w:szCs w:val="24"/>
          <w:lang w:val="fr-FR"/>
        </w:rPr>
        <w:t>Al-kâfi</w:t>
      </w:r>
      <w:r w:rsidRPr="00454A38">
        <w:rPr>
          <w:rFonts w:asciiTheme="majorBidi" w:hAnsiTheme="majorBidi" w:cstheme="majorBidi"/>
          <w:color w:val="002060"/>
          <w:sz w:val="24"/>
          <w:szCs w:val="24"/>
          <w:lang w:val="fr-FR"/>
        </w:rPr>
        <w:t>? »</w:t>
      </w:r>
      <w:r w:rsidRPr="00454A38">
        <w:rPr>
          <w:rStyle w:val="FootnoteReference"/>
          <w:rFonts w:asciiTheme="majorBidi" w:hAnsiTheme="majorBidi" w:cstheme="majorBidi"/>
          <w:color w:val="002060"/>
          <w:sz w:val="24"/>
          <w:szCs w:val="24"/>
          <w:lang w:val="fr-FR"/>
        </w:rPr>
        <w:footnoteReference w:id="264"/>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Par ailleurs, leur grand savant Ibn Al-Moutahhar Al-Hilli (m. en 726) affirme: « Le livre de Mouhammad ibn Ya'coub Al-Koulayni appelé </w:t>
      </w:r>
      <w:r w:rsidRPr="00454A38">
        <w:rPr>
          <w:rFonts w:asciiTheme="majorBidi" w:hAnsiTheme="majorBidi" w:cstheme="majorBidi"/>
          <w:i/>
          <w:iCs/>
          <w:color w:val="002060"/>
          <w:sz w:val="24"/>
          <w:szCs w:val="24"/>
          <w:lang w:val="fr-FR"/>
        </w:rPr>
        <w:t>Al-kâfi</w:t>
      </w:r>
      <w:r w:rsidRPr="00454A38">
        <w:rPr>
          <w:rFonts w:asciiTheme="majorBidi" w:hAnsiTheme="majorBidi" w:cstheme="majorBidi"/>
          <w:color w:val="002060"/>
          <w:sz w:val="24"/>
          <w:szCs w:val="24"/>
          <w:lang w:val="fr-FR"/>
        </w:rPr>
        <w:t xml:space="preserve"> se compose de cinquante chapitres rapportés à travers les chaînes de narrateurs mentionnées. »</w:t>
      </w:r>
      <w:r w:rsidRPr="00454A38">
        <w:rPr>
          <w:rStyle w:val="FootnoteReference"/>
          <w:rFonts w:asciiTheme="majorBidi" w:hAnsiTheme="majorBidi" w:cstheme="majorBidi"/>
          <w:color w:val="002060"/>
          <w:sz w:val="24"/>
          <w:szCs w:val="24"/>
          <w:lang w:val="fr-FR"/>
        </w:rPr>
        <w:footnoteReference w:id="265"/>
      </w:r>
      <w:r w:rsidRPr="00454A38">
        <w:rPr>
          <w:rFonts w:asciiTheme="majorBidi" w:hAnsiTheme="majorBidi" w:cstheme="majorBidi"/>
          <w:color w:val="002060"/>
          <w:sz w:val="24"/>
          <w:szCs w:val="24"/>
          <w:lang w:val="fr-FR"/>
        </w:rPr>
        <w:t xml:space="preserve"> </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lastRenderedPageBreak/>
        <w:t xml:space="preserve">Chiffre confirmé par leur maître Housayn ibn Haydar Al-Karki Al-'Âmili (m. en 1076): « Le livre </w:t>
      </w:r>
      <w:r w:rsidRPr="00454A38">
        <w:rPr>
          <w:rFonts w:asciiTheme="majorBidi" w:hAnsiTheme="majorBidi" w:cstheme="majorBidi"/>
          <w:i/>
          <w:iCs/>
          <w:color w:val="002060"/>
          <w:sz w:val="24"/>
          <w:szCs w:val="24"/>
          <w:lang w:val="fr-FR"/>
        </w:rPr>
        <w:t>Al-kâfi</w:t>
      </w:r>
      <w:r w:rsidRPr="00454A38">
        <w:rPr>
          <w:rFonts w:asciiTheme="majorBidi" w:hAnsiTheme="majorBidi" w:cstheme="majorBidi"/>
          <w:color w:val="002060"/>
          <w:sz w:val="24"/>
          <w:szCs w:val="24"/>
          <w:lang w:val="fr-FR"/>
        </w:rPr>
        <w:t xml:space="preserve"> est composé de cinquante chapitres, dont chaque hadith est rapporté à travers des chaînes de narrateurs qui remontent jusqu'aux imams. »</w:t>
      </w:r>
      <w:r w:rsidRPr="00454A38">
        <w:rPr>
          <w:rStyle w:val="FootnoteReference"/>
          <w:rFonts w:asciiTheme="majorBidi" w:hAnsiTheme="majorBidi" w:cstheme="majorBidi"/>
          <w:color w:val="002060"/>
          <w:sz w:val="24"/>
          <w:szCs w:val="24"/>
          <w:lang w:val="fr-FR"/>
        </w:rPr>
        <w:footnoteReference w:id="266"/>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En revanche, le cheikh des chiites imamites, At-Tousi (m. en 460), affirme: « Le livre </w:t>
      </w:r>
      <w:r w:rsidRPr="00454A38">
        <w:rPr>
          <w:rFonts w:asciiTheme="majorBidi" w:hAnsiTheme="majorBidi" w:cstheme="majorBidi"/>
          <w:i/>
          <w:iCs/>
          <w:color w:val="002060"/>
          <w:sz w:val="24"/>
          <w:szCs w:val="24"/>
          <w:lang w:val="fr-FR"/>
        </w:rPr>
        <w:t>Al-kâfi</w:t>
      </w:r>
      <w:r w:rsidRPr="00454A38">
        <w:rPr>
          <w:rFonts w:asciiTheme="majorBidi" w:hAnsiTheme="majorBidi" w:cstheme="majorBidi"/>
          <w:color w:val="002060"/>
          <w:sz w:val="24"/>
          <w:szCs w:val="24"/>
          <w:lang w:val="fr-FR"/>
        </w:rPr>
        <w:t xml:space="preserve"> se compose de trente chapitres, le premier étant le chapitre intitulé </w:t>
      </w:r>
      <w:r w:rsidRPr="00454A38">
        <w:rPr>
          <w:rFonts w:asciiTheme="majorBidi" w:hAnsiTheme="majorBidi" w:cstheme="majorBidi"/>
          <w:i/>
          <w:iCs/>
          <w:color w:val="002060"/>
          <w:sz w:val="24"/>
          <w:szCs w:val="24"/>
          <w:lang w:val="fr-FR"/>
        </w:rPr>
        <w:t>Al-'Aql</w:t>
      </w:r>
      <w:r w:rsidRPr="00454A38">
        <w:rPr>
          <w:rFonts w:asciiTheme="majorBidi" w:hAnsiTheme="majorBidi" w:cstheme="majorBidi"/>
          <w:color w:val="002060"/>
          <w:sz w:val="24"/>
          <w:szCs w:val="24"/>
          <w:lang w:val="fr-FR"/>
        </w:rPr>
        <w:t xml:space="preserve"> […] et le dernier le chapitre intitulé </w:t>
      </w:r>
      <w:r w:rsidRPr="00454A38">
        <w:rPr>
          <w:rFonts w:asciiTheme="majorBidi" w:hAnsiTheme="majorBidi" w:cstheme="majorBidi"/>
          <w:i/>
          <w:iCs/>
          <w:color w:val="002060"/>
          <w:sz w:val="24"/>
          <w:szCs w:val="24"/>
          <w:lang w:val="fr-FR"/>
        </w:rPr>
        <w:t>Al-rawdah</w:t>
      </w:r>
      <w:r w:rsidRPr="00454A38">
        <w:rPr>
          <w:rFonts w:asciiTheme="majorBidi" w:hAnsiTheme="majorBidi" w:cstheme="majorBidi"/>
          <w:color w:val="002060"/>
          <w:sz w:val="24"/>
          <w:szCs w:val="24"/>
          <w:lang w:val="fr-FR"/>
        </w:rPr>
        <w:t>. Le cheikh Al-Moufîd nous a rapporté l'ensemble de ces chapitres avec leurs chaînes de narrateurs. »</w:t>
      </w:r>
      <w:r w:rsidRPr="00454A38">
        <w:rPr>
          <w:rStyle w:val="FootnoteReference"/>
          <w:rFonts w:asciiTheme="majorBidi" w:hAnsiTheme="majorBidi" w:cstheme="majorBidi"/>
          <w:color w:val="002060"/>
          <w:sz w:val="24"/>
          <w:szCs w:val="24"/>
          <w:lang w:val="fr-FR"/>
        </w:rPr>
        <w:footnoteReference w:id="267"/>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Des citations précédentes l'on déduit que pas moins de vingt chapitres ont été ajoutés à </w:t>
      </w:r>
      <w:r w:rsidRPr="00454A38">
        <w:rPr>
          <w:rFonts w:asciiTheme="majorBidi" w:hAnsiTheme="majorBidi" w:cstheme="majorBidi"/>
          <w:i/>
          <w:iCs/>
          <w:color w:val="002060"/>
          <w:sz w:val="24"/>
          <w:szCs w:val="24"/>
          <w:lang w:val="fr-FR"/>
        </w:rPr>
        <w:t>Al-kâfi</w:t>
      </w:r>
      <w:r w:rsidRPr="00454A38">
        <w:rPr>
          <w:rFonts w:asciiTheme="majorBidi" w:hAnsiTheme="majorBidi" w:cstheme="majorBidi"/>
          <w:color w:val="002060"/>
          <w:sz w:val="24"/>
          <w:szCs w:val="24"/>
          <w:lang w:val="fr-FR"/>
        </w:rPr>
        <w:t xml:space="preserve"> entre le 5</w:t>
      </w:r>
      <w:r w:rsidRPr="00454A38">
        <w:rPr>
          <w:rFonts w:asciiTheme="majorBidi" w:hAnsiTheme="majorBidi" w:cstheme="majorBidi"/>
          <w:color w:val="002060"/>
          <w:sz w:val="24"/>
          <w:szCs w:val="24"/>
          <w:vertAlign w:val="superscript"/>
          <w:lang w:val="fr-FR"/>
        </w:rPr>
        <w:t>ème</w:t>
      </w:r>
      <w:r w:rsidRPr="00454A38">
        <w:rPr>
          <w:rFonts w:asciiTheme="majorBidi" w:hAnsiTheme="majorBidi" w:cstheme="majorBidi"/>
          <w:color w:val="002060"/>
          <w:sz w:val="24"/>
          <w:szCs w:val="24"/>
          <w:lang w:val="fr-FR"/>
        </w:rPr>
        <w:t xml:space="preserve"> et le 11</w:t>
      </w:r>
      <w:r w:rsidRPr="00454A38">
        <w:rPr>
          <w:rFonts w:asciiTheme="majorBidi" w:hAnsiTheme="majorBidi" w:cstheme="majorBidi"/>
          <w:color w:val="002060"/>
          <w:sz w:val="24"/>
          <w:szCs w:val="24"/>
          <w:vertAlign w:val="superscript"/>
          <w:lang w:val="fr-FR"/>
        </w:rPr>
        <w:t>ème</w:t>
      </w:r>
      <w:r w:rsidRPr="00454A38">
        <w:rPr>
          <w:rFonts w:asciiTheme="majorBidi" w:hAnsiTheme="majorBidi" w:cstheme="majorBidi"/>
          <w:color w:val="002060"/>
          <w:sz w:val="24"/>
          <w:szCs w:val="24"/>
          <w:lang w:val="fr-FR"/>
        </w:rPr>
        <w:t xml:space="preserve"> siècle de l'hégire, chacun de ces chapitres comprenant lui-même un grand nombre de sections. Par conséquent, ce qui fut ajouté à l'ouvrage d'Al-Koulayni durant cette période représente pas moins de 40% du livre, sans parler des transformations subies par le texte lui-même, de la suppression de paragraphes entiers et d'ajouts en tout genre! Qui donc a bien pu ajouter tous ces chapitres? Ou bien est-ce là chose naturelle? Car quiconque attribue mensongèrement des paroles au Messager d'Allah </w:t>
      </w:r>
      <w:r w:rsidRPr="00454A38">
        <w:rPr>
          <w:rFonts w:asciiTheme="majorBidi" w:hAnsiTheme="majorBidi" w:cstheme="majorBidi"/>
          <w:color w:val="002060"/>
          <w:sz w:val="24"/>
          <w:szCs w:val="24"/>
          <w:lang w:val="fr-FR"/>
        </w:rPr>
        <w:sym w:font="AGA Arabesque" w:char="F072"/>
      </w:r>
      <w:r w:rsidRPr="00454A38">
        <w:rPr>
          <w:rFonts w:asciiTheme="majorBidi" w:hAnsiTheme="majorBidi" w:cstheme="majorBidi"/>
          <w:color w:val="002060"/>
          <w:sz w:val="24"/>
          <w:szCs w:val="24"/>
          <w:lang w:val="fr-FR"/>
        </w:rPr>
        <w:t xml:space="preserve">, à ses proches et aux compagnons </w:t>
      </w:r>
      <w:r w:rsidRPr="00454A38">
        <w:rPr>
          <w:rFonts w:asciiTheme="majorBidi" w:hAnsiTheme="majorBidi" w:cstheme="majorBidi"/>
          <w:color w:val="002060"/>
          <w:sz w:val="24"/>
          <w:szCs w:val="24"/>
          <w:lang w:val="fr-FR"/>
        </w:rPr>
        <w:sym w:font="AGA Arabesque" w:char="F079"/>
      </w:r>
      <w:r w:rsidRPr="00454A38">
        <w:rPr>
          <w:rFonts w:asciiTheme="majorBidi" w:hAnsiTheme="majorBidi" w:cstheme="majorBidi"/>
          <w:color w:val="002060"/>
          <w:sz w:val="24"/>
          <w:szCs w:val="24"/>
          <w:lang w:val="fr-FR"/>
        </w:rPr>
        <w:t>, le fera d'autant plus facilement avec ses cheikhs.</w:t>
      </w:r>
    </w:p>
    <w:p w:rsidR="00DC0B1F" w:rsidRPr="00454A38" w:rsidRDefault="00DC0B1F" w:rsidP="00DC0B1F">
      <w:pPr>
        <w:pStyle w:val="ListParagraph"/>
        <w:numPr>
          <w:ilvl w:val="0"/>
          <w:numId w:val="2"/>
        </w:numPr>
        <w:bidi w:val="0"/>
        <w:jc w:val="both"/>
        <w:rPr>
          <w:rFonts w:asciiTheme="majorBidi" w:hAnsiTheme="majorBidi" w:cstheme="majorBidi"/>
          <w:sz w:val="24"/>
          <w:szCs w:val="24"/>
          <w:lang w:val="fr-FR"/>
        </w:rPr>
      </w:pPr>
      <w:r w:rsidRPr="00454A38">
        <w:rPr>
          <w:rFonts w:asciiTheme="majorBidi" w:hAnsiTheme="majorBidi" w:cstheme="majorBidi"/>
          <w:b/>
          <w:bCs/>
          <w:color w:val="002060"/>
          <w:sz w:val="24"/>
          <w:szCs w:val="24"/>
          <w:lang w:val="fr-FR"/>
        </w:rPr>
        <w:t>Question posée à chaque chiite:</w:t>
      </w:r>
      <w:r w:rsidRPr="00454A38">
        <w:rPr>
          <w:rFonts w:asciiTheme="majorBidi" w:hAnsiTheme="majorBidi" w:cstheme="majorBidi"/>
          <w:color w:val="002060"/>
          <w:sz w:val="24"/>
          <w:szCs w:val="24"/>
          <w:lang w:val="fr-FR"/>
        </w:rPr>
        <w:t xml:space="preserve"> </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Votre ouvrage de référence </w:t>
      </w:r>
      <w:r w:rsidRPr="00454A38">
        <w:rPr>
          <w:rFonts w:asciiTheme="majorBidi" w:hAnsiTheme="majorBidi" w:cstheme="majorBidi"/>
          <w:i/>
          <w:iCs/>
          <w:color w:val="002060"/>
          <w:sz w:val="24"/>
          <w:szCs w:val="24"/>
          <w:lang w:val="fr-FR"/>
        </w:rPr>
        <w:t>Al-kâfi</w:t>
      </w:r>
      <w:r w:rsidRPr="00454A38">
        <w:rPr>
          <w:rFonts w:asciiTheme="majorBidi" w:hAnsiTheme="majorBidi" w:cstheme="majorBidi"/>
          <w:color w:val="002060"/>
          <w:sz w:val="24"/>
          <w:szCs w:val="24"/>
          <w:lang w:val="fr-FR"/>
        </w:rPr>
        <w:t xml:space="preserve"> dont celui que vous présentez comme infaillible aurait fait l'éloge à Sirdâbah</w:t>
      </w:r>
      <w:r w:rsidRPr="00454A38">
        <w:rPr>
          <w:rStyle w:val="FootnoteReference"/>
          <w:rFonts w:asciiTheme="majorBidi" w:hAnsiTheme="majorBidi" w:cstheme="majorBidi"/>
          <w:color w:val="002060"/>
          <w:sz w:val="24"/>
          <w:szCs w:val="24"/>
          <w:lang w:val="fr-FR"/>
        </w:rPr>
        <w:footnoteReference w:id="268"/>
      </w:r>
      <w:r w:rsidRPr="00454A38">
        <w:rPr>
          <w:rFonts w:asciiTheme="majorBidi" w:hAnsiTheme="majorBidi" w:cstheme="majorBidi"/>
          <w:color w:val="002060"/>
          <w:sz w:val="24"/>
          <w:szCs w:val="24"/>
          <w:lang w:val="fr-FR"/>
        </w:rPr>
        <w:t xml:space="preserve"> est-il toujours digne d'éloge? Est-il toujours considéré par lui comme « bien suffisant » pour les chiites ou a-t-il changé d'avis à son sujet?</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Puisse Allah le Très Haut nous guider les uns et les autres!</w:t>
      </w:r>
    </w:p>
    <w:p w:rsidR="00DC0B1F" w:rsidRPr="00454A38" w:rsidRDefault="00DC0B1F" w:rsidP="00DC0B1F">
      <w:pPr>
        <w:bidi w:val="0"/>
        <w:ind w:firstLine="567"/>
        <w:jc w:val="both"/>
        <w:rPr>
          <w:rFonts w:asciiTheme="majorBidi" w:hAnsiTheme="majorBidi" w:cstheme="majorBidi"/>
          <w:b/>
          <w:bCs/>
          <w:color w:val="002060"/>
          <w:sz w:val="24"/>
          <w:szCs w:val="24"/>
          <w:lang w:val="fr-FR"/>
        </w:rPr>
      </w:pPr>
      <w:r w:rsidRPr="00454A38">
        <w:rPr>
          <w:rFonts w:ascii="Castellar" w:hAnsi="Castellar" w:cstheme="majorBidi"/>
          <w:b/>
          <w:bCs/>
          <w:color w:val="002060"/>
          <w:sz w:val="24"/>
          <w:szCs w:val="24"/>
          <w:lang w:val="fr-FR"/>
        </w:rPr>
        <w:lastRenderedPageBreak/>
        <w:t>Q 25:</w:t>
      </w:r>
      <w:r w:rsidRPr="00454A38">
        <w:rPr>
          <w:rFonts w:asciiTheme="majorBidi" w:hAnsiTheme="majorBidi" w:cstheme="majorBidi"/>
          <w:b/>
          <w:bCs/>
          <w:color w:val="002060"/>
          <w:sz w:val="24"/>
          <w:szCs w:val="24"/>
          <w:lang w:val="fr-FR"/>
        </w:rPr>
        <w:t xml:space="preserve"> Que pensent les cheikhs chiites contemporains de leurs ouvrages de référence?</w:t>
      </w:r>
    </w:p>
    <w:p w:rsidR="00DC0B1F" w:rsidRPr="00454A38" w:rsidRDefault="00DC0B1F" w:rsidP="00F10B26">
      <w:pPr>
        <w:bidi w:val="0"/>
        <w:ind w:firstLine="567"/>
        <w:jc w:val="both"/>
        <w:rPr>
          <w:rFonts w:asciiTheme="majorBidi" w:hAnsiTheme="majorBidi" w:cstheme="majorBidi"/>
          <w:sz w:val="24"/>
          <w:szCs w:val="24"/>
          <w:lang w:val="fr-FR"/>
        </w:rPr>
      </w:pPr>
      <w:r w:rsidRPr="00454A38">
        <w:rPr>
          <w:rFonts w:ascii="Castellar" w:hAnsi="Castellar" w:cstheme="majorBidi"/>
          <w:b/>
          <w:bCs/>
          <w:sz w:val="24"/>
          <w:szCs w:val="24"/>
          <w:lang w:val="fr-FR"/>
        </w:rPr>
        <w:t>R:</w:t>
      </w:r>
      <w:r w:rsidRPr="00454A38">
        <w:rPr>
          <w:rFonts w:asciiTheme="majorBidi" w:hAnsiTheme="majorBidi" w:cstheme="majorBidi"/>
          <w:sz w:val="24"/>
          <w:szCs w:val="24"/>
          <w:lang w:val="fr-FR"/>
        </w:rPr>
        <w:t xml:space="preserve"> Ils se réfèrent aux ouvrages de leurs </w:t>
      </w:r>
      <w:r w:rsidR="00F10B26">
        <w:rPr>
          <w:rFonts w:asciiTheme="majorBidi" w:hAnsiTheme="majorBidi" w:cstheme="majorBidi"/>
          <w:sz w:val="24"/>
          <w:szCs w:val="24"/>
          <w:lang w:val="fr-FR"/>
        </w:rPr>
        <w:t>cheikhs les plus anciens, les « </w:t>
      </w:r>
      <w:r w:rsidRPr="00454A38">
        <w:rPr>
          <w:rFonts w:asciiTheme="majorBidi" w:hAnsiTheme="majorBidi" w:cstheme="majorBidi"/>
          <w:sz w:val="24"/>
          <w:szCs w:val="24"/>
          <w:lang w:val="fr-FR"/>
        </w:rPr>
        <w:t xml:space="preserve">quatre livres de référence », qui sont: </w:t>
      </w:r>
      <w:r w:rsidRPr="00454A38">
        <w:rPr>
          <w:rFonts w:asciiTheme="majorBidi" w:hAnsiTheme="majorBidi" w:cstheme="majorBidi"/>
          <w:i/>
          <w:iCs/>
          <w:sz w:val="24"/>
          <w:szCs w:val="24"/>
          <w:lang w:val="fr-FR"/>
        </w:rPr>
        <w:t>Al-kâfi</w:t>
      </w:r>
      <w:r w:rsidRPr="00454A38">
        <w:rPr>
          <w:rFonts w:asciiTheme="majorBidi" w:hAnsiTheme="majorBidi" w:cstheme="majorBidi"/>
          <w:sz w:val="24"/>
          <w:szCs w:val="24"/>
          <w:lang w:val="fr-FR"/>
        </w:rPr>
        <w:t xml:space="preserve">, </w:t>
      </w:r>
      <w:r w:rsidRPr="00454A38">
        <w:rPr>
          <w:rFonts w:asciiTheme="majorBidi" w:hAnsiTheme="majorBidi" w:cstheme="majorBidi"/>
          <w:i/>
          <w:iCs/>
          <w:sz w:val="24"/>
          <w:szCs w:val="24"/>
          <w:lang w:val="fr-FR"/>
        </w:rPr>
        <w:t>At-tahdhîb</w:t>
      </w:r>
      <w:r w:rsidRPr="00454A38">
        <w:rPr>
          <w:rFonts w:asciiTheme="majorBidi" w:hAnsiTheme="majorBidi" w:cstheme="majorBidi"/>
          <w:sz w:val="24"/>
          <w:szCs w:val="24"/>
          <w:lang w:val="fr-FR"/>
        </w:rPr>
        <w:t xml:space="preserve">, </w:t>
      </w:r>
      <w:r w:rsidRPr="00454A38">
        <w:rPr>
          <w:rFonts w:asciiTheme="majorBidi" w:hAnsiTheme="majorBidi" w:cstheme="majorBidi"/>
          <w:i/>
          <w:iCs/>
          <w:sz w:val="24"/>
          <w:szCs w:val="24"/>
          <w:lang w:val="fr-FR"/>
        </w:rPr>
        <w:t>Al-istibsâr</w:t>
      </w:r>
      <w:r w:rsidRPr="00454A38">
        <w:rPr>
          <w:rFonts w:asciiTheme="majorBidi" w:hAnsiTheme="majorBidi" w:cstheme="majorBidi"/>
          <w:sz w:val="24"/>
          <w:szCs w:val="24"/>
          <w:lang w:val="fr-FR"/>
        </w:rPr>
        <w:t xml:space="preserve"> et le livre intitulé </w:t>
      </w:r>
      <w:r w:rsidRPr="00454A38">
        <w:rPr>
          <w:rFonts w:asciiTheme="majorBidi" w:hAnsiTheme="majorBidi" w:cstheme="majorBidi"/>
          <w:i/>
          <w:iCs/>
          <w:sz w:val="24"/>
          <w:szCs w:val="24"/>
          <w:lang w:val="fr-FR"/>
        </w:rPr>
        <w:t>Man lâ yahd</w:t>
      </w:r>
      <w:r w:rsidR="00F10B26">
        <w:rPr>
          <w:rFonts w:asciiTheme="majorBidi" w:hAnsiTheme="majorBidi" w:cstheme="majorBidi"/>
          <w:i/>
          <w:iCs/>
          <w:sz w:val="24"/>
          <w:szCs w:val="24"/>
          <w:lang w:val="fr-FR"/>
        </w:rPr>
        <w:t>ou</w:t>
      </w:r>
      <w:r w:rsidRPr="00454A38">
        <w:rPr>
          <w:rFonts w:asciiTheme="majorBidi" w:hAnsiTheme="majorBidi" w:cstheme="majorBidi"/>
          <w:i/>
          <w:iCs/>
          <w:sz w:val="24"/>
          <w:szCs w:val="24"/>
          <w:lang w:val="fr-FR"/>
        </w:rPr>
        <w:t>rouhou al-faqîh</w:t>
      </w:r>
      <w:r w:rsidRPr="00454A38">
        <w:rPr>
          <w:rFonts w:asciiTheme="majorBidi" w:hAnsiTheme="majorBidi" w:cstheme="majorBidi"/>
          <w:sz w:val="24"/>
          <w:szCs w:val="24"/>
          <w:lang w:val="fr-FR"/>
        </w:rPr>
        <w:t>, comme l'affirment certains cheikhs contemporains à l'image d'Aghâ Barzak At-Tahrâni</w:t>
      </w:r>
      <w:r w:rsidRPr="00454A38">
        <w:rPr>
          <w:rStyle w:val="FootnoteReference"/>
          <w:rFonts w:asciiTheme="majorBidi" w:hAnsiTheme="majorBidi" w:cstheme="majorBidi"/>
          <w:sz w:val="24"/>
          <w:szCs w:val="24"/>
          <w:lang w:val="fr-FR"/>
        </w:rPr>
        <w:footnoteReference w:id="269"/>
      </w:r>
      <w:r w:rsidRPr="00454A38">
        <w:rPr>
          <w:rFonts w:asciiTheme="majorBidi" w:hAnsiTheme="majorBidi" w:cstheme="majorBidi"/>
          <w:sz w:val="24"/>
          <w:szCs w:val="24"/>
          <w:lang w:val="fr-FR"/>
        </w:rPr>
        <w:t xml:space="preserve"> ou de Mouhsin Al-Amîn</w:t>
      </w:r>
      <w:r w:rsidRPr="00454A38">
        <w:rPr>
          <w:rStyle w:val="FootnoteReference"/>
          <w:rFonts w:asciiTheme="majorBidi" w:hAnsiTheme="majorBidi" w:cstheme="majorBidi"/>
          <w:sz w:val="24"/>
          <w:szCs w:val="24"/>
          <w:lang w:val="fr-FR"/>
        </w:rPr>
        <w:footnoteReference w:id="270"/>
      </w:r>
      <w:r w:rsidRPr="00454A38">
        <w:rPr>
          <w:rFonts w:asciiTheme="majorBidi" w:hAnsiTheme="majorBidi" w:cstheme="majorBidi"/>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De même, leur cheikh Al-Hourr</w:t>
      </w:r>
      <w:r w:rsidRPr="00454A38">
        <w:rPr>
          <w:rFonts w:asciiTheme="majorBidi" w:hAnsiTheme="majorBidi" w:cstheme="majorBidi"/>
          <w:color w:val="FF0000"/>
          <w:sz w:val="24"/>
          <w:szCs w:val="24"/>
          <w:lang w:val="fr-FR"/>
        </w:rPr>
        <w:t xml:space="preserve"> </w:t>
      </w:r>
      <w:r w:rsidRPr="00454A38">
        <w:rPr>
          <w:rFonts w:asciiTheme="majorBidi" w:hAnsiTheme="majorBidi" w:cstheme="majorBidi"/>
          <w:sz w:val="24"/>
          <w:szCs w:val="24"/>
          <w:lang w:val="fr-FR"/>
        </w:rPr>
        <w:t>Al-'Âmili affirme: « Les auteurs des « quatre livres de référence », et leurs semblables, ont témoign</w:t>
      </w:r>
      <w:r w:rsidR="00F10B26">
        <w:rPr>
          <w:rFonts w:asciiTheme="majorBidi" w:hAnsiTheme="majorBidi" w:cstheme="majorBidi"/>
          <w:sz w:val="24"/>
          <w:szCs w:val="24"/>
          <w:lang w:val="fr-FR"/>
        </w:rPr>
        <w:t>é de l'authenticité des hadiths</w:t>
      </w:r>
      <w:r w:rsidRPr="00454A38">
        <w:rPr>
          <w:rFonts w:asciiTheme="majorBidi" w:hAnsiTheme="majorBidi" w:cstheme="majorBidi"/>
          <w:sz w:val="24"/>
          <w:szCs w:val="24"/>
          <w:lang w:val="fr-FR"/>
        </w:rPr>
        <w:t xml:space="preserve"> rapportés dans leurs livres qu'ils ont puisés dans les sources qui font l'unanimité. »</w:t>
      </w:r>
      <w:r w:rsidRPr="00454A38">
        <w:rPr>
          <w:rStyle w:val="FootnoteReference"/>
          <w:rFonts w:asciiTheme="majorBidi" w:hAnsiTheme="majorBidi" w:cstheme="majorBidi"/>
          <w:sz w:val="24"/>
          <w:szCs w:val="24"/>
          <w:lang w:val="fr-FR"/>
        </w:rPr>
        <w:footnoteReference w:id="271"/>
      </w:r>
    </w:p>
    <w:p w:rsidR="00DC0B1F" w:rsidRPr="00454A38" w:rsidRDefault="00DC0B1F" w:rsidP="00F10B26">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Leur cheikh 'Abd Al-Housayn Al-Mousawi confirme: « Les meilleurs recueils de hadiths sont les « quatre livres de référence » dans lesquels les imamites puisent leurs croyances et leurs pratiques, depuis les premiers temps jusqu'à ce jour: </w:t>
      </w:r>
      <w:r w:rsidRPr="00454A38">
        <w:rPr>
          <w:rFonts w:asciiTheme="majorBidi" w:hAnsiTheme="majorBidi" w:cstheme="majorBidi"/>
          <w:i/>
          <w:iCs/>
          <w:sz w:val="24"/>
          <w:szCs w:val="24"/>
          <w:lang w:val="fr-FR"/>
        </w:rPr>
        <w:t>Al-kâfi</w:t>
      </w:r>
      <w:r w:rsidRPr="00454A38">
        <w:rPr>
          <w:rFonts w:asciiTheme="majorBidi" w:hAnsiTheme="majorBidi" w:cstheme="majorBidi"/>
          <w:sz w:val="24"/>
          <w:szCs w:val="24"/>
          <w:lang w:val="fr-FR"/>
        </w:rPr>
        <w:t xml:space="preserve">, </w:t>
      </w:r>
      <w:r w:rsidRPr="00454A38">
        <w:rPr>
          <w:rFonts w:asciiTheme="majorBidi" w:hAnsiTheme="majorBidi" w:cstheme="majorBidi"/>
          <w:i/>
          <w:iCs/>
          <w:sz w:val="24"/>
          <w:szCs w:val="24"/>
          <w:lang w:val="fr-FR"/>
        </w:rPr>
        <w:t>At-tahdhîb</w:t>
      </w:r>
      <w:r w:rsidRPr="00454A38">
        <w:rPr>
          <w:rFonts w:asciiTheme="majorBidi" w:hAnsiTheme="majorBidi" w:cstheme="majorBidi"/>
          <w:sz w:val="24"/>
          <w:szCs w:val="24"/>
          <w:lang w:val="fr-FR"/>
        </w:rPr>
        <w:t xml:space="preserve">, </w:t>
      </w:r>
      <w:r w:rsidRPr="00454A38">
        <w:rPr>
          <w:rFonts w:asciiTheme="majorBidi" w:hAnsiTheme="majorBidi" w:cstheme="majorBidi"/>
          <w:i/>
          <w:iCs/>
          <w:sz w:val="24"/>
          <w:szCs w:val="24"/>
          <w:lang w:val="fr-FR"/>
        </w:rPr>
        <w:t>Al-istibsâr</w:t>
      </w:r>
      <w:r w:rsidRPr="00454A38">
        <w:rPr>
          <w:rFonts w:asciiTheme="majorBidi" w:hAnsiTheme="majorBidi" w:cstheme="majorBidi"/>
          <w:sz w:val="24"/>
          <w:szCs w:val="24"/>
          <w:lang w:val="fr-FR"/>
        </w:rPr>
        <w:t xml:space="preserve"> et </w:t>
      </w:r>
      <w:r w:rsidRPr="00454A38">
        <w:rPr>
          <w:rFonts w:asciiTheme="majorBidi" w:hAnsiTheme="majorBidi" w:cstheme="majorBidi"/>
          <w:i/>
          <w:iCs/>
          <w:sz w:val="24"/>
          <w:szCs w:val="24"/>
          <w:lang w:val="fr-FR"/>
        </w:rPr>
        <w:t>Man lâ yahd</w:t>
      </w:r>
      <w:r w:rsidR="00F10B26">
        <w:rPr>
          <w:rFonts w:asciiTheme="majorBidi" w:hAnsiTheme="majorBidi" w:cstheme="majorBidi"/>
          <w:i/>
          <w:iCs/>
          <w:sz w:val="24"/>
          <w:szCs w:val="24"/>
          <w:lang w:val="fr-FR"/>
        </w:rPr>
        <w:t>ou</w:t>
      </w:r>
      <w:r w:rsidRPr="00454A38">
        <w:rPr>
          <w:rFonts w:asciiTheme="majorBidi" w:hAnsiTheme="majorBidi" w:cstheme="majorBidi"/>
          <w:i/>
          <w:iCs/>
          <w:sz w:val="24"/>
          <w:szCs w:val="24"/>
          <w:lang w:val="fr-FR"/>
        </w:rPr>
        <w:t>rouhou al-faqîh</w:t>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 xml:space="preserve">L'authenticité de ces livres, rapportés à travers une multitude de chaînes de narrateurs, est indiscutable, le plus ancien, le plus illustre et le plus remarquable de ces ouvrages étant </w:t>
      </w:r>
      <w:r w:rsidRPr="00454A38">
        <w:rPr>
          <w:rFonts w:asciiTheme="majorBidi" w:hAnsiTheme="majorBidi" w:cstheme="majorBidi"/>
          <w:b/>
          <w:bCs/>
          <w:i/>
          <w:iCs/>
          <w:sz w:val="24"/>
          <w:szCs w:val="24"/>
          <w:lang w:val="fr-FR"/>
        </w:rPr>
        <w:t>Al-kâfi</w:t>
      </w:r>
      <w:r w:rsidRPr="00454A38">
        <w:rPr>
          <w:rStyle w:val="FootnoteReference"/>
          <w:rFonts w:asciiTheme="majorBidi" w:hAnsiTheme="majorBidi" w:cstheme="majorBidi"/>
          <w:sz w:val="24"/>
          <w:szCs w:val="24"/>
          <w:lang w:val="fr-FR"/>
        </w:rPr>
        <w:footnoteReference w:id="272"/>
      </w:r>
      <w:r w:rsidRPr="00454A38">
        <w:rPr>
          <w:rFonts w:asciiTheme="majorBidi" w:hAnsiTheme="majorBidi" w:cstheme="majorBidi"/>
          <w:sz w:val="24"/>
          <w:szCs w:val="24"/>
          <w:lang w:val="fr-FR"/>
        </w:rPr>
        <w:t>.</w:t>
      </w:r>
    </w:p>
    <w:p w:rsidR="00DC0B1F" w:rsidRPr="00454A38" w:rsidRDefault="00DC0B1F" w:rsidP="0003167D">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Par conséquent, les cheikhs chiites contemporains </w:t>
      </w:r>
      <w:r w:rsidR="0003167D" w:rsidRPr="001578BA">
        <w:rPr>
          <w:rFonts w:asciiTheme="majorBidi" w:hAnsiTheme="majorBidi" w:cstheme="majorBidi"/>
          <w:sz w:val="24"/>
          <w:szCs w:val="24"/>
          <w:lang w:val="fr-FR"/>
        </w:rPr>
        <w:t xml:space="preserve">et les premiers cheikhs </w:t>
      </w:r>
      <w:r w:rsidRPr="00454A38">
        <w:rPr>
          <w:rFonts w:asciiTheme="majorBidi" w:hAnsiTheme="majorBidi" w:cstheme="majorBidi"/>
          <w:sz w:val="24"/>
          <w:szCs w:val="24"/>
          <w:lang w:val="fr-FR"/>
        </w:rPr>
        <w:t>puisent tous aux mêmes sources e</w:t>
      </w:r>
      <w:r w:rsidR="0003167D">
        <w:rPr>
          <w:rFonts w:asciiTheme="majorBidi" w:hAnsiTheme="majorBidi" w:cstheme="majorBidi"/>
          <w:sz w:val="24"/>
          <w:szCs w:val="24"/>
          <w:lang w:val="fr-FR"/>
        </w:rPr>
        <w:t>t ont tous les mêmes références</w:t>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Mieux, certains livres de la secte des Ismaéliens</w:t>
      </w:r>
      <w:r w:rsidRPr="00454A38">
        <w:rPr>
          <w:rStyle w:val="FootnoteReference"/>
          <w:rFonts w:asciiTheme="majorBidi" w:hAnsiTheme="majorBidi" w:cstheme="majorBidi"/>
          <w:b/>
          <w:bCs/>
          <w:sz w:val="24"/>
          <w:szCs w:val="24"/>
          <w:lang w:val="fr-FR"/>
        </w:rPr>
        <w:footnoteReference w:id="273"/>
      </w:r>
      <w:r w:rsidRPr="00454A38">
        <w:rPr>
          <w:rFonts w:asciiTheme="majorBidi" w:hAnsiTheme="majorBidi" w:cstheme="majorBidi"/>
          <w:b/>
          <w:bCs/>
          <w:sz w:val="24"/>
          <w:szCs w:val="24"/>
          <w:lang w:val="fr-FR"/>
        </w:rPr>
        <w:t xml:space="preserve"> sont devenus des livres </w:t>
      </w:r>
      <w:r w:rsidRPr="00454A38">
        <w:rPr>
          <w:rFonts w:asciiTheme="majorBidi" w:hAnsiTheme="majorBidi" w:cstheme="majorBidi"/>
          <w:b/>
          <w:bCs/>
          <w:sz w:val="24"/>
          <w:szCs w:val="24"/>
          <w:lang w:val="fr-FR"/>
        </w:rPr>
        <w:lastRenderedPageBreak/>
        <w:t>de référence pour les cheikhs chiites contemporains</w:t>
      </w:r>
      <w:r w:rsidRPr="00454A38">
        <w:rPr>
          <w:rFonts w:asciiTheme="majorBidi" w:hAnsiTheme="majorBidi" w:cstheme="majorBidi"/>
          <w:sz w:val="24"/>
          <w:szCs w:val="24"/>
          <w:lang w:val="fr-FR"/>
        </w:rPr>
        <w:t xml:space="preserve">, à l'image de l'ouvrage intitulé </w:t>
      </w:r>
      <w:r w:rsidRPr="00454A38">
        <w:rPr>
          <w:rFonts w:asciiTheme="majorBidi" w:hAnsiTheme="majorBidi" w:cstheme="majorBidi"/>
          <w:i/>
          <w:iCs/>
          <w:sz w:val="24"/>
          <w:szCs w:val="24"/>
          <w:lang w:val="fr-FR"/>
        </w:rPr>
        <w:t>Da'âïm al-islâm</w:t>
      </w:r>
      <w:r w:rsidRPr="00454A38">
        <w:rPr>
          <w:rFonts w:asciiTheme="majorBidi" w:hAnsiTheme="majorBidi" w:cstheme="majorBidi"/>
          <w:sz w:val="24"/>
          <w:szCs w:val="24"/>
          <w:lang w:val="fr-FR"/>
        </w:rPr>
        <w:t xml:space="preserve"> d'Al-Qâdi An-Nou'mân ibn Mouhammad ibn Mansour (m. en 363). Or, ce dernier est un Ismaélien qui renie l'ensemble des imams duodécimains après Ja'far As-Sâdiq. Il est donc, selon leur doctrine, un mécréant comme quiconque renie un seul de leurs imams</w:t>
      </w:r>
      <w:r w:rsidRPr="00454A38">
        <w:rPr>
          <w:rStyle w:val="FootnoteReference"/>
          <w:rFonts w:asciiTheme="majorBidi" w:hAnsiTheme="majorBidi" w:cstheme="majorBidi"/>
          <w:sz w:val="24"/>
          <w:szCs w:val="24"/>
          <w:lang w:val="fr-FR"/>
        </w:rPr>
        <w:footnoteReference w:id="274"/>
      </w:r>
      <w:r w:rsidRPr="00454A38">
        <w:rPr>
          <w:rFonts w:asciiTheme="majorBidi" w:hAnsiTheme="majorBidi" w:cstheme="majorBidi"/>
          <w:sz w:val="24"/>
          <w:szCs w:val="24"/>
          <w:lang w:val="fr-FR"/>
        </w:rPr>
        <w:t>. En dépit de cela, les plus grands cheikhs chiites contemporains se réfèrent à ses écrits dans leurs livres</w:t>
      </w:r>
      <w:r w:rsidRPr="00454A38">
        <w:rPr>
          <w:rStyle w:val="FootnoteReference"/>
          <w:rFonts w:asciiTheme="majorBidi" w:hAnsiTheme="majorBidi" w:cstheme="majorBidi"/>
          <w:sz w:val="24"/>
          <w:szCs w:val="24"/>
          <w:lang w:val="fr-FR"/>
        </w:rPr>
        <w:footnoteReference w:id="275"/>
      </w:r>
      <w:r w:rsidRPr="00454A38">
        <w:rPr>
          <w:rFonts w:asciiTheme="majorBidi" w:hAnsiTheme="majorBidi" w:cstheme="majorBidi"/>
          <w:sz w:val="24"/>
          <w:szCs w:val="24"/>
          <w:lang w:val="fr-FR"/>
        </w:rPr>
        <w:t>.</w:t>
      </w:r>
    </w:p>
    <w:p w:rsidR="00DC0B1F" w:rsidRPr="00454A38" w:rsidRDefault="00DC0B1F" w:rsidP="00DC0B1F">
      <w:pPr>
        <w:bidi w:val="0"/>
        <w:ind w:firstLine="567"/>
        <w:jc w:val="both"/>
        <w:rPr>
          <w:rFonts w:asciiTheme="majorBidi" w:hAnsiTheme="majorBidi" w:cstheme="majorBidi"/>
          <w:b/>
          <w:bCs/>
          <w:color w:val="002060"/>
          <w:sz w:val="24"/>
          <w:szCs w:val="24"/>
          <w:lang w:val="fr-FR"/>
        </w:rPr>
      </w:pPr>
      <w:r w:rsidRPr="00454A38">
        <w:rPr>
          <w:rFonts w:ascii="Castellar" w:hAnsi="Castellar" w:cstheme="majorBidi"/>
          <w:b/>
          <w:bCs/>
          <w:color w:val="002060"/>
          <w:sz w:val="24"/>
          <w:szCs w:val="24"/>
          <w:lang w:val="fr-FR"/>
        </w:rPr>
        <w:t>Q 26:</w:t>
      </w:r>
      <w:r w:rsidRPr="00454A38">
        <w:rPr>
          <w:rFonts w:asciiTheme="majorBidi" w:hAnsiTheme="majorBidi" w:cstheme="majorBidi"/>
          <w:b/>
          <w:bCs/>
          <w:color w:val="002060"/>
          <w:sz w:val="24"/>
          <w:szCs w:val="24"/>
          <w:lang w:val="fr-FR"/>
        </w:rPr>
        <w:t xml:space="preserve"> Les chiites divisent-ils leurs hadiths en hadith authentique (</w:t>
      </w:r>
      <w:r w:rsidRPr="00454A38">
        <w:rPr>
          <w:rFonts w:asciiTheme="majorBidi" w:hAnsiTheme="majorBidi" w:cstheme="majorBidi"/>
          <w:b/>
          <w:bCs/>
          <w:i/>
          <w:iCs/>
          <w:color w:val="002060"/>
          <w:sz w:val="24"/>
          <w:szCs w:val="24"/>
          <w:lang w:val="fr-FR"/>
        </w:rPr>
        <w:t>sahîh</w:t>
      </w:r>
      <w:r w:rsidRPr="00454A38">
        <w:rPr>
          <w:rFonts w:asciiTheme="majorBidi" w:hAnsiTheme="majorBidi" w:cstheme="majorBidi"/>
          <w:b/>
          <w:bCs/>
          <w:color w:val="002060"/>
          <w:sz w:val="24"/>
          <w:szCs w:val="24"/>
          <w:lang w:val="fr-FR"/>
        </w:rPr>
        <w:t>), hadith inauthentique (</w:t>
      </w:r>
      <w:r w:rsidRPr="00454A38">
        <w:rPr>
          <w:rFonts w:asciiTheme="majorBidi" w:hAnsiTheme="majorBidi" w:cstheme="majorBidi"/>
          <w:b/>
          <w:bCs/>
          <w:i/>
          <w:iCs/>
          <w:color w:val="002060"/>
          <w:sz w:val="24"/>
          <w:szCs w:val="24"/>
          <w:lang w:val="fr-FR"/>
        </w:rPr>
        <w:t>da'îf</w:t>
      </w:r>
      <w:r w:rsidRPr="00454A38">
        <w:rPr>
          <w:rFonts w:asciiTheme="majorBidi" w:hAnsiTheme="majorBidi" w:cstheme="majorBidi"/>
          <w:b/>
          <w:bCs/>
          <w:color w:val="002060"/>
          <w:sz w:val="24"/>
          <w:szCs w:val="24"/>
          <w:lang w:val="fr-FR"/>
        </w:rPr>
        <w:t>) et hadith acceptable (</w:t>
      </w:r>
      <w:r w:rsidRPr="00454A38">
        <w:rPr>
          <w:rFonts w:asciiTheme="majorBidi" w:hAnsiTheme="majorBidi" w:cstheme="majorBidi"/>
          <w:b/>
          <w:bCs/>
          <w:i/>
          <w:iCs/>
          <w:color w:val="002060"/>
          <w:sz w:val="24"/>
          <w:szCs w:val="24"/>
          <w:lang w:val="fr-FR"/>
        </w:rPr>
        <w:t>hasan</w:t>
      </w:r>
      <w:r w:rsidRPr="00454A38">
        <w:rPr>
          <w:rFonts w:asciiTheme="majorBidi" w:hAnsiTheme="majorBidi" w:cstheme="majorBidi"/>
          <w:b/>
          <w:bCs/>
          <w:color w:val="002060"/>
          <w:sz w:val="24"/>
          <w:szCs w:val="24"/>
          <w:lang w:val="fr-FR"/>
        </w:rPr>
        <w:t>), comme c'est le cas chez les sunnites?</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Castellar" w:hAnsi="Castellar" w:cstheme="majorBidi"/>
          <w:b/>
          <w:bCs/>
          <w:sz w:val="24"/>
          <w:szCs w:val="24"/>
          <w:lang w:val="fr-FR"/>
        </w:rPr>
        <w:t>R:</w:t>
      </w:r>
      <w:r w:rsidRPr="00454A38">
        <w:rPr>
          <w:rFonts w:asciiTheme="majorBidi" w:hAnsiTheme="majorBidi" w:cstheme="majorBidi"/>
          <w:sz w:val="24"/>
          <w:szCs w:val="24"/>
          <w:lang w:val="fr-FR"/>
        </w:rPr>
        <w:t xml:space="preserve"> Cette terminologie est en réalité nouvelle chez les chiites!!</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L'objectif de l'adoption tardive de cette terminologie et de la mention des chaînes de narrateurs est, comme ils le reconnaissent eux-mêmes, « </w:t>
      </w:r>
      <w:r w:rsidRPr="00454A38">
        <w:rPr>
          <w:rFonts w:asciiTheme="majorBidi" w:hAnsiTheme="majorBidi" w:cstheme="majorBidi"/>
          <w:b/>
          <w:bCs/>
          <w:sz w:val="24"/>
          <w:szCs w:val="24"/>
          <w:lang w:val="fr-FR"/>
        </w:rPr>
        <w:t>de repousser les critiques du commun des musulmans</w:t>
      </w:r>
      <w:r w:rsidRPr="00454A38">
        <w:rPr>
          <w:rStyle w:val="FootnoteReference"/>
          <w:rFonts w:asciiTheme="majorBidi" w:hAnsiTheme="majorBidi" w:cstheme="majorBidi"/>
          <w:b/>
          <w:bCs/>
          <w:sz w:val="24"/>
          <w:szCs w:val="24"/>
          <w:lang w:val="fr-FR"/>
        </w:rPr>
        <w:footnoteReference w:id="276"/>
      </w:r>
      <w:r w:rsidRPr="00454A38">
        <w:rPr>
          <w:rFonts w:asciiTheme="majorBidi" w:hAnsiTheme="majorBidi" w:cstheme="majorBidi"/>
          <w:b/>
          <w:bCs/>
          <w:sz w:val="24"/>
          <w:szCs w:val="24"/>
          <w:lang w:val="fr-FR"/>
        </w:rPr>
        <w:t xml:space="preserve"> à l'encontre des chiites en prouvant que leurs hadiths sont tirés des sources les plus anciennes</w:t>
      </w:r>
      <w:r w:rsidRPr="00454A38">
        <w:rPr>
          <w:rFonts w:asciiTheme="majorBidi" w:hAnsiTheme="majorBidi" w:cstheme="majorBidi"/>
          <w:sz w:val="24"/>
          <w:szCs w:val="24"/>
          <w:lang w:val="fr-FR"/>
        </w:rPr>
        <w:t xml:space="preserve">. » </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Ils affirment par ailleurs: « </w:t>
      </w:r>
      <w:r w:rsidRPr="00454A38">
        <w:rPr>
          <w:rFonts w:asciiTheme="majorBidi" w:hAnsiTheme="majorBidi" w:cstheme="majorBidi"/>
          <w:b/>
          <w:bCs/>
          <w:sz w:val="24"/>
          <w:szCs w:val="24"/>
          <w:lang w:val="fr-FR"/>
        </w:rPr>
        <w:t xml:space="preserve">La nouvelle terminologie est conforme à la doctrine du commun des musulmans et à leur propre terminologie. </w:t>
      </w:r>
      <w:r w:rsidRPr="00454A38">
        <w:rPr>
          <w:rFonts w:asciiTheme="majorBidi" w:hAnsiTheme="majorBidi" w:cstheme="majorBidi"/>
          <w:b/>
          <w:bCs/>
          <w:sz w:val="24"/>
          <w:szCs w:val="24"/>
          <w:lang w:val="fr-FR"/>
        </w:rPr>
        <w:lastRenderedPageBreak/>
        <w:t>Mieux, elle est tirée de leurs livres comme le montre clairement une analyse détaillée de ces derniers</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277"/>
      </w:r>
    </w:p>
    <w:p w:rsidR="00DC0B1F" w:rsidRPr="00454A38" w:rsidRDefault="00DC0B1F" w:rsidP="00DC0B1F">
      <w:pPr>
        <w:pStyle w:val="ListParagraph"/>
        <w:numPr>
          <w:ilvl w:val="0"/>
          <w:numId w:val="2"/>
        </w:numPr>
        <w:bidi w:val="0"/>
        <w:jc w:val="both"/>
        <w:rPr>
          <w:rFonts w:asciiTheme="majorBidi" w:hAnsiTheme="majorBidi" w:cstheme="majorBidi"/>
          <w:sz w:val="24"/>
          <w:szCs w:val="24"/>
          <w:lang w:val="fr-FR"/>
        </w:rPr>
      </w:pPr>
      <w:r w:rsidRPr="00454A38">
        <w:rPr>
          <w:rFonts w:asciiTheme="majorBidi" w:hAnsiTheme="majorBidi" w:cstheme="majorBidi"/>
          <w:b/>
          <w:bCs/>
          <w:color w:val="002060"/>
          <w:sz w:val="24"/>
          <w:szCs w:val="24"/>
          <w:lang w:val="fr-FR"/>
        </w:rPr>
        <w:t>Commentaire:</w:t>
      </w:r>
      <w:r w:rsidRPr="00454A38">
        <w:rPr>
          <w:rFonts w:asciiTheme="majorBidi" w:hAnsiTheme="majorBidi" w:cstheme="majorBidi"/>
          <w:color w:val="002060"/>
          <w:sz w:val="24"/>
          <w:szCs w:val="24"/>
          <w:lang w:val="fr-FR"/>
        </w:rPr>
        <w:t xml:space="preserve"> </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Ce qui signifie qu'ils ne disposent pas de règles leur permettant de juger de l'authenticité d'un hadith si ce n'est des règles apparentes, sans réalité, dont le seul but est de repousser les critiques des sunnites au sujet de leurs hadiths rapportés sans chaînes de narrateurs et de leur incapacité à distinguer le bon grain de l'ivraie, le hadith authentique de celui qui ne l'est pas!!</w:t>
      </w:r>
    </w:p>
    <w:p w:rsidR="00DC0B1F" w:rsidRPr="00454A38" w:rsidRDefault="00DC0B1F" w:rsidP="00DC0B1F">
      <w:pPr>
        <w:bidi w:val="0"/>
        <w:ind w:firstLine="567"/>
        <w:jc w:val="both"/>
        <w:rPr>
          <w:rFonts w:asciiTheme="majorBidi" w:hAnsiTheme="majorBidi" w:cstheme="majorBidi"/>
          <w:b/>
          <w:bCs/>
          <w:color w:val="002060"/>
          <w:sz w:val="24"/>
          <w:szCs w:val="24"/>
          <w:lang w:val="fr-FR"/>
        </w:rPr>
      </w:pPr>
      <w:r w:rsidRPr="00454A38">
        <w:rPr>
          <w:rFonts w:ascii="Castellar" w:hAnsi="Castellar" w:cstheme="majorBidi"/>
          <w:b/>
          <w:bCs/>
          <w:color w:val="002060"/>
          <w:sz w:val="24"/>
          <w:szCs w:val="24"/>
          <w:lang w:val="fr-FR"/>
        </w:rPr>
        <w:t>Q 27:</w:t>
      </w:r>
      <w:r w:rsidRPr="00454A38">
        <w:rPr>
          <w:rFonts w:asciiTheme="majorBidi" w:hAnsiTheme="majorBidi" w:cstheme="majorBidi"/>
          <w:b/>
          <w:bCs/>
          <w:color w:val="002060"/>
          <w:sz w:val="24"/>
          <w:szCs w:val="24"/>
          <w:lang w:val="fr-FR"/>
        </w:rPr>
        <w:t xml:space="preserve"> Les chiites se contredisent-ils au sujet de la probité de certains de leurs rapporteurs de hadiths?</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Castellar" w:hAnsi="Castellar" w:cstheme="majorBidi"/>
          <w:b/>
          <w:bCs/>
          <w:sz w:val="24"/>
          <w:szCs w:val="24"/>
          <w:lang w:val="fr-FR"/>
        </w:rPr>
        <w:t>R:</w:t>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Oui</w:t>
      </w:r>
      <w:r w:rsidRPr="00454A38">
        <w:rPr>
          <w:rFonts w:asciiTheme="majorBidi" w:hAnsiTheme="majorBidi" w:cstheme="majorBidi"/>
          <w:sz w:val="24"/>
          <w:szCs w:val="24"/>
          <w:lang w:val="fr-FR"/>
        </w:rPr>
        <w:t xml:space="preserve">. Ainsi, Al-Kâchchâni affirme-t-il: « </w:t>
      </w:r>
      <w:r w:rsidRPr="00454A38">
        <w:rPr>
          <w:rFonts w:asciiTheme="majorBidi" w:hAnsiTheme="majorBidi" w:cstheme="majorBidi"/>
          <w:b/>
          <w:bCs/>
          <w:sz w:val="24"/>
          <w:szCs w:val="24"/>
          <w:lang w:val="fr-FR"/>
        </w:rPr>
        <w:t>La critique des rapporteurs de hadiths</w:t>
      </w:r>
      <w:r w:rsidRPr="00454A38">
        <w:rPr>
          <w:rStyle w:val="FootnoteReference"/>
          <w:rFonts w:asciiTheme="majorBidi" w:hAnsiTheme="majorBidi" w:cstheme="majorBidi"/>
          <w:b/>
          <w:bCs/>
          <w:sz w:val="24"/>
          <w:szCs w:val="24"/>
          <w:lang w:val="fr-FR"/>
        </w:rPr>
        <w:footnoteReference w:id="278"/>
      </w:r>
      <w:r w:rsidRPr="00454A38">
        <w:rPr>
          <w:rFonts w:asciiTheme="majorBidi" w:hAnsiTheme="majorBidi" w:cstheme="majorBidi"/>
          <w:b/>
          <w:bCs/>
          <w:sz w:val="24"/>
          <w:szCs w:val="24"/>
          <w:lang w:val="fr-FR"/>
        </w:rPr>
        <w:t xml:space="preserve"> et les conditions que cette dernière doit remplir font l'objet de nombreuses divergences et contradictions. Difficile donc de lever les doutes qui entourent cette science et de se fonder sereinement sur elle</w:t>
      </w:r>
      <w:r w:rsidRPr="00454A38">
        <w:rPr>
          <w:rFonts w:asciiTheme="majorBidi" w:hAnsiTheme="majorBidi" w:cstheme="majorBidi"/>
          <w:sz w:val="24"/>
          <w:szCs w:val="24"/>
          <w:lang w:val="fr-FR"/>
        </w:rPr>
        <w:t>, comme cela n'échappe pas à celui qui en est avisé. »</w:t>
      </w:r>
      <w:r w:rsidRPr="00454A38">
        <w:rPr>
          <w:rStyle w:val="FootnoteReference"/>
          <w:rFonts w:asciiTheme="majorBidi" w:hAnsiTheme="majorBidi" w:cstheme="majorBidi"/>
          <w:sz w:val="24"/>
          <w:szCs w:val="24"/>
          <w:lang w:val="fr-FR"/>
        </w:rPr>
        <w:footnoteReference w:id="279"/>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Prenons l'exemple de leur rapporteur de hadith (</w:t>
      </w:r>
      <w:r w:rsidRPr="00454A38">
        <w:rPr>
          <w:rFonts w:asciiTheme="majorBidi" w:hAnsiTheme="majorBidi" w:cstheme="majorBidi"/>
          <w:i/>
          <w:iCs/>
          <w:sz w:val="24"/>
          <w:szCs w:val="24"/>
          <w:lang w:val="fr-FR"/>
        </w:rPr>
        <w:t>Mouhaddith</w:t>
      </w:r>
      <w:r w:rsidRPr="00454A38">
        <w:rPr>
          <w:rFonts w:asciiTheme="majorBidi" w:hAnsiTheme="majorBidi" w:cstheme="majorBidi"/>
          <w:sz w:val="24"/>
          <w:szCs w:val="24"/>
          <w:lang w:val="fr-FR"/>
        </w:rPr>
        <w:t xml:space="preserve">) bien connu Zourârah ibn A'youn, le compagnon de leurs trois imams: Al-Bâqir, As-Sâdiq et Al-Kâdhim. </w:t>
      </w:r>
      <w:r w:rsidR="002E54A8">
        <w:rPr>
          <w:rFonts w:asciiTheme="majorBidi" w:hAnsiTheme="majorBidi" w:cstheme="majorBidi"/>
          <w:sz w:val="24"/>
          <w:szCs w:val="24"/>
          <w:lang w:val="fr-FR"/>
        </w:rPr>
        <w:t>Al-Kachchi</w:t>
      </w:r>
      <w:r w:rsidRPr="00454A38">
        <w:rPr>
          <w:rFonts w:asciiTheme="majorBidi" w:hAnsiTheme="majorBidi" w:cstheme="majorBidi"/>
          <w:sz w:val="24"/>
          <w:szCs w:val="24"/>
          <w:lang w:val="fr-FR"/>
        </w:rPr>
        <w:t xml:space="preserve"> rapporte, à son sujet, ces paroles de leur imam Abou 'Abdillah: « </w:t>
      </w:r>
      <w:r w:rsidRPr="00454A38">
        <w:rPr>
          <w:rFonts w:asciiTheme="majorBidi" w:hAnsiTheme="majorBidi" w:cstheme="majorBidi"/>
          <w:b/>
          <w:bCs/>
          <w:sz w:val="24"/>
          <w:szCs w:val="24"/>
          <w:lang w:val="fr-FR"/>
        </w:rPr>
        <w:t>Zourârah est pire que les juifs et les chrétiens et que celui qui croit en la Trinité</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280"/>
      </w:r>
      <w:r w:rsidRPr="00454A38">
        <w:rPr>
          <w:rFonts w:asciiTheme="majorBidi" w:hAnsiTheme="majorBidi" w:cstheme="majorBidi"/>
          <w:sz w:val="24"/>
          <w:szCs w:val="24"/>
          <w:lang w:val="fr-FR"/>
        </w:rPr>
        <w:t xml:space="preserve"> </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Pourtant, </w:t>
      </w:r>
      <w:r w:rsidR="002E54A8">
        <w:rPr>
          <w:rFonts w:asciiTheme="majorBidi" w:hAnsiTheme="majorBidi" w:cstheme="majorBidi"/>
          <w:sz w:val="24"/>
          <w:szCs w:val="24"/>
          <w:lang w:val="fr-FR"/>
        </w:rPr>
        <w:t>Al-Kachchi</w:t>
      </w:r>
      <w:r w:rsidRPr="00454A38">
        <w:rPr>
          <w:rFonts w:asciiTheme="majorBidi" w:hAnsiTheme="majorBidi" w:cstheme="majorBidi"/>
          <w:sz w:val="24"/>
          <w:szCs w:val="24"/>
          <w:lang w:val="fr-FR"/>
        </w:rPr>
        <w:t xml:space="preserve"> lui-même rapporte que leur imam Abou 'Abdillah se serait adressé à Zourârah en ces termes: « </w:t>
      </w:r>
      <w:r w:rsidRPr="00454A38">
        <w:rPr>
          <w:rFonts w:asciiTheme="majorBidi" w:hAnsiTheme="majorBidi" w:cstheme="majorBidi"/>
          <w:b/>
          <w:bCs/>
          <w:sz w:val="24"/>
          <w:szCs w:val="24"/>
          <w:lang w:val="fr-FR"/>
        </w:rPr>
        <w:t xml:space="preserve">Zourârah! Ton nom </w:t>
      </w:r>
      <w:r w:rsidRPr="00454A38">
        <w:rPr>
          <w:rFonts w:asciiTheme="majorBidi" w:hAnsiTheme="majorBidi" w:cstheme="majorBidi"/>
          <w:b/>
          <w:bCs/>
          <w:sz w:val="24"/>
          <w:szCs w:val="24"/>
          <w:lang w:val="fr-FR"/>
        </w:rPr>
        <w:lastRenderedPageBreak/>
        <w:t>est au nombre de ceux des élus du Paradis</w:t>
      </w:r>
      <w:r w:rsidRPr="00454A38">
        <w:rPr>
          <w:rFonts w:asciiTheme="majorBidi" w:hAnsiTheme="majorBidi" w:cstheme="majorBidi"/>
          <w:sz w:val="24"/>
          <w:szCs w:val="24"/>
          <w:lang w:val="fr-FR"/>
        </w:rPr>
        <w:t xml:space="preserve">, mais sans le </w:t>
      </w:r>
      <w:r w:rsidRPr="00454A38">
        <w:rPr>
          <w:rFonts w:asciiTheme="majorBidi" w:hAnsiTheme="majorBidi" w:cstheme="majorBidi"/>
          <w:i/>
          <w:iCs/>
          <w:sz w:val="24"/>
          <w:szCs w:val="24"/>
          <w:lang w:val="fr-FR"/>
        </w:rPr>
        <w:t>Alif</w:t>
      </w:r>
      <w:r w:rsidRPr="00454A38">
        <w:rPr>
          <w:rStyle w:val="FootnoteReference"/>
          <w:rFonts w:asciiTheme="majorBidi" w:hAnsiTheme="majorBidi" w:cstheme="majorBidi"/>
          <w:sz w:val="24"/>
          <w:szCs w:val="24"/>
          <w:lang w:val="fr-FR"/>
        </w:rPr>
        <w:footnoteReference w:id="281"/>
      </w:r>
      <w:r w:rsidRPr="00454A38">
        <w:rPr>
          <w:rFonts w:asciiTheme="majorBidi" w:hAnsiTheme="majorBidi" w:cstheme="majorBidi"/>
          <w:sz w:val="24"/>
          <w:szCs w:val="24"/>
          <w:lang w:val="fr-FR"/>
        </w:rPr>
        <w:t>. » Zourârah aurait alors dit: « En effet! Que ma vie soit donnée en sacrifice pour toi! Mon vrai nom est 'Abd Rabbih mais j'ai été surnommé Zourârah. »</w:t>
      </w:r>
      <w:r w:rsidRPr="00454A38">
        <w:rPr>
          <w:rStyle w:val="FootnoteReference"/>
          <w:rFonts w:asciiTheme="majorBidi" w:hAnsiTheme="majorBidi" w:cstheme="majorBidi"/>
          <w:sz w:val="24"/>
          <w:szCs w:val="24"/>
          <w:lang w:val="fr-FR"/>
        </w:rPr>
        <w:footnoteReference w:id="282"/>
      </w:r>
    </w:p>
    <w:p w:rsidR="00DC0B1F" w:rsidRPr="00454A38" w:rsidRDefault="00DC0B1F" w:rsidP="00DC0B1F">
      <w:pPr>
        <w:pStyle w:val="ListParagraph"/>
        <w:numPr>
          <w:ilvl w:val="0"/>
          <w:numId w:val="2"/>
        </w:numPr>
        <w:bidi w:val="0"/>
        <w:jc w:val="both"/>
        <w:rPr>
          <w:rFonts w:asciiTheme="majorBidi" w:hAnsiTheme="majorBidi" w:cstheme="majorBidi"/>
          <w:sz w:val="24"/>
          <w:szCs w:val="24"/>
          <w:lang w:val="fr-FR"/>
        </w:rPr>
      </w:pPr>
      <w:r w:rsidRPr="00454A38">
        <w:rPr>
          <w:rFonts w:asciiTheme="majorBidi" w:hAnsiTheme="majorBidi" w:cstheme="majorBidi"/>
          <w:b/>
          <w:bCs/>
          <w:color w:val="002060"/>
          <w:sz w:val="24"/>
          <w:szCs w:val="24"/>
          <w:lang w:val="fr-FR"/>
        </w:rPr>
        <w:t>Commentaire:</w:t>
      </w:r>
      <w:r w:rsidRPr="00454A38">
        <w:rPr>
          <w:rFonts w:asciiTheme="majorBidi" w:hAnsiTheme="majorBidi" w:cstheme="majorBidi"/>
          <w:color w:val="002060"/>
          <w:sz w:val="24"/>
          <w:szCs w:val="24"/>
          <w:lang w:val="fr-FR"/>
        </w:rPr>
        <w:t xml:space="preserve"> </w:t>
      </w:r>
    </w:p>
    <w:p w:rsidR="00DC0B1F" w:rsidRPr="00454A38" w:rsidRDefault="00DC0B1F" w:rsidP="007A6E8D">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Ces contradictions relatives à la probité de leurs rapporteurs de hadiths sont très nombreuses. Elles concernent notamment Jâbir Al-J</w:t>
      </w:r>
      <w:r w:rsidR="007A6E8D">
        <w:rPr>
          <w:rFonts w:asciiTheme="majorBidi" w:hAnsiTheme="majorBidi" w:cstheme="majorBidi"/>
          <w:color w:val="002060"/>
          <w:sz w:val="24"/>
          <w:szCs w:val="24"/>
          <w:lang w:val="fr-FR"/>
        </w:rPr>
        <w:t>ou</w:t>
      </w:r>
      <w:r w:rsidRPr="00454A38">
        <w:rPr>
          <w:rFonts w:asciiTheme="majorBidi" w:hAnsiTheme="majorBidi" w:cstheme="majorBidi"/>
          <w:color w:val="002060"/>
          <w:sz w:val="24"/>
          <w:szCs w:val="24"/>
          <w:lang w:val="fr-FR"/>
        </w:rPr>
        <w:t>'fi,</w:t>
      </w:r>
      <w:r w:rsidRPr="00454A38">
        <w:rPr>
          <w:rFonts w:asciiTheme="majorBidi" w:hAnsiTheme="majorBidi" w:cstheme="majorBidi"/>
          <w:sz w:val="24"/>
          <w:szCs w:val="24"/>
          <w:lang w:val="fr-FR"/>
        </w:rPr>
        <w:t xml:space="preserve"> </w:t>
      </w:r>
      <w:r w:rsidRPr="00454A38">
        <w:rPr>
          <w:rFonts w:asciiTheme="majorBidi" w:hAnsiTheme="majorBidi" w:cstheme="majorBidi"/>
          <w:color w:val="002060"/>
          <w:sz w:val="24"/>
          <w:szCs w:val="24"/>
          <w:lang w:val="fr-FR"/>
        </w:rPr>
        <w:t>Mouhammad ibn Mouslim, Abou Basîr Al-Layth Al-Mourâdi, Bourayd Al-'Ajli, Himrân ibn A'youn. Comment juger les hadiths rapportés par des hommes dont la probité est mise en doute par une partie des chiites?</w:t>
      </w:r>
    </w:p>
    <w:p w:rsidR="00DC0B1F" w:rsidRPr="00454A38" w:rsidRDefault="00DC0B1F" w:rsidP="00DC0B1F">
      <w:pPr>
        <w:pStyle w:val="ListParagraph"/>
        <w:numPr>
          <w:ilvl w:val="0"/>
          <w:numId w:val="2"/>
        </w:numPr>
        <w:bidi w:val="0"/>
        <w:jc w:val="both"/>
        <w:rPr>
          <w:rFonts w:asciiTheme="majorBidi" w:hAnsiTheme="majorBidi" w:cstheme="majorBidi"/>
          <w:color w:val="002060"/>
          <w:sz w:val="24"/>
          <w:szCs w:val="24"/>
          <w:lang w:val="fr-FR"/>
        </w:rPr>
      </w:pPr>
      <w:r w:rsidRPr="00454A38">
        <w:rPr>
          <w:rFonts w:asciiTheme="majorBidi" w:hAnsiTheme="majorBidi" w:cstheme="majorBidi"/>
          <w:b/>
          <w:bCs/>
          <w:color w:val="002060"/>
          <w:sz w:val="24"/>
          <w:szCs w:val="24"/>
          <w:lang w:val="fr-FR"/>
        </w:rPr>
        <w:t>Coup fatal</w:t>
      </w:r>
      <w:r w:rsidRPr="00DF07FB">
        <w:rPr>
          <w:rFonts w:asciiTheme="majorBidi" w:hAnsiTheme="majorBidi" w:cstheme="majorBidi"/>
          <w:b/>
          <w:bCs/>
          <w:color w:val="002060"/>
          <w:sz w:val="24"/>
          <w:szCs w:val="24"/>
          <w:lang w:val="fr-FR"/>
        </w:rPr>
        <w:t>:</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Voici comment leur cheikh At-Tousi juge leurs savants et leurs auteurs: « Une grande partie des auteurs chiites professent des croyances corrompues bien que leurs livres soient jugés comme des ouvrages de référence. »</w:t>
      </w:r>
      <w:r w:rsidRPr="00454A38">
        <w:rPr>
          <w:rStyle w:val="FootnoteReference"/>
          <w:rFonts w:asciiTheme="majorBidi" w:hAnsiTheme="majorBidi" w:cstheme="majorBidi"/>
          <w:color w:val="002060"/>
          <w:sz w:val="24"/>
          <w:szCs w:val="24"/>
          <w:lang w:val="fr-FR"/>
        </w:rPr>
        <w:footnoteReference w:id="283"/>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Allahou akbar! Quelle contradiction! Leurs livres sont jugés comme des ouvrages de référence alors que leurs croyances sont corrompues! </w:t>
      </w:r>
    </w:p>
    <w:p w:rsidR="00DC0B1F" w:rsidRPr="00454A38" w:rsidRDefault="00DC0B1F" w:rsidP="00DC0B1F">
      <w:pPr>
        <w:bidi w:val="0"/>
        <w:ind w:firstLine="567"/>
        <w:jc w:val="both"/>
        <w:rPr>
          <w:rFonts w:asciiTheme="majorBidi" w:hAnsiTheme="majorBidi" w:cstheme="majorBidi"/>
          <w:b/>
          <w:bCs/>
          <w:color w:val="002060"/>
          <w:sz w:val="24"/>
          <w:szCs w:val="24"/>
          <w:lang w:val="fr-FR"/>
        </w:rPr>
      </w:pPr>
      <w:r w:rsidRPr="00454A38">
        <w:rPr>
          <w:rFonts w:ascii="Castellar" w:hAnsi="Castellar" w:cstheme="majorBidi"/>
          <w:b/>
          <w:bCs/>
          <w:color w:val="002060"/>
          <w:sz w:val="24"/>
          <w:szCs w:val="24"/>
          <w:lang w:val="fr-FR"/>
        </w:rPr>
        <w:t>Q 28:</w:t>
      </w:r>
      <w:r w:rsidRPr="00454A38">
        <w:rPr>
          <w:rFonts w:asciiTheme="majorBidi" w:hAnsiTheme="majorBidi" w:cstheme="majorBidi"/>
          <w:b/>
          <w:bCs/>
          <w:color w:val="002060"/>
          <w:sz w:val="24"/>
          <w:szCs w:val="24"/>
          <w:lang w:val="fr-FR"/>
        </w:rPr>
        <w:t xml:space="preserve"> Le consensus des savants (</w:t>
      </w:r>
      <w:r w:rsidRPr="00454A38">
        <w:rPr>
          <w:rFonts w:asciiTheme="majorBidi" w:hAnsiTheme="majorBidi" w:cstheme="majorBidi"/>
          <w:b/>
          <w:bCs/>
          <w:i/>
          <w:iCs/>
          <w:color w:val="002060"/>
          <w:sz w:val="24"/>
          <w:szCs w:val="24"/>
          <w:lang w:val="fr-FR"/>
        </w:rPr>
        <w:t>Ijmâ'</w:t>
      </w:r>
      <w:r w:rsidRPr="00454A38">
        <w:rPr>
          <w:rFonts w:asciiTheme="majorBidi" w:hAnsiTheme="majorBidi" w:cstheme="majorBidi"/>
          <w:b/>
          <w:bCs/>
          <w:color w:val="002060"/>
          <w:sz w:val="24"/>
          <w:szCs w:val="24"/>
          <w:lang w:val="fr-FR"/>
        </w:rPr>
        <w:t>) constitue-t-il un argument décisif pour les cheikhs chiites? Et à quelle condition?</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Castellar" w:hAnsi="Castellar" w:cstheme="majorBidi"/>
          <w:b/>
          <w:bCs/>
          <w:sz w:val="24"/>
          <w:szCs w:val="24"/>
          <w:lang w:val="fr-FR"/>
        </w:rPr>
        <w:t>R:</w:t>
      </w:r>
      <w:r w:rsidRPr="00454A38">
        <w:rPr>
          <w:rFonts w:asciiTheme="majorBidi" w:hAnsiTheme="majorBidi" w:cstheme="majorBidi"/>
          <w:sz w:val="24"/>
          <w:szCs w:val="24"/>
          <w:lang w:val="fr-FR"/>
        </w:rPr>
        <w:t xml:space="preserve"> Le consensus des savants ne constitue un argument décisif que si au moins l'un des imams infaillibles </w:t>
      </w:r>
      <w:r w:rsidR="00DF07FB">
        <w:rPr>
          <w:rFonts w:asciiTheme="majorBidi" w:hAnsiTheme="majorBidi" w:cstheme="majorBidi"/>
          <w:sz w:val="24"/>
          <w:szCs w:val="24"/>
          <w:lang w:val="fr-FR"/>
        </w:rPr>
        <w:t xml:space="preserve">a </w:t>
      </w:r>
      <w:r w:rsidRPr="00454A38">
        <w:rPr>
          <w:rFonts w:asciiTheme="majorBidi" w:hAnsiTheme="majorBidi" w:cstheme="majorBidi"/>
          <w:sz w:val="24"/>
          <w:szCs w:val="24"/>
          <w:lang w:val="fr-FR"/>
        </w:rPr>
        <w:t xml:space="preserve">souscrit à l'avis juridique qui a fait l'unanimité des cheikhs chiites. Ainsi, leur grand savant Ibn Al-Moutahhar Al-Hilli affirme-t-il: « </w:t>
      </w:r>
      <w:r w:rsidRPr="00454A38">
        <w:rPr>
          <w:rFonts w:asciiTheme="majorBidi" w:hAnsiTheme="majorBidi" w:cstheme="majorBidi"/>
          <w:b/>
          <w:bCs/>
          <w:sz w:val="24"/>
          <w:szCs w:val="24"/>
          <w:lang w:val="fr-FR"/>
        </w:rPr>
        <w:t xml:space="preserve">Le consensus des savants autour d'un avis religieux ne constitue, selon nous, un argument décisif que si l'un des infaillibles a émis cet avis. Par conséquent, seule la présence de l'imam </w:t>
      </w:r>
      <w:r w:rsidRPr="00454A38">
        <w:rPr>
          <w:rFonts w:asciiTheme="majorBidi" w:hAnsiTheme="majorBidi" w:cstheme="majorBidi"/>
          <w:b/>
          <w:bCs/>
          <w:sz w:val="24"/>
          <w:szCs w:val="24"/>
          <w:lang w:val="fr-FR"/>
        </w:rPr>
        <w:lastRenderedPageBreak/>
        <w:t>infaillible fait du consensus un argument décisif, non l'unanimité des cheikhs, que leur nombre soit important ou limité</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284"/>
      </w:r>
    </w:p>
    <w:p w:rsidR="00DC0B1F"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Autrement dit, « le consensus des savants ne constitue pas un argument décisif en soi, mais uniquement par la présence d'un des infaillibles »</w:t>
      </w:r>
      <w:r w:rsidRPr="00454A38">
        <w:rPr>
          <w:rStyle w:val="FootnoteReference"/>
          <w:rFonts w:asciiTheme="majorBidi" w:hAnsiTheme="majorBidi" w:cstheme="majorBidi"/>
          <w:sz w:val="24"/>
          <w:szCs w:val="24"/>
          <w:lang w:val="fr-FR"/>
        </w:rPr>
        <w:footnoteReference w:id="285"/>
      </w:r>
      <w:r w:rsidRPr="00454A38">
        <w:rPr>
          <w:rFonts w:asciiTheme="majorBidi" w:hAnsiTheme="majorBidi" w:cstheme="majorBidi"/>
          <w:sz w:val="24"/>
          <w:szCs w:val="24"/>
          <w:lang w:val="fr-FR"/>
        </w:rPr>
        <w:t>.</w:t>
      </w:r>
    </w:p>
    <w:p w:rsidR="00DC0B1F" w:rsidRPr="00454A38" w:rsidRDefault="00DC0B1F" w:rsidP="00DC0B1F">
      <w:pPr>
        <w:pStyle w:val="ListParagraph"/>
        <w:numPr>
          <w:ilvl w:val="0"/>
          <w:numId w:val="2"/>
        </w:numPr>
        <w:bidi w:val="0"/>
        <w:jc w:val="both"/>
        <w:rPr>
          <w:rFonts w:asciiTheme="majorBidi" w:hAnsiTheme="majorBidi" w:cstheme="majorBidi"/>
          <w:sz w:val="24"/>
          <w:szCs w:val="24"/>
          <w:lang w:val="fr-FR"/>
        </w:rPr>
      </w:pPr>
      <w:r w:rsidRPr="00454A38">
        <w:rPr>
          <w:rFonts w:asciiTheme="majorBidi" w:hAnsiTheme="majorBidi" w:cstheme="majorBidi"/>
          <w:b/>
          <w:bCs/>
          <w:color w:val="002060"/>
          <w:sz w:val="24"/>
          <w:szCs w:val="24"/>
          <w:lang w:val="fr-FR"/>
        </w:rPr>
        <w:t>Commentaire:</w:t>
      </w:r>
      <w:r w:rsidRPr="00454A38">
        <w:rPr>
          <w:rFonts w:asciiTheme="majorBidi" w:hAnsiTheme="majorBidi" w:cstheme="majorBidi"/>
          <w:color w:val="002060"/>
          <w:sz w:val="24"/>
          <w:szCs w:val="24"/>
          <w:lang w:val="fr-FR"/>
        </w:rPr>
        <w:t xml:space="preserve"> </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Quelle valeur peut avoir le consensus de leurs savants si les chiites croient en l'infaillibilité de leurs imams dont l'avis suffit à lui seul?</w:t>
      </w:r>
    </w:p>
    <w:p w:rsidR="00DC0B1F" w:rsidRPr="00454A38" w:rsidRDefault="00DC0B1F" w:rsidP="00DC0B1F">
      <w:pPr>
        <w:bidi w:val="0"/>
        <w:ind w:firstLine="567"/>
        <w:jc w:val="both"/>
        <w:rPr>
          <w:rFonts w:asciiTheme="majorBidi" w:hAnsiTheme="majorBidi" w:cstheme="majorBidi"/>
          <w:b/>
          <w:bCs/>
          <w:color w:val="002060"/>
          <w:sz w:val="24"/>
          <w:szCs w:val="24"/>
          <w:lang w:val="fr-FR"/>
        </w:rPr>
      </w:pPr>
      <w:r w:rsidRPr="00454A38">
        <w:rPr>
          <w:rFonts w:ascii="Castellar" w:hAnsi="Castellar" w:cstheme="majorBidi"/>
          <w:b/>
          <w:bCs/>
          <w:color w:val="002060"/>
          <w:sz w:val="24"/>
          <w:szCs w:val="24"/>
          <w:lang w:val="fr-FR"/>
        </w:rPr>
        <w:t>Q 29:</w:t>
      </w:r>
      <w:r w:rsidRPr="00454A38">
        <w:rPr>
          <w:rFonts w:asciiTheme="majorBidi" w:hAnsiTheme="majorBidi" w:cstheme="majorBidi"/>
          <w:b/>
          <w:bCs/>
          <w:color w:val="002060"/>
          <w:sz w:val="24"/>
          <w:szCs w:val="24"/>
          <w:lang w:val="fr-FR"/>
        </w:rPr>
        <w:t xml:space="preserve"> Quelle est la doctrine des cheikhs chiites au sujet du </w:t>
      </w:r>
      <w:r w:rsidRPr="00454A38">
        <w:rPr>
          <w:rFonts w:asciiTheme="majorBidi" w:hAnsiTheme="majorBidi" w:cstheme="majorBidi"/>
          <w:b/>
          <w:bCs/>
          <w:i/>
          <w:iCs/>
          <w:color w:val="002060"/>
          <w:sz w:val="24"/>
          <w:szCs w:val="24"/>
          <w:lang w:val="fr-FR"/>
        </w:rPr>
        <w:t>Tawhîd Al-Oulouhiyyah</w:t>
      </w:r>
      <w:r w:rsidRPr="00454A38">
        <w:rPr>
          <w:rStyle w:val="FootnoteReference"/>
          <w:rFonts w:asciiTheme="majorBidi" w:hAnsiTheme="majorBidi" w:cstheme="majorBidi"/>
          <w:b/>
          <w:bCs/>
          <w:color w:val="002060"/>
          <w:sz w:val="24"/>
          <w:szCs w:val="24"/>
          <w:lang w:val="fr-FR"/>
        </w:rPr>
        <w:footnoteReference w:id="286"/>
      </w:r>
      <w:r w:rsidRPr="00454A38">
        <w:rPr>
          <w:rFonts w:asciiTheme="majorBidi" w:hAnsiTheme="majorBidi" w:cstheme="majorBidi"/>
          <w:b/>
          <w:bCs/>
          <w:color w:val="002060"/>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Castellar" w:hAnsi="Castellar" w:cstheme="majorBidi"/>
          <w:b/>
          <w:bCs/>
          <w:sz w:val="24"/>
          <w:szCs w:val="24"/>
          <w:lang w:val="fr-FR"/>
        </w:rPr>
        <w:t>R:</w:t>
      </w:r>
      <w:r w:rsidRPr="00454A38">
        <w:rPr>
          <w:rFonts w:asciiTheme="majorBidi" w:hAnsiTheme="majorBidi" w:cstheme="majorBidi"/>
          <w:sz w:val="24"/>
          <w:szCs w:val="24"/>
          <w:lang w:val="fr-FR"/>
        </w:rPr>
        <w:t xml:space="preserve"> La réponse à cette question apparaîtra, si Allah veut, dans les réponses aux questions qui vont suivre.</w:t>
      </w:r>
    </w:p>
    <w:p w:rsidR="00DC0B1F" w:rsidRPr="00454A38" w:rsidRDefault="00DC0B1F" w:rsidP="00DC0B1F">
      <w:pPr>
        <w:bidi w:val="0"/>
        <w:ind w:firstLine="567"/>
        <w:jc w:val="both"/>
        <w:rPr>
          <w:rFonts w:asciiTheme="majorBidi" w:hAnsiTheme="majorBidi" w:cstheme="majorBidi"/>
          <w:b/>
          <w:bCs/>
          <w:color w:val="002060"/>
          <w:sz w:val="24"/>
          <w:szCs w:val="24"/>
          <w:lang w:val="fr-FR"/>
        </w:rPr>
      </w:pPr>
      <w:r w:rsidRPr="00454A38">
        <w:rPr>
          <w:rFonts w:ascii="Castellar" w:hAnsi="Castellar" w:cstheme="majorBidi"/>
          <w:b/>
          <w:bCs/>
          <w:color w:val="002060"/>
          <w:sz w:val="24"/>
          <w:szCs w:val="24"/>
          <w:lang w:val="fr-FR"/>
        </w:rPr>
        <w:t>Q 30:</w:t>
      </w:r>
      <w:r w:rsidRPr="00454A38">
        <w:rPr>
          <w:rFonts w:asciiTheme="majorBidi" w:hAnsiTheme="majorBidi" w:cstheme="majorBidi"/>
          <w:b/>
          <w:bCs/>
          <w:color w:val="002060"/>
          <w:sz w:val="24"/>
          <w:szCs w:val="24"/>
          <w:lang w:val="fr-FR"/>
        </w:rPr>
        <w:t xml:space="preserve"> Comment Allah est-il adoré selon la croyance des cheikhs chiites?</w:t>
      </w:r>
    </w:p>
    <w:p w:rsidR="00DC0B1F" w:rsidRDefault="00DC0B1F" w:rsidP="00DC0B1F">
      <w:pPr>
        <w:bidi w:val="0"/>
        <w:ind w:firstLine="567"/>
        <w:jc w:val="both"/>
        <w:rPr>
          <w:rFonts w:asciiTheme="majorBidi" w:hAnsiTheme="majorBidi" w:cstheme="majorBidi"/>
          <w:sz w:val="24"/>
          <w:szCs w:val="24"/>
          <w:lang w:val="fr-FR"/>
        </w:rPr>
      </w:pPr>
      <w:r w:rsidRPr="00454A38">
        <w:rPr>
          <w:rFonts w:ascii="Castellar" w:hAnsi="Castellar" w:cstheme="majorBidi"/>
          <w:b/>
          <w:bCs/>
          <w:sz w:val="24"/>
          <w:szCs w:val="24"/>
          <w:lang w:val="fr-FR"/>
        </w:rPr>
        <w:t>R:</w:t>
      </w:r>
      <w:r w:rsidRPr="00454A38">
        <w:rPr>
          <w:rFonts w:asciiTheme="majorBidi" w:hAnsiTheme="majorBidi" w:cstheme="majorBidi"/>
          <w:sz w:val="24"/>
          <w:szCs w:val="24"/>
          <w:lang w:val="fr-FR"/>
        </w:rPr>
        <w:t xml:space="preserve"> Les cheikhs chiites croient que </w:t>
      </w:r>
      <w:r w:rsidRPr="00454A38">
        <w:rPr>
          <w:rFonts w:asciiTheme="majorBidi" w:hAnsiTheme="majorBidi" w:cstheme="majorBidi"/>
          <w:b/>
          <w:bCs/>
          <w:sz w:val="24"/>
          <w:szCs w:val="24"/>
          <w:lang w:val="fr-FR"/>
        </w:rPr>
        <w:t>sans leurs imams Allah n'aurait pas été adoré</w:t>
      </w:r>
      <w:r w:rsidRPr="00454A38">
        <w:rPr>
          <w:rFonts w:asciiTheme="majorBidi" w:hAnsiTheme="majorBidi" w:cstheme="majorBidi"/>
          <w:sz w:val="24"/>
          <w:szCs w:val="24"/>
          <w:lang w:val="fr-FR"/>
        </w:rPr>
        <w:t xml:space="preserve">. Mais </w:t>
      </w:r>
      <w:r w:rsidRPr="00454A38">
        <w:rPr>
          <w:color w:val="002060"/>
          <w:sz w:val="24"/>
          <w:szCs w:val="24"/>
          <w:lang w:val="fr-FR"/>
        </w:rPr>
        <w:sym w:font="AGA Arabesque" w:char="F05B"/>
      </w:r>
      <w:r w:rsidRPr="00454A38">
        <w:rPr>
          <w:rFonts w:asciiTheme="majorBidi" w:hAnsiTheme="majorBidi" w:cstheme="majorBidi"/>
          <w:sz w:val="24"/>
          <w:szCs w:val="24"/>
          <w:lang w:val="fr-FR"/>
        </w:rPr>
        <w:t>Allah est bien au-dessus de ce qu'ils Lui associent</w:t>
      </w:r>
      <w:r w:rsidRPr="00454A38">
        <w:rPr>
          <w:sz w:val="24"/>
          <w:szCs w:val="24"/>
          <w:lang w:val="fr-FR"/>
        </w:rPr>
        <w:sym w:font="AGA Arabesque" w:char="F05D"/>
      </w:r>
      <w:r w:rsidRPr="00454A38">
        <w:rPr>
          <w:sz w:val="24"/>
          <w:szCs w:val="24"/>
          <w:lang w:val="fr-FR"/>
        </w:rPr>
        <w:t xml:space="preserve"> </w:t>
      </w:r>
      <w:r w:rsidRPr="00454A38">
        <w:rPr>
          <w:rFonts w:asciiTheme="majorBidi" w:hAnsiTheme="majorBidi" w:cstheme="majorBidi"/>
          <w:sz w:val="24"/>
          <w:szCs w:val="24"/>
          <w:lang w:val="fr-FR"/>
        </w:rPr>
        <w:t>[</w:t>
      </w:r>
      <w:r w:rsidRPr="00454A38">
        <w:rPr>
          <w:rFonts w:asciiTheme="majorBidi" w:hAnsiTheme="majorBidi" w:cstheme="majorBidi"/>
          <w:i/>
          <w:iCs/>
          <w:sz w:val="24"/>
          <w:szCs w:val="24"/>
          <w:lang w:val="fr-FR"/>
        </w:rPr>
        <w:t>An-Naml</w:t>
      </w:r>
      <w:r w:rsidRPr="00454A38">
        <w:rPr>
          <w:rFonts w:asciiTheme="majorBidi" w:hAnsiTheme="majorBidi" w:cstheme="majorBidi"/>
          <w:sz w:val="24"/>
          <w:szCs w:val="24"/>
          <w:lang w:val="fr-FR"/>
        </w:rPr>
        <w:t xml:space="preserve">, 63]. En effet, ils attribuent mensongèrement ces paroles à leur imam Abou 'Abdillah: « </w:t>
      </w:r>
      <w:r w:rsidRPr="00454A38">
        <w:rPr>
          <w:rFonts w:asciiTheme="majorBidi" w:hAnsiTheme="majorBidi" w:cstheme="majorBidi"/>
          <w:b/>
          <w:bCs/>
          <w:sz w:val="24"/>
          <w:szCs w:val="24"/>
          <w:lang w:val="fr-FR"/>
        </w:rPr>
        <w:t>Allah nous a créés de la meilleure manière et nous a donné la forme la plus harmonieuse. Il a fait de nous Son œil qui regarde Ses serviteurs, Sa langue qui s'adresse à Ses créatures, Sa main tendu</w:t>
      </w:r>
      <w:r w:rsidR="00DF07FB">
        <w:rPr>
          <w:rFonts w:asciiTheme="majorBidi" w:hAnsiTheme="majorBidi" w:cstheme="majorBidi"/>
          <w:b/>
          <w:bCs/>
          <w:sz w:val="24"/>
          <w:szCs w:val="24"/>
          <w:lang w:val="fr-FR"/>
        </w:rPr>
        <w:t>e</w:t>
      </w:r>
      <w:r w:rsidRPr="00454A38">
        <w:rPr>
          <w:rFonts w:asciiTheme="majorBidi" w:hAnsiTheme="majorBidi" w:cstheme="majorBidi"/>
          <w:b/>
          <w:bCs/>
          <w:sz w:val="24"/>
          <w:szCs w:val="24"/>
          <w:lang w:val="fr-FR"/>
        </w:rPr>
        <w:t xml:space="preserve"> vers Ses esclaves avec compassion et miséricorde, Son visage par lequel les hommes se rapprochent de Lui, la voie qui mène à Lui et Ses gardiens sur Sa terre et dans Son ciel. Par nous, les arbres se couvrent </w:t>
      </w:r>
      <w:r w:rsidRPr="00454A38">
        <w:rPr>
          <w:rFonts w:asciiTheme="majorBidi" w:hAnsiTheme="majorBidi" w:cstheme="majorBidi"/>
          <w:b/>
          <w:bCs/>
          <w:sz w:val="24"/>
          <w:szCs w:val="24"/>
          <w:lang w:val="fr-FR"/>
        </w:rPr>
        <w:lastRenderedPageBreak/>
        <w:t>de fruits, les fruits arrivent à maturité, les fleuves coulent, la pluie descend du ciel et les plantes poussent de la terre. Et c'est par notre adoration qu'Allah est adoré. Sans nous, donc, Allah ne serait pas adoré</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287"/>
      </w:r>
    </w:p>
    <w:p w:rsidR="00DC0B1F" w:rsidRPr="00454A38" w:rsidRDefault="00DC0B1F" w:rsidP="00DC0B1F">
      <w:pPr>
        <w:bidi w:val="0"/>
        <w:ind w:firstLine="567"/>
        <w:jc w:val="both"/>
        <w:rPr>
          <w:rFonts w:asciiTheme="majorBidi" w:hAnsiTheme="majorBidi" w:cstheme="majorBidi"/>
          <w:b/>
          <w:bCs/>
          <w:color w:val="002060"/>
          <w:sz w:val="24"/>
          <w:szCs w:val="24"/>
          <w:lang w:val="fr-FR"/>
        </w:rPr>
      </w:pPr>
      <w:r w:rsidRPr="00454A38">
        <w:rPr>
          <w:rFonts w:ascii="Castellar" w:hAnsi="Castellar" w:cstheme="majorBidi"/>
          <w:b/>
          <w:bCs/>
          <w:color w:val="002060"/>
          <w:sz w:val="24"/>
          <w:szCs w:val="24"/>
          <w:lang w:val="fr-FR"/>
        </w:rPr>
        <w:t>Q 31:</w:t>
      </w:r>
      <w:r w:rsidRPr="00454A38">
        <w:rPr>
          <w:rFonts w:asciiTheme="majorBidi" w:hAnsiTheme="majorBidi" w:cstheme="majorBidi"/>
          <w:b/>
          <w:bCs/>
          <w:color w:val="002060"/>
          <w:sz w:val="24"/>
          <w:szCs w:val="24"/>
          <w:lang w:val="fr-FR"/>
        </w:rPr>
        <w:t xml:space="preserve"> Les cheikhs chiites croient-ils en l'incarnation et en l'unité parfaite entre le Créateur et la Création?</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Castellar" w:hAnsi="Castellar" w:cstheme="majorBidi"/>
          <w:b/>
          <w:bCs/>
          <w:sz w:val="24"/>
          <w:szCs w:val="24"/>
          <w:lang w:val="fr-FR"/>
        </w:rPr>
        <w:t>R:</w:t>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Oui!!</w:t>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Ils croient en effet qu'Allah s'est incarné dans l'une de Ses créatures!</w:t>
      </w:r>
      <w:r w:rsidRPr="00454A38">
        <w:rPr>
          <w:rFonts w:asciiTheme="majorBidi" w:hAnsiTheme="majorBidi" w:cstheme="majorBidi"/>
          <w:sz w:val="24"/>
          <w:szCs w:val="24"/>
          <w:lang w:val="fr-FR"/>
        </w:rPr>
        <w:t xml:space="preserve"> Puis, après avoir professé le dogme de l'incarnation d'Allah dans le corps de 'Ali </w:t>
      </w:r>
      <w:r w:rsidRPr="00454A38">
        <w:rPr>
          <w:rFonts w:asciiTheme="majorBidi" w:hAnsiTheme="majorBidi" w:cstheme="majorBidi"/>
          <w:sz w:val="24"/>
          <w:szCs w:val="24"/>
          <w:lang w:val="fr-FR"/>
        </w:rPr>
        <w:sym w:font="AGA Arabesque" w:char="F074"/>
      </w:r>
      <w:r w:rsidRPr="00454A38">
        <w:rPr>
          <w:rFonts w:asciiTheme="majorBidi" w:hAnsiTheme="majorBidi" w:cstheme="majorBidi"/>
          <w:sz w:val="24"/>
          <w:szCs w:val="24"/>
          <w:lang w:val="fr-FR"/>
        </w:rPr>
        <w:t xml:space="preserve">, ils sont allés au-delà en attribuant ces paroles à leur imam Abou 'Abdillah, qu'Allah lui fasse miséricorde: « </w:t>
      </w:r>
      <w:r w:rsidRPr="00454A38">
        <w:rPr>
          <w:rFonts w:asciiTheme="majorBidi" w:hAnsiTheme="majorBidi" w:cstheme="majorBidi"/>
          <w:b/>
          <w:bCs/>
          <w:sz w:val="24"/>
          <w:szCs w:val="24"/>
          <w:lang w:val="fr-FR"/>
        </w:rPr>
        <w:t>Puis Il a passé Sa Main droite sur nous, répandant Sa lumière en nous</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288"/>
      </w:r>
      <w:r w:rsidRPr="00454A38">
        <w:rPr>
          <w:rFonts w:asciiTheme="majorBidi" w:hAnsiTheme="majorBidi" w:cstheme="majorBidi"/>
          <w:sz w:val="24"/>
          <w:szCs w:val="24"/>
          <w:lang w:val="fr-FR"/>
        </w:rPr>
        <w:t xml:space="preserve"> De même, ils attribuent ces paroles à leur imam Abou Ja'far, qu'Allah lui fasse miséricorde: « </w:t>
      </w:r>
      <w:r w:rsidRPr="00454A38">
        <w:rPr>
          <w:rFonts w:asciiTheme="majorBidi" w:hAnsiTheme="majorBidi" w:cstheme="majorBidi"/>
          <w:b/>
          <w:bCs/>
          <w:sz w:val="24"/>
          <w:szCs w:val="24"/>
          <w:lang w:val="fr-FR"/>
        </w:rPr>
        <w:t>Mais Allah nous a mélangés à Lui</w:t>
      </w:r>
      <w:r w:rsidRPr="00454A38">
        <w:rPr>
          <w:rFonts w:asciiTheme="majorBidi" w:hAnsiTheme="majorBidi" w:cstheme="majorBidi"/>
          <w:sz w:val="24"/>
          <w:szCs w:val="24"/>
          <w:lang w:val="fr-FR"/>
        </w:rPr>
        <w:t xml:space="preserve"> »</w:t>
      </w:r>
      <w:r w:rsidRPr="00454A38">
        <w:rPr>
          <w:rStyle w:val="FootnoteReference"/>
          <w:rFonts w:asciiTheme="majorBidi" w:hAnsiTheme="majorBidi" w:cstheme="majorBidi"/>
          <w:sz w:val="24"/>
          <w:szCs w:val="24"/>
          <w:lang w:val="fr-FR"/>
        </w:rPr>
        <w:footnoteReference w:id="289"/>
      </w:r>
      <w:r w:rsidRPr="00454A38">
        <w:rPr>
          <w:rFonts w:asciiTheme="majorBidi" w:hAnsiTheme="majorBidi" w:cstheme="majorBidi"/>
          <w:sz w:val="24"/>
          <w:szCs w:val="24"/>
          <w:lang w:val="fr-FR"/>
        </w:rPr>
        <w:t xml:space="preserve"> et ces mots à l'imam As-Sâdiq, qu'Allah lui fasse miséricorde: « </w:t>
      </w:r>
      <w:r w:rsidRPr="00454A38">
        <w:rPr>
          <w:rFonts w:asciiTheme="majorBidi" w:hAnsiTheme="majorBidi" w:cstheme="majorBidi"/>
          <w:b/>
          <w:bCs/>
          <w:sz w:val="24"/>
          <w:szCs w:val="24"/>
          <w:lang w:val="fr-FR"/>
        </w:rPr>
        <w:t>Nous connaissons certains états dans notre relation à Allah au cours desquels nous sommes unis à Allah, si ce n'est qu'Il est ce qu'Il est et que nous sommes ce que nous sommes</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290"/>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Par ailleurs, l'ayatollah Khomeiny affirme: « </w:t>
      </w:r>
      <w:r w:rsidRPr="00454A38">
        <w:rPr>
          <w:rFonts w:asciiTheme="majorBidi" w:hAnsiTheme="majorBidi" w:cstheme="majorBidi"/>
          <w:b/>
          <w:bCs/>
          <w:sz w:val="24"/>
          <w:szCs w:val="24"/>
          <w:lang w:val="fr-FR"/>
        </w:rPr>
        <w:t xml:space="preserve">'Ali </w:t>
      </w:r>
      <w:r w:rsidRPr="00454A38">
        <w:rPr>
          <w:rFonts w:asciiTheme="majorBidi" w:hAnsiTheme="majorBidi" w:cstheme="majorBidi"/>
          <w:sz w:val="24"/>
          <w:szCs w:val="24"/>
          <w:lang w:val="fr-FR"/>
        </w:rPr>
        <w:sym w:font="AGA Arabesque" w:char="F075"/>
      </w:r>
      <w:r w:rsidRPr="00454A38">
        <w:rPr>
          <w:rFonts w:asciiTheme="majorBidi" w:hAnsiTheme="majorBidi" w:cstheme="majorBidi"/>
          <w:b/>
          <w:bCs/>
          <w:sz w:val="24"/>
          <w:szCs w:val="24"/>
          <w:lang w:val="fr-FR"/>
        </w:rPr>
        <w:t xml:space="preserve"> est la manifestation suprême d'Allah</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291"/>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lastRenderedPageBreak/>
        <w:t xml:space="preserve">Il ajoute par ailleurs: « </w:t>
      </w:r>
      <w:r w:rsidRPr="00454A38">
        <w:rPr>
          <w:rFonts w:asciiTheme="majorBidi" w:hAnsiTheme="majorBidi" w:cstheme="majorBidi"/>
          <w:b/>
          <w:bCs/>
          <w:sz w:val="24"/>
          <w:szCs w:val="24"/>
          <w:lang w:val="fr-FR"/>
        </w:rPr>
        <w:t>Rien n'existe si ce n'est Allah</w:t>
      </w:r>
      <w:r w:rsidRPr="00454A38">
        <w:rPr>
          <w:rFonts w:asciiTheme="majorBidi" w:hAnsiTheme="majorBidi" w:cstheme="majorBidi"/>
          <w:sz w:val="24"/>
          <w:szCs w:val="24"/>
          <w:lang w:val="fr-FR"/>
        </w:rPr>
        <w:t xml:space="preserve"> le Très Haut, béni soit-Il, le monde n'étant qu'illusion </w:t>
      </w:r>
      <w:r w:rsidRPr="00BF29D3">
        <w:rPr>
          <w:rFonts w:asciiTheme="majorBidi" w:hAnsiTheme="majorBidi" w:cstheme="majorBidi"/>
          <w:sz w:val="24"/>
          <w:szCs w:val="24"/>
          <w:lang w:val="fr-FR"/>
        </w:rPr>
        <w:t>sur illusion pour ceux qui connaissent la réalité des choses</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292"/>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Il affirme encore: « </w:t>
      </w:r>
      <w:r w:rsidRPr="00454A38">
        <w:rPr>
          <w:rFonts w:asciiTheme="majorBidi" w:hAnsiTheme="majorBidi" w:cstheme="majorBidi"/>
          <w:b/>
          <w:bCs/>
          <w:sz w:val="24"/>
          <w:szCs w:val="24"/>
          <w:lang w:val="fr-FR"/>
        </w:rPr>
        <w:t>Allah, le Très Haut, est toute la Création, et Il est entièrement la Création, Il est toute splendeur et toute perfection, et Il est entièrement splendeur et perfection. Et tout ce qui existe en dehors de Lui, sans exception, représente l'éclat de Sa lumière, le jaillissement de Son existence et l'ombre de Son Etre</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293"/>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Par ailleurs, leur cheikh Al-Housayn ibn Mansour Al-Hallâj, chiite et soufi (m. en 309), a dit: « Ô toi le Dieu des dieux, toi le Seigneur des seigneurs […] </w:t>
      </w:r>
      <w:r w:rsidRPr="00454A38">
        <w:rPr>
          <w:rFonts w:asciiTheme="majorBidi" w:hAnsiTheme="majorBidi" w:cstheme="majorBidi"/>
          <w:b/>
          <w:bCs/>
          <w:sz w:val="24"/>
          <w:szCs w:val="24"/>
          <w:lang w:val="fr-FR"/>
        </w:rPr>
        <w:t>Rends-moi mon être afin que Tes serviteurs ne soient pas éprouvés par moi. Ô Toi qui es moi tandis que je suis Lui</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294"/>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Le même Al-Hallâj déclama un jour ces vers:</w:t>
      </w:r>
    </w:p>
    <w:p w:rsidR="00DC0B1F" w:rsidRPr="00454A38" w:rsidRDefault="00DC0B1F" w:rsidP="00DC0B1F">
      <w:pPr>
        <w:bidi w:val="0"/>
        <w:ind w:firstLine="567"/>
        <w:jc w:val="center"/>
        <w:rPr>
          <w:rFonts w:asciiTheme="majorBidi" w:hAnsiTheme="majorBidi" w:cstheme="majorBidi"/>
          <w:b/>
          <w:bCs/>
          <w:sz w:val="24"/>
          <w:szCs w:val="24"/>
          <w:lang w:val="fr-FR"/>
        </w:rPr>
      </w:pPr>
      <w:r w:rsidRPr="00454A38">
        <w:rPr>
          <w:rFonts w:asciiTheme="majorBidi" w:hAnsiTheme="majorBidi" w:cstheme="majorBidi"/>
          <w:b/>
          <w:bCs/>
          <w:sz w:val="24"/>
          <w:szCs w:val="24"/>
          <w:lang w:val="fr-FR"/>
        </w:rPr>
        <w:t>Sans aucun doute et sans conteste, Je suis Toi.</w:t>
      </w:r>
    </w:p>
    <w:p w:rsidR="00DC0B1F" w:rsidRPr="00454A38" w:rsidRDefault="00DC0B1F" w:rsidP="00DC0B1F">
      <w:pPr>
        <w:bidi w:val="0"/>
        <w:ind w:firstLine="567"/>
        <w:jc w:val="center"/>
        <w:rPr>
          <w:rFonts w:asciiTheme="majorBidi" w:hAnsiTheme="majorBidi" w:cstheme="majorBidi"/>
          <w:b/>
          <w:bCs/>
          <w:sz w:val="24"/>
          <w:szCs w:val="24"/>
          <w:lang w:val="fr-FR"/>
        </w:rPr>
      </w:pPr>
      <w:r w:rsidRPr="00454A38">
        <w:rPr>
          <w:rFonts w:asciiTheme="majorBidi" w:hAnsiTheme="majorBidi" w:cstheme="majorBidi"/>
          <w:b/>
          <w:bCs/>
          <w:sz w:val="24"/>
          <w:szCs w:val="24"/>
          <w:lang w:val="fr-FR"/>
        </w:rPr>
        <w:t>Gloire donc à Toi et, par là même, gloire à moi.</w:t>
      </w:r>
    </w:p>
    <w:p w:rsidR="00DC0B1F" w:rsidRPr="00454A38" w:rsidRDefault="00DC0B1F" w:rsidP="00DC0B1F">
      <w:pPr>
        <w:bidi w:val="0"/>
        <w:ind w:firstLine="567"/>
        <w:jc w:val="center"/>
        <w:rPr>
          <w:rFonts w:asciiTheme="majorBidi" w:hAnsiTheme="majorBidi" w:cstheme="majorBidi"/>
          <w:b/>
          <w:bCs/>
          <w:sz w:val="24"/>
          <w:szCs w:val="24"/>
          <w:lang w:val="fr-FR"/>
        </w:rPr>
      </w:pPr>
      <w:r w:rsidRPr="00454A38">
        <w:rPr>
          <w:rFonts w:asciiTheme="majorBidi" w:hAnsiTheme="majorBidi" w:cstheme="majorBidi"/>
          <w:b/>
          <w:bCs/>
          <w:sz w:val="24"/>
          <w:szCs w:val="24"/>
          <w:lang w:val="fr-FR"/>
        </w:rPr>
        <w:t>Celui qui Te voue un culte exclusif le voue à moi,</w:t>
      </w:r>
    </w:p>
    <w:p w:rsidR="00DC0B1F" w:rsidRPr="00454A38" w:rsidRDefault="00DC0B1F" w:rsidP="00DC0B1F">
      <w:pPr>
        <w:bidi w:val="0"/>
        <w:ind w:firstLine="567"/>
        <w:jc w:val="center"/>
        <w:rPr>
          <w:rFonts w:asciiTheme="majorBidi" w:hAnsiTheme="majorBidi" w:cstheme="majorBidi"/>
          <w:b/>
          <w:bCs/>
          <w:sz w:val="24"/>
          <w:szCs w:val="24"/>
          <w:lang w:val="fr-FR"/>
        </w:rPr>
      </w:pPr>
      <w:r w:rsidRPr="00454A38">
        <w:rPr>
          <w:rFonts w:asciiTheme="majorBidi" w:hAnsiTheme="majorBidi" w:cstheme="majorBidi"/>
          <w:b/>
          <w:bCs/>
          <w:sz w:val="24"/>
          <w:szCs w:val="24"/>
          <w:lang w:val="fr-FR"/>
        </w:rPr>
        <w:t>et quiconque Te désobéit, à moi-même a désobéi.</w:t>
      </w:r>
    </w:p>
    <w:p w:rsidR="00DC0B1F" w:rsidRPr="00454A38" w:rsidRDefault="00DC0B1F" w:rsidP="00DC0B1F">
      <w:pPr>
        <w:bidi w:val="0"/>
        <w:ind w:firstLine="567"/>
        <w:jc w:val="center"/>
        <w:rPr>
          <w:rFonts w:asciiTheme="majorBidi" w:hAnsiTheme="majorBidi" w:cstheme="majorBidi"/>
          <w:b/>
          <w:bCs/>
          <w:sz w:val="24"/>
          <w:szCs w:val="24"/>
          <w:lang w:val="fr-FR"/>
        </w:rPr>
      </w:pPr>
      <w:r w:rsidRPr="00454A38">
        <w:rPr>
          <w:rFonts w:asciiTheme="majorBidi" w:hAnsiTheme="majorBidi" w:cstheme="majorBidi"/>
          <w:b/>
          <w:bCs/>
          <w:sz w:val="24"/>
          <w:szCs w:val="24"/>
          <w:lang w:val="fr-FR"/>
        </w:rPr>
        <w:t>Celui qui suscite Ton courroux suscite le mien aussi,</w:t>
      </w:r>
    </w:p>
    <w:p w:rsidR="00DC0B1F" w:rsidRPr="00454A38" w:rsidRDefault="00DC0B1F" w:rsidP="00DC0B1F">
      <w:pPr>
        <w:bidi w:val="0"/>
        <w:ind w:firstLine="567"/>
        <w:jc w:val="center"/>
        <w:rPr>
          <w:rFonts w:asciiTheme="majorBidi" w:hAnsiTheme="majorBidi" w:cstheme="majorBidi"/>
          <w:b/>
          <w:bCs/>
          <w:sz w:val="24"/>
          <w:szCs w:val="24"/>
          <w:lang w:val="fr-FR"/>
        </w:rPr>
      </w:pPr>
      <w:r w:rsidRPr="00454A38">
        <w:rPr>
          <w:rFonts w:asciiTheme="majorBidi" w:hAnsiTheme="majorBidi" w:cstheme="majorBidi"/>
          <w:b/>
          <w:bCs/>
          <w:sz w:val="24"/>
          <w:szCs w:val="24"/>
          <w:lang w:val="fr-FR"/>
        </w:rPr>
        <w:t>et à quiconque Tu pardonnes, je pardonne moi aussi.</w:t>
      </w:r>
    </w:p>
    <w:p w:rsidR="00DC0B1F" w:rsidRPr="00454A38" w:rsidRDefault="00DC0B1F" w:rsidP="00DC0B1F">
      <w:pPr>
        <w:bidi w:val="0"/>
        <w:ind w:firstLine="567"/>
        <w:jc w:val="center"/>
        <w:rPr>
          <w:rFonts w:asciiTheme="majorBidi" w:hAnsiTheme="majorBidi" w:cstheme="majorBidi"/>
          <w:b/>
          <w:bCs/>
          <w:sz w:val="24"/>
          <w:szCs w:val="24"/>
          <w:lang w:val="fr-FR"/>
        </w:rPr>
      </w:pPr>
      <w:r w:rsidRPr="00454A38">
        <w:rPr>
          <w:rFonts w:asciiTheme="majorBidi" w:hAnsiTheme="majorBidi" w:cstheme="majorBidi"/>
          <w:b/>
          <w:bCs/>
          <w:sz w:val="24"/>
          <w:szCs w:val="24"/>
          <w:lang w:val="fr-FR"/>
        </w:rPr>
        <w:t>Et je ne serai assurément pas fouetté ô mon Seigneur</w:t>
      </w:r>
    </w:p>
    <w:p w:rsidR="00DC0B1F" w:rsidRPr="00454A38" w:rsidRDefault="00DC0B1F" w:rsidP="00DC0B1F">
      <w:pPr>
        <w:bidi w:val="0"/>
        <w:ind w:firstLine="567"/>
        <w:jc w:val="center"/>
        <w:rPr>
          <w:rFonts w:asciiTheme="majorBidi" w:hAnsiTheme="majorBidi" w:cstheme="majorBidi"/>
          <w:sz w:val="24"/>
          <w:szCs w:val="24"/>
          <w:lang w:val="fr-FR"/>
        </w:rPr>
      </w:pPr>
      <w:r w:rsidRPr="00454A38">
        <w:rPr>
          <w:rFonts w:asciiTheme="majorBidi" w:hAnsiTheme="majorBidi" w:cstheme="majorBidi"/>
          <w:b/>
          <w:bCs/>
          <w:sz w:val="24"/>
          <w:szCs w:val="24"/>
          <w:lang w:val="fr-FR"/>
        </w:rPr>
        <w:t>s'ils m'accusent injustement d'être un fornicateur</w:t>
      </w:r>
      <w:r w:rsidRPr="00454A38">
        <w:rPr>
          <w:rStyle w:val="FootnoteReference"/>
          <w:rFonts w:asciiTheme="majorBidi" w:hAnsiTheme="majorBidi" w:cstheme="majorBidi"/>
          <w:sz w:val="24"/>
          <w:szCs w:val="24"/>
          <w:lang w:val="fr-FR"/>
        </w:rPr>
        <w:footnoteReference w:id="295"/>
      </w:r>
      <w:r w:rsidRPr="00454A38">
        <w:rPr>
          <w:rFonts w:asciiTheme="majorBidi" w:hAnsiTheme="majorBidi" w:cstheme="majorBidi"/>
          <w:sz w:val="24"/>
          <w:szCs w:val="24"/>
          <w:lang w:val="fr-FR"/>
        </w:rPr>
        <w:t>.</w:t>
      </w:r>
    </w:p>
    <w:p w:rsidR="00DC0B1F" w:rsidRPr="00454A38" w:rsidRDefault="00DC0B1F" w:rsidP="00DC0B1F">
      <w:pPr>
        <w:pStyle w:val="ListParagraph"/>
        <w:numPr>
          <w:ilvl w:val="0"/>
          <w:numId w:val="2"/>
        </w:numPr>
        <w:bidi w:val="0"/>
        <w:jc w:val="both"/>
        <w:rPr>
          <w:rFonts w:asciiTheme="majorBidi" w:hAnsiTheme="majorBidi" w:cstheme="majorBidi"/>
          <w:sz w:val="24"/>
          <w:szCs w:val="24"/>
          <w:lang w:val="fr-FR"/>
        </w:rPr>
      </w:pPr>
      <w:r w:rsidRPr="00454A38">
        <w:rPr>
          <w:rFonts w:asciiTheme="majorBidi" w:hAnsiTheme="majorBidi" w:cstheme="majorBidi"/>
          <w:b/>
          <w:bCs/>
          <w:color w:val="002060"/>
          <w:sz w:val="24"/>
          <w:szCs w:val="24"/>
          <w:lang w:val="fr-FR"/>
        </w:rPr>
        <w:lastRenderedPageBreak/>
        <w:t>Commentaire:</w:t>
      </w:r>
      <w:r w:rsidRPr="00454A38">
        <w:rPr>
          <w:rFonts w:asciiTheme="majorBidi" w:hAnsiTheme="majorBidi" w:cstheme="majorBidi"/>
          <w:color w:val="002060"/>
          <w:sz w:val="24"/>
          <w:szCs w:val="24"/>
          <w:lang w:val="fr-FR"/>
        </w:rPr>
        <w:t xml:space="preserve"> </w:t>
      </w:r>
    </w:p>
    <w:p w:rsidR="00DC0B1F" w:rsidRPr="00454A38" w:rsidRDefault="00DC0B1F" w:rsidP="00DF07FB">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Tout musulman sait nécessairement qu'il n'y a de dieu digne d'être adoré qu'Allah, le Créateur de toute chose, et que tout ce qui existe en dehors de Lui appartient à Sa création. Chacun sait que </w:t>
      </w:r>
      <w:r w:rsidRPr="00454A38">
        <w:rPr>
          <w:color w:val="002060"/>
          <w:sz w:val="24"/>
          <w:szCs w:val="24"/>
          <w:lang w:val="fr-FR"/>
        </w:rPr>
        <w:sym w:font="AGA Arabesque" w:char="F05B"/>
      </w:r>
      <w:r w:rsidRPr="00454A38">
        <w:rPr>
          <w:rFonts w:asciiTheme="majorBidi" w:hAnsiTheme="majorBidi" w:cstheme="majorBidi"/>
          <w:color w:val="002060"/>
          <w:sz w:val="24"/>
          <w:szCs w:val="24"/>
          <w:lang w:val="fr-FR"/>
        </w:rPr>
        <w:t>tous ceux qui peuplent les cieux et la terre se rendront auprès du Tout Miséricordieux en serviteurs</w:t>
      </w:r>
      <w:r w:rsidRPr="00454A38">
        <w:rPr>
          <w:color w:val="002060"/>
          <w:sz w:val="24"/>
          <w:szCs w:val="24"/>
          <w:lang w:val="fr-FR"/>
        </w:rPr>
        <w:sym w:font="AGA Arabesque" w:char="F05D"/>
      </w:r>
      <w:r w:rsidRPr="00454A38">
        <w:rPr>
          <w:rFonts w:asciiTheme="majorBidi" w:hAnsiTheme="majorBidi" w:cstheme="majorBidi"/>
          <w:color w:val="002060"/>
          <w:sz w:val="24"/>
          <w:szCs w:val="24"/>
          <w:lang w:val="fr-FR"/>
        </w:rPr>
        <w:t xml:space="preserve"> [</w:t>
      </w:r>
      <w:r w:rsidRPr="00454A38">
        <w:rPr>
          <w:rFonts w:asciiTheme="majorBidi" w:hAnsiTheme="majorBidi" w:cstheme="majorBidi"/>
          <w:i/>
          <w:iCs/>
          <w:color w:val="002060"/>
          <w:sz w:val="24"/>
          <w:szCs w:val="24"/>
          <w:lang w:val="fr-FR"/>
        </w:rPr>
        <w:t>Mariam</w:t>
      </w:r>
      <w:r w:rsidRPr="00454A38">
        <w:rPr>
          <w:rFonts w:asciiTheme="majorBidi" w:hAnsiTheme="majorBidi" w:cstheme="majorBidi"/>
          <w:color w:val="002060"/>
          <w:sz w:val="24"/>
          <w:szCs w:val="24"/>
          <w:lang w:val="fr-FR"/>
        </w:rPr>
        <w:t xml:space="preserve">, 93]. Le Très Haut dit par ailleurs: </w:t>
      </w:r>
      <w:r w:rsidRPr="00454A38">
        <w:rPr>
          <w:color w:val="002060"/>
          <w:sz w:val="24"/>
          <w:szCs w:val="24"/>
          <w:lang w:val="fr-FR"/>
        </w:rPr>
        <w:sym w:font="AGA Arabesque" w:char="F05B"/>
      </w:r>
      <w:r w:rsidRPr="00454A38">
        <w:rPr>
          <w:rFonts w:asciiTheme="majorBidi" w:hAnsiTheme="majorBidi" w:cstheme="majorBidi"/>
          <w:color w:val="002060"/>
          <w:sz w:val="24"/>
          <w:szCs w:val="24"/>
          <w:lang w:val="fr-FR"/>
        </w:rPr>
        <w:t>Ô gens du livre ! Ne soyez pas excessifs dans votre religion. Ne dites au sujet d'Allah que la vérité</w:t>
      </w:r>
      <w:r w:rsidRPr="00454A38">
        <w:rPr>
          <w:color w:val="002060"/>
          <w:sz w:val="24"/>
          <w:szCs w:val="24"/>
          <w:lang w:val="fr-FR"/>
        </w:rPr>
        <w:sym w:font="AGA Arabesque" w:char="F05D"/>
      </w:r>
      <w:r w:rsidRPr="00454A38">
        <w:rPr>
          <w:rFonts w:asciiTheme="majorBidi" w:hAnsiTheme="majorBidi" w:cstheme="majorBidi"/>
          <w:color w:val="002060"/>
          <w:sz w:val="24"/>
          <w:szCs w:val="24"/>
          <w:lang w:val="fr-FR"/>
        </w:rPr>
        <w:t xml:space="preserve"> [</w:t>
      </w:r>
      <w:r w:rsidRPr="00454A38">
        <w:rPr>
          <w:rFonts w:asciiTheme="majorBidi" w:hAnsiTheme="majorBidi" w:cstheme="majorBidi"/>
          <w:i/>
          <w:iCs/>
          <w:color w:val="002060"/>
          <w:sz w:val="24"/>
          <w:szCs w:val="24"/>
          <w:lang w:val="fr-FR"/>
        </w:rPr>
        <w:t>An-Nisâ'</w:t>
      </w:r>
      <w:r w:rsidRPr="00454A38">
        <w:rPr>
          <w:rFonts w:asciiTheme="majorBidi" w:hAnsiTheme="majorBidi" w:cstheme="majorBidi"/>
          <w:color w:val="002060"/>
          <w:sz w:val="24"/>
          <w:szCs w:val="24"/>
          <w:lang w:val="fr-FR"/>
        </w:rPr>
        <w:t>, 171]. Et Il dit:</w:t>
      </w:r>
      <w:r w:rsidRPr="00454A38">
        <w:rPr>
          <w:color w:val="002060"/>
          <w:sz w:val="24"/>
          <w:szCs w:val="24"/>
          <w:lang w:val="fr-FR"/>
        </w:rPr>
        <w:t xml:space="preserve"> </w:t>
      </w:r>
      <w:r w:rsidRPr="00454A38">
        <w:rPr>
          <w:color w:val="002060"/>
          <w:sz w:val="24"/>
          <w:szCs w:val="24"/>
          <w:lang w:val="fr-FR"/>
        </w:rPr>
        <w:sym w:font="AGA Arabesque" w:char="F05B"/>
      </w:r>
      <w:r w:rsidRPr="00454A38">
        <w:rPr>
          <w:rFonts w:asciiTheme="majorBidi" w:hAnsiTheme="majorBidi" w:cstheme="majorBidi"/>
          <w:color w:val="002060"/>
          <w:sz w:val="24"/>
          <w:szCs w:val="24"/>
          <w:lang w:val="fr-FR"/>
        </w:rPr>
        <w:t>Sont mécréants ceux qui disent qu'Allah est le Messie, fils de Marie</w:t>
      </w:r>
      <w:r w:rsidRPr="00454A38">
        <w:rPr>
          <w:color w:val="002060"/>
          <w:sz w:val="24"/>
          <w:szCs w:val="24"/>
          <w:lang w:val="fr-FR"/>
        </w:rPr>
        <w:sym w:font="AGA Arabesque" w:char="F05D"/>
      </w:r>
      <w:r w:rsidRPr="00454A38">
        <w:rPr>
          <w:rFonts w:asciiTheme="majorBidi" w:hAnsiTheme="majorBidi" w:cstheme="majorBidi"/>
          <w:color w:val="002060"/>
          <w:sz w:val="24"/>
          <w:szCs w:val="24"/>
          <w:lang w:val="fr-FR"/>
        </w:rPr>
        <w:t xml:space="preserve"> [</w:t>
      </w:r>
      <w:r w:rsidRPr="00454A38">
        <w:rPr>
          <w:rFonts w:asciiTheme="majorBidi" w:hAnsiTheme="majorBidi" w:cstheme="majorBidi"/>
          <w:i/>
          <w:iCs/>
          <w:color w:val="002060"/>
          <w:sz w:val="24"/>
          <w:szCs w:val="24"/>
          <w:lang w:val="fr-FR"/>
        </w:rPr>
        <w:t>Al-Mâïdah</w:t>
      </w:r>
      <w:r w:rsidRPr="00454A38">
        <w:rPr>
          <w:rFonts w:asciiTheme="majorBidi" w:hAnsiTheme="majorBidi" w:cstheme="majorBidi"/>
          <w:color w:val="002060"/>
          <w:sz w:val="24"/>
          <w:szCs w:val="24"/>
          <w:lang w:val="fr-FR"/>
        </w:rPr>
        <w:t xml:space="preserve">, 17]. Or, les chrétiens, décrit par Allah et Son Messager </w:t>
      </w:r>
      <w:r w:rsidRPr="00454A38">
        <w:rPr>
          <w:rFonts w:asciiTheme="majorBidi" w:hAnsiTheme="majorBidi" w:cstheme="majorBidi"/>
          <w:color w:val="002060"/>
          <w:sz w:val="24"/>
          <w:szCs w:val="24"/>
          <w:lang w:val="fr-FR"/>
        </w:rPr>
        <w:sym w:font="AGA Arabesque" w:char="F072"/>
      </w:r>
      <w:r w:rsidRPr="00454A38">
        <w:rPr>
          <w:rFonts w:asciiTheme="majorBidi" w:hAnsiTheme="majorBidi" w:cstheme="majorBidi"/>
          <w:color w:val="002060"/>
          <w:sz w:val="24"/>
          <w:szCs w:val="24"/>
          <w:lang w:val="fr-FR"/>
        </w:rPr>
        <w:t xml:space="preserve">, comme des mécréants, le furent en grande partie pour avoir affirmé l'incarnation de Jésus </w:t>
      </w:r>
      <w:r w:rsidRPr="00454A38">
        <w:rPr>
          <w:rFonts w:asciiTheme="majorBidi" w:hAnsiTheme="majorBidi" w:cstheme="majorBidi"/>
          <w:color w:val="002060"/>
          <w:sz w:val="24"/>
          <w:szCs w:val="24"/>
          <w:lang w:val="fr-FR"/>
        </w:rPr>
        <w:sym w:font="AGA Arabesque" w:char="F072"/>
      </w:r>
      <w:r w:rsidRPr="00454A38">
        <w:rPr>
          <w:rFonts w:asciiTheme="majorBidi" w:hAnsiTheme="majorBidi" w:cstheme="majorBidi"/>
          <w:color w:val="002060"/>
          <w:sz w:val="24"/>
          <w:szCs w:val="24"/>
          <w:lang w:val="fr-FR"/>
        </w:rPr>
        <w:t xml:space="preserve">. Par conséquent, quiconque, comme le font ces gens et leurs semblables, croit en l'incarnation de la divinité dans le corps d'un autre que le Messie est pire que les chrétiens. En effet, le Messie occupe un rang bien plus élevé que tous ces hommes. En outre, le Messie fut élevé au rang de dieu en raison des miracles qu'il produisit et de sa naissance miraculeuse. Quiconque, donc, prétend qu'Allah s'est incarné dans le corps d'un homme et s'est uni à lui est considéré comme un mécréant par l'ensemble des musulmans. </w:t>
      </w:r>
    </w:p>
    <w:p w:rsidR="00DC0B1F" w:rsidRPr="00454A38" w:rsidRDefault="00DC0B1F" w:rsidP="00DC0B1F">
      <w:pPr>
        <w:bidi w:val="0"/>
        <w:ind w:firstLine="567"/>
        <w:jc w:val="both"/>
        <w:rPr>
          <w:rFonts w:asciiTheme="majorBidi" w:hAnsiTheme="majorBidi" w:cstheme="majorBidi"/>
          <w:b/>
          <w:bCs/>
          <w:color w:val="002060"/>
          <w:sz w:val="24"/>
          <w:szCs w:val="24"/>
          <w:lang w:val="fr-FR"/>
        </w:rPr>
      </w:pPr>
      <w:r w:rsidRPr="00454A38">
        <w:rPr>
          <w:rFonts w:ascii="Castellar" w:hAnsi="Castellar" w:cstheme="majorBidi"/>
          <w:b/>
          <w:bCs/>
          <w:color w:val="002060"/>
          <w:sz w:val="24"/>
          <w:szCs w:val="24"/>
          <w:lang w:val="fr-FR"/>
        </w:rPr>
        <w:t>Q 32:</w:t>
      </w:r>
      <w:r w:rsidRPr="00454A38">
        <w:rPr>
          <w:rFonts w:asciiTheme="majorBidi" w:hAnsiTheme="majorBidi" w:cstheme="majorBidi"/>
          <w:b/>
          <w:bCs/>
          <w:color w:val="002060"/>
          <w:sz w:val="24"/>
          <w:szCs w:val="24"/>
          <w:lang w:val="fr-FR"/>
        </w:rPr>
        <w:t xml:space="preserve"> Quel sens les cheikhs chiites donnent-ils aux textes coraniques qui établissent qu'Allah seul est digne d'être adoré [</w:t>
      </w:r>
      <w:r w:rsidRPr="00454A38">
        <w:rPr>
          <w:rFonts w:asciiTheme="majorBidi" w:hAnsiTheme="majorBidi" w:cstheme="majorBidi"/>
          <w:b/>
          <w:bCs/>
          <w:i/>
          <w:iCs/>
          <w:color w:val="002060"/>
          <w:sz w:val="24"/>
          <w:szCs w:val="24"/>
          <w:lang w:val="fr-FR"/>
        </w:rPr>
        <w:t>Tawhîd Al-Oulouhiyyah</w:t>
      </w:r>
      <w:r w:rsidRPr="00454A38">
        <w:rPr>
          <w:rFonts w:asciiTheme="majorBidi" w:hAnsiTheme="majorBidi" w:cstheme="majorBidi"/>
          <w:b/>
          <w:bCs/>
          <w:color w:val="002060"/>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Castellar" w:hAnsi="Castellar" w:cstheme="majorBidi"/>
          <w:b/>
          <w:bCs/>
          <w:sz w:val="24"/>
          <w:szCs w:val="24"/>
          <w:lang w:val="fr-FR"/>
        </w:rPr>
        <w:t>R:</w:t>
      </w:r>
      <w:r w:rsidRPr="00454A38">
        <w:rPr>
          <w:rFonts w:asciiTheme="majorBidi" w:hAnsiTheme="majorBidi" w:cstheme="majorBidi"/>
          <w:sz w:val="24"/>
          <w:szCs w:val="24"/>
          <w:lang w:val="fr-FR"/>
        </w:rPr>
        <w:t xml:space="preserve"> Ces versets, selon eux, ont uniquement pour but d'établir la mission de 'Ali </w:t>
      </w:r>
      <w:r w:rsidRPr="00454A38">
        <w:rPr>
          <w:rFonts w:asciiTheme="majorBidi" w:hAnsiTheme="majorBidi" w:cstheme="majorBidi"/>
          <w:sz w:val="24"/>
          <w:szCs w:val="24"/>
          <w:lang w:val="fr-FR"/>
        </w:rPr>
        <w:sym w:font="AGA Arabesque" w:char="F074"/>
      </w:r>
      <w:r w:rsidRPr="00454A38">
        <w:rPr>
          <w:rFonts w:asciiTheme="majorBidi" w:hAnsiTheme="majorBidi" w:cstheme="majorBidi"/>
          <w:sz w:val="24"/>
          <w:szCs w:val="24"/>
          <w:lang w:val="fr-FR"/>
        </w:rPr>
        <w:t xml:space="preserve"> et des autres imams! Selon eux, « </w:t>
      </w:r>
      <w:r w:rsidRPr="00454A38">
        <w:rPr>
          <w:rFonts w:asciiTheme="majorBidi" w:hAnsiTheme="majorBidi" w:cstheme="majorBidi"/>
          <w:b/>
          <w:bCs/>
          <w:sz w:val="24"/>
          <w:szCs w:val="24"/>
          <w:lang w:val="fr-FR"/>
        </w:rPr>
        <w:t>une multitude de textes établissent que les versets relatifs à l'association d'autres divinités au culte qui doit être rendu à Allah seul (</w:t>
      </w:r>
      <w:r w:rsidRPr="00454A38">
        <w:rPr>
          <w:rFonts w:asciiTheme="majorBidi" w:hAnsiTheme="majorBidi" w:cstheme="majorBidi"/>
          <w:b/>
          <w:bCs/>
          <w:i/>
          <w:iCs/>
          <w:sz w:val="24"/>
          <w:szCs w:val="24"/>
          <w:lang w:val="fr-FR"/>
        </w:rPr>
        <w:t>Chirk</w:t>
      </w:r>
      <w:r w:rsidRPr="00454A38">
        <w:rPr>
          <w:rFonts w:asciiTheme="majorBidi" w:hAnsiTheme="majorBidi" w:cstheme="majorBidi"/>
          <w:b/>
          <w:bCs/>
          <w:sz w:val="24"/>
          <w:szCs w:val="24"/>
          <w:lang w:val="fr-FR"/>
        </w:rPr>
        <w:t xml:space="preserve">) doivent être interprétés comme une condamnation de l'association d'autres hommes à la </w:t>
      </w:r>
      <w:r w:rsidRPr="00454A38">
        <w:rPr>
          <w:rFonts w:asciiTheme="majorBidi" w:hAnsiTheme="majorBidi" w:cstheme="majorBidi"/>
          <w:b/>
          <w:bCs/>
          <w:sz w:val="24"/>
          <w:szCs w:val="24"/>
          <w:lang w:val="fr-FR"/>
        </w:rPr>
        <w:lastRenderedPageBreak/>
        <w:t>mission des imams</w:t>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de la famille de Mouhammad</w:t>
      </w:r>
      <w:r w:rsidRPr="00454A38">
        <w:rPr>
          <w:rFonts w:asciiTheme="majorBidi" w:hAnsiTheme="majorBidi" w:cstheme="majorBidi"/>
          <w:sz w:val="24"/>
          <w:szCs w:val="24"/>
          <w:lang w:val="fr-FR"/>
        </w:rPr>
        <w:t xml:space="preserve"> - qu'Allah le couvre d'éloges, ainsi que sa famille. »</w:t>
      </w:r>
      <w:r w:rsidRPr="00454A38">
        <w:rPr>
          <w:rStyle w:val="FootnoteReference"/>
          <w:rFonts w:asciiTheme="majorBidi" w:hAnsiTheme="majorBidi" w:cstheme="majorBidi"/>
          <w:sz w:val="24"/>
          <w:szCs w:val="24"/>
          <w:lang w:val="fr-FR"/>
        </w:rPr>
        <w:footnoteReference w:id="296"/>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Ainsi, les paroles: </w:t>
      </w:r>
      <w:r w:rsidRPr="00454A38">
        <w:rPr>
          <w:sz w:val="24"/>
          <w:szCs w:val="24"/>
          <w:lang w:val="fr-FR"/>
        </w:rPr>
        <w:sym w:font="AGA Arabesque" w:char="F05B"/>
      </w:r>
      <w:r w:rsidRPr="00454A38">
        <w:rPr>
          <w:rFonts w:asciiTheme="majorBidi" w:hAnsiTheme="majorBidi" w:cstheme="majorBidi"/>
          <w:sz w:val="24"/>
          <w:szCs w:val="24"/>
          <w:lang w:val="fr-FR"/>
        </w:rPr>
        <w:t>Il t'a été révélé, de même qu'à ceux qui vécurent avant toi: « Si tu t'adonnes au polythéisme, tes œuvres seront réduites à néant et tu seras du nombre des perdants. »</w:t>
      </w:r>
      <w:r w:rsidRPr="00454A38">
        <w:rPr>
          <w:sz w:val="24"/>
          <w:szCs w:val="24"/>
          <w:lang w:val="fr-FR"/>
        </w:rPr>
        <w:sym w:font="AGA Arabesque" w:char="F05D"/>
      </w:r>
      <w:r w:rsidRPr="00454A38">
        <w:rPr>
          <w:rFonts w:asciiTheme="majorBidi" w:hAnsiTheme="majorBidi" w:cstheme="majorBidi"/>
          <w:sz w:val="24"/>
          <w:szCs w:val="24"/>
          <w:lang w:val="fr-FR"/>
        </w:rPr>
        <w:t xml:space="preserve">, signifient en réalité, selon le livre de référence des chiites: « </w:t>
      </w:r>
      <w:r w:rsidRPr="00454A38">
        <w:rPr>
          <w:rFonts w:asciiTheme="majorBidi" w:hAnsiTheme="majorBidi" w:cstheme="majorBidi"/>
          <w:b/>
          <w:bCs/>
          <w:sz w:val="24"/>
          <w:szCs w:val="24"/>
          <w:lang w:val="fr-FR"/>
        </w:rPr>
        <w:t>Si tu associes d'autres hommes à la mission des imams</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297"/>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b/>
          <w:bCs/>
          <w:sz w:val="24"/>
          <w:szCs w:val="24"/>
          <w:lang w:val="fr-FR"/>
        </w:rPr>
        <w:t>Autre exemple</w:t>
      </w:r>
      <w:r w:rsidRPr="00454A38">
        <w:rPr>
          <w:rFonts w:asciiTheme="majorBidi" w:hAnsiTheme="majorBidi" w:cstheme="majorBidi"/>
          <w:sz w:val="24"/>
          <w:szCs w:val="24"/>
          <w:lang w:val="fr-FR"/>
        </w:rPr>
        <w:t xml:space="preserve">, ce commentaire qu'ils attribuent à leur imam Abou 'Abdillah au sujet des paroles d'Allah le Très Haut: </w:t>
      </w:r>
      <w:r w:rsidRPr="00454A38">
        <w:rPr>
          <w:sz w:val="24"/>
          <w:szCs w:val="24"/>
          <w:lang w:val="fr-FR"/>
        </w:rPr>
        <w:sym w:font="AGA Arabesque" w:char="F05B"/>
      </w:r>
      <w:r w:rsidRPr="00454A38">
        <w:rPr>
          <w:rFonts w:asciiTheme="majorBidi" w:hAnsiTheme="majorBidi" w:cstheme="majorBidi"/>
          <w:sz w:val="24"/>
          <w:szCs w:val="24"/>
          <w:lang w:val="fr-FR"/>
        </w:rPr>
        <w:t>Il en est ainsi car lorsque Allah était invoqué seul, vous refusiez de croire, mais lorsqu'on lui prêtait des associés, vous croyiez. Le jugement revient donc à Allah, le Très-Haut, le Très Grand</w:t>
      </w:r>
      <w:r w:rsidRPr="00454A38">
        <w:rPr>
          <w:sz w:val="24"/>
          <w:szCs w:val="24"/>
          <w:lang w:val="fr-FR"/>
        </w:rPr>
        <w:sym w:font="AGA Arabesque" w:char="F05D"/>
      </w:r>
      <w:r w:rsidRPr="00454A38">
        <w:rPr>
          <w:rFonts w:asciiTheme="majorBidi" w:hAnsiTheme="majorBidi" w:cstheme="majorBidi"/>
          <w:sz w:val="24"/>
          <w:szCs w:val="24"/>
          <w:lang w:val="fr-FR"/>
        </w:rPr>
        <w:t xml:space="preserve">. Il aurait dit: « </w:t>
      </w:r>
      <w:r w:rsidRPr="00454A38">
        <w:rPr>
          <w:rFonts w:asciiTheme="majorBidi" w:hAnsiTheme="majorBidi" w:cstheme="majorBidi"/>
          <w:b/>
          <w:bCs/>
          <w:sz w:val="24"/>
          <w:szCs w:val="24"/>
          <w:lang w:val="fr-FR"/>
        </w:rPr>
        <w:t>Lorsque Allah était invoqué et que seule était proclamée la mission de ceux qu'Allah a ordonné de prendre pour imams</w:t>
      </w:r>
      <w:r w:rsidRPr="00454A38">
        <w:rPr>
          <w:rFonts w:asciiTheme="majorBidi" w:hAnsiTheme="majorBidi" w:cstheme="majorBidi"/>
          <w:sz w:val="24"/>
          <w:szCs w:val="24"/>
          <w:lang w:val="fr-FR"/>
        </w:rPr>
        <w:t xml:space="preserve"> </w:t>
      </w:r>
      <w:r w:rsidRPr="00454A38">
        <w:rPr>
          <w:sz w:val="24"/>
          <w:szCs w:val="24"/>
          <w:lang w:val="fr-FR"/>
        </w:rPr>
        <w:sym w:font="AGA Arabesque" w:char="F05B"/>
      </w:r>
      <w:r w:rsidRPr="00454A38">
        <w:rPr>
          <w:rFonts w:asciiTheme="majorBidi" w:hAnsiTheme="majorBidi" w:cstheme="majorBidi"/>
          <w:sz w:val="24"/>
          <w:szCs w:val="24"/>
          <w:lang w:val="fr-FR"/>
        </w:rPr>
        <w:t>vous refusiez de croire, mais lorsqu'on lui prêtait des associés</w:t>
      </w:r>
      <w:r w:rsidRPr="00454A38">
        <w:rPr>
          <w:sz w:val="24"/>
          <w:szCs w:val="24"/>
          <w:lang w:val="fr-FR"/>
        </w:rPr>
        <w:sym w:font="AGA Arabesque" w:char="F05D"/>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en leur associant des hommes qui n'étaient pas dignes de cette mission</w:t>
      </w:r>
      <w:r w:rsidRPr="00454A38">
        <w:rPr>
          <w:rFonts w:asciiTheme="majorBidi" w:hAnsiTheme="majorBidi" w:cstheme="majorBidi"/>
          <w:sz w:val="24"/>
          <w:szCs w:val="24"/>
          <w:lang w:val="fr-FR"/>
        </w:rPr>
        <w:t>,</w:t>
      </w:r>
      <w:r w:rsidRPr="00454A38">
        <w:rPr>
          <w:sz w:val="24"/>
          <w:szCs w:val="24"/>
          <w:lang w:val="fr-FR"/>
        </w:rPr>
        <w:t xml:space="preserve"> </w:t>
      </w:r>
      <w:r w:rsidRPr="00454A38">
        <w:rPr>
          <w:sz w:val="24"/>
          <w:szCs w:val="24"/>
          <w:lang w:val="fr-FR"/>
        </w:rPr>
        <w:sym w:font="AGA Arabesque" w:char="F05B"/>
      </w:r>
      <w:r w:rsidRPr="00454A38">
        <w:rPr>
          <w:rFonts w:asciiTheme="majorBidi" w:hAnsiTheme="majorBidi" w:cstheme="majorBidi"/>
          <w:sz w:val="24"/>
          <w:szCs w:val="24"/>
          <w:lang w:val="fr-FR"/>
        </w:rPr>
        <w:t>vous croyiez</w:t>
      </w:r>
      <w:r w:rsidRPr="00454A38">
        <w:rPr>
          <w:sz w:val="24"/>
          <w:szCs w:val="24"/>
          <w:lang w:val="fr-FR"/>
        </w:rPr>
        <w:sym w:font="AGA Arabesque" w:char="F05D"/>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que ces hommes en étaient dignes</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298"/>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b/>
          <w:bCs/>
          <w:sz w:val="24"/>
          <w:szCs w:val="24"/>
          <w:lang w:val="fr-FR"/>
        </w:rPr>
        <w:t>Autre exemple</w:t>
      </w:r>
      <w:r w:rsidRPr="00454A38">
        <w:rPr>
          <w:rFonts w:asciiTheme="majorBidi" w:hAnsiTheme="majorBidi" w:cstheme="majorBidi"/>
          <w:sz w:val="24"/>
          <w:szCs w:val="24"/>
          <w:lang w:val="fr-FR"/>
        </w:rPr>
        <w:t xml:space="preserve">, cet autre commentaire qu'ils attribuent à leur imam Abou 'Abdillah au sujet des paroles d'Allah le Très Haut: </w:t>
      </w:r>
      <w:r w:rsidRPr="00454A38">
        <w:rPr>
          <w:sz w:val="24"/>
          <w:szCs w:val="24"/>
          <w:lang w:val="fr-FR"/>
        </w:rPr>
        <w:sym w:font="AGA Arabesque" w:char="F05B"/>
      </w:r>
      <w:r w:rsidRPr="00454A38">
        <w:rPr>
          <w:rFonts w:asciiTheme="majorBidi" w:hAnsiTheme="majorBidi" w:cstheme="majorBidi"/>
          <w:sz w:val="24"/>
          <w:szCs w:val="24"/>
          <w:lang w:val="fr-FR"/>
        </w:rPr>
        <w:t>Y a-t-il donc une autre divinité avec Allah?</w:t>
      </w:r>
      <w:r w:rsidRPr="00454A38">
        <w:rPr>
          <w:sz w:val="24"/>
          <w:szCs w:val="24"/>
          <w:lang w:val="fr-FR"/>
        </w:rPr>
        <w:sym w:font="AGA Arabesque" w:char="F05D"/>
      </w:r>
      <w:r w:rsidRPr="00454A38">
        <w:rPr>
          <w:rFonts w:asciiTheme="majorBidi" w:hAnsiTheme="majorBidi" w:cstheme="majorBidi"/>
          <w:sz w:val="24"/>
          <w:szCs w:val="24"/>
          <w:lang w:val="fr-FR"/>
        </w:rPr>
        <w:t xml:space="preserve"> Il aurait dit: « </w:t>
      </w:r>
      <w:r w:rsidRPr="00454A38">
        <w:rPr>
          <w:rFonts w:asciiTheme="majorBidi" w:hAnsiTheme="majorBidi" w:cstheme="majorBidi"/>
          <w:b/>
          <w:bCs/>
          <w:sz w:val="24"/>
          <w:szCs w:val="24"/>
          <w:lang w:val="fr-FR"/>
        </w:rPr>
        <w:t>Autrement dit:</w:t>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Y a-t-il un imam qui guide les gens avec un imam qui les égare?</w:t>
      </w:r>
      <w:r w:rsidRPr="00454A38">
        <w:rPr>
          <w:rFonts w:asciiTheme="majorBidi" w:hAnsiTheme="majorBidi" w:cstheme="majorBidi"/>
          <w:sz w:val="24"/>
          <w:szCs w:val="24"/>
          <w:lang w:val="fr-FR"/>
        </w:rPr>
        <w:t xml:space="preserve"> »</w:t>
      </w:r>
      <w:r w:rsidRPr="00454A38">
        <w:rPr>
          <w:rStyle w:val="FootnoteReference"/>
          <w:rFonts w:asciiTheme="majorBidi" w:hAnsiTheme="majorBidi" w:cstheme="majorBidi"/>
          <w:sz w:val="24"/>
          <w:szCs w:val="24"/>
          <w:lang w:val="fr-FR"/>
        </w:rPr>
        <w:footnoteReference w:id="299"/>
      </w:r>
    </w:p>
    <w:p w:rsidR="00DC0B1F" w:rsidRPr="00454A38" w:rsidRDefault="00DC0B1F" w:rsidP="00DC0B1F">
      <w:pPr>
        <w:pStyle w:val="ListParagraph"/>
        <w:numPr>
          <w:ilvl w:val="0"/>
          <w:numId w:val="2"/>
        </w:numPr>
        <w:bidi w:val="0"/>
        <w:jc w:val="both"/>
        <w:rPr>
          <w:rFonts w:asciiTheme="majorBidi" w:hAnsiTheme="majorBidi" w:cstheme="majorBidi"/>
          <w:color w:val="002060"/>
          <w:sz w:val="24"/>
          <w:szCs w:val="24"/>
          <w:lang w:val="fr-FR"/>
        </w:rPr>
      </w:pPr>
      <w:r w:rsidRPr="00454A38">
        <w:rPr>
          <w:rFonts w:asciiTheme="majorBidi" w:hAnsiTheme="majorBidi" w:cstheme="majorBidi"/>
          <w:b/>
          <w:bCs/>
          <w:color w:val="002060"/>
          <w:sz w:val="24"/>
          <w:szCs w:val="24"/>
          <w:lang w:val="fr-FR"/>
        </w:rPr>
        <w:lastRenderedPageBreak/>
        <w:t>Coup fatal</w:t>
      </w:r>
      <w:r w:rsidRPr="00942601">
        <w:rPr>
          <w:rFonts w:asciiTheme="majorBidi" w:hAnsiTheme="majorBidi" w:cstheme="majorBidi"/>
          <w:b/>
          <w:bCs/>
          <w:color w:val="002060"/>
          <w:sz w:val="24"/>
          <w:szCs w:val="24"/>
          <w:lang w:val="fr-FR"/>
        </w:rPr>
        <w:t>:</w:t>
      </w:r>
    </w:p>
    <w:p w:rsidR="00DC0B1F"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Au sujet de celui qui souscrit à cette dernière interprétation, l'imam Abou 'Abdillah a dit, le répétant trois fois: « Quiconque affirme cela donne des associés à Allah dans l'adoration qu'Il mérite seul. » Puis il ajouta à trois reprises également: « Je le désavoue donc devant Allah » avant de conclure par ces mots: « Non, Allah fait seulement référence par ces mots à Lui-même »</w:t>
      </w:r>
      <w:r w:rsidR="00942601">
        <w:rPr>
          <w:rFonts w:asciiTheme="majorBidi" w:hAnsiTheme="majorBidi" w:cstheme="majorBidi"/>
          <w:color w:val="002060"/>
          <w:sz w:val="24"/>
          <w:szCs w:val="24"/>
          <w:lang w:val="fr-FR"/>
        </w:rPr>
        <w:t>,</w:t>
      </w:r>
      <w:r w:rsidRPr="00454A38">
        <w:rPr>
          <w:rFonts w:asciiTheme="majorBidi" w:hAnsiTheme="majorBidi" w:cstheme="majorBidi"/>
          <w:color w:val="002060"/>
          <w:sz w:val="24"/>
          <w:szCs w:val="24"/>
          <w:lang w:val="fr-FR"/>
        </w:rPr>
        <w:t xml:space="preserve"> qu'il prononça trois fois également</w:t>
      </w:r>
      <w:r w:rsidRPr="00454A38">
        <w:rPr>
          <w:rStyle w:val="FootnoteReference"/>
          <w:rFonts w:asciiTheme="majorBidi" w:hAnsiTheme="majorBidi" w:cstheme="majorBidi"/>
          <w:color w:val="002060"/>
          <w:sz w:val="24"/>
          <w:szCs w:val="24"/>
          <w:lang w:val="fr-FR"/>
        </w:rPr>
        <w:footnoteReference w:id="300"/>
      </w:r>
      <w:r w:rsidRPr="00454A38">
        <w:rPr>
          <w:rFonts w:asciiTheme="majorBidi" w:hAnsiTheme="majorBidi" w:cstheme="majorBidi"/>
          <w:color w:val="002060"/>
          <w:sz w:val="24"/>
          <w:szCs w:val="24"/>
          <w:lang w:val="fr-FR"/>
        </w:rPr>
        <w:t>.</w:t>
      </w:r>
    </w:p>
    <w:p w:rsidR="00DC0B1F" w:rsidRPr="00454A38" w:rsidRDefault="00DC0B1F" w:rsidP="00DC0B1F">
      <w:pPr>
        <w:bidi w:val="0"/>
        <w:ind w:firstLine="567"/>
        <w:jc w:val="both"/>
        <w:rPr>
          <w:rFonts w:asciiTheme="majorBidi" w:hAnsiTheme="majorBidi" w:cstheme="majorBidi"/>
          <w:b/>
          <w:bCs/>
          <w:color w:val="002060"/>
          <w:sz w:val="24"/>
          <w:szCs w:val="24"/>
          <w:lang w:val="fr-FR"/>
        </w:rPr>
      </w:pPr>
      <w:r w:rsidRPr="00454A38">
        <w:rPr>
          <w:rFonts w:ascii="Castellar" w:hAnsi="Castellar" w:cstheme="majorBidi"/>
          <w:b/>
          <w:bCs/>
          <w:color w:val="002060"/>
          <w:sz w:val="24"/>
          <w:szCs w:val="24"/>
          <w:lang w:val="fr-FR"/>
        </w:rPr>
        <w:t>Q 33:</w:t>
      </w:r>
      <w:r w:rsidRPr="00454A38">
        <w:rPr>
          <w:rFonts w:asciiTheme="majorBidi" w:hAnsiTheme="majorBidi" w:cstheme="majorBidi"/>
          <w:b/>
          <w:bCs/>
          <w:color w:val="002060"/>
          <w:sz w:val="24"/>
          <w:szCs w:val="24"/>
          <w:lang w:val="fr-FR"/>
        </w:rPr>
        <w:t xml:space="preserve"> A quelle condition les œuvres sont-elles acceptées selon la doctrine des cheikhs chiites?</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Castellar" w:hAnsi="Castellar" w:cstheme="majorBidi"/>
          <w:b/>
          <w:bCs/>
          <w:sz w:val="24"/>
          <w:szCs w:val="24"/>
          <w:lang w:val="fr-FR"/>
        </w:rPr>
        <w:t>R:</w:t>
      </w:r>
      <w:r w:rsidRPr="00454A38">
        <w:rPr>
          <w:rFonts w:asciiTheme="majorBidi" w:hAnsiTheme="majorBidi" w:cstheme="majorBidi"/>
          <w:sz w:val="24"/>
          <w:szCs w:val="24"/>
          <w:lang w:val="fr-FR"/>
        </w:rPr>
        <w:t xml:space="preserve"> A condition de croire en la mission de leurs imams!!</w:t>
      </w:r>
      <w:r w:rsidRPr="00454A38">
        <w:rPr>
          <w:rStyle w:val="FootnoteReference"/>
          <w:rFonts w:asciiTheme="majorBidi" w:hAnsiTheme="majorBidi" w:cstheme="majorBidi"/>
          <w:sz w:val="24"/>
          <w:szCs w:val="24"/>
          <w:lang w:val="fr-FR"/>
        </w:rPr>
        <w:footnoteReference w:id="301"/>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color w:val="002060"/>
          <w:sz w:val="24"/>
          <w:szCs w:val="24"/>
          <w:lang w:val="fr-FR"/>
        </w:rPr>
        <w:sym w:font="AGA Arabesque" w:char="F05B"/>
      </w:r>
      <w:r w:rsidRPr="00454A38">
        <w:rPr>
          <w:rFonts w:asciiTheme="majorBidi" w:hAnsiTheme="majorBidi" w:cstheme="majorBidi"/>
          <w:color w:val="002060"/>
          <w:sz w:val="24"/>
          <w:szCs w:val="24"/>
          <w:lang w:val="fr-FR"/>
        </w:rPr>
        <w:t>Allah est bien au-dessus de ce qu'ils Lui associent</w:t>
      </w:r>
      <w:r w:rsidRPr="00454A38">
        <w:rPr>
          <w:color w:val="002060"/>
          <w:sz w:val="24"/>
          <w:szCs w:val="24"/>
          <w:lang w:val="fr-FR"/>
        </w:rPr>
        <w:sym w:font="AGA Arabesque" w:char="F05D"/>
      </w:r>
      <w:r w:rsidRPr="00454A38">
        <w:rPr>
          <w:color w:val="002060"/>
          <w:sz w:val="24"/>
          <w:szCs w:val="24"/>
          <w:lang w:val="fr-FR"/>
        </w:rPr>
        <w:t xml:space="preserve"> </w:t>
      </w:r>
      <w:r w:rsidRPr="00454A38">
        <w:rPr>
          <w:rFonts w:asciiTheme="majorBidi" w:hAnsiTheme="majorBidi" w:cstheme="majorBidi"/>
          <w:color w:val="002060"/>
          <w:sz w:val="24"/>
          <w:szCs w:val="24"/>
          <w:lang w:val="fr-FR"/>
        </w:rPr>
        <w:t>[</w:t>
      </w:r>
      <w:r w:rsidRPr="00454A38">
        <w:rPr>
          <w:rFonts w:asciiTheme="majorBidi" w:hAnsiTheme="majorBidi" w:cstheme="majorBidi"/>
          <w:i/>
          <w:iCs/>
          <w:color w:val="002060"/>
          <w:sz w:val="24"/>
          <w:szCs w:val="24"/>
          <w:lang w:val="fr-FR"/>
        </w:rPr>
        <w:t>An-Naml</w:t>
      </w:r>
      <w:r w:rsidRPr="00454A38">
        <w:rPr>
          <w:rFonts w:asciiTheme="majorBidi" w:hAnsiTheme="majorBidi" w:cstheme="majorBidi"/>
          <w:color w:val="002060"/>
          <w:sz w:val="24"/>
          <w:szCs w:val="24"/>
          <w:lang w:val="fr-FR"/>
        </w:rPr>
        <w:t>, 63].</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Ils affirment en effet que « quiconque n'accepte pas la mission du commandeur des croyants </w:t>
      </w:r>
      <w:r w:rsidRPr="00454A38">
        <w:rPr>
          <w:rFonts w:asciiTheme="majorBidi" w:hAnsiTheme="majorBidi" w:cstheme="majorBidi"/>
          <w:b/>
          <w:bCs/>
          <w:sz w:val="24"/>
          <w:szCs w:val="24"/>
          <w:lang w:val="fr-FR"/>
        </w:rPr>
        <w:t>verra ses œuvres réduites à néant</w:t>
      </w:r>
      <w:r w:rsidRPr="00454A38">
        <w:rPr>
          <w:rFonts w:asciiTheme="majorBidi" w:hAnsiTheme="majorBidi" w:cstheme="majorBidi"/>
          <w:sz w:val="24"/>
          <w:szCs w:val="24"/>
          <w:lang w:val="fr-FR"/>
        </w:rPr>
        <w:t xml:space="preserve"> »</w:t>
      </w:r>
      <w:r w:rsidRPr="00454A38">
        <w:rPr>
          <w:rStyle w:val="FootnoteReference"/>
          <w:rFonts w:asciiTheme="majorBidi" w:hAnsiTheme="majorBidi" w:cstheme="majorBidi"/>
          <w:sz w:val="24"/>
          <w:szCs w:val="24"/>
          <w:lang w:val="fr-FR"/>
        </w:rPr>
        <w:footnoteReference w:id="302"/>
      </w:r>
      <w:r w:rsidRPr="00454A38">
        <w:rPr>
          <w:rFonts w:asciiTheme="majorBidi" w:hAnsiTheme="majorBidi" w:cstheme="majorBidi"/>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Selon eux, « </w:t>
      </w:r>
      <w:r w:rsidRPr="00454A38">
        <w:rPr>
          <w:rFonts w:asciiTheme="majorBidi" w:hAnsiTheme="majorBidi" w:cstheme="majorBidi"/>
          <w:b/>
          <w:bCs/>
          <w:sz w:val="24"/>
          <w:szCs w:val="24"/>
          <w:lang w:val="fr-FR"/>
        </w:rPr>
        <w:t xml:space="preserve">Allah </w:t>
      </w:r>
      <w:r w:rsidRPr="00454A38">
        <w:rPr>
          <w:rFonts w:asciiTheme="majorBidi" w:hAnsiTheme="majorBidi" w:cstheme="majorBidi"/>
          <w:b/>
          <w:bCs/>
          <w:sz w:val="24"/>
          <w:szCs w:val="24"/>
          <w:lang w:val="fr-FR"/>
        </w:rPr>
        <w:sym w:font="AGA Arabesque" w:char="F055"/>
      </w:r>
      <w:r w:rsidRPr="00454A38">
        <w:rPr>
          <w:rFonts w:asciiTheme="majorBidi" w:hAnsiTheme="majorBidi" w:cstheme="majorBidi"/>
          <w:b/>
          <w:bCs/>
          <w:sz w:val="24"/>
          <w:szCs w:val="24"/>
          <w:lang w:val="fr-FR"/>
        </w:rPr>
        <w:t xml:space="preserve"> a fait de 'Ali </w:t>
      </w:r>
      <w:r w:rsidRPr="00454A38">
        <w:rPr>
          <w:rFonts w:asciiTheme="majorBidi" w:hAnsiTheme="majorBidi" w:cstheme="majorBidi"/>
          <w:b/>
          <w:bCs/>
          <w:sz w:val="24"/>
          <w:szCs w:val="24"/>
          <w:lang w:val="fr-FR"/>
        </w:rPr>
        <w:sym w:font="AGA Arabesque" w:char="F075"/>
      </w:r>
      <w:r w:rsidRPr="00454A38">
        <w:rPr>
          <w:rFonts w:asciiTheme="majorBidi" w:hAnsiTheme="majorBidi" w:cstheme="majorBidi"/>
          <w:b/>
          <w:bCs/>
          <w:sz w:val="24"/>
          <w:szCs w:val="24"/>
          <w:lang w:val="fr-FR"/>
        </w:rPr>
        <w:t xml:space="preserve"> le signe qui permet de distinguer les croyants des mécréants. Quiconque le reconnaît est donc un croyant, quiconque le renie est un mécréant et quiconque l'ignore est un égaré. Quiconque associe un autre que lui à sa mission est un polythéiste et quiconque croit en sa mission entrera au Paradis</w:t>
      </w:r>
      <w:r w:rsidRPr="00454A38">
        <w:rPr>
          <w:rFonts w:asciiTheme="majorBidi" w:hAnsiTheme="majorBidi" w:cstheme="majorBidi"/>
          <w:sz w:val="24"/>
          <w:szCs w:val="24"/>
          <w:lang w:val="fr-FR"/>
        </w:rPr>
        <w:t xml:space="preserve"> »</w:t>
      </w:r>
      <w:r w:rsidRPr="00454A38">
        <w:rPr>
          <w:rStyle w:val="FootnoteReference"/>
          <w:rFonts w:asciiTheme="majorBidi" w:hAnsiTheme="majorBidi" w:cstheme="majorBidi"/>
          <w:sz w:val="24"/>
          <w:szCs w:val="24"/>
          <w:lang w:val="fr-FR"/>
        </w:rPr>
        <w:footnoteReference w:id="303"/>
      </w:r>
      <w:r w:rsidRPr="00454A38">
        <w:rPr>
          <w:rFonts w:asciiTheme="majorBidi" w:hAnsiTheme="majorBidi" w:cstheme="majorBidi"/>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Ils prétendent également que « </w:t>
      </w:r>
      <w:r w:rsidRPr="00454A38">
        <w:rPr>
          <w:rFonts w:asciiTheme="majorBidi" w:hAnsiTheme="majorBidi" w:cstheme="majorBidi"/>
          <w:b/>
          <w:bCs/>
          <w:sz w:val="24"/>
          <w:szCs w:val="24"/>
          <w:lang w:val="fr-FR"/>
        </w:rPr>
        <w:t>quiconque reconnaît la mission des imams</w:t>
      </w:r>
      <w:r w:rsidRPr="00454A38">
        <w:rPr>
          <w:rFonts w:asciiTheme="majorBidi" w:hAnsiTheme="majorBidi" w:cstheme="majorBidi"/>
          <w:sz w:val="24"/>
          <w:szCs w:val="24"/>
          <w:lang w:val="fr-FR"/>
        </w:rPr>
        <w:t xml:space="preserve">, puis meurt en professant cela, </w:t>
      </w:r>
      <w:r w:rsidRPr="00454A38">
        <w:rPr>
          <w:rFonts w:asciiTheme="majorBidi" w:hAnsiTheme="majorBidi" w:cstheme="majorBidi"/>
          <w:b/>
          <w:bCs/>
          <w:sz w:val="24"/>
          <w:szCs w:val="24"/>
          <w:lang w:val="fr-FR"/>
        </w:rPr>
        <w:t>verra ses prières, ses jeûnes, ses aumônes et ses pèlerinages acceptés</w:t>
      </w:r>
      <w:r w:rsidRPr="00454A38">
        <w:rPr>
          <w:rFonts w:asciiTheme="majorBidi" w:hAnsiTheme="majorBidi" w:cstheme="majorBidi"/>
          <w:sz w:val="24"/>
          <w:szCs w:val="24"/>
          <w:lang w:val="fr-FR"/>
        </w:rPr>
        <w:t xml:space="preserve">. A l'inverse, quiconque ne reconnaît </w:t>
      </w:r>
      <w:r w:rsidRPr="00454A38">
        <w:rPr>
          <w:rFonts w:asciiTheme="majorBidi" w:hAnsiTheme="majorBidi" w:cstheme="majorBidi"/>
          <w:sz w:val="24"/>
          <w:szCs w:val="24"/>
          <w:lang w:val="fr-FR"/>
        </w:rPr>
        <w:lastRenderedPageBreak/>
        <w:t xml:space="preserve">pas la mission des imams devant Allah ne verra aucune de ses œuvres acceptées par Allah </w:t>
      </w:r>
      <w:r w:rsidRPr="00454A38">
        <w:rPr>
          <w:rFonts w:asciiTheme="majorBidi" w:hAnsiTheme="majorBidi" w:cstheme="majorBidi"/>
          <w:sz w:val="24"/>
          <w:szCs w:val="24"/>
          <w:lang w:val="fr-FR"/>
        </w:rPr>
        <w:sym w:font="AGA Arabesque" w:char="F055"/>
      </w:r>
      <w:r w:rsidRPr="00454A38">
        <w:rPr>
          <w:rFonts w:asciiTheme="majorBidi" w:hAnsiTheme="majorBidi" w:cstheme="majorBidi"/>
          <w:sz w:val="24"/>
          <w:szCs w:val="24"/>
          <w:lang w:val="fr-FR"/>
        </w:rPr>
        <w:t xml:space="preserve"> »</w:t>
      </w:r>
      <w:r w:rsidRPr="00454A38">
        <w:rPr>
          <w:rStyle w:val="FootnoteReference"/>
          <w:rFonts w:asciiTheme="majorBidi" w:hAnsiTheme="majorBidi" w:cstheme="majorBidi"/>
          <w:sz w:val="24"/>
          <w:szCs w:val="24"/>
          <w:lang w:val="fr-FR"/>
        </w:rPr>
        <w:footnoteReference w:id="304"/>
      </w:r>
      <w:r w:rsidRPr="00454A38">
        <w:rPr>
          <w:rFonts w:asciiTheme="majorBidi" w:hAnsiTheme="majorBidi" w:cstheme="majorBidi"/>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Ils rapportent également ces paroles: « Si, par la grâce d'Allah, l'un de Ses serviteurs se vouait à Son culte mille ans entre la Pierre noire et le Maqâm ou entre la tombe et le minbar du Prophète, puis était égorgé sur son lit comme un bélier noir et blanc, </w:t>
      </w:r>
      <w:r w:rsidRPr="00454A38">
        <w:rPr>
          <w:rFonts w:asciiTheme="majorBidi" w:hAnsiTheme="majorBidi" w:cstheme="majorBidi"/>
          <w:b/>
          <w:bCs/>
          <w:sz w:val="24"/>
          <w:szCs w:val="24"/>
          <w:lang w:val="fr-FR"/>
        </w:rPr>
        <w:t xml:space="preserve">mais rencontrait Allah </w:t>
      </w:r>
      <w:r w:rsidRPr="00454A38">
        <w:rPr>
          <w:rFonts w:asciiTheme="majorBidi" w:hAnsiTheme="majorBidi" w:cstheme="majorBidi"/>
          <w:b/>
          <w:bCs/>
          <w:sz w:val="24"/>
          <w:szCs w:val="24"/>
          <w:lang w:val="fr-FR"/>
        </w:rPr>
        <w:sym w:font="AGA Arabesque" w:char="F055"/>
      </w:r>
      <w:r w:rsidRPr="00454A38">
        <w:rPr>
          <w:rFonts w:asciiTheme="majorBidi" w:hAnsiTheme="majorBidi" w:cstheme="majorBidi"/>
          <w:b/>
          <w:bCs/>
          <w:sz w:val="24"/>
          <w:szCs w:val="24"/>
          <w:lang w:val="fr-FR"/>
        </w:rPr>
        <w:t xml:space="preserve"> sans reconnaître notre mission</w:t>
      </w:r>
      <w:r w:rsidRPr="00454A38">
        <w:rPr>
          <w:rFonts w:asciiTheme="majorBidi" w:hAnsiTheme="majorBidi" w:cstheme="majorBidi"/>
          <w:sz w:val="24"/>
          <w:szCs w:val="24"/>
          <w:lang w:val="fr-FR"/>
        </w:rPr>
        <w:t xml:space="preserve">, Allah </w:t>
      </w:r>
      <w:r w:rsidRPr="00454A38">
        <w:rPr>
          <w:rFonts w:asciiTheme="majorBidi" w:hAnsiTheme="majorBidi" w:cstheme="majorBidi"/>
          <w:sz w:val="24"/>
          <w:szCs w:val="24"/>
          <w:lang w:val="fr-FR"/>
        </w:rPr>
        <w:sym w:font="AGA Arabesque" w:char="F055"/>
      </w:r>
      <w:r w:rsidRPr="00454A38">
        <w:rPr>
          <w:rFonts w:asciiTheme="majorBidi" w:hAnsiTheme="majorBidi" w:cstheme="majorBidi"/>
          <w:sz w:val="24"/>
          <w:szCs w:val="24"/>
          <w:lang w:val="fr-FR"/>
        </w:rPr>
        <w:t xml:space="preserve"> ne manquerait pas</w:t>
      </w:r>
      <w:r w:rsidRPr="00454A38">
        <w:rPr>
          <w:rFonts w:asciiTheme="majorBidi" w:hAnsiTheme="majorBidi" w:cstheme="majorBidi"/>
          <w:color w:val="FF0000"/>
          <w:sz w:val="24"/>
          <w:szCs w:val="24"/>
          <w:lang w:val="fr-FR"/>
        </w:rPr>
        <w:t xml:space="preserve"> </w:t>
      </w:r>
      <w:r w:rsidRPr="00454A38">
        <w:rPr>
          <w:rFonts w:asciiTheme="majorBidi" w:hAnsiTheme="majorBidi" w:cstheme="majorBidi"/>
          <w:sz w:val="24"/>
          <w:szCs w:val="24"/>
          <w:lang w:val="fr-FR"/>
        </w:rPr>
        <w:t>de le culbuter sur son museau dans le feu de la Géhenne. »</w:t>
      </w:r>
      <w:r w:rsidRPr="00454A38">
        <w:rPr>
          <w:rStyle w:val="FootnoteReference"/>
          <w:rFonts w:asciiTheme="majorBidi" w:hAnsiTheme="majorBidi" w:cstheme="majorBidi"/>
          <w:sz w:val="24"/>
          <w:szCs w:val="24"/>
          <w:lang w:val="fr-FR"/>
        </w:rPr>
        <w:footnoteReference w:id="305"/>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Et voici ce qu'écrit Khomeiny: « </w:t>
      </w:r>
      <w:r w:rsidRPr="00454A38">
        <w:rPr>
          <w:rFonts w:asciiTheme="majorBidi" w:hAnsiTheme="majorBidi" w:cstheme="majorBidi"/>
          <w:b/>
          <w:bCs/>
          <w:sz w:val="24"/>
          <w:szCs w:val="24"/>
          <w:lang w:val="fr-FR"/>
        </w:rPr>
        <w:t>Reconnaître la mission des imams est une condition sans laquelle les œuvres ne sauraient être acceptées. C'est là une réalité incontestable, voire l'un des dogmes que tout chiite se doit de professer</w:t>
      </w:r>
      <w:r w:rsidRPr="00454A38">
        <w:rPr>
          <w:rFonts w:asciiTheme="majorBidi" w:hAnsiTheme="majorBidi" w:cstheme="majorBidi"/>
          <w:sz w:val="24"/>
          <w:szCs w:val="24"/>
          <w:lang w:val="fr-FR"/>
        </w:rPr>
        <w:t>. Les textes qui l'établissent ou qui l'indiquent sont d'ailleurs nombreux. »</w:t>
      </w:r>
      <w:r w:rsidRPr="00454A38">
        <w:rPr>
          <w:rStyle w:val="FootnoteReference"/>
          <w:rFonts w:asciiTheme="majorBidi" w:hAnsiTheme="majorBidi" w:cstheme="majorBidi"/>
          <w:sz w:val="24"/>
          <w:szCs w:val="24"/>
          <w:lang w:val="fr-FR"/>
        </w:rPr>
        <w:footnoteReference w:id="306"/>
      </w:r>
    </w:p>
    <w:p w:rsidR="00DC0B1F" w:rsidRPr="00454A38" w:rsidRDefault="00DC0B1F" w:rsidP="00DC0B1F">
      <w:pPr>
        <w:pStyle w:val="ListParagraph"/>
        <w:numPr>
          <w:ilvl w:val="0"/>
          <w:numId w:val="2"/>
        </w:numPr>
        <w:bidi w:val="0"/>
        <w:jc w:val="both"/>
        <w:rPr>
          <w:rFonts w:asciiTheme="majorBidi" w:hAnsiTheme="majorBidi" w:cstheme="majorBidi"/>
          <w:sz w:val="24"/>
          <w:szCs w:val="24"/>
          <w:lang w:val="fr-FR"/>
        </w:rPr>
      </w:pPr>
      <w:r w:rsidRPr="00454A38">
        <w:rPr>
          <w:rFonts w:asciiTheme="majorBidi" w:hAnsiTheme="majorBidi" w:cstheme="majorBidi"/>
          <w:b/>
          <w:bCs/>
          <w:color w:val="002060"/>
          <w:sz w:val="24"/>
          <w:szCs w:val="24"/>
          <w:lang w:val="fr-FR"/>
        </w:rPr>
        <w:t>Contradiction:</w:t>
      </w:r>
      <w:r w:rsidRPr="00454A38">
        <w:rPr>
          <w:rFonts w:asciiTheme="majorBidi" w:hAnsiTheme="majorBidi" w:cstheme="majorBidi"/>
          <w:color w:val="002060"/>
          <w:sz w:val="24"/>
          <w:szCs w:val="24"/>
          <w:lang w:val="fr-FR"/>
        </w:rPr>
        <w:t xml:space="preserve"> </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Que répondent les cheikhs chiites à ce récit de 'Ali ibn Abi Tâlib </w:t>
      </w:r>
      <w:r w:rsidRPr="00454A38">
        <w:rPr>
          <w:rFonts w:asciiTheme="majorBidi" w:hAnsiTheme="majorBidi" w:cstheme="majorBidi"/>
          <w:color w:val="002060"/>
          <w:sz w:val="24"/>
          <w:szCs w:val="24"/>
          <w:lang w:val="fr-FR"/>
        </w:rPr>
        <w:sym w:font="AGA Arabesque" w:char="F074"/>
      </w:r>
      <w:r w:rsidRPr="00454A38">
        <w:rPr>
          <w:rFonts w:asciiTheme="majorBidi" w:hAnsiTheme="majorBidi" w:cstheme="majorBidi"/>
          <w:color w:val="002060"/>
          <w:sz w:val="24"/>
          <w:szCs w:val="24"/>
          <w:lang w:val="fr-FR"/>
        </w:rPr>
        <w:t xml:space="preserve"> que rapportent leurs ouvrages de référence: </w:t>
      </w:r>
    </w:p>
    <w:p w:rsidR="00DC0B1F" w:rsidRPr="00454A38" w:rsidRDefault="00DC0B1F" w:rsidP="001940E6">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J'ai entendu le Messager d'Allah </w:t>
      </w:r>
      <w:r w:rsidRPr="00454A38">
        <w:rPr>
          <w:rFonts w:asciiTheme="majorBidi" w:hAnsiTheme="majorBidi" w:cstheme="majorBidi"/>
          <w:color w:val="002060"/>
          <w:sz w:val="24"/>
          <w:szCs w:val="24"/>
          <w:lang w:val="fr-FR"/>
        </w:rPr>
        <w:sym w:font="AGA Arabesque" w:char="F072"/>
      </w:r>
      <w:r w:rsidRPr="00454A38">
        <w:rPr>
          <w:rFonts w:asciiTheme="majorBidi" w:hAnsiTheme="majorBidi" w:cstheme="majorBidi"/>
          <w:color w:val="002060"/>
          <w:sz w:val="24"/>
          <w:szCs w:val="24"/>
          <w:lang w:val="fr-FR"/>
        </w:rPr>
        <w:t xml:space="preserve"> dire, lorsque fut révélé ce verset: </w:t>
      </w:r>
      <w:r w:rsidRPr="00454A38">
        <w:rPr>
          <w:color w:val="002060"/>
          <w:sz w:val="24"/>
          <w:szCs w:val="24"/>
          <w:lang w:val="fr-FR"/>
        </w:rPr>
        <w:sym w:font="AGA Arabesque" w:char="F05B"/>
      </w:r>
      <w:r w:rsidRPr="00454A38">
        <w:rPr>
          <w:rFonts w:asciiTheme="majorBidi" w:hAnsiTheme="majorBidi" w:cstheme="majorBidi"/>
          <w:color w:val="002060"/>
          <w:sz w:val="24"/>
          <w:szCs w:val="24"/>
          <w:lang w:val="fr-FR"/>
        </w:rPr>
        <w:t xml:space="preserve">Dis: « Je ne vous réclame pour cela aucun salaire, mais seulement </w:t>
      </w:r>
      <w:r w:rsidR="001940E6">
        <w:rPr>
          <w:rFonts w:asciiTheme="majorBidi" w:hAnsiTheme="majorBidi" w:cstheme="majorBidi"/>
          <w:color w:val="002060"/>
          <w:sz w:val="24"/>
          <w:szCs w:val="24"/>
          <w:lang w:val="fr-FR"/>
        </w:rPr>
        <w:t>l'amour de mes proches</w:t>
      </w:r>
      <w:r w:rsidRPr="00454A38">
        <w:rPr>
          <w:color w:val="002060"/>
          <w:sz w:val="24"/>
          <w:szCs w:val="24"/>
          <w:lang w:val="fr-FR"/>
        </w:rPr>
        <w:sym w:font="AGA Arabesque" w:char="F05D"/>
      </w:r>
      <w:r w:rsidRPr="00454A38">
        <w:rPr>
          <w:rFonts w:asciiTheme="majorBidi" w:hAnsiTheme="majorBidi" w:cstheme="majorBidi"/>
          <w:color w:val="002060"/>
          <w:sz w:val="24"/>
          <w:szCs w:val="24"/>
          <w:lang w:val="fr-FR"/>
        </w:rPr>
        <w:t xml:space="preserve">: « Gabriel </w:t>
      </w:r>
      <w:r w:rsidRPr="00454A38">
        <w:rPr>
          <w:rFonts w:asciiTheme="majorBidi" w:hAnsiTheme="majorBidi" w:cstheme="majorBidi"/>
          <w:color w:val="002060"/>
          <w:sz w:val="24"/>
          <w:szCs w:val="24"/>
          <w:lang w:val="fr-FR"/>
        </w:rPr>
        <w:sym w:font="AGA Arabesque" w:char="F075"/>
      </w:r>
      <w:r w:rsidRPr="00454A38">
        <w:rPr>
          <w:rFonts w:asciiTheme="majorBidi" w:hAnsiTheme="majorBidi" w:cstheme="majorBidi"/>
          <w:color w:val="002060"/>
          <w:sz w:val="24"/>
          <w:szCs w:val="24"/>
          <w:lang w:val="fr-FR"/>
        </w:rPr>
        <w:t xml:space="preserve"> a dit: "Mouhammad! Toute religion repose, d'une part, sur des fondements et des piliers et, d'autre part, sur des combles. Or, les fondements et les piliers de ta religion sont l'attestation qu'il n'y a de divinité qu'Allah, et ses combles, l'amour qui vous est dû, vous gens de la </w:t>
      </w:r>
      <w:r w:rsidRPr="00454A38">
        <w:rPr>
          <w:rFonts w:asciiTheme="majorBidi" w:hAnsiTheme="majorBidi" w:cstheme="majorBidi"/>
          <w:color w:val="002060"/>
          <w:sz w:val="24"/>
          <w:szCs w:val="24"/>
          <w:lang w:val="fr-FR"/>
        </w:rPr>
        <w:lastRenderedPageBreak/>
        <w:t xml:space="preserve">famille du Prophète, ainsi que le soutien qui doit vous être apporté </w:t>
      </w:r>
      <w:r w:rsidR="001940E6">
        <w:rPr>
          <w:rFonts w:asciiTheme="majorBidi" w:hAnsiTheme="majorBidi" w:cstheme="majorBidi"/>
          <w:color w:val="002060"/>
          <w:sz w:val="24"/>
          <w:szCs w:val="24"/>
          <w:lang w:val="fr-FR"/>
        </w:rPr>
        <w:t>lorsque vous</w:t>
      </w:r>
      <w:r w:rsidRPr="00454A38">
        <w:rPr>
          <w:rFonts w:asciiTheme="majorBidi" w:hAnsiTheme="majorBidi" w:cstheme="majorBidi"/>
          <w:color w:val="002060"/>
          <w:sz w:val="24"/>
          <w:szCs w:val="24"/>
          <w:lang w:val="fr-FR"/>
        </w:rPr>
        <w:t xml:space="preserve"> fai</w:t>
      </w:r>
      <w:r w:rsidR="001940E6">
        <w:rPr>
          <w:rFonts w:asciiTheme="majorBidi" w:hAnsiTheme="majorBidi" w:cstheme="majorBidi"/>
          <w:color w:val="002060"/>
          <w:sz w:val="24"/>
          <w:szCs w:val="24"/>
          <w:lang w:val="fr-FR"/>
        </w:rPr>
        <w:t>t</w:t>
      </w:r>
      <w:r w:rsidRPr="00454A38">
        <w:rPr>
          <w:rFonts w:asciiTheme="majorBidi" w:hAnsiTheme="majorBidi" w:cstheme="majorBidi"/>
          <w:color w:val="002060"/>
          <w:sz w:val="24"/>
          <w:szCs w:val="24"/>
          <w:lang w:val="fr-FR"/>
        </w:rPr>
        <w:t>e</w:t>
      </w:r>
      <w:r w:rsidR="001940E6">
        <w:rPr>
          <w:rFonts w:asciiTheme="majorBidi" w:hAnsiTheme="majorBidi" w:cstheme="majorBidi"/>
          <w:color w:val="002060"/>
          <w:sz w:val="24"/>
          <w:szCs w:val="24"/>
          <w:lang w:val="fr-FR"/>
        </w:rPr>
        <w:t>s</w:t>
      </w:r>
      <w:r w:rsidRPr="00454A38">
        <w:rPr>
          <w:rFonts w:asciiTheme="majorBidi" w:hAnsiTheme="majorBidi" w:cstheme="majorBidi"/>
          <w:color w:val="002060"/>
          <w:sz w:val="24"/>
          <w:szCs w:val="24"/>
          <w:lang w:val="fr-FR"/>
        </w:rPr>
        <w:t xml:space="preserve"> triompher la vérité". »</w:t>
      </w:r>
      <w:r w:rsidRPr="00454A38">
        <w:rPr>
          <w:rStyle w:val="FootnoteReference"/>
          <w:rFonts w:asciiTheme="majorBidi" w:hAnsiTheme="majorBidi" w:cstheme="majorBidi"/>
          <w:color w:val="002060"/>
          <w:sz w:val="24"/>
          <w:szCs w:val="24"/>
          <w:lang w:val="fr-FR"/>
        </w:rPr>
        <w:footnoteReference w:id="307"/>
      </w:r>
    </w:p>
    <w:p w:rsidR="00DC0B1F" w:rsidRPr="00454A38" w:rsidRDefault="00DC0B1F" w:rsidP="001940E6">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Ce hadith fait de l'attestation de l'Unicité d'Allah (</w:t>
      </w:r>
      <w:r w:rsidRPr="00454A38">
        <w:rPr>
          <w:rFonts w:asciiTheme="majorBidi" w:hAnsiTheme="majorBidi" w:cstheme="majorBidi"/>
          <w:i/>
          <w:iCs/>
          <w:color w:val="002060"/>
          <w:sz w:val="24"/>
          <w:szCs w:val="24"/>
          <w:lang w:val="fr-FR"/>
        </w:rPr>
        <w:t>Tawhîd</w:t>
      </w:r>
      <w:r w:rsidRPr="00454A38">
        <w:rPr>
          <w:rFonts w:asciiTheme="majorBidi" w:hAnsiTheme="majorBidi" w:cstheme="majorBidi"/>
          <w:color w:val="002060"/>
          <w:sz w:val="24"/>
          <w:szCs w:val="24"/>
          <w:lang w:val="fr-FR"/>
        </w:rPr>
        <w:t>) le fondement de la religion, non le fait de reconnaître la mission des imams. Quant à l'amour de la famille du Prophète, elle est considérée ici comme secondaire par rapport à ce fondement</w:t>
      </w:r>
      <w:r w:rsidRPr="00454A38">
        <w:rPr>
          <w:rStyle w:val="FootnoteReference"/>
          <w:rFonts w:asciiTheme="majorBidi" w:hAnsiTheme="majorBidi" w:cstheme="majorBidi"/>
          <w:color w:val="002060"/>
          <w:sz w:val="24"/>
          <w:szCs w:val="24"/>
          <w:lang w:val="fr-FR"/>
        </w:rPr>
        <w:footnoteReference w:id="308"/>
      </w:r>
      <w:r w:rsidRPr="00454A38">
        <w:rPr>
          <w:rFonts w:asciiTheme="majorBidi" w:hAnsiTheme="majorBidi" w:cstheme="majorBidi"/>
          <w:color w:val="002060"/>
          <w:sz w:val="24"/>
          <w:szCs w:val="24"/>
          <w:lang w:val="fr-FR"/>
        </w:rPr>
        <w:t xml:space="preserve">. En outre, cet amour n'est valable que s'il est </w:t>
      </w:r>
      <w:r w:rsidR="001940E6">
        <w:rPr>
          <w:rFonts w:asciiTheme="majorBidi" w:hAnsiTheme="majorBidi" w:cstheme="majorBidi"/>
          <w:color w:val="002060"/>
          <w:sz w:val="24"/>
          <w:szCs w:val="24"/>
          <w:lang w:val="fr-FR"/>
        </w:rPr>
        <w:t>voué à ceux qui suivent</w:t>
      </w:r>
      <w:r w:rsidRPr="00454A38">
        <w:rPr>
          <w:rFonts w:asciiTheme="majorBidi" w:hAnsiTheme="majorBidi" w:cstheme="majorBidi"/>
          <w:color w:val="002060"/>
          <w:sz w:val="24"/>
          <w:szCs w:val="24"/>
          <w:lang w:val="fr-FR"/>
        </w:rPr>
        <w:t xml:space="preserve"> la vérité et </w:t>
      </w:r>
      <w:r w:rsidR="001940E6">
        <w:rPr>
          <w:rFonts w:asciiTheme="majorBidi" w:hAnsiTheme="majorBidi" w:cstheme="majorBidi"/>
          <w:color w:val="002060"/>
          <w:sz w:val="24"/>
          <w:szCs w:val="24"/>
          <w:lang w:val="fr-FR"/>
        </w:rPr>
        <w:t>font</w:t>
      </w:r>
      <w:r w:rsidRPr="00454A38">
        <w:rPr>
          <w:rFonts w:asciiTheme="majorBidi" w:hAnsiTheme="majorBidi" w:cstheme="majorBidi"/>
          <w:color w:val="002060"/>
          <w:sz w:val="24"/>
          <w:szCs w:val="24"/>
          <w:lang w:val="fr-FR"/>
        </w:rPr>
        <w:t xml:space="preserve"> triompher cette dernière.</w:t>
      </w:r>
    </w:p>
    <w:p w:rsidR="00DC0B1F" w:rsidRPr="00454A38" w:rsidRDefault="00942601" w:rsidP="00DC0B1F">
      <w:pPr>
        <w:bidi w:val="0"/>
        <w:ind w:firstLine="567"/>
        <w:jc w:val="both"/>
        <w:rPr>
          <w:rFonts w:asciiTheme="majorBidi" w:hAnsiTheme="majorBidi" w:cstheme="majorBidi"/>
          <w:color w:val="002060"/>
          <w:sz w:val="24"/>
          <w:szCs w:val="24"/>
          <w:lang w:val="fr-FR"/>
        </w:rPr>
      </w:pPr>
      <w:r>
        <w:rPr>
          <w:rFonts w:asciiTheme="majorBidi" w:hAnsiTheme="majorBidi" w:cstheme="majorBidi"/>
          <w:color w:val="002060"/>
          <w:sz w:val="24"/>
          <w:szCs w:val="24"/>
          <w:lang w:val="fr-FR"/>
        </w:rPr>
        <w:t>Par ailleurs</w:t>
      </w:r>
      <w:r w:rsidR="00DC0B1F" w:rsidRPr="00454A38">
        <w:rPr>
          <w:rFonts w:asciiTheme="majorBidi" w:hAnsiTheme="majorBidi" w:cstheme="majorBidi"/>
          <w:color w:val="002060"/>
          <w:sz w:val="24"/>
          <w:szCs w:val="24"/>
          <w:lang w:val="fr-FR"/>
        </w:rPr>
        <w:t>, qu'en est-il des croyants appartenant aux nations du passé qui sont morts sans avoir pu connaître 'Ali et les membres de sa famille, ni reconnaître leur prétendue mission?</w:t>
      </w:r>
    </w:p>
    <w:p w:rsidR="00DC0B1F" w:rsidRPr="00454A38" w:rsidRDefault="00DC0B1F" w:rsidP="00DC0B1F">
      <w:pPr>
        <w:bidi w:val="0"/>
        <w:ind w:firstLine="567"/>
        <w:jc w:val="both"/>
        <w:rPr>
          <w:rFonts w:asciiTheme="majorBidi" w:hAnsiTheme="majorBidi" w:cstheme="majorBidi"/>
          <w:b/>
          <w:bCs/>
          <w:color w:val="002060"/>
          <w:sz w:val="24"/>
          <w:szCs w:val="24"/>
          <w:lang w:val="fr-FR"/>
        </w:rPr>
      </w:pPr>
      <w:r w:rsidRPr="00454A38">
        <w:rPr>
          <w:rFonts w:ascii="Castellar" w:hAnsi="Castellar" w:cstheme="majorBidi"/>
          <w:b/>
          <w:bCs/>
          <w:color w:val="002060"/>
          <w:sz w:val="24"/>
          <w:szCs w:val="24"/>
          <w:lang w:val="fr-FR"/>
        </w:rPr>
        <w:t>Q 34:</w:t>
      </w:r>
      <w:r w:rsidRPr="00454A38">
        <w:rPr>
          <w:rFonts w:asciiTheme="majorBidi" w:hAnsiTheme="majorBidi" w:cstheme="majorBidi"/>
          <w:b/>
          <w:bCs/>
          <w:color w:val="002060"/>
          <w:sz w:val="24"/>
          <w:szCs w:val="24"/>
          <w:lang w:val="fr-FR"/>
        </w:rPr>
        <w:t xml:space="preserve"> Les cheikhs chiites croient-ils en l'existence d'intermédiaires entre Allah et Ses créatures? Et si oui, qui sont-ils?</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Castellar" w:hAnsi="Castellar" w:cstheme="majorBidi"/>
          <w:b/>
          <w:bCs/>
          <w:sz w:val="24"/>
          <w:szCs w:val="24"/>
          <w:lang w:val="fr-FR"/>
        </w:rPr>
        <w:t>R:</w:t>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Oui!</w:t>
      </w:r>
      <w:r w:rsidRPr="00454A38">
        <w:rPr>
          <w:rFonts w:asciiTheme="majorBidi" w:hAnsiTheme="majorBidi" w:cstheme="majorBidi"/>
          <w:color w:val="002060"/>
          <w:sz w:val="24"/>
          <w:szCs w:val="24"/>
          <w:lang w:val="fr-FR"/>
        </w:rPr>
        <w:t xml:space="preserve"> </w:t>
      </w:r>
      <w:r w:rsidRPr="00454A38">
        <w:rPr>
          <w:rFonts w:asciiTheme="majorBidi" w:hAnsiTheme="majorBidi" w:cstheme="majorBidi"/>
          <w:sz w:val="24"/>
          <w:szCs w:val="24"/>
          <w:lang w:val="fr-FR"/>
        </w:rPr>
        <w:t xml:space="preserve">Les cheikhs chiites croient que </w:t>
      </w:r>
      <w:r w:rsidRPr="00454A38">
        <w:rPr>
          <w:rFonts w:asciiTheme="majorBidi" w:hAnsiTheme="majorBidi" w:cstheme="majorBidi"/>
          <w:b/>
          <w:bCs/>
          <w:sz w:val="24"/>
          <w:szCs w:val="24"/>
          <w:lang w:val="fr-FR"/>
        </w:rPr>
        <w:t>leurs imams sont les intermédiaires entre Allah, gloire et pureté à Lui, et Ses créatures</w:t>
      </w:r>
      <w:r w:rsidRPr="00454A38">
        <w:rPr>
          <w:rFonts w:asciiTheme="majorBidi" w:hAnsiTheme="majorBidi" w:cstheme="majorBidi"/>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Aussi, leur cheikh Al-Majlisi a intitulé l'un des chapitres de son ouvrage ainsi: </w:t>
      </w:r>
      <w:r w:rsidRPr="00454A38">
        <w:rPr>
          <w:rFonts w:asciiTheme="majorBidi" w:hAnsiTheme="majorBidi" w:cstheme="majorBidi"/>
          <w:i/>
          <w:iCs/>
          <w:sz w:val="24"/>
          <w:szCs w:val="24"/>
          <w:lang w:val="fr-FR"/>
        </w:rPr>
        <w:t>Les gens ne peuvent être guidés que par leur biais car ils sont les intermédiaires entre les hommes et Allah, si bien que seul celui qui reconnaît leur mission entrera au Paradis</w:t>
      </w:r>
      <w:r w:rsidRPr="00454A38">
        <w:rPr>
          <w:rFonts w:asciiTheme="majorBidi" w:hAnsiTheme="majorBidi" w:cstheme="majorBidi"/>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Il rapporte, dans ce même chapitre, ces paroles que le Messager d'Allah </w:t>
      </w:r>
      <w:r w:rsidRPr="00454A38">
        <w:rPr>
          <w:rFonts w:asciiTheme="majorBidi" w:hAnsiTheme="majorBidi" w:cstheme="majorBidi"/>
          <w:sz w:val="24"/>
          <w:szCs w:val="24"/>
          <w:lang w:val="fr-FR"/>
        </w:rPr>
        <w:sym w:font="AGA Arabesque" w:char="F072"/>
      </w:r>
      <w:r w:rsidRPr="00454A38">
        <w:rPr>
          <w:rFonts w:asciiTheme="majorBidi" w:hAnsiTheme="majorBidi" w:cstheme="majorBidi"/>
          <w:sz w:val="24"/>
          <w:szCs w:val="24"/>
          <w:lang w:val="fr-FR"/>
        </w:rPr>
        <w:t xml:space="preserve"> aurait adressées à 'Ali </w:t>
      </w:r>
      <w:r w:rsidRPr="00454A38">
        <w:rPr>
          <w:rFonts w:asciiTheme="majorBidi" w:hAnsiTheme="majorBidi" w:cstheme="majorBidi"/>
          <w:sz w:val="24"/>
          <w:szCs w:val="24"/>
          <w:lang w:val="fr-FR"/>
        </w:rPr>
        <w:sym w:font="AGA Arabesque" w:char="F074"/>
      </w:r>
      <w:r w:rsidRPr="00454A38">
        <w:rPr>
          <w:rFonts w:asciiTheme="majorBidi" w:hAnsiTheme="majorBidi" w:cstheme="majorBidi"/>
          <w:sz w:val="24"/>
          <w:szCs w:val="24"/>
          <w:lang w:val="fr-FR"/>
        </w:rPr>
        <w:t xml:space="preserve">: « </w:t>
      </w:r>
      <w:r w:rsidRPr="00454A38">
        <w:rPr>
          <w:rFonts w:asciiTheme="majorBidi" w:hAnsiTheme="majorBidi" w:cstheme="majorBidi"/>
          <w:b/>
          <w:bCs/>
          <w:sz w:val="24"/>
          <w:szCs w:val="24"/>
          <w:lang w:val="fr-FR"/>
        </w:rPr>
        <w:t xml:space="preserve">Ces trois sentences sont, je le jure, véridiques: toi et les imams qui te succéderont êtes des vicaires. Seul </w:t>
      </w:r>
      <w:r w:rsidRPr="00454A38">
        <w:rPr>
          <w:rFonts w:asciiTheme="majorBidi" w:hAnsiTheme="majorBidi" w:cstheme="majorBidi"/>
          <w:b/>
          <w:bCs/>
          <w:sz w:val="24"/>
          <w:szCs w:val="24"/>
          <w:lang w:val="fr-FR"/>
        </w:rPr>
        <w:lastRenderedPageBreak/>
        <w:t>celui qui vous connaît connaitra réellement Allah, seul celui qui vous connaît et que vous connaissez entrera au Paradis. Seul celui qui vous renie et que vous reniez entrera en Enfer</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309"/>
      </w:r>
    </w:p>
    <w:p w:rsidR="00DC0B1F"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Al-Majlisi, toujours, affirme: « </w:t>
      </w:r>
      <w:r w:rsidRPr="00454A38">
        <w:rPr>
          <w:rFonts w:asciiTheme="majorBidi" w:hAnsiTheme="majorBidi" w:cstheme="majorBidi"/>
          <w:b/>
          <w:bCs/>
          <w:sz w:val="24"/>
          <w:szCs w:val="24"/>
          <w:lang w:val="fr-FR"/>
        </w:rPr>
        <w:t>Car ils représentent la voie menant au Seigneur et les intermédiaires entre les créatures et le Créateur</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310"/>
      </w:r>
    </w:p>
    <w:p w:rsidR="00DC0B1F" w:rsidRPr="00454A38" w:rsidRDefault="00DC0B1F" w:rsidP="00DC0B1F">
      <w:pPr>
        <w:pStyle w:val="ListParagraph"/>
        <w:numPr>
          <w:ilvl w:val="0"/>
          <w:numId w:val="2"/>
        </w:numPr>
        <w:bidi w:val="0"/>
        <w:jc w:val="both"/>
        <w:rPr>
          <w:rFonts w:asciiTheme="majorBidi" w:hAnsiTheme="majorBidi" w:cstheme="majorBidi"/>
          <w:sz w:val="24"/>
          <w:szCs w:val="24"/>
          <w:lang w:val="fr-FR"/>
        </w:rPr>
      </w:pPr>
      <w:r w:rsidRPr="00454A38">
        <w:rPr>
          <w:rFonts w:asciiTheme="majorBidi" w:hAnsiTheme="majorBidi" w:cstheme="majorBidi"/>
          <w:b/>
          <w:bCs/>
          <w:color w:val="002060"/>
          <w:sz w:val="24"/>
          <w:szCs w:val="24"/>
          <w:lang w:val="fr-FR"/>
        </w:rPr>
        <w:t>Commentaire:</w:t>
      </w:r>
      <w:r w:rsidRPr="00454A38">
        <w:rPr>
          <w:rFonts w:asciiTheme="majorBidi" w:hAnsiTheme="majorBidi" w:cstheme="majorBidi"/>
          <w:color w:val="002060"/>
          <w:sz w:val="24"/>
          <w:szCs w:val="24"/>
          <w:lang w:val="fr-FR"/>
        </w:rPr>
        <w:t xml:space="preserve"> </w:t>
      </w:r>
    </w:p>
    <w:p w:rsidR="00DC0B1F" w:rsidRPr="00454A38" w:rsidRDefault="00DC0B1F" w:rsidP="00942601">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Cette croyance que professent les cheikhs chiites nous rappelle celles des idolâtres au sujet de leurs divinités. Allah le Très Haut dit: </w:t>
      </w:r>
      <w:r w:rsidRPr="00454A38">
        <w:rPr>
          <w:color w:val="002060"/>
          <w:sz w:val="24"/>
          <w:szCs w:val="24"/>
          <w:lang w:val="fr-FR"/>
        </w:rPr>
        <w:sym w:font="AGA Arabesque" w:char="F05B"/>
      </w:r>
      <w:r w:rsidRPr="00454A38">
        <w:rPr>
          <w:rFonts w:asciiTheme="majorBidi" w:hAnsiTheme="majorBidi" w:cstheme="majorBidi"/>
          <w:color w:val="002060"/>
          <w:sz w:val="24"/>
          <w:szCs w:val="24"/>
          <w:lang w:val="fr-FR"/>
        </w:rPr>
        <w:t xml:space="preserve">C'est à Allah seul que doit être rendu le culte, </w:t>
      </w:r>
      <w:r w:rsidR="00942601">
        <w:rPr>
          <w:rFonts w:asciiTheme="majorBidi" w:hAnsiTheme="majorBidi" w:cstheme="majorBidi"/>
          <w:color w:val="002060"/>
          <w:sz w:val="24"/>
          <w:szCs w:val="24"/>
          <w:lang w:val="fr-FR"/>
        </w:rPr>
        <w:t>tandis</w:t>
      </w:r>
      <w:r w:rsidRPr="00454A38">
        <w:rPr>
          <w:rFonts w:asciiTheme="majorBidi" w:hAnsiTheme="majorBidi" w:cstheme="majorBidi"/>
          <w:color w:val="002060"/>
          <w:sz w:val="24"/>
          <w:szCs w:val="24"/>
          <w:lang w:val="fr-FR"/>
        </w:rPr>
        <w:t xml:space="preserve"> que ceux qui prennent des protecte</w:t>
      </w:r>
      <w:r w:rsidR="00942601">
        <w:rPr>
          <w:rFonts w:asciiTheme="majorBidi" w:hAnsiTheme="majorBidi" w:cstheme="majorBidi"/>
          <w:color w:val="002060"/>
          <w:sz w:val="24"/>
          <w:szCs w:val="24"/>
          <w:lang w:val="fr-FR"/>
        </w:rPr>
        <w:t>urs en dehors de Lui prétendent</w:t>
      </w:r>
      <w:r w:rsidRPr="00454A38">
        <w:rPr>
          <w:rFonts w:asciiTheme="majorBidi" w:hAnsiTheme="majorBidi" w:cstheme="majorBidi"/>
          <w:color w:val="002060"/>
          <w:sz w:val="24"/>
          <w:szCs w:val="24"/>
          <w:lang w:val="fr-FR"/>
        </w:rPr>
        <w:t>: « Nous ne les adorons qu'afin qu'ils nous rapprochent plus encore d'Allah. » Allah tranchera assurément leurs différends. Allah ne guide point le mécréant qui ment obstinément</w:t>
      </w:r>
      <w:r w:rsidRPr="00454A38">
        <w:rPr>
          <w:color w:val="002060"/>
          <w:sz w:val="24"/>
          <w:szCs w:val="24"/>
          <w:lang w:val="fr-FR"/>
        </w:rPr>
        <w:sym w:font="AGA Arabesque" w:char="F05D"/>
      </w:r>
      <w:r w:rsidRPr="00454A38">
        <w:rPr>
          <w:rFonts w:asciiTheme="majorBidi" w:hAnsiTheme="majorBidi" w:cstheme="majorBidi"/>
          <w:sz w:val="24"/>
          <w:szCs w:val="24"/>
          <w:lang w:val="fr-FR"/>
        </w:rPr>
        <w:t xml:space="preserve"> </w:t>
      </w:r>
      <w:r w:rsidRPr="00454A38">
        <w:rPr>
          <w:rFonts w:asciiTheme="majorBidi" w:hAnsiTheme="majorBidi" w:cstheme="majorBidi"/>
          <w:color w:val="002060"/>
          <w:sz w:val="24"/>
          <w:szCs w:val="24"/>
          <w:lang w:val="fr-FR"/>
        </w:rPr>
        <w:t>[</w:t>
      </w:r>
      <w:r w:rsidRPr="00942601">
        <w:rPr>
          <w:rFonts w:asciiTheme="majorBidi" w:hAnsiTheme="majorBidi" w:cstheme="majorBidi"/>
          <w:i/>
          <w:iCs/>
          <w:color w:val="002060"/>
          <w:sz w:val="24"/>
          <w:szCs w:val="24"/>
          <w:lang w:val="fr-FR"/>
        </w:rPr>
        <w:t>Az-Zoumar</w:t>
      </w:r>
      <w:r w:rsidRPr="00454A38">
        <w:rPr>
          <w:rFonts w:asciiTheme="majorBidi" w:hAnsiTheme="majorBidi" w:cstheme="majorBidi"/>
          <w:color w:val="002060"/>
          <w:sz w:val="24"/>
          <w:szCs w:val="24"/>
          <w:lang w:val="fr-FR"/>
        </w:rPr>
        <w:t>, 3].</w:t>
      </w:r>
    </w:p>
    <w:p w:rsidR="00DC0B1F" w:rsidRPr="00454A38" w:rsidRDefault="00DC0B1F" w:rsidP="00DC0B1F">
      <w:pPr>
        <w:bidi w:val="0"/>
        <w:ind w:firstLine="567"/>
        <w:jc w:val="both"/>
        <w:rPr>
          <w:rFonts w:asciiTheme="majorBidi" w:hAnsiTheme="majorBidi" w:cstheme="majorBidi"/>
          <w:b/>
          <w:bCs/>
          <w:color w:val="002060"/>
          <w:sz w:val="24"/>
          <w:szCs w:val="24"/>
          <w:lang w:val="fr-FR"/>
        </w:rPr>
      </w:pPr>
      <w:r w:rsidRPr="00454A38">
        <w:rPr>
          <w:rFonts w:ascii="Castellar" w:hAnsi="Castellar" w:cstheme="majorBidi"/>
          <w:b/>
          <w:bCs/>
          <w:color w:val="002060"/>
          <w:sz w:val="24"/>
          <w:szCs w:val="24"/>
          <w:lang w:val="fr-FR"/>
        </w:rPr>
        <w:t>Q 35:</w:t>
      </w:r>
      <w:r w:rsidRPr="00454A38">
        <w:rPr>
          <w:rFonts w:asciiTheme="majorBidi" w:hAnsiTheme="majorBidi" w:cstheme="majorBidi"/>
          <w:b/>
          <w:bCs/>
          <w:color w:val="002060"/>
          <w:sz w:val="24"/>
          <w:szCs w:val="24"/>
          <w:lang w:val="fr-FR"/>
        </w:rPr>
        <w:t xml:space="preserve"> Pour quelle raison les prophètes ont-ils mérité leur rang, selon les cheikhs imamites?</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Castellar" w:hAnsi="Castellar" w:cstheme="majorBidi"/>
          <w:b/>
          <w:bCs/>
          <w:sz w:val="24"/>
          <w:szCs w:val="24"/>
          <w:lang w:val="fr-FR"/>
        </w:rPr>
        <w:t>R:</w:t>
      </w:r>
      <w:r w:rsidRPr="00454A38">
        <w:rPr>
          <w:rFonts w:asciiTheme="majorBidi" w:hAnsiTheme="majorBidi" w:cstheme="majorBidi"/>
          <w:sz w:val="24"/>
          <w:szCs w:val="24"/>
          <w:lang w:val="fr-FR"/>
        </w:rPr>
        <w:t xml:space="preserve"> Les cheikhs chiites attribuent </w:t>
      </w:r>
      <w:r w:rsidRPr="00942601">
        <w:rPr>
          <w:rFonts w:asciiTheme="majorBidi" w:hAnsiTheme="majorBidi" w:cstheme="majorBidi"/>
          <w:b/>
          <w:bCs/>
          <w:sz w:val="24"/>
          <w:szCs w:val="24"/>
          <w:lang w:val="fr-FR"/>
        </w:rPr>
        <w:t>mensongèrement</w:t>
      </w:r>
      <w:r w:rsidRPr="00454A38">
        <w:rPr>
          <w:rFonts w:asciiTheme="majorBidi" w:hAnsiTheme="majorBidi" w:cstheme="majorBidi"/>
          <w:sz w:val="24"/>
          <w:szCs w:val="24"/>
          <w:lang w:val="fr-FR"/>
        </w:rPr>
        <w:t xml:space="preserve"> ces paroles à leur imam Abou 'Abdillah - qu'Allah lui fasse miséricorde: « </w:t>
      </w:r>
      <w:r w:rsidRPr="00454A38">
        <w:rPr>
          <w:rFonts w:asciiTheme="majorBidi" w:hAnsiTheme="majorBidi" w:cstheme="majorBidi"/>
          <w:b/>
          <w:bCs/>
          <w:sz w:val="24"/>
          <w:szCs w:val="24"/>
          <w:lang w:val="fr-FR"/>
        </w:rPr>
        <w:t>Par Allah!</w:t>
      </w:r>
      <w:r w:rsidRPr="00454A38">
        <w:rPr>
          <w:rFonts w:asciiTheme="majorBidi" w:hAnsiTheme="majorBidi" w:cstheme="majorBidi"/>
          <w:b/>
          <w:bCs/>
          <w:color w:val="002060"/>
          <w:sz w:val="24"/>
          <w:szCs w:val="24"/>
          <w:lang w:val="fr-FR"/>
        </w:rPr>
        <w:t xml:space="preserve"> </w:t>
      </w:r>
      <w:r w:rsidRPr="00454A38">
        <w:rPr>
          <w:rFonts w:asciiTheme="majorBidi" w:hAnsiTheme="majorBidi" w:cstheme="majorBidi"/>
          <w:b/>
          <w:bCs/>
          <w:sz w:val="24"/>
          <w:szCs w:val="24"/>
          <w:lang w:val="fr-FR"/>
        </w:rPr>
        <w:t xml:space="preserve">Adam ne fut digne d'être créé de la Main d'Allah, qui lui a insufflé de Son esprit, que pour avoir reconnu la mission de 'Ali </w:t>
      </w:r>
      <w:r w:rsidRPr="00454A38">
        <w:rPr>
          <w:rFonts w:asciiTheme="majorBidi" w:hAnsiTheme="majorBidi" w:cstheme="majorBidi"/>
          <w:sz w:val="24"/>
          <w:szCs w:val="24"/>
          <w:lang w:val="fr-FR"/>
        </w:rPr>
        <w:sym w:font="AGA Arabesque" w:char="F075"/>
      </w:r>
      <w:r w:rsidRPr="00454A38">
        <w:rPr>
          <w:rFonts w:asciiTheme="majorBidi" w:hAnsiTheme="majorBidi" w:cstheme="majorBidi"/>
          <w:sz w:val="24"/>
          <w:szCs w:val="24"/>
          <w:lang w:val="fr-FR"/>
        </w:rPr>
        <w:t xml:space="preserve">. De même, Allah n'a parlé de vive voix à Moïse que parce qu'il a reconnu la mission de 'Ali </w:t>
      </w:r>
      <w:r w:rsidRPr="00454A38">
        <w:rPr>
          <w:rFonts w:asciiTheme="majorBidi" w:hAnsiTheme="majorBidi" w:cstheme="majorBidi"/>
          <w:sz w:val="24"/>
          <w:szCs w:val="24"/>
          <w:lang w:val="fr-FR"/>
        </w:rPr>
        <w:sym w:font="AGA Arabesque" w:char="F075"/>
      </w:r>
      <w:r w:rsidRPr="00454A38">
        <w:rPr>
          <w:rFonts w:asciiTheme="majorBidi" w:hAnsiTheme="majorBidi" w:cstheme="majorBidi"/>
          <w:sz w:val="24"/>
          <w:szCs w:val="24"/>
          <w:lang w:val="fr-FR"/>
        </w:rPr>
        <w:t xml:space="preserve">. Et Allah n'a fait de Jésus, fils de Marie, un signe pour les hommes que parce qu'il s'est soumis à 'Ali </w:t>
      </w:r>
      <w:r w:rsidRPr="00454A38">
        <w:rPr>
          <w:rFonts w:asciiTheme="majorBidi" w:hAnsiTheme="majorBidi" w:cstheme="majorBidi"/>
          <w:sz w:val="24"/>
          <w:szCs w:val="24"/>
          <w:lang w:val="fr-FR"/>
        </w:rPr>
        <w:sym w:font="AGA Arabesque" w:char="F075"/>
      </w:r>
      <w:r w:rsidRPr="00454A38">
        <w:rPr>
          <w:rFonts w:asciiTheme="majorBidi" w:hAnsiTheme="majorBidi" w:cstheme="majorBidi"/>
          <w:sz w:val="24"/>
          <w:szCs w:val="24"/>
          <w:lang w:val="fr-FR"/>
        </w:rPr>
        <w:t xml:space="preserve">. » Puis, il aurait ajouté: « </w:t>
      </w:r>
      <w:r w:rsidRPr="00454A38">
        <w:rPr>
          <w:rFonts w:asciiTheme="majorBidi" w:hAnsiTheme="majorBidi" w:cstheme="majorBidi"/>
          <w:b/>
          <w:bCs/>
          <w:sz w:val="24"/>
          <w:szCs w:val="24"/>
          <w:lang w:val="fr-FR"/>
        </w:rPr>
        <w:t>En résumé, nulle créature ne mérite l'attention d'Allah si ce n'est en raison du culte qu'elle nous voue</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311"/>
      </w:r>
    </w:p>
    <w:p w:rsidR="00DC0B1F" w:rsidRPr="00454A38" w:rsidRDefault="00DC0B1F" w:rsidP="00DC0B1F">
      <w:pPr>
        <w:bidi w:val="0"/>
        <w:ind w:firstLine="567"/>
        <w:jc w:val="both"/>
        <w:rPr>
          <w:rFonts w:asciiTheme="majorBidi" w:hAnsiTheme="majorBidi" w:cstheme="majorBidi"/>
          <w:b/>
          <w:bCs/>
          <w:color w:val="002060"/>
          <w:sz w:val="24"/>
          <w:szCs w:val="24"/>
          <w:lang w:val="fr-FR"/>
        </w:rPr>
      </w:pPr>
      <w:r w:rsidRPr="00454A38">
        <w:rPr>
          <w:rFonts w:ascii="Castellar" w:hAnsi="Castellar" w:cstheme="majorBidi"/>
          <w:b/>
          <w:bCs/>
          <w:color w:val="002060"/>
          <w:sz w:val="24"/>
          <w:szCs w:val="24"/>
          <w:lang w:val="fr-FR"/>
        </w:rPr>
        <w:lastRenderedPageBreak/>
        <w:t>Q 36:</w:t>
      </w:r>
      <w:r w:rsidRPr="00454A38">
        <w:rPr>
          <w:rFonts w:asciiTheme="majorBidi" w:hAnsiTheme="majorBidi" w:cstheme="majorBidi"/>
          <w:b/>
          <w:bCs/>
          <w:color w:val="002060"/>
          <w:sz w:val="24"/>
          <w:szCs w:val="24"/>
          <w:lang w:val="fr-FR"/>
        </w:rPr>
        <w:t xml:space="preserve"> Comment Allah est-il connu et adoré? Comment Son Unicité est-elle affirmée? Et quelle est la voie menant à Lui, selon les cheikhs chiites?</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Castellar" w:hAnsi="Castellar" w:cstheme="majorBidi"/>
          <w:b/>
          <w:bCs/>
          <w:sz w:val="24"/>
          <w:szCs w:val="24"/>
          <w:lang w:val="fr-FR"/>
        </w:rPr>
        <w:t>R:</w:t>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Par l'intermédiaire de leurs imams!</w:t>
      </w:r>
      <w:r w:rsidRPr="00454A38">
        <w:rPr>
          <w:rFonts w:asciiTheme="majorBidi" w:hAnsiTheme="majorBidi" w:cstheme="majorBidi"/>
          <w:sz w:val="24"/>
          <w:szCs w:val="24"/>
          <w:lang w:val="fr-FR"/>
        </w:rPr>
        <w:t xml:space="preserve"> </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Ainsi, ils attribuent ces paroles à leur imam Abou Ja'far: « </w:t>
      </w:r>
      <w:r w:rsidRPr="00454A38">
        <w:rPr>
          <w:rFonts w:asciiTheme="majorBidi" w:hAnsiTheme="majorBidi" w:cstheme="majorBidi"/>
          <w:b/>
          <w:bCs/>
          <w:sz w:val="24"/>
          <w:szCs w:val="24"/>
          <w:lang w:val="fr-FR"/>
        </w:rPr>
        <w:t>Par nous Allah est adoré, par nous Allah est connu, et par nous est affirmée l'Unicité d'Allah le Très Haut, béni soit-Il</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312"/>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Ils rapportent également ces paroles: « </w:t>
      </w:r>
      <w:r w:rsidRPr="00454A38">
        <w:rPr>
          <w:rFonts w:asciiTheme="majorBidi" w:hAnsiTheme="majorBidi" w:cstheme="majorBidi"/>
          <w:b/>
          <w:bCs/>
          <w:sz w:val="24"/>
          <w:szCs w:val="24"/>
          <w:lang w:val="fr-FR"/>
        </w:rPr>
        <w:t>Nous sommes la voie menant à Allah</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313"/>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Et ces autres paroles: «</w:t>
      </w:r>
      <w:r w:rsidRPr="00454A38">
        <w:rPr>
          <w:rFonts w:asciiTheme="majorBidi" w:hAnsiTheme="majorBidi" w:cstheme="majorBidi"/>
          <w:b/>
          <w:bCs/>
          <w:sz w:val="24"/>
          <w:szCs w:val="24"/>
          <w:lang w:val="fr-FR"/>
        </w:rPr>
        <w:t xml:space="preserve"> Par nous Allah est connu et par nous Allah est adoré. Nous guidons les hommes vers Allah, sans nous Allah ne serait pas adoré</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314"/>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Et ces autres paroles: « </w:t>
      </w:r>
      <w:r w:rsidRPr="00454A38">
        <w:rPr>
          <w:rFonts w:asciiTheme="majorBidi" w:hAnsiTheme="majorBidi" w:cstheme="majorBidi"/>
          <w:b/>
          <w:bCs/>
          <w:sz w:val="24"/>
          <w:szCs w:val="24"/>
          <w:lang w:val="fr-FR"/>
        </w:rPr>
        <w:t xml:space="preserve">Nous sommes les dépositaires du pouvoir d'Allah, les gardiens de la science divine, les dépositaires de la Révélation et les fidèles de la religion d'Allah. C'est sur nous qu'est descendu le Livre d'Allah et par notre intermédiaire qu'Allah est adoré. Sans nous, nul ne connaîtrait Allah. Nous </w:t>
      </w:r>
      <w:r w:rsidR="00184D55">
        <w:rPr>
          <w:rFonts w:asciiTheme="majorBidi" w:hAnsiTheme="majorBidi" w:cstheme="majorBidi"/>
          <w:b/>
          <w:bCs/>
          <w:sz w:val="24"/>
          <w:szCs w:val="24"/>
          <w:lang w:val="fr-FR"/>
        </w:rPr>
        <w:t xml:space="preserve">sommes </w:t>
      </w:r>
      <w:r w:rsidRPr="00454A38">
        <w:rPr>
          <w:rFonts w:asciiTheme="majorBidi" w:hAnsiTheme="majorBidi" w:cstheme="majorBidi"/>
          <w:b/>
          <w:bCs/>
          <w:sz w:val="24"/>
          <w:szCs w:val="24"/>
          <w:lang w:val="fr-FR"/>
        </w:rPr>
        <w:t>les héritiers du prophète d'Allah et sa famille</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315"/>
      </w:r>
    </w:p>
    <w:p w:rsidR="00DC0B1F" w:rsidRPr="00454A38" w:rsidRDefault="00DC0B1F" w:rsidP="00DC0B1F">
      <w:pPr>
        <w:pStyle w:val="ListParagraph"/>
        <w:numPr>
          <w:ilvl w:val="0"/>
          <w:numId w:val="2"/>
        </w:numPr>
        <w:bidi w:val="0"/>
        <w:jc w:val="both"/>
        <w:rPr>
          <w:rFonts w:asciiTheme="majorBidi" w:hAnsiTheme="majorBidi" w:cstheme="majorBidi"/>
          <w:sz w:val="24"/>
          <w:szCs w:val="24"/>
          <w:lang w:val="fr-FR"/>
        </w:rPr>
      </w:pPr>
      <w:r w:rsidRPr="00454A38">
        <w:rPr>
          <w:rFonts w:asciiTheme="majorBidi" w:hAnsiTheme="majorBidi" w:cstheme="majorBidi"/>
          <w:b/>
          <w:bCs/>
          <w:color w:val="002060"/>
          <w:sz w:val="24"/>
          <w:szCs w:val="24"/>
          <w:lang w:val="fr-FR"/>
        </w:rPr>
        <w:t>Commentaire:</w:t>
      </w:r>
      <w:r w:rsidRPr="00454A38">
        <w:rPr>
          <w:rFonts w:asciiTheme="majorBidi" w:hAnsiTheme="majorBidi" w:cstheme="majorBidi"/>
          <w:color w:val="002060"/>
          <w:sz w:val="24"/>
          <w:szCs w:val="24"/>
          <w:lang w:val="fr-FR"/>
        </w:rPr>
        <w:t xml:space="preserve"> </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lastRenderedPageBreak/>
        <w:t xml:space="preserve">Allah le Très Haut dit: </w:t>
      </w:r>
      <w:r w:rsidRPr="00454A38">
        <w:rPr>
          <w:color w:val="002060"/>
          <w:sz w:val="24"/>
          <w:szCs w:val="24"/>
          <w:lang w:val="fr-FR"/>
        </w:rPr>
        <w:sym w:font="AGA Arabesque" w:char="F05B"/>
      </w:r>
      <w:r w:rsidRPr="00454A38">
        <w:rPr>
          <w:rFonts w:asciiTheme="majorBidi" w:hAnsiTheme="majorBidi" w:cstheme="majorBidi"/>
          <w:color w:val="002060"/>
          <w:sz w:val="24"/>
          <w:szCs w:val="24"/>
          <w:lang w:val="fr-FR"/>
        </w:rPr>
        <w:t>C'est celui qu'Allah guide qui suit le droit chemin. Quant à celui qu'Il entend égarer, tu ne lui trouveras aucun allié pour le guider</w:t>
      </w:r>
      <w:r w:rsidRPr="00454A38">
        <w:rPr>
          <w:color w:val="002060"/>
          <w:sz w:val="24"/>
          <w:szCs w:val="24"/>
          <w:lang w:val="fr-FR"/>
        </w:rPr>
        <w:sym w:font="AGA Arabesque" w:char="F05D"/>
      </w:r>
      <w:r w:rsidRPr="00454A38">
        <w:rPr>
          <w:rFonts w:asciiTheme="majorBidi" w:hAnsiTheme="majorBidi" w:cstheme="majorBidi"/>
          <w:sz w:val="24"/>
          <w:szCs w:val="24"/>
          <w:lang w:val="fr-FR"/>
        </w:rPr>
        <w:t xml:space="preserve"> </w:t>
      </w:r>
      <w:r w:rsidRPr="00454A38">
        <w:rPr>
          <w:rFonts w:asciiTheme="majorBidi" w:hAnsiTheme="majorBidi" w:cstheme="majorBidi"/>
          <w:color w:val="002060"/>
          <w:sz w:val="24"/>
          <w:szCs w:val="24"/>
          <w:lang w:val="fr-FR"/>
        </w:rPr>
        <w:t>[</w:t>
      </w:r>
      <w:r w:rsidRPr="00454A38">
        <w:rPr>
          <w:rFonts w:asciiTheme="majorBidi" w:hAnsiTheme="majorBidi" w:cstheme="majorBidi"/>
          <w:i/>
          <w:iCs/>
          <w:color w:val="002060"/>
          <w:sz w:val="24"/>
          <w:szCs w:val="24"/>
          <w:lang w:val="fr-FR"/>
        </w:rPr>
        <w:t>Al-Kahf</w:t>
      </w:r>
      <w:r w:rsidRPr="00454A38">
        <w:rPr>
          <w:rFonts w:asciiTheme="majorBidi" w:hAnsiTheme="majorBidi" w:cstheme="majorBidi"/>
          <w:color w:val="002060"/>
          <w:sz w:val="24"/>
          <w:szCs w:val="24"/>
          <w:lang w:val="fr-FR"/>
        </w:rPr>
        <w:t>, 17].</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Et le Très Haut dit: </w:t>
      </w:r>
      <w:r w:rsidRPr="00454A38">
        <w:rPr>
          <w:color w:val="002060"/>
          <w:sz w:val="24"/>
          <w:szCs w:val="24"/>
          <w:lang w:val="fr-FR"/>
        </w:rPr>
        <w:sym w:font="AGA Arabesque" w:char="F05B"/>
      </w:r>
      <w:r w:rsidRPr="00454A38">
        <w:rPr>
          <w:rFonts w:asciiTheme="majorBidi" w:hAnsiTheme="majorBidi" w:cstheme="majorBidi"/>
          <w:color w:val="002060"/>
          <w:sz w:val="24"/>
          <w:szCs w:val="24"/>
          <w:lang w:val="fr-FR"/>
        </w:rPr>
        <w:t>Tu ne saurais guider qui tu aimes, mais Allah guide qui Il veut. Il connaît mieux que quiconque ceux qui suivent le droit chemin</w:t>
      </w:r>
      <w:r w:rsidRPr="00454A38">
        <w:rPr>
          <w:color w:val="002060"/>
          <w:sz w:val="24"/>
          <w:szCs w:val="24"/>
          <w:lang w:val="fr-FR"/>
        </w:rPr>
        <w:sym w:font="AGA Arabesque" w:char="F05D"/>
      </w:r>
      <w:r w:rsidRPr="00454A38">
        <w:rPr>
          <w:rFonts w:asciiTheme="majorBidi" w:hAnsiTheme="majorBidi" w:cstheme="majorBidi"/>
          <w:sz w:val="24"/>
          <w:szCs w:val="24"/>
          <w:lang w:val="fr-FR"/>
        </w:rPr>
        <w:t xml:space="preserve"> </w:t>
      </w:r>
      <w:r w:rsidRPr="00454A38">
        <w:rPr>
          <w:rFonts w:asciiTheme="majorBidi" w:hAnsiTheme="majorBidi" w:cstheme="majorBidi"/>
          <w:color w:val="002060"/>
          <w:sz w:val="24"/>
          <w:szCs w:val="24"/>
          <w:lang w:val="fr-FR"/>
        </w:rPr>
        <w:t>[</w:t>
      </w:r>
      <w:r w:rsidRPr="00454A38">
        <w:rPr>
          <w:rFonts w:asciiTheme="majorBidi" w:hAnsiTheme="majorBidi" w:cstheme="majorBidi"/>
          <w:i/>
          <w:iCs/>
          <w:color w:val="002060"/>
          <w:sz w:val="24"/>
          <w:szCs w:val="24"/>
          <w:lang w:val="fr-FR"/>
        </w:rPr>
        <w:t>Al-Qasas</w:t>
      </w:r>
      <w:r w:rsidRPr="00454A38">
        <w:rPr>
          <w:rFonts w:asciiTheme="majorBidi" w:hAnsiTheme="majorBidi" w:cstheme="majorBidi"/>
          <w:color w:val="002060"/>
          <w:sz w:val="24"/>
          <w:szCs w:val="24"/>
          <w:lang w:val="fr-FR"/>
        </w:rPr>
        <w:t>, 56].</w:t>
      </w:r>
    </w:p>
    <w:p w:rsidR="00DC0B1F" w:rsidRPr="00454A38" w:rsidRDefault="00DC0B1F" w:rsidP="00DC0B1F">
      <w:pPr>
        <w:bidi w:val="0"/>
        <w:ind w:firstLine="567"/>
        <w:jc w:val="both"/>
        <w:rPr>
          <w:rFonts w:asciiTheme="majorBidi" w:hAnsiTheme="majorBidi" w:cstheme="majorBidi"/>
          <w:b/>
          <w:bCs/>
          <w:color w:val="002060"/>
          <w:sz w:val="24"/>
          <w:szCs w:val="24"/>
          <w:lang w:val="fr-FR"/>
        </w:rPr>
      </w:pPr>
      <w:r w:rsidRPr="00454A38">
        <w:rPr>
          <w:rFonts w:ascii="Castellar" w:hAnsi="Castellar" w:cstheme="majorBidi"/>
          <w:b/>
          <w:bCs/>
          <w:color w:val="002060"/>
          <w:sz w:val="24"/>
          <w:szCs w:val="24"/>
          <w:lang w:val="fr-FR"/>
        </w:rPr>
        <w:t>Q 37:</w:t>
      </w:r>
      <w:r w:rsidRPr="00454A38">
        <w:rPr>
          <w:rFonts w:asciiTheme="majorBidi" w:hAnsiTheme="majorBidi" w:cstheme="majorBidi"/>
          <w:b/>
          <w:bCs/>
          <w:color w:val="002060"/>
          <w:sz w:val="24"/>
          <w:szCs w:val="24"/>
          <w:lang w:val="fr-FR"/>
        </w:rPr>
        <w:t xml:space="preserve"> A quelle condition l'invocation est-elle acceptée par Allah, selon les cheikhs chiites?</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Castellar" w:hAnsi="Castellar" w:cstheme="majorBidi"/>
          <w:b/>
          <w:bCs/>
          <w:sz w:val="24"/>
          <w:szCs w:val="24"/>
          <w:lang w:val="fr-FR"/>
        </w:rPr>
        <w:t>R:</w:t>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L'invocation n'est acceptée par Allah que si les noms des imams sont prononcés!</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Ils attribuent </w:t>
      </w:r>
      <w:r w:rsidRPr="00454A38">
        <w:rPr>
          <w:rFonts w:asciiTheme="majorBidi" w:hAnsiTheme="majorBidi" w:cstheme="majorBidi"/>
          <w:b/>
          <w:bCs/>
          <w:sz w:val="24"/>
          <w:szCs w:val="24"/>
          <w:lang w:val="fr-FR"/>
        </w:rPr>
        <w:t>mensongèrement</w:t>
      </w:r>
      <w:r w:rsidR="00184D55">
        <w:rPr>
          <w:rFonts w:asciiTheme="majorBidi" w:hAnsiTheme="majorBidi" w:cstheme="majorBidi"/>
          <w:sz w:val="24"/>
          <w:szCs w:val="24"/>
          <w:lang w:val="fr-FR"/>
        </w:rPr>
        <w:t xml:space="preserve"> ces paroles à Abou Ja'far: « </w:t>
      </w:r>
      <w:r w:rsidRPr="00454A38">
        <w:rPr>
          <w:rFonts w:asciiTheme="majorBidi" w:hAnsiTheme="majorBidi" w:cstheme="majorBidi"/>
          <w:b/>
          <w:bCs/>
          <w:sz w:val="24"/>
          <w:szCs w:val="24"/>
          <w:lang w:val="fr-FR"/>
        </w:rPr>
        <w:t>Quiconque invoque Allah par notre biais a réussi tandis que celui qui L'invoque par l'intermédiaire d'autres que nous est perdu</w:t>
      </w:r>
      <w:r w:rsidRPr="00454A38">
        <w:rPr>
          <w:rFonts w:asciiTheme="majorBidi" w:hAnsiTheme="majorBidi" w:cstheme="majorBidi"/>
          <w:sz w:val="24"/>
          <w:szCs w:val="24"/>
          <w:lang w:val="fr-FR"/>
        </w:rPr>
        <w:t xml:space="preserve"> »</w:t>
      </w:r>
      <w:r w:rsidRPr="00454A38">
        <w:rPr>
          <w:rStyle w:val="FootnoteReference"/>
          <w:rFonts w:asciiTheme="majorBidi" w:hAnsiTheme="majorBidi" w:cstheme="majorBidi"/>
          <w:sz w:val="24"/>
          <w:szCs w:val="24"/>
          <w:lang w:val="fr-FR"/>
        </w:rPr>
        <w:footnoteReference w:id="316"/>
      </w:r>
      <w:r w:rsidRPr="00454A38">
        <w:rPr>
          <w:rFonts w:asciiTheme="majorBidi" w:hAnsiTheme="majorBidi" w:cstheme="majorBidi"/>
          <w:sz w:val="24"/>
          <w:szCs w:val="24"/>
          <w:lang w:val="fr-FR"/>
        </w:rPr>
        <w:t>.</w:t>
      </w:r>
    </w:p>
    <w:p w:rsidR="00DC0B1F" w:rsidRPr="00454A38" w:rsidRDefault="00DC0B1F" w:rsidP="00DC0B1F">
      <w:pPr>
        <w:pStyle w:val="ListParagraph"/>
        <w:numPr>
          <w:ilvl w:val="0"/>
          <w:numId w:val="2"/>
        </w:numPr>
        <w:bidi w:val="0"/>
        <w:jc w:val="both"/>
        <w:rPr>
          <w:rFonts w:asciiTheme="majorBidi" w:hAnsiTheme="majorBidi" w:cstheme="majorBidi"/>
          <w:sz w:val="24"/>
          <w:szCs w:val="24"/>
          <w:lang w:val="fr-FR"/>
        </w:rPr>
      </w:pPr>
      <w:r w:rsidRPr="00454A38">
        <w:rPr>
          <w:rFonts w:asciiTheme="majorBidi" w:hAnsiTheme="majorBidi" w:cstheme="majorBidi"/>
          <w:b/>
          <w:bCs/>
          <w:color w:val="002060"/>
          <w:sz w:val="24"/>
          <w:szCs w:val="24"/>
          <w:lang w:val="fr-FR"/>
        </w:rPr>
        <w:t>Commentaire:</w:t>
      </w:r>
      <w:r w:rsidRPr="00454A38">
        <w:rPr>
          <w:rFonts w:asciiTheme="majorBidi" w:hAnsiTheme="majorBidi" w:cstheme="majorBidi"/>
          <w:color w:val="002060"/>
          <w:sz w:val="24"/>
          <w:szCs w:val="24"/>
          <w:lang w:val="fr-FR"/>
        </w:rPr>
        <w:t xml:space="preserve"> </w:t>
      </w:r>
    </w:p>
    <w:p w:rsidR="00DC0B1F" w:rsidRPr="00454A38" w:rsidRDefault="00DC0B1F" w:rsidP="00DC0B1F">
      <w:pPr>
        <w:bidi w:val="0"/>
        <w:ind w:firstLine="567"/>
        <w:jc w:val="both"/>
        <w:rPr>
          <w:color w:val="002060"/>
          <w:sz w:val="24"/>
          <w:szCs w:val="24"/>
          <w:lang w:val="fr-FR"/>
        </w:rPr>
      </w:pPr>
      <w:r w:rsidRPr="00454A38">
        <w:rPr>
          <w:rFonts w:asciiTheme="majorBidi" w:hAnsiTheme="majorBidi" w:cstheme="majorBidi"/>
          <w:color w:val="002060"/>
          <w:sz w:val="24"/>
          <w:szCs w:val="24"/>
          <w:lang w:val="fr-FR"/>
        </w:rPr>
        <w:t xml:space="preserve">Allah le Très Haut dit: </w:t>
      </w:r>
      <w:r w:rsidRPr="00454A38">
        <w:rPr>
          <w:color w:val="002060"/>
          <w:sz w:val="24"/>
          <w:szCs w:val="24"/>
          <w:lang w:val="fr-FR"/>
        </w:rPr>
        <w:sym w:font="AGA Arabesque" w:char="F05B"/>
      </w:r>
      <w:r w:rsidRPr="00454A38">
        <w:rPr>
          <w:rFonts w:asciiTheme="majorBidi" w:hAnsiTheme="majorBidi" w:cstheme="majorBidi"/>
          <w:color w:val="002060"/>
          <w:sz w:val="24"/>
          <w:szCs w:val="24"/>
          <w:lang w:val="fr-FR"/>
        </w:rPr>
        <w:t>Les mosquées sont dédiées à l'adoration d'Allah. N'invoquez donc personne avec Lui</w:t>
      </w:r>
      <w:r w:rsidRPr="00454A38">
        <w:rPr>
          <w:color w:val="002060"/>
          <w:sz w:val="24"/>
          <w:szCs w:val="24"/>
          <w:lang w:val="fr-FR"/>
        </w:rPr>
        <w:sym w:font="AGA Arabesque" w:char="F05D"/>
      </w:r>
      <w:r w:rsidRPr="00454A38">
        <w:rPr>
          <w:rFonts w:asciiTheme="majorBidi" w:hAnsiTheme="majorBidi" w:cstheme="majorBidi"/>
          <w:sz w:val="24"/>
          <w:szCs w:val="24"/>
          <w:lang w:val="fr-FR"/>
        </w:rPr>
        <w:t xml:space="preserve"> </w:t>
      </w:r>
      <w:r w:rsidRPr="00454A38">
        <w:rPr>
          <w:rFonts w:asciiTheme="majorBidi" w:hAnsiTheme="majorBidi" w:cstheme="majorBidi"/>
          <w:color w:val="002060"/>
          <w:sz w:val="24"/>
          <w:szCs w:val="24"/>
          <w:lang w:val="fr-FR"/>
        </w:rPr>
        <w:t>[</w:t>
      </w:r>
      <w:r w:rsidRPr="00454A38">
        <w:rPr>
          <w:rFonts w:asciiTheme="majorBidi" w:hAnsiTheme="majorBidi" w:cstheme="majorBidi"/>
          <w:i/>
          <w:iCs/>
          <w:color w:val="002060"/>
          <w:sz w:val="24"/>
          <w:szCs w:val="24"/>
          <w:lang w:val="fr-FR"/>
        </w:rPr>
        <w:t>Al-Jinn</w:t>
      </w:r>
      <w:r w:rsidRPr="00454A38">
        <w:rPr>
          <w:rFonts w:asciiTheme="majorBidi" w:hAnsiTheme="majorBidi" w:cstheme="majorBidi"/>
          <w:color w:val="002060"/>
          <w:sz w:val="24"/>
          <w:szCs w:val="24"/>
          <w:lang w:val="fr-FR"/>
        </w:rPr>
        <w:t>, 18].</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color w:val="002060"/>
          <w:sz w:val="24"/>
          <w:szCs w:val="24"/>
          <w:lang w:val="fr-FR"/>
        </w:rPr>
        <w:t>Et Il dit:</w:t>
      </w:r>
      <w:r w:rsidRPr="00454A38">
        <w:rPr>
          <w:color w:val="002060"/>
          <w:sz w:val="24"/>
          <w:szCs w:val="24"/>
          <w:lang w:val="fr-FR"/>
        </w:rPr>
        <w:t xml:space="preserve"> </w:t>
      </w:r>
      <w:r w:rsidRPr="00454A38">
        <w:rPr>
          <w:color w:val="002060"/>
          <w:sz w:val="24"/>
          <w:szCs w:val="24"/>
          <w:lang w:val="fr-FR"/>
        </w:rPr>
        <w:sym w:font="AGA Arabesque" w:char="F05B"/>
      </w:r>
      <w:r w:rsidRPr="00454A38">
        <w:rPr>
          <w:rFonts w:asciiTheme="majorBidi" w:hAnsiTheme="majorBidi" w:cstheme="majorBidi"/>
          <w:color w:val="002060"/>
          <w:sz w:val="24"/>
          <w:szCs w:val="24"/>
          <w:lang w:val="fr-FR"/>
        </w:rPr>
        <w:t>N'invoque pas, en dehors d'Allah, ce qui ne saurait ni te profiter ni te nuire. Car, si tu le faisais, tu serais du nombre des injustes</w:t>
      </w:r>
      <w:r w:rsidRPr="00454A38">
        <w:rPr>
          <w:color w:val="002060"/>
          <w:sz w:val="24"/>
          <w:szCs w:val="24"/>
          <w:lang w:val="fr-FR"/>
        </w:rPr>
        <w:sym w:font="AGA Arabesque" w:char="F05D"/>
      </w:r>
      <w:r w:rsidRPr="00454A38">
        <w:rPr>
          <w:rFonts w:asciiTheme="majorBidi" w:hAnsiTheme="majorBidi" w:cstheme="majorBidi"/>
          <w:sz w:val="24"/>
          <w:szCs w:val="24"/>
          <w:lang w:val="fr-FR"/>
        </w:rPr>
        <w:t xml:space="preserve"> </w:t>
      </w:r>
      <w:r w:rsidRPr="00454A38">
        <w:rPr>
          <w:rFonts w:asciiTheme="majorBidi" w:hAnsiTheme="majorBidi" w:cstheme="majorBidi"/>
          <w:color w:val="002060"/>
          <w:sz w:val="24"/>
          <w:szCs w:val="24"/>
          <w:lang w:val="fr-FR"/>
        </w:rPr>
        <w:t>[</w:t>
      </w:r>
      <w:r w:rsidRPr="00454A38">
        <w:rPr>
          <w:rFonts w:asciiTheme="majorBidi" w:hAnsiTheme="majorBidi" w:cstheme="majorBidi"/>
          <w:i/>
          <w:iCs/>
          <w:color w:val="002060"/>
          <w:sz w:val="24"/>
          <w:szCs w:val="24"/>
          <w:lang w:val="fr-FR"/>
        </w:rPr>
        <w:t>Younous</w:t>
      </w:r>
      <w:r w:rsidRPr="00454A38">
        <w:rPr>
          <w:rFonts w:asciiTheme="majorBidi" w:hAnsiTheme="majorBidi" w:cstheme="majorBidi"/>
          <w:color w:val="002060"/>
          <w:sz w:val="24"/>
          <w:szCs w:val="24"/>
          <w:lang w:val="fr-FR"/>
        </w:rPr>
        <w:t>, 106].</w:t>
      </w:r>
    </w:p>
    <w:p w:rsidR="00DC0B1F" w:rsidRPr="00454A38" w:rsidRDefault="00DC0B1F" w:rsidP="00DC0B1F">
      <w:pPr>
        <w:bidi w:val="0"/>
        <w:ind w:firstLine="567"/>
        <w:jc w:val="both"/>
        <w:rPr>
          <w:rFonts w:asciiTheme="majorBidi" w:hAnsiTheme="majorBidi" w:cstheme="majorBidi"/>
          <w:b/>
          <w:bCs/>
          <w:color w:val="002060"/>
          <w:sz w:val="24"/>
          <w:szCs w:val="24"/>
          <w:lang w:val="fr-FR"/>
        </w:rPr>
      </w:pPr>
      <w:r w:rsidRPr="00454A38">
        <w:rPr>
          <w:rFonts w:ascii="Castellar" w:hAnsi="Castellar" w:cstheme="majorBidi"/>
          <w:b/>
          <w:bCs/>
          <w:color w:val="002060"/>
          <w:sz w:val="24"/>
          <w:szCs w:val="24"/>
          <w:lang w:val="fr-FR"/>
        </w:rPr>
        <w:t>Q 38:</w:t>
      </w:r>
      <w:r w:rsidRPr="00454A38">
        <w:rPr>
          <w:rFonts w:asciiTheme="majorBidi" w:hAnsiTheme="majorBidi" w:cstheme="majorBidi"/>
          <w:b/>
          <w:bCs/>
          <w:color w:val="002060"/>
          <w:sz w:val="24"/>
          <w:szCs w:val="24"/>
          <w:lang w:val="fr-FR"/>
        </w:rPr>
        <w:t xml:space="preserve"> A quel moment Allah a-t-il exaucé les prophètes, selon les cheikhs chiites?</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Castellar" w:hAnsi="Castellar" w:cstheme="majorBidi"/>
          <w:b/>
          <w:bCs/>
          <w:sz w:val="24"/>
          <w:szCs w:val="24"/>
          <w:lang w:val="fr-FR"/>
        </w:rPr>
        <w:t>R:</w:t>
      </w:r>
      <w:r w:rsidRPr="00454A38">
        <w:rPr>
          <w:rFonts w:asciiTheme="majorBidi" w:hAnsiTheme="majorBidi" w:cstheme="majorBidi"/>
          <w:sz w:val="24"/>
          <w:szCs w:val="24"/>
          <w:lang w:val="fr-FR"/>
        </w:rPr>
        <w:t xml:space="preserve"> Lorsque ceux-ci ont imploré l'intercession des imams!</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lastRenderedPageBreak/>
        <w:t xml:space="preserve">Ainsi le cheikh des chiites au cours de la période safavide [Al-Majlisi] a donné à l'un des chapitres de son </w:t>
      </w:r>
      <w:r w:rsidRPr="00454A38">
        <w:rPr>
          <w:rFonts w:asciiTheme="majorBidi" w:hAnsiTheme="majorBidi" w:cstheme="majorBidi"/>
          <w:i/>
          <w:iCs/>
          <w:sz w:val="24"/>
          <w:szCs w:val="24"/>
          <w:lang w:val="fr-FR"/>
        </w:rPr>
        <w:t>Bihâr al-anwâr</w:t>
      </w:r>
      <w:r w:rsidRPr="00454A38">
        <w:rPr>
          <w:rFonts w:asciiTheme="majorBidi" w:hAnsiTheme="majorBidi" w:cstheme="majorBidi"/>
          <w:sz w:val="24"/>
          <w:szCs w:val="24"/>
          <w:lang w:val="fr-FR"/>
        </w:rPr>
        <w:t xml:space="preserve"> ce titre: </w:t>
      </w:r>
      <w:r w:rsidRPr="00454A38">
        <w:rPr>
          <w:rFonts w:asciiTheme="majorBidi" w:hAnsiTheme="majorBidi" w:cstheme="majorBidi"/>
          <w:i/>
          <w:iCs/>
          <w:sz w:val="24"/>
          <w:szCs w:val="24"/>
          <w:lang w:val="fr-FR"/>
        </w:rPr>
        <w:t>L'invocation des prophètes fut exaucée par l'intercession des imams</w:t>
      </w:r>
      <w:r w:rsidRPr="00454A38">
        <w:rPr>
          <w:rStyle w:val="FootnoteReference"/>
          <w:rFonts w:asciiTheme="majorBidi" w:hAnsiTheme="majorBidi" w:cstheme="majorBidi"/>
          <w:sz w:val="24"/>
          <w:szCs w:val="24"/>
          <w:lang w:val="fr-FR"/>
        </w:rPr>
        <w:footnoteReference w:id="317"/>
      </w:r>
      <w:r w:rsidRPr="00454A38">
        <w:rPr>
          <w:rFonts w:asciiTheme="majorBidi" w:hAnsiTheme="majorBidi" w:cstheme="majorBidi"/>
          <w:sz w:val="24"/>
          <w:szCs w:val="24"/>
          <w:lang w:val="fr-FR"/>
        </w:rPr>
        <w:t>.</w:t>
      </w:r>
    </w:p>
    <w:p w:rsidR="00DC0B1F" w:rsidRPr="00454A38" w:rsidRDefault="00DC0B1F" w:rsidP="00184D55">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Et ils attribuent ces paroles à leur imam Ar-Ridâ, qu'Allah lui fasse miséricorde: « </w:t>
      </w:r>
      <w:r w:rsidRPr="00454A38">
        <w:rPr>
          <w:rFonts w:asciiTheme="majorBidi" w:hAnsiTheme="majorBidi" w:cstheme="majorBidi"/>
          <w:b/>
          <w:bCs/>
          <w:sz w:val="24"/>
          <w:szCs w:val="24"/>
          <w:lang w:val="fr-FR"/>
        </w:rPr>
        <w:t xml:space="preserve">Lorsque Noé fut sur le point d'être noyé, il invoqua Allah par les droits que nous avons sur Lui, si bien qu'Allah le sauva de la noyade. Et </w:t>
      </w:r>
      <w:r w:rsidR="00352A10">
        <w:rPr>
          <w:rFonts w:asciiTheme="majorBidi" w:hAnsiTheme="majorBidi" w:cstheme="majorBidi"/>
          <w:b/>
          <w:bCs/>
          <w:sz w:val="24"/>
          <w:szCs w:val="24"/>
          <w:lang w:val="fr-FR"/>
        </w:rPr>
        <w:t>quand</w:t>
      </w:r>
      <w:r w:rsidRPr="00454A38">
        <w:rPr>
          <w:rFonts w:asciiTheme="majorBidi" w:hAnsiTheme="majorBidi" w:cstheme="majorBidi"/>
          <w:b/>
          <w:bCs/>
          <w:sz w:val="24"/>
          <w:szCs w:val="24"/>
          <w:lang w:val="fr-FR"/>
        </w:rPr>
        <w:t xml:space="preserve"> Abraham fut jeté au bûcher, il invoqua Allah par les droits que nous avons sur Lui, si bien qu'Allah rendit le </w:t>
      </w:r>
      <w:r w:rsidR="00184D55">
        <w:rPr>
          <w:rFonts w:asciiTheme="majorBidi" w:hAnsiTheme="majorBidi" w:cstheme="majorBidi"/>
          <w:b/>
          <w:bCs/>
          <w:sz w:val="24"/>
          <w:szCs w:val="24"/>
          <w:lang w:val="fr-FR"/>
        </w:rPr>
        <w:t>bûcher</w:t>
      </w:r>
      <w:r w:rsidRPr="00454A38">
        <w:rPr>
          <w:b/>
          <w:bCs/>
          <w:lang w:val="fr-FR"/>
        </w:rPr>
        <w:t xml:space="preserve"> </w:t>
      </w:r>
      <w:r w:rsidRPr="00454A38">
        <w:rPr>
          <w:rFonts w:asciiTheme="majorBidi" w:hAnsiTheme="majorBidi" w:cstheme="majorBidi"/>
          <w:b/>
          <w:bCs/>
          <w:sz w:val="24"/>
          <w:szCs w:val="24"/>
          <w:lang w:val="fr-FR"/>
        </w:rPr>
        <w:t>frais et inoffensif pour Abraham. Et lorsque Moïse ouvrit une voie dans la mer, il invoqua Allah par les droits que nous avons sur Lui, si bien qu'Allah lui permit de passer à sec. Et lorsque les juifs voulurent tuer Jésus, il invoqua Allah par les droits que nous avons sur Lui, si bien qu'Allah le sauva et l'éleva vers Lui</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318"/>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En outre, les chiites invoquent leur Mahdi ainsi: « </w:t>
      </w:r>
      <w:r w:rsidRPr="00454A38">
        <w:rPr>
          <w:rFonts w:asciiTheme="majorBidi" w:hAnsiTheme="majorBidi" w:cstheme="majorBidi"/>
          <w:b/>
          <w:bCs/>
          <w:sz w:val="24"/>
          <w:szCs w:val="24"/>
          <w:lang w:val="fr-FR"/>
        </w:rPr>
        <w:t>Toi, le plus miséricordieux des miséricordieux!</w:t>
      </w:r>
      <w:r w:rsidRPr="00454A38">
        <w:rPr>
          <w:rFonts w:asciiTheme="majorBidi" w:hAnsiTheme="majorBidi" w:cstheme="majorBidi"/>
          <w:sz w:val="24"/>
          <w:szCs w:val="24"/>
          <w:lang w:val="fr-FR"/>
        </w:rPr>
        <w:t xml:space="preserve"> »</w:t>
      </w:r>
      <w:r w:rsidRPr="00454A38">
        <w:rPr>
          <w:rStyle w:val="FootnoteReference"/>
          <w:rFonts w:asciiTheme="majorBidi" w:hAnsiTheme="majorBidi" w:cstheme="majorBidi"/>
          <w:sz w:val="24"/>
          <w:szCs w:val="24"/>
          <w:lang w:val="fr-FR"/>
        </w:rPr>
        <w:footnoteReference w:id="319"/>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color w:val="002060"/>
          <w:sz w:val="24"/>
          <w:szCs w:val="24"/>
          <w:lang w:val="fr-FR"/>
        </w:rPr>
        <w:sym w:font="AGA Arabesque" w:char="F05B"/>
      </w:r>
      <w:r w:rsidRPr="00454A38">
        <w:rPr>
          <w:rFonts w:asciiTheme="majorBidi" w:hAnsiTheme="majorBidi" w:cstheme="majorBidi"/>
          <w:color w:val="002060"/>
          <w:sz w:val="24"/>
          <w:szCs w:val="24"/>
          <w:lang w:val="fr-FR"/>
        </w:rPr>
        <w:t>Allah est bien au-dessus de ce qu'ils Lui associent</w:t>
      </w:r>
      <w:r w:rsidRPr="00454A38">
        <w:rPr>
          <w:color w:val="002060"/>
          <w:sz w:val="24"/>
          <w:szCs w:val="24"/>
          <w:lang w:val="fr-FR"/>
        </w:rPr>
        <w:sym w:font="AGA Arabesque" w:char="F05D"/>
      </w:r>
      <w:r w:rsidRPr="00454A38">
        <w:rPr>
          <w:color w:val="002060"/>
          <w:sz w:val="24"/>
          <w:szCs w:val="24"/>
          <w:lang w:val="fr-FR"/>
        </w:rPr>
        <w:t xml:space="preserve"> </w:t>
      </w:r>
      <w:r w:rsidRPr="00454A38">
        <w:rPr>
          <w:rFonts w:asciiTheme="majorBidi" w:hAnsiTheme="majorBidi" w:cstheme="majorBidi"/>
          <w:color w:val="002060"/>
          <w:sz w:val="24"/>
          <w:szCs w:val="24"/>
          <w:lang w:val="fr-FR"/>
        </w:rPr>
        <w:t>[</w:t>
      </w:r>
      <w:r w:rsidRPr="00454A38">
        <w:rPr>
          <w:rFonts w:asciiTheme="majorBidi" w:hAnsiTheme="majorBidi" w:cstheme="majorBidi"/>
          <w:i/>
          <w:iCs/>
          <w:color w:val="002060"/>
          <w:sz w:val="24"/>
          <w:szCs w:val="24"/>
          <w:lang w:val="fr-FR"/>
        </w:rPr>
        <w:t>Al-A'râf</w:t>
      </w:r>
      <w:r w:rsidRPr="00454A38">
        <w:rPr>
          <w:rFonts w:asciiTheme="majorBidi" w:hAnsiTheme="majorBidi" w:cstheme="majorBidi"/>
          <w:color w:val="002060"/>
          <w:sz w:val="24"/>
          <w:szCs w:val="24"/>
          <w:lang w:val="fr-FR"/>
        </w:rPr>
        <w:t>, 190].</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Par ailleurs, voici ce qu'affirme Khomeiny au sujet de leur douzième imam, le Mahdi prétendu: « </w:t>
      </w:r>
      <w:r w:rsidRPr="00454A38">
        <w:rPr>
          <w:rFonts w:asciiTheme="majorBidi" w:hAnsiTheme="majorBidi" w:cstheme="majorBidi"/>
          <w:b/>
          <w:bCs/>
          <w:sz w:val="24"/>
          <w:szCs w:val="24"/>
          <w:lang w:val="fr-FR"/>
        </w:rPr>
        <w:t>Les événements du monde dépendent aujourd'hui de lui</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320"/>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Pire, les cheikhs chiites affirment que leurs imams répondent aux invocations, étant tout proches de ceux qui les invoquent.</w:t>
      </w:r>
    </w:p>
    <w:p w:rsidR="00DC0B1F" w:rsidRPr="00454A38" w:rsidRDefault="00DC0B1F" w:rsidP="00DC0B1F">
      <w:pPr>
        <w:bidi w:val="0"/>
        <w:ind w:firstLine="567"/>
        <w:jc w:val="both"/>
        <w:rPr>
          <w:rFonts w:asciiTheme="majorBidi" w:hAnsiTheme="majorBidi" w:cstheme="majorBidi"/>
          <w:sz w:val="24"/>
          <w:szCs w:val="24"/>
          <w:lang w:val="fr-FR"/>
        </w:rPr>
      </w:pPr>
      <w:r w:rsidRPr="00454A38">
        <w:rPr>
          <w:color w:val="002060"/>
          <w:sz w:val="24"/>
          <w:szCs w:val="24"/>
          <w:lang w:val="fr-FR"/>
        </w:rPr>
        <w:sym w:font="AGA Arabesque" w:char="F05B"/>
      </w:r>
      <w:r w:rsidRPr="00454A38">
        <w:rPr>
          <w:rFonts w:asciiTheme="majorBidi" w:hAnsiTheme="majorBidi" w:cstheme="majorBidi"/>
          <w:color w:val="002060"/>
          <w:sz w:val="24"/>
          <w:szCs w:val="24"/>
          <w:lang w:val="fr-FR"/>
        </w:rPr>
        <w:t>Allah est bien au-dessus de ce qu'ils Lui associent</w:t>
      </w:r>
      <w:r w:rsidRPr="00454A38">
        <w:rPr>
          <w:color w:val="002060"/>
          <w:sz w:val="24"/>
          <w:szCs w:val="24"/>
          <w:lang w:val="fr-FR"/>
        </w:rPr>
        <w:sym w:font="AGA Arabesque" w:char="F05D"/>
      </w:r>
      <w:r w:rsidRPr="00454A38">
        <w:rPr>
          <w:color w:val="002060"/>
          <w:sz w:val="24"/>
          <w:szCs w:val="24"/>
          <w:lang w:val="fr-FR"/>
        </w:rPr>
        <w:t xml:space="preserve"> </w:t>
      </w:r>
      <w:r w:rsidRPr="00454A38">
        <w:rPr>
          <w:rFonts w:asciiTheme="majorBidi" w:hAnsiTheme="majorBidi" w:cstheme="majorBidi"/>
          <w:color w:val="002060"/>
          <w:sz w:val="24"/>
          <w:szCs w:val="24"/>
          <w:lang w:val="fr-FR"/>
        </w:rPr>
        <w:t>[</w:t>
      </w:r>
      <w:r w:rsidRPr="00454A38">
        <w:rPr>
          <w:rFonts w:asciiTheme="majorBidi" w:hAnsiTheme="majorBidi" w:cstheme="majorBidi"/>
          <w:i/>
          <w:iCs/>
          <w:color w:val="002060"/>
          <w:sz w:val="24"/>
          <w:szCs w:val="24"/>
          <w:lang w:val="fr-FR"/>
        </w:rPr>
        <w:t>Al-A'râf</w:t>
      </w:r>
      <w:r w:rsidRPr="00454A38">
        <w:rPr>
          <w:rFonts w:asciiTheme="majorBidi" w:hAnsiTheme="majorBidi" w:cstheme="majorBidi"/>
          <w:color w:val="002060"/>
          <w:sz w:val="24"/>
          <w:szCs w:val="24"/>
          <w:lang w:val="fr-FR"/>
        </w:rPr>
        <w:t>, 190].</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lastRenderedPageBreak/>
        <w:t xml:space="preserve">Ainsi, ils prétendent que l'un de leurs cheikhs a envoyé un message à leur imam Abou Al-Hasan Al-Hâdi se plaignant et disant: « </w:t>
      </w:r>
      <w:r w:rsidRPr="00454A38">
        <w:rPr>
          <w:rFonts w:asciiTheme="majorBidi" w:hAnsiTheme="majorBidi" w:cstheme="majorBidi"/>
          <w:b/>
          <w:bCs/>
          <w:sz w:val="24"/>
          <w:szCs w:val="24"/>
          <w:lang w:val="fr-FR"/>
        </w:rPr>
        <w:t>L'homme aime s'entretenir avec son imam comme il aime s'entretenir avec son Seigneur.</w:t>
      </w:r>
      <w:r w:rsidRPr="00454A38">
        <w:rPr>
          <w:rFonts w:asciiTheme="majorBidi" w:hAnsiTheme="majorBidi" w:cstheme="majorBidi"/>
          <w:sz w:val="24"/>
          <w:szCs w:val="24"/>
          <w:lang w:val="fr-FR"/>
        </w:rPr>
        <w:t xml:space="preserve"> » La réponse ne se fit pas attendre: « </w:t>
      </w:r>
      <w:r w:rsidRPr="00454A38">
        <w:rPr>
          <w:rFonts w:asciiTheme="majorBidi" w:hAnsiTheme="majorBidi" w:cstheme="majorBidi"/>
          <w:b/>
          <w:bCs/>
          <w:sz w:val="24"/>
          <w:szCs w:val="24"/>
          <w:lang w:val="fr-FR"/>
        </w:rPr>
        <w:t>Si tu éprouves un quelconque besoin, remue tes lèvres, la réponse à ton invocation te viendra.</w:t>
      </w:r>
      <w:r w:rsidRPr="00454A38">
        <w:rPr>
          <w:rFonts w:asciiTheme="majorBidi" w:hAnsiTheme="majorBidi" w:cstheme="majorBidi"/>
          <w:sz w:val="24"/>
          <w:szCs w:val="24"/>
          <w:lang w:val="fr-FR"/>
        </w:rPr>
        <w:t xml:space="preserve"> »</w:t>
      </w:r>
      <w:r w:rsidRPr="00454A38">
        <w:rPr>
          <w:rStyle w:val="FootnoteReference"/>
          <w:rFonts w:asciiTheme="majorBidi" w:hAnsiTheme="majorBidi" w:cstheme="majorBidi"/>
          <w:sz w:val="24"/>
          <w:szCs w:val="24"/>
          <w:lang w:val="fr-FR"/>
        </w:rPr>
        <w:footnoteReference w:id="321"/>
      </w:r>
    </w:p>
    <w:p w:rsidR="00DC0B1F" w:rsidRPr="00454A38" w:rsidRDefault="00DC0B1F" w:rsidP="00DC0B1F">
      <w:pPr>
        <w:pStyle w:val="ListParagraph"/>
        <w:numPr>
          <w:ilvl w:val="0"/>
          <w:numId w:val="2"/>
        </w:numPr>
        <w:bidi w:val="0"/>
        <w:jc w:val="both"/>
        <w:rPr>
          <w:rFonts w:asciiTheme="majorBidi" w:hAnsiTheme="majorBidi" w:cstheme="majorBidi"/>
          <w:sz w:val="24"/>
          <w:szCs w:val="24"/>
          <w:lang w:val="fr-FR"/>
        </w:rPr>
      </w:pPr>
      <w:r w:rsidRPr="00454A38">
        <w:rPr>
          <w:rFonts w:asciiTheme="majorBidi" w:hAnsiTheme="majorBidi" w:cstheme="majorBidi"/>
          <w:b/>
          <w:bCs/>
          <w:color w:val="002060"/>
          <w:sz w:val="24"/>
          <w:szCs w:val="24"/>
          <w:lang w:val="fr-FR"/>
        </w:rPr>
        <w:t>Commentaire:</w:t>
      </w:r>
      <w:r w:rsidRPr="00454A38">
        <w:rPr>
          <w:rFonts w:asciiTheme="majorBidi" w:hAnsiTheme="majorBidi" w:cstheme="majorBidi"/>
          <w:color w:val="002060"/>
          <w:sz w:val="24"/>
          <w:szCs w:val="24"/>
          <w:lang w:val="fr-FR"/>
        </w:rPr>
        <w:t xml:space="preserve"> </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color w:val="002060"/>
          <w:sz w:val="24"/>
          <w:szCs w:val="24"/>
          <w:lang w:val="fr-FR"/>
        </w:rPr>
        <w:t xml:space="preserve">Allah le Très Haut dit: </w:t>
      </w:r>
      <w:r w:rsidRPr="00454A38">
        <w:rPr>
          <w:color w:val="002060"/>
          <w:sz w:val="24"/>
          <w:szCs w:val="24"/>
          <w:lang w:val="fr-FR"/>
        </w:rPr>
        <w:sym w:font="AGA Arabesque" w:char="F05B"/>
      </w:r>
      <w:r w:rsidRPr="00454A38">
        <w:rPr>
          <w:rFonts w:asciiTheme="majorBidi" w:hAnsiTheme="majorBidi" w:cstheme="majorBidi"/>
          <w:color w:val="002060"/>
          <w:sz w:val="24"/>
          <w:szCs w:val="24"/>
          <w:lang w:val="fr-FR"/>
        </w:rPr>
        <w:t>Ils adorent en dehors d'Allah ce qui ne peut leur nuire, ni leur profiter. Et ils disent : « Ce sont là nos intercesseurs auprès d'Allah. » Dis: « Apprendriez-vous donc à Allah ce qu'Il ne connaîtrait ni dans les cieux ni sur terre ? » Gloire Lui soit rendue ! Il est bien au-dessus de ce qu'ils Lui associent!</w:t>
      </w:r>
      <w:r w:rsidRPr="00454A38">
        <w:rPr>
          <w:color w:val="002060"/>
          <w:sz w:val="24"/>
          <w:szCs w:val="24"/>
          <w:lang w:val="fr-FR"/>
        </w:rPr>
        <w:sym w:font="AGA Arabesque" w:char="F05D"/>
      </w:r>
      <w:r w:rsidRPr="00454A38">
        <w:rPr>
          <w:rFonts w:asciiTheme="majorBidi" w:hAnsiTheme="majorBidi" w:cstheme="majorBidi"/>
          <w:sz w:val="24"/>
          <w:szCs w:val="24"/>
          <w:lang w:val="fr-FR"/>
        </w:rPr>
        <w:t xml:space="preserve"> </w:t>
      </w:r>
      <w:r w:rsidRPr="00454A38">
        <w:rPr>
          <w:rFonts w:asciiTheme="majorBidi" w:hAnsiTheme="majorBidi" w:cstheme="majorBidi"/>
          <w:color w:val="002060"/>
          <w:sz w:val="24"/>
          <w:szCs w:val="24"/>
          <w:lang w:val="fr-FR"/>
        </w:rPr>
        <w:t>[</w:t>
      </w:r>
      <w:r w:rsidRPr="00454A38">
        <w:rPr>
          <w:rFonts w:asciiTheme="majorBidi" w:hAnsiTheme="majorBidi" w:cstheme="majorBidi"/>
          <w:i/>
          <w:iCs/>
          <w:color w:val="002060"/>
          <w:sz w:val="24"/>
          <w:szCs w:val="24"/>
          <w:lang w:val="fr-FR"/>
        </w:rPr>
        <w:t>Younous</w:t>
      </w:r>
      <w:r w:rsidRPr="00454A38">
        <w:rPr>
          <w:rFonts w:asciiTheme="majorBidi" w:hAnsiTheme="majorBidi" w:cstheme="majorBidi"/>
          <w:color w:val="002060"/>
          <w:sz w:val="24"/>
          <w:szCs w:val="24"/>
          <w:lang w:val="fr-FR"/>
        </w:rPr>
        <w:t>, 18].</w:t>
      </w:r>
      <w:r w:rsidRPr="00454A38">
        <w:rPr>
          <w:rFonts w:asciiTheme="majorBidi" w:hAnsiTheme="majorBidi" w:cstheme="majorBidi"/>
          <w:sz w:val="24"/>
          <w:szCs w:val="24"/>
          <w:lang w:val="fr-FR"/>
        </w:rPr>
        <w:t xml:space="preserve"> </w:t>
      </w:r>
    </w:p>
    <w:p w:rsidR="00DC0B1F" w:rsidRPr="00454A38" w:rsidRDefault="00DC0B1F" w:rsidP="00DC0B1F">
      <w:pPr>
        <w:bidi w:val="0"/>
        <w:ind w:firstLine="567"/>
        <w:jc w:val="both"/>
        <w:rPr>
          <w:rFonts w:asciiTheme="majorBidi" w:hAnsiTheme="majorBidi" w:cstheme="majorBidi"/>
          <w:b/>
          <w:bCs/>
          <w:color w:val="002060"/>
          <w:sz w:val="24"/>
          <w:szCs w:val="24"/>
          <w:lang w:val="fr-FR"/>
        </w:rPr>
      </w:pPr>
      <w:r w:rsidRPr="00454A38">
        <w:rPr>
          <w:rFonts w:ascii="Castellar" w:hAnsi="Castellar" w:cstheme="majorBidi"/>
          <w:b/>
          <w:bCs/>
          <w:color w:val="002060"/>
          <w:sz w:val="24"/>
          <w:szCs w:val="24"/>
          <w:lang w:val="fr-FR"/>
        </w:rPr>
        <w:t>Q 39:</w:t>
      </w:r>
      <w:r w:rsidRPr="00454A38">
        <w:rPr>
          <w:rFonts w:asciiTheme="majorBidi" w:hAnsiTheme="majorBidi" w:cstheme="majorBidi"/>
          <w:b/>
          <w:bCs/>
          <w:color w:val="002060"/>
          <w:sz w:val="24"/>
          <w:szCs w:val="24"/>
          <w:lang w:val="fr-FR"/>
        </w:rPr>
        <w:t xml:space="preserve"> Comment la lune s'est-elle fendue en deux, selon les cheikhs chiites?</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Castellar" w:hAnsi="Castellar" w:cstheme="majorBidi"/>
          <w:b/>
          <w:bCs/>
          <w:sz w:val="24"/>
          <w:szCs w:val="24"/>
          <w:lang w:val="fr-FR"/>
        </w:rPr>
        <w:t>R:</w:t>
      </w:r>
      <w:r w:rsidRPr="00454A38">
        <w:rPr>
          <w:rFonts w:asciiTheme="majorBidi" w:hAnsiTheme="majorBidi" w:cstheme="majorBidi"/>
          <w:sz w:val="24"/>
          <w:szCs w:val="24"/>
          <w:lang w:val="fr-FR"/>
        </w:rPr>
        <w:t xml:space="preserve"> Par l'intercession de 'Ali ibn Abi Tâlib </w:t>
      </w:r>
      <w:r w:rsidRPr="00454A38">
        <w:rPr>
          <w:rFonts w:asciiTheme="majorBidi" w:hAnsiTheme="majorBidi" w:cstheme="majorBidi"/>
          <w:sz w:val="24"/>
          <w:szCs w:val="24"/>
          <w:lang w:val="fr-FR"/>
        </w:rPr>
        <w:sym w:font="AGA Arabesque" w:char="F074"/>
      </w:r>
      <w:r w:rsidRPr="00454A38">
        <w:rPr>
          <w:rFonts w:asciiTheme="majorBidi" w:hAnsiTheme="majorBidi" w:cstheme="majorBidi"/>
          <w:sz w:val="24"/>
          <w:szCs w:val="24"/>
          <w:lang w:val="fr-FR"/>
        </w:rPr>
        <w:t xml:space="preserve"> et son invocation</w:t>
      </w:r>
      <w:r w:rsidRPr="00454A38">
        <w:rPr>
          <w:rStyle w:val="FootnoteReference"/>
          <w:rFonts w:asciiTheme="majorBidi" w:hAnsiTheme="majorBidi" w:cstheme="majorBidi"/>
          <w:sz w:val="24"/>
          <w:szCs w:val="24"/>
          <w:lang w:val="fr-FR"/>
        </w:rPr>
        <w:footnoteReference w:id="322"/>
      </w:r>
      <w:r w:rsidRPr="00454A38">
        <w:rPr>
          <w:rFonts w:asciiTheme="majorBidi" w:hAnsiTheme="majorBidi" w:cstheme="majorBidi"/>
          <w:sz w:val="24"/>
          <w:szCs w:val="24"/>
          <w:lang w:val="fr-FR"/>
        </w:rPr>
        <w:t>.</w:t>
      </w:r>
    </w:p>
    <w:p w:rsidR="00DC0B1F" w:rsidRPr="00454A38" w:rsidRDefault="00DC0B1F" w:rsidP="00DC0B1F">
      <w:pPr>
        <w:bidi w:val="0"/>
        <w:ind w:firstLine="567"/>
        <w:jc w:val="both"/>
        <w:rPr>
          <w:rFonts w:asciiTheme="majorBidi" w:hAnsiTheme="majorBidi" w:cstheme="majorBidi"/>
          <w:b/>
          <w:bCs/>
          <w:color w:val="002060"/>
          <w:sz w:val="24"/>
          <w:szCs w:val="24"/>
          <w:lang w:val="fr-FR"/>
        </w:rPr>
      </w:pPr>
      <w:r w:rsidRPr="00454A38">
        <w:rPr>
          <w:rFonts w:ascii="Castellar" w:hAnsi="Castellar" w:cstheme="majorBidi"/>
          <w:b/>
          <w:bCs/>
          <w:color w:val="002060"/>
          <w:sz w:val="24"/>
          <w:szCs w:val="24"/>
          <w:lang w:val="fr-FR"/>
        </w:rPr>
        <w:t>Q 40:</w:t>
      </w:r>
      <w:r w:rsidRPr="00454A38">
        <w:rPr>
          <w:rFonts w:asciiTheme="majorBidi" w:hAnsiTheme="majorBidi" w:cstheme="majorBidi"/>
          <w:b/>
          <w:bCs/>
          <w:color w:val="002060"/>
          <w:sz w:val="24"/>
          <w:szCs w:val="24"/>
          <w:lang w:val="fr-FR"/>
        </w:rPr>
        <w:t xml:space="preserve"> Peut-on implorer le secours d'un autre qu'Allah le Très Haut, selon la doctrine des cheikhs chiites?</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Castellar" w:hAnsi="Castellar" w:cstheme="majorBidi"/>
          <w:b/>
          <w:bCs/>
          <w:sz w:val="24"/>
          <w:szCs w:val="24"/>
          <w:lang w:val="fr-FR"/>
        </w:rPr>
        <w:t>R:</w:t>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On ne peut implorer le secours, en dehors d'Allah, que des imams par lesquels passe le salut et auprès desquels se trouve le refuge</w:t>
      </w:r>
      <w:r w:rsidRPr="00454A38">
        <w:rPr>
          <w:rFonts w:asciiTheme="majorBidi" w:hAnsiTheme="majorBidi" w:cstheme="majorBidi"/>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Ainsi, ils attribuent ces paroles au Messager d'Allah </w:t>
      </w:r>
      <w:r w:rsidRPr="00454A38">
        <w:rPr>
          <w:rFonts w:asciiTheme="majorBidi" w:hAnsiTheme="majorBidi" w:cstheme="majorBidi"/>
          <w:sz w:val="24"/>
          <w:szCs w:val="24"/>
          <w:lang w:val="fr-FR"/>
        </w:rPr>
        <w:sym w:font="AGA Arabesque" w:char="F072"/>
      </w:r>
      <w:r w:rsidRPr="00454A38">
        <w:rPr>
          <w:rFonts w:asciiTheme="majorBidi" w:hAnsiTheme="majorBidi" w:cstheme="majorBidi"/>
          <w:sz w:val="24"/>
          <w:szCs w:val="24"/>
          <w:lang w:val="fr-FR"/>
        </w:rPr>
        <w:t xml:space="preserve"> : « Abou Al-Hasan</w:t>
      </w:r>
      <w:r w:rsidRPr="00454A38">
        <w:rPr>
          <w:rStyle w:val="FootnoteReference"/>
          <w:rFonts w:asciiTheme="majorBidi" w:hAnsiTheme="majorBidi" w:cstheme="majorBidi"/>
          <w:sz w:val="24"/>
          <w:szCs w:val="24"/>
          <w:lang w:val="fr-FR"/>
        </w:rPr>
        <w:footnoteReference w:id="323"/>
      </w:r>
      <w:r w:rsidRPr="00454A38">
        <w:rPr>
          <w:rFonts w:asciiTheme="majorBidi" w:hAnsiTheme="majorBidi" w:cstheme="majorBidi"/>
          <w:sz w:val="24"/>
          <w:szCs w:val="24"/>
          <w:lang w:val="fr-FR"/>
        </w:rPr>
        <w:t xml:space="preserve">, mon frère, </w:t>
      </w:r>
      <w:r w:rsidRPr="00454A38">
        <w:rPr>
          <w:rFonts w:asciiTheme="majorBidi" w:hAnsiTheme="majorBidi" w:cstheme="majorBidi"/>
          <w:b/>
          <w:bCs/>
          <w:sz w:val="24"/>
          <w:szCs w:val="24"/>
          <w:lang w:val="fr-FR"/>
        </w:rPr>
        <w:t>te vengera de celui qui se montre injuste envers toi</w:t>
      </w:r>
      <w:r w:rsidRPr="00454A38">
        <w:rPr>
          <w:rFonts w:asciiTheme="majorBidi" w:hAnsiTheme="majorBidi" w:cstheme="majorBidi"/>
          <w:sz w:val="24"/>
          <w:szCs w:val="24"/>
          <w:lang w:val="fr-FR"/>
        </w:rPr>
        <w:t xml:space="preserve"> […] 'Ali, fils d'Al-Housayn, </w:t>
      </w:r>
      <w:r w:rsidRPr="00454A38">
        <w:rPr>
          <w:rFonts w:asciiTheme="majorBidi" w:hAnsiTheme="majorBidi" w:cstheme="majorBidi"/>
          <w:b/>
          <w:bCs/>
          <w:sz w:val="24"/>
          <w:szCs w:val="24"/>
          <w:lang w:val="fr-FR"/>
        </w:rPr>
        <w:t>te préservera des souverains et du pouvoir des démons</w:t>
      </w:r>
      <w:r w:rsidRPr="00454A38">
        <w:rPr>
          <w:rFonts w:asciiTheme="majorBidi" w:hAnsiTheme="majorBidi" w:cstheme="majorBidi"/>
          <w:sz w:val="24"/>
          <w:szCs w:val="24"/>
          <w:lang w:val="fr-FR"/>
        </w:rPr>
        <w:t xml:space="preserve"> […] Mousâ, fils de Ja'far, </w:t>
      </w:r>
      <w:r w:rsidRPr="00454A38">
        <w:rPr>
          <w:rFonts w:asciiTheme="majorBidi" w:hAnsiTheme="majorBidi" w:cstheme="majorBidi"/>
          <w:b/>
          <w:bCs/>
          <w:sz w:val="24"/>
          <w:szCs w:val="24"/>
          <w:lang w:val="fr-FR"/>
        </w:rPr>
        <w:t xml:space="preserve">cherche à travers lui la protection </w:t>
      </w:r>
      <w:r w:rsidRPr="00454A38">
        <w:rPr>
          <w:rFonts w:asciiTheme="majorBidi" w:hAnsiTheme="majorBidi" w:cstheme="majorBidi"/>
          <w:b/>
          <w:bCs/>
          <w:sz w:val="24"/>
          <w:szCs w:val="24"/>
          <w:lang w:val="fr-FR"/>
        </w:rPr>
        <w:lastRenderedPageBreak/>
        <w:t>d'Allah</w:t>
      </w:r>
      <w:r w:rsidRPr="00454A38">
        <w:rPr>
          <w:rFonts w:asciiTheme="majorBidi" w:hAnsiTheme="majorBidi" w:cstheme="majorBidi"/>
          <w:sz w:val="24"/>
          <w:szCs w:val="24"/>
          <w:lang w:val="fr-FR"/>
        </w:rPr>
        <w:t xml:space="preserve"> </w:t>
      </w:r>
      <w:r w:rsidRPr="00454A38">
        <w:rPr>
          <w:rFonts w:asciiTheme="majorBidi" w:hAnsiTheme="majorBidi" w:cstheme="majorBidi"/>
          <w:sz w:val="24"/>
          <w:szCs w:val="24"/>
          <w:lang w:val="fr-FR"/>
        </w:rPr>
        <w:sym w:font="AGA Arabesque" w:char="F055"/>
      </w:r>
      <w:r w:rsidRPr="00454A38">
        <w:rPr>
          <w:rFonts w:asciiTheme="majorBidi" w:hAnsiTheme="majorBidi" w:cstheme="majorBidi"/>
          <w:sz w:val="24"/>
          <w:szCs w:val="24"/>
          <w:lang w:val="fr-FR"/>
        </w:rPr>
        <w:t xml:space="preserve">. 'Ali, fils de Mousâ, </w:t>
      </w:r>
      <w:r w:rsidRPr="00454A38">
        <w:rPr>
          <w:rFonts w:asciiTheme="majorBidi" w:hAnsiTheme="majorBidi" w:cstheme="majorBidi"/>
          <w:b/>
          <w:bCs/>
          <w:sz w:val="24"/>
          <w:szCs w:val="24"/>
          <w:lang w:val="fr-FR"/>
        </w:rPr>
        <w:t xml:space="preserve">cherche à travers lui le salut sur terre et en mer </w:t>
      </w:r>
      <w:r w:rsidRPr="00454A38">
        <w:rPr>
          <w:rFonts w:asciiTheme="majorBidi" w:hAnsiTheme="majorBidi" w:cstheme="majorBidi"/>
          <w:sz w:val="24"/>
          <w:szCs w:val="24"/>
          <w:lang w:val="fr-FR"/>
        </w:rPr>
        <w:t>[…] Mouhammad, fils de 'Ali,</w:t>
      </w:r>
      <w:r w:rsidRPr="00454A38">
        <w:rPr>
          <w:rFonts w:asciiTheme="majorBidi" w:hAnsiTheme="majorBidi" w:cstheme="majorBidi"/>
          <w:b/>
          <w:bCs/>
          <w:sz w:val="24"/>
          <w:szCs w:val="24"/>
          <w:lang w:val="fr-FR"/>
        </w:rPr>
        <w:t xml:space="preserve"> cherche à travers lui les bienfaits d'Allah le Très Haut</w:t>
      </w:r>
      <w:r w:rsidRPr="00454A38">
        <w:rPr>
          <w:rFonts w:asciiTheme="majorBidi" w:hAnsiTheme="majorBidi" w:cstheme="majorBidi"/>
          <w:sz w:val="24"/>
          <w:szCs w:val="24"/>
          <w:lang w:val="fr-FR"/>
        </w:rPr>
        <w:t xml:space="preserve"> […] Al-Hasan, fils de 'Ali, </w:t>
      </w:r>
      <w:r w:rsidRPr="00454A38">
        <w:rPr>
          <w:rFonts w:asciiTheme="majorBidi" w:hAnsiTheme="majorBidi" w:cstheme="majorBidi"/>
          <w:b/>
          <w:bCs/>
          <w:sz w:val="24"/>
          <w:szCs w:val="24"/>
          <w:lang w:val="fr-FR"/>
        </w:rPr>
        <w:t>te sera utile dans l'au-delà</w:t>
      </w:r>
      <w:r w:rsidRPr="00454A38">
        <w:rPr>
          <w:rFonts w:asciiTheme="majorBidi" w:hAnsiTheme="majorBidi" w:cstheme="majorBidi"/>
          <w:sz w:val="24"/>
          <w:szCs w:val="24"/>
          <w:lang w:val="fr-FR"/>
        </w:rPr>
        <w:t>. Quant à l'imam de la Résurrection</w:t>
      </w:r>
      <w:r w:rsidRPr="00454A38">
        <w:rPr>
          <w:rFonts w:asciiTheme="majorBidi" w:hAnsiTheme="majorBidi" w:cstheme="majorBidi"/>
          <w:b/>
          <w:bCs/>
          <w:sz w:val="24"/>
          <w:szCs w:val="24"/>
          <w:lang w:val="fr-FR"/>
        </w:rPr>
        <w:t>, lorsque le sabre est sur le point de te trancher le cou, implore son aide, il te viendra en aide</w:t>
      </w:r>
      <w:r w:rsidRPr="00454A38">
        <w:rPr>
          <w:rFonts w:asciiTheme="majorBidi" w:hAnsiTheme="majorBidi" w:cstheme="majorBidi"/>
          <w:sz w:val="24"/>
          <w:szCs w:val="24"/>
          <w:lang w:val="fr-FR"/>
        </w:rPr>
        <w:t>…»</w:t>
      </w:r>
      <w:r w:rsidRPr="00454A38">
        <w:rPr>
          <w:rStyle w:val="FootnoteReference"/>
          <w:rFonts w:asciiTheme="majorBidi" w:hAnsiTheme="majorBidi" w:cstheme="majorBidi"/>
          <w:sz w:val="24"/>
          <w:szCs w:val="24"/>
          <w:lang w:val="fr-FR"/>
        </w:rPr>
        <w:footnoteReference w:id="324"/>
      </w:r>
      <w:r w:rsidRPr="00454A38">
        <w:rPr>
          <w:rFonts w:asciiTheme="majorBidi" w:hAnsiTheme="majorBidi" w:cstheme="majorBidi"/>
          <w:sz w:val="24"/>
          <w:szCs w:val="24"/>
          <w:lang w:val="fr-FR"/>
        </w:rPr>
        <w:t>.</w:t>
      </w:r>
    </w:p>
    <w:p w:rsidR="00DC0B1F" w:rsidRPr="00454A38" w:rsidRDefault="00DC0B1F" w:rsidP="00240012">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Par ailleurs, leur cheikh de référence, Mahmoud Al-Khourâsâni, a dit: « Si tu veux appeler le Mahdi </w:t>
      </w:r>
      <w:r w:rsidRPr="00454A38">
        <w:rPr>
          <w:rFonts w:asciiTheme="majorBidi" w:hAnsiTheme="majorBidi" w:cstheme="majorBidi"/>
          <w:sz w:val="24"/>
          <w:szCs w:val="24"/>
          <w:lang w:val="fr-FR"/>
        </w:rPr>
        <w:sym w:font="AGA Arabesque" w:char="F075"/>
      </w:r>
      <w:r w:rsidRPr="00454A38">
        <w:rPr>
          <w:rFonts w:asciiTheme="majorBidi" w:hAnsiTheme="majorBidi" w:cstheme="majorBidi"/>
          <w:sz w:val="24"/>
          <w:szCs w:val="24"/>
          <w:lang w:val="fr-FR"/>
        </w:rPr>
        <w:t xml:space="preserve"> au secours, écris ce que nous t'indiquerons sur un bout de papier, puis dépose</w:t>
      </w:r>
      <w:r w:rsidR="00240012">
        <w:rPr>
          <w:rFonts w:asciiTheme="majorBidi" w:hAnsiTheme="majorBidi" w:cstheme="majorBidi"/>
          <w:sz w:val="24"/>
          <w:szCs w:val="24"/>
          <w:lang w:val="fr-FR"/>
        </w:rPr>
        <w:t>-</w:t>
      </w:r>
      <w:r w:rsidRPr="00454A38">
        <w:rPr>
          <w:rFonts w:asciiTheme="majorBidi" w:hAnsiTheme="majorBidi" w:cstheme="majorBidi"/>
          <w:sz w:val="24"/>
          <w:szCs w:val="24"/>
          <w:lang w:val="fr-FR"/>
        </w:rPr>
        <w:t xml:space="preserve">le sur l'un des tombeaux des imams infaillibles. Ou bien, ferme-le et scelle-le, puis place-le dans de l'argile propre que tu auras préalablement pétrie, puis jette-le dans un fleuve, ou dans un puits profond, ou dans un étang. Il parviendra alors à l'imam de la Résurrection </w:t>
      </w:r>
      <w:r w:rsidRPr="00454A38">
        <w:rPr>
          <w:rFonts w:asciiTheme="majorBidi" w:hAnsiTheme="majorBidi" w:cstheme="majorBidi"/>
          <w:sz w:val="24"/>
          <w:szCs w:val="24"/>
          <w:lang w:val="fr-FR"/>
        </w:rPr>
        <w:sym w:font="AGA Arabesque" w:char="F075"/>
      </w:r>
      <w:r w:rsidRPr="00454A38">
        <w:rPr>
          <w:rFonts w:asciiTheme="majorBidi" w:hAnsiTheme="majorBidi" w:cstheme="majorBidi"/>
          <w:sz w:val="24"/>
          <w:szCs w:val="24"/>
          <w:lang w:val="fr-FR"/>
        </w:rPr>
        <w:t xml:space="preserve"> qui se chargera lui-même de répondre à ta de</w:t>
      </w:r>
      <w:r w:rsidR="00352A10">
        <w:rPr>
          <w:rFonts w:asciiTheme="majorBidi" w:hAnsiTheme="majorBidi" w:cstheme="majorBidi"/>
          <w:sz w:val="24"/>
          <w:szCs w:val="24"/>
          <w:lang w:val="fr-FR"/>
        </w:rPr>
        <w:t>ma</w:t>
      </w:r>
      <w:r w:rsidRPr="00454A38">
        <w:rPr>
          <w:rFonts w:asciiTheme="majorBidi" w:hAnsiTheme="majorBidi" w:cstheme="majorBidi"/>
          <w:sz w:val="24"/>
          <w:szCs w:val="24"/>
          <w:lang w:val="fr-FR"/>
        </w:rPr>
        <w:t>nde. »</w:t>
      </w:r>
      <w:r w:rsidRPr="00454A38">
        <w:rPr>
          <w:rStyle w:val="FootnoteReference"/>
          <w:rFonts w:asciiTheme="majorBidi" w:hAnsiTheme="majorBidi" w:cstheme="majorBidi"/>
          <w:sz w:val="24"/>
          <w:szCs w:val="24"/>
          <w:lang w:val="fr-FR"/>
        </w:rPr>
        <w:footnoteReference w:id="325"/>
      </w:r>
    </w:p>
    <w:p w:rsidR="00DC0B1F" w:rsidRPr="00454A38" w:rsidRDefault="00DC0B1F" w:rsidP="00DC0B1F">
      <w:pPr>
        <w:pStyle w:val="ListParagraph"/>
        <w:numPr>
          <w:ilvl w:val="0"/>
          <w:numId w:val="2"/>
        </w:numPr>
        <w:bidi w:val="0"/>
        <w:jc w:val="both"/>
        <w:rPr>
          <w:rFonts w:asciiTheme="majorBidi" w:hAnsiTheme="majorBidi" w:cstheme="majorBidi"/>
          <w:sz w:val="24"/>
          <w:szCs w:val="24"/>
          <w:lang w:val="fr-FR"/>
        </w:rPr>
      </w:pPr>
      <w:r w:rsidRPr="00454A38">
        <w:rPr>
          <w:rFonts w:asciiTheme="majorBidi" w:hAnsiTheme="majorBidi" w:cstheme="majorBidi"/>
          <w:b/>
          <w:bCs/>
          <w:color w:val="002060"/>
          <w:sz w:val="24"/>
          <w:szCs w:val="24"/>
          <w:lang w:val="fr-FR"/>
        </w:rPr>
        <w:t>Contradiction</w:t>
      </w:r>
      <w:r w:rsidRPr="00454A38">
        <w:rPr>
          <w:rFonts w:asciiTheme="majorBidi" w:hAnsiTheme="majorBidi" w:cstheme="majorBidi"/>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color w:val="002060"/>
          <w:sz w:val="24"/>
          <w:szCs w:val="24"/>
          <w:lang w:val="fr-FR"/>
        </w:rPr>
        <w:t>Leurs livres rapportent que l'imam Ja'far As-Sâdiq avait l'habitude d'invoquer Allah en ces termes: « Ô Allah! Je ne peux ni me préserver d'un mal, ni me procurer un bien. Je n'ai pouvoir ni sur ma vie, ni sur ma mort, ni sur ma résurrection. Je suis cloué au sol, sans force, terrassé par la faiblesse […] Tu es mon dernier espoir et mon ultime recours…»</w:t>
      </w:r>
      <w:r w:rsidRPr="00454A38">
        <w:rPr>
          <w:rStyle w:val="FootnoteReference"/>
          <w:rFonts w:asciiTheme="majorBidi" w:hAnsiTheme="majorBidi" w:cstheme="majorBidi"/>
          <w:sz w:val="24"/>
          <w:szCs w:val="24"/>
          <w:lang w:val="fr-FR"/>
        </w:rPr>
        <w:footnoteReference w:id="326"/>
      </w:r>
      <w:r w:rsidRPr="00454A38">
        <w:rPr>
          <w:rFonts w:asciiTheme="majorBidi" w:hAnsiTheme="majorBidi" w:cstheme="majorBidi"/>
          <w:color w:val="002060"/>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color w:val="002060"/>
          <w:sz w:val="24"/>
          <w:szCs w:val="24"/>
          <w:lang w:val="fr-FR"/>
        </w:rPr>
        <w:t xml:space="preserve">Comme ces paroles d'Allah sont véridiques: </w:t>
      </w:r>
      <w:r w:rsidRPr="00454A38">
        <w:rPr>
          <w:color w:val="002060"/>
          <w:sz w:val="24"/>
          <w:szCs w:val="24"/>
          <w:lang w:val="fr-FR"/>
        </w:rPr>
        <w:sym w:font="AGA Arabesque" w:char="F05B"/>
      </w:r>
      <w:r w:rsidRPr="00454A38">
        <w:rPr>
          <w:rFonts w:asciiTheme="majorBidi" w:hAnsiTheme="majorBidi" w:cstheme="majorBidi"/>
          <w:color w:val="002060"/>
          <w:sz w:val="24"/>
          <w:szCs w:val="24"/>
          <w:lang w:val="fr-FR"/>
        </w:rPr>
        <w:t>Qui est plus égaré que celui qui invoque, en dehors d'Allah, des divinités qui jamais ne lui répondront jusqu'au Jour de la Résurrection, qui sont indifférentes à ses invocations, et qui, lorsque les hommes seront ressuscités, seront leurs ennemies et renieront l'adoration qu'ils leur vouaient?</w:t>
      </w:r>
      <w:r w:rsidRPr="00454A38">
        <w:rPr>
          <w:color w:val="002060"/>
          <w:sz w:val="24"/>
          <w:szCs w:val="24"/>
          <w:lang w:val="fr-FR"/>
        </w:rPr>
        <w:sym w:font="AGA Arabesque" w:char="F05D"/>
      </w:r>
      <w:r w:rsidRPr="00454A38">
        <w:rPr>
          <w:rFonts w:asciiTheme="majorBidi" w:hAnsiTheme="majorBidi" w:cstheme="majorBidi"/>
          <w:color w:val="002060"/>
          <w:sz w:val="24"/>
          <w:szCs w:val="24"/>
          <w:lang w:val="fr-FR"/>
        </w:rPr>
        <w:t xml:space="preserve"> [</w:t>
      </w:r>
      <w:r w:rsidRPr="00454A38">
        <w:rPr>
          <w:rFonts w:asciiTheme="majorBidi" w:hAnsiTheme="majorBidi" w:cstheme="majorBidi"/>
          <w:i/>
          <w:iCs/>
          <w:color w:val="002060"/>
          <w:sz w:val="24"/>
          <w:szCs w:val="24"/>
          <w:lang w:val="fr-FR"/>
        </w:rPr>
        <w:t>Al-Ahqâf</w:t>
      </w:r>
      <w:r w:rsidRPr="00454A38">
        <w:rPr>
          <w:rFonts w:asciiTheme="majorBidi" w:hAnsiTheme="majorBidi" w:cstheme="majorBidi"/>
          <w:color w:val="002060"/>
          <w:sz w:val="24"/>
          <w:szCs w:val="24"/>
          <w:lang w:val="fr-FR"/>
        </w:rPr>
        <w:t>, 5-6].</w:t>
      </w:r>
      <w:r w:rsidRPr="00454A38">
        <w:rPr>
          <w:rFonts w:asciiTheme="majorBidi" w:hAnsiTheme="majorBidi" w:cstheme="majorBidi"/>
          <w:sz w:val="24"/>
          <w:szCs w:val="24"/>
          <w:lang w:val="fr-FR"/>
        </w:rPr>
        <w:t xml:space="preserve"> </w:t>
      </w:r>
    </w:p>
    <w:p w:rsidR="00DC0B1F" w:rsidRPr="00454A38" w:rsidRDefault="00DC0B1F" w:rsidP="008D1313">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lastRenderedPageBreak/>
        <w:t xml:space="preserve">Ainsi que celles qui suivent: </w:t>
      </w:r>
      <w:r w:rsidRPr="00454A38">
        <w:rPr>
          <w:color w:val="002060"/>
          <w:sz w:val="24"/>
          <w:szCs w:val="24"/>
          <w:lang w:val="fr-FR"/>
        </w:rPr>
        <w:sym w:font="AGA Arabesque" w:char="F05B"/>
      </w:r>
      <w:r w:rsidRPr="00454A38">
        <w:rPr>
          <w:rFonts w:asciiTheme="majorBidi" w:hAnsiTheme="majorBidi" w:cstheme="majorBidi"/>
          <w:color w:val="002060"/>
          <w:sz w:val="24"/>
          <w:szCs w:val="24"/>
          <w:lang w:val="fr-FR"/>
        </w:rPr>
        <w:t>Il associe d'autres divinités à Allah afin de détourner les hommes de Son chemin. Dis : « Jouis pour un temps de ta mécréance</w:t>
      </w:r>
      <w:r w:rsidR="008D1313">
        <w:rPr>
          <w:rFonts w:asciiTheme="majorBidi" w:hAnsiTheme="majorBidi" w:cstheme="majorBidi"/>
          <w:color w:val="002060"/>
          <w:sz w:val="24"/>
          <w:szCs w:val="24"/>
          <w:lang w:val="fr-FR"/>
        </w:rPr>
        <w:t>,</w:t>
      </w:r>
      <w:r w:rsidRPr="00454A38">
        <w:rPr>
          <w:rFonts w:asciiTheme="majorBidi" w:hAnsiTheme="majorBidi" w:cstheme="majorBidi"/>
          <w:color w:val="002060"/>
          <w:sz w:val="24"/>
          <w:szCs w:val="24"/>
          <w:lang w:val="fr-FR"/>
        </w:rPr>
        <w:t xml:space="preserve"> tu es voué à l'Enfer. »</w:t>
      </w:r>
      <w:r w:rsidRPr="00454A38">
        <w:rPr>
          <w:color w:val="002060"/>
          <w:sz w:val="24"/>
          <w:szCs w:val="24"/>
          <w:lang w:val="fr-FR"/>
        </w:rPr>
        <w:sym w:font="AGA Arabesque" w:char="F05D"/>
      </w:r>
      <w:r w:rsidRPr="00454A38">
        <w:rPr>
          <w:rFonts w:asciiTheme="majorBidi" w:hAnsiTheme="majorBidi" w:cstheme="majorBidi"/>
          <w:color w:val="002060"/>
          <w:sz w:val="24"/>
          <w:szCs w:val="24"/>
          <w:lang w:val="fr-FR"/>
        </w:rPr>
        <w:t xml:space="preserve"> [</w:t>
      </w:r>
      <w:r w:rsidRPr="00454A38">
        <w:rPr>
          <w:rFonts w:asciiTheme="majorBidi" w:hAnsiTheme="majorBidi" w:cstheme="majorBidi"/>
          <w:i/>
          <w:iCs/>
          <w:color w:val="002060"/>
          <w:sz w:val="24"/>
          <w:szCs w:val="24"/>
          <w:lang w:val="fr-FR"/>
        </w:rPr>
        <w:t>Az-Zoumar</w:t>
      </w:r>
      <w:r w:rsidRPr="00454A38">
        <w:rPr>
          <w:rFonts w:asciiTheme="majorBidi" w:hAnsiTheme="majorBidi" w:cstheme="majorBidi"/>
          <w:color w:val="002060"/>
          <w:sz w:val="24"/>
          <w:szCs w:val="24"/>
          <w:lang w:val="fr-FR"/>
        </w:rPr>
        <w:t>, 8].</w:t>
      </w:r>
    </w:p>
    <w:p w:rsidR="00DC0B1F" w:rsidRPr="00454A38" w:rsidRDefault="00DC0B1F" w:rsidP="008D1313">
      <w:pPr>
        <w:bidi w:val="0"/>
        <w:ind w:firstLine="567"/>
        <w:jc w:val="both"/>
        <w:rPr>
          <w:rFonts w:asciiTheme="majorBidi" w:hAnsiTheme="majorBidi" w:cstheme="majorBidi"/>
          <w:sz w:val="24"/>
          <w:szCs w:val="24"/>
          <w:lang w:val="fr-FR"/>
        </w:rPr>
      </w:pPr>
      <w:r w:rsidRPr="00454A38">
        <w:rPr>
          <w:rFonts w:asciiTheme="majorBidi" w:hAnsiTheme="majorBidi" w:cstheme="majorBidi"/>
          <w:color w:val="002060"/>
          <w:sz w:val="24"/>
          <w:szCs w:val="24"/>
          <w:lang w:val="fr-FR"/>
        </w:rPr>
        <w:t xml:space="preserve">Le Très </w:t>
      </w:r>
      <w:r w:rsidR="008D1313">
        <w:rPr>
          <w:rFonts w:asciiTheme="majorBidi" w:hAnsiTheme="majorBidi" w:cstheme="majorBidi"/>
          <w:color w:val="002060"/>
          <w:sz w:val="24"/>
          <w:szCs w:val="24"/>
          <w:lang w:val="fr-FR"/>
        </w:rPr>
        <w:t>H</w:t>
      </w:r>
      <w:r w:rsidRPr="00454A38">
        <w:rPr>
          <w:rFonts w:asciiTheme="majorBidi" w:hAnsiTheme="majorBidi" w:cstheme="majorBidi"/>
          <w:color w:val="002060"/>
          <w:sz w:val="24"/>
          <w:szCs w:val="24"/>
          <w:lang w:val="fr-FR"/>
        </w:rPr>
        <w:t xml:space="preserve">aut dit par ailleurs: </w:t>
      </w:r>
      <w:r w:rsidRPr="00454A38">
        <w:rPr>
          <w:color w:val="002060"/>
          <w:sz w:val="24"/>
          <w:szCs w:val="24"/>
          <w:lang w:val="fr-FR"/>
        </w:rPr>
        <w:sym w:font="AGA Arabesque" w:char="F05B"/>
      </w:r>
      <w:r w:rsidRPr="00454A38">
        <w:rPr>
          <w:rFonts w:asciiTheme="majorBidi" w:hAnsiTheme="majorBidi" w:cstheme="majorBidi"/>
          <w:color w:val="002060"/>
          <w:sz w:val="24"/>
          <w:szCs w:val="24"/>
          <w:lang w:val="fr-FR"/>
        </w:rPr>
        <w:t>Dis: « Imaginez que le châtiment d'Allah vous vienne, ou que vous surprenne l'Heure, invoquerez-vous un autre qu'Allah si vous êtes sincères? » C'est bien Lui seul que vous invoquerez. Alors, s'Il veut, Il dissipera le mal contre lequel vous L'avez invoqué et vous oublierez ce que vous Lui donniez comme associés</w:t>
      </w:r>
      <w:r w:rsidRPr="00454A38">
        <w:rPr>
          <w:color w:val="002060"/>
          <w:sz w:val="24"/>
          <w:szCs w:val="24"/>
          <w:lang w:val="fr-FR"/>
        </w:rPr>
        <w:sym w:font="AGA Arabesque" w:char="F05D"/>
      </w:r>
      <w:r w:rsidRPr="00454A38">
        <w:rPr>
          <w:rFonts w:asciiTheme="majorBidi" w:hAnsiTheme="majorBidi" w:cstheme="majorBidi"/>
          <w:color w:val="002060"/>
          <w:sz w:val="24"/>
          <w:szCs w:val="24"/>
          <w:lang w:val="fr-FR"/>
        </w:rPr>
        <w:t xml:space="preserve"> [</w:t>
      </w:r>
      <w:r w:rsidRPr="00454A38">
        <w:rPr>
          <w:rFonts w:asciiTheme="majorBidi" w:hAnsiTheme="majorBidi" w:cstheme="majorBidi"/>
          <w:i/>
          <w:iCs/>
          <w:color w:val="002060"/>
          <w:sz w:val="24"/>
          <w:szCs w:val="24"/>
          <w:lang w:val="fr-FR"/>
        </w:rPr>
        <w:t>Al-An'âm</w:t>
      </w:r>
      <w:r w:rsidRPr="00454A38">
        <w:rPr>
          <w:rFonts w:asciiTheme="majorBidi" w:hAnsiTheme="majorBidi" w:cstheme="majorBidi"/>
          <w:color w:val="002060"/>
          <w:sz w:val="24"/>
          <w:szCs w:val="24"/>
          <w:lang w:val="fr-FR"/>
        </w:rPr>
        <w:t>, 40-41].</w:t>
      </w:r>
    </w:p>
    <w:p w:rsidR="00DC0B1F" w:rsidRPr="00454A38" w:rsidRDefault="00DC0B1F" w:rsidP="00DC0B1F">
      <w:pPr>
        <w:bidi w:val="0"/>
        <w:ind w:firstLine="567"/>
        <w:jc w:val="both"/>
        <w:rPr>
          <w:rFonts w:asciiTheme="majorBidi" w:hAnsiTheme="majorBidi" w:cstheme="majorBidi"/>
          <w:b/>
          <w:bCs/>
          <w:color w:val="002060"/>
          <w:sz w:val="24"/>
          <w:szCs w:val="24"/>
          <w:lang w:val="fr-FR"/>
        </w:rPr>
      </w:pPr>
      <w:r w:rsidRPr="00454A38">
        <w:rPr>
          <w:rFonts w:ascii="Castellar" w:hAnsi="Castellar" w:cstheme="majorBidi"/>
          <w:b/>
          <w:bCs/>
          <w:color w:val="002060"/>
          <w:sz w:val="24"/>
          <w:szCs w:val="24"/>
          <w:lang w:val="fr-FR"/>
        </w:rPr>
        <w:t>Q 41:</w:t>
      </w:r>
      <w:r w:rsidRPr="00454A38">
        <w:rPr>
          <w:rFonts w:asciiTheme="majorBidi" w:hAnsiTheme="majorBidi" w:cstheme="majorBidi"/>
          <w:b/>
          <w:bCs/>
          <w:color w:val="002060"/>
          <w:sz w:val="24"/>
          <w:szCs w:val="24"/>
          <w:lang w:val="fr-FR"/>
        </w:rPr>
        <w:t xml:space="preserve"> Comment les Messagers doués de résolution</w:t>
      </w:r>
      <w:r w:rsidRPr="00454A38">
        <w:rPr>
          <w:rStyle w:val="FootnoteReference"/>
          <w:rFonts w:asciiTheme="majorBidi" w:hAnsiTheme="majorBidi" w:cstheme="majorBidi"/>
          <w:b/>
          <w:bCs/>
          <w:color w:val="002060"/>
          <w:sz w:val="24"/>
          <w:szCs w:val="24"/>
          <w:lang w:val="fr-FR"/>
        </w:rPr>
        <w:footnoteReference w:id="327"/>
      </w:r>
      <w:r w:rsidRPr="00454A38">
        <w:rPr>
          <w:rFonts w:asciiTheme="majorBidi" w:hAnsiTheme="majorBidi" w:cstheme="majorBidi"/>
          <w:b/>
          <w:bCs/>
          <w:color w:val="002060"/>
          <w:sz w:val="24"/>
          <w:szCs w:val="24"/>
          <w:lang w:val="fr-FR"/>
        </w:rPr>
        <w:t xml:space="preserve"> ont-ils mérité leur rang, selon les cheikhs chiites?</w:t>
      </w:r>
    </w:p>
    <w:p w:rsidR="00DC0B1F" w:rsidRPr="00454A38" w:rsidRDefault="00DC0B1F" w:rsidP="00DC0B1F">
      <w:pPr>
        <w:bidi w:val="0"/>
        <w:ind w:firstLine="567"/>
        <w:jc w:val="both"/>
        <w:rPr>
          <w:rFonts w:asciiTheme="majorBidi" w:hAnsiTheme="majorBidi" w:cstheme="majorBidi"/>
          <w:b/>
          <w:bCs/>
          <w:sz w:val="24"/>
          <w:szCs w:val="24"/>
          <w:lang w:val="fr-FR"/>
        </w:rPr>
      </w:pPr>
      <w:r w:rsidRPr="00454A38">
        <w:rPr>
          <w:rFonts w:ascii="Castellar" w:hAnsi="Castellar" w:cstheme="majorBidi"/>
          <w:b/>
          <w:bCs/>
          <w:sz w:val="24"/>
          <w:szCs w:val="24"/>
          <w:lang w:val="fr-FR"/>
        </w:rPr>
        <w:t>R:</w:t>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En raison de leur amour pour les imams chiites!</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Ainsi leur cheikh Al-Majlisi a donné ce titre à l'un des chapitres de son </w:t>
      </w:r>
      <w:r w:rsidRPr="00454A38">
        <w:rPr>
          <w:rFonts w:asciiTheme="majorBidi" w:hAnsiTheme="majorBidi" w:cstheme="majorBidi"/>
          <w:i/>
          <w:iCs/>
          <w:sz w:val="24"/>
          <w:szCs w:val="24"/>
          <w:lang w:val="fr-FR"/>
        </w:rPr>
        <w:t>Bihâr al-anwâr</w:t>
      </w:r>
      <w:r w:rsidRPr="00454A38">
        <w:rPr>
          <w:rFonts w:asciiTheme="majorBidi" w:hAnsiTheme="majorBidi" w:cstheme="majorBidi"/>
          <w:sz w:val="24"/>
          <w:szCs w:val="24"/>
          <w:lang w:val="fr-FR"/>
        </w:rPr>
        <w:t xml:space="preserve">: </w:t>
      </w:r>
      <w:r w:rsidRPr="00454A38">
        <w:rPr>
          <w:rFonts w:asciiTheme="majorBidi" w:hAnsiTheme="majorBidi" w:cstheme="majorBidi"/>
          <w:i/>
          <w:iCs/>
          <w:sz w:val="24"/>
          <w:szCs w:val="24"/>
          <w:lang w:val="fr-FR"/>
        </w:rPr>
        <w:t>La supériorité des imams par rapport aux prophètes et à l'ensemble des créatures dont Allah a pris l'engagement de les soutenir. Les Messagers doués de résolution n'ont d'ailleurs atteint ce rang que par l'amour qu'ils portent aux imams</w:t>
      </w:r>
      <w:r w:rsidRPr="00454A38">
        <w:rPr>
          <w:rStyle w:val="FootnoteReference"/>
          <w:rFonts w:asciiTheme="majorBidi" w:hAnsiTheme="majorBidi" w:cstheme="majorBidi"/>
          <w:sz w:val="24"/>
          <w:szCs w:val="24"/>
          <w:lang w:val="fr-FR"/>
        </w:rPr>
        <w:footnoteReference w:id="328"/>
      </w:r>
      <w:r w:rsidRPr="00454A38">
        <w:rPr>
          <w:rFonts w:asciiTheme="majorBidi" w:hAnsiTheme="majorBidi" w:cstheme="majorBidi"/>
          <w:sz w:val="24"/>
          <w:szCs w:val="24"/>
          <w:lang w:val="fr-FR"/>
        </w:rPr>
        <w:t>.</w:t>
      </w:r>
    </w:p>
    <w:p w:rsidR="00DC0B1F" w:rsidRPr="00454A38" w:rsidRDefault="00DC0B1F" w:rsidP="00DC0B1F">
      <w:pPr>
        <w:bidi w:val="0"/>
        <w:ind w:firstLine="567"/>
        <w:jc w:val="both"/>
        <w:rPr>
          <w:rFonts w:asciiTheme="majorBidi" w:hAnsiTheme="majorBidi" w:cstheme="majorBidi"/>
          <w:b/>
          <w:bCs/>
          <w:color w:val="002060"/>
          <w:sz w:val="24"/>
          <w:szCs w:val="24"/>
          <w:lang w:val="fr-FR"/>
        </w:rPr>
      </w:pPr>
      <w:r w:rsidRPr="00454A38">
        <w:rPr>
          <w:rFonts w:ascii="Castellar" w:hAnsi="Castellar" w:cstheme="majorBidi"/>
          <w:b/>
          <w:bCs/>
          <w:color w:val="002060"/>
          <w:sz w:val="24"/>
          <w:szCs w:val="24"/>
          <w:lang w:val="fr-FR"/>
        </w:rPr>
        <w:t>Q 42:</w:t>
      </w:r>
      <w:r w:rsidRPr="00454A38">
        <w:rPr>
          <w:rFonts w:asciiTheme="majorBidi" w:hAnsiTheme="majorBidi" w:cstheme="majorBidi"/>
          <w:b/>
          <w:bCs/>
          <w:color w:val="002060"/>
          <w:sz w:val="24"/>
          <w:szCs w:val="24"/>
          <w:lang w:val="fr-FR"/>
        </w:rPr>
        <w:t xml:space="preserve"> Quel pèlerinage a-t-il plus de valeur pour les cheikhs chiites, le pèlerinage aux lieux saints du chiisme ou à la Mecque?</w:t>
      </w:r>
    </w:p>
    <w:p w:rsidR="00DC0B1F" w:rsidRPr="00454A38" w:rsidRDefault="00DC0B1F" w:rsidP="00DC0B1F">
      <w:pPr>
        <w:bidi w:val="0"/>
        <w:ind w:firstLine="567"/>
        <w:jc w:val="both"/>
        <w:rPr>
          <w:rFonts w:asciiTheme="majorBidi" w:hAnsiTheme="majorBidi" w:cstheme="majorBidi"/>
          <w:b/>
          <w:bCs/>
          <w:sz w:val="24"/>
          <w:szCs w:val="24"/>
          <w:lang w:val="fr-FR"/>
        </w:rPr>
      </w:pPr>
      <w:r w:rsidRPr="00454A38">
        <w:rPr>
          <w:rFonts w:ascii="Castellar" w:hAnsi="Castellar" w:cstheme="majorBidi"/>
          <w:b/>
          <w:bCs/>
          <w:sz w:val="24"/>
          <w:szCs w:val="24"/>
          <w:lang w:val="fr-FR"/>
        </w:rPr>
        <w:t>R:</w:t>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Le pèlerinage aux lieux saints du chiisme!</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Ils rapportent en effet ces paroles que leur imam Abou 'Abdillah aurait adressées à un homme venu du Yémen afin de visiter Al-Housayn</w:t>
      </w:r>
      <w:r w:rsidRPr="00454A38">
        <w:rPr>
          <w:rStyle w:val="FootnoteReference"/>
          <w:rFonts w:asciiTheme="majorBidi" w:hAnsiTheme="majorBidi" w:cstheme="majorBidi"/>
          <w:sz w:val="24"/>
          <w:szCs w:val="24"/>
          <w:lang w:val="fr-FR"/>
        </w:rPr>
        <w:footnoteReference w:id="329"/>
      </w:r>
      <w:r w:rsidR="008D1313">
        <w:rPr>
          <w:rFonts w:asciiTheme="majorBidi" w:hAnsiTheme="majorBidi" w:cstheme="majorBidi"/>
          <w:sz w:val="24"/>
          <w:szCs w:val="24"/>
          <w:lang w:val="fr-FR"/>
        </w:rPr>
        <w:t>: « </w:t>
      </w:r>
      <w:r w:rsidRPr="00454A38">
        <w:rPr>
          <w:rFonts w:asciiTheme="majorBidi" w:hAnsiTheme="majorBidi" w:cstheme="majorBidi"/>
          <w:sz w:val="24"/>
          <w:szCs w:val="24"/>
          <w:lang w:val="fr-FR"/>
        </w:rPr>
        <w:t>Visiter Abou 'Abdillah</w:t>
      </w:r>
      <w:r w:rsidRPr="00454A38">
        <w:rPr>
          <w:rStyle w:val="FootnoteReference"/>
          <w:rFonts w:asciiTheme="majorBidi" w:hAnsiTheme="majorBidi" w:cstheme="majorBidi"/>
          <w:sz w:val="24"/>
          <w:szCs w:val="24"/>
          <w:lang w:val="fr-FR"/>
        </w:rPr>
        <w:footnoteReference w:id="330"/>
      </w:r>
      <w:r w:rsidRPr="00454A38">
        <w:rPr>
          <w:rFonts w:asciiTheme="majorBidi" w:hAnsiTheme="majorBidi" w:cstheme="majorBidi"/>
          <w:sz w:val="24"/>
          <w:szCs w:val="24"/>
          <w:lang w:val="fr-FR"/>
        </w:rPr>
        <w:t xml:space="preserve"> équivaut à accomplir</w:t>
      </w:r>
      <w:r w:rsidRPr="00454A38">
        <w:rPr>
          <w:rFonts w:asciiTheme="majorBidi" w:hAnsiTheme="majorBidi" w:cstheme="majorBidi"/>
          <w:b/>
          <w:bCs/>
          <w:sz w:val="24"/>
          <w:szCs w:val="24"/>
          <w:lang w:val="fr-FR"/>
        </w:rPr>
        <w:t xml:space="preserve"> un pèlerinage</w:t>
      </w:r>
      <w:r w:rsidRPr="00454A38">
        <w:rPr>
          <w:rFonts w:asciiTheme="majorBidi" w:hAnsiTheme="majorBidi" w:cstheme="majorBidi"/>
          <w:sz w:val="24"/>
          <w:szCs w:val="24"/>
          <w:lang w:val="fr-FR"/>
        </w:rPr>
        <w:t xml:space="preserve"> à la Mecque </w:t>
      </w:r>
      <w:r w:rsidRPr="00454A38">
        <w:rPr>
          <w:rFonts w:asciiTheme="majorBidi" w:hAnsiTheme="majorBidi" w:cstheme="majorBidi"/>
          <w:sz w:val="24"/>
          <w:szCs w:val="24"/>
          <w:lang w:val="fr-FR"/>
        </w:rPr>
        <w:lastRenderedPageBreak/>
        <w:t xml:space="preserve">avec le Messager d'Allah, accepté, agrée et pur de tout péché. » Devant l'étonnement de cet homme, Abou 'Abdillah ajouta: « Oui, je le jure, </w:t>
      </w:r>
      <w:r w:rsidRPr="00454A38">
        <w:rPr>
          <w:rFonts w:asciiTheme="majorBidi" w:hAnsiTheme="majorBidi" w:cstheme="majorBidi"/>
          <w:b/>
          <w:bCs/>
          <w:sz w:val="24"/>
          <w:szCs w:val="24"/>
          <w:lang w:val="fr-FR"/>
        </w:rPr>
        <w:t>deux pèlerinages</w:t>
      </w:r>
      <w:r w:rsidRPr="00454A38">
        <w:rPr>
          <w:rFonts w:asciiTheme="majorBidi" w:hAnsiTheme="majorBidi" w:cstheme="majorBidi"/>
          <w:sz w:val="24"/>
          <w:szCs w:val="24"/>
          <w:lang w:val="fr-FR"/>
        </w:rPr>
        <w:t xml:space="preserve"> à la Mecque avec le Messager d'Allah, acceptés, agrées et purs de tout péché. » Mais l'homme lui fit une nouvelle fois part de son étonnement. Abou 'Abdillah ne cessa alors de répéter les mêmes mots en ajoutant au nombre de pèlerinages, jusqu'à dire: « Oui, je le jure, </w:t>
      </w:r>
      <w:r w:rsidRPr="00454A38">
        <w:rPr>
          <w:rFonts w:asciiTheme="majorBidi" w:hAnsiTheme="majorBidi" w:cstheme="majorBidi"/>
          <w:b/>
          <w:bCs/>
          <w:sz w:val="24"/>
          <w:szCs w:val="24"/>
          <w:lang w:val="fr-FR"/>
        </w:rPr>
        <w:t>trente</w:t>
      </w:r>
      <w:r w:rsidRPr="00454A38">
        <w:rPr>
          <w:rFonts w:asciiTheme="majorBidi" w:hAnsiTheme="majorBidi" w:cstheme="majorBidi"/>
          <w:sz w:val="24"/>
          <w:szCs w:val="24"/>
          <w:lang w:val="fr-FR"/>
        </w:rPr>
        <w:t xml:space="preserve"> pèlerinages à la Mecque avec le Messager d'Allah, acceptés, agrées et purs de tout péché. »</w:t>
      </w:r>
      <w:r w:rsidRPr="00454A38">
        <w:rPr>
          <w:rStyle w:val="FootnoteReference"/>
          <w:rFonts w:asciiTheme="majorBidi" w:hAnsiTheme="majorBidi" w:cstheme="majorBidi"/>
          <w:sz w:val="24"/>
          <w:szCs w:val="24"/>
          <w:lang w:val="fr-FR"/>
        </w:rPr>
        <w:footnoteReference w:id="331"/>
      </w:r>
    </w:p>
    <w:p w:rsidR="00DC0B1F" w:rsidRPr="00454A38" w:rsidRDefault="00DC0B1F" w:rsidP="001940E6">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Et ils attribuent mensongèrement ces paroles au Messager d'Allah </w:t>
      </w:r>
      <w:r w:rsidRPr="00454A38">
        <w:rPr>
          <w:rFonts w:asciiTheme="majorBidi" w:hAnsiTheme="majorBidi" w:cstheme="majorBidi"/>
          <w:sz w:val="24"/>
          <w:szCs w:val="24"/>
          <w:lang w:val="fr-FR"/>
        </w:rPr>
        <w:sym w:font="AGA Arabesque" w:char="F072"/>
      </w:r>
      <w:r w:rsidR="008D1313">
        <w:rPr>
          <w:rFonts w:asciiTheme="majorBidi" w:hAnsiTheme="majorBidi" w:cstheme="majorBidi"/>
          <w:sz w:val="24"/>
          <w:szCs w:val="24"/>
          <w:lang w:val="fr-FR"/>
        </w:rPr>
        <w:t>: « </w:t>
      </w:r>
      <w:r w:rsidRPr="00454A38">
        <w:rPr>
          <w:rFonts w:asciiTheme="majorBidi" w:hAnsiTheme="majorBidi" w:cstheme="majorBidi"/>
          <w:sz w:val="24"/>
          <w:szCs w:val="24"/>
          <w:lang w:val="fr-FR"/>
        </w:rPr>
        <w:t>Quiconque lui rend visite après sa mort</w:t>
      </w:r>
      <w:r w:rsidRPr="00454A38">
        <w:rPr>
          <w:rStyle w:val="FootnoteReference"/>
          <w:rFonts w:asciiTheme="majorBidi" w:hAnsiTheme="majorBidi" w:cstheme="majorBidi"/>
          <w:sz w:val="24"/>
          <w:szCs w:val="24"/>
          <w:lang w:val="fr-FR"/>
        </w:rPr>
        <w:footnoteReference w:id="332"/>
      </w:r>
      <w:r w:rsidRPr="00454A38">
        <w:rPr>
          <w:rFonts w:asciiTheme="majorBidi" w:hAnsiTheme="majorBidi" w:cstheme="majorBidi"/>
          <w:sz w:val="24"/>
          <w:szCs w:val="24"/>
          <w:lang w:val="fr-FR"/>
        </w:rPr>
        <w:t xml:space="preserve"> se verra inscrire par Allah l'accomplissement d'</w:t>
      </w:r>
      <w:r w:rsidRPr="00454A38">
        <w:rPr>
          <w:rFonts w:asciiTheme="majorBidi" w:hAnsiTheme="majorBidi" w:cstheme="majorBidi"/>
          <w:b/>
          <w:bCs/>
          <w:sz w:val="24"/>
          <w:szCs w:val="24"/>
          <w:lang w:val="fr-FR"/>
        </w:rPr>
        <w:t>un de mes pèlerinages</w:t>
      </w:r>
      <w:r w:rsidRPr="00454A38">
        <w:rPr>
          <w:rFonts w:asciiTheme="majorBidi" w:hAnsiTheme="majorBidi" w:cstheme="majorBidi"/>
          <w:sz w:val="24"/>
          <w:szCs w:val="24"/>
          <w:lang w:val="fr-FR"/>
        </w:rPr>
        <w:t xml:space="preserve">. » Elle s'étonna: « Messager d'Allah! L'un de tes pèlerinages? » Il répondit: « Oui, et même </w:t>
      </w:r>
      <w:r w:rsidRPr="00454A38">
        <w:rPr>
          <w:rFonts w:asciiTheme="majorBidi" w:hAnsiTheme="majorBidi" w:cstheme="majorBidi"/>
          <w:b/>
          <w:bCs/>
          <w:sz w:val="24"/>
          <w:szCs w:val="24"/>
          <w:lang w:val="fr-FR"/>
        </w:rPr>
        <w:t>deux</w:t>
      </w:r>
      <w:r w:rsidRPr="00454A38">
        <w:rPr>
          <w:rFonts w:asciiTheme="majorBidi" w:hAnsiTheme="majorBidi" w:cstheme="majorBidi"/>
          <w:sz w:val="24"/>
          <w:szCs w:val="24"/>
          <w:lang w:val="fr-FR"/>
        </w:rPr>
        <w:t xml:space="preserve">. » Elle dit: « Messager d'Allah! Deux de tes pèlerinages? » Il répondit: « Oui, et même </w:t>
      </w:r>
      <w:r w:rsidRPr="00454A38">
        <w:rPr>
          <w:rFonts w:asciiTheme="majorBidi" w:hAnsiTheme="majorBidi" w:cstheme="majorBidi"/>
          <w:b/>
          <w:bCs/>
          <w:sz w:val="24"/>
          <w:szCs w:val="24"/>
          <w:lang w:val="fr-FR"/>
        </w:rPr>
        <w:t>quatre</w:t>
      </w:r>
      <w:r w:rsidRPr="00454A38">
        <w:rPr>
          <w:rFonts w:asciiTheme="majorBidi" w:hAnsiTheme="majorBidi" w:cstheme="majorBidi"/>
          <w:sz w:val="24"/>
          <w:szCs w:val="24"/>
          <w:lang w:val="fr-FR"/>
        </w:rPr>
        <w:t>. » Elle ne cessa de lui faire part de son étonn</w:t>
      </w:r>
      <w:r w:rsidR="001940E6">
        <w:rPr>
          <w:rFonts w:asciiTheme="majorBidi" w:hAnsiTheme="majorBidi" w:cstheme="majorBidi"/>
          <w:sz w:val="24"/>
          <w:szCs w:val="24"/>
          <w:lang w:val="fr-FR"/>
        </w:rPr>
        <w:t>eme</w:t>
      </w:r>
      <w:r w:rsidRPr="00454A38">
        <w:rPr>
          <w:rFonts w:asciiTheme="majorBidi" w:hAnsiTheme="majorBidi" w:cstheme="majorBidi"/>
          <w:sz w:val="24"/>
          <w:szCs w:val="24"/>
          <w:lang w:val="fr-FR"/>
        </w:rPr>
        <w:t xml:space="preserve">nt et lui d'ajouter au nombre de pèlerinages, jusqu'à atteindre le chiffre de </w:t>
      </w:r>
      <w:r w:rsidRPr="00454A38">
        <w:rPr>
          <w:rFonts w:asciiTheme="majorBidi" w:hAnsiTheme="majorBidi" w:cstheme="majorBidi"/>
          <w:b/>
          <w:bCs/>
          <w:sz w:val="24"/>
          <w:szCs w:val="24"/>
          <w:lang w:val="fr-FR"/>
        </w:rPr>
        <w:t>soixante-dix</w:t>
      </w:r>
      <w:r w:rsidRPr="00454A38">
        <w:rPr>
          <w:rFonts w:asciiTheme="majorBidi" w:hAnsiTheme="majorBidi" w:cstheme="majorBidi"/>
          <w:sz w:val="24"/>
          <w:szCs w:val="24"/>
          <w:lang w:val="fr-FR"/>
        </w:rPr>
        <w:t xml:space="preserve"> pèlerinages du Messager d'Allah, avec leurs </w:t>
      </w:r>
      <w:r w:rsidRPr="00454A38">
        <w:rPr>
          <w:rFonts w:asciiTheme="majorBidi" w:hAnsiTheme="majorBidi" w:cstheme="majorBidi"/>
          <w:i/>
          <w:iCs/>
          <w:sz w:val="24"/>
          <w:szCs w:val="24"/>
          <w:lang w:val="fr-FR"/>
        </w:rPr>
        <w:t>'Oumrah</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333"/>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Mais ils n'en restèrent pas là, prétendant que la visite d'Al-Housayn équivalait à « </w:t>
      </w:r>
      <w:r w:rsidRPr="00454A38">
        <w:rPr>
          <w:rFonts w:asciiTheme="majorBidi" w:hAnsiTheme="majorBidi" w:cstheme="majorBidi"/>
          <w:b/>
          <w:bCs/>
          <w:sz w:val="24"/>
          <w:szCs w:val="24"/>
          <w:lang w:val="fr-FR"/>
        </w:rPr>
        <w:t xml:space="preserve">un million de pèlerinages avec l'imam de la Résurrection </w:t>
      </w:r>
      <w:r w:rsidRPr="00454A38">
        <w:rPr>
          <w:rFonts w:asciiTheme="majorBidi" w:hAnsiTheme="majorBidi" w:cstheme="majorBidi"/>
          <w:sz w:val="24"/>
          <w:szCs w:val="24"/>
          <w:lang w:val="fr-FR"/>
        </w:rPr>
        <w:sym w:font="AGA Arabesque" w:char="F075"/>
      </w:r>
      <w:r w:rsidRPr="00454A38">
        <w:rPr>
          <w:rFonts w:asciiTheme="majorBidi" w:hAnsiTheme="majorBidi" w:cstheme="majorBidi"/>
          <w:b/>
          <w:bCs/>
          <w:sz w:val="24"/>
          <w:szCs w:val="24"/>
          <w:lang w:val="fr-FR"/>
        </w:rPr>
        <w:t xml:space="preserve"> et un million de </w:t>
      </w:r>
      <w:r w:rsidRPr="00454A38">
        <w:rPr>
          <w:rFonts w:asciiTheme="majorBidi" w:hAnsiTheme="majorBidi" w:cstheme="majorBidi"/>
          <w:b/>
          <w:bCs/>
          <w:i/>
          <w:iCs/>
          <w:sz w:val="24"/>
          <w:szCs w:val="24"/>
          <w:lang w:val="fr-FR"/>
        </w:rPr>
        <w:t>'Oumrah</w:t>
      </w:r>
      <w:r w:rsidRPr="00454A38">
        <w:rPr>
          <w:rFonts w:asciiTheme="majorBidi" w:hAnsiTheme="majorBidi" w:cstheme="majorBidi"/>
          <w:b/>
          <w:bCs/>
          <w:sz w:val="24"/>
          <w:szCs w:val="24"/>
          <w:lang w:val="fr-FR"/>
        </w:rPr>
        <w:t xml:space="preserve"> avec le Messager d'Allah</w:t>
      </w:r>
      <w:r w:rsidRPr="00454A38">
        <w:rPr>
          <w:rFonts w:asciiTheme="majorBidi" w:hAnsiTheme="majorBidi" w:cstheme="majorBidi"/>
          <w:sz w:val="24"/>
          <w:szCs w:val="24"/>
          <w:lang w:val="fr-FR"/>
        </w:rPr>
        <w:t xml:space="preserve"> »</w:t>
      </w:r>
      <w:r w:rsidRPr="00454A38">
        <w:rPr>
          <w:rStyle w:val="FootnoteReference"/>
          <w:rFonts w:asciiTheme="majorBidi" w:hAnsiTheme="majorBidi" w:cstheme="majorBidi"/>
          <w:sz w:val="24"/>
          <w:szCs w:val="24"/>
          <w:lang w:val="fr-FR"/>
        </w:rPr>
        <w:footnoteReference w:id="334"/>
      </w:r>
      <w:r w:rsidRPr="00454A38">
        <w:rPr>
          <w:rFonts w:asciiTheme="majorBidi" w:hAnsiTheme="majorBidi" w:cstheme="majorBidi"/>
          <w:sz w:val="24"/>
          <w:szCs w:val="24"/>
          <w:lang w:val="fr-FR"/>
        </w:rPr>
        <w:t>.</w:t>
      </w:r>
    </w:p>
    <w:p w:rsidR="00DC0B1F" w:rsidRPr="00454A38" w:rsidRDefault="00DC0B1F" w:rsidP="001940E6">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lastRenderedPageBreak/>
        <w:t xml:space="preserve">Puis ils aggravèrent leur mensonge, prétendant que cette visite équivalait non plus à un million mais « </w:t>
      </w:r>
      <w:r w:rsidRPr="00454A38">
        <w:rPr>
          <w:rFonts w:asciiTheme="majorBidi" w:hAnsiTheme="majorBidi" w:cstheme="majorBidi"/>
          <w:b/>
          <w:bCs/>
          <w:sz w:val="24"/>
          <w:szCs w:val="24"/>
          <w:lang w:val="fr-FR"/>
        </w:rPr>
        <w:t xml:space="preserve">deux millions de pèlerinages, deux millions de </w:t>
      </w:r>
      <w:r w:rsidRPr="00454A38">
        <w:rPr>
          <w:rFonts w:asciiTheme="majorBidi" w:hAnsiTheme="majorBidi" w:cstheme="majorBidi"/>
          <w:b/>
          <w:bCs/>
          <w:i/>
          <w:iCs/>
          <w:sz w:val="24"/>
          <w:szCs w:val="24"/>
          <w:lang w:val="fr-FR"/>
        </w:rPr>
        <w:t>'Oumrah</w:t>
      </w:r>
      <w:r w:rsidRPr="00454A38">
        <w:rPr>
          <w:rFonts w:asciiTheme="majorBidi" w:hAnsiTheme="majorBidi" w:cstheme="majorBidi"/>
          <w:b/>
          <w:bCs/>
          <w:sz w:val="24"/>
          <w:szCs w:val="24"/>
          <w:lang w:val="fr-FR"/>
        </w:rPr>
        <w:t xml:space="preserve">, deux millions d'expéditions militaires, chaque pèlerinage, chaque </w:t>
      </w:r>
      <w:r w:rsidRPr="00454A38">
        <w:rPr>
          <w:rFonts w:asciiTheme="majorBidi" w:hAnsiTheme="majorBidi" w:cstheme="majorBidi"/>
          <w:b/>
          <w:bCs/>
          <w:i/>
          <w:iCs/>
          <w:sz w:val="24"/>
          <w:szCs w:val="24"/>
          <w:lang w:val="fr-FR"/>
        </w:rPr>
        <w:t>'Oumrah</w:t>
      </w:r>
      <w:r w:rsidRPr="00454A38">
        <w:rPr>
          <w:rFonts w:asciiTheme="majorBidi" w:hAnsiTheme="majorBidi" w:cstheme="majorBidi"/>
          <w:b/>
          <w:bCs/>
          <w:sz w:val="24"/>
          <w:szCs w:val="24"/>
          <w:lang w:val="fr-FR"/>
        </w:rPr>
        <w:t xml:space="preserve"> et chaque expédition militaire accomplis avec le Messager d'Allah et avec les imams bien-guidés</w:t>
      </w:r>
      <w:r w:rsidR="008D1313">
        <w:rPr>
          <w:rFonts w:asciiTheme="majorBidi" w:hAnsiTheme="majorBidi" w:cstheme="majorBidi"/>
          <w:sz w:val="24"/>
          <w:szCs w:val="24"/>
          <w:lang w:val="fr-FR"/>
        </w:rPr>
        <w:t>. </w:t>
      </w:r>
      <w:r w:rsidRPr="00454A38">
        <w:rPr>
          <w:rFonts w:asciiTheme="majorBidi" w:hAnsiTheme="majorBidi" w:cstheme="majorBidi"/>
          <w:sz w:val="24"/>
          <w:szCs w:val="24"/>
          <w:lang w:val="fr-FR"/>
        </w:rPr>
        <w:t>»</w:t>
      </w:r>
      <w:r w:rsidRPr="00454A38">
        <w:rPr>
          <w:rStyle w:val="FootnoteReference"/>
          <w:rFonts w:asciiTheme="majorBidi" w:hAnsiTheme="majorBidi" w:cstheme="majorBidi"/>
          <w:sz w:val="24"/>
          <w:szCs w:val="24"/>
          <w:lang w:val="fr-FR"/>
        </w:rPr>
        <w:footnoteReference w:id="335"/>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Puis ils dépassèrent toutes les limites </w:t>
      </w:r>
      <w:r w:rsidR="008D1313">
        <w:rPr>
          <w:rFonts w:asciiTheme="majorBidi" w:hAnsiTheme="majorBidi" w:cstheme="majorBidi"/>
          <w:sz w:val="24"/>
          <w:szCs w:val="24"/>
          <w:lang w:val="fr-FR"/>
        </w:rPr>
        <w:t xml:space="preserve">du raisonnable </w:t>
      </w:r>
      <w:r w:rsidRPr="00454A38">
        <w:rPr>
          <w:rFonts w:asciiTheme="majorBidi" w:hAnsiTheme="majorBidi" w:cstheme="majorBidi"/>
          <w:sz w:val="24"/>
          <w:szCs w:val="24"/>
          <w:lang w:val="fr-FR"/>
        </w:rPr>
        <w:t xml:space="preserve">en attribuant mensongèrement ces paroles à </w:t>
      </w:r>
      <w:r w:rsidR="008D1313">
        <w:rPr>
          <w:rFonts w:asciiTheme="majorBidi" w:hAnsiTheme="majorBidi" w:cstheme="majorBidi"/>
          <w:sz w:val="24"/>
          <w:szCs w:val="24"/>
          <w:lang w:val="fr-FR"/>
        </w:rPr>
        <w:t>l'imam Abou Al-Hasan Ar-Ridâ: « </w:t>
      </w:r>
      <w:r w:rsidRPr="00454A38">
        <w:rPr>
          <w:rFonts w:asciiTheme="majorBidi" w:hAnsiTheme="majorBidi" w:cstheme="majorBidi"/>
          <w:b/>
          <w:bCs/>
          <w:sz w:val="24"/>
          <w:szCs w:val="24"/>
          <w:lang w:val="fr-FR"/>
        </w:rPr>
        <w:t xml:space="preserve">Quiconque visite le tombeau d'Abou 'Abdillah </w:t>
      </w:r>
      <w:r w:rsidRPr="00454A38">
        <w:rPr>
          <w:rFonts w:asciiTheme="majorBidi" w:hAnsiTheme="majorBidi" w:cstheme="majorBidi"/>
          <w:sz w:val="24"/>
          <w:szCs w:val="24"/>
          <w:lang w:val="fr-FR"/>
        </w:rPr>
        <w:sym w:font="AGA Arabesque" w:char="F075"/>
      </w:r>
      <w:r w:rsidRPr="00454A38">
        <w:rPr>
          <w:rFonts w:asciiTheme="majorBidi" w:hAnsiTheme="majorBidi" w:cstheme="majorBidi"/>
          <w:b/>
          <w:bCs/>
          <w:sz w:val="24"/>
          <w:szCs w:val="24"/>
          <w:lang w:val="fr-FR"/>
        </w:rPr>
        <w:t xml:space="preserve"> sur les bords de l'Euphrate est à l'image de celui qui visite Allah sur Son Trône</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336"/>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Autre </w:t>
      </w:r>
      <w:r w:rsidRPr="00454A38">
        <w:rPr>
          <w:rFonts w:asciiTheme="majorBidi" w:hAnsiTheme="majorBidi" w:cstheme="majorBidi"/>
          <w:b/>
          <w:bCs/>
          <w:sz w:val="24"/>
          <w:szCs w:val="24"/>
          <w:lang w:val="fr-FR"/>
        </w:rPr>
        <w:t>mensonge</w:t>
      </w:r>
      <w:r w:rsidRPr="00454A38">
        <w:rPr>
          <w:rFonts w:asciiTheme="majorBidi" w:hAnsiTheme="majorBidi" w:cstheme="majorBidi"/>
          <w:sz w:val="24"/>
          <w:szCs w:val="24"/>
          <w:lang w:val="fr-FR"/>
        </w:rPr>
        <w:t>, ces paroles</w:t>
      </w:r>
      <w:r w:rsidR="008D1313">
        <w:rPr>
          <w:rFonts w:asciiTheme="majorBidi" w:hAnsiTheme="majorBidi" w:cstheme="majorBidi"/>
          <w:sz w:val="24"/>
          <w:szCs w:val="24"/>
          <w:lang w:val="fr-FR"/>
        </w:rPr>
        <w:t xml:space="preserve"> attribuées à Abou 'Abdillah: « </w:t>
      </w:r>
      <w:r w:rsidRPr="00454A38">
        <w:rPr>
          <w:rFonts w:asciiTheme="majorBidi" w:hAnsiTheme="majorBidi" w:cstheme="majorBidi"/>
          <w:b/>
          <w:bCs/>
          <w:sz w:val="24"/>
          <w:szCs w:val="24"/>
          <w:lang w:val="fr-FR"/>
        </w:rPr>
        <w:t xml:space="preserve">Quiconque visite le tombeau d'Al-Housayn, fils de 'Ali </w:t>
      </w:r>
      <w:r w:rsidRPr="00454A38">
        <w:rPr>
          <w:rFonts w:asciiTheme="majorBidi" w:hAnsiTheme="majorBidi" w:cstheme="majorBidi"/>
          <w:sz w:val="24"/>
          <w:szCs w:val="24"/>
          <w:lang w:val="fr-FR"/>
        </w:rPr>
        <w:sym w:font="AGA Arabesque" w:char="F075"/>
      </w:r>
      <w:r w:rsidRPr="00454A38">
        <w:rPr>
          <w:rFonts w:asciiTheme="majorBidi" w:hAnsiTheme="majorBidi" w:cstheme="majorBidi"/>
          <w:b/>
          <w:bCs/>
          <w:sz w:val="24"/>
          <w:szCs w:val="24"/>
          <w:lang w:val="fr-FR"/>
        </w:rPr>
        <w:t>, le jour de 'Âchourâ', tout en reconnaissant ses droits, est à l'image de celui qui visite Allah sur Son Trône</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337"/>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 Autre </w:t>
      </w:r>
      <w:r w:rsidRPr="00454A38">
        <w:rPr>
          <w:rFonts w:asciiTheme="majorBidi" w:hAnsiTheme="majorBidi" w:cstheme="majorBidi"/>
          <w:b/>
          <w:bCs/>
          <w:sz w:val="24"/>
          <w:szCs w:val="24"/>
          <w:lang w:val="fr-FR"/>
        </w:rPr>
        <w:t>mensonge</w:t>
      </w:r>
      <w:r w:rsidRPr="00454A38">
        <w:rPr>
          <w:rFonts w:asciiTheme="majorBidi" w:hAnsiTheme="majorBidi" w:cstheme="majorBidi"/>
          <w:sz w:val="24"/>
          <w:szCs w:val="24"/>
          <w:lang w:val="fr-FR"/>
        </w:rPr>
        <w:t xml:space="preserve">, ce récit qu'ils attribuent à Zayd Ach-Chahhâm: </w:t>
      </w:r>
    </w:p>
    <w:p w:rsidR="00DC0B1F" w:rsidRPr="00454A38" w:rsidRDefault="008D1313" w:rsidP="00DC0B1F">
      <w:pPr>
        <w:bidi w:val="0"/>
        <w:ind w:firstLine="567"/>
        <w:jc w:val="both"/>
        <w:rPr>
          <w:rFonts w:asciiTheme="majorBidi" w:hAnsiTheme="majorBidi" w:cstheme="majorBidi"/>
          <w:sz w:val="24"/>
          <w:szCs w:val="24"/>
          <w:vertAlign w:val="superscript"/>
          <w:lang w:val="fr-FR"/>
        </w:rPr>
      </w:pPr>
      <w:r>
        <w:rPr>
          <w:rFonts w:asciiTheme="majorBidi" w:hAnsiTheme="majorBidi" w:cstheme="majorBidi"/>
          <w:sz w:val="24"/>
          <w:szCs w:val="24"/>
          <w:lang w:val="fr-FR"/>
        </w:rPr>
        <w:lastRenderedPageBreak/>
        <w:t>Je demandai à Abou 'Abdillah:</w:t>
      </w:r>
      <w:r>
        <w:rPr>
          <w:rFonts w:asciiTheme="majorBidi" w:hAnsiTheme="majorBidi" w:cstheme="majorBidi"/>
          <w:sz w:val="24"/>
          <w:szCs w:val="24"/>
          <w:lang w:val="fr-FR"/>
        </w:rPr>
        <w:tab/>
        <w:t xml:space="preserve">« </w:t>
      </w:r>
      <w:r w:rsidR="00DC0B1F" w:rsidRPr="00454A38">
        <w:rPr>
          <w:rFonts w:asciiTheme="majorBidi" w:hAnsiTheme="majorBidi" w:cstheme="majorBidi"/>
          <w:sz w:val="24"/>
          <w:szCs w:val="24"/>
          <w:lang w:val="fr-FR"/>
        </w:rPr>
        <w:t xml:space="preserve">Qu'obtient celui qui visite le tombeau d'Al-Housayn </w:t>
      </w:r>
      <w:r w:rsidR="00DC0B1F" w:rsidRPr="00454A38">
        <w:rPr>
          <w:rFonts w:asciiTheme="majorBidi" w:hAnsiTheme="majorBidi" w:cstheme="majorBidi"/>
          <w:sz w:val="24"/>
          <w:szCs w:val="24"/>
          <w:lang w:val="fr-FR"/>
        </w:rPr>
        <w:sym w:font="AGA Arabesque" w:char="F075"/>
      </w:r>
      <w:r w:rsidR="00DC0B1F" w:rsidRPr="00454A38">
        <w:rPr>
          <w:rFonts w:asciiTheme="majorBidi" w:hAnsiTheme="majorBidi" w:cstheme="majorBidi"/>
          <w:sz w:val="24"/>
          <w:szCs w:val="24"/>
          <w:lang w:val="fr-FR"/>
        </w:rPr>
        <w:t xml:space="preserve">? » Il répondit: « </w:t>
      </w:r>
      <w:r w:rsidR="00DC0B1F" w:rsidRPr="00454A38">
        <w:rPr>
          <w:rFonts w:asciiTheme="majorBidi" w:hAnsiTheme="majorBidi" w:cstheme="majorBidi"/>
          <w:b/>
          <w:bCs/>
          <w:sz w:val="24"/>
          <w:szCs w:val="24"/>
          <w:lang w:val="fr-FR"/>
        </w:rPr>
        <w:t>Il est à l'image de celui qui</w:t>
      </w:r>
      <w:r w:rsidR="00DC0B1F" w:rsidRPr="00454A38">
        <w:rPr>
          <w:rFonts w:asciiTheme="majorBidi" w:hAnsiTheme="majorBidi" w:cstheme="majorBidi"/>
          <w:sz w:val="24"/>
          <w:szCs w:val="24"/>
          <w:lang w:val="fr-FR"/>
        </w:rPr>
        <w:t xml:space="preserve"> </w:t>
      </w:r>
      <w:r w:rsidR="00DC0B1F" w:rsidRPr="00454A38">
        <w:rPr>
          <w:rFonts w:asciiTheme="majorBidi" w:hAnsiTheme="majorBidi" w:cstheme="majorBidi"/>
          <w:b/>
          <w:bCs/>
          <w:sz w:val="24"/>
          <w:szCs w:val="24"/>
          <w:lang w:val="fr-FR"/>
        </w:rPr>
        <w:t>visite Allah sur Son Trône</w:t>
      </w:r>
      <w:r w:rsidR="00DC0B1F" w:rsidRPr="00454A38">
        <w:rPr>
          <w:rFonts w:asciiTheme="majorBidi" w:hAnsiTheme="majorBidi" w:cstheme="majorBidi"/>
          <w:sz w:val="24"/>
          <w:szCs w:val="24"/>
          <w:lang w:val="fr-FR"/>
        </w:rPr>
        <w:t>. »</w:t>
      </w:r>
      <w:r w:rsidR="00DC0B1F" w:rsidRPr="00454A38">
        <w:rPr>
          <w:rStyle w:val="FootnoteReference"/>
          <w:rFonts w:asciiTheme="majorBidi" w:hAnsiTheme="majorBidi" w:cstheme="majorBidi"/>
          <w:sz w:val="24"/>
          <w:szCs w:val="24"/>
          <w:lang w:val="fr-FR"/>
        </w:rPr>
        <w:footnoteReference w:id="338"/>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Autre </w:t>
      </w:r>
      <w:r w:rsidRPr="00454A38">
        <w:rPr>
          <w:rFonts w:asciiTheme="majorBidi" w:hAnsiTheme="majorBidi" w:cstheme="majorBidi"/>
          <w:b/>
          <w:bCs/>
          <w:sz w:val="24"/>
          <w:szCs w:val="24"/>
          <w:lang w:val="fr-FR"/>
        </w:rPr>
        <w:t>mensonge</w:t>
      </w:r>
      <w:r w:rsidRPr="00454A38">
        <w:rPr>
          <w:rFonts w:asciiTheme="majorBidi" w:hAnsiTheme="majorBidi" w:cstheme="majorBidi"/>
          <w:sz w:val="24"/>
          <w:szCs w:val="24"/>
          <w:lang w:val="fr-FR"/>
        </w:rPr>
        <w:t>: « Quiconque visite le tombeau de mon fils 'Ali obtiendra auprès d'Allah la récompense de soixante-dix pèlerinages acceptés […] Quiconque lui rend visite et passe une nuit auprès de son tombeau est à l'image de celui qui visite Allah sur Son Trône. »</w:t>
      </w:r>
      <w:r w:rsidRPr="00454A38">
        <w:rPr>
          <w:rStyle w:val="FootnoteReference"/>
          <w:rFonts w:asciiTheme="majorBidi" w:hAnsiTheme="majorBidi" w:cstheme="majorBidi"/>
          <w:sz w:val="24"/>
          <w:szCs w:val="24"/>
          <w:lang w:val="fr-FR"/>
        </w:rPr>
        <w:footnoteReference w:id="339"/>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Où s'arrêteront ces surenchères?!</w:t>
      </w:r>
    </w:p>
    <w:p w:rsidR="00DC0B1F" w:rsidRPr="00454A38" w:rsidRDefault="00DC0B1F" w:rsidP="00DC0B1F">
      <w:pPr>
        <w:pStyle w:val="ListParagraph"/>
        <w:numPr>
          <w:ilvl w:val="0"/>
          <w:numId w:val="2"/>
        </w:numPr>
        <w:bidi w:val="0"/>
        <w:jc w:val="both"/>
        <w:rPr>
          <w:rFonts w:asciiTheme="majorBidi" w:hAnsiTheme="majorBidi" w:cstheme="majorBidi"/>
          <w:sz w:val="24"/>
          <w:szCs w:val="24"/>
          <w:lang w:val="fr-FR"/>
        </w:rPr>
      </w:pPr>
      <w:r w:rsidRPr="00454A38">
        <w:rPr>
          <w:rFonts w:asciiTheme="majorBidi" w:hAnsiTheme="majorBidi" w:cstheme="majorBidi"/>
          <w:b/>
          <w:bCs/>
          <w:color w:val="002060"/>
          <w:sz w:val="24"/>
          <w:szCs w:val="24"/>
          <w:lang w:val="fr-FR"/>
        </w:rPr>
        <w:t>Contradiction</w:t>
      </w:r>
      <w:r w:rsidRPr="00B321D9">
        <w:rPr>
          <w:rFonts w:asciiTheme="majorBidi" w:hAnsiTheme="majorBidi" w:cstheme="majorBidi"/>
          <w:b/>
          <w:bCs/>
          <w:sz w:val="24"/>
          <w:szCs w:val="24"/>
          <w:lang w:val="fr-FR"/>
        </w:rPr>
        <w:t>:</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Ils rapportent ce récit de Habbân ibn Soudayr:</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Je dis un jour à Abou 'Abdillah </w:t>
      </w:r>
      <w:r w:rsidRPr="00454A38">
        <w:rPr>
          <w:rFonts w:asciiTheme="majorBidi" w:hAnsiTheme="majorBidi" w:cstheme="majorBidi"/>
          <w:color w:val="002060"/>
          <w:sz w:val="24"/>
          <w:szCs w:val="24"/>
          <w:lang w:val="fr-FR"/>
        </w:rPr>
        <w:sym w:font="AGA Arabesque" w:char="F075"/>
      </w:r>
      <w:r w:rsidRPr="00454A38">
        <w:rPr>
          <w:rFonts w:asciiTheme="majorBidi" w:hAnsiTheme="majorBidi" w:cstheme="majorBidi"/>
          <w:color w:val="002060"/>
          <w:sz w:val="24"/>
          <w:szCs w:val="24"/>
          <w:lang w:val="fr-FR"/>
        </w:rPr>
        <w:t xml:space="preserve">: « Que dis-tu de la visite du tombeau d'Al-Housayn </w:t>
      </w:r>
      <w:r w:rsidRPr="00454A38">
        <w:rPr>
          <w:rFonts w:asciiTheme="majorBidi" w:hAnsiTheme="majorBidi" w:cstheme="majorBidi"/>
          <w:color w:val="002060"/>
          <w:sz w:val="24"/>
          <w:szCs w:val="24"/>
          <w:lang w:val="fr-FR"/>
        </w:rPr>
        <w:sym w:font="AGA Arabesque" w:char="F075"/>
      </w:r>
      <w:r w:rsidRPr="00454A38">
        <w:rPr>
          <w:rFonts w:asciiTheme="majorBidi" w:hAnsiTheme="majorBidi" w:cstheme="majorBidi"/>
          <w:color w:val="002060"/>
          <w:sz w:val="24"/>
          <w:szCs w:val="24"/>
          <w:lang w:val="fr-FR"/>
        </w:rPr>
        <w:t xml:space="preserve">? Car il m'a été rapporté que l'un d'entre vous affirme qu'elle équivaut à un pèlerinage et une </w:t>
      </w:r>
      <w:r w:rsidRPr="00454A38">
        <w:rPr>
          <w:rFonts w:asciiTheme="majorBidi" w:hAnsiTheme="majorBidi" w:cstheme="majorBidi"/>
          <w:i/>
          <w:iCs/>
          <w:color w:val="002060"/>
          <w:sz w:val="24"/>
          <w:szCs w:val="24"/>
          <w:lang w:val="fr-FR"/>
        </w:rPr>
        <w:t>'Oumrah</w:t>
      </w:r>
      <w:r w:rsidRPr="00454A38">
        <w:rPr>
          <w:rFonts w:asciiTheme="majorBidi" w:hAnsiTheme="majorBidi" w:cstheme="majorBidi"/>
          <w:color w:val="002060"/>
          <w:sz w:val="24"/>
          <w:szCs w:val="24"/>
          <w:lang w:val="fr-FR"/>
        </w:rPr>
        <w:t>. »</w:t>
      </w:r>
    </w:p>
    <w:p w:rsidR="00DC0B1F" w:rsidRPr="00454A38" w:rsidRDefault="00DC0B1F" w:rsidP="001940E6">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Il répondit: « Comme ce hadith est faible. Elle n'équivaut pas à tout cela. Mais rendez-lui visite</w:t>
      </w:r>
      <w:r w:rsidR="001940E6">
        <w:rPr>
          <w:rFonts w:asciiTheme="majorBidi" w:hAnsiTheme="majorBidi" w:cstheme="majorBidi"/>
          <w:color w:val="002060"/>
          <w:sz w:val="24"/>
          <w:szCs w:val="24"/>
          <w:lang w:val="fr-FR"/>
        </w:rPr>
        <w:t xml:space="preserve"> et</w:t>
      </w:r>
      <w:r w:rsidRPr="00454A38">
        <w:rPr>
          <w:rFonts w:asciiTheme="majorBidi" w:hAnsiTheme="majorBidi" w:cstheme="majorBidi"/>
          <w:color w:val="002060"/>
          <w:sz w:val="24"/>
          <w:szCs w:val="24"/>
          <w:lang w:val="fr-FR"/>
        </w:rPr>
        <w:t xml:space="preserve"> respectez ses droits car il est le plus noble des jeunes martyrs et le plus noble des jeunes gens du Paradis. »</w:t>
      </w:r>
      <w:r w:rsidRPr="00454A38">
        <w:rPr>
          <w:rStyle w:val="FootnoteReference"/>
          <w:rFonts w:asciiTheme="majorBidi" w:hAnsiTheme="majorBidi" w:cstheme="majorBidi"/>
          <w:color w:val="002060"/>
          <w:sz w:val="24"/>
          <w:szCs w:val="24"/>
          <w:lang w:val="fr-FR"/>
        </w:rPr>
        <w:footnoteReference w:id="340"/>
      </w:r>
    </w:p>
    <w:p w:rsidR="00DC0B1F" w:rsidRPr="00454A38" w:rsidRDefault="00DC0B1F" w:rsidP="00DC0B1F">
      <w:pPr>
        <w:pStyle w:val="ListParagraph"/>
        <w:numPr>
          <w:ilvl w:val="0"/>
          <w:numId w:val="2"/>
        </w:numPr>
        <w:bidi w:val="0"/>
        <w:jc w:val="both"/>
        <w:rPr>
          <w:rFonts w:asciiTheme="majorBidi" w:hAnsiTheme="majorBidi" w:cstheme="majorBidi"/>
          <w:color w:val="002060"/>
          <w:sz w:val="24"/>
          <w:szCs w:val="24"/>
          <w:lang w:val="fr-FR"/>
        </w:rPr>
      </w:pPr>
      <w:r w:rsidRPr="00454A38">
        <w:rPr>
          <w:rFonts w:asciiTheme="majorBidi" w:hAnsiTheme="majorBidi" w:cstheme="majorBidi"/>
          <w:b/>
          <w:bCs/>
          <w:color w:val="002060"/>
          <w:sz w:val="24"/>
          <w:szCs w:val="24"/>
          <w:lang w:val="fr-FR"/>
        </w:rPr>
        <w:t>Coup fatal porté aux cheikhs chiites</w:t>
      </w:r>
      <w:r w:rsidRPr="00B321D9">
        <w:rPr>
          <w:rFonts w:asciiTheme="majorBidi" w:hAnsiTheme="majorBidi" w:cstheme="majorBidi"/>
          <w:b/>
          <w:bCs/>
          <w:color w:val="002060"/>
          <w:sz w:val="24"/>
          <w:szCs w:val="24"/>
          <w:lang w:val="fr-FR"/>
        </w:rPr>
        <w:t>:</w:t>
      </w:r>
    </w:p>
    <w:p w:rsidR="00DC0B1F" w:rsidRPr="00454A38" w:rsidRDefault="00DC0B1F" w:rsidP="001940E6">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lastRenderedPageBreak/>
        <w:t xml:space="preserve">Leur cheikh de référence, Al-Koulayni, rapporte d'après Abou 'Abdillah, ces paroles du commandeur des croyants </w:t>
      </w:r>
      <w:r w:rsidRPr="00454A38">
        <w:rPr>
          <w:rFonts w:asciiTheme="majorBidi" w:hAnsiTheme="majorBidi" w:cstheme="majorBidi"/>
          <w:color w:val="002060"/>
          <w:sz w:val="24"/>
          <w:szCs w:val="24"/>
          <w:lang w:val="fr-FR"/>
        </w:rPr>
        <w:sym w:font="AGA Arabesque" w:char="F074"/>
      </w:r>
      <w:r w:rsidRPr="00454A38">
        <w:rPr>
          <w:rStyle w:val="FootnoteReference"/>
          <w:rFonts w:asciiTheme="majorBidi" w:hAnsiTheme="majorBidi" w:cstheme="majorBidi"/>
          <w:color w:val="002060"/>
          <w:sz w:val="24"/>
          <w:szCs w:val="24"/>
          <w:lang w:val="fr-FR"/>
        </w:rPr>
        <w:footnoteReference w:id="341"/>
      </w:r>
      <w:r w:rsidRPr="00454A38">
        <w:rPr>
          <w:rFonts w:asciiTheme="majorBidi" w:hAnsiTheme="majorBidi" w:cstheme="majorBidi"/>
          <w:color w:val="002060"/>
          <w:sz w:val="24"/>
          <w:szCs w:val="24"/>
          <w:lang w:val="fr-FR"/>
        </w:rPr>
        <w:t xml:space="preserve">: « Le Messager d'Allah </w:t>
      </w:r>
      <w:r w:rsidRPr="00454A38">
        <w:rPr>
          <w:rFonts w:asciiTheme="majorBidi" w:hAnsiTheme="majorBidi" w:cstheme="majorBidi"/>
          <w:color w:val="002060"/>
          <w:sz w:val="24"/>
          <w:szCs w:val="24"/>
          <w:lang w:val="fr-FR"/>
        </w:rPr>
        <w:sym w:font="AGA Arabesque" w:char="F072"/>
      </w:r>
      <w:r w:rsidRPr="00454A38">
        <w:rPr>
          <w:rFonts w:asciiTheme="majorBidi" w:hAnsiTheme="majorBidi" w:cstheme="majorBidi"/>
          <w:color w:val="002060"/>
          <w:sz w:val="24"/>
          <w:szCs w:val="24"/>
          <w:lang w:val="fr-FR"/>
        </w:rPr>
        <w:t xml:space="preserve"> m'a envoyé détruire les tombeaux</w:t>
      </w:r>
      <w:r w:rsidRPr="00454A38">
        <w:rPr>
          <w:rStyle w:val="FootnoteReference"/>
          <w:rFonts w:asciiTheme="majorBidi" w:hAnsiTheme="majorBidi" w:cstheme="majorBidi"/>
          <w:color w:val="002060"/>
          <w:sz w:val="24"/>
          <w:szCs w:val="24"/>
          <w:lang w:val="fr-FR"/>
        </w:rPr>
        <w:footnoteReference w:id="342"/>
      </w:r>
      <w:r w:rsidRPr="00454A38">
        <w:rPr>
          <w:rFonts w:asciiTheme="majorBidi" w:hAnsiTheme="majorBidi" w:cstheme="majorBidi"/>
          <w:color w:val="002060"/>
          <w:sz w:val="24"/>
          <w:szCs w:val="24"/>
          <w:lang w:val="fr-FR"/>
        </w:rPr>
        <w:t xml:space="preserve"> et les </w:t>
      </w:r>
      <w:r w:rsidR="001940E6">
        <w:rPr>
          <w:rFonts w:asciiTheme="majorBidi" w:hAnsiTheme="majorBidi" w:cstheme="majorBidi"/>
          <w:color w:val="002060"/>
          <w:sz w:val="24"/>
          <w:szCs w:val="24"/>
          <w:lang w:val="fr-FR"/>
        </w:rPr>
        <w:t>statue</w:t>
      </w:r>
      <w:r w:rsidRPr="00454A38">
        <w:rPr>
          <w:rFonts w:asciiTheme="majorBidi" w:hAnsiTheme="majorBidi" w:cstheme="majorBidi"/>
          <w:color w:val="002060"/>
          <w:sz w:val="24"/>
          <w:szCs w:val="24"/>
          <w:lang w:val="fr-FR"/>
        </w:rPr>
        <w:t>s. »</w:t>
      </w:r>
      <w:r w:rsidRPr="00454A38">
        <w:rPr>
          <w:rStyle w:val="FootnoteReference"/>
          <w:rFonts w:asciiTheme="majorBidi" w:hAnsiTheme="majorBidi" w:cstheme="majorBidi"/>
          <w:color w:val="002060"/>
          <w:sz w:val="24"/>
          <w:szCs w:val="24"/>
          <w:lang w:val="fr-FR"/>
        </w:rPr>
        <w:footnoteReference w:id="343"/>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Al-Koulayni, toujours, rapporte d'après Abou 'Abdillah, ce récit du commandeur des croyants </w:t>
      </w:r>
      <w:r w:rsidRPr="00454A38">
        <w:rPr>
          <w:rFonts w:asciiTheme="majorBidi" w:hAnsiTheme="majorBidi" w:cstheme="majorBidi"/>
          <w:color w:val="002060"/>
          <w:sz w:val="24"/>
          <w:szCs w:val="24"/>
          <w:lang w:val="fr-FR"/>
        </w:rPr>
        <w:sym w:font="AGA Arabesque" w:char="F074"/>
      </w:r>
      <w:r w:rsidRPr="00454A38">
        <w:rPr>
          <w:rFonts w:asciiTheme="majorBidi" w:hAnsiTheme="majorBidi" w:cstheme="majorBidi"/>
          <w:color w:val="002060"/>
          <w:sz w:val="24"/>
          <w:szCs w:val="24"/>
          <w:lang w:val="fr-FR"/>
        </w:rPr>
        <w:t xml:space="preserve">: </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Le Messager d'Allah </w:t>
      </w:r>
      <w:r w:rsidRPr="00454A38">
        <w:rPr>
          <w:rFonts w:asciiTheme="majorBidi" w:hAnsiTheme="majorBidi" w:cstheme="majorBidi"/>
          <w:color w:val="002060"/>
          <w:sz w:val="24"/>
          <w:szCs w:val="24"/>
          <w:lang w:val="fr-FR"/>
        </w:rPr>
        <w:sym w:font="AGA Arabesque" w:char="F072"/>
      </w:r>
      <w:r w:rsidRPr="00454A38">
        <w:rPr>
          <w:rFonts w:asciiTheme="majorBidi" w:hAnsiTheme="majorBidi" w:cstheme="majorBidi"/>
          <w:color w:val="002060"/>
          <w:sz w:val="24"/>
          <w:szCs w:val="24"/>
          <w:lang w:val="fr-FR"/>
        </w:rPr>
        <w:t xml:space="preserve"> m'a envoyé à Médine en me disant: « Ne laisse aucune représentation humaine ou animale sans l'effacer, aucune tombe surélevée sans la niveler et aucun chien sans le tuer. »</w:t>
      </w:r>
      <w:r w:rsidRPr="00454A38">
        <w:rPr>
          <w:rStyle w:val="FootnoteReference"/>
          <w:rFonts w:asciiTheme="majorBidi" w:hAnsiTheme="majorBidi" w:cstheme="majorBidi"/>
          <w:color w:val="002060"/>
          <w:sz w:val="24"/>
          <w:szCs w:val="24"/>
          <w:lang w:val="fr-FR"/>
        </w:rPr>
        <w:footnoteReference w:id="344"/>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Les cheikhs chiites n'ont pas hésité à comparer la demeure des hommes après la mort, la tombe, à la Demeure du Créateur, la Ka'bah. </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Or, l'islam est fondé sur cette règle de base: adorer Allah seul sans associer l'une de Ses créatures au culte dont Lui seul est digne. Le Très Haut dit: </w:t>
      </w:r>
      <w:r w:rsidRPr="00454A38">
        <w:rPr>
          <w:rFonts w:asciiTheme="majorBidi" w:hAnsiTheme="majorBidi" w:cstheme="majorBidi"/>
          <w:color w:val="002060"/>
          <w:sz w:val="24"/>
          <w:szCs w:val="24"/>
          <w:lang w:val="fr-FR"/>
        </w:rPr>
        <w:sym w:font="AGA Arabesque" w:char="F05B"/>
      </w:r>
      <w:r w:rsidRPr="00454A38">
        <w:rPr>
          <w:rFonts w:asciiTheme="majorBidi" w:hAnsiTheme="majorBidi" w:cstheme="majorBidi"/>
          <w:color w:val="002060"/>
          <w:sz w:val="24"/>
          <w:szCs w:val="24"/>
          <w:lang w:val="fr-FR"/>
        </w:rPr>
        <w:t>Il est le Seigneur des cieux et de la terre et de ce qui se trouve entre eux. Adore-Le avec constance. Rien ni personne ne lui est semblable ou ne porte son Nom</w:t>
      </w:r>
      <w:r w:rsidRPr="00454A38">
        <w:rPr>
          <w:color w:val="002060"/>
          <w:sz w:val="24"/>
          <w:szCs w:val="24"/>
          <w:lang w:val="fr-FR"/>
        </w:rPr>
        <w:sym w:font="AGA Arabesque" w:char="F05D"/>
      </w:r>
      <w:r w:rsidRPr="00454A38">
        <w:rPr>
          <w:rFonts w:asciiTheme="majorBidi" w:hAnsiTheme="majorBidi" w:cstheme="majorBidi"/>
          <w:color w:val="002060"/>
          <w:sz w:val="24"/>
          <w:szCs w:val="24"/>
          <w:lang w:val="fr-FR"/>
        </w:rPr>
        <w:t xml:space="preserve"> [</w:t>
      </w:r>
      <w:r w:rsidRPr="00454A38">
        <w:rPr>
          <w:rFonts w:asciiTheme="majorBidi" w:hAnsiTheme="majorBidi" w:cstheme="majorBidi"/>
          <w:i/>
          <w:iCs/>
          <w:color w:val="002060"/>
          <w:sz w:val="24"/>
          <w:szCs w:val="24"/>
          <w:lang w:val="fr-FR"/>
        </w:rPr>
        <w:t>Mariam</w:t>
      </w:r>
      <w:r w:rsidRPr="00454A38">
        <w:rPr>
          <w:rFonts w:asciiTheme="majorBidi" w:hAnsiTheme="majorBidi" w:cstheme="majorBidi"/>
          <w:color w:val="002060"/>
          <w:sz w:val="24"/>
          <w:szCs w:val="24"/>
          <w:lang w:val="fr-FR"/>
        </w:rPr>
        <w:t>, 65]. Et le Très Haut dit:</w:t>
      </w:r>
      <w:r w:rsidRPr="00454A38">
        <w:rPr>
          <w:rFonts w:asciiTheme="majorBidi" w:hAnsiTheme="majorBidi" w:cstheme="majorBidi"/>
          <w:sz w:val="24"/>
          <w:szCs w:val="24"/>
          <w:lang w:val="fr-FR"/>
        </w:rPr>
        <w:t xml:space="preserve"> </w:t>
      </w:r>
      <w:r w:rsidRPr="00454A38">
        <w:rPr>
          <w:rFonts w:asciiTheme="majorBidi" w:hAnsiTheme="majorBidi" w:cstheme="majorBidi"/>
          <w:color w:val="002060"/>
          <w:sz w:val="24"/>
          <w:szCs w:val="24"/>
          <w:lang w:val="fr-FR"/>
        </w:rPr>
        <w:sym w:font="AGA Arabesque" w:char="F05B"/>
      </w:r>
      <w:r w:rsidRPr="00454A38">
        <w:rPr>
          <w:rFonts w:asciiTheme="majorBidi" w:hAnsiTheme="majorBidi" w:cstheme="majorBidi"/>
          <w:color w:val="002060"/>
          <w:sz w:val="24"/>
          <w:szCs w:val="24"/>
          <w:lang w:val="fr-FR"/>
        </w:rPr>
        <w:t>Et nul ne Lui est égal</w:t>
      </w:r>
      <w:r w:rsidRPr="00454A38">
        <w:rPr>
          <w:color w:val="002060"/>
          <w:sz w:val="24"/>
          <w:szCs w:val="24"/>
          <w:lang w:val="fr-FR"/>
        </w:rPr>
        <w:sym w:font="AGA Arabesque" w:char="F05D"/>
      </w:r>
      <w:r w:rsidRPr="00454A38">
        <w:rPr>
          <w:rFonts w:asciiTheme="majorBidi" w:hAnsiTheme="majorBidi" w:cstheme="majorBidi"/>
          <w:color w:val="002060"/>
          <w:sz w:val="24"/>
          <w:szCs w:val="24"/>
          <w:lang w:val="fr-FR"/>
        </w:rPr>
        <w:t xml:space="preserve"> [</w:t>
      </w:r>
      <w:r w:rsidRPr="00454A38">
        <w:rPr>
          <w:rFonts w:asciiTheme="majorBidi" w:hAnsiTheme="majorBidi" w:cstheme="majorBidi"/>
          <w:i/>
          <w:iCs/>
          <w:color w:val="002060"/>
          <w:sz w:val="24"/>
          <w:szCs w:val="24"/>
          <w:lang w:val="fr-FR"/>
        </w:rPr>
        <w:t>Al-Ikhlâs</w:t>
      </w:r>
      <w:r w:rsidRPr="00454A38">
        <w:rPr>
          <w:rFonts w:asciiTheme="majorBidi" w:hAnsiTheme="majorBidi" w:cstheme="majorBidi"/>
          <w:color w:val="002060"/>
          <w:sz w:val="24"/>
          <w:szCs w:val="24"/>
          <w:lang w:val="fr-FR"/>
        </w:rPr>
        <w:t>, 4].</w:t>
      </w:r>
      <w:r w:rsidRPr="00454A38">
        <w:rPr>
          <w:rFonts w:asciiTheme="majorBidi" w:hAnsiTheme="majorBidi" w:cstheme="majorBidi"/>
          <w:sz w:val="24"/>
          <w:szCs w:val="24"/>
          <w:lang w:val="fr-FR"/>
        </w:rPr>
        <w:t xml:space="preserve"> </w:t>
      </w:r>
      <w:r w:rsidRPr="00454A38">
        <w:rPr>
          <w:rFonts w:asciiTheme="majorBidi" w:hAnsiTheme="majorBidi" w:cstheme="majorBidi"/>
          <w:color w:val="002060"/>
          <w:sz w:val="24"/>
          <w:szCs w:val="24"/>
          <w:lang w:val="fr-FR"/>
        </w:rPr>
        <w:t xml:space="preserve">Et Il dit: </w:t>
      </w:r>
      <w:r w:rsidRPr="00454A38">
        <w:rPr>
          <w:rFonts w:asciiTheme="majorBidi" w:hAnsiTheme="majorBidi" w:cstheme="majorBidi"/>
          <w:color w:val="002060"/>
          <w:sz w:val="24"/>
          <w:szCs w:val="24"/>
          <w:lang w:val="fr-FR"/>
        </w:rPr>
        <w:sym w:font="AGA Arabesque" w:char="F05B"/>
      </w:r>
      <w:r w:rsidRPr="00454A38">
        <w:rPr>
          <w:rFonts w:asciiTheme="majorBidi" w:hAnsiTheme="majorBidi" w:cstheme="majorBidi"/>
          <w:color w:val="002060"/>
          <w:sz w:val="24"/>
          <w:szCs w:val="24"/>
          <w:lang w:val="fr-FR"/>
        </w:rPr>
        <w:t>N'associez pas de fausses divinités à Allah alors que vous savez parfaitement qu'Il est unique</w:t>
      </w:r>
      <w:r w:rsidRPr="00454A38">
        <w:rPr>
          <w:color w:val="002060"/>
          <w:sz w:val="24"/>
          <w:szCs w:val="24"/>
          <w:lang w:val="fr-FR"/>
        </w:rPr>
        <w:sym w:font="AGA Arabesque" w:char="F05D"/>
      </w:r>
      <w:r w:rsidRPr="00454A38">
        <w:rPr>
          <w:rFonts w:asciiTheme="majorBidi" w:hAnsiTheme="majorBidi" w:cstheme="majorBidi"/>
          <w:color w:val="002060"/>
          <w:sz w:val="24"/>
          <w:szCs w:val="24"/>
          <w:lang w:val="fr-FR"/>
        </w:rPr>
        <w:t xml:space="preserve"> [</w:t>
      </w:r>
      <w:r w:rsidRPr="00454A38">
        <w:rPr>
          <w:rFonts w:asciiTheme="majorBidi" w:hAnsiTheme="majorBidi" w:cstheme="majorBidi"/>
          <w:i/>
          <w:iCs/>
          <w:color w:val="002060"/>
          <w:sz w:val="24"/>
          <w:szCs w:val="24"/>
          <w:lang w:val="fr-FR"/>
        </w:rPr>
        <w:t>Al-Baqarah</w:t>
      </w:r>
      <w:r w:rsidRPr="00454A38">
        <w:rPr>
          <w:rFonts w:asciiTheme="majorBidi" w:hAnsiTheme="majorBidi" w:cstheme="majorBidi"/>
          <w:color w:val="002060"/>
          <w:sz w:val="24"/>
          <w:szCs w:val="24"/>
          <w:lang w:val="fr-FR"/>
        </w:rPr>
        <w:t>, 22].</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Par conséquent, quiconque éprouve pour les créatures d'Allah le même amour qu'il éprouve pour le Créateur, ou les craint comme Allah seul mérite de l'être ou place ses espoirs en eux comme il les place en Allah, est un polythéiste et un mécréant.</w:t>
      </w:r>
    </w:p>
    <w:p w:rsidR="00DC0B1F" w:rsidRPr="00454A38" w:rsidRDefault="00DC0B1F" w:rsidP="00DC0B1F">
      <w:pPr>
        <w:bidi w:val="0"/>
        <w:ind w:firstLine="567"/>
        <w:jc w:val="both"/>
        <w:rPr>
          <w:rFonts w:asciiTheme="majorBidi" w:hAnsiTheme="majorBidi" w:cstheme="majorBidi"/>
          <w:b/>
          <w:bCs/>
          <w:color w:val="002060"/>
          <w:sz w:val="24"/>
          <w:szCs w:val="24"/>
          <w:lang w:val="fr-FR"/>
        </w:rPr>
      </w:pPr>
      <w:r w:rsidRPr="00454A38">
        <w:rPr>
          <w:rFonts w:ascii="Castellar" w:hAnsi="Castellar" w:cstheme="majorBidi"/>
          <w:b/>
          <w:bCs/>
          <w:color w:val="002060"/>
          <w:sz w:val="24"/>
          <w:szCs w:val="24"/>
          <w:lang w:val="fr-FR"/>
        </w:rPr>
        <w:lastRenderedPageBreak/>
        <w:t>Q 43:</w:t>
      </w:r>
      <w:r w:rsidRPr="00454A38">
        <w:rPr>
          <w:rFonts w:asciiTheme="majorBidi" w:hAnsiTheme="majorBidi" w:cstheme="majorBidi"/>
          <w:b/>
          <w:bCs/>
          <w:color w:val="002060"/>
          <w:sz w:val="24"/>
          <w:szCs w:val="24"/>
          <w:lang w:val="fr-FR"/>
        </w:rPr>
        <w:t xml:space="preserve"> Un autre qu'Allah a-t-il le droit de rendre les choses licites ou illicites, selon la doctrine des cheikhs chiites?</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Castellar" w:hAnsi="Castellar" w:cstheme="majorBidi"/>
          <w:b/>
          <w:bCs/>
          <w:sz w:val="24"/>
          <w:szCs w:val="24"/>
          <w:lang w:val="fr-FR"/>
        </w:rPr>
        <w:t>R:</w:t>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 xml:space="preserve">Oui! </w:t>
      </w:r>
      <w:r w:rsidRPr="00454A38">
        <w:rPr>
          <w:rFonts w:asciiTheme="majorBidi" w:hAnsiTheme="majorBidi" w:cstheme="majorBidi"/>
          <w:sz w:val="24"/>
          <w:szCs w:val="24"/>
          <w:lang w:val="fr-FR"/>
        </w:rPr>
        <w:t xml:space="preserve">Ils attribuent en effet ces paroles à Abou Ja'far, qu'Allah lui fasse miséricorde: « </w:t>
      </w:r>
      <w:r w:rsidRPr="00454A38">
        <w:rPr>
          <w:rFonts w:asciiTheme="majorBidi" w:hAnsiTheme="majorBidi" w:cstheme="majorBidi"/>
          <w:b/>
          <w:bCs/>
          <w:sz w:val="24"/>
          <w:szCs w:val="24"/>
          <w:lang w:val="fr-FR"/>
        </w:rPr>
        <w:t>Certains pouvoirs furent conférés aux imams: ce qu'ils rendent licite est donc licite et ce qu'ils rendent illicite est illicite</w:t>
      </w:r>
      <w:r w:rsidRPr="00454A38">
        <w:rPr>
          <w:rFonts w:asciiTheme="majorBidi" w:hAnsiTheme="majorBidi" w:cstheme="majorBidi"/>
          <w:sz w:val="24"/>
          <w:szCs w:val="24"/>
          <w:lang w:val="fr-FR"/>
        </w:rPr>
        <w:t>.</w:t>
      </w:r>
      <w:r w:rsidR="001940E6">
        <w:rPr>
          <w:rFonts w:asciiTheme="majorBidi" w:hAnsiTheme="majorBidi" w:cstheme="majorBidi"/>
          <w:sz w:val="24"/>
          <w:szCs w:val="24"/>
          <w:lang w:val="fr-FR"/>
        </w:rPr>
        <w:t> </w:t>
      </w:r>
      <w:r w:rsidRPr="00454A38">
        <w:rPr>
          <w:rFonts w:asciiTheme="majorBidi" w:hAnsiTheme="majorBidi" w:cstheme="majorBidi"/>
          <w:sz w:val="24"/>
          <w:szCs w:val="24"/>
          <w:lang w:val="fr-FR"/>
        </w:rPr>
        <w:t>»</w:t>
      </w:r>
      <w:r w:rsidRPr="00454A38">
        <w:rPr>
          <w:rStyle w:val="FootnoteReference"/>
          <w:rFonts w:asciiTheme="majorBidi" w:hAnsiTheme="majorBidi" w:cstheme="majorBidi"/>
          <w:sz w:val="24"/>
          <w:szCs w:val="24"/>
          <w:lang w:val="fr-FR"/>
        </w:rPr>
        <w:footnoteReference w:id="345"/>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En outre, ils attribuent mensongèrement ces mots à Ar-Ridâ, qu'Allah lui fasse miséricorde: « </w:t>
      </w:r>
      <w:r w:rsidRPr="00454A38">
        <w:rPr>
          <w:rFonts w:asciiTheme="majorBidi" w:hAnsiTheme="majorBidi" w:cstheme="majorBidi"/>
          <w:b/>
          <w:bCs/>
          <w:sz w:val="24"/>
          <w:szCs w:val="24"/>
          <w:lang w:val="fr-FR"/>
        </w:rPr>
        <w:t>Les hommes sont soumis à notre obéissance</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346"/>
      </w:r>
    </w:p>
    <w:p w:rsidR="00DC0B1F" w:rsidRPr="00454A38" w:rsidRDefault="00DC0B1F" w:rsidP="00DC0B1F">
      <w:pPr>
        <w:pStyle w:val="ListParagraph"/>
        <w:numPr>
          <w:ilvl w:val="0"/>
          <w:numId w:val="2"/>
        </w:numPr>
        <w:bidi w:val="0"/>
        <w:jc w:val="both"/>
        <w:rPr>
          <w:rFonts w:asciiTheme="majorBidi" w:hAnsiTheme="majorBidi" w:cstheme="majorBidi"/>
          <w:color w:val="002060"/>
          <w:sz w:val="24"/>
          <w:szCs w:val="24"/>
          <w:lang w:val="fr-FR"/>
        </w:rPr>
      </w:pPr>
      <w:r w:rsidRPr="00454A38">
        <w:rPr>
          <w:rFonts w:asciiTheme="majorBidi" w:hAnsiTheme="majorBidi" w:cstheme="majorBidi"/>
          <w:b/>
          <w:bCs/>
          <w:color w:val="002060"/>
          <w:sz w:val="24"/>
          <w:szCs w:val="24"/>
          <w:lang w:val="fr-FR"/>
        </w:rPr>
        <w:t>Coup fatal</w:t>
      </w:r>
      <w:r w:rsidRPr="00B321D9">
        <w:rPr>
          <w:rFonts w:asciiTheme="majorBidi" w:hAnsiTheme="majorBidi" w:cstheme="majorBidi"/>
          <w:b/>
          <w:bCs/>
          <w:color w:val="002060"/>
          <w:sz w:val="24"/>
          <w:szCs w:val="24"/>
          <w:lang w:val="fr-FR"/>
        </w:rPr>
        <w:t>:</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Allah </w:t>
      </w:r>
      <w:r w:rsidRPr="00454A38">
        <w:rPr>
          <w:rFonts w:asciiTheme="majorBidi" w:hAnsiTheme="majorBidi" w:cstheme="majorBidi"/>
          <w:color w:val="002060"/>
          <w:sz w:val="24"/>
          <w:szCs w:val="24"/>
          <w:lang w:val="fr-FR"/>
        </w:rPr>
        <w:sym w:font="AGA Arabesque" w:char="F049"/>
      </w:r>
      <w:r w:rsidRPr="00454A38">
        <w:rPr>
          <w:rFonts w:asciiTheme="majorBidi" w:hAnsiTheme="majorBidi" w:cstheme="majorBidi"/>
          <w:color w:val="002060"/>
          <w:sz w:val="24"/>
          <w:szCs w:val="24"/>
          <w:lang w:val="fr-FR"/>
        </w:rPr>
        <w:t xml:space="preserve"> dit: </w:t>
      </w:r>
      <w:r w:rsidRPr="00454A38">
        <w:rPr>
          <w:rFonts w:asciiTheme="majorBidi" w:hAnsiTheme="majorBidi" w:cstheme="majorBidi"/>
          <w:color w:val="002060"/>
          <w:sz w:val="24"/>
          <w:szCs w:val="24"/>
          <w:lang w:val="fr-FR"/>
        </w:rPr>
        <w:sym w:font="AGA Arabesque" w:char="F05B"/>
      </w:r>
      <w:r w:rsidRPr="00454A38">
        <w:rPr>
          <w:rFonts w:asciiTheme="majorBidi" w:hAnsiTheme="majorBidi" w:cstheme="majorBidi"/>
          <w:color w:val="002060"/>
          <w:sz w:val="24"/>
          <w:szCs w:val="24"/>
          <w:lang w:val="fr-FR"/>
        </w:rPr>
        <w:t>Ils ont fait de leurs rabbins et de leurs moines des divinités en dehors d'Allah. Et ils en ont fait de même avec le Messie, fils de Marie. Pourtant, ordre leur fut donné de n'adorer qu'un seul Dieu. Il n'y a de divinité que Lui! Gloire Lui soit rendue, Il est bien au-dessus de ce qu'ils Lui prêtent comme associés</w:t>
      </w:r>
      <w:r w:rsidRPr="00454A38">
        <w:rPr>
          <w:color w:val="002060"/>
          <w:sz w:val="24"/>
          <w:szCs w:val="24"/>
          <w:lang w:val="fr-FR"/>
        </w:rPr>
        <w:sym w:font="AGA Arabesque" w:char="F05D"/>
      </w:r>
      <w:r w:rsidRPr="00454A38">
        <w:rPr>
          <w:rFonts w:asciiTheme="majorBidi" w:hAnsiTheme="majorBidi" w:cstheme="majorBidi"/>
          <w:color w:val="002060"/>
          <w:sz w:val="24"/>
          <w:szCs w:val="24"/>
          <w:lang w:val="fr-FR"/>
        </w:rPr>
        <w:t xml:space="preserve"> [</w:t>
      </w:r>
      <w:r w:rsidRPr="00454A38">
        <w:rPr>
          <w:rFonts w:asciiTheme="majorBidi" w:hAnsiTheme="majorBidi" w:cstheme="majorBidi"/>
          <w:i/>
          <w:iCs/>
          <w:color w:val="002060"/>
          <w:sz w:val="24"/>
          <w:szCs w:val="24"/>
          <w:lang w:val="fr-FR"/>
        </w:rPr>
        <w:t>At-Tawbah</w:t>
      </w:r>
      <w:r w:rsidRPr="00454A38">
        <w:rPr>
          <w:rFonts w:asciiTheme="majorBidi" w:hAnsiTheme="majorBidi" w:cstheme="majorBidi"/>
          <w:color w:val="002060"/>
          <w:sz w:val="24"/>
          <w:szCs w:val="24"/>
          <w:lang w:val="fr-FR"/>
        </w:rPr>
        <w:t xml:space="preserve">, 31]. </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Et Il dit: </w:t>
      </w:r>
      <w:r w:rsidRPr="00454A38">
        <w:rPr>
          <w:rFonts w:asciiTheme="majorBidi" w:hAnsiTheme="majorBidi" w:cstheme="majorBidi"/>
          <w:color w:val="002060"/>
          <w:sz w:val="24"/>
          <w:szCs w:val="24"/>
          <w:lang w:val="fr-FR"/>
        </w:rPr>
        <w:sym w:font="AGA Arabesque" w:char="F05B"/>
      </w:r>
      <w:r w:rsidRPr="00454A38">
        <w:rPr>
          <w:rFonts w:asciiTheme="majorBidi" w:hAnsiTheme="majorBidi" w:cstheme="majorBidi"/>
          <w:color w:val="002060"/>
          <w:sz w:val="24"/>
          <w:szCs w:val="24"/>
          <w:lang w:val="fr-FR"/>
        </w:rPr>
        <w:t>Ils diront, tout en s'y querellant: « Par Allah! Nous étions assurément dans un égarement évident, lorsque nous faisions de vous les égaux du Seigneur des mondes. Seuls les criminels nous ont égarés. Nous n'avons ni intercesseurs, ni ami intime. Si un retour nous était possible, nous serions parmi les croyants. » Voilà bien là un signe. Cependant, la plupart d'entre eux ne croient pas</w:t>
      </w:r>
      <w:r w:rsidRPr="00454A38">
        <w:rPr>
          <w:color w:val="002060"/>
          <w:sz w:val="24"/>
          <w:szCs w:val="24"/>
          <w:lang w:val="fr-FR"/>
        </w:rPr>
        <w:sym w:font="AGA Arabesque" w:char="F05D"/>
      </w:r>
      <w:r w:rsidRPr="00454A38">
        <w:rPr>
          <w:rFonts w:asciiTheme="majorBidi" w:hAnsiTheme="majorBidi" w:cstheme="majorBidi"/>
          <w:color w:val="002060"/>
          <w:sz w:val="24"/>
          <w:szCs w:val="24"/>
          <w:lang w:val="fr-FR"/>
        </w:rPr>
        <w:t xml:space="preserve"> [</w:t>
      </w:r>
      <w:r w:rsidRPr="00454A38">
        <w:rPr>
          <w:rFonts w:asciiTheme="majorBidi" w:hAnsiTheme="majorBidi" w:cstheme="majorBidi"/>
          <w:i/>
          <w:iCs/>
          <w:color w:val="002060"/>
          <w:sz w:val="24"/>
          <w:szCs w:val="24"/>
          <w:lang w:val="fr-FR"/>
        </w:rPr>
        <w:t>Ach-Chou'arâ'</w:t>
      </w:r>
      <w:r w:rsidRPr="00454A38">
        <w:rPr>
          <w:rFonts w:asciiTheme="majorBidi" w:hAnsiTheme="majorBidi" w:cstheme="majorBidi"/>
          <w:color w:val="002060"/>
          <w:sz w:val="24"/>
          <w:szCs w:val="24"/>
          <w:lang w:val="fr-FR"/>
        </w:rPr>
        <w:t xml:space="preserve">, 96-103]. </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Voici comment Abou 'Abdillah, qu'Allah lui fasse miséricorde, commente ces versets: « Par Allah! Ils ne les ont pas appelés à leur vouer un culte. Si d'ailleurs, ils les avaient appelés à agir ainsi, ils ne leur auraient pas obéi, mais en réalité ils leur ont rendu licite ce qui était illicite et rendu </w:t>
      </w:r>
      <w:r w:rsidRPr="00454A38">
        <w:rPr>
          <w:rFonts w:asciiTheme="majorBidi" w:hAnsiTheme="majorBidi" w:cstheme="majorBidi"/>
          <w:color w:val="002060"/>
          <w:sz w:val="24"/>
          <w:szCs w:val="24"/>
          <w:lang w:val="fr-FR"/>
        </w:rPr>
        <w:lastRenderedPageBreak/>
        <w:t>illicite ce qui était licite. Ils leur vouèrent donc un culte sans en être conscients. »</w:t>
      </w:r>
      <w:r w:rsidRPr="00454A38">
        <w:rPr>
          <w:rStyle w:val="FootnoteReference"/>
          <w:rFonts w:asciiTheme="majorBidi" w:hAnsiTheme="majorBidi" w:cstheme="majorBidi"/>
          <w:color w:val="002060"/>
          <w:sz w:val="24"/>
          <w:szCs w:val="24"/>
          <w:lang w:val="fr-FR"/>
        </w:rPr>
        <w:footnoteReference w:id="347"/>
      </w:r>
    </w:p>
    <w:p w:rsidR="00DC0B1F" w:rsidRPr="00454A38" w:rsidRDefault="00DC0B1F" w:rsidP="00DC0B1F">
      <w:pPr>
        <w:bidi w:val="0"/>
        <w:ind w:firstLine="567"/>
        <w:jc w:val="both"/>
        <w:rPr>
          <w:rFonts w:asciiTheme="majorBidi" w:hAnsiTheme="majorBidi" w:cstheme="majorBidi"/>
          <w:b/>
          <w:bCs/>
          <w:color w:val="002060"/>
          <w:sz w:val="24"/>
          <w:szCs w:val="24"/>
          <w:lang w:val="fr-FR"/>
        </w:rPr>
      </w:pPr>
      <w:r w:rsidRPr="00454A38">
        <w:rPr>
          <w:rFonts w:ascii="Castellar" w:hAnsi="Castellar" w:cstheme="majorBidi"/>
          <w:b/>
          <w:bCs/>
          <w:color w:val="002060"/>
          <w:sz w:val="24"/>
          <w:szCs w:val="24"/>
          <w:lang w:val="fr-FR"/>
        </w:rPr>
        <w:t>Q 44:</w:t>
      </w:r>
      <w:r w:rsidRPr="00454A38">
        <w:rPr>
          <w:rFonts w:asciiTheme="majorBidi" w:hAnsiTheme="majorBidi" w:cstheme="majorBidi"/>
          <w:b/>
          <w:bCs/>
          <w:color w:val="002060"/>
          <w:sz w:val="24"/>
          <w:szCs w:val="24"/>
          <w:lang w:val="fr-FR"/>
        </w:rPr>
        <w:t xml:space="preserve"> Que faut-il privilégier, selon les cheikhs chiites, l'obéissance à Allah le Très Haut ou l'obéissance à 'Ali </w:t>
      </w:r>
      <w:r w:rsidRPr="00454A38">
        <w:rPr>
          <w:rFonts w:asciiTheme="majorBidi" w:hAnsiTheme="majorBidi" w:cstheme="majorBidi"/>
          <w:color w:val="002060"/>
          <w:sz w:val="24"/>
          <w:szCs w:val="24"/>
          <w:lang w:val="fr-FR"/>
        </w:rPr>
        <w:sym w:font="AGA Arabesque" w:char="F074"/>
      </w:r>
      <w:r w:rsidRPr="00454A38">
        <w:rPr>
          <w:rFonts w:asciiTheme="majorBidi" w:hAnsiTheme="majorBidi" w:cstheme="majorBidi"/>
          <w:b/>
          <w:bCs/>
          <w:color w:val="002060"/>
          <w:sz w:val="24"/>
          <w:szCs w:val="24"/>
          <w:lang w:val="fr-FR"/>
        </w:rPr>
        <w:t>?</w:t>
      </w:r>
    </w:p>
    <w:p w:rsidR="00DC0B1F" w:rsidRPr="00454A38" w:rsidRDefault="00DC0B1F" w:rsidP="00DC0B1F">
      <w:pPr>
        <w:bidi w:val="0"/>
        <w:ind w:firstLine="567"/>
        <w:jc w:val="both"/>
        <w:rPr>
          <w:rFonts w:asciiTheme="majorBidi" w:hAnsiTheme="majorBidi" w:cstheme="majorBidi"/>
          <w:b/>
          <w:bCs/>
          <w:sz w:val="24"/>
          <w:szCs w:val="24"/>
          <w:lang w:val="fr-FR"/>
        </w:rPr>
      </w:pPr>
      <w:r w:rsidRPr="00454A38">
        <w:rPr>
          <w:rFonts w:ascii="Castellar" w:hAnsi="Castellar" w:cstheme="majorBidi"/>
          <w:b/>
          <w:bCs/>
          <w:sz w:val="24"/>
          <w:szCs w:val="24"/>
          <w:lang w:val="fr-FR"/>
        </w:rPr>
        <w:t>R:</w:t>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 xml:space="preserve">L'obéissance à 'Ali </w:t>
      </w:r>
      <w:r w:rsidRPr="00454A38">
        <w:rPr>
          <w:rFonts w:asciiTheme="majorBidi" w:hAnsiTheme="majorBidi" w:cstheme="majorBidi"/>
          <w:sz w:val="24"/>
          <w:szCs w:val="24"/>
          <w:lang w:val="fr-FR"/>
        </w:rPr>
        <w:sym w:font="AGA Arabesque" w:char="F074"/>
      </w:r>
      <w:r w:rsidRPr="00454A38">
        <w:rPr>
          <w:rFonts w:asciiTheme="majorBidi" w:hAnsiTheme="majorBidi" w:cstheme="majorBidi"/>
          <w:b/>
          <w:bCs/>
          <w:sz w:val="24"/>
          <w:szCs w:val="24"/>
          <w:lang w:val="fr-FR"/>
        </w:rPr>
        <w:t>!!</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Qu'Allah nous préserve! </w:t>
      </w:r>
      <w:r w:rsidRPr="00454A38">
        <w:rPr>
          <w:rFonts w:asciiTheme="majorBidi" w:hAnsiTheme="majorBidi" w:cstheme="majorBidi"/>
          <w:color w:val="002060"/>
          <w:sz w:val="24"/>
          <w:szCs w:val="24"/>
          <w:lang w:val="fr-FR"/>
        </w:rPr>
        <w:sym w:font="AGA Arabesque" w:char="F05B"/>
      </w:r>
      <w:r w:rsidRPr="00454A38">
        <w:rPr>
          <w:rFonts w:asciiTheme="majorBidi" w:hAnsiTheme="majorBidi" w:cstheme="majorBidi"/>
          <w:color w:val="002060"/>
          <w:sz w:val="24"/>
          <w:szCs w:val="24"/>
          <w:lang w:val="fr-FR"/>
        </w:rPr>
        <w:t>Qu'avez-vous à ne pas vénérer Allah comme il se doit</w:t>
      </w:r>
      <w:r w:rsidRPr="00454A38">
        <w:rPr>
          <w:color w:val="002060"/>
          <w:sz w:val="24"/>
          <w:szCs w:val="24"/>
          <w:lang w:val="fr-FR"/>
        </w:rPr>
        <w:sym w:font="AGA Arabesque" w:char="F05D"/>
      </w:r>
      <w:r w:rsidRPr="00454A38">
        <w:rPr>
          <w:rFonts w:asciiTheme="majorBidi" w:hAnsiTheme="majorBidi" w:cstheme="majorBidi"/>
          <w:color w:val="002060"/>
          <w:sz w:val="24"/>
          <w:szCs w:val="24"/>
          <w:lang w:val="fr-FR"/>
        </w:rPr>
        <w:t xml:space="preserve"> [</w:t>
      </w:r>
      <w:r w:rsidRPr="00454A38">
        <w:rPr>
          <w:rFonts w:asciiTheme="majorBidi" w:hAnsiTheme="majorBidi" w:cstheme="majorBidi"/>
          <w:i/>
          <w:iCs/>
          <w:color w:val="002060"/>
          <w:sz w:val="24"/>
          <w:szCs w:val="24"/>
          <w:lang w:val="fr-FR"/>
        </w:rPr>
        <w:t>Nouh</w:t>
      </w:r>
      <w:r w:rsidRPr="00454A38">
        <w:rPr>
          <w:rFonts w:asciiTheme="majorBidi" w:hAnsiTheme="majorBidi" w:cstheme="majorBidi"/>
          <w:color w:val="002060"/>
          <w:sz w:val="24"/>
          <w:szCs w:val="24"/>
          <w:lang w:val="fr-FR"/>
        </w:rPr>
        <w:t>, 13].</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Ils attribuent en effet </w:t>
      </w:r>
      <w:r w:rsidRPr="00454A38">
        <w:rPr>
          <w:rFonts w:asciiTheme="majorBidi" w:hAnsiTheme="majorBidi" w:cstheme="majorBidi"/>
          <w:b/>
          <w:bCs/>
          <w:sz w:val="24"/>
          <w:szCs w:val="24"/>
          <w:lang w:val="fr-FR"/>
        </w:rPr>
        <w:t>mensongèrement</w:t>
      </w:r>
      <w:r w:rsidRPr="00454A38">
        <w:rPr>
          <w:rFonts w:asciiTheme="majorBidi" w:hAnsiTheme="majorBidi" w:cstheme="majorBidi"/>
          <w:sz w:val="24"/>
          <w:szCs w:val="24"/>
          <w:lang w:val="fr-FR"/>
        </w:rPr>
        <w:t xml:space="preserve"> ces paroles à Allah, gloire Lui soit rendue: « Quiconque reconnaît les droits de 'Ali s'est purifié et est sauvé. Quant à celui qui méconnaît ses droits, il a mécru et est perdu. </w:t>
      </w:r>
      <w:r w:rsidRPr="00454A38">
        <w:rPr>
          <w:rFonts w:asciiTheme="majorBidi" w:hAnsiTheme="majorBidi" w:cstheme="majorBidi"/>
          <w:b/>
          <w:bCs/>
          <w:sz w:val="24"/>
          <w:szCs w:val="24"/>
          <w:lang w:val="fr-FR"/>
        </w:rPr>
        <w:t>Je jure</w:t>
      </w:r>
      <w:r w:rsidR="00B321D9">
        <w:rPr>
          <w:rFonts w:asciiTheme="majorBidi" w:hAnsiTheme="majorBidi" w:cstheme="majorBidi"/>
          <w:b/>
          <w:bCs/>
          <w:sz w:val="24"/>
          <w:szCs w:val="24"/>
          <w:lang w:val="fr-FR"/>
        </w:rPr>
        <w:t>,</w:t>
      </w:r>
      <w:r w:rsidRPr="00454A38">
        <w:rPr>
          <w:rFonts w:asciiTheme="majorBidi" w:hAnsiTheme="majorBidi" w:cstheme="majorBidi"/>
          <w:b/>
          <w:bCs/>
          <w:sz w:val="24"/>
          <w:szCs w:val="24"/>
          <w:lang w:val="fr-FR"/>
        </w:rPr>
        <w:t xml:space="preserve"> par Ma puissance</w:t>
      </w:r>
      <w:r w:rsidR="00B321D9">
        <w:rPr>
          <w:rFonts w:asciiTheme="majorBidi" w:hAnsiTheme="majorBidi" w:cstheme="majorBidi"/>
          <w:b/>
          <w:bCs/>
          <w:sz w:val="24"/>
          <w:szCs w:val="24"/>
          <w:lang w:val="fr-FR"/>
        </w:rPr>
        <w:t>,</w:t>
      </w:r>
      <w:r w:rsidRPr="00454A38">
        <w:rPr>
          <w:rFonts w:asciiTheme="majorBidi" w:hAnsiTheme="majorBidi" w:cstheme="majorBidi"/>
          <w:b/>
          <w:bCs/>
          <w:sz w:val="24"/>
          <w:szCs w:val="24"/>
          <w:lang w:val="fr-FR"/>
        </w:rPr>
        <w:t xml:space="preserve"> d'introduire au Paradis quiconque lui obéit, quand bien même il Me désobéirait et Je jure</w:t>
      </w:r>
      <w:r w:rsidR="00B321D9">
        <w:rPr>
          <w:rFonts w:asciiTheme="majorBidi" w:hAnsiTheme="majorBidi" w:cstheme="majorBidi"/>
          <w:b/>
          <w:bCs/>
          <w:sz w:val="24"/>
          <w:szCs w:val="24"/>
          <w:lang w:val="fr-FR"/>
        </w:rPr>
        <w:t>,</w:t>
      </w:r>
      <w:r w:rsidRPr="00454A38">
        <w:rPr>
          <w:rFonts w:asciiTheme="majorBidi" w:hAnsiTheme="majorBidi" w:cstheme="majorBidi"/>
          <w:b/>
          <w:bCs/>
          <w:sz w:val="24"/>
          <w:szCs w:val="24"/>
          <w:lang w:val="fr-FR"/>
        </w:rPr>
        <w:t xml:space="preserve"> par Ma puissance</w:t>
      </w:r>
      <w:r w:rsidR="00B321D9">
        <w:rPr>
          <w:rFonts w:asciiTheme="majorBidi" w:hAnsiTheme="majorBidi" w:cstheme="majorBidi"/>
          <w:b/>
          <w:bCs/>
          <w:sz w:val="24"/>
          <w:szCs w:val="24"/>
          <w:lang w:val="fr-FR"/>
        </w:rPr>
        <w:t>,</w:t>
      </w:r>
      <w:r w:rsidRPr="00454A38">
        <w:rPr>
          <w:rFonts w:asciiTheme="majorBidi" w:hAnsiTheme="majorBidi" w:cstheme="majorBidi"/>
          <w:b/>
          <w:bCs/>
          <w:sz w:val="24"/>
          <w:szCs w:val="24"/>
          <w:lang w:val="fr-FR"/>
        </w:rPr>
        <w:t xml:space="preserve"> d'introduire en Enfer quiconque lui désobéit, quand bien même il M'obéirait</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348"/>
      </w:r>
    </w:p>
    <w:p w:rsidR="00DC0B1F" w:rsidRPr="00454A38" w:rsidRDefault="00DC0B1F" w:rsidP="00DC0B1F">
      <w:pPr>
        <w:bidi w:val="0"/>
        <w:ind w:firstLine="567"/>
        <w:jc w:val="both"/>
        <w:rPr>
          <w:rFonts w:asciiTheme="majorBidi" w:hAnsiTheme="majorBidi" w:cstheme="majorBidi"/>
          <w:b/>
          <w:bCs/>
          <w:color w:val="002060"/>
          <w:sz w:val="24"/>
          <w:szCs w:val="24"/>
          <w:lang w:val="fr-FR"/>
        </w:rPr>
      </w:pPr>
      <w:r w:rsidRPr="00454A38">
        <w:rPr>
          <w:rFonts w:ascii="Castellar" w:hAnsi="Castellar" w:cstheme="majorBidi"/>
          <w:b/>
          <w:bCs/>
          <w:color w:val="002060"/>
          <w:sz w:val="24"/>
          <w:szCs w:val="24"/>
          <w:lang w:val="fr-FR"/>
        </w:rPr>
        <w:t>Q 45:</w:t>
      </w:r>
      <w:r w:rsidRPr="00454A38">
        <w:rPr>
          <w:rFonts w:asciiTheme="majorBidi" w:hAnsiTheme="majorBidi" w:cstheme="majorBidi"/>
          <w:b/>
          <w:bCs/>
          <w:color w:val="002060"/>
          <w:sz w:val="24"/>
          <w:szCs w:val="24"/>
          <w:lang w:val="fr-FR"/>
        </w:rPr>
        <w:t xml:space="preserve"> Quelle est la croyance des cheikhs chiites au sujet de la terre et de l'argile du tombeau d'Al-Housayn </w:t>
      </w:r>
      <w:r w:rsidRPr="00454A38">
        <w:rPr>
          <w:rFonts w:asciiTheme="majorBidi" w:hAnsiTheme="majorBidi" w:cstheme="majorBidi"/>
          <w:color w:val="002060"/>
          <w:sz w:val="24"/>
          <w:szCs w:val="24"/>
          <w:lang w:val="fr-FR"/>
        </w:rPr>
        <w:sym w:font="AGA Arabesque" w:char="F074"/>
      </w:r>
      <w:r w:rsidRPr="00454A38">
        <w:rPr>
          <w:rFonts w:asciiTheme="majorBidi" w:hAnsiTheme="majorBidi" w:cstheme="majorBidi"/>
          <w:b/>
          <w:bCs/>
          <w:color w:val="002060"/>
          <w:sz w:val="24"/>
          <w:szCs w:val="24"/>
          <w:lang w:val="fr-FR"/>
        </w:rPr>
        <w:t>?</w:t>
      </w:r>
    </w:p>
    <w:p w:rsidR="00DC0B1F" w:rsidRPr="00454A38" w:rsidRDefault="00DC0B1F" w:rsidP="00B321D9">
      <w:pPr>
        <w:bidi w:val="0"/>
        <w:ind w:firstLine="567"/>
        <w:jc w:val="both"/>
        <w:rPr>
          <w:rFonts w:asciiTheme="majorBidi" w:hAnsiTheme="majorBidi" w:cstheme="majorBidi"/>
          <w:sz w:val="24"/>
          <w:szCs w:val="24"/>
          <w:lang w:val="fr-FR"/>
        </w:rPr>
      </w:pPr>
      <w:r w:rsidRPr="00454A38">
        <w:rPr>
          <w:rFonts w:ascii="Castellar" w:hAnsi="Castellar" w:cstheme="majorBidi"/>
          <w:b/>
          <w:bCs/>
          <w:sz w:val="24"/>
          <w:szCs w:val="24"/>
          <w:lang w:val="fr-FR"/>
        </w:rPr>
        <w:t>R:</w:t>
      </w:r>
      <w:r w:rsidRPr="00454A38">
        <w:rPr>
          <w:rFonts w:asciiTheme="majorBidi" w:hAnsiTheme="majorBidi" w:cstheme="majorBidi"/>
          <w:sz w:val="24"/>
          <w:szCs w:val="24"/>
          <w:lang w:val="fr-FR"/>
        </w:rPr>
        <w:t xml:space="preserve"> Ils prétendent que</w:t>
      </w:r>
      <w:r w:rsidRPr="00454A38">
        <w:rPr>
          <w:rFonts w:asciiTheme="majorBidi" w:hAnsiTheme="majorBidi" w:cstheme="majorBidi"/>
          <w:b/>
          <w:bCs/>
          <w:sz w:val="24"/>
          <w:szCs w:val="24"/>
          <w:lang w:val="fr-FR"/>
        </w:rPr>
        <w:t xml:space="preserve"> </w:t>
      </w:r>
      <w:r w:rsidRPr="00454A38">
        <w:rPr>
          <w:rFonts w:asciiTheme="majorBidi" w:hAnsiTheme="majorBidi" w:cstheme="majorBidi"/>
          <w:sz w:val="24"/>
          <w:szCs w:val="24"/>
          <w:lang w:val="fr-FR"/>
        </w:rPr>
        <w:t>«</w:t>
      </w:r>
      <w:r w:rsidRPr="00454A38">
        <w:rPr>
          <w:rFonts w:asciiTheme="majorBidi" w:hAnsiTheme="majorBidi" w:cstheme="majorBidi"/>
          <w:b/>
          <w:bCs/>
          <w:sz w:val="24"/>
          <w:szCs w:val="24"/>
          <w:lang w:val="fr-FR"/>
        </w:rPr>
        <w:t xml:space="preserve"> la terre et l'argile du tombeau d'Al-Housayn </w:t>
      </w:r>
      <w:r w:rsidRPr="00454A38">
        <w:rPr>
          <w:rFonts w:asciiTheme="majorBidi" w:hAnsiTheme="majorBidi" w:cstheme="majorBidi"/>
          <w:sz w:val="24"/>
          <w:szCs w:val="24"/>
          <w:lang w:val="fr-FR"/>
        </w:rPr>
        <w:sym w:font="AGA Arabesque" w:char="F075"/>
      </w:r>
      <w:r w:rsidRPr="00454A38">
        <w:rPr>
          <w:rFonts w:asciiTheme="majorBidi" w:hAnsiTheme="majorBidi" w:cstheme="majorBidi"/>
          <w:b/>
          <w:bCs/>
          <w:sz w:val="24"/>
          <w:szCs w:val="24"/>
          <w:lang w:val="fr-FR"/>
        </w:rPr>
        <w:t xml:space="preserve"> </w:t>
      </w:r>
      <w:r w:rsidR="00B321D9">
        <w:rPr>
          <w:rFonts w:asciiTheme="majorBidi" w:hAnsiTheme="majorBidi" w:cstheme="majorBidi"/>
          <w:b/>
          <w:bCs/>
          <w:sz w:val="24"/>
          <w:szCs w:val="24"/>
          <w:lang w:val="fr-FR"/>
        </w:rPr>
        <w:t>constitue</w:t>
      </w:r>
      <w:r w:rsidRPr="00454A38">
        <w:rPr>
          <w:rFonts w:asciiTheme="majorBidi" w:hAnsiTheme="majorBidi" w:cstheme="majorBidi"/>
          <w:b/>
          <w:bCs/>
          <w:sz w:val="24"/>
          <w:szCs w:val="24"/>
          <w:lang w:val="fr-FR"/>
        </w:rPr>
        <w:t xml:space="preserve"> le remède à toutes les maux</w:t>
      </w:r>
      <w:r w:rsidRPr="00454A38">
        <w:rPr>
          <w:rFonts w:asciiTheme="majorBidi" w:hAnsiTheme="majorBidi" w:cstheme="majorBidi"/>
          <w:sz w:val="24"/>
          <w:szCs w:val="24"/>
          <w:lang w:val="fr-FR"/>
        </w:rPr>
        <w:t xml:space="preserve"> »</w:t>
      </w:r>
      <w:r w:rsidRPr="00454A38">
        <w:rPr>
          <w:rStyle w:val="FootnoteReference"/>
          <w:rFonts w:asciiTheme="majorBidi" w:hAnsiTheme="majorBidi" w:cstheme="majorBidi"/>
          <w:sz w:val="24"/>
          <w:szCs w:val="24"/>
          <w:lang w:val="fr-FR"/>
        </w:rPr>
        <w:footnoteReference w:id="349"/>
      </w:r>
      <w:r w:rsidRPr="00454A38">
        <w:rPr>
          <w:rFonts w:asciiTheme="majorBidi" w:hAnsiTheme="majorBidi" w:cstheme="majorBidi"/>
          <w:sz w:val="24"/>
          <w:szCs w:val="24"/>
          <w:lang w:val="fr-FR"/>
        </w:rPr>
        <w:t xml:space="preserve"> et rapportent ces paroles de l'un de</w:t>
      </w:r>
      <w:r w:rsidR="00B321D9">
        <w:rPr>
          <w:rFonts w:asciiTheme="majorBidi" w:hAnsiTheme="majorBidi" w:cstheme="majorBidi"/>
          <w:sz w:val="24"/>
          <w:szCs w:val="24"/>
          <w:lang w:val="fr-FR"/>
        </w:rPr>
        <w:t xml:space="preserve"> leur</w:t>
      </w:r>
      <w:r w:rsidRPr="00454A38">
        <w:rPr>
          <w:rFonts w:asciiTheme="majorBidi" w:hAnsiTheme="majorBidi" w:cstheme="majorBidi"/>
          <w:sz w:val="24"/>
          <w:szCs w:val="24"/>
          <w:lang w:val="fr-FR"/>
        </w:rPr>
        <w:t xml:space="preserve">s imams: « </w:t>
      </w:r>
      <w:r w:rsidRPr="00454A38">
        <w:rPr>
          <w:rFonts w:asciiTheme="majorBidi" w:hAnsiTheme="majorBidi" w:cstheme="majorBidi"/>
          <w:b/>
          <w:bCs/>
          <w:sz w:val="24"/>
          <w:szCs w:val="24"/>
          <w:lang w:val="fr-FR"/>
        </w:rPr>
        <w:t xml:space="preserve">Allah a fait de la terre qui entoure le </w:t>
      </w:r>
      <w:r w:rsidRPr="00454A38">
        <w:rPr>
          <w:rFonts w:asciiTheme="majorBidi" w:hAnsiTheme="majorBidi" w:cstheme="majorBidi"/>
          <w:b/>
          <w:bCs/>
          <w:sz w:val="24"/>
          <w:szCs w:val="24"/>
          <w:lang w:val="fr-FR"/>
        </w:rPr>
        <w:lastRenderedPageBreak/>
        <w:t xml:space="preserve">tombeau de mon aïeul Al-Housayn </w:t>
      </w:r>
      <w:r w:rsidRPr="00454A38">
        <w:rPr>
          <w:rFonts w:asciiTheme="majorBidi" w:hAnsiTheme="majorBidi" w:cstheme="majorBidi"/>
          <w:sz w:val="24"/>
          <w:szCs w:val="24"/>
          <w:lang w:val="fr-FR"/>
        </w:rPr>
        <w:sym w:font="AGA Arabesque" w:char="F075"/>
      </w:r>
      <w:r w:rsidRPr="00454A38">
        <w:rPr>
          <w:rFonts w:asciiTheme="majorBidi" w:hAnsiTheme="majorBidi" w:cstheme="majorBidi"/>
          <w:b/>
          <w:bCs/>
          <w:sz w:val="24"/>
          <w:szCs w:val="24"/>
          <w:lang w:val="fr-FR"/>
        </w:rPr>
        <w:t xml:space="preserve"> le remède à tous les maux et une protection contre toute peur</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350"/>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Et ils attribuent les paroles qui suivent à Abou 'Abdillah, qu'Allah lui fasse miséricorde: « </w:t>
      </w:r>
      <w:r w:rsidRPr="00454A38">
        <w:rPr>
          <w:rFonts w:asciiTheme="majorBidi" w:hAnsiTheme="majorBidi" w:cstheme="majorBidi"/>
          <w:b/>
          <w:bCs/>
          <w:sz w:val="24"/>
          <w:szCs w:val="24"/>
          <w:lang w:val="fr-FR"/>
        </w:rPr>
        <w:t xml:space="preserve">Frottez le palais de vos enfants à l'aide de la terre qui entoure le tombeau d'Al-Housayn </w:t>
      </w:r>
      <w:r w:rsidRPr="00454A38">
        <w:rPr>
          <w:rFonts w:asciiTheme="majorBidi" w:hAnsiTheme="majorBidi" w:cstheme="majorBidi"/>
          <w:sz w:val="24"/>
          <w:szCs w:val="24"/>
          <w:lang w:val="fr-FR"/>
        </w:rPr>
        <w:sym w:font="AGA Arabesque" w:char="F075"/>
      </w:r>
      <w:r w:rsidRPr="00454A38">
        <w:rPr>
          <w:rFonts w:asciiTheme="majorBidi" w:hAnsiTheme="majorBidi" w:cstheme="majorBidi"/>
          <w:b/>
          <w:bCs/>
          <w:sz w:val="24"/>
          <w:szCs w:val="24"/>
          <w:lang w:val="fr-FR"/>
        </w:rPr>
        <w:t>, ce sera pour eux une protection</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351"/>
      </w:r>
    </w:p>
    <w:p w:rsidR="00DC0B1F" w:rsidRPr="00454A38" w:rsidRDefault="00DC0B1F" w:rsidP="00DC0B1F">
      <w:pPr>
        <w:pStyle w:val="ListParagraph"/>
        <w:numPr>
          <w:ilvl w:val="0"/>
          <w:numId w:val="2"/>
        </w:numPr>
        <w:bidi w:val="0"/>
        <w:jc w:val="both"/>
        <w:rPr>
          <w:rFonts w:asciiTheme="majorBidi" w:hAnsiTheme="majorBidi" w:cstheme="majorBidi"/>
          <w:sz w:val="24"/>
          <w:szCs w:val="24"/>
          <w:lang w:val="fr-FR"/>
        </w:rPr>
      </w:pPr>
      <w:r w:rsidRPr="00454A38">
        <w:rPr>
          <w:rFonts w:asciiTheme="majorBidi" w:hAnsiTheme="majorBidi" w:cstheme="majorBidi"/>
          <w:b/>
          <w:bCs/>
          <w:color w:val="002060"/>
          <w:sz w:val="24"/>
          <w:szCs w:val="24"/>
          <w:lang w:val="fr-FR"/>
        </w:rPr>
        <w:t>Contradiction</w:t>
      </w:r>
      <w:r w:rsidRPr="00B321D9">
        <w:rPr>
          <w:rFonts w:asciiTheme="majorBidi" w:hAnsiTheme="majorBidi" w:cstheme="majorBidi"/>
          <w:b/>
          <w:bCs/>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color w:val="002060"/>
          <w:sz w:val="24"/>
          <w:szCs w:val="24"/>
          <w:lang w:val="fr-FR"/>
        </w:rPr>
        <w:t>Ils ont probablement oublié qu'ils ont également attribué ces paroles à Abou 'Abdillah, qu'Allah lui fasse miséricorde: « Frottez le palais de vos enfants de l'eau de l'Euphrate. »</w:t>
      </w:r>
      <w:r w:rsidRPr="00454A38">
        <w:rPr>
          <w:rStyle w:val="FootnoteReference"/>
          <w:rFonts w:asciiTheme="majorBidi" w:hAnsiTheme="majorBidi" w:cstheme="majorBidi"/>
          <w:color w:val="002060"/>
          <w:sz w:val="24"/>
          <w:szCs w:val="24"/>
          <w:lang w:val="fr-FR"/>
        </w:rPr>
        <w:footnoteReference w:id="352"/>
      </w:r>
      <w:r w:rsidRPr="00454A38">
        <w:rPr>
          <w:rFonts w:asciiTheme="majorBidi" w:hAnsiTheme="majorBidi" w:cstheme="majorBidi"/>
          <w:sz w:val="24"/>
          <w:szCs w:val="24"/>
          <w:lang w:val="fr-FR"/>
        </w:rPr>
        <w:t xml:space="preserve"> </w:t>
      </w:r>
    </w:p>
    <w:p w:rsidR="00DC0B1F" w:rsidRPr="00454A38" w:rsidRDefault="00DC0B1F" w:rsidP="00B321D9">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Quant à l'ayatollah Khomeiny, il ose affirmer ce qui suit: « L'avis le plus sûr est que </w:t>
      </w:r>
      <w:r w:rsidRPr="00454A38">
        <w:rPr>
          <w:rFonts w:asciiTheme="majorBidi" w:hAnsiTheme="majorBidi" w:cstheme="majorBidi"/>
          <w:b/>
          <w:bCs/>
          <w:sz w:val="24"/>
          <w:szCs w:val="24"/>
          <w:lang w:val="fr-FR"/>
        </w:rPr>
        <w:t>l'argile d'aucune autre tombe, pas même celle du Prophète - qu'Allah le couvre d'éloges, ainsi que sa famille et les imams - n'est comparable à la sienne</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353"/>
      </w:r>
    </w:p>
    <w:p w:rsidR="00DC0B1F" w:rsidRPr="00454A38" w:rsidRDefault="00DC0B1F" w:rsidP="00DC0B1F">
      <w:pPr>
        <w:bidi w:val="0"/>
        <w:ind w:firstLine="567"/>
        <w:jc w:val="both"/>
        <w:rPr>
          <w:rFonts w:asciiTheme="majorBidi" w:hAnsiTheme="majorBidi" w:cstheme="majorBidi"/>
          <w:b/>
          <w:bCs/>
          <w:color w:val="002060"/>
          <w:sz w:val="24"/>
          <w:szCs w:val="24"/>
          <w:lang w:val="fr-FR"/>
        </w:rPr>
      </w:pPr>
      <w:r w:rsidRPr="00454A38">
        <w:rPr>
          <w:rFonts w:ascii="Castellar" w:hAnsi="Castellar" w:cstheme="majorBidi"/>
          <w:b/>
          <w:bCs/>
          <w:color w:val="002060"/>
          <w:sz w:val="24"/>
          <w:szCs w:val="24"/>
          <w:lang w:val="fr-FR"/>
        </w:rPr>
        <w:t>Q 46:</w:t>
      </w:r>
      <w:r w:rsidRPr="00454A38">
        <w:rPr>
          <w:rFonts w:asciiTheme="majorBidi" w:hAnsiTheme="majorBidi" w:cstheme="majorBidi"/>
          <w:b/>
          <w:bCs/>
          <w:color w:val="002060"/>
          <w:sz w:val="24"/>
          <w:szCs w:val="24"/>
          <w:lang w:val="fr-FR"/>
        </w:rPr>
        <w:t xml:space="preserve"> Les cheikhs chiites croient-ils aux vertus des talismans et autorisent-ils l'invocation des inconnus?</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Castellar" w:hAnsi="Castellar" w:cstheme="majorBidi"/>
          <w:b/>
          <w:bCs/>
          <w:sz w:val="24"/>
          <w:szCs w:val="24"/>
          <w:lang w:val="fr-FR"/>
        </w:rPr>
        <w:t>R:</w:t>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Oui</w:t>
      </w:r>
      <w:r w:rsidRPr="00454A38">
        <w:rPr>
          <w:rFonts w:asciiTheme="majorBidi" w:hAnsiTheme="majorBidi" w:cstheme="majorBidi"/>
          <w:sz w:val="24"/>
          <w:szCs w:val="24"/>
          <w:lang w:val="fr-FR"/>
        </w:rPr>
        <w:t>, et en voici la preuve:</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Ils prétendent que le talisman du commandeur des croyants 'Ali </w:t>
      </w:r>
      <w:r w:rsidRPr="00454A38">
        <w:rPr>
          <w:rFonts w:asciiTheme="majorBidi" w:hAnsiTheme="majorBidi" w:cstheme="majorBidi"/>
          <w:sz w:val="24"/>
          <w:szCs w:val="24"/>
          <w:lang w:val="fr-FR"/>
        </w:rPr>
        <w:sym w:font="AGA Arabesque" w:char="F074"/>
      </w:r>
      <w:r w:rsidRPr="00454A38">
        <w:rPr>
          <w:rFonts w:asciiTheme="majorBidi" w:hAnsiTheme="majorBidi" w:cstheme="majorBidi"/>
          <w:sz w:val="24"/>
          <w:szCs w:val="24"/>
          <w:lang w:val="fr-FR"/>
        </w:rPr>
        <w:t xml:space="preserve"> contre l'envoûtement comprenait ces formules: « bismillâh ar-rahmân ar-</w:t>
      </w:r>
      <w:r w:rsidRPr="00454A38">
        <w:rPr>
          <w:rFonts w:asciiTheme="majorBidi" w:hAnsiTheme="majorBidi" w:cstheme="majorBidi"/>
          <w:sz w:val="24"/>
          <w:szCs w:val="24"/>
          <w:lang w:val="fr-FR"/>
        </w:rPr>
        <w:lastRenderedPageBreak/>
        <w:t>rahîm ay kounouch ay kounouch archach ghatanîtanîtah yâ moutaytaroun fariyâlasoun mâ wa mâ sâmâ souyâ taytachâ louchâ khaytouch mouchafqîch machâ sa'ouch aw tayghînouch laytafîtakouch…»</w:t>
      </w:r>
      <w:r w:rsidRPr="00454A38">
        <w:rPr>
          <w:rStyle w:val="FootnoteReference"/>
          <w:rFonts w:asciiTheme="majorBidi" w:hAnsiTheme="majorBidi" w:cstheme="majorBidi"/>
          <w:sz w:val="24"/>
          <w:szCs w:val="24"/>
          <w:lang w:val="fr-FR"/>
        </w:rPr>
        <w:footnoteReference w:id="354"/>
      </w:r>
      <w:r w:rsidRPr="00454A38">
        <w:rPr>
          <w:rFonts w:asciiTheme="majorBidi" w:hAnsiTheme="majorBidi" w:cstheme="majorBidi"/>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Et ils attribuent </w:t>
      </w:r>
      <w:r w:rsidRPr="00454A38">
        <w:rPr>
          <w:rFonts w:asciiTheme="majorBidi" w:hAnsiTheme="majorBidi" w:cstheme="majorBidi"/>
          <w:b/>
          <w:bCs/>
          <w:sz w:val="24"/>
          <w:szCs w:val="24"/>
          <w:lang w:val="fr-FR"/>
        </w:rPr>
        <w:t>mensongèrement</w:t>
      </w:r>
      <w:r w:rsidRPr="00454A38">
        <w:rPr>
          <w:rFonts w:asciiTheme="majorBidi" w:hAnsiTheme="majorBidi" w:cstheme="majorBidi"/>
          <w:sz w:val="24"/>
          <w:szCs w:val="24"/>
          <w:lang w:val="fr-FR"/>
        </w:rPr>
        <w:t xml:space="preserve"> ces paroles à 'Ali </w:t>
      </w:r>
      <w:r w:rsidRPr="00454A38">
        <w:rPr>
          <w:rFonts w:asciiTheme="majorBidi" w:hAnsiTheme="majorBidi" w:cstheme="majorBidi"/>
          <w:sz w:val="24"/>
          <w:szCs w:val="24"/>
          <w:lang w:val="fr-FR"/>
        </w:rPr>
        <w:sym w:font="AGA Arabesque" w:char="F074"/>
      </w:r>
      <w:r w:rsidRPr="00454A38">
        <w:rPr>
          <w:rFonts w:asciiTheme="majorBidi" w:hAnsiTheme="majorBidi" w:cstheme="majorBidi"/>
          <w:sz w:val="24"/>
          <w:szCs w:val="24"/>
          <w:lang w:val="fr-FR"/>
        </w:rPr>
        <w:t xml:space="preserve">: « Que celui, parmi vous, qui s'égare en voyage et craint pour sa sécurité fasse cet appel: </w:t>
      </w:r>
      <w:r w:rsidRPr="00454A38">
        <w:rPr>
          <w:rFonts w:asciiTheme="majorBidi" w:hAnsiTheme="majorBidi" w:cstheme="majorBidi"/>
          <w:b/>
          <w:bCs/>
          <w:sz w:val="24"/>
          <w:szCs w:val="24"/>
          <w:lang w:val="fr-FR"/>
        </w:rPr>
        <w:t>Ô Sâlih! Secours-moi!</w:t>
      </w:r>
      <w:r w:rsidRPr="00454A38">
        <w:rPr>
          <w:rFonts w:asciiTheme="majorBidi" w:hAnsiTheme="majorBidi" w:cstheme="majorBidi"/>
          <w:sz w:val="24"/>
          <w:szCs w:val="24"/>
          <w:lang w:val="fr-FR"/>
        </w:rPr>
        <w:t xml:space="preserve"> En effet, l'un de vos frères parmi les djinns répond au nom de Sâlih...»</w:t>
      </w:r>
      <w:r w:rsidRPr="00454A38">
        <w:rPr>
          <w:rStyle w:val="FootnoteReference"/>
          <w:rFonts w:asciiTheme="majorBidi" w:hAnsiTheme="majorBidi" w:cstheme="majorBidi"/>
          <w:sz w:val="24"/>
          <w:szCs w:val="24"/>
          <w:lang w:val="fr-FR"/>
        </w:rPr>
        <w:footnoteReference w:id="355"/>
      </w:r>
      <w:r w:rsidRPr="00454A38">
        <w:rPr>
          <w:rFonts w:asciiTheme="majorBidi" w:hAnsiTheme="majorBidi" w:cstheme="majorBidi"/>
          <w:sz w:val="24"/>
          <w:szCs w:val="24"/>
          <w:lang w:val="fr-FR"/>
        </w:rPr>
        <w:t>.</w:t>
      </w:r>
    </w:p>
    <w:p w:rsidR="00DC0B1F" w:rsidRPr="00454A38" w:rsidRDefault="00DC0B1F" w:rsidP="00DC0B1F">
      <w:pPr>
        <w:pStyle w:val="ListParagraph"/>
        <w:numPr>
          <w:ilvl w:val="0"/>
          <w:numId w:val="2"/>
        </w:numPr>
        <w:bidi w:val="0"/>
        <w:jc w:val="both"/>
        <w:rPr>
          <w:rFonts w:asciiTheme="majorBidi" w:hAnsiTheme="majorBidi" w:cstheme="majorBidi"/>
          <w:sz w:val="24"/>
          <w:szCs w:val="24"/>
          <w:lang w:val="fr-FR"/>
        </w:rPr>
      </w:pPr>
      <w:r w:rsidRPr="00454A38">
        <w:rPr>
          <w:rFonts w:asciiTheme="majorBidi" w:hAnsiTheme="majorBidi" w:cstheme="majorBidi"/>
          <w:b/>
          <w:bCs/>
          <w:color w:val="002060"/>
          <w:sz w:val="24"/>
          <w:szCs w:val="24"/>
          <w:lang w:val="fr-FR"/>
        </w:rPr>
        <w:t>Commentaire</w:t>
      </w:r>
      <w:r w:rsidRPr="00541D1C">
        <w:rPr>
          <w:rFonts w:asciiTheme="majorBidi" w:hAnsiTheme="majorBidi" w:cstheme="majorBidi"/>
          <w:b/>
          <w:bCs/>
          <w:sz w:val="24"/>
          <w:szCs w:val="24"/>
          <w:lang w:val="fr-FR"/>
        </w:rPr>
        <w:t>:</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Allah le Très Haut</w:t>
      </w:r>
      <w:r w:rsidRPr="00454A38">
        <w:rPr>
          <w:rFonts w:asciiTheme="majorBidi" w:hAnsiTheme="majorBidi" w:cstheme="majorBidi"/>
          <w:sz w:val="24"/>
          <w:szCs w:val="24"/>
          <w:lang w:val="fr-FR"/>
        </w:rPr>
        <w:t xml:space="preserve"> </w:t>
      </w:r>
      <w:r w:rsidRPr="00454A38">
        <w:rPr>
          <w:rFonts w:asciiTheme="majorBidi" w:hAnsiTheme="majorBidi" w:cstheme="majorBidi"/>
          <w:color w:val="002060"/>
          <w:sz w:val="24"/>
          <w:szCs w:val="24"/>
          <w:lang w:val="fr-FR"/>
        </w:rPr>
        <w:t xml:space="preserve">dit au sujet des polythéistes: </w:t>
      </w:r>
      <w:r w:rsidRPr="00454A38">
        <w:rPr>
          <w:color w:val="002060"/>
          <w:sz w:val="24"/>
          <w:szCs w:val="24"/>
          <w:lang w:val="fr-FR"/>
        </w:rPr>
        <w:sym w:font="AGA Arabesque" w:char="F05B"/>
      </w:r>
      <w:r w:rsidRPr="00454A38">
        <w:rPr>
          <w:rFonts w:asciiTheme="majorBidi" w:hAnsiTheme="majorBidi" w:cstheme="majorBidi"/>
          <w:color w:val="002060"/>
          <w:sz w:val="24"/>
          <w:szCs w:val="24"/>
          <w:lang w:val="fr-FR"/>
        </w:rPr>
        <w:t>Certains, parmi les hommes, imploraient la protection de certains djinns ce qui ne fit qu'ajouter à leur rébellion</w:t>
      </w:r>
      <w:r w:rsidRPr="00454A38">
        <w:rPr>
          <w:color w:val="002060"/>
          <w:sz w:val="24"/>
          <w:szCs w:val="24"/>
          <w:lang w:val="fr-FR"/>
        </w:rPr>
        <w:sym w:font="AGA Arabesque" w:char="F05D"/>
      </w:r>
      <w:r w:rsidRPr="00454A38">
        <w:rPr>
          <w:rFonts w:asciiTheme="majorBidi" w:hAnsiTheme="majorBidi" w:cstheme="majorBidi"/>
          <w:sz w:val="24"/>
          <w:szCs w:val="24"/>
          <w:lang w:val="fr-FR"/>
        </w:rPr>
        <w:t xml:space="preserve"> </w:t>
      </w:r>
      <w:r w:rsidRPr="00454A38">
        <w:rPr>
          <w:rFonts w:asciiTheme="majorBidi" w:hAnsiTheme="majorBidi" w:cstheme="majorBidi"/>
          <w:color w:val="002060"/>
          <w:sz w:val="24"/>
          <w:szCs w:val="24"/>
          <w:lang w:val="fr-FR"/>
        </w:rPr>
        <w:t>[</w:t>
      </w:r>
      <w:r w:rsidRPr="00454A38">
        <w:rPr>
          <w:rFonts w:asciiTheme="majorBidi" w:hAnsiTheme="majorBidi" w:cstheme="majorBidi"/>
          <w:i/>
          <w:iCs/>
          <w:color w:val="002060"/>
          <w:sz w:val="24"/>
          <w:szCs w:val="24"/>
          <w:lang w:val="fr-FR"/>
        </w:rPr>
        <w:t>Al-Jinn</w:t>
      </w:r>
      <w:r w:rsidRPr="00454A38">
        <w:rPr>
          <w:rFonts w:asciiTheme="majorBidi" w:hAnsiTheme="majorBidi" w:cstheme="majorBidi"/>
          <w:color w:val="002060"/>
          <w:sz w:val="24"/>
          <w:szCs w:val="24"/>
          <w:lang w:val="fr-FR"/>
        </w:rPr>
        <w:t>, 6].</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Al-Qoummi rapporte ce commentaire d'Abou Ja'far au sujet du verset précédent: « Un homme se rendait auprès d'un devin qui était inspiré par un démon et lui disait: Dis à ton démon qu'Untel a imploré sa protection. »</w:t>
      </w:r>
      <w:r w:rsidRPr="00454A38">
        <w:rPr>
          <w:rStyle w:val="FootnoteReference"/>
          <w:rFonts w:asciiTheme="majorBidi" w:hAnsiTheme="majorBidi" w:cstheme="majorBidi"/>
          <w:color w:val="002060"/>
          <w:sz w:val="24"/>
          <w:szCs w:val="24"/>
          <w:lang w:val="fr-FR"/>
        </w:rPr>
        <w:footnoteReference w:id="356"/>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Al-Fayd Al-Kâchchâni fit cet autre commentaire: « En implorant leur protection, ils ne firent qu'ajouter à la rébellion et à l'orgueil des djinns. »</w:t>
      </w:r>
      <w:r w:rsidRPr="00454A38">
        <w:rPr>
          <w:rStyle w:val="FootnoteReference"/>
          <w:rFonts w:asciiTheme="majorBidi" w:hAnsiTheme="majorBidi" w:cstheme="majorBidi"/>
          <w:color w:val="002060"/>
          <w:sz w:val="24"/>
          <w:szCs w:val="24"/>
          <w:lang w:val="fr-FR"/>
        </w:rPr>
        <w:footnoteReference w:id="357"/>
      </w:r>
    </w:p>
    <w:p w:rsidR="00DC0B1F" w:rsidRPr="00454A38" w:rsidRDefault="00DC0B1F" w:rsidP="00DC0B1F">
      <w:pPr>
        <w:bidi w:val="0"/>
        <w:ind w:firstLine="567"/>
        <w:jc w:val="both"/>
        <w:rPr>
          <w:rFonts w:asciiTheme="majorBidi" w:hAnsiTheme="majorBidi" w:cstheme="majorBidi"/>
          <w:b/>
          <w:bCs/>
          <w:color w:val="002060"/>
          <w:sz w:val="24"/>
          <w:szCs w:val="24"/>
          <w:lang w:val="fr-FR"/>
        </w:rPr>
      </w:pPr>
      <w:r w:rsidRPr="00454A38">
        <w:rPr>
          <w:rFonts w:ascii="Castellar" w:hAnsi="Castellar" w:cstheme="majorBidi"/>
          <w:b/>
          <w:bCs/>
          <w:color w:val="002060"/>
          <w:sz w:val="24"/>
          <w:szCs w:val="24"/>
          <w:lang w:val="fr-FR"/>
        </w:rPr>
        <w:t>Q 47:</w:t>
      </w:r>
      <w:r w:rsidRPr="00454A38">
        <w:rPr>
          <w:rFonts w:asciiTheme="majorBidi" w:hAnsiTheme="majorBidi" w:cstheme="majorBidi"/>
          <w:b/>
          <w:bCs/>
          <w:color w:val="002060"/>
          <w:sz w:val="24"/>
          <w:szCs w:val="24"/>
          <w:lang w:val="fr-FR"/>
        </w:rPr>
        <w:t xml:space="preserve"> Est-il permis, selon les cheikhs chiites, de consulter le sort?</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Castellar" w:hAnsi="Castellar" w:cstheme="majorBidi"/>
          <w:b/>
          <w:bCs/>
          <w:sz w:val="24"/>
          <w:szCs w:val="24"/>
          <w:lang w:val="fr-FR"/>
        </w:rPr>
        <w:t>R:</w:t>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Cela est permis!</w:t>
      </w:r>
      <w:r w:rsidRPr="00454A38">
        <w:rPr>
          <w:rStyle w:val="FootnoteReference"/>
          <w:rFonts w:asciiTheme="majorBidi" w:hAnsiTheme="majorBidi" w:cstheme="majorBidi"/>
          <w:b/>
          <w:bCs/>
          <w:sz w:val="24"/>
          <w:szCs w:val="24"/>
          <w:lang w:val="fr-FR"/>
        </w:rPr>
        <w:footnoteReference w:id="358"/>
      </w:r>
    </w:p>
    <w:p w:rsidR="00DC0B1F" w:rsidRPr="00454A38" w:rsidRDefault="00DC0B1F" w:rsidP="00541D1C">
      <w:pPr>
        <w:bidi w:val="0"/>
        <w:ind w:firstLine="567"/>
        <w:jc w:val="both"/>
        <w:rPr>
          <w:rFonts w:asciiTheme="majorBidi" w:hAnsiTheme="majorBidi" w:cstheme="majorBidi"/>
          <w:b/>
          <w:bCs/>
          <w:sz w:val="24"/>
          <w:szCs w:val="24"/>
          <w:lang w:val="fr-FR"/>
        </w:rPr>
      </w:pPr>
      <w:r w:rsidRPr="00454A38">
        <w:rPr>
          <w:rFonts w:asciiTheme="majorBidi" w:hAnsiTheme="majorBidi" w:cstheme="majorBidi"/>
          <w:sz w:val="24"/>
          <w:szCs w:val="24"/>
          <w:lang w:val="fr-FR"/>
        </w:rPr>
        <w:lastRenderedPageBreak/>
        <w:t>Ils</w:t>
      </w:r>
      <w:r w:rsidRPr="00454A38">
        <w:rPr>
          <w:rFonts w:asciiTheme="majorBidi" w:hAnsiTheme="majorBidi" w:cstheme="majorBidi"/>
          <w:color w:val="002060"/>
          <w:sz w:val="24"/>
          <w:szCs w:val="24"/>
          <w:lang w:val="fr-FR"/>
        </w:rPr>
        <w:t xml:space="preserve"> </w:t>
      </w:r>
      <w:r w:rsidRPr="00454A38">
        <w:rPr>
          <w:rFonts w:asciiTheme="majorBidi" w:hAnsiTheme="majorBidi" w:cstheme="majorBidi"/>
          <w:sz w:val="24"/>
          <w:szCs w:val="24"/>
          <w:lang w:val="fr-FR"/>
        </w:rPr>
        <w:t xml:space="preserve">décrivent ainsi la manière dont, selon eux, le commandeur des croyants, 'Ali ibn Abi Tâlib, consultait le sort: </w:t>
      </w:r>
      <w:r w:rsidRPr="00454A38">
        <w:rPr>
          <w:rFonts w:asciiTheme="majorBidi" w:hAnsiTheme="majorBidi" w:cstheme="majorBidi"/>
          <w:b/>
          <w:bCs/>
          <w:sz w:val="24"/>
          <w:szCs w:val="24"/>
          <w:lang w:val="fr-FR"/>
        </w:rPr>
        <w:t>il écrivait sur un bout de papier « fais » et sur un autre « ne fais pas »</w:t>
      </w:r>
      <w:r w:rsidRPr="00454A38">
        <w:rPr>
          <w:rFonts w:asciiTheme="majorBidi" w:hAnsiTheme="majorBidi" w:cstheme="majorBidi"/>
          <w:sz w:val="24"/>
          <w:szCs w:val="24"/>
          <w:lang w:val="fr-FR"/>
        </w:rPr>
        <w:t xml:space="preserve"> puis plaçait ces deux bouts de papier, d'un poids égal, dans une sorte de noisette qu'il introduisait dans un récipient d'eau […] Il suivait alors les instructions du premier morceau de papier qui apparaissait à la surface de l'eau, sans jamais aller à </w:t>
      </w:r>
      <w:r w:rsidR="00541D1C">
        <w:rPr>
          <w:rFonts w:asciiTheme="majorBidi" w:hAnsiTheme="majorBidi" w:cstheme="majorBidi"/>
          <w:sz w:val="24"/>
          <w:szCs w:val="24"/>
          <w:lang w:val="fr-FR"/>
        </w:rPr>
        <w:t>son</w:t>
      </w:r>
      <w:r w:rsidRPr="00454A38">
        <w:rPr>
          <w:rFonts w:asciiTheme="majorBidi" w:hAnsiTheme="majorBidi" w:cstheme="majorBidi"/>
          <w:sz w:val="24"/>
          <w:szCs w:val="24"/>
          <w:lang w:val="fr-FR"/>
        </w:rPr>
        <w:t xml:space="preserve"> encontre. »</w:t>
      </w:r>
      <w:r w:rsidRPr="00454A38">
        <w:rPr>
          <w:rStyle w:val="FootnoteReference"/>
          <w:rFonts w:asciiTheme="majorBidi" w:hAnsiTheme="majorBidi" w:cstheme="majorBidi"/>
          <w:sz w:val="24"/>
          <w:szCs w:val="24"/>
          <w:lang w:val="fr-FR"/>
        </w:rPr>
        <w:footnoteReference w:id="359"/>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En outre, certains de leurs cheikhs considèrent qu'il est préférable de se trouver près de la tête d'Al-Housayn </w:t>
      </w:r>
      <w:r w:rsidRPr="00454A38">
        <w:rPr>
          <w:rFonts w:asciiTheme="majorBidi" w:hAnsiTheme="majorBidi" w:cstheme="majorBidi"/>
          <w:sz w:val="24"/>
          <w:szCs w:val="24"/>
          <w:lang w:val="fr-FR"/>
        </w:rPr>
        <w:sym w:font="AGA Arabesque" w:char="F074"/>
      </w:r>
      <w:r w:rsidRPr="00454A38">
        <w:rPr>
          <w:rFonts w:asciiTheme="majorBidi" w:hAnsiTheme="majorBidi" w:cstheme="majorBidi"/>
          <w:sz w:val="24"/>
          <w:szCs w:val="24"/>
          <w:lang w:val="fr-FR"/>
        </w:rPr>
        <w:t xml:space="preserve"> pour procéder à ce tirage au sort</w:t>
      </w:r>
      <w:r w:rsidRPr="00454A38">
        <w:rPr>
          <w:rStyle w:val="FootnoteReference"/>
          <w:rFonts w:asciiTheme="majorBidi" w:hAnsiTheme="majorBidi" w:cstheme="majorBidi"/>
          <w:sz w:val="24"/>
          <w:szCs w:val="24"/>
          <w:lang w:val="fr-FR"/>
        </w:rPr>
        <w:footnoteReference w:id="360"/>
      </w:r>
      <w:r w:rsidRPr="00454A38">
        <w:rPr>
          <w:rFonts w:asciiTheme="majorBidi" w:hAnsiTheme="majorBidi" w:cstheme="majorBidi"/>
          <w:sz w:val="24"/>
          <w:szCs w:val="24"/>
          <w:lang w:val="fr-FR"/>
        </w:rPr>
        <w:t xml:space="preserve">. </w:t>
      </w:r>
    </w:p>
    <w:p w:rsidR="00DC0B1F" w:rsidRPr="00454A38" w:rsidRDefault="00DC0B1F" w:rsidP="00DC0B1F">
      <w:pPr>
        <w:pStyle w:val="ListParagraph"/>
        <w:numPr>
          <w:ilvl w:val="0"/>
          <w:numId w:val="2"/>
        </w:numPr>
        <w:bidi w:val="0"/>
        <w:jc w:val="both"/>
        <w:rPr>
          <w:rFonts w:asciiTheme="majorBidi" w:hAnsiTheme="majorBidi" w:cstheme="majorBidi"/>
          <w:sz w:val="24"/>
          <w:szCs w:val="24"/>
          <w:lang w:val="fr-FR"/>
        </w:rPr>
      </w:pPr>
      <w:r w:rsidRPr="00454A38">
        <w:rPr>
          <w:rFonts w:asciiTheme="majorBidi" w:hAnsiTheme="majorBidi" w:cstheme="majorBidi"/>
          <w:b/>
          <w:bCs/>
          <w:color w:val="002060"/>
          <w:sz w:val="24"/>
          <w:szCs w:val="24"/>
          <w:lang w:val="fr-FR"/>
        </w:rPr>
        <w:t>Commentaire</w:t>
      </w:r>
      <w:r w:rsidRPr="00541D1C">
        <w:rPr>
          <w:rFonts w:asciiTheme="majorBidi" w:hAnsiTheme="majorBidi" w:cstheme="majorBidi"/>
          <w:b/>
          <w:bCs/>
          <w:sz w:val="24"/>
          <w:szCs w:val="24"/>
          <w:lang w:val="fr-FR"/>
        </w:rPr>
        <w:t>:</w:t>
      </w:r>
    </w:p>
    <w:p w:rsidR="00DC0B1F" w:rsidRPr="00454A38" w:rsidRDefault="00DC0B1F" w:rsidP="00541D1C">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Cette manière de consulter le sort</w:t>
      </w:r>
      <w:r w:rsidR="00541D1C">
        <w:rPr>
          <w:rFonts w:asciiTheme="majorBidi" w:hAnsiTheme="majorBidi" w:cstheme="majorBidi"/>
          <w:color w:val="002060"/>
          <w:sz w:val="24"/>
          <w:szCs w:val="24"/>
          <w:lang w:val="fr-FR"/>
        </w:rPr>
        <w:t xml:space="preserve"> -</w:t>
      </w:r>
      <w:r w:rsidRPr="00454A38">
        <w:rPr>
          <w:rFonts w:asciiTheme="majorBidi" w:hAnsiTheme="majorBidi" w:cstheme="majorBidi"/>
          <w:color w:val="002060"/>
          <w:sz w:val="24"/>
          <w:szCs w:val="24"/>
          <w:lang w:val="fr-FR"/>
        </w:rPr>
        <w:t xml:space="preserve"> et il y en a bien d'autres chez les chiites</w:t>
      </w:r>
      <w:r w:rsidR="00541D1C">
        <w:rPr>
          <w:rFonts w:asciiTheme="majorBidi" w:hAnsiTheme="majorBidi" w:cstheme="majorBidi"/>
          <w:color w:val="002060"/>
          <w:sz w:val="24"/>
          <w:szCs w:val="24"/>
          <w:lang w:val="fr-FR"/>
        </w:rPr>
        <w:t xml:space="preserve"> -</w:t>
      </w:r>
      <w:r w:rsidRPr="00454A38">
        <w:rPr>
          <w:rFonts w:asciiTheme="majorBidi" w:hAnsiTheme="majorBidi" w:cstheme="majorBidi"/>
          <w:color w:val="002060"/>
          <w:sz w:val="24"/>
          <w:szCs w:val="24"/>
          <w:lang w:val="fr-FR"/>
        </w:rPr>
        <w:t xml:space="preserve"> est interdite comme le prouvent ces paroles du Très Haut: </w:t>
      </w:r>
      <w:r w:rsidRPr="00454A38">
        <w:rPr>
          <w:color w:val="002060"/>
          <w:sz w:val="24"/>
          <w:szCs w:val="24"/>
          <w:lang w:val="fr-FR"/>
        </w:rPr>
        <w:sym w:font="AGA Arabesque" w:char="F05B"/>
      </w:r>
      <w:r w:rsidRPr="00454A38">
        <w:rPr>
          <w:rFonts w:asciiTheme="majorBidi" w:hAnsiTheme="majorBidi" w:cstheme="majorBidi"/>
          <w:color w:val="002060"/>
          <w:sz w:val="24"/>
          <w:szCs w:val="24"/>
          <w:lang w:val="fr-FR"/>
        </w:rPr>
        <w:t xml:space="preserve">Vous sont interdits la bête morte [avant d'avoir été égorgée], le sang, la viande de porc, la bête immolée au nom d'un autre qu'Allah, la bête étouffée ou étranglée, assommée, morte d'une chute, ou d'un coup de corne, et celle dévorée par une bête féroce - sauf celle que vous avez égorgée - de même que la bête immolée sur les pierres dressées, et de consulter le sort. Car c'est une perversité. Aujourd'hui, les mécréants sont désespérés quant à votre religion: ne les craignez donc pas, mais craignez-Moi. Aujourd'hui, J'ai parachevé pour vous votre religion, Je vous ai comblés de Mes bienfaits, et J'agrée pour vous l'islam comme religion. Mais si quelqu'un est contraint par </w:t>
      </w:r>
      <w:r w:rsidRPr="00454A38">
        <w:rPr>
          <w:rFonts w:asciiTheme="majorBidi" w:hAnsiTheme="majorBidi" w:cstheme="majorBidi"/>
          <w:color w:val="002060"/>
          <w:sz w:val="24"/>
          <w:szCs w:val="24"/>
          <w:lang w:val="fr-FR"/>
        </w:rPr>
        <w:lastRenderedPageBreak/>
        <w:t>la faim, sans inclination vers le péché, alors Allah est Clément et Très Miséricordieux</w:t>
      </w:r>
      <w:r w:rsidRPr="00454A38">
        <w:rPr>
          <w:color w:val="002060"/>
          <w:sz w:val="24"/>
          <w:szCs w:val="24"/>
          <w:lang w:val="fr-FR"/>
        </w:rPr>
        <w:sym w:font="AGA Arabesque" w:char="F05D"/>
      </w:r>
      <w:r w:rsidRPr="00454A38">
        <w:rPr>
          <w:rFonts w:asciiTheme="majorBidi" w:hAnsiTheme="majorBidi" w:cstheme="majorBidi"/>
          <w:color w:val="002060"/>
          <w:sz w:val="24"/>
          <w:szCs w:val="24"/>
          <w:lang w:val="fr-FR"/>
        </w:rPr>
        <w:t xml:space="preserve"> [</w:t>
      </w:r>
      <w:r w:rsidRPr="00454A38">
        <w:rPr>
          <w:rFonts w:asciiTheme="majorBidi" w:hAnsiTheme="majorBidi" w:cstheme="majorBidi"/>
          <w:i/>
          <w:iCs/>
          <w:color w:val="002060"/>
          <w:sz w:val="24"/>
          <w:szCs w:val="24"/>
          <w:lang w:val="fr-FR"/>
        </w:rPr>
        <w:t>Al-Mâïdah</w:t>
      </w:r>
      <w:r w:rsidRPr="00454A38">
        <w:rPr>
          <w:rFonts w:asciiTheme="majorBidi" w:hAnsiTheme="majorBidi" w:cstheme="majorBidi"/>
          <w:color w:val="002060"/>
          <w:sz w:val="24"/>
          <w:szCs w:val="24"/>
          <w:lang w:val="fr-FR"/>
        </w:rPr>
        <w:t>, 3].</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Cette manière de consulter le sort s'oppose également aux enseignements du Messager d'Allah </w:t>
      </w:r>
      <w:r w:rsidRPr="00454A38">
        <w:rPr>
          <w:rFonts w:asciiTheme="majorBidi" w:hAnsiTheme="majorBidi" w:cstheme="majorBidi"/>
          <w:color w:val="002060"/>
          <w:sz w:val="24"/>
          <w:szCs w:val="24"/>
          <w:lang w:val="fr-FR"/>
        </w:rPr>
        <w:sym w:font="AGA Arabesque" w:char="F072"/>
      </w:r>
      <w:r w:rsidRPr="00454A38">
        <w:rPr>
          <w:rFonts w:asciiTheme="majorBidi" w:hAnsiTheme="majorBidi" w:cstheme="majorBidi"/>
          <w:color w:val="002060"/>
          <w:sz w:val="24"/>
          <w:szCs w:val="24"/>
          <w:lang w:val="fr-FR"/>
        </w:rPr>
        <w:t xml:space="preserve"> qui, selon ce que rapporte l'un de leurs imams, apprenait aux compagnons à consulter Allah dans toutes leurs affaires, exactement comme il leur enseignait une sourate du Coran. Il leur disait: « Lorsque l'un d'entre vous décide d'une affaire, qu'il accomplisse alors deux </w:t>
      </w:r>
      <w:r w:rsidRPr="00454A38">
        <w:rPr>
          <w:rFonts w:asciiTheme="majorBidi" w:hAnsiTheme="majorBidi" w:cstheme="majorBidi"/>
          <w:i/>
          <w:iCs/>
          <w:color w:val="002060"/>
          <w:sz w:val="24"/>
          <w:szCs w:val="24"/>
          <w:lang w:val="fr-FR"/>
        </w:rPr>
        <w:t>Rak'ah</w:t>
      </w:r>
      <w:r w:rsidRPr="00454A38">
        <w:rPr>
          <w:rFonts w:asciiTheme="majorBidi" w:hAnsiTheme="majorBidi" w:cstheme="majorBidi"/>
          <w:color w:val="002060"/>
          <w:sz w:val="24"/>
          <w:szCs w:val="24"/>
          <w:lang w:val="fr-FR"/>
        </w:rPr>
        <w:t xml:space="preserve"> en dehors des prières obligatoires, puis qu'il dise: Ô Allah! Je Te consulte par Ton savoir, je cherche la force par Ton Omnipotence et je Te demande de Ta Grâce immense. Car Tu peux toute chose, tandis que je ne peux rien par moi-même, Tu sais toute chose alors que je ne sais rien par moi-même, et Tu connais parfaitement l'inconnu…»</w:t>
      </w:r>
      <w:r w:rsidRPr="00454A38">
        <w:rPr>
          <w:rStyle w:val="FootnoteReference"/>
          <w:rFonts w:asciiTheme="majorBidi" w:hAnsiTheme="majorBidi" w:cstheme="majorBidi"/>
          <w:color w:val="002060"/>
          <w:sz w:val="24"/>
          <w:szCs w:val="24"/>
          <w:lang w:val="fr-FR"/>
        </w:rPr>
        <w:footnoteReference w:id="361"/>
      </w:r>
      <w:r w:rsidRPr="00454A38">
        <w:rPr>
          <w:rFonts w:asciiTheme="majorBidi" w:hAnsiTheme="majorBidi" w:cstheme="majorBidi"/>
          <w:color w:val="002060"/>
          <w:sz w:val="24"/>
          <w:szCs w:val="24"/>
          <w:lang w:val="fr-FR"/>
        </w:rPr>
        <w:t>.</w:t>
      </w:r>
    </w:p>
    <w:p w:rsidR="00DC0B1F" w:rsidRPr="00454A38" w:rsidRDefault="00DC0B1F" w:rsidP="00DC0B1F">
      <w:pPr>
        <w:bidi w:val="0"/>
        <w:ind w:firstLine="567"/>
        <w:jc w:val="both"/>
        <w:rPr>
          <w:rFonts w:asciiTheme="majorBidi" w:hAnsiTheme="majorBidi" w:cstheme="majorBidi"/>
          <w:b/>
          <w:bCs/>
          <w:color w:val="002060"/>
          <w:sz w:val="24"/>
          <w:szCs w:val="24"/>
          <w:lang w:val="fr-FR"/>
        </w:rPr>
      </w:pPr>
      <w:r w:rsidRPr="00454A38">
        <w:rPr>
          <w:rFonts w:ascii="Castellar" w:hAnsi="Castellar" w:cstheme="majorBidi"/>
          <w:b/>
          <w:bCs/>
          <w:color w:val="002060"/>
          <w:sz w:val="24"/>
          <w:szCs w:val="24"/>
          <w:lang w:val="fr-FR"/>
        </w:rPr>
        <w:t>Q 48:</w:t>
      </w:r>
      <w:r w:rsidRPr="00454A38">
        <w:rPr>
          <w:rFonts w:asciiTheme="majorBidi" w:hAnsiTheme="majorBidi" w:cstheme="majorBidi"/>
          <w:b/>
          <w:bCs/>
          <w:color w:val="002060"/>
          <w:sz w:val="24"/>
          <w:szCs w:val="24"/>
          <w:lang w:val="fr-FR"/>
        </w:rPr>
        <w:t xml:space="preserve"> Les cheikhs chiites croient-ils au mauvais augure et sont-ils superstitieux?</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Castellar" w:hAnsi="Castellar" w:cstheme="majorBidi"/>
          <w:b/>
          <w:bCs/>
          <w:sz w:val="24"/>
          <w:szCs w:val="24"/>
          <w:lang w:val="fr-FR"/>
        </w:rPr>
        <w:t>R:</w:t>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 xml:space="preserve">Oui! </w:t>
      </w:r>
      <w:r w:rsidRPr="00454A38">
        <w:rPr>
          <w:rFonts w:asciiTheme="majorBidi" w:hAnsiTheme="majorBidi" w:cstheme="majorBidi"/>
          <w:sz w:val="24"/>
          <w:szCs w:val="24"/>
          <w:lang w:val="fr-FR"/>
        </w:rPr>
        <w:t xml:space="preserve">Ils ont, en effet, inventé de nombreuses traditions qui montrent leurs croyances superstitieuses, à l'image de ce récit qu'ils attribuent à Abou Ayyoub Al-Khazzâr: </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Sur le point de partir en voyage, nous nous présentâmes à Abou 'Abdillah </w:t>
      </w:r>
      <w:r w:rsidRPr="00454A38">
        <w:rPr>
          <w:rFonts w:asciiTheme="majorBidi" w:hAnsiTheme="majorBidi" w:cstheme="majorBidi"/>
          <w:sz w:val="24"/>
          <w:szCs w:val="24"/>
          <w:lang w:val="fr-FR"/>
        </w:rPr>
        <w:sym w:font="AGA Arabesque" w:char="F075"/>
      </w:r>
      <w:r w:rsidRPr="00454A38">
        <w:rPr>
          <w:rFonts w:asciiTheme="majorBidi" w:hAnsiTheme="majorBidi" w:cstheme="majorBidi"/>
          <w:sz w:val="24"/>
          <w:szCs w:val="24"/>
          <w:lang w:val="fr-FR"/>
        </w:rPr>
        <w:t xml:space="preserve"> afin de le saluer. Il nous dit: « On dirait que vous recherchez la bénédiction du lundi? » Nous répondîmes par l'affirmative. Il ajouta: « </w:t>
      </w:r>
      <w:r w:rsidRPr="00454A38">
        <w:rPr>
          <w:rFonts w:asciiTheme="majorBidi" w:hAnsiTheme="majorBidi" w:cstheme="majorBidi"/>
          <w:b/>
          <w:bCs/>
          <w:sz w:val="24"/>
          <w:szCs w:val="24"/>
          <w:lang w:val="fr-FR"/>
        </w:rPr>
        <w:t>Y a-t-il pourtant un jour plus funeste que le lundi?</w:t>
      </w:r>
      <w:r w:rsidRPr="00454A38">
        <w:rPr>
          <w:rFonts w:asciiTheme="majorBidi" w:hAnsiTheme="majorBidi" w:cstheme="majorBidi"/>
          <w:sz w:val="24"/>
          <w:szCs w:val="24"/>
          <w:lang w:val="fr-FR"/>
        </w:rPr>
        <w:t xml:space="preserve"> C'est en ce jour que nous avons perdu notre Prophète et que la Révélation a cessé de descendre sur nous. </w:t>
      </w:r>
      <w:r w:rsidRPr="00454A38">
        <w:rPr>
          <w:rFonts w:asciiTheme="majorBidi" w:hAnsiTheme="majorBidi" w:cstheme="majorBidi"/>
          <w:b/>
          <w:bCs/>
          <w:sz w:val="24"/>
          <w:szCs w:val="24"/>
          <w:lang w:val="fr-FR"/>
        </w:rPr>
        <w:t>Ne partez pas en voyage le lundi, mais le mardi</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362"/>
      </w:r>
    </w:p>
    <w:p w:rsidR="00DC0B1F" w:rsidRPr="00454A38" w:rsidRDefault="00DC0B1F" w:rsidP="00DC0B1F">
      <w:pPr>
        <w:pStyle w:val="ListParagraph"/>
        <w:numPr>
          <w:ilvl w:val="0"/>
          <w:numId w:val="2"/>
        </w:numPr>
        <w:bidi w:val="0"/>
        <w:jc w:val="both"/>
        <w:rPr>
          <w:rFonts w:asciiTheme="majorBidi" w:hAnsiTheme="majorBidi" w:cstheme="majorBidi"/>
          <w:sz w:val="24"/>
          <w:szCs w:val="24"/>
          <w:lang w:val="fr-FR"/>
        </w:rPr>
      </w:pPr>
      <w:r w:rsidRPr="00454A38">
        <w:rPr>
          <w:rFonts w:asciiTheme="majorBidi" w:hAnsiTheme="majorBidi" w:cstheme="majorBidi"/>
          <w:b/>
          <w:bCs/>
          <w:color w:val="002060"/>
          <w:sz w:val="24"/>
          <w:szCs w:val="24"/>
          <w:lang w:val="fr-FR"/>
        </w:rPr>
        <w:lastRenderedPageBreak/>
        <w:t>Commentaire</w:t>
      </w:r>
      <w:r w:rsidRPr="00541D1C">
        <w:rPr>
          <w:rFonts w:asciiTheme="majorBidi" w:hAnsiTheme="majorBidi" w:cstheme="majorBidi"/>
          <w:b/>
          <w:bCs/>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color w:val="002060"/>
          <w:sz w:val="24"/>
          <w:szCs w:val="24"/>
          <w:lang w:val="fr-FR"/>
        </w:rPr>
        <w:t xml:space="preserve">Si le lundi est un jour funeste, doit-on en dire de même d'Al-Hasan et d'Al-Housayn? En effet, chaque imam correspond, selon leurs croyances, à un jour de la semaine. Ils attribuent mensongèrement ces mots à l'imam Al-Hâdi, père d'Al-Hasan Al-'Askari, qu'Allah lui fasse miséricorde: « </w:t>
      </w:r>
      <w:r w:rsidRPr="00454A38">
        <w:rPr>
          <w:rFonts w:asciiTheme="majorBidi" w:hAnsiTheme="majorBidi" w:cstheme="majorBidi"/>
          <w:b/>
          <w:bCs/>
          <w:color w:val="002060"/>
          <w:sz w:val="24"/>
          <w:szCs w:val="24"/>
          <w:lang w:val="fr-FR"/>
        </w:rPr>
        <w:t>As-Sabt</w:t>
      </w:r>
      <w:r w:rsidRPr="00454A38">
        <w:rPr>
          <w:rStyle w:val="FootnoteReference"/>
          <w:rFonts w:asciiTheme="majorBidi" w:hAnsiTheme="majorBidi" w:cstheme="majorBidi"/>
          <w:b/>
          <w:bCs/>
          <w:color w:val="002060"/>
          <w:sz w:val="24"/>
          <w:szCs w:val="24"/>
          <w:lang w:val="fr-FR"/>
        </w:rPr>
        <w:footnoteReference w:id="363"/>
      </w:r>
      <w:r w:rsidRPr="00454A38">
        <w:rPr>
          <w:rFonts w:asciiTheme="majorBidi" w:hAnsiTheme="majorBidi" w:cstheme="majorBidi"/>
          <w:color w:val="002060"/>
          <w:sz w:val="24"/>
          <w:szCs w:val="24"/>
          <w:lang w:val="fr-FR"/>
        </w:rPr>
        <w:t xml:space="preserve"> est le nom du Messager d'Allah, </w:t>
      </w:r>
      <w:r w:rsidRPr="00454A38">
        <w:rPr>
          <w:rFonts w:asciiTheme="majorBidi" w:hAnsiTheme="majorBidi" w:cstheme="majorBidi"/>
          <w:b/>
          <w:bCs/>
          <w:color w:val="002060"/>
          <w:sz w:val="24"/>
          <w:szCs w:val="24"/>
          <w:lang w:val="fr-FR"/>
        </w:rPr>
        <w:t>Al-Ahad</w:t>
      </w:r>
      <w:r w:rsidRPr="00454A38">
        <w:rPr>
          <w:rStyle w:val="FootnoteReference"/>
          <w:rFonts w:asciiTheme="majorBidi" w:hAnsiTheme="majorBidi" w:cstheme="majorBidi"/>
          <w:b/>
          <w:bCs/>
          <w:color w:val="002060"/>
          <w:sz w:val="24"/>
          <w:szCs w:val="24"/>
          <w:lang w:val="fr-FR"/>
        </w:rPr>
        <w:footnoteReference w:id="364"/>
      </w:r>
      <w:r w:rsidRPr="00454A38">
        <w:rPr>
          <w:rFonts w:asciiTheme="majorBidi" w:hAnsiTheme="majorBidi" w:cstheme="majorBidi"/>
          <w:color w:val="002060"/>
          <w:sz w:val="24"/>
          <w:szCs w:val="24"/>
          <w:lang w:val="fr-FR"/>
        </w:rPr>
        <w:t xml:space="preserve"> symbolise le commandeur des croyants, </w:t>
      </w:r>
      <w:r w:rsidRPr="00454A38">
        <w:rPr>
          <w:rFonts w:asciiTheme="majorBidi" w:hAnsiTheme="majorBidi" w:cstheme="majorBidi"/>
          <w:b/>
          <w:bCs/>
          <w:color w:val="002060"/>
          <w:sz w:val="24"/>
          <w:szCs w:val="24"/>
          <w:lang w:val="fr-FR"/>
        </w:rPr>
        <w:t>Al-Ithnayn</w:t>
      </w:r>
      <w:r w:rsidRPr="00454A38">
        <w:rPr>
          <w:rStyle w:val="FootnoteReference"/>
          <w:rFonts w:asciiTheme="majorBidi" w:hAnsiTheme="majorBidi" w:cstheme="majorBidi"/>
          <w:b/>
          <w:bCs/>
          <w:color w:val="002060"/>
          <w:sz w:val="24"/>
          <w:szCs w:val="24"/>
          <w:lang w:val="fr-FR"/>
        </w:rPr>
        <w:footnoteReference w:id="365"/>
      </w:r>
      <w:r w:rsidRPr="00454A38">
        <w:rPr>
          <w:rFonts w:asciiTheme="majorBidi" w:hAnsiTheme="majorBidi" w:cstheme="majorBidi"/>
          <w:color w:val="002060"/>
          <w:sz w:val="24"/>
          <w:szCs w:val="24"/>
          <w:lang w:val="fr-FR"/>
        </w:rPr>
        <w:t xml:space="preserve"> sont Al-Hasan et Al-Housayn…»</w:t>
      </w:r>
      <w:r w:rsidRPr="00454A38">
        <w:rPr>
          <w:rStyle w:val="FootnoteReference"/>
          <w:rFonts w:asciiTheme="majorBidi" w:hAnsiTheme="majorBidi" w:cstheme="majorBidi"/>
          <w:color w:val="002060"/>
          <w:sz w:val="24"/>
          <w:szCs w:val="24"/>
          <w:lang w:val="fr-FR"/>
        </w:rPr>
        <w:footnoteReference w:id="366"/>
      </w:r>
      <w:r w:rsidRPr="00454A38">
        <w:rPr>
          <w:rFonts w:asciiTheme="majorBidi" w:hAnsiTheme="majorBidi" w:cstheme="majorBidi"/>
          <w:sz w:val="24"/>
          <w:szCs w:val="24"/>
          <w:lang w:val="fr-FR"/>
        </w:rPr>
        <w:t>.</w:t>
      </w:r>
    </w:p>
    <w:p w:rsidR="00DC0B1F" w:rsidRPr="00454A38" w:rsidRDefault="00DC0B1F" w:rsidP="001940E6">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Par ailleurs, ils attribuent ces paroles au Prophète </w:t>
      </w:r>
      <w:r w:rsidRPr="00454A38">
        <w:rPr>
          <w:rFonts w:asciiTheme="majorBidi" w:hAnsiTheme="majorBidi" w:cstheme="majorBidi"/>
          <w:sz w:val="24"/>
          <w:szCs w:val="24"/>
          <w:lang w:val="fr-FR"/>
        </w:rPr>
        <w:sym w:font="AGA Arabesque" w:char="F072"/>
      </w:r>
      <w:r w:rsidRPr="00454A38">
        <w:rPr>
          <w:rFonts w:asciiTheme="majorBidi" w:hAnsiTheme="majorBidi" w:cstheme="majorBidi"/>
          <w:sz w:val="24"/>
          <w:szCs w:val="24"/>
          <w:lang w:val="fr-FR"/>
        </w:rPr>
        <w:t xml:space="preserve">: « </w:t>
      </w:r>
      <w:r w:rsidRPr="00454A38">
        <w:rPr>
          <w:rFonts w:asciiTheme="majorBidi" w:hAnsiTheme="majorBidi" w:cstheme="majorBidi"/>
          <w:b/>
          <w:bCs/>
          <w:sz w:val="24"/>
          <w:szCs w:val="24"/>
          <w:lang w:val="fr-FR"/>
        </w:rPr>
        <w:t>Evitez l'Egypte, ne cherchez pas à y demeurer</w:t>
      </w:r>
      <w:r w:rsidRPr="00454A38">
        <w:rPr>
          <w:rFonts w:asciiTheme="majorBidi" w:hAnsiTheme="majorBidi" w:cstheme="majorBidi"/>
          <w:sz w:val="24"/>
          <w:szCs w:val="24"/>
          <w:lang w:val="fr-FR"/>
        </w:rPr>
        <w:t xml:space="preserve">. » Le rapporteur du hadith aurait poursuivi: « Je suis persuadé qu'il a ajouté: </w:t>
      </w:r>
      <w:r w:rsidRPr="00454A38">
        <w:rPr>
          <w:rFonts w:asciiTheme="majorBidi" w:hAnsiTheme="majorBidi" w:cstheme="majorBidi"/>
          <w:b/>
          <w:bCs/>
          <w:sz w:val="24"/>
          <w:szCs w:val="24"/>
          <w:lang w:val="fr-FR"/>
        </w:rPr>
        <w:t>Quiconque vit en Egypte finira par devenir un mari com</w:t>
      </w:r>
      <w:r w:rsidR="001940E6">
        <w:rPr>
          <w:rFonts w:asciiTheme="majorBidi" w:hAnsiTheme="majorBidi" w:cstheme="majorBidi"/>
          <w:b/>
          <w:bCs/>
          <w:sz w:val="24"/>
          <w:szCs w:val="24"/>
          <w:lang w:val="fr-FR"/>
        </w:rPr>
        <w:t>plaisant</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367"/>
      </w:r>
    </w:p>
    <w:p w:rsidR="00DC0B1F" w:rsidRPr="00454A38" w:rsidRDefault="00DC0B1F" w:rsidP="001940E6">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Ils rapportent également cette tradition: « Ne dites pas: </w:t>
      </w:r>
      <w:r w:rsidRPr="00454A38">
        <w:rPr>
          <w:rFonts w:asciiTheme="majorBidi" w:hAnsiTheme="majorBidi" w:cstheme="majorBidi"/>
          <w:b/>
          <w:bCs/>
          <w:sz w:val="24"/>
          <w:szCs w:val="24"/>
          <w:lang w:val="fr-FR"/>
        </w:rPr>
        <w:t>C'est un habitant du Cham</w:t>
      </w:r>
      <w:r w:rsidRPr="00454A38">
        <w:rPr>
          <w:rStyle w:val="FootnoteReference"/>
          <w:rFonts w:asciiTheme="majorBidi" w:hAnsiTheme="majorBidi" w:cstheme="majorBidi"/>
          <w:color w:val="002060"/>
          <w:sz w:val="24"/>
          <w:szCs w:val="24"/>
          <w:lang w:val="fr-FR"/>
        </w:rPr>
        <w:footnoteReference w:id="368"/>
      </w:r>
      <w:r w:rsidRPr="00454A38">
        <w:rPr>
          <w:rFonts w:asciiTheme="majorBidi" w:hAnsiTheme="majorBidi" w:cstheme="majorBidi"/>
          <w:sz w:val="24"/>
          <w:szCs w:val="24"/>
          <w:lang w:val="fr-FR"/>
        </w:rPr>
        <w:t xml:space="preserve">, mais dites: </w:t>
      </w:r>
      <w:r w:rsidRPr="00454A38">
        <w:rPr>
          <w:rFonts w:asciiTheme="majorBidi" w:hAnsiTheme="majorBidi" w:cstheme="majorBidi"/>
          <w:b/>
          <w:bCs/>
          <w:sz w:val="24"/>
          <w:szCs w:val="24"/>
          <w:lang w:val="fr-FR"/>
        </w:rPr>
        <w:t xml:space="preserve">Il appartient au peuple funeste </w:t>
      </w:r>
      <w:r w:rsidRPr="00454A38">
        <w:rPr>
          <w:rFonts w:asciiTheme="majorBidi" w:hAnsiTheme="majorBidi" w:cstheme="majorBidi"/>
          <w:sz w:val="24"/>
          <w:szCs w:val="24"/>
          <w:lang w:val="fr-FR"/>
        </w:rPr>
        <w:t>(</w:t>
      </w:r>
      <w:r w:rsidRPr="00454A38">
        <w:rPr>
          <w:rFonts w:asciiTheme="majorBidi" w:hAnsiTheme="majorBidi" w:cstheme="majorBidi"/>
          <w:i/>
          <w:iCs/>
          <w:sz w:val="24"/>
          <w:szCs w:val="24"/>
          <w:lang w:val="fr-FR"/>
        </w:rPr>
        <w:t>Ch</w:t>
      </w:r>
      <w:r w:rsidR="001940E6">
        <w:rPr>
          <w:rFonts w:asciiTheme="majorBidi" w:hAnsiTheme="majorBidi" w:cstheme="majorBidi"/>
          <w:i/>
          <w:iCs/>
          <w:sz w:val="24"/>
          <w:szCs w:val="24"/>
          <w:lang w:val="fr-FR"/>
        </w:rPr>
        <w:t>ou'</w:t>
      </w:r>
      <w:r w:rsidRPr="00454A38">
        <w:rPr>
          <w:rFonts w:asciiTheme="majorBidi" w:hAnsiTheme="majorBidi" w:cstheme="majorBidi"/>
          <w:i/>
          <w:iCs/>
          <w:sz w:val="24"/>
          <w:szCs w:val="24"/>
          <w:lang w:val="fr-FR"/>
        </w:rPr>
        <w:t>m</w:t>
      </w:r>
      <w:r w:rsidRPr="00454A38">
        <w:rPr>
          <w:rFonts w:asciiTheme="majorBidi" w:hAnsiTheme="majorBidi" w:cstheme="majorBidi"/>
          <w:sz w:val="24"/>
          <w:szCs w:val="24"/>
          <w:lang w:val="fr-FR"/>
        </w:rPr>
        <w:t xml:space="preserve">). Leurs origines sont égyptiennes, ils ont été maudits par la bouche de David </w:t>
      </w:r>
      <w:r w:rsidRPr="00454A38">
        <w:rPr>
          <w:rFonts w:asciiTheme="majorBidi" w:hAnsiTheme="majorBidi" w:cstheme="majorBidi"/>
          <w:sz w:val="24"/>
          <w:szCs w:val="24"/>
          <w:lang w:val="fr-FR"/>
        </w:rPr>
        <w:sym w:font="AGA Arabesque" w:char="F075"/>
      </w:r>
      <w:r w:rsidRPr="00454A38">
        <w:rPr>
          <w:rFonts w:asciiTheme="majorBidi" w:hAnsiTheme="majorBidi" w:cstheme="majorBidi"/>
          <w:sz w:val="24"/>
          <w:szCs w:val="24"/>
          <w:lang w:val="fr-FR"/>
        </w:rPr>
        <w:t xml:space="preserve"> si bien qu'Allah a fait d'eux des singes et des porcs. »</w:t>
      </w:r>
      <w:r w:rsidRPr="00454A38">
        <w:rPr>
          <w:rStyle w:val="FootnoteReference"/>
          <w:rFonts w:asciiTheme="majorBidi" w:hAnsiTheme="majorBidi" w:cstheme="majorBidi"/>
          <w:sz w:val="24"/>
          <w:szCs w:val="24"/>
          <w:lang w:val="fr-FR"/>
        </w:rPr>
        <w:footnoteReference w:id="369"/>
      </w:r>
    </w:p>
    <w:p w:rsidR="00DC0B1F" w:rsidRPr="00454A38" w:rsidRDefault="00DC0B1F" w:rsidP="00DC0B1F">
      <w:pPr>
        <w:pStyle w:val="ListParagraph"/>
        <w:numPr>
          <w:ilvl w:val="0"/>
          <w:numId w:val="2"/>
        </w:numPr>
        <w:bidi w:val="0"/>
        <w:jc w:val="both"/>
        <w:rPr>
          <w:rFonts w:asciiTheme="majorBidi" w:hAnsiTheme="majorBidi" w:cstheme="majorBidi"/>
          <w:sz w:val="24"/>
          <w:szCs w:val="24"/>
          <w:lang w:val="fr-FR"/>
        </w:rPr>
      </w:pPr>
      <w:r w:rsidRPr="00454A38">
        <w:rPr>
          <w:rFonts w:asciiTheme="majorBidi" w:hAnsiTheme="majorBidi" w:cstheme="majorBidi"/>
          <w:b/>
          <w:bCs/>
          <w:color w:val="002060"/>
          <w:sz w:val="24"/>
          <w:szCs w:val="24"/>
          <w:lang w:val="fr-FR"/>
        </w:rPr>
        <w:t>Commentaire</w:t>
      </w:r>
      <w:r w:rsidRPr="00541D1C">
        <w:rPr>
          <w:rFonts w:asciiTheme="majorBidi" w:hAnsiTheme="majorBidi" w:cstheme="majorBidi"/>
          <w:b/>
          <w:bCs/>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color w:val="002060"/>
          <w:sz w:val="24"/>
          <w:szCs w:val="24"/>
          <w:lang w:val="fr-FR"/>
        </w:rPr>
        <w:t xml:space="preserve">Voici ce que dit Allah le Très Haut au sujet de la terre du Cham: </w:t>
      </w:r>
      <w:r w:rsidRPr="00454A38">
        <w:rPr>
          <w:color w:val="002060"/>
          <w:sz w:val="24"/>
          <w:szCs w:val="24"/>
          <w:lang w:val="fr-FR"/>
        </w:rPr>
        <w:sym w:font="AGA Arabesque" w:char="F05B"/>
      </w:r>
      <w:r w:rsidRPr="00454A38">
        <w:rPr>
          <w:rFonts w:asciiTheme="majorBidi" w:hAnsiTheme="majorBidi" w:cstheme="majorBidi"/>
          <w:color w:val="002060"/>
          <w:sz w:val="24"/>
          <w:szCs w:val="24"/>
          <w:lang w:val="fr-FR"/>
        </w:rPr>
        <w:t>Gloire soit rendue à Celui qui fit voyager Son serviteur de nuit, de la Mosquée sacrée à la Mosquée distante (</w:t>
      </w:r>
      <w:r w:rsidRPr="00454A38">
        <w:rPr>
          <w:rFonts w:asciiTheme="majorBidi" w:hAnsiTheme="majorBidi" w:cstheme="majorBidi"/>
          <w:i/>
          <w:iCs/>
          <w:color w:val="002060"/>
          <w:sz w:val="24"/>
          <w:szCs w:val="24"/>
          <w:lang w:val="fr-FR"/>
        </w:rPr>
        <w:t>Al Masjid Al-Aqsâ</w:t>
      </w:r>
      <w:r w:rsidRPr="00454A38">
        <w:rPr>
          <w:rFonts w:asciiTheme="majorBidi" w:hAnsiTheme="majorBidi" w:cstheme="majorBidi"/>
          <w:color w:val="002060"/>
          <w:sz w:val="24"/>
          <w:szCs w:val="24"/>
          <w:lang w:val="fr-FR"/>
        </w:rPr>
        <w:t>), dont Nous avons béni les alentours, afin de lui montrer certains de Nos signes. C'est Lui qui entend tout et voit tout</w:t>
      </w:r>
      <w:r w:rsidRPr="00454A38">
        <w:rPr>
          <w:color w:val="002060"/>
          <w:sz w:val="24"/>
          <w:szCs w:val="24"/>
          <w:lang w:val="fr-FR"/>
        </w:rPr>
        <w:sym w:font="AGA Arabesque" w:char="F05D"/>
      </w:r>
      <w:r w:rsidRPr="00454A38">
        <w:rPr>
          <w:rFonts w:asciiTheme="majorBidi" w:hAnsiTheme="majorBidi" w:cstheme="majorBidi"/>
          <w:color w:val="002060"/>
          <w:sz w:val="24"/>
          <w:szCs w:val="24"/>
          <w:lang w:val="fr-FR"/>
        </w:rPr>
        <w:t xml:space="preserve"> [</w:t>
      </w:r>
      <w:r w:rsidRPr="00454A38">
        <w:rPr>
          <w:rFonts w:asciiTheme="majorBidi" w:hAnsiTheme="majorBidi" w:cstheme="majorBidi"/>
          <w:i/>
          <w:iCs/>
          <w:color w:val="002060"/>
          <w:sz w:val="24"/>
          <w:szCs w:val="24"/>
          <w:lang w:val="fr-FR"/>
        </w:rPr>
        <w:t>Al-Isrâ'</w:t>
      </w:r>
      <w:r w:rsidRPr="00454A38">
        <w:rPr>
          <w:rFonts w:asciiTheme="majorBidi" w:hAnsiTheme="majorBidi" w:cstheme="majorBidi"/>
          <w:color w:val="002060"/>
          <w:sz w:val="24"/>
          <w:szCs w:val="24"/>
          <w:lang w:val="fr-FR"/>
        </w:rPr>
        <w:t>, 1].</w:t>
      </w:r>
    </w:p>
    <w:p w:rsidR="00DC0B1F" w:rsidRPr="00454A38" w:rsidRDefault="00DC0B1F" w:rsidP="00DC0B1F">
      <w:pPr>
        <w:bidi w:val="0"/>
        <w:ind w:firstLine="567"/>
        <w:jc w:val="both"/>
        <w:rPr>
          <w:rFonts w:asciiTheme="majorBidi" w:hAnsiTheme="majorBidi" w:cstheme="majorBidi"/>
          <w:b/>
          <w:bCs/>
          <w:color w:val="002060"/>
          <w:sz w:val="24"/>
          <w:szCs w:val="24"/>
          <w:lang w:val="fr-FR"/>
        </w:rPr>
      </w:pPr>
      <w:r w:rsidRPr="00454A38">
        <w:rPr>
          <w:rFonts w:ascii="Castellar" w:hAnsi="Castellar" w:cstheme="majorBidi"/>
          <w:b/>
          <w:bCs/>
          <w:color w:val="002060"/>
          <w:sz w:val="24"/>
          <w:szCs w:val="24"/>
          <w:lang w:val="fr-FR"/>
        </w:rPr>
        <w:lastRenderedPageBreak/>
        <w:t>Q 49:</w:t>
      </w:r>
      <w:r w:rsidRPr="00454A38">
        <w:rPr>
          <w:rFonts w:asciiTheme="majorBidi" w:hAnsiTheme="majorBidi" w:cstheme="majorBidi"/>
          <w:b/>
          <w:bCs/>
          <w:color w:val="002060"/>
          <w:sz w:val="24"/>
          <w:szCs w:val="24"/>
          <w:lang w:val="fr-FR"/>
        </w:rPr>
        <w:t xml:space="preserve"> Est-il permis, selon les cheikhs chiites, d'invoquer un autre qu'Allah le Très Haut et à quelle condition?</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Castellar" w:hAnsi="Castellar" w:cstheme="majorBidi"/>
          <w:b/>
          <w:bCs/>
          <w:sz w:val="24"/>
          <w:szCs w:val="24"/>
          <w:lang w:val="fr-FR"/>
        </w:rPr>
        <w:t>R:</w:t>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En effet!</w:t>
      </w:r>
      <w:r w:rsidRPr="00454A38">
        <w:rPr>
          <w:rFonts w:asciiTheme="majorBidi" w:hAnsiTheme="majorBidi" w:cstheme="majorBidi"/>
          <w:sz w:val="24"/>
          <w:szCs w:val="24"/>
          <w:lang w:val="fr-FR"/>
        </w:rPr>
        <w:t xml:space="preserve"> Il est permis, selon eux, d'invoquer un autre qu'Allah le Très Haut </w:t>
      </w:r>
      <w:r w:rsidRPr="00454A38">
        <w:rPr>
          <w:rFonts w:asciiTheme="majorBidi" w:hAnsiTheme="majorBidi" w:cstheme="majorBidi"/>
          <w:b/>
          <w:bCs/>
          <w:sz w:val="24"/>
          <w:szCs w:val="24"/>
          <w:lang w:val="fr-FR"/>
        </w:rPr>
        <w:t>mais à condition</w:t>
      </w:r>
      <w:r w:rsidRPr="00454A38">
        <w:rPr>
          <w:rFonts w:asciiTheme="majorBidi" w:hAnsiTheme="majorBidi" w:cstheme="majorBidi"/>
          <w:sz w:val="24"/>
          <w:szCs w:val="24"/>
          <w:lang w:val="fr-FR"/>
        </w:rPr>
        <w:t xml:space="preserve"> de ne pas croire que celui qui est ainsi invoqué est un dieu!</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L'ayatollah Khomeiny écrit: « Le </w:t>
      </w:r>
      <w:r w:rsidRPr="00454A38">
        <w:rPr>
          <w:rFonts w:asciiTheme="majorBidi" w:hAnsiTheme="majorBidi" w:cstheme="majorBidi"/>
          <w:i/>
          <w:iCs/>
          <w:sz w:val="24"/>
          <w:szCs w:val="24"/>
          <w:lang w:val="fr-FR"/>
        </w:rPr>
        <w:t>Chirk</w:t>
      </w:r>
      <w:r w:rsidRPr="00454A38">
        <w:rPr>
          <w:rFonts w:asciiTheme="majorBidi" w:hAnsiTheme="majorBidi" w:cstheme="majorBidi"/>
          <w:sz w:val="24"/>
          <w:szCs w:val="24"/>
          <w:lang w:val="fr-FR"/>
        </w:rPr>
        <w:t xml:space="preserve"> consiste à diriger ses prières vers un autre que le Seigneur de l'univers tout en considérant celui qui est invoqué comme une divinité. Sinon, il ne s'agit pas de </w:t>
      </w:r>
      <w:r w:rsidRPr="00454A38">
        <w:rPr>
          <w:rFonts w:asciiTheme="majorBidi" w:hAnsiTheme="majorBidi" w:cstheme="majorBidi"/>
          <w:i/>
          <w:iCs/>
          <w:sz w:val="24"/>
          <w:szCs w:val="24"/>
          <w:lang w:val="fr-FR"/>
        </w:rPr>
        <w:t>Chirk</w:t>
      </w:r>
      <w:r w:rsidRPr="00454A38">
        <w:rPr>
          <w:rFonts w:asciiTheme="majorBidi" w:hAnsiTheme="majorBidi" w:cstheme="majorBidi"/>
          <w:sz w:val="24"/>
          <w:szCs w:val="24"/>
          <w:lang w:val="fr-FR"/>
        </w:rPr>
        <w:t xml:space="preserve">, que celui qui est ainsi sollicité soit vivant ou mort. Par conséquent, </w:t>
      </w:r>
      <w:r w:rsidRPr="00454A38">
        <w:rPr>
          <w:rFonts w:asciiTheme="majorBidi" w:hAnsiTheme="majorBidi" w:cstheme="majorBidi"/>
          <w:b/>
          <w:bCs/>
          <w:sz w:val="24"/>
          <w:szCs w:val="24"/>
          <w:lang w:val="fr-FR"/>
        </w:rPr>
        <w:t>celui qui dirige ses prières vers une pierre ou un rocher n'est pas tombé dans l'idolâtrie</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370"/>
      </w:r>
    </w:p>
    <w:p w:rsidR="00DC0B1F" w:rsidRPr="00454A38" w:rsidRDefault="00DC0B1F" w:rsidP="00DC0B1F">
      <w:pPr>
        <w:pStyle w:val="ListParagraph"/>
        <w:numPr>
          <w:ilvl w:val="0"/>
          <w:numId w:val="2"/>
        </w:numPr>
        <w:bidi w:val="0"/>
        <w:jc w:val="both"/>
        <w:rPr>
          <w:rFonts w:asciiTheme="majorBidi" w:hAnsiTheme="majorBidi" w:cstheme="majorBidi"/>
          <w:sz w:val="24"/>
          <w:szCs w:val="24"/>
          <w:lang w:val="fr-FR"/>
        </w:rPr>
      </w:pPr>
      <w:r w:rsidRPr="00454A38">
        <w:rPr>
          <w:rFonts w:asciiTheme="majorBidi" w:hAnsiTheme="majorBidi" w:cstheme="majorBidi"/>
          <w:b/>
          <w:bCs/>
          <w:color w:val="002060"/>
          <w:sz w:val="24"/>
          <w:szCs w:val="24"/>
          <w:lang w:val="fr-FR"/>
        </w:rPr>
        <w:t>Commentaire</w:t>
      </w:r>
      <w:r w:rsidRPr="00541D1C">
        <w:rPr>
          <w:rFonts w:asciiTheme="majorBidi" w:hAnsiTheme="majorBidi" w:cstheme="majorBidi"/>
          <w:b/>
          <w:bCs/>
          <w:sz w:val="24"/>
          <w:szCs w:val="24"/>
          <w:lang w:val="fr-FR"/>
        </w:rPr>
        <w:t>:</w:t>
      </w:r>
    </w:p>
    <w:p w:rsidR="00DC0B1F"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Cette manière d'agir est précisément celle des polythéistes qui vivaient avant l'avènement de l'islam et dont le Très Haut dit: </w:t>
      </w:r>
      <w:r w:rsidRPr="00454A38">
        <w:rPr>
          <w:color w:val="002060"/>
          <w:sz w:val="24"/>
          <w:szCs w:val="24"/>
          <w:lang w:val="fr-FR"/>
        </w:rPr>
        <w:sym w:font="AGA Arabesque" w:char="F05B"/>
      </w:r>
      <w:r w:rsidRPr="00454A38">
        <w:rPr>
          <w:rFonts w:asciiTheme="majorBidi" w:hAnsiTheme="majorBidi" w:cstheme="majorBidi"/>
          <w:color w:val="002060"/>
          <w:sz w:val="24"/>
          <w:szCs w:val="24"/>
          <w:lang w:val="fr-FR"/>
        </w:rPr>
        <w:t>C'est à Allah seul que doit être rendu le culte, cependant que ceux qui prennent des protecteurs en dehors de Lui prétendent : « Nous ne les adorons qu'afin qu'ils nous rapprochent plus encore d'Allah. » Allah tranchera assurément leurs différends. Allah ne guide point le mécréant qui ment obstinément</w:t>
      </w:r>
      <w:r w:rsidRPr="00454A38">
        <w:rPr>
          <w:color w:val="002060"/>
          <w:sz w:val="24"/>
          <w:szCs w:val="24"/>
          <w:lang w:val="fr-FR"/>
        </w:rPr>
        <w:sym w:font="AGA Arabesque" w:char="F05D"/>
      </w:r>
      <w:r w:rsidRPr="00454A38">
        <w:rPr>
          <w:rFonts w:asciiTheme="majorBidi" w:hAnsiTheme="majorBidi" w:cstheme="majorBidi"/>
          <w:sz w:val="24"/>
          <w:szCs w:val="24"/>
          <w:lang w:val="fr-FR"/>
        </w:rPr>
        <w:t xml:space="preserve"> </w:t>
      </w:r>
      <w:r w:rsidRPr="00454A38">
        <w:rPr>
          <w:rFonts w:asciiTheme="majorBidi" w:hAnsiTheme="majorBidi" w:cstheme="majorBidi"/>
          <w:color w:val="002060"/>
          <w:sz w:val="24"/>
          <w:szCs w:val="24"/>
          <w:lang w:val="fr-FR"/>
        </w:rPr>
        <w:t>[</w:t>
      </w:r>
      <w:r w:rsidRPr="00454A38">
        <w:rPr>
          <w:rFonts w:asciiTheme="majorBidi" w:hAnsiTheme="majorBidi" w:cstheme="majorBidi"/>
          <w:i/>
          <w:iCs/>
          <w:color w:val="002060"/>
          <w:sz w:val="24"/>
          <w:szCs w:val="24"/>
          <w:lang w:val="fr-FR"/>
        </w:rPr>
        <w:t>Az-Zoumar</w:t>
      </w:r>
      <w:r w:rsidRPr="00454A38">
        <w:rPr>
          <w:rFonts w:asciiTheme="majorBidi" w:hAnsiTheme="majorBidi" w:cstheme="majorBidi"/>
          <w:color w:val="002060"/>
          <w:sz w:val="24"/>
          <w:szCs w:val="24"/>
          <w:lang w:val="fr-FR"/>
        </w:rPr>
        <w:t>, 3].</w:t>
      </w:r>
    </w:p>
    <w:p w:rsidR="00DC0B1F" w:rsidRPr="00454A38" w:rsidRDefault="00DC0B1F" w:rsidP="00DC0B1F">
      <w:pPr>
        <w:bidi w:val="0"/>
        <w:ind w:firstLine="567"/>
        <w:jc w:val="both"/>
        <w:rPr>
          <w:rFonts w:asciiTheme="majorBidi" w:hAnsiTheme="majorBidi" w:cstheme="majorBidi"/>
          <w:b/>
          <w:bCs/>
          <w:color w:val="002060"/>
          <w:sz w:val="24"/>
          <w:szCs w:val="24"/>
          <w:lang w:val="fr-FR"/>
        </w:rPr>
      </w:pPr>
      <w:r w:rsidRPr="00454A38">
        <w:rPr>
          <w:rFonts w:ascii="Castellar" w:hAnsi="Castellar" w:cstheme="majorBidi"/>
          <w:b/>
          <w:bCs/>
          <w:color w:val="002060"/>
          <w:sz w:val="24"/>
          <w:szCs w:val="24"/>
          <w:lang w:val="fr-FR"/>
        </w:rPr>
        <w:t>Q 50:</w:t>
      </w:r>
      <w:r w:rsidRPr="00454A38">
        <w:rPr>
          <w:rFonts w:asciiTheme="majorBidi" w:hAnsiTheme="majorBidi" w:cstheme="majorBidi"/>
          <w:b/>
          <w:bCs/>
          <w:color w:val="002060"/>
          <w:sz w:val="24"/>
          <w:szCs w:val="24"/>
          <w:lang w:val="fr-FR"/>
        </w:rPr>
        <w:t xml:space="preserve"> Comment, selon la doctrine des cheikhs chiites, Allah </w:t>
      </w:r>
      <w:r w:rsidRPr="00454A38">
        <w:rPr>
          <w:rFonts w:asciiTheme="majorBidi" w:hAnsiTheme="majorBidi" w:cstheme="majorBidi"/>
          <w:color w:val="002060"/>
          <w:sz w:val="24"/>
          <w:szCs w:val="24"/>
          <w:lang w:val="fr-FR"/>
        </w:rPr>
        <w:sym w:font="AGA Arabesque" w:char="F049"/>
      </w:r>
      <w:r w:rsidRPr="00454A38">
        <w:rPr>
          <w:rFonts w:asciiTheme="majorBidi" w:hAnsiTheme="majorBidi" w:cstheme="majorBidi"/>
          <w:b/>
          <w:bCs/>
          <w:color w:val="002060"/>
          <w:sz w:val="24"/>
          <w:szCs w:val="24"/>
          <w:lang w:val="fr-FR"/>
        </w:rPr>
        <w:t xml:space="preserve"> s'est-Il adressé au Prophète Mouhammad la nuit de son ascension?</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Castellar" w:hAnsi="Castellar" w:cstheme="majorBidi"/>
          <w:b/>
          <w:bCs/>
          <w:sz w:val="24"/>
          <w:szCs w:val="24"/>
          <w:lang w:val="fr-FR"/>
        </w:rPr>
        <w:t>R:</w:t>
      </w:r>
      <w:r w:rsidRPr="00454A38">
        <w:rPr>
          <w:rFonts w:asciiTheme="majorBidi" w:hAnsiTheme="majorBidi" w:cstheme="majorBidi"/>
          <w:sz w:val="24"/>
          <w:szCs w:val="24"/>
          <w:lang w:val="fr-FR"/>
        </w:rPr>
        <w:t xml:space="preserve"> Ils attribuent </w:t>
      </w:r>
      <w:r w:rsidRPr="00541D1C">
        <w:rPr>
          <w:rFonts w:asciiTheme="majorBidi" w:hAnsiTheme="majorBidi" w:cstheme="majorBidi"/>
          <w:b/>
          <w:bCs/>
          <w:sz w:val="24"/>
          <w:szCs w:val="24"/>
          <w:lang w:val="fr-FR"/>
        </w:rPr>
        <w:t>mensongèrement</w:t>
      </w:r>
      <w:r w:rsidRPr="00454A38">
        <w:rPr>
          <w:rFonts w:asciiTheme="majorBidi" w:hAnsiTheme="majorBidi" w:cstheme="majorBidi"/>
          <w:sz w:val="24"/>
          <w:szCs w:val="24"/>
          <w:lang w:val="fr-FR"/>
        </w:rPr>
        <w:t xml:space="preserve"> ce récit à 'Abdoullah ibn 'Oumar:</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J'ai entendu le Messager d'Allah - qui venait d'être interrogé en ces termes: « En quelle langue Allah s'est-Il adressé à toi la nuit de ton ascension? » - répondre: « </w:t>
      </w:r>
      <w:r w:rsidRPr="00454A38">
        <w:rPr>
          <w:rFonts w:asciiTheme="majorBidi" w:hAnsiTheme="majorBidi" w:cstheme="majorBidi"/>
          <w:b/>
          <w:bCs/>
          <w:sz w:val="24"/>
          <w:szCs w:val="24"/>
          <w:lang w:val="fr-FR"/>
        </w:rPr>
        <w:t xml:space="preserve">Il s'est adressé à moi dans la langue de 'Ali </w:t>
      </w:r>
      <w:r w:rsidRPr="00454A38">
        <w:rPr>
          <w:rFonts w:asciiTheme="majorBidi" w:hAnsiTheme="majorBidi" w:cstheme="majorBidi"/>
          <w:sz w:val="24"/>
          <w:szCs w:val="24"/>
          <w:lang w:val="fr-FR"/>
        </w:rPr>
        <w:t xml:space="preserve">ibn </w:t>
      </w:r>
      <w:r w:rsidRPr="00454A38">
        <w:rPr>
          <w:rFonts w:asciiTheme="majorBidi" w:hAnsiTheme="majorBidi" w:cstheme="majorBidi"/>
          <w:sz w:val="24"/>
          <w:szCs w:val="24"/>
          <w:lang w:val="fr-FR"/>
        </w:rPr>
        <w:lastRenderedPageBreak/>
        <w:t xml:space="preserve">Abi Tâlib, si bien qu'Il m'a inspiré ces mots: </w:t>
      </w:r>
      <w:r w:rsidRPr="00454A38">
        <w:rPr>
          <w:rFonts w:asciiTheme="majorBidi" w:hAnsiTheme="majorBidi" w:cstheme="majorBidi"/>
          <w:b/>
          <w:bCs/>
          <w:sz w:val="24"/>
          <w:szCs w:val="24"/>
          <w:lang w:val="fr-FR"/>
        </w:rPr>
        <w:t>Seigneur! T'es-Tu adressé à moi ou bien à 'Ali?</w:t>
      </w:r>
      <w:r w:rsidRPr="00454A38">
        <w:rPr>
          <w:rFonts w:asciiTheme="majorBidi" w:hAnsiTheme="majorBidi" w:cstheme="majorBidi"/>
          <w:sz w:val="24"/>
          <w:szCs w:val="24"/>
          <w:lang w:val="fr-FR"/>
        </w:rPr>
        <w:t xml:space="preserve"> »</w:t>
      </w:r>
      <w:r w:rsidRPr="00454A38">
        <w:rPr>
          <w:rStyle w:val="FootnoteReference"/>
          <w:rFonts w:asciiTheme="majorBidi" w:hAnsiTheme="majorBidi" w:cstheme="majorBidi"/>
          <w:sz w:val="24"/>
          <w:szCs w:val="24"/>
          <w:lang w:val="fr-FR"/>
        </w:rPr>
        <w:footnoteReference w:id="371"/>
      </w:r>
    </w:p>
    <w:p w:rsidR="00DC0B1F" w:rsidRPr="00454A38" w:rsidRDefault="00DC0B1F" w:rsidP="00DC0B1F">
      <w:pPr>
        <w:pStyle w:val="ListParagraph"/>
        <w:numPr>
          <w:ilvl w:val="0"/>
          <w:numId w:val="2"/>
        </w:numPr>
        <w:bidi w:val="0"/>
        <w:jc w:val="both"/>
        <w:rPr>
          <w:rFonts w:asciiTheme="majorBidi" w:hAnsiTheme="majorBidi" w:cstheme="majorBidi"/>
          <w:sz w:val="24"/>
          <w:szCs w:val="24"/>
          <w:lang w:val="fr-FR"/>
        </w:rPr>
      </w:pPr>
      <w:r w:rsidRPr="00454A38">
        <w:rPr>
          <w:rFonts w:asciiTheme="majorBidi" w:hAnsiTheme="majorBidi" w:cstheme="majorBidi"/>
          <w:b/>
          <w:bCs/>
          <w:color w:val="002060"/>
          <w:sz w:val="24"/>
          <w:szCs w:val="24"/>
          <w:lang w:val="fr-FR"/>
        </w:rPr>
        <w:t>Commentaire</w:t>
      </w:r>
      <w:r w:rsidRPr="00541D1C">
        <w:rPr>
          <w:rFonts w:asciiTheme="majorBidi" w:hAnsiTheme="majorBidi" w:cstheme="majorBidi"/>
          <w:b/>
          <w:bCs/>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color w:val="002060"/>
          <w:sz w:val="24"/>
          <w:szCs w:val="24"/>
          <w:lang w:val="fr-FR"/>
        </w:rPr>
        <w:t xml:space="preserve">Allah le Très Haut dit: </w:t>
      </w:r>
      <w:r w:rsidRPr="00454A38">
        <w:rPr>
          <w:color w:val="002060"/>
          <w:sz w:val="24"/>
          <w:szCs w:val="24"/>
          <w:lang w:val="fr-FR"/>
        </w:rPr>
        <w:sym w:font="AGA Arabesque" w:char="F05B"/>
      </w:r>
      <w:r w:rsidRPr="00454A38">
        <w:rPr>
          <w:rFonts w:asciiTheme="majorBidi" w:hAnsiTheme="majorBidi" w:cstheme="majorBidi"/>
          <w:color w:val="002060"/>
          <w:sz w:val="24"/>
          <w:szCs w:val="24"/>
          <w:lang w:val="fr-FR"/>
        </w:rPr>
        <w:t>Nul ne Lui est semblable, Il entend tout et Il voit tout</w:t>
      </w:r>
      <w:r w:rsidRPr="00454A38">
        <w:rPr>
          <w:color w:val="002060"/>
          <w:sz w:val="24"/>
          <w:szCs w:val="24"/>
          <w:lang w:val="fr-FR"/>
        </w:rPr>
        <w:sym w:font="AGA Arabesque" w:char="F05D"/>
      </w:r>
      <w:r w:rsidRPr="00454A38">
        <w:rPr>
          <w:rFonts w:asciiTheme="majorBidi" w:hAnsiTheme="majorBidi" w:cstheme="majorBidi"/>
          <w:sz w:val="24"/>
          <w:szCs w:val="24"/>
          <w:lang w:val="fr-FR"/>
        </w:rPr>
        <w:t xml:space="preserve"> </w:t>
      </w:r>
      <w:r w:rsidRPr="00454A38">
        <w:rPr>
          <w:rFonts w:asciiTheme="majorBidi" w:hAnsiTheme="majorBidi" w:cstheme="majorBidi"/>
          <w:color w:val="002060"/>
          <w:sz w:val="24"/>
          <w:szCs w:val="24"/>
          <w:lang w:val="fr-FR"/>
        </w:rPr>
        <w:t>[</w:t>
      </w:r>
      <w:r w:rsidRPr="00454A38">
        <w:rPr>
          <w:rFonts w:asciiTheme="majorBidi" w:hAnsiTheme="majorBidi" w:cstheme="majorBidi"/>
          <w:i/>
          <w:iCs/>
          <w:color w:val="002060"/>
          <w:sz w:val="24"/>
          <w:szCs w:val="24"/>
          <w:lang w:val="fr-FR"/>
        </w:rPr>
        <w:t>Ach-Chourâ</w:t>
      </w:r>
      <w:r w:rsidRPr="00454A38">
        <w:rPr>
          <w:rFonts w:asciiTheme="majorBidi" w:hAnsiTheme="majorBidi" w:cstheme="majorBidi"/>
          <w:color w:val="002060"/>
          <w:sz w:val="24"/>
          <w:szCs w:val="24"/>
          <w:lang w:val="fr-FR"/>
        </w:rPr>
        <w:t>, 11].</w:t>
      </w:r>
    </w:p>
    <w:p w:rsidR="00DC0B1F" w:rsidRPr="00454A38" w:rsidRDefault="00DC0B1F" w:rsidP="00DC0B1F">
      <w:pPr>
        <w:bidi w:val="0"/>
        <w:ind w:firstLine="567"/>
        <w:jc w:val="both"/>
        <w:rPr>
          <w:rFonts w:asciiTheme="majorBidi" w:hAnsiTheme="majorBidi" w:cstheme="majorBidi"/>
          <w:b/>
          <w:bCs/>
          <w:color w:val="002060"/>
          <w:sz w:val="24"/>
          <w:szCs w:val="24"/>
          <w:lang w:val="fr-FR"/>
        </w:rPr>
      </w:pPr>
      <w:r w:rsidRPr="00454A38">
        <w:rPr>
          <w:rFonts w:ascii="Castellar" w:hAnsi="Castellar" w:cstheme="majorBidi"/>
          <w:b/>
          <w:bCs/>
          <w:color w:val="002060"/>
          <w:sz w:val="24"/>
          <w:szCs w:val="24"/>
          <w:lang w:val="fr-FR"/>
        </w:rPr>
        <w:t>Q 51:</w:t>
      </w:r>
      <w:r w:rsidRPr="00454A38">
        <w:rPr>
          <w:rFonts w:asciiTheme="majorBidi" w:hAnsiTheme="majorBidi" w:cstheme="majorBidi"/>
          <w:b/>
          <w:bCs/>
          <w:color w:val="002060"/>
          <w:sz w:val="24"/>
          <w:szCs w:val="24"/>
          <w:lang w:val="fr-FR"/>
        </w:rPr>
        <w:t xml:space="preserve"> Y a-t-il, selon les cheikhs chiites, une différence entre Allah </w:t>
      </w:r>
      <w:r w:rsidRPr="00454A38">
        <w:rPr>
          <w:rFonts w:asciiTheme="majorBidi" w:hAnsiTheme="majorBidi" w:cstheme="majorBidi"/>
          <w:color w:val="002060"/>
          <w:sz w:val="24"/>
          <w:szCs w:val="24"/>
          <w:lang w:val="fr-FR"/>
        </w:rPr>
        <w:sym w:font="AGA Arabesque" w:char="F049"/>
      </w:r>
      <w:r w:rsidRPr="00454A38">
        <w:rPr>
          <w:rFonts w:asciiTheme="majorBidi" w:hAnsiTheme="majorBidi" w:cstheme="majorBidi"/>
          <w:b/>
          <w:bCs/>
          <w:color w:val="002060"/>
          <w:sz w:val="24"/>
          <w:szCs w:val="24"/>
          <w:lang w:val="fr-FR"/>
        </w:rPr>
        <w:t xml:space="preserve"> et leurs imams?</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Castellar" w:hAnsi="Castellar" w:cstheme="majorBidi"/>
          <w:b/>
          <w:bCs/>
          <w:sz w:val="24"/>
          <w:szCs w:val="24"/>
          <w:lang w:val="fr-FR"/>
        </w:rPr>
        <w:t>R:</w:t>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Non!!</w:t>
      </w:r>
      <w:r w:rsidRPr="00454A38">
        <w:rPr>
          <w:rFonts w:asciiTheme="majorBidi" w:hAnsiTheme="majorBidi" w:cstheme="majorBidi"/>
          <w:sz w:val="24"/>
          <w:szCs w:val="24"/>
          <w:lang w:val="fr-FR"/>
        </w:rPr>
        <w:t xml:space="preserve"> Ils prétendent en effet que leurs imams « connaissent des états spirituels primaires dans le monde intermédiaire entre la mort et la Résurrection au cours desquels ils sont parés des attributs du Seigneur, comme l'indique cette invocation: </w:t>
      </w:r>
      <w:r w:rsidRPr="00454A38">
        <w:rPr>
          <w:rFonts w:asciiTheme="majorBidi" w:hAnsiTheme="majorBidi" w:cstheme="majorBidi"/>
          <w:b/>
          <w:bCs/>
          <w:sz w:val="24"/>
          <w:szCs w:val="24"/>
          <w:lang w:val="fr-FR"/>
        </w:rPr>
        <w:t>Nulle différence entre Toi et eux, si ce n'est qu'ils sont Tes serviteurs élus</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372"/>
      </w:r>
    </w:p>
    <w:p w:rsidR="00DC0B1F" w:rsidRPr="00454A38" w:rsidRDefault="00DC0B1F" w:rsidP="00DC0B1F">
      <w:pPr>
        <w:pStyle w:val="ListParagraph"/>
        <w:numPr>
          <w:ilvl w:val="0"/>
          <w:numId w:val="2"/>
        </w:numPr>
        <w:bidi w:val="0"/>
        <w:jc w:val="both"/>
        <w:rPr>
          <w:rFonts w:asciiTheme="majorBidi" w:hAnsiTheme="majorBidi" w:cstheme="majorBidi"/>
          <w:sz w:val="24"/>
          <w:szCs w:val="24"/>
          <w:lang w:val="fr-FR"/>
        </w:rPr>
      </w:pPr>
      <w:r w:rsidRPr="00454A38">
        <w:rPr>
          <w:rFonts w:asciiTheme="majorBidi" w:hAnsiTheme="majorBidi" w:cstheme="majorBidi"/>
          <w:b/>
          <w:bCs/>
          <w:color w:val="002060"/>
          <w:sz w:val="24"/>
          <w:szCs w:val="24"/>
          <w:lang w:val="fr-FR"/>
        </w:rPr>
        <w:t>Commentaire</w:t>
      </w:r>
      <w:r w:rsidRPr="00541D1C">
        <w:rPr>
          <w:rFonts w:asciiTheme="majorBidi" w:hAnsiTheme="majorBidi" w:cstheme="majorBidi"/>
          <w:b/>
          <w:bCs/>
          <w:sz w:val="24"/>
          <w:szCs w:val="24"/>
          <w:lang w:val="fr-FR"/>
        </w:rPr>
        <w:t>:</w:t>
      </w:r>
    </w:p>
    <w:p w:rsidR="00DC0B1F" w:rsidRPr="00454A38" w:rsidRDefault="00DC0B1F" w:rsidP="00541D1C">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Allah le Très Haut dit: </w:t>
      </w:r>
      <w:r w:rsidRPr="00454A38">
        <w:rPr>
          <w:color w:val="002060"/>
          <w:sz w:val="24"/>
          <w:szCs w:val="24"/>
          <w:lang w:val="fr-FR"/>
        </w:rPr>
        <w:sym w:font="AGA Arabesque" w:char="F05B"/>
      </w:r>
      <w:r w:rsidRPr="00454A38">
        <w:rPr>
          <w:rFonts w:asciiTheme="majorBidi" w:hAnsiTheme="majorBidi" w:cstheme="majorBidi"/>
          <w:color w:val="002060"/>
          <w:sz w:val="24"/>
          <w:szCs w:val="24"/>
          <w:lang w:val="fr-FR"/>
        </w:rPr>
        <w:t>Ils adorent, en dehors d'Allah, ce qui ne peut leur prodiguer aucun bienfait dans les cieux et sur la terre, et qui est totalement impuissant. Gardez-vous donc de prêter des égaux</w:t>
      </w:r>
      <w:r w:rsidR="00541D1C" w:rsidRPr="00541D1C">
        <w:rPr>
          <w:rFonts w:asciiTheme="majorBidi" w:hAnsiTheme="majorBidi" w:cstheme="majorBidi"/>
          <w:color w:val="002060"/>
          <w:sz w:val="24"/>
          <w:szCs w:val="24"/>
          <w:lang w:val="fr-FR"/>
        </w:rPr>
        <w:t xml:space="preserve"> </w:t>
      </w:r>
      <w:r w:rsidR="00541D1C" w:rsidRPr="00454A38">
        <w:rPr>
          <w:rFonts w:asciiTheme="majorBidi" w:hAnsiTheme="majorBidi" w:cstheme="majorBidi"/>
          <w:color w:val="002060"/>
          <w:sz w:val="24"/>
          <w:szCs w:val="24"/>
          <w:lang w:val="fr-FR"/>
        </w:rPr>
        <w:t>à Allah</w:t>
      </w:r>
      <w:r w:rsidRPr="00454A38">
        <w:rPr>
          <w:rFonts w:asciiTheme="majorBidi" w:hAnsiTheme="majorBidi" w:cstheme="majorBidi"/>
          <w:color w:val="002060"/>
          <w:sz w:val="24"/>
          <w:szCs w:val="24"/>
          <w:lang w:val="fr-FR"/>
        </w:rPr>
        <w:t>. Car Allah sait, tandis que vous, vous ne savez pas</w:t>
      </w:r>
      <w:r w:rsidRPr="00454A38">
        <w:rPr>
          <w:color w:val="002060"/>
          <w:sz w:val="24"/>
          <w:szCs w:val="24"/>
          <w:lang w:val="fr-FR"/>
        </w:rPr>
        <w:sym w:font="AGA Arabesque" w:char="F05D"/>
      </w:r>
      <w:r w:rsidRPr="00454A38">
        <w:rPr>
          <w:color w:val="002060"/>
          <w:sz w:val="24"/>
          <w:szCs w:val="24"/>
          <w:lang w:val="fr-FR"/>
        </w:rPr>
        <w:t xml:space="preserve"> </w:t>
      </w:r>
      <w:r w:rsidRPr="00454A38">
        <w:rPr>
          <w:rFonts w:asciiTheme="majorBidi" w:hAnsiTheme="majorBidi" w:cstheme="majorBidi"/>
          <w:color w:val="002060"/>
          <w:sz w:val="24"/>
          <w:szCs w:val="24"/>
          <w:lang w:val="fr-FR"/>
        </w:rPr>
        <w:t>[</w:t>
      </w:r>
      <w:r w:rsidRPr="00454A38">
        <w:rPr>
          <w:rFonts w:asciiTheme="majorBidi" w:hAnsiTheme="majorBidi" w:cstheme="majorBidi"/>
          <w:i/>
          <w:iCs/>
          <w:color w:val="002060"/>
          <w:sz w:val="24"/>
          <w:szCs w:val="24"/>
          <w:lang w:val="fr-FR"/>
        </w:rPr>
        <w:t>An-Nahl</w:t>
      </w:r>
      <w:r w:rsidRPr="00454A38">
        <w:rPr>
          <w:rFonts w:asciiTheme="majorBidi" w:hAnsiTheme="majorBidi" w:cstheme="majorBidi"/>
          <w:color w:val="002060"/>
          <w:sz w:val="24"/>
          <w:szCs w:val="24"/>
          <w:lang w:val="fr-FR"/>
        </w:rPr>
        <w:t xml:space="preserve">, 73-74]. </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color w:val="002060"/>
          <w:sz w:val="24"/>
          <w:szCs w:val="24"/>
          <w:lang w:val="fr-FR"/>
        </w:rPr>
        <w:t xml:space="preserve">Allah le Très Haut, qu'Il soit sanctifié, dit à propos de Lui-même: </w:t>
      </w:r>
      <w:r w:rsidRPr="00454A38">
        <w:rPr>
          <w:color w:val="002060"/>
          <w:sz w:val="24"/>
          <w:szCs w:val="24"/>
          <w:lang w:val="fr-FR"/>
        </w:rPr>
        <w:sym w:font="AGA Arabesque" w:char="F05B"/>
      </w:r>
      <w:r w:rsidRPr="00454A38">
        <w:rPr>
          <w:rFonts w:asciiTheme="majorBidi" w:hAnsiTheme="majorBidi" w:cstheme="majorBidi"/>
          <w:color w:val="002060"/>
          <w:sz w:val="24"/>
          <w:szCs w:val="24"/>
          <w:lang w:val="fr-FR"/>
        </w:rPr>
        <w:t>Nul ne Lui est semblable, Il entend tout et Il voit tout</w:t>
      </w:r>
      <w:r w:rsidRPr="00454A38">
        <w:rPr>
          <w:color w:val="002060"/>
          <w:sz w:val="24"/>
          <w:szCs w:val="24"/>
          <w:lang w:val="fr-FR"/>
        </w:rPr>
        <w:sym w:font="AGA Arabesque" w:char="F05D"/>
      </w:r>
      <w:r w:rsidRPr="00454A38">
        <w:rPr>
          <w:rFonts w:asciiTheme="majorBidi" w:hAnsiTheme="majorBidi" w:cstheme="majorBidi"/>
          <w:sz w:val="24"/>
          <w:szCs w:val="24"/>
          <w:lang w:val="fr-FR"/>
        </w:rPr>
        <w:t xml:space="preserve"> </w:t>
      </w:r>
      <w:r w:rsidRPr="00454A38">
        <w:rPr>
          <w:rFonts w:asciiTheme="majorBidi" w:hAnsiTheme="majorBidi" w:cstheme="majorBidi"/>
          <w:color w:val="002060"/>
          <w:sz w:val="24"/>
          <w:szCs w:val="24"/>
          <w:lang w:val="fr-FR"/>
        </w:rPr>
        <w:t>[</w:t>
      </w:r>
      <w:r w:rsidRPr="00454A38">
        <w:rPr>
          <w:rFonts w:asciiTheme="majorBidi" w:hAnsiTheme="majorBidi" w:cstheme="majorBidi"/>
          <w:i/>
          <w:iCs/>
          <w:color w:val="002060"/>
          <w:sz w:val="24"/>
          <w:szCs w:val="24"/>
          <w:lang w:val="fr-FR"/>
        </w:rPr>
        <w:t>Ach-Chourâ</w:t>
      </w:r>
      <w:r w:rsidRPr="00454A38">
        <w:rPr>
          <w:rFonts w:asciiTheme="majorBidi" w:hAnsiTheme="majorBidi" w:cstheme="majorBidi"/>
          <w:color w:val="002060"/>
          <w:sz w:val="24"/>
          <w:szCs w:val="24"/>
          <w:lang w:val="fr-FR"/>
        </w:rPr>
        <w:t>, 11].</w:t>
      </w:r>
    </w:p>
    <w:p w:rsidR="00DC0B1F" w:rsidRPr="00454A38" w:rsidRDefault="00DC0B1F" w:rsidP="00DC0B1F">
      <w:pPr>
        <w:bidi w:val="0"/>
        <w:ind w:firstLine="567"/>
        <w:jc w:val="both"/>
        <w:rPr>
          <w:rFonts w:asciiTheme="majorBidi" w:hAnsiTheme="majorBidi" w:cstheme="majorBidi"/>
          <w:b/>
          <w:bCs/>
          <w:color w:val="002060"/>
          <w:sz w:val="24"/>
          <w:szCs w:val="24"/>
          <w:lang w:val="fr-FR"/>
        </w:rPr>
      </w:pPr>
      <w:r w:rsidRPr="00454A38">
        <w:rPr>
          <w:rFonts w:ascii="Castellar" w:hAnsi="Castellar" w:cstheme="majorBidi"/>
          <w:b/>
          <w:bCs/>
          <w:color w:val="002060"/>
          <w:sz w:val="24"/>
          <w:szCs w:val="24"/>
          <w:lang w:val="fr-FR"/>
        </w:rPr>
        <w:t>Q 52:</w:t>
      </w:r>
      <w:r w:rsidRPr="00454A38">
        <w:rPr>
          <w:rFonts w:asciiTheme="majorBidi" w:hAnsiTheme="majorBidi" w:cstheme="majorBidi"/>
          <w:b/>
          <w:bCs/>
          <w:color w:val="002060"/>
          <w:sz w:val="24"/>
          <w:szCs w:val="24"/>
          <w:lang w:val="fr-FR"/>
        </w:rPr>
        <w:t xml:space="preserve"> Qu'est-ce que le </w:t>
      </w:r>
      <w:r w:rsidRPr="00454A38">
        <w:rPr>
          <w:rFonts w:asciiTheme="majorBidi" w:hAnsiTheme="majorBidi" w:cstheme="majorBidi"/>
          <w:b/>
          <w:bCs/>
          <w:i/>
          <w:iCs/>
          <w:color w:val="002060"/>
          <w:sz w:val="24"/>
          <w:szCs w:val="24"/>
          <w:lang w:val="fr-FR"/>
        </w:rPr>
        <w:t>Chirk</w:t>
      </w:r>
      <w:r w:rsidRPr="00454A38">
        <w:rPr>
          <w:rFonts w:asciiTheme="majorBidi" w:hAnsiTheme="majorBidi" w:cstheme="majorBidi"/>
          <w:b/>
          <w:bCs/>
          <w:color w:val="002060"/>
          <w:sz w:val="24"/>
          <w:szCs w:val="24"/>
          <w:lang w:val="fr-FR"/>
        </w:rPr>
        <w:t xml:space="preserve"> et que signifie, pour eux, l'expression: « désavouer les polythéistes »?</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Castellar" w:hAnsi="Castellar" w:cstheme="majorBidi"/>
          <w:b/>
          <w:bCs/>
          <w:sz w:val="24"/>
          <w:szCs w:val="24"/>
          <w:lang w:val="fr-FR"/>
        </w:rPr>
        <w:t>R:</w:t>
      </w:r>
      <w:r w:rsidRPr="00454A38">
        <w:rPr>
          <w:rFonts w:asciiTheme="majorBidi" w:hAnsiTheme="majorBidi" w:cstheme="majorBidi"/>
          <w:sz w:val="24"/>
          <w:szCs w:val="24"/>
          <w:lang w:val="fr-FR"/>
        </w:rPr>
        <w:t xml:space="preserve"> Le terme </w:t>
      </w:r>
      <w:r w:rsidRPr="00454A38">
        <w:rPr>
          <w:rFonts w:asciiTheme="majorBidi" w:hAnsiTheme="majorBidi" w:cstheme="majorBidi"/>
          <w:b/>
          <w:bCs/>
          <w:i/>
          <w:iCs/>
          <w:sz w:val="24"/>
          <w:szCs w:val="24"/>
          <w:lang w:val="fr-FR"/>
        </w:rPr>
        <w:t>Chirk</w:t>
      </w:r>
      <w:r w:rsidRPr="00454A38">
        <w:rPr>
          <w:rFonts w:asciiTheme="majorBidi" w:hAnsiTheme="majorBidi" w:cstheme="majorBidi"/>
          <w:sz w:val="24"/>
          <w:szCs w:val="24"/>
          <w:lang w:val="fr-FR"/>
        </w:rPr>
        <w:t xml:space="preserve"> et ses dérivés,</w:t>
      </w:r>
      <w:r w:rsidRPr="00454A38">
        <w:rPr>
          <w:rFonts w:asciiTheme="majorBidi" w:hAnsiTheme="majorBidi" w:cstheme="majorBidi"/>
          <w:b/>
          <w:bCs/>
          <w:sz w:val="24"/>
          <w:szCs w:val="24"/>
          <w:lang w:val="fr-FR"/>
        </w:rPr>
        <w:t xml:space="preserve"> </w:t>
      </w:r>
      <w:r w:rsidRPr="00454A38">
        <w:rPr>
          <w:rFonts w:asciiTheme="majorBidi" w:hAnsiTheme="majorBidi" w:cstheme="majorBidi"/>
          <w:sz w:val="24"/>
          <w:szCs w:val="24"/>
          <w:lang w:val="fr-FR"/>
        </w:rPr>
        <w:t>dans le texte coranique,</w:t>
      </w:r>
      <w:r w:rsidRPr="00454A38">
        <w:rPr>
          <w:rFonts w:asciiTheme="majorBidi" w:hAnsiTheme="majorBidi" w:cstheme="majorBidi"/>
          <w:b/>
          <w:bCs/>
          <w:sz w:val="24"/>
          <w:szCs w:val="24"/>
          <w:lang w:val="fr-FR"/>
        </w:rPr>
        <w:t xml:space="preserve"> </w:t>
      </w:r>
      <w:r w:rsidRPr="00454A38">
        <w:rPr>
          <w:rFonts w:asciiTheme="majorBidi" w:hAnsiTheme="majorBidi" w:cstheme="majorBidi"/>
          <w:sz w:val="24"/>
          <w:szCs w:val="24"/>
          <w:lang w:val="fr-FR"/>
        </w:rPr>
        <w:t xml:space="preserve">sont tous appliqués « </w:t>
      </w:r>
      <w:r w:rsidRPr="00454A38">
        <w:rPr>
          <w:rFonts w:asciiTheme="majorBidi" w:hAnsiTheme="majorBidi" w:cstheme="majorBidi"/>
          <w:b/>
          <w:bCs/>
          <w:sz w:val="24"/>
          <w:szCs w:val="24"/>
          <w:lang w:val="fr-FR"/>
        </w:rPr>
        <w:t xml:space="preserve">à quiconque ne croit pas en la mission du commandeur des </w:t>
      </w:r>
      <w:r w:rsidRPr="00454A38">
        <w:rPr>
          <w:rFonts w:asciiTheme="majorBidi" w:hAnsiTheme="majorBidi" w:cstheme="majorBidi"/>
          <w:b/>
          <w:bCs/>
          <w:sz w:val="24"/>
          <w:szCs w:val="24"/>
          <w:lang w:val="fr-FR"/>
        </w:rPr>
        <w:lastRenderedPageBreak/>
        <w:t xml:space="preserve">croyants </w:t>
      </w:r>
      <w:r w:rsidRPr="00454A38">
        <w:rPr>
          <w:rFonts w:asciiTheme="majorBidi" w:hAnsiTheme="majorBidi" w:cstheme="majorBidi"/>
          <w:b/>
          <w:bCs/>
          <w:sz w:val="24"/>
          <w:szCs w:val="24"/>
          <w:lang w:val="fr-FR"/>
        </w:rPr>
        <w:sym w:font="AGA Arabesque" w:char="F075"/>
      </w:r>
      <w:r w:rsidRPr="00454A38">
        <w:rPr>
          <w:rFonts w:asciiTheme="majorBidi" w:hAnsiTheme="majorBidi" w:cstheme="majorBidi"/>
          <w:b/>
          <w:bCs/>
          <w:sz w:val="24"/>
          <w:szCs w:val="24"/>
          <w:lang w:val="fr-FR"/>
        </w:rPr>
        <w:t>, et des imams parmi ses descendants, et fait passer d'autres hommes avant eux</w:t>
      </w:r>
      <w:r w:rsidRPr="00454A38">
        <w:rPr>
          <w:rFonts w:asciiTheme="majorBidi" w:hAnsiTheme="majorBidi" w:cstheme="majorBidi"/>
          <w:sz w:val="24"/>
          <w:szCs w:val="24"/>
          <w:lang w:val="fr-FR"/>
        </w:rPr>
        <w:t xml:space="preserve"> »</w:t>
      </w:r>
      <w:r w:rsidRPr="00454A38">
        <w:rPr>
          <w:rStyle w:val="FootnoteReference"/>
          <w:rFonts w:asciiTheme="majorBidi" w:hAnsiTheme="majorBidi" w:cstheme="majorBidi"/>
          <w:sz w:val="24"/>
          <w:szCs w:val="24"/>
          <w:lang w:val="fr-FR"/>
        </w:rPr>
        <w:footnoteReference w:id="373"/>
      </w:r>
      <w:r w:rsidRPr="00454A38">
        <w:rPr>
          <w:rFonts w:asciiTheme="majorBidi" w:hAnsiTheme="majorBidi" w:cstheme="majorBidi"/>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Ainsi, ils attribuent </w:t>
      </w:r>
      <w:r w:rsidRPr="00454A38">
        <w:rPr>
          <w:rFonts w:asciiTheme="majorBidi" w:hAnsiTheme="majorBidi" w:cstheme="majorBidi"/>
          <w:b/>
          <w:bCs/>
          <w:sz w:val="24"/>
          <w:szCs w:val="24"/>
          <w:lang w:val="fr-FR"/>
        </w:rPr>
        <w:t>mensongèrement</w:t>
      </w:r>
      <w:r w:rsidRPr="00454A38">
        <w:rPr>
          <w:rFonts w:asciiTheme="majorBidi" w:hAnsiTheme="majorBidi" w:cstheme="majorBidi"/>
          <w:sz w:val="24"/>
          <w:szCs w:val="24"/>
          <w:lang w:val="fr-FR"/>
        </w:rPr>
        <w:t xml:space="preserve"> à l'imam Abou Ja'far, qu'Allah lui fasse miséricorde, ce commentaire au sujet des paroles du Très Haut: </w:t>
      </w:r>
      <w:r w:rsidRPr="00454A38">
        <w:rPr>
          <w:color w:val="002060"/>
          <w:sz w:val="24"/>
          <w:szCs w:val="24"/>
          <w:lang w:val="fr-FR"/>
        </w:rPr>
        <w:sym w:font="AGA Arabesque" w:char="F05B"/>
      </w:r>
      <w:r w:rsidRPr="00454A38">
        <w:rPr>
          <w:rFonts w:asciiTheme="majorBidi" w:hAnsiTheme="majorBidi" w:cstheme="majorBidi"/>
          <w:sz w:val="24"/>
          <w:szCs w:val="24"/>
          <w:lang w:val="fr-FR"/>
        </w:rPr>
        <w:t>Si tu t'adonnes au polythéisme</w:t>
      </w:r>
      <w:r w:rsidRPr="00454A38">
        <w:rPr>
          <w:color w:val="002060"/>
          <w:sz w:val="24"/>
          <w:szCs w:val="24"/>
          <w:lang w:val="fr-FR"/>
        </w:rPr>
        <w:sym w:font="AGA Arabesque" w:char="F05D"/>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en associant</w:t>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un autre à la mission de 'Ali</w:t>
      </w:r>
      <w:r w:rsidRPr="00454A38">
        <w:rPr>
          <w:rFonts w:asciiTheme="majorBidi" w:hAnsiTheme="majorBidi" w:cstheme="majorBidi"/>
          <w:sz w:val="24"/>
          <w:szCs w:val="24"/>
          <w:lang w:val="fr-FR"/>
        </w:rPr>
        <w:t xml:space="preserve">, </w:t>
      </w:r>
      <w:r w:rsidRPr="00454A38">
        <w:rPr>
          <w:color w:val="002060"/>
          <w:sz w:val="24"/>
          <w:szCs w:val="24"/>
          <w:lang w:val="fr-FR"/>
        </w:rPr>
        <w:sym w:font="AGA Arabesque" w:char="F05B"/>
      </w:r>
      <w:r w:rsidRPr="00454A38">
        <w:rPr>
          <w:rFonts w:asciiTheme="majorBidi" w:hAnsiTheme="majorBidi" w:cstheme="majorBidi"/>
          <w:sz w:val="24"/>
          <w:szCs w:val="24"/>
          <w:lang w:val="fr-FR"/>
        </w:rPr>
        <w:t>tes œuvres seront réduites à néant</w:t>
      </w:r>
      <w:r w:rsidRPr="00454A38">
        <w:rPr>
          <w:color w:val="002060"/>
          <w:sz w:val="24"/>
          <w:szCs w:val="24"/>
          <w:lang w:val="fr-FR"/>
        </w:rPr>
        <w:sym w:font="AGA Arabesque" w:char="F05D"/>
      </w:r>
      <w:r w:rsidRPr="00454A38">
        <w:rPr>
          <w:rStyle w:val="FootnoteReference"/>
          <w:rFonts w:asciiTheme="majorBidi" w:hAnsiTheme="majorBidi" w:cstheme="majorBidi"/>
          <w:sz w:val="24"/>
          <w:szCs w:val="24"/>
          <w:lang w:val="fr-FR"/>
        </w:rPr>
        <w:footnoteReference w:id="374"/>
      </w:r>
      <w:r w:rsidRPr="00454A38">
        <w:rPr>
          <w:rFonts w:asciiTheme="majorBidi" w:hAnsiTheme="majorBidi" w:cstheme="majorBidi"/>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A ce sujet, leur cheikh Abou Al-Hasan Al-'Âmili affirme: « </w:t>
      </w:r>
      <w:r w:rsidRPr="00454A38">
        <w:rPr>
          <w:rFonts w:asciiTheme="majorBidi" w:hAnsiTheme="majorBidi" w:cstheme="majorBidi"/>
          <w:b/>
          <w:bCs/>
          <w:sz w:val="24"/>
          <w:szCs w:val="24"/>
          <w:lang w:val="fr-FR"/>
        </w:rPr>
        <w:t>Une multitude de textes établissent que les versets relatifs à l'association d'autres divinités au culte qui doit être rendu à Allah seul (</w:t>
      </w:r>
      <w:r w:rsidRPr="00454A38">
        <w:rPr>
          <w:rFonts w:asciiTheme="majorBidi" w:hAnsiTheme="majorBidi" w:cstheme="majorBidi"/>
          <w:b/>
          <w:bCs/>
          <w:i/>
          <w:iCs/>
          <w:sz w:val="24"/>
          <w:szCs w:val="24"/>
          <w:lang w:val="fr-FR"/>
        </w:rPr>
        <w:t>Chirk</w:t>
      </w:r>
      <w:r w:rsidRPr="00454A38">
        <w:rPr>
          <w:rFonts w:asciiTheme="majorBidi" w:hAnsiTheme="majorBidi" w:cstheme="majorBidi"/>
          <w:b/>
          <w:bCs/>
          <w:sz w:val="24"/>
          <w:szCs w:val="24"/>
          <w:lang w:val="fr-FR"/>
        </w:rPr>
        <w:t>) doivent être interprétés comme une condamnation de l'association d'autres hommes à la mission des imams</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375"/>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De même, leur cheikh Al-Mâmaqâni écrit: « Le principal enseignement que l'on peut tirer des traditions rapportées est que </w:t>
      </w:r>
      <w:r w:rsidRPr="00454A38">
        <w:rPr>
          <w:rFonts w:asciiTheme="majorBidi" w:hAnsiTheme="majorBidi" w:cstheme="majorBidi"/>
          <w:b/>
          <w:bCs/>
          <w:sz w:val="24"/>
          <w:szCs w:val="24"/>
          <w:lang w:val="fr-FR"/>
        </w:rPr>
        <w:t>quiconque ne fut pas duodécimain sera considéré dans l'au-delà comme un mécréant et un polythéiste</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376"/>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Quant à leur maître, Al-Majlisi, il écrit: « En résumé, si les versets relatifs au </w:t>
      </w:r>
      <w:r w:rsidRPr="00454A38">
        <w:rPr>
          <w:rFonts w:asciiTheme="majorBidi" w:hAnsiTheme="majorBidi" w:cstheme="majorBidi"/>
          <w:i/>
          <w:iCs/>
          <w:sz w:val="24"/>
          <w:szCs w:val="24"/>
          <w:lang w:val="fr-FR"/>
        </w:rPr>
        <w:t>Chirk</w:t>
      </w:r>
      <w:r w:rsidRPr="00454A38">
        <w:rPr>
          <w:rFonts w:asciiTheme="majorBidi" w:hAnsiTheme="majorBidi" w:cstheme="majorBidi"/>
          <w:sz w:val="24"/>
          <w:szCs w:val="24"/>
          <w:lang w:val="fr-FR"/>
        </w:rPr>
        <w:t xml:space="preserve"> concernent apparemment le culte voué aux idoles, ils se rapportent en réalité aux califes iniques que les hommes ont associés à la mission des véritables imams et qu'ils ont désignés à leur place. Par exemple, les paroles d'Allah, gloire à Lui: </w:t>
      </w:r>
      <w:r w:rsidRPr="00454A38">
        <w:rPr>
          <w:color w:val="002060"/>
          <w:sz w:val="24"/>
          <w:szCs w:val="24"/>
          <w:lang w:val="fr-FR"/>
        </w:rPr>
        <w:sym w:font="AGA Arabesque" w:char="F05B"/>
      </w:r>
      <w:r w:rsidRPr="00454A38">
        <w:rPr>
          <w:rFonts w:asciiTheme="majorBidi" w:hAnsiTheme="majorBidi" w:cstheme="majorBidi"/>
          <w:sz w:val="24"/>
          <w:szCs w:val="24"/>
          <w:lang w:val="fr-FR"/>
        </w:rPr>
        <w:t>Avez-vous donc considéré Al-Lât et Al-'Ouzzâ, et Manât, cette troisième idole</w:t>
      </w:r>
      <w:r w:rsidRPr="00454A38">
        <w:rPr>
          <w:color w:val="002060"/>
          <w:sz w:val="24"/>
          <w:szCs w:val="24"/>
          <w:lang w:val="fr-FR"/>
        </w:rPr>
        <w:sym w:font="AGA Arabesque" w:char="F05D"/>
      </w:r>
      <w:r w:rsidRPr="00454A38">
        <w:rPr>
          <w:rFonts w:asciiTheme="majorBidi" w:hAnsiTheme="majorBidi" w:cstheme="majorBidi"/>
          <w:sz w:val="24"/>
          <w:szCs w:val="24"/>
          <w:lang w:val="fr-FR"/>
        </w:rPr>
        <w:t xml:space="preserve"> doivent en réalité être interprétées ainsi: Al-Lât est le </w:t>
      </w:r>
      <w:r w:rsidRPr="00454A38">
        <w:rPr>
          <w:rFonts w:asciiTheme="majorBidi" w:hAnsiTheme="majorBidi" w:cstheme="majorBidi"/>
          <w:b/>
          <w:bCs/>
          <w:sz w:val="24"/>
          <w:szCs w:val="24"/>
          <w:lang w:val="fr-FR"/>
        </w:rPr>
        <w:t>premier</w:t>
      </w:r>
      <w:r w:rsidRPr="00454A38">
        <w:rPr>
          <w:rStyle w:val="FootnoteReference"/>
          <w:rFonts w:asciiTheme="majorBidi" w:hAnsiTheme="majorBidi" w:cstheme="majorBidi"/>
          <w:sz w:val="24"/>
          <w:szCs w:val="24"/>
          <w:lang w:val="fr-FR"/>
        </w:rPr>
        <w:footnoteReference w:id="377"/>
      </w:r>
      <w:r w:rsidRPr="00454A38">
        <w:rPr>
          <w:rFonts w:asciiTheme="majorBidi" w:hAnsiTheme="majorBidi" w:cstheme="majorBidi"/>
          <w:sz w:val="24"/>
          <w:szCs w:val="24"/>
          <w:lang w:val="fr-FR"/>
        </w:rPr>
        <w:t xml:space="preserve">, Al-'Ouzzâ, le </w:t>
      </w:r>
      <w:r w:rsidRPr="00454A38">
        <w:rPr>
          <w:rFonts w:asciiTheme="majorBidi" w:hAnsiTheme="majorBidi" w:cstheme="majorBidi"/>
          <w:b/>
          <w:bCs/>
          <w:sz w:val="24"/>
          <w:szCs w:val="24"/>
          <w:lang w:val="fr-FR"/>
        </w:rPr>
        <w:t>second</w:t>
      </w:r>
      <w:r w:rsidRPr="00454A38">
        <w:rPr>
          <w:rFonts w:asciiTheme="majorBidi" w:hAnsiTheme="majorBidi" w:cstheme="majorBidi"/>
          <w:sz w:val="24"/>
          <w:szCs w:val="24"/>
          <w:lang w:val="fr-FR"/>
        </w:rPr>
        <w:t xml:space="preserve"> et Manât, le </w:t>
      </w:r>
      <w:r w:rsidRPr="00454A38">
        <w:rPr>
          <w:rFonts w:asciiTheme="majorBidi" w:hAnsiTheme="majorBidi" w:cstheme="majorBidi"/>
          <w:b/>
          <w:bCs/>
          <w:sz w:val="24"/>
          <w:szCs w:val="24"/>
          <w:lang w:val="fr-FR"/>
        </w:rPr>
        <w:t>troisième</w:t>
      </w:r>
      <w:r w:rsidRPr="00454A38">
        <w:rPr>
          <w:rFonts w:asciiTheme="majorBidi" w:hAnsiTheme="majorBidi" w:cstheme="majorBidi"/>
          <w:sz w:val="24"/>
          <w:szCs w:val="24"/>
          <w:lang w:val="fr-FR"/>
        </w:rPr>
        <w:t xml:space="preserve">. En effet, les gens leur ont donné le titre de commandeurs des </w:t>
      </w:r>
      <w:r w:rsidRPr="00454A38">
        <w:rPr>
          <w:rFonts w:asciiTheme="majorBidi" w:hAnsiTheme="majorBidi" w:cstheme="majorBidi"/>
          <w:sz w:val="24"/>
          <w:szCs w:val="24"/>
          <w:lang w:val="fr-FR"/>
        </w:rPr>
        <w:lastRenderedPageBreak/>
        <w:t xml:space="preserve">croyants et califes, et les ont surnommés </w:t>
      </w:r>
      <w:r w:rsidRPr="00454A38">
        <w:rPr>
          <w:rFonts w:asciiTheme="majorBidi" w:hAnsiTheme="majorBidi" w:cstheme="majorBidi"/>
          <w:b/>
          <w:bCs/>
          <w:sz w:val="24"/>
          <w:szCs w:val="24"/>
          <w:lang w:val="fr-FR"/>
        </w:rPr>
        <w:t>As-Siddîq, Al-Fârouq et Dhou An-Nourayn</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378"/>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Al-Majlisi écrit encore: « </w:t>
      </w:r>
      <w:r w:rsidRPr="00454A38">
        <w:rPr>
          <w:rFonts w:asciiTheme="majorBidi" w:hAnsiTheme="majorBidi" w:cstheme="majorBidi"/>
          <w:b/>
          <w:bCs/>
          <w:sz w:val="24"/>
          <w:szCs w:val="24"/>
          <w:lang w:val="fr-FR"/>
        </w:rPr>
        <w:t>Au nombre</w:t>
      </w:r>
      <w:r w:rsidRPr="00454A38">
        <w:rPr>
          <w:rFonts w:asciiTheme="majorBidi" w:hAnsiTheme="majorBidi" w:cstheme="majorBidi"/>
          <w:color w:val="002060"/>
          <w:sz w:val="24"/>
          <w:szCs w:val="24"/>
          <w:lang w:val="fr-FR"/>
        </w:rPr>
        <w:t xml:space="preserve"> </w:t>
      </w:r>
      <w:r w:rsidRPr="00454A38">
        <w:rPr>
          <w:rFonts w:asciiTheme="majorBidi" w:hAnsiTheme="majorBidi" w:cstheme="majorBidi"/>
          <w:b/>
          <w:bCs/>
          <w:sz w:val="24"/>
          <w:szCs w:val="24"/>
          <w:lang w:val="fr-FR"/>
        </w:rPr>
        <w:t>des principes fondamentaux de la religion imamite […] le désaveu d'Abou Bakr, de 'Oumar et de 'Outhmân</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379"/>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color w:val="002060"/>
          <w:sz w:val="24"/>
          <w:szCs w:val="24"/>
          <w:lang w:val="fr-FR"/>
        </w:rPr>
        <w:t>Or, comme nous l'avons vu précédemment, quiconque</w:t>
      </w:r>
      <w:r w:rsidRPr="00454A38">
        <w:rPr>
          <w:rFonts w:asciiTheme="majorBidi" w:hAnsiTheme="majorBidi" w:cstheme="majorBidi"/>
          <w:color w:val="002060"/>
          <w:lang w:val="fr-FR"/>
        </w:rPr>
        <w:t xml:space="preserve"> </w:t>
      </w:r>
      <w:r w:rsidRPr="00454A38">
        <w:rPr>
          <w:rFonts w:asciiTheme="majorBidi" w:hAnsiTheme="majorBidi" w:cstheme="majorBidi"/>
          <w:color w:val="002060"/>
          <w:sz w:val="24"/>
          <w:szCs w:val="24"/>
          <w:lang w:val="fr-FR"/>
        </w:rPr>
        <w:t>renie l'un des principes de base de l'imamisme est considéré par les cheikhs chiites comme un mécréant.</w:t>
      </w:r>
    </w:p>
    <w:p w:rsidR="00DC0B1F" w:rsidRPr="00454A38" w:rsidRDefault="00DC0B1F" w:rsidP="00FF13BB">
      <w:pPr>
        <w:bidi w:val="0"/>
        <w:ind w:firstLine="567"/>
        <w:jc w:val="both"/>
        <w:rPr>
          <w:rFonts w:asciiTheme="majorBidi" w:hAnsiTheme="majorBidi" w:cstheme="majorBidi"/>
          <w:sz w:val="24"/>
          <w:szCs w:val="24"/>
          <w:lang w:val="fr-FR"/>
        </w:rPr>
      </w:pPr>
      <w:r w:rsidRPr="00454A38">
        <w:rPr>
          <w:rFonts w:asciiTheme="majorBidi" w:hAnsiTheme="majorBidi" w:cstheme="majorBidi"/>
          <w:b/>
          <w:bCs/>
          <w:sz w:val="24"/>
          <w:szCs w:val="24"/>
          <w:lang w:val="fr-FR"/>
        </w:rPr>
        <w:t>Le premier à avoir proclamé son désaveu des polythéistes</w:t>
      </w:r>
      <w:r w:rsidRPr="00454A38">
        <w:rPr>
          <w:rFonts w:asciiTheme="majorBidi" w:hAnsiTheme="majorBidi" w:cstheme="majorBidi"/>
          <w:sz w:val="24"/>
          <w:szCs w:val="24"/>
          <w:lang w:val="fr-FR"/>
        </w:rPr>
        <w:t xml:space="preserve"> - c'est-à-dire, </w:t>
      </w:r>
      <w:r w:rsidR="00FF13BB">
        <w:rPr>
          <w:rFonts w:asciiTheme="majorBidi" w:hAnsiTheme="majorBidi" w:cstheme="majorBidi"/>
          <w:sz w:val="24"/>
          <w:szCs w:val="24"/>
          <w:lang w:val="fr-FR"/>
        </w:rPr>
        <w:t>d</w:t>
      </w:r>
      <w:r w:rsidRPr="00454A38">
        <w:rPr>
          <w:rFonts w:asciiTheme="majorBidi" w:hAnsiTheme="majorBidi" w:cstheme="majorBidi"/>
          <w:sz w:val="24"/>
          <w:szCs w:val="24"/>
          <w:lang w:val="fr-FR"/>
        </w:rPr>
        <w:t xml:space="preserve">es compagnons du Prophète </w:t>
      </w:r>
      <w:r w:rsidRPr="00454A38">
        <w:rPr>
          <w:rFonts w:asciiTheme="majorBidi" w:hAnsiTheme="majorBidi" w:cstheme="majorBidi"/>
          <w:sz w:val="24"/>
          <w:szCs w:val="24"/>
          <w:lang w:val="fr-FR"/>
        </w:rPr>
        <w:sym w:font="AGA Arabesque" w:char="F072"/>
      </w:r>
      <w:r w:rsidRPr="00454A38">
        <w:rPr>
          <w:rFonts w:asciiTheme="majorBidi" w:hAnsiTheme="majorBidi" w:cstheme="majorBidi"/>
          <w:sz w:val="24"/>
          <w:szCs w:val="24"/>
          <w:lang w:val="fr-FR"/>
        </w:rPr>
        <w:t xml:space="preserve"> - est, selon eux, le juif 'Abdoullah ibn Saba', comme </w:t>
      </w:r>
      <w:r w:rsidR="00FF13BB">
        <w:rPr>
          <w:rFonts w:asciiTheme="majorBidi" w:hAnsiTheme="majorBidi" w:cstheme="majorBidi"/>
          <w:sz w:val="24"/>
          <w:szCs w:val="24"/>
          <w:lang w:val="fr-FR"/>
        </w:rPr>
        <w:t xml:space="preserve">indiqué précédemment. </w:t>
      </w:r>
      <w:r w:rsidR="00FF13BB" w:rsidRPr="005F2D30">
        <w:rPr>
          <w:rFonts w:asciiTheme="majorBidi" w:hAnsiTheme="majorBidi" w:cstheme="majorBidi"/>
          <w:b/>
          <w:bCs/>
          <w:sz w:val="24"/>
          <w:szCs w:val="24"/>
          <w:lang w:val="fr-FR"/>
        </w:rPr>
        <w:t>Tel</w:t>
      </w:r>
      <w:r w:rsidRPr="005F2D30">
        <w:rPr>
          <w:rFonts w:asciiTheme="majorBidi" w:hAnsiTheme="majorBidi" w:cstheme="majorBidi"/>
          <w:b/>
          <w:bCs/>
          <w:sz w:val="24"/>
          <w:szCs w:val="24"/>
          <w:lang w:val="fr-FR"/>
        </w:rPr>
        <w:t xml:space="preserve"> est, selon les cheikhs chiites, le désaveu du polythéisme et des idolâtres</w:t>
      </w:r>
      <w:r w:rsidRPr="00454A38">
        <w:rPr>
          <w:rFonts w:asciiTheme="majorBidi" w:hAnsiTheme="majorBidi" w:cstheme="majorBidi"/>
          <w:sz w:val="24"/>
          <w:szCs w:val="24"/>
          <w:lang w:val="fr-FR"/>
        </w:rPr>
        <w:t xml:space="preserve"> </w:t>
      </w:r>
      <w:r w:rsidR="005F2D30">
        <w:rPr>
          <w:rFonts w:asciiTheme="majorBidi" w:hAnsiTheme="majorBidi" w:cstheme="majorBidi"/>
          <w:sz w:val="24"/>
          <w:szCs w:val="24"/>
          <w:lang w:val="fr-FR"/>
        </w:rPr>
        <w:t>[</w:t>
      </w:r>
      <w:r w:rsidRPr="00454A38">
        <w:rPr>
          <w:rFonts w:asciiTheme="majorBidi" w:hAnsiTheme="majorBidi" w:cstheme="majorBidi"/>
          <w:sz w:val="24"/>
          <w:szCs w:val="24"/>
          <w:lang w:val="fr-FR"/>
        </w:rPr>
        <w:t>auquel le Coran fait plus d'une fois référence dans la bouche notamment de Mouhammad ou d'Abraham</w:t>
      </w:r>
      <w:r w:rsidRPr="00454A38">
        <w:rPr>
          <w:rStyle w:val="FootnoteReference"/>
          <w:rFonts w:asciiTheme="majorBidi" w:hAnsiTheme="majorBidi" w:cstheme="majorBidi"/>
          <w:sz w:val="24"/>
          <w:szCs w:val="24"/>
          <w:lang w:val="fr-FR"/>
        </w:rPr>
        <w:footnoteReference w:id="380"/>
      </w:r>
      <w:r w:rsidR="005F2D30">
        <w:rPr>
          <w:rFonts w:asciiTheme="majorBidi" w:hAnsiTheme="majorBidi" w:cstheme="majorBidi"/>
          <w:sz w:val="24"/>
          <w:szCs w:val="24"/>
          <w:lang w:val="fr-FR"/>
        </w:rPr>
        <w:t>]</w:t>
      </w:r>
      <w:r w:rsidRPr="00454A38">
        <w:rPr>
          <w:rFonts w:asciiTheme="majorBidi" w:hAnsiTheme="majorBidi" w:cstheme="majorBidi"/>
          <w:sz w:val="24"/>
          <w:szCs w:val="24"/>
          <w:lang w:val="fr-FR"/>
        </w:rPr>
        <w:t>, et que leurs ayatollahs proclament au cours des marches qu'ils organisent durant le hadj.</w:t>
      </w:r>
    </w:p>
    <w:p w:rsidR="00DC0B1F" w:rsidRPr="00454A38" w:rsidRDefault="00DC0B1F" w:rsidP="00FF13BB">
      <w:pPr>
        <w:bidi w:val="0"/>
        <w:ind w:firstLine="567"/>
        <w:jc w:val="both"/>
        <w:rPr>
          <w:rFonts w:asciiTheme="majorBidi" w:hAnsiTheme="majorBidi" w:cstheme="majorBidi"/>
          <w:sz w:val="24"/>
          <w:szCs w:val="24"/>
          <w:lang w:val="fr-FR"/>
        </w:rPr>
      </w:pPr>
      <w:r w:rsidRPr="00454A38">
        <w:rPr>
          <w:rFonts w:asciiTheme="majorBidi" w:hAnsiTheme="majorBidi" w:cstheme="majorBidi"/>
          <w:b/>
          <w:bCs/>
          <w:sz w:val="24"/>
          <w:szCs w:val="24"/>
          <w:lang w:val="fr-FR"/>
        </w:rPr>
        <w:t>Pire</w:t>
      </w:r>
      <w:r w:rsidRPr="00454A38">
        <w:rPr>
          <w:rFonts w:asciiTheme="majorBidi" w:hAnsiTheme="majorBidi" w:cstheme="majorBidi"/>
          <w:sz w:val="24"/>
          <w:szCs w:val="24"/>
          <w:lang w:val="fr-FR"/>
        </w:rPr>
        <w:t>, les chiites croient qu</w:t>
      </w:r>
      <w:r w:rsidR="00FF13BB">
        <w:rPr>
          <w:rFonts w:asciiTheme="majorBidi" w:hAnsiTheme="majorBidi" w:cstheme="majorBidi"/>
          <w:sz w:val="24"/>
          <w:szCs w:val="24"/>
          <w:lang w:val="fr-FR"/>
        </w:rPr>
        <w:t>'</w:t>
      </w:r>
      <w:r w:rsidRPr="00454A38">
        <w:rPr>
          <w:rFonts w:asciiTheme="majorBidi" w:hAnsiTheme="majorBidi" w:cstheme="majorBidi"/>
          <w:sz w:val="24"/>
          <w:szCs w:val="24"/>
          <w:lang w:val="fr-FR"/>
        </w:rPr>
        <w:t xml:space="preserve">Abou Bakr </w:t>
      </w:r>
      <w:r w:rsidRPr="00454A38">
        <w:rPr>
          <w:rFonts w:asciiTheme="majorBidi" w:hAnsiTheme="majorBidi" w:cstheme="majorBidi"/>
          <w:sz w:val="24"/>
          <w:szCs w:val="24"/>
          <w:lang w:val="fr-FR"/>
        </w:rPr>
        <w:sym w:font="AGA Arabesque" w:char="F074"/>
      </w:r>
      <w:r w:rsidRPr="00454A38">
        <w:rPr>
          <w:rFonts w:asciiTheme="majorBidi" w:hAnsiTheme="majorBidi" w:cstheme="majorBidi"/>
          <w:sz w:val="24"/>
          <w:szCs w:val="24"/>
          <w:lang w:val="fr-FR"/>
        </w:rPr>
        <w:t xml:space="preserve"> et 'Oumar </w:t>
      </w:r>
      <w:r w:rsidRPr="00454A38">
        <w:rPr>
          <w:rFonts w:asciiTheme="majorBidi" w:hAnsiTheme="majorBidi" w:cstheme="majorBidi"/>
          <w:sz w:val="24"/>
          <w:szCs w:val="24"/>
          <w:lang w:val="fr-FR"/>
        </w:rPr>
        <w:sym w:font="AGA Arabesque" w:char="F074"/>
      </w:r>
      <w:r w:rsidRPr="00454A38">
        <w:rPr>
          <w:rFonts w:asciiTheme="majorBidi" w:hAnsiTheme="majorBidi" w:cstheme="majorBidi"/>
          <w:sz w:val="24"/>
          <w:szCs w:val="24"/>
          <w:lang w:val="fr-FR"/>
        </w:rPr>
        <w:t xml:space="preserve"> leur apparaissent au cours de chaque hadj de manière à ce qu'ils puissent les lapider lors du rite du lancer de cailloux (</w:t>
      </w:r>
      <w:r w:rsidRPr="00454A38">
        <w:rPr>
          <w:rFonts w:asciiTheme="majorBidi" w:hAnsiTheme="majorBidi" w:cstheme="majorBidi"/>
          <w:i/>
          <w:iCs/>
          <w:sz w:val="24"/>
          <w:szCs w:val="24"/>
          <w:lang w:val="fr-FR"/>
        </w:rPr>
        <w:t>Al-Jimâr</w:t>
      </w:r>
      <w:r w:rsidR="00FF13BB">
        <w:rPr>
          <w:rFonts w:asciiTheme="majorBidi" w:hAnsiTheme="majorBidi" w:cstheme="majorBidi"/>
          <w:sz w:val="24"/>
          <w:szCs w:val="24"/>
          <w:lang w:val="fr-FR"/>
        </w:rPr>
        <w:t>). Ils affirment en effet: « </w:t>
      </w:r>
      <w:r w:rsidRPr="00454A38">
        <w:rPr>
          <w:rFonts w:asciiTheme="majorBidi" w:hAnsiTheme="majorBidi" w:cstheme="majorBidi"/>
          <w:sz w:val="24"/>
          <w:szCs w:val="24"/>
          <w:lang w:val="fr-FR"/>
        </w:rPr>
        <w:t>Lors de chaque pèlerinage, les deux usurpateurs pervers sont présentés puis séparés l'un de l'autre. Seul un imam juste peut les voir. Sur le premier sont lancées deux pierres et sur le second trois, car le second est pire que le premier. »</w:t>
      </w:r>
      <w:r w:rsidRPr="00454A38">
        <w:rPr>
          <w:rStyle w:val="FootnoteReference"/>
          <w:rFonts w:asciiTheme="majorBidi" w:hAnsiTheme="majorBidi" w:cstheme="majorBidi"/>
          <w:sz w:val="24"/>
          <w:szCs w:val="24"/>
          <w:lang w:val="fr-FR"/>
        </w:rPr>
        <w:footnoteReference w:id="381"/>
      </w:r>
    </w:p>
    <w:p w:rsidR="00DC0B1F" w:rsidRPr="00454A38" w:rsidRDefault="00DC0B1F" w:rsidP="00DC0B1F">
      <w:pPr>
        <w:bidi w:val="0"/>
        <w:ind w:firstLine="567"/>
        <w:jc w:val="both"/>
        <w:rPr>
          <w:rFonts w:asciiTheme="majorBidi" w:hAnsiTheme="majorBidi" w:cstheme="majorBidi"/>
          <w:b/>
          <w:bCs/>
          <w:color w:val="002060"/>
          <w:sz w:val="24"/>
          <w:szCs w:val="24"/>
          <w:lang w:val="fr-FR"/>
        </w:rPr>
      </w:pPr>
      <w:r w:rsidRPr="00454A38">
        <w:rPr>
          <w:rFonts w:ascii="Castellar" w:hAnsi="Castellar" w:cstheme="majorBidi"/>
          <w:b/>
          <w:bCs/>
          <w:color w:val="002060"/>
          <w:sz w:val="24"/>
          <w:szCs w:val="24"/>
          <w:lang w:val="fr-FR"/>
        </w:rPr>
        <w:lastRenderedPageBreak/>
        <w:t>Q 53:</w:t>
      </w:r>
      <w:r w:rsidRPr="00454A38">
        <w:rPr>
          <w:rFonts w:asciiTheme="majorBidi" w:hAnsiTheme="majorBidi" w:cstheme="majorBidi"/>
          <w:b/>
          <w:bCs/>
          <w:color w:val="002060"/>
          <w:sz w:val="24"/>
          <w:szCs w:val="24"/>
          <w:lang w:val="fr-FR"/>
        </w:rPr>
        <w:t xml:space="preserve"> Les planètes et les étoiles ont-elles, selon les cheikhs chiites, une influence sur le bonheur et le malheur et sur l'entrée au Paradis ou en Enfer?</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Castellar" w:hAnsi="Castellar" w:cstheme="majorBidi"/>
          <w:b/>
          <w:bCs/>
          <w:sz w:val="24"/>
          <w:szCs w:val="24"/>
          <w:lang w:val="fr-FR"/>
        </w:rPr>
        <w:t>R:</w:t>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En effet!!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Ainsi, le cheikh suprême des chiites, Al-Koulayni, a inventé ces paroles en les attribuant à Abou 'Abdillah, qu</w:t>
      </w:r>
      <w:r w:rsidR="00FF13BB">
        <w:rPr>
          <w:rFonts w:asciiTheme="majorBidi" w:hAnsiTheme="majorBidi" w:cstheme="majorBidi"/>
          <w:sz w:val="24"/>
          <w:szCs w:val="24"/>
          <w:lang w:val="fr-FR"/>
        </w:rPr>
        <w:t>'Allah lui fasse miséricorde: « </w:t>
      </w:r>
      <w:r w:rsidRPr="00454A38">
        <w:rPr>
          <w:rFonts w:asciiTheme="majorBidi" w:hAnsiTheme="majorBidi" w:cstheme="majorBidi"/>
          <w:b/>
          <w:bCs/>
          <w:sz w:val="24"/>
          <w:szCs w:val="24"/>
          <w:lang w:val="fr-FR"/>
        </w:rPr>
        <w:t>Quiconque part en voyage ou se marie au moment où la lune se trouve dans la constellation du scorpion ne verra pas la sublime Demeure</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382"/>
      </w:r>
      <w:r w:rsidRPr="00454A38">
        <w:rPr>
          <w:rFonts w:asciiTheme="majorBidi" w:hAnsiTheme="majorBidi" w:cstheme="majorBidi"/>
          <w:sz w:val="24"/>
          <w:szCs w:val="24"/>
          <w:lang w:val="fr-FR"/>
        </w:rPr>
        <w:t xml:space="preserve"> C'est-à-dire, le Paradis.</w:t>
      </w:r>
    </w:p>
    <w:p w:rsidR="00DC0B1F" w:rsidRPr="00454A38" w:rsidRDefault="00DC0B1F" w:rsidP="00FF13BB">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Quant à l'ayatollah Khomeiny, voici ce qu'il écrit: « Il n'est pas souhaitable de contracter un mariage au moment où la lune se trouve dans la constellation du scorpion, ni lorsque la lune est totalement invisible, ni au cours d'un des jours funestes du mois. »</w:t>
      </w:r>
      <w:r w:rsidRPr="00454A38">
        <w:rPr>
          <w:rStyle w:val="FootnoteReference"/>
          <w:rFonts w:asciiTheme="majorBidi" w:hAnsiTheme="majorBidi" w:cstheme="majorBidi"/>
          <w:sz w:val="24"/>
          <w:szCs w:val="24"/>
          <w:lang w:val="fr-FR"/>
        </w:rPr>
        <w:footnoteReference w:id="383"/>
      </w:r>
    </w:p>
    <w:p w:rsidR="00DC0B1F" w:rsidRPr="00454A38" w:rsidRDefault="00DC0B1F" w:rsidP="00DC0B1F">
      <w:pPr>
        <w:pStyle w:val="ListParagraph"/>
        <w:numPr>
          <w:ilvl w:val="0"/>
          <w:numId w:val="2"/>
        </w:numPr>
        <w:bidi w:val="0"/>
        <w:jc w:val="both"/>
        <w:rPr>
          <w:rFonts w:asciiTheme="majorBidi" w:hAnsiTheme="majorBidi" w:cstheme="majorBidi"/>
          <w:sz w:val="24"/>
          <w:szCs w:val="24"/>
          <w:lang w:val="fr-FR"/>
        </w:rPr>
      </w:pPr>
      <w:r w:rsidRPr="00454A38">
        <w:rPr>
          <w:rFonts w:asciiTheme="majorBidi" w:hAnsiTheme="majorBidi" w:cstheme="majorBidi"/>
          <w:b/>
          <w:bCs/>
          <w:color w:val="002060"/>
          <w:sz w:val="24"/>
          <w:szCs w:val="24"/>
          <w:lang w:val="fr-FR"/>
        </w:rPr>
        <w:t>Commentaire</w:t>
      </w:r>
      <w:r w:rsidRPr="00FF13BB">
        <w:rPr>
          <w:rFonts w:asciiTheme="majorBidi" w:hAnsiTheme="majorBidi" w:cstheme="majorBidi"/>
          <w:b/>
          <w:bCs/>
          <w:sz w:val="24"/>
          <w:szCs w:val="24"/>
          <w:lang w:val="fr-FR"/>
        </w:rPr>
        <w:t>:</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Ce genre de superstition fait partie des croyances païennes, comme le dit Allah le Très Haut: </w:t>
      </w:r>
      <w:r w:rsidRPr="00454A38">
        <w:rPr>
          <w:color w:val="002060"/>
          <w:sz w:val="24"/>
          <w:szCs w:val="24"/>
          <w:lang w:val="fr-FR"/>
        </w:rPr>
        <w:sym w:font="AGA Arabesque" w:char="F05B"/>
      </w:r>
      <w:r w:rsidRPr="00454A38">
        <w:rPr>
          <w:rFonts w:asciiTheme="majorBidi" w:hAnsiTheme="majorBidi" w:cstheme="majorBidi"/>
          <w:color w:val="002060"/>
          <w:sz w:val="24"/>
          <w:szCs w:val="24"/>
          <w:lang w:val="fr-FR"/>
        </w:rPr>
        <w:t>Quand les périodes fastes venaient, ils disaient: « Cela nous est dû », mais quand ils subissaient un malheur, ils en attribuaient la cause, par superstition, à Moïse et ceux qui étaient avec lui. Leur sort, en vérité, ne relève que d'Allah, mais la plupart d'entre eux ne savent pas</w:t>
      </w:r>
      <w:r w:rsidRPr="00454A38">
        <w:rPr>
          <w:color w:val="002060"/>
          <w:sz w:val="24"/>
          <w:szCs w:val="24"/>
          <w:lang w:val="fr-FR"/>
        </w:rPr>
        <w:sym w:font="AGA Arabesque" w:char="F05D"/>
      </w:r>
      <w:r w:rsidRPr="00454A38">
        <w:rPr>
          <w:color w:val="002060"/>
          <w:sz w:val="24"/>
          <w:szCs w:val="24"/>
          <w:lang w:val="fr-FR"/>
        </w:rPr>
        <w:t xml:space="preserve"> </w:t>
      </w:r>
      <w:r w:rsidRPr="00454A38">
        <w:rPr>
          <w:rFonts w:asciiTheme="majorBidi" w:hAnsiTheme="majorBidi" w:cstheme="majorBidi"/>
          <w:color w:val="002060"/>
          <w:sz w:val="24"/>
          <w:szCs w:val="24"/>
          <w:lang w:val="fr-FR"/>
        </w:rPr>
        <w:t>[</w:t>
      </w:r>
      <w:r w:rsidRPr="00454A38">
        <w:rPr>
          <w:rFonts w:asciiTheme="majorBidi" w:hAnsiTheme="majorBidi" w:cstheme="majorBidi"/>
          <w:i/>
          <w:iCs/>
          <w:color w:val="002060"/>
          <w:sz w:val="24"/>
          <w:szCs w:val="24"/>
          <w:lang w:val="fr-FR"/>
        </w:rPr>
        <w:t>Al-A'râf</w:t>
      </w:r>
      <w:r w:rsidRPr="00454A38">
        <w:rPr>
          <w:rFonts w:asciiTheme="majorBidi" w:hAnsiTheme="majorBidi" w:cstheme="majorBidi"/>
          <w:color w:val="002060"/>
          <w:sz w:val="24"/>
          <w:szCs w:val="24"/>
          <w:lang w:val="fr-FR"/>
        </w:rPr>
        <w:t>, 131].</w:t>
      </w:r>
    </w:p>
    <w:p w:rsidR="00DC0B1F" w:rsidRPr="00454A38" w:rsidRDefault="00DC0B1F" w:rsidP="00DC0B1F">
      <w:pPr>
        <w:bidi w:val="0"/>
        <w:ind w:firstLine="567"/>
        <w:jc w:val="both"/>
        <w:rPr>
          <w:rFonts w:asciiTheme="majorBidi" w:hAnsiTheme="majorBidi" w:cstheme="majorBidi"/>
          <w:b/>
          <w:bCs/>
          <w:color w:val="002060"/>
          <w:sz w:val="24"/>
          <w:szCs w:val="24"/>
          <w:lang w:val="fr-FR"/>
        </w:rPr>
      </w:pPr>
      <w:r w:rsidRPr="00454A38">
        <w:rPr>
          <w:rFonts w:ascii="Castellar" w:hAnsi="Castellar" w:cstheme="majorBidi"/>
          <w:b/>
          <w:bCs/>
          <w:color w:val="002060"/>
          <w:sz w:val="24"/>
          <w:szCs w:val="24"/>
          <w:lang w:val="fr-FR"/>
        </w:rPr>
        <w:t>Q 54:</w:t>
      </w:r>
      <w:r w:rsidRPr="00454A38">
        <w:rPr>
          <w:rFonts w:asciiTheme="majorBidi" w:hAnsiTheme="majorBidi" w:cstheme="majorBidi"/>
          <w:b/>
          <w:bCs/>
          <w:color w:val="002060"/>
          <w:sz w:val="24"/>
          <w:szCs w:val="24"/>
          <w:lang w:val="fr-FR"/>
        </w:rPr>
        <w:t xml:space="preserve"> Allah a-t-il, selon eux, accordé les clés du mystère à un autre que Lui?</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Castellar" w:hAnsi="Castellar" w:cstheme="majorBidi"/>
          <w:b/>
          <w:bCs/>
          <w:sz w:val="24"/>
          <w:szCs w:val="24"/>
          <w:lang w:val="fr-FR"/>
        </w:rPr>
        <w:lastRenderedPageBreak/>
        <w:t>R:</w:t>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Oui!!</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Les cheikhs chiites attribuent en effet ces paroles au commandeur des croyants 'Ali </w:t>
      </w:r>
      <w:r w:rsidRPr="00454A38">
        <w:rPr>
          <w:rFonts w:asciiTheme="majorBidi" w:hAnsiTheme="majorBidi" w:cstheme="majorBidi"/>
          <w:sz w:val="24"/>
          <w:szCs w:val="24"/>
          <w:lang w:val="fr-FR"/>
        </w:rPr>
        <w:sym w:font="AGA Arabesque" w:char="F074"/>
      </w:r>
      <w:r w:rsidRPr="00454A38">
        <w:rPr>
          <w:rFonts w:asciiTheme="majorBidi" w:hAnsiTheme="majorBidi" w:cstheme="majorBidi"/>
          <w:sz w:val="24"/>
          <w:szCs w:val="24"/>
          <w:lang w:val="fr-FR"/>
        </w:rPr>
        <w:t xml:space="preserve">: « </w:t>
      </w:r>
      <w:r w:rsidRPr="00454A38">
        <w:rPr>
          <w:rFonts w:asciiTheme="majorBidi" w:hAnsiTheme="majorBidi" w:cstheme="majorBidi"/>
          <w:b/>
          <w:bCs/>
          <w:sz w:val="24"/>
          <w:szCs w:val="24"/>
          <w:lang w:val="fr-FR"/>
        </w:rPr>
        <w:t>Allah n'a suscité aucun prophète sans que je ne m'acquitte de ses dettes</w:t>
      </w:r>
      <w:r w:rsidRPr="00454A38">
        <w:rPr>
          <w:rFonts w:asciiTheme="majorBidi" w:hAnsiTheme="majorBidi" w:cstheme="majorBidi"/>
          <w:b/>
          <w:bCs/>
          <w:color w:val="FF0000"/>
          <w:sz w:val="24"/>
          <w:szCs w:val="24"/>
          <w:lang w:val="fr-FR"/>
        </w:rPr>
        <w:t xml:space="preserve"> </w:t>
      </w:r>
      <w:r w:rsidRPr="00454A38">
        <w:rPr>
          <w:rFonts w:asciiTheme="majorBidi" w:hAnsiTheme="majorBidi" w:cstheme="majorBidi"/>
          <w:b/>
          <w:bCs/>
          <w:sz w:val="24"/>
          <w:szCs w:val="24"/>
          <w:lang w:val="fr-FR"/>
        </w:rPr>
        <w:t>et n'honore ses promesses. Mon Seigneur m'a en effet élu par la science et la victoire qu'Il m'a accordées. Je me suis présenté douze fois à mon Seigneur qui m'a dévoilé Son Etre et m'a confié les clés du mystère</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384"/>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De même, ils attribuent </w:t>
      </w:r>
      <w:r w:rsidRPr="00FF13BB">
        <w:rPr>
          <w:rFonts w:asciiTheme="majorBidi" w:hAnsiTheme="majorBidi" w:cstheme="majorBidi"/>
          <w:b/>
          <w:bCs/>
          <w:sz w:val="24"/>
          <w:szCs w:val="24"/>
          <w:lang w:val="fr-FR"/>
        </w:rPr>
        <w:t>mensongèrement</w:t>
      </w:r>
      <w:r w:rsidRPr="00454A38">
        <w:rPr>
          <w:rFonts w:asciiTheme="majorBidi" w:hAnsiTheme="majorBidi" w:cstheme="majorBidi"/>
          <w:sz w:val="24"/>
          <w:szCs w:val="24"/>
          <w:lang w:val="fr-FR"/>
        </w:rPr>
        <w:t xml:space="preserve"> ces paroles à leur imam Abou 'Abdillah, qu'Allah lui fasse miséricorde: « </w:t>
      </w:r>
      <w:r w:rsidRPr="00454A38">
        <w:rPr>
          <w:rFonts w:asciiTheme="majorBidi" w:hAnsiTheme="majorBidi" w:cstheme="majorBidi"/>
          <w:b/>
          <w:bCs/>
          <w:sz w:val="24"/>
          <w:szCs w:val="24"/>
          <w:lang w:val="fr-FR"/>
        </w:rPr>
        <w:t>Je connais tout ce qui se trouve dans les cieux et les terres. Je connais ce qui se trouve au Paradis, je connais ce qui se trouve en Enfer. Et je connais les événements passés et futurs</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385"/>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b/>
          <w:bCs/>
          <w:sz w:val="24"/>
          <w:szCs w:val="24"/>
          <w:lang w:val="fr-FR"/>
        </w:rPr>
        <w:t>Pire</w:t>
      </w:r>
      <w:r w:rsidRPr="00454A38">
        <w:rPr>
          <w:rFonts w:asciiTheme="majorBidi" w:hAnsiTheme="majorBidi" w:cstheme="majorBidi"/>
          <w:sz w:val="24"/>
          <w:szCs w:val="24"/>
          <w:lang w:val="fr-FR"/>
        </w:rPr>
        <w:t>, les cheikhs chiites sont allés jusq</w:t>
      </w:r>
      <w:r w:rsidR="00FF13BB">
        <w:rPr>
          <w:rFonts w:asciiTheme="majorBidi" w:hAnsiTheme="majorBidi" w:cstheme="majorBidi"/>
          <w:sz w:val="24"/>
          <w:szCs w:val="24"/>
          <w:lang w:val="fr-FR"/>
        </w:rPr>
        <w:t>u'à prétendre que leurs imams « </w:t>
      </w:r>
      <w:r w:rsidRPr="00454A38">
        <w:rPr>
          <w:rFonts w:asciiTheme="majorBidi" w:hAnsiTheme="majorBidi" w:cstheme="majorBidi"/>
          <w:b/>
          <w:bCs/>
          <w:sz w:val="24"/>
          <w:szCs w:val="24"/>
          <w:lang w:val="fr-FR"/>
        </w:rPr>
        <w:t>connaissent toute chose en détail, de même qu'Allah connaît toute chose […] Ils connaissent tous les événements passés, présents et futurs, sans que rien n'échappe à leur science […] Rien d'étonnant donc à ce qu'ils connaissent tout ce qui aura lieu dans l'ensemble des mondes et à fortiori ce qui a déjà eu lieu ou ce qui se produit en ce moment, comme l'indiquent des textes innombrables et irrécusables […] On peut même parler là d'une croyance fondamentale de l'imamisme que tout chiite se doit de professer</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386"/>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Et voici ce qu'écrit l'ayatollah Khomeiny: «</w:t>
      </w:r>
      <w:r w:rsidRPr="00454A38">
        <w:rPr>
          <w:rFonts w:asciiTheme="majorBidi" w:hAnsiTheme="majorBidi" w:cstheme="majorBidi"/>
          <w:b/>
          <w:bCs/>
          <w:sz w:val="24"/>
          <w:szCs w:val="24"/>
          <w:lang w:val="fr-FR"/>
        </w:rPr>
        <w:t xml:space="preserve"> </w:t>
      </w:r>
      <w:r w:rsidRPr="00454A38">
        <w:rPr>
          <w:rFonts w:asciiTheme="majorBidi" w:hAnsiTheme="majorBidi" w:cstheme="majorBidi"/>
          <w:sz w:val="24"/>
          <w:szCs w:val="24"/>
          <w:lang w:val="fr-FR"/>
        </w:rPr>
        <w:t>Sache que la nuit du Destin (</w:t>
      </w:r>
      <w:r w:rsidRPr="00454A38">
        <w:rPr>
          <w:rFonts w:asciiTheme="majorBidi" w:hAnsiTheme="majorBidi" w:cstheme="majorBidi"/>
          <w:i/>
          <w:iCs/>
          <w:sz w:val="24"/>
          <w:szCs w:val="24"/>
          <w:lang w:val="fr-FR"/>
        </w:rPr>
        <w:t>Laylah Al-Qadr</w:t>
      </w:r>
      <w:r w:rsidRPr="00454A38">
        <w:rPr>
          <w:rFonts w:asciiTheme="majorBidi" w:hAnsiTheme="majorBidi" w:cstheme="majorBidi"/>
          <w:sz w:val="24"/>
          <w:szCs w:val="24"/>
          <w:lang w:val="fr-FR"/>
        </w:rPr>
        <w:t xml:space="preserve">) se manifeste au Messager d'Allah et aux imams, si </w:t>
      </w:r>
      <w:r w:rsidRPr="00454A38">
        <w:rPr>
          <w:rFonts w:asciiTheme="majorBidi" w:hAnsiTheme="majorBidi" w:cstheme="majorBidi"/>
          <w:sz w:val="24"/>
          <w:szCs w:val="24"/>
          <w:lang w:val="fr-FR"/>
        </w:rPr>
        <w:lastRenderedPageBreak/>
        <w:t>bien que tous les mystères du Royaume leur sont dévoilés […] Ce dévoilement concerne les plus petites parcelles de la Création, rien n'échappe au dépositaire de l'autorité […] Il est d'ailleurs rapporté que les œuvres sont présentées au dépositaire de l'autorité, le Messager d'Allah, et aux imams bien guidés. »</w:t>
      </w:r>
      <w:r w:rsidRPr="00454A38">
        <w:rPr>
          <w:rStyle w:val="FootnoteReference"/>
          <w:rFonts w:asciiTheme="majorBidi" w:hAnsiTheme="majorBidi" w:cstheme="majorBidi"/>
          <w:sz w:val="24"/>
          <w:szCs w:val="24"/>
          <w:lang w:val="fr-FR"/>
        </w:rPr>
        <w:footnoteReference w:id="387"/>
      </w:r>
    </w:p>
    <w:p w:rsidR="00DC0B1F" w:rsidRPr="00454A38" w:rsidRDefault="00DC0B1F" w:rsidP="00DC0B1F">
      <w:pPr>
        <w:pStyle w:val="ListParagraph"/>
        <w:numPr>
          <w:ilvl w:val="0"/>
          <w:numId w:val="2"/>
        </w:numPr>
        <w:bidi w:val="0"/>
        <w:jc w:val="both"/>
        <w:rPr>
          <w:rFonts w:asciiTheme="majorBidi" w:hAnsiTheme="majorBidi" w:cstheme="majorBidi"/>
          <w:sz w:val="24"/>
          <w:szCs w:val="24"/>
          <w:lang w:val="fr-FR"/>
        </w:rPr>
      </w:pPr>
      <w:r w:rsidRPr="00454A38">
        <w:rPr>
          <w:rFonts w:asciiTheme="majorBidi" w:hAnsiTheme="majorBidi" w:cstheme="majorBidi"/>
          <w:b/>
          <w:bCs/>
          <w:color w:val="002060"/>
          <w:sz w:val="24"/>
          <w:szCs w:val="24"/>
          <w:lang w:val="fr-FR"/>
        </w:rPr>
        <w:t>Commentaire</w:t>
      </w:r>
      <w:r w:rsidRPr="00FF13BB">
        <w:rPr>
          <w:rFonts w:asciiTheme="majorBidi" w:hAnsiTheme="majorBidi" w:cstheme="majorBidi"/>
          <w:b/>
          <w:bCs/>
          <w:sz w:val="24"/>
          <w:szCs w:val="24"/>
          <w:lang w:val="fr-FR"/>
        </w:rPr>
        <w:t>:</w:t>
      </w:r>
    </w:p>
    <w:p w:rsidR="00DC0B1F" w:rsidRPr="00454A38" w:rsidRDefault="00DC0B1F" w:rsidP="00FF13BB">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Allah le Très Haut dit dans Son Livre: </w:t>
      </w:r>
      <w:r w:rsidRPr="00454A38">
        <w:rPr>
          <w:color w:val="002060"/>
          <w:sz w:val="24"/>
          <w:szCs w:val="24"/>
          <w:lang w:val="fr-FR"/>
        </w:rPr>
        <w:sym w:font="AGA Arabesque" w:char="F05B"/>
      </w:r>
      <w:r w:rsidRPr="00454A38">
        <w:rPr>
          <w:rFonts w:asciiTheme="majorBidi" w:hAnsiTheme="majorBidi" w:cstheme="majorBidi"/>
          <w:color w:val="002060"/>
          <w:sz w:val="24"/>
          <w:szCs w:val="24"/>
          <w:lang w:val="fr-FR"/>
        </w:rPr>
        <w:t xml:space="preserve">Il détient les clés du mystère que nul ne connaît en dehors de Lui. Et Il connaît ce qui se trouve sur la terre ferme et ce qui se trouve en mer. Nulle feuille ne tombe sans qu'Il ne le sache. Nulle graine dans les ténèbres de la terre, nulle chose tendre ou sèche, rien qui ne soit </w:t>
      </w:r>
      <w:r w:rsidR="00FF13BB">
        <w:rPr>
          <w:rFonts w:asciiTheme="majorBidi" w:hAnsiTheme="majorBidi" w:cstheme="majorBidi"/>
          <w:color w:val="002060"/>
          <w:sz w:val="24"/>
          <w:szCs w:val="24"/>
          <w:lang w:val="fr-FR"/>
        </w:rPr>
        <w:t>inscrit</w:t>
      </w:r>
      <w:r w:rsidRPr="00454A38">
        <w:rPr>
          <w:rFonts w:asciiTheme="majorBidi" w:hAnsiTheme="majorBidi" w:cstheme="majorBidi"/>
          <w:color w:val="002060"/>
          <w:sz w:val="24"/>
          <w:szCs w:val="24"/>
          <w:lang w:val="fr-FR"/>
        </w:rPr>
        <w:t xml:space="preserve"> dans un Livre explicite</w:t>
      </w:r>
      <w:r w:rsidRPr="00454A38">
        <w:rPr>
          <w:color w:val="002060"/>
          <w:sz w:val="24"/>
          <w:szCs w:val="24"/>
          <w:lang w:val="fr-FR"/>
        </w:rPr>
        <w:sym w:font="AGA Arabesque" w:char="F05D"/>
      </w:r>
      <w:r w:rsidRPr="00454A38">
        <w:rPr>
          <w:rFonts w:asciiTheme="majorBidi" w:hAnsiTheme="majorBidi" w:cstheme="majorBidi"/>
          <w:color w:val="002060"/>
          <w:sz w:val="24"/>
          <w:szCs w:val="24"/>
          <w:lang w:val="fr-FR"/>
        </w:rPr>
        <w:t xml:space="preserve"> [</w:t>
      </w:r>
      <w:r w:rsidRPr="00454A38">
        <w:rPr>
          <w:rFonts w:asciiTheme="majorBidi" w:hAnsiTheme="majorBidi" w:cstheme="majorBidi"/>
          <w:i/>
          <w:iCs/>
          <w:color w:val="002060"/>
          <w:sz w:val="24"/>
          <w:szCs w:val="24"/>
          <w:lang w:val="fr-FR"/>
        </w:rPr>
        <w:t>Al-An'âm</w:t>
      </w:r>
      <w:r w:rsidRPr="00454A38">
        <w:rPr>
          <w:rFonts w:asciiTheme="majorBidi" w:hAnsiTheme="majorBidi" w:cstheme="majorBidi"/>
          <w:color w:val="002060"/>
          <w:sz w:val="24"/>
          <w:szCs w:val="24"/>
          <w:lang w:val="fr-FR"/>
        </w:rPr>
        <w:t xml:space="preserve">, 59]. Et Il dit: </w:t>
      </w:r>
      <w:r w:rsidRPr="00454A38">
        <w:rPr>
          <w:color w:val="002060"/>
          <w:sz w:val="24"/>
          <w:szCs w:val="24"/>
          <w:lang w:val="fr-FR"/>
        </w:rPr>
        <w:sym w:font="AGA Arabesque" w:char="F05B"/>
      </w:r>
      <w:r w:rsidRPr="00454A38">
        <w:rPr>
          <w:rFonts w:asciiTheme="majorBidi" w:hAnsiTheme="majorBidi" w:cstheme="majorBidi"/>
          <w:color w:val="002060"/>
          <w:sz w:val="24"/>
          <w:szCs w:val="24"/>
          <w:lang w:val="fr-FR"/>
        </w:rPr>
        <w:t>Dis: « Nul, parmi ceux qui peuplent les cieux et la terre, ne connaît les mystères en dehors d'Allah. » Et ils ne savent pas quand ils seront ressuscités</w:t>
      </w:r>
      <w:r w:rsidRPr="00454A38">
        <w:rPr>
          <w:color w:val="002060"/>
          <w:sz w:val="24"/>
          <w:szCs w:val="24"/>
          <w:lang w:val="fr-FR"/>
        </w:rPr>
        <w:sym w:font="AGA Arabesque" w:char="F05D"/>
      </w:r>
      <w:r w:rsidRPr="00454A38">
        <w:rPr>
          <w:color w:val="002060"/>
          <w:sz w:val="24"/>
          <w:szCs w:val="24"/>
          <w:lang w:val="fr-FR"/>
        </w:rPr>
        <w:t xml:space="preserve"> </w:t>
      </w:r>
      <w:r w:rsidRPr="00454A38">
        <w:rPr>
          <w:rFonts w:asciiTheme="majorBidi" w:hAnsiTheme="majorBidi" w:cstheme="majorBidi"/>
          <w:color w:val="002060"/>
          <w:sz w:val="24"/>
          <w:szCs w:val="24"/>
          <w:lang w:val="fr-FR"/>
        </w:rPr>
        <w:t>[</w:t>
      </w:r>
      <w:r w:rsidRPr="00454A38">
        <w:rPr>
          <w:rFonts w:asciiTheme="majorBidi" w:hAnsiTheme="majorBidi" w:cstheme="majorBidi"/>
          <w:i/>
          <w:iCs/>
          <w:color w:val="002060"/>
          <w:sz w:val="24"/>
          <w:szCs w:val="24"/>
          <w:lang w:val="fr-FR"/>
        </w:rPr>
        <w:t>An-Naml</w:t>
      </w:r>
      <w:r w:rsidRPr="00454A38">
        <w:rPr>
          <w:rFonts w:asciiTheme="majorBidi" w:hAnsiTheme="majorBidi" w:cstheme="majorBidi"/>
          <w:color w:val="002060"/>
          <w:sz w:val="24"/>
          <w:szCs w:val="24"/>
          <w:lang w:val="fr-FR"/>
        </w:rPr>
        <w:t>, 65].</w:t>
      </w:r>
    </w:p>
    <w:p w:rsidR="00DC0B1F" w:rsidRPr="00454A38" w:rsidRDefault="00DC0B1F" w:rsidP="00DC0B1F">
      <w:pPr>
        <w:bidi w:val="0"/>
        <w:ind w:firstLine="567"/>
        <w:jc w:val="both"/>
        <w:rPr>
          <w:rFonts w:asciiTheme="majorBidi" w:hAnsiTheme="majorBidi" w:cstheme="majorBidi"/>
          <w:b/>
          <w:bCs/>
          <w:color w:val="002060"/>
          <w:sz w:val="24"/>
          <w:szCs w:val="24"/>
          <w:lang w:val="fr-FR"/>
        </w:rPr>
      </w:pPr>
      <w:r w:rsidRPr="00454A38">
        <w:rPr>
          <w:rFonts w:ascii="Castellar" w:hAnsi="Castellar" w:cstheme="majorBidi"/>
          <w:b/>
          <w:bCs/>
          <w:color w:val="002060"/>
          <w:sz w:val="24"/>
          <w:szCs w:val="24"/>
          <w:lang w:val="fr-FR"/>
        </w:rPr>
        <w:t>Q 55:</w:t>
      </w:r>
      <w:r w:rsidRPr="00454A38">
        <w:rPr>
          <w:rFonts w:asciiTheme="majorBidi" w:hAnsiTheme="majorBidi" w:cstheme="majorBidi"/>
          <w:b/>
          <w:bCs/>
          <w:color w:val="002060"/>
          <w:sz w:val="24"/>
          <w:szCs w:val="24"/>
          <w:lang w:val="fr-FR"/>
        </w:rPr>
        <w:t xml:space="preserve"> Quelle est la doctrine des cheikhs chiites au sujet du </w:t>
      </w:r>
      <w:r w:rsidRPr="00454A38">
        <w:rPr>
          <w:rFonts w:asciiTheme="majorBidi" w:hAnsiTheme="majorBidi" w:cstheme="majorBidi"/>
          <w:b/>
          <w:bCs/>
          <w:i/>
          <w:iCs/>
          <w:color w:val="002060"/>
          <w:sz w:val="24"/>
          <w:szCs w:val="24"/>
          <w:lang w:val="fr-FR"/>
        </w:rPr>
        <w:t>Tawhîd Ar-Rouboubiyyah</w:t>
      </w:r>
      <w:r w:rsidRPr="00454A38">
        <w:rPr>
          <w:rStyle w:val="FootnoteReference"/>
          <w:rFonts w:asciiTheme="majorBidi" w:hAnsiTheme="majorBidi" w:cstheme="majorBidi"/>
          <w:b/>
          <w:bCs/>
          <w:color w:val="002060"/>
          <w:sz w:val="24"/>
          <w:szCs w:val="24"/>
          <w:lang w:val="fr-FR"/>
        </w:rPr>
        <w:footnoteReference w:id="388"/>
      </w:r>
      <w:r w:rsidRPr="00454A38">
        <w:rPr>
          <w:rFonts w:asciiTheme="majorBidi" w:hAnsiTheme="majorBidi" w:cstheme="majorBidi"/>
          <w:b/>
          <w:bCs/>
          <w:color w:val="002060"/>
          <w:sz w:val="24"/>
          <w:szCs w:val="24"/>
          <w:lang w:val="fr-FR"/>
        </w:rPr>
        <w:t>?</w:t>
      </w:r>
    </w:p>
    <w:p w:rsidR="00DC0B1F" w:rsidRDefault="00DC0B1F" w:rsidP="00DC0B1F">
      <w:pPr>
        <w:bidi w:val="0"/>
        <w:ind w:firstLine="567"/>
        <w:jc w:val="both"/>
        <w:rPr>
          <w:rFonts w:asciiTheme="majorBidi" w:hAnsiTheme="majorBidi" w:cstheme="majorBidi"/>
          <w:sz w:val="24"/>
          <w:szCs w:val="24"/>
          <w:lang w:val="fr-FR"/>
        </w:rPr>
      </w:pPr>
      <w:r w:rsidRPr="00454A38">
        <w:rPr>
          <w:rFonts w:ascii="Castellar" w:hAnsi="Castellar" w:cstheme="majorBidi"/>
          <w:b/>
          <w:bCs/>
          <w:sz w:val="24"/>
          <w:szCs w:val="24"/>
          <w:lang w:val="fr-FR"/>
        </w:rPr>
        <w:t>R:</w:t>
      </w:r>
      <w:r w:rsidRPr="00454A38">
        <w:rPr>
          <w:rFonts w:asciiTheme="majorBidi" w:hAnsiTheme="majorBidi" w:cstheme="majorBidi"/>
          <w:sz w:val="24"/>
          <w:szCs w:val="24"/>
          <w:lang w:val="fr-FR"/>
        </w:rPr>
        <w:t xml:space="preserve"> La réponse à cette question apparaîtra de manière concise, si Allah veut, dans les réponses aux questions qui vont suivre.</w:t>
      </w:r>
    </w:p>
    <w:p w:rsidR="00DC0B1F" w:rsidRPr="00454A38" w:rsidRDefault="00DC0B1F" w:rsidP="00DC0B1F">
      <w:pPr>
        <w:bidi w:val="0"/>
        <w:ind w:firstLine="567"/>
        <w:jc w:val="both"/>
        <w:rPr>
          <w:rFonts w:asciiTheme="majorBidi" w:hAnsiTheme="majorBidi" w:cstheme="majorBidi"/>
          <w:b/>
          <w:bCs/>
          <w:color w:val="002060"/>
          <w:sz w:val="24"/>
          <w:szCs w:val="24"/>
          <w:lang w:val="fr-FR"/>
        </w:rPr>
      </w:pPr>
      <w:r w:rsidRPr="00454A38">
        <w:rPr>
          <w:rFonts w:ascii="Castellar" w:hAnsi="Castellar" w:cstheme="majorBidi"/>
          <w:b/>
          <w:bCs/>
          <w:color w:val="002060"/>
          <w:sz w:val="24"/>
          <w:szCs w:val="24"/>
          <w:lang w:val="fr-FR"/>
        </w:rPr>
        <w:t>Q 56:</w:t>
      </w:r>
      <w:r w:rsidRPr="00454A38">
        <w:rPr>
          <w:rFonts w:asciiTheme="majorBidi" w:hAnsiTheme="majorBidi" w:cstheme="majorBidi"/>
          <w:b/>
          <w:bCs/>
          <w:color w:val="002060"/>
          <w:sz w:val="24"/>
          <w:szCs w:val="24"/>
          <w:lang w:val="fr-FR"/>
        </w:rPr>
        <w:t xml:space="preserve"> Les cheikhs chiites croient-ils en l'existence d'un autre seigneur qu'Allah </w:t>
      </w:r>
      <w:r w:rsidRPr="00454A38">
        <w:rPr>
          <w:rFonts w:asciiTheme="majorBidi" w:hAnsiTheme="majorBidi" w:cstheme="majorBidi"/>
          <w:color w:val="002060"/>
          <w:sz w:val="24"/>
          <w:szCs w:val="24"/>
          <w:lang w:val="fr-FR"/>
        </w:rPr>
        <w:sym w:font="AGA Arabesque" w:char="F049"/>
      </w:r>
      <w:r w:rsidRPr="00454A38">
        <w:rPr>
          <w:rFonts w:asciiTheme="majorBidi" w:hAnsiTheme="majorBidi" w:cstheme="majorBidi"/>
          <w:b/>
          <w:bCs/>
          <w:color w:val="002060"/>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Castellar" w:hAnsi="Castellar" w:cstheme="majorBidi"/>
          <w:b/>
          <w:bCs/>
          <w:sz w:val="24"/>
          <w:szCs w:val="24"/>
          <w:lang w:val="fr-FR"/>
        </w:rPr>
        <w:t>R:</w:t>
      </w:r>
      <w:r w:rsidRPr="00454A38">
        <w:rPr>
          <w:rFonts w:asciiTheme="majorBidi" w:hAnsiTheme="majorBidi" w:cstheme="majorBidi"/>
          <w:sz w:val="24"/>
          <w:szCs w:val="24"/>
          <w:lang w:val="fr-FR"/>
        </w:rPr>
        <w:t xml:space="preserve"> Les cheikhs chiites attribuent </w:t>
      </w:r>
      <w:r w:rsidRPr="00454A38">
        <w:rPr>
          <w:rFonts w:asciiTheme="majorBidi" w:hAnsiTheme="majorBidi" w:cstheme="majorBidi"/>
          <w:b/>
          <w:bCs/>
          <w:sz w:val="24"/>
          <w:szCs w:val="24"/>
          <w:lang w:val="fr-FR"/>
        </w:rPr>
        <w:t>mensongèrement</w:t>
      </w:r>
      <w:r w:rsidRPr="00454A38">
        <w:rPr>
          <w:rFonts w:asciiTheme="majorBidi" w:hAnsiTheme="majorBidi" w:cstheme="majorBidi"/>
          <w:sz w:val="24"/>
          <w:szCs w:val="24"/>
          <w:lang w:val="fr-FR"/>
        </w:rPr>
        <w:t xml:space="preserve"> ses mots à 'Ali </w:t>
      </w:r>
      <w:r w:rsidRPr="00454A38">
        <w:rPr>
          <w:rFonts w:asciiTheme="majorBidi" w:hAnsiTheme="majorBidi" w:cstheme="majorBidi"/>
          <w:sz w:val="24"/>
          <w:szCs w:val="24"/>
          <w:lang w:val="fr-FR"/>
        </w:rPr>
        <w:sym w:font="AGA Arabesque" w:char="F074"/>
      </w:r>
      <w:r w:rsidRPr="00454A38">
        <w:rPr>
          <w:rFonts w:asciiTheme="majorBidi" w:hAnsiTheme="majorBidi" w:cstheme="majorBidi"/>
          <w:sz w:val="24"/>
          <w:szCs w:val="24"/>
          <w:lang w:val="fr-FR"/>
        </w:rPr>
        <w:t>: «</w:t>
      </w:r>
      <w:r w:rsidRPr="00454A38">
        <w:rPr>
          <w:rFonts w:asciiTheme="majorBidi" w:hAnsiTheme="majorBidi" w:cstheme="majorBidi"/>
          <w:b/>
          <w:bCs/>
          <w:sz w:val="24"/>
          <w:szCs w:val="24"/>
          <w:lang w:val="fr-FR"/>
        </w:rPr>
        <w:t xml:space="preserve"> Je suis l'un des rameaux de la Seigneurie</w:t>
      </w:r>
      <w:r w:rsidRPr="00454A38">
        <w:rPr>
          <w:rFonts w:asciiTheme="majorBidi" w:hAnsiTheme="majorBidi" w:cstheme="majorBidi"/>
          <w:sz w:val="24"/>
          <w:szCs w:val="24"/>
          <w:lang w:val="fr-FR"/>
        </w:rPr>
        <w:t xml:space="preserve"> (</w:t>
      </w:r>
      <w:r w:rsidRPr="00454A38">
        <w:rPr>
          <w:rFonts w:asciiTheme="majorBidi" w:hAnsiTheme="majorBidi" w:cstheme="majorBidi"/>
          <w:i/>
          <w:iCs/>
          <w:sz w:val="24"/>
          <w:szCs w:val="24"/>
          <w:lang w:val="fr-FR"/>
        </w:rPr>
        <w:t>Ar-Rouboubiyyah</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389"/>
      </w:r>
    </w:p>
    <w:p w:rsidR="00DC0B1F" w:rsidRPr="00454A38" w:rsidRDefault="00DC0B1F" w:rsidP="00FF13BB">
      <w:pPr>
        <w:bidi w:val="0"/>
        <w:ind w:firstLine="567"/>
        <w:jc w:val="both"/>
        <w:rPr>
          <w:rFonts w:asciiTheme="majorBidi" w:hAnsiTheme="majorBidi" w:cstheme="majorBidi"/>
          <w:sz w:val="24"/>
          <w:szCs w:val="24"/>
          <w:lang w:val="fr-FR"/>
        </w:rPr>
      </w:pPr>
      <w:r w:rsidRPr="00454A38">
        <w:rPr>
          <w:rFonts w:asciiTheme="majorBidi" w:hAnsiTheme="majorBidi" w:cstheme="majorBidi"/>
          <w:b/>
          <w:bCs/>
          <w:sz w:val="24"/>
          <w:szCs w:val="24"/>
          <w:lang w:val="fr-FR"/>
        </w:rPr>
        <w:lastRenderedPageBreak/>
        <w:t>S'enfonçant toujours plus loin dans l'égarement</w:t>
      </w:r>
      <w:r w:rsidRPr="00454A38">
        <w:rPr>
          <w:rFonts w:asciiTheme="majorBidi" w:hAnsiTheme="majorBidi" w:cstheme="majorBidi"/>
          <w:sz w:val="24"/>
          <w:szCs w:val="24"/>
          <w:lang w:val="fr-FR"/>
        </w:rPr>
        <w:t xml:space="preserve">, ils osent attribuer ces mots à 'Ali </w:t>
      </w:r>
      <w:r w:rsidRPr="00454A38">
        <w:rPr>
          <w:rFonts w:asciiTheme="majorBidi" w:hAnsiTheme="majorBidi" w:cstheme="majorBidi"/>
          <w:sz w:val="24"/>
          <w:szCs w:val="24"/>
          <w:lang w:val="fr-FR"/>
        </w:rPr>
        <w:sym w:font="AGA Arabesque" w:char="F074"/>
      </w:r>
      <w:r w:rsidRPr="00454A38">
        <w:rPr>
          <w:rFonts w:asciiTheme="majorBidi" w:hAnsiTheme="majorBidi" w:cstheme="majorBidi"/>
          <w:sz w:val="24"/>
          <w:szCs w:val="24"/>
          <w:lang w:val="fr-FR"/>
        </w:rPr>
        <w:t xml:space="preserve">: « </w:t>
      </w:r>
      <w:r w:rsidRPr="00454A38">
        <w:rPr>
          <w:rFonts w:asciiTheme="majorBidi" w:hAnsiTheme="majorBidi" w:cstheme="majorBidi"/>
          <w:b/>
          <w:bCs/>
          <w:sz w:val="24"/>
          <w:szCs w:val="24"/>
          <w:lang w:val="fr-FR"/>
        </w:rPr>
        <w:t xml:space="preserve">Je suis le Seigneur de la terre qui </w:t>
      </w:r>
      <w:r w:rsidR="00FF13BB">
        <w:rPr>
          <w:rFonts w:asciiTheme="majorBidi" w:hAnsiTheme="majorBidi" w:cstheme="majorBidi"/>
          <w:b/>
          <w:bCs/>
          <w:sz w:val="24"/>
          <w:szCs w:val="24"/>
          <w:lang w:val="fr-FR"/>
        </w:rPr>
        <w:t xml:space="preserve">en </w:t>
      </w:r>
      <w:r w:rsidRPr="00454A38">
        <w:rPr>
          <w:rFonts w:asciiTheme="majorBidi" w:hAnsiTheme="majorBidi" w:cstheme="majorBidi"/>
          <w:b/>
          <w:bCs/>
          <w:sz w:val="24"/>
          <w:szCs w:val="24"/>
          <w:lang w:val="fr-FR"/>
        </w:rPr>
        <w:t xml:space="preserve">assure </w:t>
      </w:r>
      <w:r w:rsidR="00FF13BB">
        <w:rPr>
          <w:rFonts w:asciiTheme="majorBidi" w:hAnsiTheme="majorBidi" w:cstheme="majorBidi"/>
          <w:b/>
          <w:bCs/>
          <w:sz w:val="24"/>
          <w:szCs w:val="24"/>
          <w:lang w:val="fr-FR"/>
        </w:rPr>
        <w:t>l</w:t>
      </w:r>
      <w:r w:rsidRPr="00454A38">
        <w:rPr>
          <w:rFonts w:asciiTheme="majorBidi" w:hAnsiTheme="majorBidi" w:cstheme="majorBidi"/>
          <w:b/>
          <w:bCs/>
          <w:sz w:val="24"/>
          <w:szCs w:val="24"/>
          <w:lang w:val="fr-FR"/>
        </w:rPr>
        <w:t>a stabilité</w:t>
      </w:r>
      <w:r w:rsidR="00FF13BB">
        <w:rPr>
          <w:rFonts w:asciiTheme="majorBidi" w:hAnsiTheme="majorBidi" w:cstheme="majorBidi"/>
          <w:sz w:val="24"/>
          <w:szCs w:val="24"/>
          <w:lang w:val="fr-FR"/>
        </w:rPr>
        <w:t>. </w:t>
      </w:r>
      <w:r w:rsidRPr="00454A38">
        <w:rPr>
          <w:rFonts w:asciiTheme="majorBidi" w:hAnsiTheme="majorBidi" w:cstheme="majorBidi"/>
          <w:sz w:val="24"/>
          <w:szCs w:val="24"/>
          <w:lang w:val="fr-FR"/>
        </w:rPr>
        <w:t>»</w:t>
      </w:r>
      <w:r w:rsidRPr="00454A38">
        <w:rPr>
          <w:rStyle w:val="FootnoteReference"/>
          <w:rFonts w:asciiTheme="majorBidi" w:hAnsiTheme="majorBidi" w:cstheme="majorBidi"/>
          <w:sz w:val="24"/>
          <w:szCs w:val="24"/>
          <w:lang w:val="fr-FR"/>
        </w:rPr>
        <w:footnoteReference w:id="390"/>
      </w:r>
    </w:p>
    <w:p w:rsidR="00DC0B1F" w:rsidRPr="00454A38" w:rsidRDefault="00DC0B1F" w:rsidP="00FF13BB">
      <w:pPr>
        <w:bidi w:val="0"/>
        <w:ind w:firstLine="567"/>
        <w:jc w:val="both"/>
        <w:rPr>
          <w:rFonts w:asciiTheme="majorBidi" w:hAnsiTheme="majorBidi" w:cstheme="majorBidi"/>
          <w:b/>
          <w:bCs/>
          <w:sz w:val="24"/>
          <w:szCs w:val="24"/>
          <w:lang w:val="fr-FR"/>
        </w:rPr>
      </w:pPr>
      <w:r w:rsidRPr="00454A38">
        <w:rPr>
          <w:rFonts w:asciiTheme="majorBidi" w:hAnsiTheme="majorBidi" w:cstheme="majorBidi"/>
          <w:sz w:val="24"/>
          <w:szCs w:val="24"/>
          <w:lang w:val="fr-FR"/>
        </w:rPr>
        <w:t>Et ils interpr</w:t>
      </w:r>
      <w:r w:rsidR="00FF13BB">
        <w:rPr>
          <w:rFonts w:asciiTheme="majorBidi" w:hAnsiTheme="majorBidi" w:cstheme="majorBidi"/>
          <w:sz w:val="24"/>
          <w:szCs w:val="24"/>
          <w:lang w:val="fr-FR"/>
        </w:rPr>
        <w:t>è</w:t>
      </w:r>
      <w:r w:rsidRPr="00454A38">
        <w:rPr>
          <w:rFonts w:asciiTheme="majorBidi" w:hAnsiTheme="majorBidi" w:cstheme="majorBidi"/>
          <w:sz w:val="24"/>
          <w:szCs w:val="24"/>
          <w:lang w:val="fr-FR"/>
        </w:rPr>
        <w:t xml:space="preserve">tent ces paroles d'Allah le Très Haut: </w:t>
      </w:r>
      <w:r w:rsidRPr="00454A38">
        <w:rPr>
          <w:sz w:val="24"/>
          <w:szCs w:val="24"/>
          <w:lang w:val="fr-FR"/>
        </w:rPr>
        <w:sym w:font="AGA Arabesque" w:char="F05B"/>
      </w:r>
      <w:r w:rsidRPr="00454A38">
        <w:rPr>
          <w:rFonts w:asciiTheme="majorBidi" w:hAnsiTheme="majorBidi" w:cstheme="majorBidi"/>
          <w:sz w:val="24"/>
          <w:szCs w:val="24"/>
          <w:lang w:val="fr-FR"/>
        </w:rPr>
        <w:t>La terre rayonnera de la lumière de son Seigneur</w:t>
      </w:r>
      <w:r w:rsidRPr="00454A38">
        <w:rPr>
          <w:sz w:val="24"/>
          <w:szCs w:val="24"/>
          <w:lang w:val="fr-FR"/>
        </w:rPr>
        <w:sym w:font="AGA Arabesque" w:char="F05D"/>
      </w:r>
      <w:r w:rsidRPr="00454A38">
        <w:rPr>
          <w:rFonts w:asciiTheme="majorBidi" w:hAnsiTheme="majorBidi" w:cstheme="majorBidi"/>
          <w:sz w:val="24"/>
          <w:szCs w:val="24"/>
          <w:lang w:val="fr-FR"/>
        </w:rPr>
        <w:t xml:space="preserve"> de cette manière: « C'est-à-dire, la lumière de </w:t>
      </w:r>
      <w:r w:rsidRPr="00454A38">
        <w:rPr>
          <w:rFonts w:asciiTheme="majorBidi" w:hAnsiTheme="majorBidi" w:cstheme="majorBidi"/>
          <w:b/>
          <w:bCs/>
          <w:sz w:val="24"/>
          <w:szCs w:val="24"/>
          <w:lang w:val="fr-FR"/>
        </w:rPr>
        <w:t>l'imam, qui est le seigneur de la terre</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391"/>
      </w:r>
      <w:r w:rsidRPr="00454A38">
        <w:rPr>
          <w:rFonts w:asciiTheme="majorBidi" w:hAnsiTheme="majorBidi" w:cstheme="majorBidi"/>
          <w:sz w:val="24"/>
          <w:szCs w:val="24"/>
          <w:lang w:val="fr-FR"/>
        </w:rPr>
        <w:t xml:space="preserve"> Et ils affirment: </w:t>
      </w:r>
      <w:r w:rsidRPr="00454A38">
        <w:rPr>
          <w:sz w:val="24"/>
          <w:szCs w:val="24"/>
          <w:lang w:val="fr-FR"/>
        </w:rPr>
        <w:sym w:font="AGA Arabesque" w:char="F05B"/>
      </w:r>
      <w:r w:rsidRPr="00454A38">
        <w:rPr>
          <w:rFonts w:asciiTheme="majorBidi" w:hAnsiTheme="majorBidi" w:cstheme="majorBidi"/>
          <w:sz w:val="24"/>
          <w:szCs w:val="24"/>
          <w:lang w:val="fr-FR"/>
        </w:rPr>
        <w:t>Quant à celui qui s'est montré injustice, nous le châtierons puis il sera ramené vers son Seigneur</w:t>
      </w:r>
      <w:r w:rsidRPr="00454A38">
        <w:rPr>
          <w:sz w:val="24"/>
          <w:szCs w:val="24"/>
          <w:lang w:val="fr-FR"/>
        </w:rPr>
        <w:sym w:font="AGA Arabesque" w:char="F05D"/>
      </w:r>
      <w:r w:rsidRPr="00454A38">
        <w:rPr>
          <w:rFonts w:asciiTheme="majorBidi" w:hAnsiTheme="majorBidi" w:cstheme="majorBidi"/>
          <w:sz w:val="24"/>
          <w:szCs w:val="24"/>
          <w:lang w:val="fr-FR"/>
        </w:rPr>
        <w:t>,</w:t>
      </w:r>
      <w:r w:rsidRPr="00454A38">
        <w:rPr>
          <w:rFonts w:asciiTheme="majorBidi" w:hAnsiTheme="majorBidi" w:cstheme="majorBidi"/>
          <w:b/>
          <w:bCs/>
          <w:sz w:val="24"/>
          <w:szCs w:val="24"/>
          <w:lang w:val="fr-FR"/>
        </w:rPr>
        <w:t xml:space="preserve"> </w:t>
      </w:r>
      <w:r w:rsidRPr="00454A38">
        <w:rPr>
          <w:rFonts w:asciiTheme="majorBidi" w:hAnsiTheme="majorBidi" w:cstheme="majorBidi"/>
          <w:sz w:val="24"/>
          <w:szCs w:val="24"/>
          <w:lang w:val="fr-FR"/>
        </w:rPr>
        <w:t>c'est-à-dire,</w:t>
      </w:r>
      <w:r w:rsidRPr="00454A38">
        <w:rPr>
          <w:rFonts w:asciiTheme="majorBidi" w:hAnsiTheme="majorBidi" w:cstheme="majorBidi"/>
          <w:b/>
          <w:bCs/>
          <w:sz w:val="24"/>
          <w:szCs w:val="24"/>
          <w:lang w:val="fr-FR"/>
        </w:rPr>
        <w:t xml:space="preserve"> vers le commandeur des croyants</w:t>
      </w:r>
      <w:r w:rsidRPr="00454A38">
        <w:rPr>
          <w:rFonts w:asciiTheme="majorBidi" w:hAnsiTheme="majorBidi" w:cstheme="majorBidi"/>
          <w:sz w:val="24"/>
          <w:szCs w:val="24"/>
          <w:lang w:val="fr-FR"/>
        </w:rPr>
        <w:t>,</w:t>
      </w:r>
      <w:r w:rsidRPr="00454A38">
        <w:rPr>
          <w:rFonts w:asciiTheme="majorBidi" w:hAnsiTheme="majorBidi" w:cstheme="majorBidi"/>
          <w:b/>
          <w:bCs/>
          <w:sz w:val="24"/>
          <w:szCs w:val="24"/>
          <w:lang w:val="fr-FR"/>
        </w:rPr>
        <w:t xml:space="preserve"> </w:t>
      </w:r>
      <w:r w:rsidRPr="00454A38">
        <w:rPr>
          <w:sz w:val="24"/>
          <w:szCs w:val="24"/>
          <w:lang w:val="fr-FR"/>
        </w:rPr>
        <w:sym w:font="AGA Arabesque" w:char="F05B"/>
      </w:r>
      <w:r w:rsidRPr="00454A38">
        <w:rPr>
          <w:rFonts w:asciiTheme="majorBidi" w:hAnsiTheme="majorBidi" w:cstheme="majorBidi"/>
          <w:sz w:val="24"/>
          <w:szCs w:val="24"/>
          <w:lang w:val="fr-FR"/>
        </w:rPr>
        <w:t>qui le soumettra à un terrible châtiment</w:t>
      </w:r>
      <w:r w:rsidRPr="00454A38">
        <w:rPr>
          <w:sz w:val="24"/>
          <w:szCs w:val="24"/>
          <w:lang w:val="fr-FR"/>
        </w:rPr>
        <w:sym w:font="AGA Arabesque" w:char="F05D"/>
      </w:r>
      <w:r w:rsidRPr="00454A38">
        <w:rPr>
          <w:rStyle w:val="FootnoteReference"/>
          <w:rFonts w:asciiTheme="majorBidi" w:hAnsiTheme="majorBidi" w:cstheme="majorBidi"/>
          <w:sz w:val="24"/>
          <w:szCs w:val="24"/>
          <w:lang w:val="fr-FR"/>
        </w:rPr>
        <w:footnoteReference w:id="392"/>
      </w:r>
      <w:r w:rsidRPr="00454A38">
        <w:rPr>
          <w:rFonts w:asciiTheme="majorBidi" w:hAnsiTheme="majorBidi" w:cstheme="majorBidi"/>
          <w:sz w:val="24"/>
          <w:szCs w:val="24"/>
          <w:lang w:val="fr-FR"/>
        </w:rPr>
        <w:t>.</w:t>
      </w:r>
    </w:p>
    <w:p w:rsidR="00DC0B1F" w:rsidRPr="00454A38" w:rsidRDefault="00DC0B1F" w:rsidP="00DC0B1F">
      <w:pPr>
        <w:pStyle w:val="ListParagraph"/>
        <w:numPr>
          <w:ilvl w:val="0"/>
          <w:numId w:val="2"/>
        </w:numPr>
        <w:bidi w:val="0"/>
        <w:jc w:val="both"/>
        <w:rPr>
          <w:rFonts w:asciiTheme="majorBidi" w:hAnsiTheme="majorBidi" w:cstheme="majorBidi"/>
          <w:sz w:val="24"/>
          <w:szCs w:val="24"/>
          <w:lang w:val="fr-FR"/>
        </w:rPr>
      </w:pPr>
      <w:r w:rsidRPr="00454A38">
        <w:rPr>
          <w:rFonts w:asciiTheme="majorBidi" w:hAnsiTheme="majorBidi" w:cstheme="majorBidi"/>
          <w:b/>
          <w:bCs/>
          <w:color w:val="002060"/>
          <w:sz w:val="24"/>
          <w:szCs w:val="24"/>
          <w:lang w:val="fr-FR"/>
        </w:rPr>
        <w:t>Commentaire</w:t>
      </w:r>
      <w:r w:rsidRPr="00FF13BB">
        <w:rPr>
          <w:rFonts w:asciiTheme="majorBidi" w:hAnsiTheme="majorBidi" w:cstheme="majorBidi"/>
          <w:b/>
          <w:bCs/>
          <w:sz w:val="24"/>
          <w:szCs w:val="24"/>
          <w:lang w:val="fr-FR"/>
        </w:rPr>
        <w:t>:</w:t>
      </w:r>
    </w:p>
    <w:p w:rsidR="00DC0B1F" w:rsidRDefault="00DC0B1F" w:rsidP="00DC0B1F">
      <w:pPr>
        <w:bidi w:val="0"/>
        <w:ind w:firstLine="567"/>
        <w:jc w:val="both"/>
        <w:rPr>
          <w:rFonts w:asciiTheme="majorBidi" w:hAnsiTheme="majorBidi" w:cstheme="majorBidi"/>
          <w:b/>
          <w:bCs/>
          <w:color w:val="002060"/>
          <w:sz w:val="24"/>
          <w:szCs w:val="24"/>
          <w:lang w:val="fr-FR"/>
        </w:rPr>
      </w:pPr>
      <w:r w:rsidRPr="00454A38">
        <w:rPr>
          <w:rFonts w:asciiTheme="majorBidi" w:hAnsiTheme="majorBidi" w:cstheme="majorBidi"/>
          <w:color w:val="002060"/>
          <w:sz w:val="24"/>
          <w:szCs w:val="24"/>
          <w:lang w:val="fr-FR"/>
        </w:rPr>
        <w:t xml:space="preserve">Allah le Très Haut s'adresse à Son prophète </w:t>
      </w:r>
      <w:r w:rsidRPr="00454A38">
        <w:rPr>
          <w:rFonts w:asciiTheme="majorBidi" w:hAnsiTheme="majorBidi" w:cstheme="majorBidi"/>
          <w:color w:val="002060"/>
          <w:sz w:val="24"/>
          <w:szCs w:val="24"/>
          <w:lang w:val="fr-FR"/>
        </w:rPr>
        <w:sym w:font="AGA Arabesque" w:char="F072"/>
      </w:r>
      <w:r w:rsidRPr="00454A38">
        <w:rPr>
          <w:rFonts w:asciiTheme="majorBidi" w:hAnsiTheme="majorBidi" w:cstheme="majorBidi"/>
          <w:color w:val="002060"/>
          <w:sz w:val="24"/>
          <w:szCs w:val="24"/>
          <w:lang w:val="fr-FR"/>
        </w:rPr>
        <w:t xml:space="preserve"> en ces termes: </w:t>
      </w:r>
      <w:r w:rsidRPr="00454A38">
        <w:rPr>
          <w:rFonts w:asciiTheme="majorBidi" w:hAnsiTheme="majorBidi" w:cstheme="majorBidi"/>
          <w:color w:val="002060"/>
          <w:sz w:val="24"/>
          <w:szCs w:val="24"/>
          <w:lang w:val="fr-FR"/>
        </w:rPr>
        <w:sym w:font="AGA Arabesque" w:char="F05B"/>
      </w:r>
      <w:r w:rsidRPr="00454A38">
        <w:rPr>
          <w:rFonts w:asciiTheme="majorBidi" w:hAnsiTheme="majorBidi" w:cstheme="majorBidi"/>
          <w:color w:val="002060"/>
          <w:sz w:val="24"/>
          <w:szCs w:val="24"/>
          <w:lang w:val="fr-FR"/>
        </w:rPr>
        <w:t>N'invoque nulle autre divinité avec Allah, sinon tu serais parmi ceux qui seront soumis au châtiment</w:t>
      </w:r>
      <w:r w:rsidRPr="00454A38">
        <w:rPr>
          <w:color w:val="002060"/>
          <w:sz w:val="24"/>
          <w:szCs w:val="24"/>
          <w:lang w:val="fr-FR"/>
        </w:rPr>
        <w:sym w:font="AGA Arabesque" w:char="F05D"/>
      </w:r>
      <w:r w:rsidRPr="00454A38">
        <w:rPr>
          <w:rFonts w:asciiTheme="majorBidi" w:hAnsiTheme="majorBidi" w:cstheme="majorBidi"/>
          <w:color w:val="002060"/>
          <w:sz w:val="24"/>
          <w:szCs w:val="24"/>
          <w:lang w:val="fr-FR"/>
        </w:rPr>
        <w:t xml:space="preserve"> [</w:t>
      </w:r>
      <w:r w:rsidRPr="00454A38">
        <w:rPr>
          <w:rFonts w:asciiTheme="majorBidi" w:hAnsiTheme="majorBidi" w:cstheme="majorBidi"/>
          <w:i/>
          <w:iCs/>
          <w:color w:val="002060"/>
          <w:sz w:val="24"/>
          <w:szCs w:val="24"/>
          <w:lang w:val="fr-FR"/>
        </w:rPr>
        <w:t>Ach-Chou'arâ'</w:t>
      </w:r>
      <w:r w:rsidRPr="00454A38">
        <w:rPr>
          <w:rFonts w:asciiTheme="majorBidi" w:hAnsiTheme="majorBidi" w:cstheme="majorBidi"/>
          <w:color w:val="002060"/>
          <w:sz w:val="24"/>
          <w:szCs w:val="24"/>
          <w:lang w:val="fr-FR"/>
        </w:rPr>
        <w:t xml:space="preserve">, 213]. Et Il dit: </w:t>
      </w:r>
      <w:r w:rsidRPr="00454A38">
        <w:rPr>
          <w:sz w:val="24"/>
          <w:szCs w:val="24"/>
          <w:lang w:val="fr-FR"/>
        </w:rPr>
        <w:sym w:font="AGA Arabesque" w:char="F05B"/>
      </w:r>
      <w:r w:rsidRPr="00454A38">
        <w:rPr>
          <w:rFonts w:asciiTheme="majorBidi" w:hAnsiTheme="majorBidi" w:cstheme="majorBidi"/>
          <w:color w:val="002060"/>
          <w:sz w:val="24"/>
          <w:szCs w:val="24"/>
          <w:lang w:val="fr-FR"/>
        </w:rPr>
        <w:t>N'invoque nulle autre divinité avec Allah. Il n'y a de dieu que Lui! Tout périra, excepté Son Visage. A Lui le jugement, et vers Lui vous serez ramenés</w:t>
      </w:r>
      <w:r w:rsidRPr="00454A38">
        <w:rPr>
          <w:color w:val="002060"/>
          <w:sz w:val="24"/>
          <w:szCs w:val="24"/>
          <w:lang w:val="fr-FR"/>
        </w:rPr>
        <w:sym w:font="AGA Arabesque" w:char="F05D"/>
      </w:r>
      <w:r w:rsidRPr="00454A38">
        <w:rPr>
          <w:color w:val="002060"/>
          <w:sz w:val="24"/>
          <w:szCs w:val="24"/>
          <w:lang w:val="fr-FR"/>
        </w:rPr>
        <w:t xml:space="preserve"> </w:t>
      </w:r>
      <w:r w:rsidRPr="00454A38">
        <w:rPr>
          <w:rFonts w:asciiTheme="majorBidi" w:hAnsiTheme="majorBidi" w:cstheme="majorBidi"/>
          <w:color w:val="002060"/>
          <w:sz w:val="24"/>
          <w:szCs w:val="24"/>
          <w:lang w:val="fr-FR"/>
        </w:rPr>
        <w:t>[</w:t>
      </w:r>
      <w:r w:rsidRPr="00454A38">
        <w:rPr>
          <w:rFonts w:asciiTheme="majorBidi" w:hAnsiTheme="majorBidi" w:cstheme="majorBidi"/>
          <w:i/>
          <w:iCs/>
          <w:color w:val="002060"/>
          <w:sz w:val="24"/>
          <w:szCs w:val="24"/>
          <w:lang w:val="fr-FR"/>
        </w:rPr>
        <w:t>Al-Qasas</w:t>
      </w:r>
      <w:r w:rsidRPr="00454A38">
        <w:rPr>
          <w:rFonts w:asciiTheme="majorBidi" w:hAnsiTheme="majorBidi" w:cstheme="majorBidi"/>
          <w:color w:val="002060"/>
          <w:sz w:val="24"/>
          <w:szCs w:val="24"/>
          <w:lang w:val="fr-FR"/>
        </w:rPr>
        <w:t>, 88].</w:t>
      </w:r>
    </w:p>
    <w:p w:rsidR="00DC0B1F" w:rsidRPr="00454A38" w:rsidRDefault="00DC0B1F" w:rsidP="00240B0A">
      <w:pPr>
        <w:bidi w:val="0"/>
        <w:ind w:firstLine="567"/>
        <w:jc w:val="both"/>
        <w:rPr>
          <w:rFonts w:asciiTheme="majorBidi" w:hAnsiTheme="majorBidi" w:cstheme="majorBidi"/>
          <w:b/>
          <w:bCs/>
          <w:color w:val="002060"/>
          <w:sz w:val="24"/>
          <w:szCs w:val="24"/>
          <w:lang w:val="fr-FR"/>
        </w:rPr>
      </w:pPr>
      <w:r w:rsidRPr="00454A38">
        <w:rPr>
          <w:rFonts w:ascii="Castellar" w:hAnsi="Castellar" w:cstheme="majorBidi"/>
          <w:b/>
          <w:bCs/>
          <w:color w:val="002060"/>
          <w:sz w:val="24"/>
          <w:szCs w:val="24"/>
          <w:lang w:val="fr-FR"/>
        </w:rPr>
        <w:t>Q 57:</w:t>
      </w:r>
      <w:r w:rsidRPr="00454A38">
        <w:rPr>
          <w:rFonts w:asciiTheme="majorBidi" w:hAnsiTheme="majorBidi" w:cstheme="majorBidi"/>
          <w:b/>
          <w:bCs/>
          <w:color w:val="002060"/>
          <w:sz w:val="24"/>
          <w:szCs w:val="24"/>
          <w:lang w:val="fr-FR"/>
        </w:rPr>
        <w:t xml:space="preserve"> Qui, selon les cheikhs chiites, gouverne ce monde et l'au-delà?</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Castellar" w:hAnsi="Castellar" w:cstheme="majorBidi"/>
          <w:b/>
          <w:bCs/>
          <w:sz w:val="24"/>
          <w:szCs w:val="24"/>
          <w:lang w:val="fr-FR"/>
        </w:rPr>
        <w:t>R:</w:t>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Leurs imams!</w:t>
      </w:r>
      <w:r w:rsidRPr="00454A38">
        <w:rPr>
          <w:rFonts w:asciiTheme="majorBidi" w:hAnsiTheme="majorBidi" w:cstheme="majorBidi"/>
          <w:sz w:val="24"/>
          <w:szCs w:val="24"/>
          <w:lang w:val="fr-FR"/>
        </w:rPr>
        <w:t xml:space="preserve"> Ainsi, Al-Koulayni attribue </w:t>
      </w:r>
      <w:r w:rsidRPr="00454A38">
        <w:rPr>
          <w:rFonts w:asciiTheme="majorBidi" w:hAnsiTheme="majorBidi" w:cstheme="majorBidi"/>
          <w:b/>
          <w:bCs/>
          <w:sz w:val="24"/>
          <w:szCs w:val="24"/>
          <w:lang w:val="fr-FR"/>
        </w:rPr>
        <w:t>mensongèrement</w:t>
      </w:r>
      <w:r w:rsidRPr="00454A38">
        <w:rPr>
          <w:rFonts w:asciiTheme="majorBidi" w:hAnsiTheme="majorBidi" w:cstheme="majorBidi"/>
          <w:sz w:val="24"/>
          <w:szCs w:val="24"/>
          <w:lang w:val="fr-FR"/>
        </w:rPr>
        <w:t xml:space="preserve"> ces mots à Abou 'Abdillah, qu'Allah lui fasse miséricorde: « </w:t>
      </w:r>
      <w:r w:rsidRPr="00454A38">
        <w:rPr>
          <w:rFonts w:asciiTheme="majorBidi" w:hAnsiTheme="majorBidi" w:cstheme="majorBidi"/>
          <w:b/>
          <w:bCs/>
          <w:sz w:val="24"/>
          <w:szCs w:val="24"/>
          <w:lang w:val="fr-FR"/>
        </w:rPr>
        <w:t xml:space="preserve">Ne sais-tu pas que </w:t>
      </w:r>
      <w:r w:rsidRPr="00454A38">
        <w:rPr>
          <w:rFonts w:asciiTheme="majorBidi" w:hAnsiTheme="majorBidi" w:cstheme="majorBidi"/>
          <w:b/>
          <w:bCs/>
          <w:sz w:val="24"/>
          <w:szCs w:val="24"/>
          <w:lang w:val="fr-FR"/>
        </w:rPr>
        <w:lastRenderedPageBreak/>
        <w:t>ce monde et l'autre appartiennent à l'imam qui en fait ce qu'il veut et l'accorde à qui il veut</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393"/>
      </w:r>
    </w:p>
    <w:p w:rsidR="00DC0B1F" w:rsidRPr="00454A38" w:rsidRDefault="00DC0B1F" w:rsidP="00DC0B1F">
      <w:pPr>
        <w:pStyle w:val="ListParagraph"/>
        <w:numPr>
          <w:ilvl w:val="0"/>
          <w:numId w:val="2"/>
        </w:numPr>
        <w:bidi w:val="0"/>
        <w:jc w:val="both"/>
        <w:rPr>
          <w:rFonts w:asciiTheme="majorBidi" w:hAnsiTheme="majorBidi" w:cstheme="majorBidi"/>
          <w:sz w:val="24"/>
          <w:szCs w:val="24"/>
          <w:lang w:val="fr-FR"/>
        </w:rPr>
      </w:pPr>
      <w:r w:rsidRPr="00454A38">
        <w:rPr>
          <w:rFonts w:asciiTheme="majorBidi" w:hAnsiTheme="majorBidi" w:cstheme="majorBidi"/>
          <w:b/>
          <w:bCs/>
          <w:color w:val="002060"/>
          <w:sz w:val="24"/>
          <w:szCs w:val="24"/>
          <w:lang w:val="fr-FR"/>
        </w:rPr>
        <w:t>Commentaire</w:t>
      </w:r>
      <w:r w:rsidRPr="006002F8">
        <w:rPr>
          <w:rFonts w:asciiTheme="majorBidi" w:hAnsiTheme="majorBidi" w:cstheme="majorBidi"/>
          <w:b/>
          <w:bCs/>
          <w:sz w:val="24"/>
          <w:szCs w:val="24"/>
          <w:lang w:val="fr-FR"/>
        </w:rPr>
        <w:t>:</w:t>
      </w:r>
    </w:p>
    <w:p w:rsidR="00DC0B1F" w:rsidRPr="00454A38" w:rsidRDefault="00DC0B1F" w:rsidP="006002F8">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Allah le Très Haut dit: </w:t>
      </w:r>
      <w:r w:rsidRPr="00454A38">
        <w:rPr>
          <w:rFonts w:asciiTheme="majorBidi" w:hAnsiTheme="majorBidi" w:cstheme="majorBidi"/>
          <w:color w:val="002060"/>
          <w:sz w:val="24"/>
          <w:szCs w:val="24"/>
          <w:lang w:val="fr-FR"/>
        </w:rPr>
        <w:sym w:font="AGA Arabesque" w:char="F05B"/>
      </w:r>
      <w:r w:rsidRPr="00454A38">
        <w:rPr>
          <w:rFonts w:asciiTheme="majorBidi" w:hAnsiTheme="majorBidi" w:cstheme="majorBidi"/>
          <w:color w:val="002060"/>
          <w:sz w:val="24"/>
          <w:szCs w:val="24"/>
          <w:lang w:val="fr-FR"/>
        </w:rPr>
        <w:t>Dis : « A qui appartient la terre et ce qui s'y trouve, si vous le savez? » Ils répondront : « A Allah. »</w:t>
      </w:r>
      <w:r w:rsidRPr="00454A38">
        <w:rPr>
          <w:color w:val="002060"/>
          <w:sz w:val="24"/>
          <w:szCs w:val="24"/>
          <w:lang w:val="fr-FR"/>
        </w:rPr>
        <w:sym w:font="AGA Arabesque" w:char="F05D"/>
      </w:r>
      <w:r w:rsidRPr="00454A38">
        <w:rPr>
          <w:rFonts w:asciiTheme="majorBidi" w:hAnsiTheme="majorBidi" w:cstheme="majorBidi"/>
          <w:color w:val="002060"/>
          <w:sz w:val="24"/>
          <w:szCs w:val="24"/>
          <w:lang w:val="fr-FR"/>
        </w:rPr>
        <w:t xml:space="preserve"> Lorsque les polythéistes eurent reconnu cette réalité, Allah les blâma, condamnant leur idolâtrie: </w:t>
      </w:r>
      <w:r w:rsidRPr="00454A38">
        <w:rPr>
          <w:rFonts w:asciiTheme="majorBidi" w:hAnsiTheme="majorBidi" w:cstheme="majorBidi"/>
          <w:color w:val="002060"/>
          <w:sz w:val="24"/>
          <w:szCs w:val="24"/>
          <w:lang w:val="fr-FR"/>
        </w:rPr>
        <w:sym w:font="AGA Arabesque" w:char="F05B"/>
      </w:r>
      <w:r w:rsidRPr="00454A38">
        <w:rPr>
          <w:rFonts w:asciiTheme="majorBidi" w:hAnsiTheme="majorBidi" w:cstheme="majorBidi"/>
          <w:color w:val="002060"/>
          <w:sz w:val="24"/>
          <w:szCs w:val="24"/>
          <w:lang w:val="fr-FR"/>
        </w:rPr>
        <w:t>Dis: « Pourquoi alors ne pas vous en souvenir? »</w:t>
      </w:r>
      <w:r w:rsidRPr="00454A38">
        <w:rPr>
          <w:color w:val="002060"/>
          <w:sz w:val="24"/>
          <w:szCs w:val="24"/>
          <w:lang w:val="fr-FR"/>
        </w:rPr>
        <w:sym w:font="AGA Arabesque" w:char="F05D"/>
      </w:r>
      <w:r w:rsidRPr="00454A38">
        <w:rPr>
          <w:rFonts w:asciiTheme="majorBidi" w:hAnsiTheme="majorBidi" w:cstheme="majorBidi"/>
          <w:color w:val="002060"/>
          <w:sz w:val="24"/>
          <w:szCs w:val="24"/>
          <w:lang w:val="fr-FR"/>
        </w:rPr>
        <w:t xml:space="preserve"> Puis le Très Haut dit: </w:t>
      </w:r>
      <w:r w:rsidRPr="00454A38">
        <w:rPr>
          <w:rFonts w:asciiTheme="majorBidi" w:hAnsiTheme="majorBidi" w:cstheme="majorBidi"/>
          <w:color w:val="002060"/>
          <w:sz w:val="24"/>
          <w:szCs w:val="24"/>
          <w:lang w:val="fr-FR"/>
        </w:rPr>
        <w:sym w:font="AGA Arabesque" w:char="F05B"/>
      </w:r>
      <w:r w:rsidRPr="00454A38">
        <w:rPr>
          <w:rFonts w:asciiTheme="majorBidi" w:hAnsiTheme="majorBidi" w:cstheme="majorBidi"/>
          <w:color w:val="002060"/>
          <w:sz w:val="24"/>
          <w:szCs w:val="24"/>
          <w:lang w:val="fr-FR"/>
        </w:rPr>
        <w:t>Demande-leur: « Qui est le Seigneur des sept cieux et le Seigneur du Trône sublime ? »</w:t>
      </w:r>
      <w:r w:rsidRPr="00454A38">
        <w:rPr>
          <w:lang w:val="fr-FR"/>
        </w:rPr>
        <w:t xml:space="preserve"> </w:t>
      </w:r>
      <w:r w:rsidRPr="00454A38">
        <w:rPr>
          <w:rFonts w:asciiTheme="majorBidi" w:hAnsiTheme="majorBidi" w:cstheme="majorBidi"/>
          <w:color w:val="002060"/>
          <w:sz w:val="24"/>
          <w:szCs w:val="24"/>
          <w:lang w:val="fr-FR"/>
        </w:rPr>
        <w:t>Ils répondront: « Allah. »</w:t>
      </w:r>
      <w:r w:rsidRPr="00454A38">
        <w:rPr>
          <w:color w:val="002060"/>
          <w:sz w:val="24"/>
          <w:szCs w:val="24"/>
          <w:lang w:val="fr-FR"/>
        </w:rPr>
        <w:sym w:font="AGA Arabesque" w:char="F05D"/>
      </w:r>
      <w:r w:rsidRPr="00454A38">
        <w:rPr>
          <w:rFonts w:asciiTheme="majorBidi" w:hAnsiTheme="majorBidi" w:cstheme="majorBidi"/>
          <w:color w:val="002060"/>
          <w:sz w:val="24"/>
          <w:szCs w:val="24"/>
          <w:lang w:val="fr-FR"/>
        </w:rPr>
        <w:t xml:space="preserve"> Lorsque les polythéistes eurent reconnu cette réalité, Allah les blâma une nouvelle fois, condamnant leur paganisme: </w:t>
      </w:r>
      <w:r w:rsidRPr="00454A38">
        <w:rPr>
          <w:rFonts w:asciiTheme="majorBidi" w:hAnsiTheme="majorBidi" w:cstheme="majorBidi"/>
          <w:color w:val="002060"/>
          <w:sz w:val="24"/>
          <w:szCs w:val="24"/>
          <w:lang w:val="fr-FR"/>
        </w:rPr>
        <w:sym w:font="AGA Arabesque" w:char="F05B"/>
      </w:r>
      <w:r w:rsidRPr="00454A38">
        <w:rPr>
          <w:rFonts w:asciiTheme="majorBidi" w:hAnsiTheme="majorBidi" w:cstheme="majorBidi"/>
          <w:color w:val="002060"/>
          <w:sz w:val="24"/>
          <w:szCs w:val="24"/>
          <w:lang w:val="fr-FR"/>
        </w:rPr>
        <w:t>Dis: « Ne Le craindrez-vous donc pas? »</w:t>
      </w:r>
      <w:r w:rsidRPr="00454A38">
        <w:rPr>
          <w:color w:val="002060"/>
          <w:sz w:val="24"/>
          <w:szCs w:val="24"/>
          <w:lang w:val="fr-FR"/>
        </w:rPr>
        <w:sym w:font="AGA Arabesque" w:char="F05D"/>
      </w:r>
      <w:r w:rsidRPr="00454A38">
        <w:rPr>
          <w:rFonts w:asciiTheme="majorBidi" w:hAnsiTheme="majorBidi" w:cstheme="majorBidi"/>
          <w:color w:val="002060"/>
          <w:sz w:val="24"/>
          <w:szCs w:val="24"/>
          <w:lang w:val="fr-FR"/>
        </w:rPr>
        <w:t xml:space="preserve"> Puis le Très Haut dit: </w:t>
      </w:r>
      <w:r w:rsidRPr="00454A38">
        <w:rPr>
          <w:rFonts w:asciiTheme="majorBidi" w:hAnsiTheme="majorBidi" w:cstheme="majorBidi"/>
          <w:color w:val="002060"/>
          <w:sz w:val="24"/>
          <w:szCs w:val="24"/>
          <w:lang w:val="fr-FR"/>
        </w:rPr>
        <w:sym w:font="AGA Arabesque" w:char="F05B"/>
      </w:r>
      <w:r w:rsidRPr="00454A38">
        <w:rPr>
          <w:rFonts w:asciiTheme="majorBidi" w:hAnsiTheme="majorBidi" w:cstheme="majorBidi"/>
          <w:color w:val="002060"/>
          <w:sz w:val="24"/>
          <w:szCs w:val="24"/>
          <w:lang w:val="fr-FR"/>
        </w:rPr>
        <w:t>Demande-leur: « A qui appartient le pouvoir absolu sur toute chose? Qui donc est Celui qui protège et Celui contre qui nul ne peut être protégé, si vous le savez? Ils répondront: « Allah. »</w:t>
      </w:r>
      <w:r w:rsidRPr="00454A38">
        <w:rPr>
          <w:color w:val="002060"/>
          <w:sz w:val="24"/>
          <w:szCs w:val="24"/>
          <w:lang w:val="fr-FR"/>
        </w:rPr>
        <w:sym w:font="AGA Arabesque" w:char="F05D"/>
      </w:r>
      <w:r w:rsidRPr="00454A38">
        <w:rPr>
          <w:color w:val="002060"/>
          <w:sz w:val="24"/>
          <w:szCs w:val="24"/>
          <w:lang w:val="fr-FR"/>
        </w:rPr>
        <w:t xml:space="preserve"> </w:t>
      </w:r>
      <w:r w:rsidRPr="00454A38">
        <w:rPr>
          <w:rFonts w:asciiTheme="majorBidi" w:hAnsiTheme="majorBidi" w:cstheme="majorBidi"/>
          <w:color w:val="002060"/>
          <w:sz w:val="24"/>
          <w:szCs w:val="24"/>
          <w:lang w:val="fr-FR"/>
        </w:rPr>
        <w:t xml:space="preserve">Lorsque les polythéistes eurent reconnu cette réalité, Allah les blâma de nouveau, condamnant leur polythéisme: </w:t>
      </w:r>
      <w:r w:rsidRPr="00454A38">
        <w:rPr>
          <w:rFonts w:asciiTheme="majorBidi" w:hAnsiTheme="majorBidi" w:cstheme="majorBidi"/>
          <w:color w:val="002060"/>
          <w:sz w:val="24"/>
          <w:szCs w:val="24"/>
          <w:lang w:val="fr-FR"/>
        </w:rPr>
        <w:sym w:font="AGA Arabesque" w:char="F05B"/>
      </w:r>
      <w:r w:rsidRPr="00454A38">
        <w:rPr>
          <w:rFonts w:asciiTheme="majorBidi" w:hAnsiTheme="majorBidi" w:cstheme="majorBidi"/>
          <w:color w:val="002060"/>
          <w:sz w:val="24"/>
          <w:szCs w:val="24"/>
          <w:lang w:val="fr-FR"/>
        </w:rPr>
        <w:t>Dis: « Pourquoi alors vous laissez-vous ensorceler? » Ce que Nous leur avons apporté est la vérité. Ce sont eux les menteurs. Allah ne s'est jamais donné d'enfant et Il n'est p</w:t>
      </w:r>
      <w:r w:rsidR="006002F8">
        <w:rPr>
          <w:rFonts w:asciiTheme="majorBidi" w:hAnsiTheme="majorBidi" w:cstheme="majorBidi"/>
          <w:color w:val="002060"/>
          <w:sz w:val="24"/>
          <w:szCs w:val="24"/>
          <w:lang w:val="fr-FR"/>
        </w:rPr>
        <w:t>as</w:t>
      </w:r>
      <w:r w:rsidRPr="00454A38">
        <w:rPr>
          <w:rFonts w:asciiTheme="majorBidi" w:hAnsiTheme="majorBidi" w:cstheme="majorBidi"/>
          <w:color w:val="002060"/>
          <w:sz w:val="24"/>
          <w:szCs w:val="24"/>
          <w:lang w:val="fr-FR"/>
        </w:rPr>
        <w:t xml:space="preserve"> d'autres divinités avec Lui. Ou alors chaque divinité aurait le contrôle sur sa création et les unes chercheraient à dominer les autres. Gloire soit rendue à Allah. Il est bien au-dessus de la description qu'ils font de Lui! Il sait ce qui est apparent et ce qui est caché, et Il est bien au-dessus de ce qu'ils Lui associent</w:t>
      </w:r>
      <w:r w:rsidRPr="00454A38">
        <w:rPr>
          <w:color w:val="002060"/>
          <w:sz w:val="24"/>
          <w:szCs w:val="24"/>
          <w:lang w:val="fr-FR"/>
        </w:rPr>
        <w:sym w:font="AGA Arabesque" w:char="F05D"/>
      </w:r>
      <w:r w:rsidRPr="00454A38">
        <w:rPr>
          <w:rFonts w:asciiTheme="majorBidi" w:hAnsiTheme="majorBidi" w:cstheme="majorBidi"/>
          <w:color w:val="002060"/>
          <w:sz w:val="24"/>
          <w:szCs w:val="24"/>
          <w:lang w:val="fr-FR"/>
        </w:rPr>
        <w:t xml:space="preserve"> [</w:t>
      </w:r>
      <w:r w:rsidRPr="00454A38">
        <w:rPr>
          <w:rFonts w:asciiTheme="majorBidi" w:hAnsiTheme="majorBidi" w:cstheme="majorBidi"/>
          <w:i/>
          <w:iCs/>
          <w:color w:val="002060"/>
          <w:sz w:val="24"/>
          <w:szCs w:val="24"/>
          <w:lang w:val="fr-FR"/>
        </w:rPr>
        <w:t>Al-Mou'minoun</w:t>
      </w:r>
      <w:r w:rsidRPr="00454A38">
        <w:rPr>
          <w:rFonts w:asciiTheme="majorBidi" w:hAnsiTheme="majorBidi" w:cstheme="majorBidi"/>
          <w:color w:val="002060"/>
          <w:sz w:val="24"/>
          <w:szCs w:val="24"/>
          <w:lang w:val="fr-FR"/>
        </w:rPr>
        <w:t>, 84-92].</w:t>
      </w:r>
    </w:p>
    <w:p w:rsidR="00DC0B1F" w:rsidRPr="00454A38" w:rsidRDefault="00DC0B1F" w:rsidP="00DC0B1F">
      <w:pPr>
        <w:bidi w:val="0"/>
        <w:ind w:firstLine="567"/>
        <w:jc w:val="both"/>
        <w:rPr>
          <w:rFonts w:asciiTheme="majorBidi" w:hAnsiTheme="majorBidi" w:cstheme="majorBidi"/>
          <w:b/>
          <w:bCs/>
          <w:color w:val="002060"/>
          <w:sz w:val="24"/>
          <w:szCs w:val="24"/>
          <w:lang w:val="fr-FR"/>
        </w:rPr>
      </w:pPr>
      <w:r w:rsidRPr="00454A38">
        <w:rPr>
          <w:rFonts w:ascii="Castellar" w:hAnsi="Castellar" w:cstheme="majorBidi"/>
          <w:b/>
          <w:bCs/>
          <w:color w:val="002060"/>
          <w:sz w:val="24"/>
          <w:szCs w:val="24"/>
          <w:lang w:val="fr-FR"/>
        </w:rPr>
        <w:t>Q 58:</w:t>
      </w:r>
      <w:r w:rsidRPr="00454A38">
        <w:rPr>
          <w:rFonts w:asciiTheme="majorBidi" w:hAnsiTheme="majorBidi" w:cstheme="majorBidi"/>
          <w:b/>
          <w:bCs/>
          <w:color w:val="002060"/>
          <w:sz w:val="24"/>
          <w:szCs w:val="24"/>
          <w:lang w:val="fr-FR"/>
        </w:rPr>
        <w:t xml:space="preserve"> Qui, selon les cheikhs chiites, provoque les phénomènes naturels?</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Castellar" w:hAnsi="Castellar" w:cstheme="majorBidi"/>
          <w:b/>
          <w:bCs/>
          <w:sz w:val="24"/>
          <w:szCs w:val="24"/>
          <w:lang w:val="fr-FR"/>
        </w:rPr>
        <w:t>R:</w:t>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'Ali ibn Abi Tâlib</w:t>
      </w:r>
      <w:r w:rsidRPr="00454A38">
        <w:rPr>
          <w:rFonts w:asciiTheme="majorBidi" w:hAnsiTheme="majorBidi" w:cstheme="majorBidi"/>
          <w:sz w:val="24"/>
          <w:szCs w:val="24"/>
          <w:lang w:val="fr-FR"/>
        </w:rPr>
        <w:t xml:space="preserve"> </w:t>
      </w:r>
      <w:r w:rsidRPr="00454A38">
        <w:rPr>
          <w:rFonts w:asciiTheme="majorBidi" w:hAnsiTheme="majorBidi" w:cstheme="majorBidi"/>
          <w:sz w:val="24"/>
          <w:szCs w:val="24"/>
          <w:lang w:val="fr-FR"/>
        </w:rPr>
        <w:sym w:font="AGA Arabesque" w:char="F075"/>
      </w:r>
      <w:r w:rsidRPr="00454A38">
        <w:rPr>
          <w:rFonts w:asciiTheme="majorBidi" w:hAnsiTheme="majorBidi" w:cstheme="majorBidi"/>
          <w:sz w:val="24"/>
          <w:szCs w:val="24"/>
          <w:lang w:val="fr-FR"/>
        </w:rPr>
        <w:t>!</w:t>
      </w:r>
    </w:p>
    <w:p w:rsidR="00DC0B1F" w:rsidRPr="00454A38" w:rsidRDefault="00DC0B1F" w:rsidP="00DC0B1F">
      <w:pPr>
        <w:bidi w:val="0"/>
        <w:ind w:firstLine="567"/>
        <w:jc w:val="both"/>
        <w:rPr>
          <w:rFonts w:asciiTheme="majorBidi" w:hAnsiTheme="majorBidi" w:cstheme="majorBidi"/>
          <w:b/>
          <w:bCs/>
          <w:color w:val="002060"/>
          <w:sz w:val="24"/>
          <w:szCs w:val="24"/>
          <w:lang w:val="fr-FR"/>
        </w:rPr>
      </w:pPr>
      <w:r w:rsidRPr="00454A38">
        <w:rPr>
          <w:color w:val="002060"/>
          <w:sz w:val="24"/>
          <w:szCs w:val="24"/>
          <w:lang w:val="fr-FR"/>
        </w:rPr>
        <w:lastRenderedPageBreak/>
        <w:sym w:font="AGA Arabesque" w:char="F05B"/>
      </w:r>
      <w:r w:rsidRPr="00454A38">
        <w:rPr>
          <w:rFonts w:asciiTheme="majorBidi" w:hAnsiTheme="majorBidi" w:cstheme="majorBidi"/>
          <w:color w:val="002060"/>
          <w:sz w:val="24"/>
          <w:szCs w:val="24"/>
          <w:lang w:val="fr-FR"/>
        </w:rPr>
        <w:t>Y a-t-il donc une autre divinité avec Allah. Allah est bien au-dessus de ce qu'ils Lui associent</w:t>
      </w:r>
      <w:r w:rsidRPr="00454A38">
        <w:rPr>
          <w:color w:val="002060"/>
          <w:sz w:val="24"/>
          <w:szCs w:val="24"/>
          <w:lang w:val="fr-FR"/>
        </w:rPr>
        <w:sym w:font="AGA Arabesque" w:char="F05D"/>
      </w:r>
      <w:r w:rsidRPr="00454A38">
        <w:rPr>
          <w:color w:val="002060"/>
          <w:sz w:val="24"/>
          <w:szCs w:val="24"/>
          <w:lang w:val="fr-FR"/>
        </w:rPr>
        <w:t xml:space="preserve"> </w:t>
      </w:r>
      <w:r w:rsidRPr="00454A38">
        <w:rPr>
          <w:rFonts w:asciiTheme="majorBidi" w:hAnsiTheme="majorBidi" w:cstheme="majorBidi"/>
          <w:color w:val="002060"/>
          <w:sz w:val="24"/>
          <w:szCs w:val="24"/>
          <w:lang w:val="fr-FR"/>
        </w:rPr>
        <w:t>[</w:t>
      </w:r>
      <w:r w:rsidRPr="00454A38">
        <w:rPr>
          <w:rFonts w:asciiTheme="majorBidi" w:hAnsiTheme="majorBidi" w:cstheme="majorBidi"/>
          <w:i/>
          <w:iCs/>
          <w:color w:val="002060"/>
          <w:sz w:val="24"/>
          <w:szCs w:val="24"/>
          <w:lang w:val="fr-FR"/>
        </w:rPr>
        <w:t>An-Naml</w:t>
      </w:r>
      <w:r w:rsidRPr="00454A38">
        <w:rPr>
          <w:rFonts w:asciiTheme="majorBidi" w:hAnsiTheme="majorBidi" w:cstheme="majorBidi"/>
          <w:color w:val="002060"/>
          <w:sz w:val="24"/>
          <w:szCs w:val="24"/>
          <w:lang w:val="fr-FR"/>
        </w:rPr>
        <w:t>, 63].</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Ils attribuent ce récit à Samâ'ah ibn Mihrân:</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Alors que je me trouvais en compagnie d'Abou 'Abdillah </w:t>
      </w:r>
      <w:r w:rsidRPr="00454A38">
        <w:rPr>
          <w:rFonts w:asciiTheme="majorBidi" w:hAnsiTheme="majorBidi" w:cstheme="majorBidi"/>
          <w:sz w:val="24"/>
          <w:szCs w:val="24"/>
          <w:lang w:val="fr-FR"/>
        </w:rPr>
        <w:sym w:font="AGA Arabesque" w:char="F075"/>
      </w:r>
      <w:r w:rsidRPr="00454A38">
        <w:rPr>
          <w:rFonts w:asciiTheme="majorBidi" w:hAnsiTheme="majorBidi" w:cstheme="majorBidi"/>
          <w:sz w:val="24"/>
          <w:szCs w:val="24"/>
          <w:lang w:val="fr-FR"/>
        </w:rPr>
        <w:t xml:space="preserve">, le ciel fut déchiré par un éclair accompagné de la foudre. Abou 'Abdillah </w:t>
      </w:r>
      <w:r w:rsidRPr="00454A38">
        <w:rPr>
          <w:rFonts w:asciiTheme="majorBidi" w:hAnsiTheme="majorBidi" w:cstheme="majorBidi"/>
          <w:sz w:val="24"/>
          <w:szCs w:val="24"/>
          <w:lang w:val="fr-FR"/>
        </w:rPr>
        <w:sym w:font="AGA Arabesque" w:char="F075"/>
      </w:r>
      <w:r w:rsidRPr="00454A38">
        <w:rPr>
          <w:rFonts w:asciiTheme="majorBidi" w:hAnsiTheme="majorBidi" w:cstheme="majorBidi"/>
          <w:sz w:val="24"/>
          <w:szCs w:val="24"/>
          <w:lang w:val="fr-FR"/>
        </w:rPr>
        <w:t xml:space="preserve"> dit alors: « </w:t>
      </w:r>
      <w:r w:rsidRPr="00454A38">
        <w:rPr>
          <w:rFonts w:asciiTheme="majorBidi" w:hAnsiTheme="majorBidi" w:cstheme="majorBidi"/>
          <w:b/>
          <w:bCs/>
          <w:sz w:val="24"/>
          <w:szCs w:val="24"/>
          <w:lang w:val="fr-FR"/>
        </w:rPr>
        <w:t>Sachez que cet éclair et cette foudre se produisent sur ordre de votre compagnon</w:t>
      </w:r>
      <w:r w:rsidRPr="00454A38">
        <w:rPr>
          <w:rFonts w:asciiTheme="majorBidi" w:hAnsiTheme="majorBidi" w:cstheme="majorBidi"/>
          <w:sz w:val="24"/>
          <w:szCs w:val="24"/>
          <w:lang w:val="fr-FR"/>
        </w:rPr>
        <w:t xml:space="preserve">. » Je demandai: « Qui donc est notre compagnon? » Il répondit: « </w:t>
      </w:r>
      <w:r w:rsidRPr="00454A38">
        <w:rPr>
          <w:rFonts w:asciiTheme="majorBidi" w:hAnsiTheme="majorBidi" w:cstheme="majorBidi"/>
          <w:b/>
          <w:bCs/>
          <w:sz w:val="24"/>
          <w:szCs w:val="24"/>
          <w:lang w:val="fr-FR"/>
        </w:rPr>
        <w:t>Le commandeur des croyants</w:t>
      </w:r>
      <w:r w:rsidRPr="00454A38">
        <w:rPr>
          <w:rFonts w:asciiTheme="majorBidi" w:hAnsiTheme="majorBidi" w:cstheme="majorBidi"/>
          <w:sz w:val="24"/>
          <w:szCs w:val="24"/>
          <w:lang w:val="fr-FR"/>
        </w:rPr>
        <w:t xml:space="preserve"> </w:t>
      </w:r>
      <w:r w:rsidRPr="00454A38">
        <w:rPr>
          <w:rFonts w:asciiTheme="majorBidi" w:hAnsiTheme="majorBidi" w:cstheme="majorBidi"/>
          <w:sz w:val="24"/>
          <w:szCs w:val="24"/>
          <w:lang w:val="fr-FR"/>
        </w:rPr>
        <w:sym w:font="AGA Arabesque" w:char="F075"/>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394"/>
      </w:r>
      <w:r w:rsidRPr="00454A38">
        <w:rPr>
          <w:rFonts w:asciiTheme="majorBidi" w:hAnsiTheme="majorBidi" w:cstheme="majorBidi"/>
          <w:sz w:val="24"/>
          <w:szCs w:val="24"/>
          <w:lang w:val="fr-FR"/>
        </w:rPr>
        <w:t xml:space="preserve"> </w:t>
      </w:r>
    </w:p>
    <w:p w:rsidR="00DC0B1F" w:rsidRPr="00454A38" w:rsidRDefault="00DC0B1F" w:rsidP="00DC0B1F">
      <w:pPr>
        <w:bidi w:val="0"/>
        <w:ind w:firstLine="567"/>
        <w:rPr>
          <w:rFonts w:asciiTheme="majorBidi" w:hAnsiTheme="majorBidi" w:cstheme="majorBidi"/>
          <w:sz w:val="24"/>
          <w:szCs w:val="24"/>
          <w:lang w:val="fr-FR"/>
        </w:rPr>
      </w:pPr>
      <w:r w:rsidRPr="00454A38">
        <w:rPr>
          <w:rFonts w:asciiTheme="majorBidi" w:hAnsiTheme="majorBidi" w:cstheme="majorBidi"/>
          <w:sz w:val="24"/>
          <w:szCs w:val="24"/>
          <w:lang w:val="fr-FR"/>
        </w:rPr>
        <w:t>Autre récit inventé par les cheikhs chiites:</w:t>
      </w:r>
    </w:p>
    <w:p w:rsidR="00DC0B1F" w:rsidRPr="00454A38" w:rsidRDefault="00DC0B1F" w:rsidP="005F2D30">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Alors que le commandeur des croyants </w:t>
      </w:r>
      <w:r w:rsidRPr="00454A38">
        <w:rPr>
          <w:rFonts w:asciiTheme="majorBidi" w:hAnsiTheme="majorBidi" w:cstheme="majorBidi"/>
          <w:sz w:val="24"/>
          <w:szCs w:val="24"/>
          <w:lang w:val="fr-FR"/>
        </w:rPr>
        <w:sym w:font="AGA Arabesque" w:char="F075"/>
      </w:r>
      <w:r w:rsidRPr="00454A38">
        <w:rPr>
          <w:rFonts w:asciiTheme="majorBidi" w:hAnsiTheme="majorBidi" w:cstheme="majorBidi"/>
          <w:sz w:val="24"/>
          <w:szCs w:val="24"/>
          <w:lang w:val="fr-FR"/>
        </w:rPr>
        <w:t xml:space="preserve"> se trouvait sur un </w:t>
      </w:r>
      <w:r w:rsidR="005F2D30">
        <w:rPr>
          <w:rFonts w:asciiTheme="majorBidi" w:hAnsiTheme="majorBidi" w:cstheme="majorBidi"/>
          <w:sz w:val="24"/>
          <w:szCs w:val="24"/>
          <w:lang w:val="fr-FR"/>
        </w:rPr>
        <w:t>nuage</w:t>
      </w:r>
      <w:r w:rsidRPr="00454A38">
        <w:rPr>
          <w:rFonts w:asciiTheme="majorBidi" w:hAnsiTheme="majorBidi" w:cstheme="majorBidi"/>
          <w:sz w:val="24"/>
          <w:szCs w:val="24"/>
          <w:lang w:val="fr-FR"/>
        </w:rPr>
        <w:t>, il prononça ces paroles:</w:t>
      </w:r>
    </w:p>
    <w:p w:rsidR="00240B0A" w:rsidRDefault="00DC0B1F" w:rsidP="00240B0A">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w:t>
      </w:r>
      <w:r w:rsidRPr="00454A38">
        <w:rPr>
          <w:rFonts w:asciiTheme="majorBidi" w:hAnsiTheme="majorBidi" w:cstheme="majorBidi"/>
          <w:b/>
          <w:bCs/>
          <w:sz w:val="24"/>
          <w:szCs w:val="24"/>
          <w:lang w:val="fr-FR"/>
        </w:rPr>
        <w:t xml:space="preserve"> Je suis l'œil d'Allah sur Sa terre, Sa langue qui s'adresse à Ses créatures, Sa lumière qui ne s'éteint jamais, la voie qui mène à Lui, et Son argument (</w:t>
      </w:r>
      <w:r w:rsidRPr="00454A38">
        <w:rPr>
          <w:rFonts w:asciiTheme="majorBidi" w:hAnsiTheme="majorBidi" w:cstheme="majorBidi"/>
          <w:b/>
          <w:bCs/>
          <w:i/>
          <w:iCs/>
          <w:sz w:val="24"/>
          <w:szCs w:val="24"/>
          <w:lang w:val="fr-FR"/>
        </w:rPr>
        <w:t>Houjjah</w:t>
      </w:r>
      <w:r w:rsidRPr="00454A38">
        <w:rPr>
          <w:rFonts w:asciiTheme="majorBidi" w:hAnsiTheme="majorBidi" w:cstheme="majorBidi"/>
          <w:b/>
          <w:bCs/>
          <w:sz w:val="24"/>
          <w:szCs w:val="24"/>
          <w:lang w:val="fr-FR"/>
        </w:rPr>
        <w:t>)</w:t>
      </w:r>
      <w:r w:rsidRPr="00454A38">
        <w:rPr>
          <w:rStyle w:val="FootnoteReference"/>
          <w:rFonts w:asciiTheme="majorBidi" w:hAnsiTheme="majorBidi" w:cstheme="majorBidi"/>
          <w:b/>
          <w:bCs/>
          <w:sz w:val="24"/>
          <w:szCs w:val="24"/>
          <w:lang w:val="fr-FR"/>
        </w:rPr>
        <w:footnoteReference w:id="395"/>
      </w:r>
      <w:r w:rsidRPr="00454A38">
        <w:rPr>
          <w:rFonts w:asciiTheme="majorBidi" w:hAnsiTheme="majorBidi" w:cstheme="majorBidi"/>
          <w:b/>
          <w:bCs/>
          <w:sz w:val="24"/>
          <w:szCs w:val="24"/>
          <w:lang w:val="fr-FR"/>
        </w:rPr>
        <w:t xml:space="preserve"> contre Ses serviteurs</w:t>
      </w:r>
      <w:r w:rsidRPr="00454A38">
        <w:rPr>
          <w:rFonts w:asciiTheme="majorBidi" w:hAnsiTheme="majorBidi" w:cstheme="majorBidi"/>
          <w:sz w:val="24"/>
          <w:szCs w:val="24"/>
          <w:lang w:val="fr-FR"/>
        </w:rPr>
        <w:t>…»</w:t>
      </w:r>
      <w:r w:rsidRPr="00454A38">
        <w:rPr>
          <w:rStyle w:val="FootnoteReference"/>
          <w:rFonts w:asciiTheme="majorBidi" w:hAnsiTheme="majorBidi" w:cstheme="majorBidi"/>
          <w:sz w:val="24"/>
          <w:szCs w:val="24"/>
          <w:lang w:val="fr-FR"/>
        </w:rPr>
        <w:footnoteReference w:id="396"/>
      </w:r>
      <w:r w:rsidRPr="00454A38">
        <w:rPr>
          <w:rFonts w:asciiTheme="majorBidi" w:hAnsiTheme="majorBidi" w:cstheme="majorBidi"/>
          <w:sz w:val="24"/>
          <w:szCs w:val="24"/>
          <w:lang w:val="fr-FR"/>
        </w:rPr>
        <w:t>.</w:t>
      </w:r>
    </w:p>
    <w:p w:rsidR="00240B0A" w:rsidRPr="00240B0A" w:rsidRDefault="00DC0B1F" w:rsidP="00240B0A">
      <w:pPr>
        <w:pStyle w:val="ListParagraph"/>
        <w:numPr>
          <w:ilvl w:val="0"/>
          <w:numId w:val="2"/>
        </w:numPr>
        <w:bidi w:val="0"/>
        <w:jc w:val="both"/>
        <w:rPr>
          <w:rFonts w:asciiTheme="majorBidi" w:hAnsiTheme="majorBidi" w:cstheme="majorBidi"/>
          <w:sz w:val="24"/>
          <w:szCs w:val="24"/>
          <w:lang w:val="fr-FR"/>
        </w:rPr>
      </w:pPr>
      <w:r w:rsidRPr="00240B0A">
        <w:rPr>
          <w:rFonts w:asciiTheme="majorBidi" w:hAnsiTheme="majorBidi" w:cstheme="majorBidi"/>
          <w:b/>
          <w:bCs/>
          <w:color w:val="002060"/>
          <w:sz w:val="24"/>
          <w:szCs w:val="24"/>
          <w:lang w:val="fr-FR"/>
        </w:rPr>
        <w:t>Commentaire</w:t>
      </w:r>
      <w:r w:rsidRPr="00240B0A">
        <w:rPr>
          <w:rFonts w:asciiTheme="majorBidi" w:hAnsiTheme="majorBidi" w:cstheme="majorBidi"/>
          <w:b/>
          <w:bCs/>
          <w:sz w:val="24"/>
          <w:szCs w:val="24"/>
          <w:lang w:val="fr-FR"/>
        </w:rPr>
        <w:t>:</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Que peut penser un musulman honnête et doué de raison des citations mentionnées précédemment? 'Ali </w:t>
      </w:r>
      <w:r w:rsidRPr="00454A38">
        <w:rPr>
          <w:rFonts w:asciiTheme="majorBidi" w:hAnsiTheme="majorBidi" w:cstheme="majorBidi"/>
          <w:color w:val="002060"/>
          <w:sz w:val="24"/>
          <w:szCs w:val="24"/>
          <w:lang w:val="fr-FR"/>
        </w:rPr>
        <w:sym w:font="AGA Arabesque" w:char="F074"/>
      </w:r>
      <w:r w:rsidRPr="00454A38">
        <w:rPr>
          <w:rFonts w:asciiTheme="majorBidi" w:hAnsiTheme="majorBidi" w:cstheme="majorBidi"/>
          <w:color w:val="002060"/>
          <w:sz w:val="24"/>
          <w:szCs w:val="24"/>
          <w:lang w:val="fr-FR"/>
        </w:rPr>
        <w:t xml:space="preserve"> n'y est-il pas élevé au rang de Seigneur associé à la direction du monde. Or, Allah le Très Haut dit dans Son Livre: </w:t>
      </w:r>
      <w:r w:rsidRPr="00454A38">
        <w:rPr>
          <w:rFonts w:asciiTheme="majorBidi" w:hAnsiTheme="majorBidi" w:cstheme="majorBidi"/>
          <w:color w:val="002060"/>
          <w:sz w:val="24"/>
          <w:szCs w:val="24"/>
          <w:lang w:val="fr-FR"/>
        </w:rPr>
        <w:sym w:font="AGA Arabesque" w:char="F05B"/>
      </w:r>
      <w:r w:rsidRPr="00454A38">
        <w:rPr>
          <w:rFonts w:asciiTheme="majorBidi" w:hAnsiTheme="majorBidi" w:cstheme="majorBidi"/>
          <w:color w:val="002060"/>
          <w:sz w:val="24"/>
          <w:szCs w:val="24"/>
          <w:lang w:val="fr-FR"/>
        </w:rPr>
        <w:t>C'est Lui qui vous fait voir l'éclair, source pour vous de peur et d'espérance, et qui forme les nuages lourds [de pluie]</w:t>
      </w:r>
      <w:r w:rsidRPr="00454A38">
        <w:rPr>
          <w:color w:val="002060"/>
          <w:sz w:val="24"/>
          <w:szCs w:val="24"/>
          <w:lang w:val="fr-FR"/>
        </w:rPr>
        <w:sym w:font="AGA Arabesque" w:char="F05D"/>
      </w:r>
      <w:r w:rsidRPr="00454A38">
        <w:rPr>
          <w:rFonts w:asciiTheme="majorBidi" w:hAnsiTheme="majorBidi" w:cstheme="majorBidi"/>
          <w:color w:val="002060"/>
          <w:sz w:val="24"/>
          <w:szCs w:val="24"/>
          <w:lang w:val="fr-FR"/>
        </w:rPr>
        <w:t xml:space="preserve"> [</w:t>
      </w:r>
      <w:r w:rsidRPr="00454A38">
        <w:rPr>
          <w:rFonts w:asciiTheme="majorBidi" w:hAnsiTheme="majorBidi" w:cstheme="majorBidi"/>
          <w:i/>
          <w:iCs/>
          <w:color w:val="002060"/>
          <w:sz w:val="24"/>
          <w:szCs w:val="24"/>
          <w:lang w:val="fr-FR"/>
        </w:rPr>
        <w:t>Al-Ra'd</w:t>
      </w:r>
      <w:r w:rsidRPr="00454A38">
        <w:rPr>
          <w:rFonts w:asciiTheme="majorBidi" w:hAnsiTheme="majorBidi" w:cstheme="majorBidi"/>
          <w:color w:val="002060"/>
          <w:sz w:val="24"/>
          <w:szCs w:val="24"/>
          <w:lang w:val="fr-FR"/>
        </w:rPr>
        <w:t>, 12].</w:t>
      </w:r>
    </w:p>
    <w:p w:rsidR="00DC0B1F" w:rsidRPr="00454A38" w:rsidRDefault="00DC0B1F" w:rsidP="00DC0B1F">
      <w:pPr>
        <w:bidi w:val="0"/>
        <w:ind w:firstLine="567"/>
        <w:jc w:val="both"/>
        <w:rPr>
          <w:rFonts w:asciiTheme="majorBidi" w:hAnsiTheme="majorBidi" w:cstheme="majorBidi"/>
          <w:b/>
          <w:bCs/>
          <w:color w:val="002060"/>
          <w:sz w:val="24"/>
          <w:szCs w:val="24"/>
          <w:lang w:val="fr-FR"/>
        </w:rPr>
      </w:pPr>
      <w:r w:rsidRPr="00454A38">
        <w:rPr>
          <w:rFonts w:ascii="Castellar" w:hAnsi="Castellar" w:cstheme="majorBidi"/>
          <w:b/>
          <w:bCs/>
          <w:color w:val="002060"/>
          <w:sz w:val="24"/>
          <w:szCs w:val="24"/>
          <w:lang w:val="fr-FR"/>
        </w:rPr>
        <w:lastRenderedPageBreak/>
        <w:t>Q 59:</w:t>
      </w:r>
      <w:r w:rsidRPr="00454A38">
        <w:rPr>
          <w:rFonts w:asciiTheme="majorBidi" w:hAnsiTheme="majorBidi" w:cstheme="majorBidi"/>
          <w:b/>
          <w:bCs/>
          <w:color w:val="002060"/>
          <w:sz w:val="24"/>
          <w:szCs w:val="24"/>
          <w:lang w:val="fr-FR"/>
        </w:rPr>
        <w:t xml:space="preserve"> Les cheikhs chiites croient-ils que leurs imams ont le pouvoir de créer, de donner la vie et de donner la mort?</w:t>
      </w:r>
    </w:p>
    <w:p w:rsidR="00DC0B1F" w:rsidRPr="00454A38" w:rsidRDefault="00DC0B1F" w:rsidP="00DC0B1F">
      <w:pPr>
        <w:bidi w:val="0"/>
        <w:ind w:firstLine="567"/>
        <w:jc w:val="both"/>
        <w:rPr>
          <w:rFonts w:asciiTheme="majorBidi" w:hAnsiTheme="majorBidi" w:cstheme="majorBidi"/>
          <w:b/>
          <w:bCs/>
          <w:sz w:val="24"/>
          <w:szCs w:val="24"/>
          <w:lang w:val="fr-FR"/>
        </w:rPr>
      </w:pPr>
      <w:r w:rsidRPr="00454A38">
        <w:rPr>
          <w:rFonts w:ascii="Castellar" w:hAnsi="Castellar" w:cstheme="majorBidi"/>
          <w:b/>
          <w:bCs/>
          <w:sz w:val="24"/>
          <w:szCs w:val="24"/>
          <w:lang w:val="fr-FR"/>
        </w:rPr>
        <w:t>R:</w:t>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Oui!!</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sz w:val="24"/>
          <w:szCs w:val="24"/>
          <w:lang w:val="fr-FR"/>
        </w:rPr>
        <w:t>Ils</w:t>
      </w:r>
      <w:r w:rsidRPr="00454A38">
        <w:rPr>
          <w:rFonts w:asciiTheme="majorBidi" w:hAnsiTheme="majorBidi" w:cstheme="majorBidi"/>
          <w:color w:val="002060"/>
          <w:sz w:val="24"/>
          <w:szCs w:val="24"/>
          <w:lang w:val="fr-FR"/>
        </w:rPr>
        <w:t xml:space="preserve"> </w:t>
      </w:r>
      <w:r w:rsidRPr="00454A38">
        <w:rPr>
          <w:rFonts w:asciiTheme="majorBidi" w:hAnsiTheme="majorBidi" w:cstheme="majorBidi"/>
          <w:sz w:val="24"/>
          <w:szCs w:val="24"/>
          <w:lang w:val="fr-FR"/>
        </w:rPr>
        <w:t>rapportent en effet ce récit d'Ibn Qabîsah</w:t>
      </w:r>
      <w:r w:rsidRPr="00454A38">
        <w:rPr>
          <w:rFonts w:asciiTheme="majorBidi" w:hAnsiTheme="majorBidi" w:cstheme="majorBidi"/>
          <w:color w:val="002060"/>
          <w:sz w:val="24"/>
          <w:szCs w:val="24"/>
          <w:lang w:val="fr-FR"/>
        </w:rPr>
        <w:t>:</w:t>
      </w:r>
    </w:p>
    <w:p w:rsidR="00DC0B1F" w:rsidRPr="00454A38" w:rsidRDefault="00DC0B1F" w:rsidP="007A6E8D">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Jâbir ibn Yazîd Al-</w:t>
      </w:r>
      <w:r w:rsidRPr="006002F8">
        <w:rPr>
          <w:rFonts w:asciiTheme="majorBidi" w:hAnsiTheme="majorBidi" w:cstheme="majorBidi"/>
          <w:sz w:val="24"/>
          <w:szCs w:val="24"/>
          <w:lang w:val="fr-FR"/>
        </w:rPr>
        <w:t>J</w:t>
      </w:r>
      <w:r w:rsidR="007A6E8D">
        <w:rPr>
          <w:rFonts w:asciiTheme="majorBidi" w:hAnsiTheme="majorBidi" w:cstheme="majorBidi"/>
          <w:sz w:val="24"/>
          <w:szCs w:val="24"/>
          <w:lang w:val="fr-FR"/>
        </w:rPr>
        <w:t>ou</w:t>
      </w:r>
      <w:r w:rsidRPr="006002F8">
        <w:rPr>
          <w:rFonts w:asciiTheme="majorBidi" w:hAnsiTheme="majorBidi" w:cstheme="majorBidi"/>
          <w:sz w:val="24"/>
          <w:szCs w:val="24"/>
          <w:lang w:val="fr-FR"/>
        </w:rPr>
        <w:t>'fi</w:t>
      </w:r>
      <w:r w:rsidRPr="00454A38">
        <w:rPr>
          <w:rFonts w:asciiTheme="majorBidi" w:hAnsiTheme="majorBidi" w:cstheme="majorBidi"/>
          <w:sz w:val="24"/>
          <w:szCs w:val="24"/>
          <w:lang w:val="fr-FR"/>
        </w:rPr>
        <w:t xml:space="preserve"> m'informa qu'il vit l'imam Al-Bâqir créer un éléphant à partir d'argile, puis monter le pachyderme et s'envoler jusqu'à la Mecque dont il revint toujours à dos d'éléphant. Mais je ne pus le croire, jusqu'au jour où je rencontrai Al-Bâqir auquel je dis: « Jâbir m'a relaté telle et telle chose à ton sujet. » Il créa alors un autre éléphant qu'il monta, en me prenant avec lui, et me conduisit ainsi à la Mecque dont il me fit revenir</w:t>
      </w:r>
      <w:r w:rsidRPr="00454A38">
        <w:rPr>
          <w:rStyle w:val="FootnoteReference"/>
          <w:rFonts w:asciiTheme="majorBidi" w:hAnsiTheme="majorBidi" w:cstheme="majorBidi"/>
          <w:sz w:val="24"/>
          <w:szCs w:val="24"/>
          <w:lang w:val="fr-FR"/>
        </w:rPr>
        <w:footnoteReference w:id="397"/>
      </w:r>
      <w:r w:rsidRPr="00454A38">
        <w:rPr>
          <w:rFonts w:asciiTheme="majorBidi" w:hAnsiTheme="majorBidi" w:cstheme="majorBidi"/>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Ils prétendent également que 'Ali </w:t>
      </w:r>
      <w:r w:rsidRPr="00454A38">
        <w:rPr>
          <w:rFonts w:asciiTheme="majorBidi" w:hAnsiTheme="majorBidi" w:cstheme="majorBidi"/>
          <w:sz w:val="24"/>
          <w:szCs w:val="24"/>
          <w:lang w:val="fr-FR"/>
        </w:rPr>
        <w:sym w:font="AGA Arabesque" w:char="F074"/>
      </w:r>
      <w:r w:rsidRPr="00454A38">
        <w:rPr>
          <w:rFonts w:asciiTheme="majorBidi" w:hAnsiTheme="majorBidi" w:cstheme="majorBidi"/>
          <w:sz w:val="24"/>
          <w:szCs w:val="24"/>
          <w:lang w:val="fr-FR"/>
        </w:rPr>
        <w:t xml:space="preserve"> ressuscita un jeune homme des Bani Makhzoum, la tribu de sa mère. Il creusa, de ses pieds, la tombe et en sortit le jeune homme dont la langue avait été retournée car, expliquent-ils, à sa mort, il suivait la tradition d'Abou Bakr </w:t>
      </w:r>
      <w:r w:rsidRPr="00454A38">
        <w:rPr>
          <w:rFonts w:asciiTheme="majorBidi" w:hAnsiTheme="majorBidi" w:cstheme="majorBidi"/>
          <w:sz w:val="24"/>
          <w:szCs w:val="24"/>
          <w:lang w:val="fr-FR"/>
        </w:rPr>
        <w:sym w:font="AGA Arabesque" w:char="F074"/>
      </w:r>
      <w:r w:rsidRPr="00454A38">
        <w:rPr>
          <w:rFonts w:asciiTheme="majorBidi" w:hAnsiTheme="majorBidi" w:cstheme="majorBidi"/>
          <w:sz w:val="24"/>
          <w:szCs w:val="24"/>
          <w:lang w:val="fr-FR"/>
        </w:rPr>
        <w:t xml:space="preserve"> et 'Oumar </w:t>
      </w:r>
      <w:r w:rsidRPr="00454A38">
        <w:rPr>
          <w:rFonts w:asciiTheme="majorBidi" w:hAnsiTheme="majorBidi" w:cstheme="majorBidi"/>
          <w:sz w:val="24"/>
          <w:szCs w:val="24"/>
          <w:lang w:val="fr-FR"/>
        </w:rPr>
        <w:sym w:font="AGA Arabesque" w:char="F074"/>
      </w:r>
      <w:r w:rsidRPr="00454A38">
        <w:rPr>
          <w:rStyle w:val="FootnoteReference"/>
          <w:rFonts w:asciiTheme="majorBidi" w:hAnsiTheme="majorBidi" w:cstheme="majorBidi"/>
          <w:sz w:val="24"/>
          <w:szCs w:val="24"/>
          <w:lang w:val="fr-FR"/>
        </w:rPr>
        <w:footnoteReference w:id="398"/>
      </w:r>
      <w:r w:rsidRPr="00454A38">
        <w:rPr>
          <w:rFonts w:asciiTheme="majorBidi" w:hAnsiTheme="majorBidi" w:cstheme="majorBidi"/>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Ils relatent également que 'Ali </w:t>
      </w:r>
      <w:r w:rsidRPr="00454A38">
        <w:rPr>
          <w:rFonts w:asciiTheme="majorBidi" w:hAnsiTheme="majorBidi" w:cstheme="majorBidi"/>
          <w:sz w:val="24"/>
          <w:szCs w:val="24"/>
          <w:lang w:val="fr-FR"/>
        </w:rPr>
        <w:sym w:font="AGA Arabesque" w:char="F074"/>
      </w:r>
      <w:r w:rsidRPr="00454A38">
        <w:rPr>
          <w:rFonts w:asciiTheme="majorBidi" w:hAnsiTheme="majorBidi" w:cstheme="majorBidi"/>
          <w:sz w:val="24"/>
          <w:szCs w:val="24"/>
          <w:lang w:val="fr-FR"/>
        </w:rPr>
        <w:t xml:space="preserve"> ressuscita l'ensemble des morts enterrés dans le cimetière d'Al-Jabbânah: « Lorsqu'il fut au centre d'Al-Jabbânah, il prononça des mots qui firent trembler leurs cœurs au point que la terreur fut visible sur leurs visages…»</w:t>
      </w:r>
      <w:r w:rsidRPr="00454A38">
        <w:rPr>
          <w:rStyle w:val="FootnoteReference"/>
          <w:rFonts w:asciiTheme="majorBidi" w:hAnsiTheme="majorBidi" w:cstheme="majorBidi"/>
          <w:sz w:val="24"/>
          <w:szCs w:val="24"/>
          <w:lang w:val="fr-FR"/>
        </w:rPr>
        <w:footnoteReference w:id="399"/>
      </w:r>
      <w:r w:rsidRPr="00454A38">
        <w:rPr>
          <w:rFonts w:asciiTheme="majorBidi" w:hAnsiTheme="majorBidi" w:cstheme="majorBidi"/>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Ils prétendent également qu'il frappa un rocher dont sortirent cent chamelles. En voici le récit: « Puis, à l'aide du bâton du Messager d'Allah </w:t>
      </w:r>
      <w:r w:rsidRPr="00454A38">
        <w:rPr>
          <w:rFonts w:asciiTheme="majorBidi" w:hAnsiTheme="majorBidi" w:cstheme="majorBidi"/>
          <w:sz w:val="24"/>
          <w:szCs w:val="24"/>
          <w:lang w:val="fr-FR"/>
        </w:rPr>
        <w:sym w:font="AGA Arabesque" w:char="F072"/>
      </w:r>
      <w:r w:rsidRPr="00454A38">
        <w:rPr>
          <w:rFonts w:asciiTheme="majorBidi" w:hAnsiTheme="majorBidi" w:cstheme="majorBidi"/>
          <w:sz w:val="24"/>
          <w:szCs w:val="24"/>
          <w:lang w:val="fr-FR"/>
        </w:rPr>
        <w:t xml:space="preserve">, il frappa le rocher dont sortirent des gémissements comme ceux que poussent les chamelles en gésine. Soudain, le rocher se fendit, laissant apparaître la tête d'une chamelle au bout d'une bride. 'Ali </w:t>
      </w:r>
      <w:r w:rsidRPr="00454A38">
        <w:rPr>
          <w:rFonts w:asciiTheme="majorBidi" w:hAnsiTheme="majorBidi" w:cstheme="majorBidi"/>
          <w:sz w:val="24"/>
          <w:szCs w:val="24"/>
          <w:lang w:val="fr-FR"/>
        </w:rPr>
        <w:sym w:font="AGA Arabesque" w:char="F074"/>
      </w:r>
      <w:r w:rsidRPr="00454A38">
        <w:rPr>
          <w:rFonts w:asciiTheme="majorBidi" w:hAnsiTheme="majorBidi" w:cstheme="majorBidi"/>
          <w:sz w:val="24"/>
          <w:szCs w:val="24"/>
          <w:lang w:val="fr-FR"/>
        </w:rPr>
        <w:t xml:space="preserve"> dit alors à son </w:t>
      </w:r>
      <w:r w:rsidRPr="00454A38">
        <w:rPr>
          <w:rFonts w:asciiTheme="majorBidi" w:hAnsiTheme="majorBidi" w:cstheme="majorBidi"/>
          <w:sz w:val="24"/>
          <w:szCs w:val="24"/>
          <w:lang w:val="fr-FR"/>
        </w:rPr>
        <w:lastRenderedPageBreak/>
        <w:t>fils Al-Hasan: « Saisis-la. » Il en sortit alors cent chamelles, chacune accompagnée d'un chamelon noir. »</w:t>
      </w:r>
      <w:r w:rsidRPr="00454A38">
        <w:rPr>
          <w:rStyle w:val="FootnoteReference"/>
          <w:rFonts w:asciiTheme="majorBidi" w:hAnsiTheme="majorBidi" w:cstheme="majorBidi"/>
          <w:sz w:val="24"/>
          <w:szCs w:val="24"/>
          <w:lang w:val="fr-FR"/>
        </w:rPr>
        <w:footnoteReference w:id="400"/>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Ils affirment également qu'il ressuscita « Sem et les gens de la Caverne</w:t>
      </w:r>
      <w:r w:rsidRPr="00454A38">
        <w:rPr>
          <w:rStyle w:val="FootnoteReference"/>
          <w:rFonts w:asciiTheme="majorBidi" w:hAnsiTheme="majorBidi" w:cstheme="majorBidi"/>
          <w:sz w:val="24"/>
          <w:szCs w:val="24"/>
          <w:lang w:val="fr-FR"/>
        </w:rPr>
        <w:footnoteReference w:id="401"/>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402"/>
      </w:r>
    </w:p>
    <w:p w:rsidR="00DC0B1F" w:rsidRPr="00454A38" w:rsidRDefault="00DC0B1F" w:rsidP="00DC0B1F">
      <w:pPr>
        <w:pStyle w:val="ListParagraph"/>
        <w:numPr>
          <w:ilvl w:val="0"/>
          <w:numId w:val="2"/>
        </w:numPr>
        <w:bidi w:val="0"/>
        <w:jc w:val="both"/>
        <w:rPr>
          <w:rFonts w:asciiTheme="majorBidi" w:hAnsiTheme="majorBidi" w:cstheme="majorBidi"/>
          <w:sz w:val="24"/>
          <w:szCs w:val="24"/>
          <w:lang w:val="fr-FR"/>
        </w:rPr>
      </w:pPr>
      <w:r w:rsidRPr="00454A38">
        <w:rPr>
          <w:rFonts w:asciiTheme="majorBidi" w:hAnsiTheme="majorBidi" w:cstheme="majorBidi"/>
          <w:b/>
          <w:bCs/>
          <w:color w:val="002060"/>
          <w:sz w:val="24"/>
          <w:szCs w:val="24"/>
          <w:lang w:val="fr-FR"/>
        </w:rPr>
        <w:t>Commentaire</w:t>
      </w:r>
      <w:r w:rsidRPr="006002F8">
        <w:rPr>
          <w:rFonts w:asciiTheme="majorBidi" w:hAnsiTheme="majorBidi" w:cstheme="majorBidi"/>
          <w:b/>
          <w:bCs/>
          <w:sz w:val="24"/>
          <w:szCs w:val="24"/>
          <w:lang w:val="fr-FR"/>
        </w:rPr>
        <w:t>:</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Allah le Très Haut dit: </w:t>
      </w:r>
      <w:r w:rsidRPr="00454A38">
        <w:rPr>
          <w:color w:val="002060"/>
          <w:sz w:val="24"/>
          <w:szCs w:val="24"/>
          <w:lang w:val="fr-FR"/>
        </w:rPr>
        <w:sym w:font="AGA Arabesque" w:char="F05B"/>
      </w:r>
      <w:r w:rsidRPr="00454A38">
        <w:rPr>
          <w:rFonts w:asciiTheme="majorBidi" w:hAnsiTheme="majorBidi" w:cstheme="majorBidi"/>
          <w:color w:val="002060"/>
          <w:sz w:val="24"/>
          <w:szCs w:val="24"/>
          <w:lang w:val="fr-FR"/>
        </w:rPr>
        <w:t>Qui procède à la Création puis la recommence, et qui vous procure votre subsistance des cieux et de la terre? Y a-t-il donc une autre divinité avec Allah? Dis: « Apportez-en la preuve, si vous dites vrai! »</w:t>
      </w:r>
      <w:r w:rsidRPr="00454A38">
        <w:rPr>
          <w:color w:val="002060"/>
          <w:sz w:val="24"/>
          <w:szCs w:val="24"/>
          <w:lang w:val="fr-FR"/>
        </w:rPr>
        <w:sym w:font="AGA Arabesque" w:char="F05D"/>
      </w:r>
      <w:r w:rsidRPr="00454A38">
        <w:rPr>
          <w:color w:val="002060"/>
          <w:sz w:val="24"/>
          <w:szCs w:val="24"/>
          <w:lang w:val="fr-FR"/>
        </w:rPr>
        <w:t xml:space="preserve"> </w:t>
      </w:r>
      <w:r w:rsidRPr="00454A38">
        <w:rPr>
          <w:rFonts w:asciiTheme="majorBidi" w:hAnsiTheme="majorBidi" w:cstheme="majorBidi"/>
          <w:color w:val="002060"/>
          <w:sz w:val="24"/>
          <w:szCs w:val="24"/>
          <w:lang w:val="fr-FR"/>
        </w:rPr>
        <w:t>[</w:t>
      </w:r>
      <w:r w:rsidRPr="00454A38">
        <w:rPr>
          <w:rFonts w:asciiTheme="majorBidi" w:hAnsiTheme="majorBidi" w:cstheme="majorBidi"/>
          <w:i/>
          <w:iCs/>
          <w:color w:val="002060"/>
          <w:sz w:val="24"/>
          <w:szCs w:val="24"/>
          <w:lang w:val="fr-FR"/>
        </w:rPr>
        <w:t>An-Naml</w:t>
      </w:r>
      <w:r w:rsidRPr="00454A38">
        <w:rPr>
          <w:rFonts w:asciiTheme="majorBidi" w:hAnsiTheme="majorBidi" w:cstheme="majorBidi"/>
          <w:color w:val="002060"/>
          <w:sz w:val="24"/>
          <w:szCs w:val="24"/>
          <w:lang w:val="fr-FR"/>
        </w:rPr>
        <w:t xml:space="preserve">, 64]. </w:t>
      </w:r>
    </w:p>
    <w:p w:rsidR="00DC0B1F" w:rsidRPr="00454A38" w:rsidRDefault="00DC0B1F" w:rsidP="005F2D30">
      <w:pPr>
        <w:bidi w:val="0"/>
        <w:ind w:firstLine="567"/>
        <w:jc w:val="both"/>
        <w:rPr>
          <w:rFonts w:asciiTheme="majorBidi" w:hAnsiTheme="majorBidi" w:cstheme="majorBidi"/>
          <w:sz w:val="24"/>
          <w:szCs w:val="24"/>
          <w:lang w:val="fr-FR"/>
        </w:rPr>
      </w:pPr>
      <w:r w:rsidRPr="00454A38">
        <w:rPr>
          <w:rFonts w:asciiTheme="majorBidi" w:hAnsiTheme="majorBidi" w:cstheme="majorBidi"/>
          <w:color w:val="002060"/>
          <w:sz w:val="24"/>
          <w:szCs w:val="24"/>
          <w:lang w:val="fr-FR"/>
        </w:rPr>
        <w:t xml:space="preserve">Et Il dit: </w:t>
      </w:r>
      <w:r w:rsidRPr="00454A38">
        <w:rPr>
          <w:rFonts w:asciiTheme="majorBidi" w:hAnsiTheme="majorBidi" w:cstheme="majorBidi"/>
          <w:color w:val="002060"/>
          <w:sz w:val="24"/>
          <w:szCs w:val="24"/>
          <w:lang w:val="fr-FR"/>
        </w:rPr>
        <w:sym w:font="AGA Arabesque" w:char="F05B"/>
      </w:r>
      <w:r w:rsidRPr="00454A38">
        <w:rPr>
          <w:rFonts w:asciiTheme="majorBidi" w:hAnsiTheme="majorBidi" w:cstheme="majorBidi"/>
          <w:color w:val="002060"/>
          <w:sz w:val="24"/>
          <w:szCs w:val="24"/>
          <w:lang w:val="fr-FR"/>
        </w:rPr>
        <w:t>L'homme ne voit-il pas que Nous l'avons créé d'une goutte de sperme? Et le voilà [devenu] un adversaire déclaré! Il cite pour Nous un exemple, tandis qu'il oublie sa propre création. Il dit: « Qui va redonner la vie à des ossements une fois réduits en poussière? » Dis: « Celui qu</w:t>
      </w:r>
      <w:r w:rsidR="006002F8">
        <w:rPr>
          <w:rFonts w:asciiTheme="majorBidi" w:hAnsiTheme="majorBidi" w:cstheme="majorBidi"/>
          <w:color w:val="002060"/>
          <w:sz w:val="24"/>
          <w:szCs w:val="24"/>
          <w:lang w:val="fr-FR"/>
        </w:rPr>
        <w:t>i les a créés une première fois</w:t>
      </w:r>
      <w:r w:rsidRPr="00454A38">
        <w:rPr>
          <w:rFonts w:asciiTheme="majorBidi" w:hAnsiTheme="majorBidi" w:cstheme="majorBidi"/>
          <w:color w:val="002060"/>
          <w:sz w:val="24"/>
          <w:szCs w:val="24"/>
          <w:lang w:val="fr-FR"/>
        </w:rPr>
        <w:t xml:space="preserve"> leur redonnera la vie. » Il connaît parfaitement toute création. C'est Lui qui, de l'arbre vert, a fait pour vous du feu, et voilà que vous </w:t>
      </w:r>
      <w:r w:rsidR="005F2D30">
        <w:rPr>
          <w:rFonts w:asciiTheme="majorBidi" w:hAnsiTheme="majorBidi" w:cstheme="majorBidi"/>
          <w:color w:val="002060"/>
          <w:sz w:val="24"/>
          <w:szCs w:val="24"/>
          <w:lang w:val="fr-FR"/>
        </w:rPr>
        <w:t>l'utilisez pour allumer vos foyers</w:t>
      </w:r>
      <w:r w:rsidRPr="00454A38">
        <w:rPr>
          <w:rFonts w:asciiTheme="majorBidi" w:hAnsiTheme="majorBidi" w:cstheme="majorBidi"/>
          <w:color w:val="002060"/>
          <w:sz w:val="24"/>
          <w:szCs w:val="24"/>
          <w:lang w:val="fr-FR"/>
        </w:rPr>
        <w:t xml:space="preserve">. Celui qui a créé les cieux et la terre ne sera-t-Il pas capable de créer leur pareil? Oh que si! Il est le grand Créateur, l'Omniscient. Quand Il veut une chose, Son commandement consiste </w:t>
      </w:r>
      <w:r w:rsidR="006002F8">
        <w:rPr>
          <w:rFonts w:asciiTheme="majorBidi" w:hAnsiTheme="majorBidi" w:cstheme="majorBidi"/>
          <w:color w:val="002060"/>
          <w:sz w:val="24"/>
          <w:szCs w:val="24"/>
          <w:lang w:val="fr-FR"/>
        </w:rPr>
        <w:t xml:space="preserve">simplement </w:t>
      </w:r>
      <w:r w:rsidRPr="00454A38">
        <w:rPr>
          <w:rFonts w:asciiTheme="majorBidi" w:hAnsiTheme="majorBidi" w:cstheme="majorBidi"/>
          <w:color w:val="002060"/>
          <w:sz w:val="24"/>
          <w:szCs w:val="24"/>
          <w:lang w:val="fr-FR"/>
        </w:rPr>
        <w:t xml:space="preserve">à dire: Sois, et elle est. Gloire donc à Celui qui détient en </w:t>
      </w:r>
      <w:r w:rsidR="006002F8">
        <w:rPr>
          <w:rFonts w:asciiTheme="majorBidi" w:hAnsiTheme="majorBidi" w:cstheme="majorBidi"/>
          <w:color w:val="002060"/>
          <w:sz w:val="24"/>
          <w:szCs w:val="24"/>
          <w:lang w:val="fr-FR"/>
        </w:rPr>
        <w:t>S</w:t>
      </w:r>
      <w:r w:rsidRPr="00454A38">
        <w:rPr>
          <w:rFonts w:asciiTheme="majorBidi" w:hAnsiTheme="majorBidi" w:cstheme="majorBidi"/>
          <w:color w:val="002060"/>
          <w:sz w:val="24"/>
          <w:szCs w:val="24"/>
          <w:lang w:val="fr-FR"/>
        </w:rPr>
        <w:t>a main la royauté sur toute chose! Et c'est vers Lui que vous serez ramenés</w:t>
      </w:r>
      <w:r w:rsidRPr="00454A38">
        <w:rPr>
          <w:color w:val="002060"/>
          <w:sz w:val="24"/>
          <w:szCs w:val="24"/>
          <w:lang w:val="fr-FR"/>
        </w:rPr>
        <w:sym w:font="AGA Arabesque" w:char="F05D"/>
      </w:r>
      <w:r w:rsidRPr="00454A38">
        <w:rPr>
          <w:rFonts w:asciiTheme="majorBidi" w:hAnsiTheme="majorBidi" w:cstheme="majorBidi"/>
          <w:color w:val="002060"/>
          <w:sz w:val="24"/>
          <w:szCs w:val="24"/>
          <w:lang w:val="fr-FR"/>
        </w:rPr>
        <w:t xml:space="preserve"> [</w:t>
      </w:r>
      <w:r w:rsidRPr="00454A38">
        <w:rPr>
          <w:rFonts w:asciiTheme="majorBidi" w:hAnsiTheme="majorBidi" w:cstheme="majorBidi"/>
          <w:i/>
          <w:iCs/>
          <w:color w:val="002060"/>
          <w:sz w:val="24"/>
          <w:szCs w:val="24"/>
          <w:lang w:val="fr-FR"/>
        </w:rPr>
        <w:t>Ya-Sîn</w:t>
      </w:r>
      <w:r w:rsidRPr="00454A38">
        <w:rPr>
          <w:rFonts w:asciiTheme="majorBidi" w:hAnsiTheme="majorBidi" w:cstheme="majorBidi"/>
          <w:color w:val="002060"/>
          <w:sz w:val="24"/>
          <w:szCs w:val="24"/>
          <w:lang w:val="fr-FR"/>
        </w:rPr>
        <w:t>, 77-83].</w:t>
      </w:r>
    </w:p>
    <w:p w:rsidR="00DC0B1F" w:rsidRPr="00454A38" w:rsidRDefault="00DC0B1F" w:rsidP="00DC0B1F">
      <w:pPr>
        <w:bidi w:val="0"/>
        <w:ind w:firstLine="567"/>
        <w:jc w:val="both"/>
        <w:rPr>
          <w:rFonts w:asciiTheme="majorBidi" w:hAnsiTheme="majorBidi" w:cstheme="majorBidi"/>
          <w:b/>
          <w:bCs/>
          <w:color w:val="002060"/>
          <w:sz w:val="24"/>
          <w:szCs w:val="24"/>
          <w:lang w:val="fr-FR"/>
        </w:rPr>
      </w:pPr>
      <w:r w:rsidRPr="00454A38">
        <w:rPr>
          <w:rFonts w:ascii="Castellar" w:hAnsi="Castellar" w:cstheme="majorBidi"/>
          <w:b/>
          <w:bCs/>
          <w:color w:val="002060"/>
          <w:sz w:val="24"/>
          <w:szCs w:val="24"/>
          <w:lang w:val="fr-FR"/>
        </w:rPr>
        <w:t>Q 60:</w:t>
      </w:r>
      <w:r w:rsidRPr="00454A38">
        <w:rPr>
          <w:rFonts w:asciiTheme="majorBidi" w:hAnsiTheme="majorBidi" w:cstheme="majorBidi"/>
          <w:b/>
          <w:bCs/>
          <w:color w:val="002060"/>
          <w:sz w:val="24"/>
          <w:szCs w:val="24"/>
          <w:lang w:val="fr-FR"/>
        </w:rPr>
        <w:t xml:space="preserve"> Quel est, selon les cheikhs chiites, le plus haut degré du </w:t>
      </w:r>
      <w:r w:rsidRPr="00454A38">
        <w:rPr>
          <w:rFonts w:asciiTheme="majorBidi" w:hAnsiTheme="majorBidi" w:cstheme="majorBidi"/>
          <w:b/>
          <w:bCs/>
          <w:i/>
          <w:iCs/>
          <w:color w:val="002060"/>
          <w:sz w:val="24"/>
          <w:szCs w:val="24"/>
          <w:lang w:val="fr-FR"/>
        </w:rPr>
        <w:t>Tawhîd</w:t>
      </w:r>
      <w:r w:rsidRPr="00454A38">
        <w:rPr>
          <w:rFonts w:asciiTheme="majorBidi" w:hAnsiTheme="majorBidi" w:cstheme="majorBidi"/>
          <w:b/>
          <w:bCs/>
          <w:color w:val="002060"/>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Castellar" w:hAnsi="Castellar" w:cstheme="majorBidi"/>
          <w:b/>
          <w:bCs/>
          <w:sz w:val="24"/>
          <w:szCs w:val="24"/>
          <w:lang w:val="fr-FR"/>
        </w:rPr>
        <w:lastRenderedPageBreak/>
        <w:t>R:</w:t>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L'affirmation de l'unité du Créateur et des créatures</w:t>
      </w:r>
      <w:r w:rsidRPr="006002F8">
        <w:rPr>
          <w:rFonts w:asciiTheme="majorBidi" w:hAnsiTheme="majorBidi" w:cstheme="majorBidi"/>
          <w:b/>
          <w:bCs/>
          <w:sz w:val="24"/>
          <w:szCs w:val="24"/>
          <w:lang w:val="fr-FR"/>
        </w:rPr>
        <w:t>!!!</w:t>
      </w:r>
      <w:r w:rsidRPr="00454A38">
        <w:rPr>
          <w:rFonts w:asciiTheme="majorBidi" w:hAnsiTheme="majorBidi" w:cstheme="majorBidi"/>
          <w:sz w:val="24"/>
          <w:szCs w:val="24"/>
          <w:lang w:val="fr-FR"/>
        </w:rPr>
        <w:t xml:space="preserve"> Autrement dit: l'existence de leurs imams est précisément l'existence d'Allah le Très Haut, ce qui représente </w:t>
      </w:r>
      <w:r w:rsidR="006002F8">
        <w:rPr>
          <w:rFonts w:asciiTheme="majorBidi" w:hAnsiTheme="majorBidi" w:cstheme="majorBidi"/>
          <w:sz w:val="24"/>
          <w:szCs w:val="24"/>
          <w:lang w:val="fr-FR"/>
        </w:rPr>
        <w:t xml:space="preserve">pour eux </w:t>
      </w:r>
      <w:r w:rsidRPr="00454A38">
        <w:rPr>
          <w:rFonts w:asciiTheme="majorBidi" w:hAnsiTheme="majorBidi" w:cstheme="majorBidi"/>
          <w:sz w:val="24"/>
          <w:szCs w:val="24"/>
          <w:lang w:val="fr-FR"/>
        </w:rPr>
        <w:t xml:space="preserve">le comble du </w:t>
      </w:r>
      <w:r w:rsidRPr="00454A38">
        <w:rPr>
          <w:rFonts w:asciiTheme="majorBidi" w:hAnsiTheme="majorBidi" w:cstheme="majorBidi"/>
          <w:i/>
          <w:iCs/>
          <w:sz w:val="24"/>
          <w:szCs w:val="24"/>
          <w:lang w:val="fr-FR"/>
        </w:rPr>
        <w:t>Tawhîd</w:t>
      </w:r>
      <w:r w:rsidR="008A298C">
        <w:rPr>
          <w:rStyle w:val="FootnoteReference"/>
          <w:rFonts w:asciiTheme="majorBidi" w:hAnsiTheme="majorBidi" w:cstheme="majorBidi"/>
          <w:sz w:val="24"/>
          <w:szCs w:val="24"/>
          <w:lang w:val="fr-FR"/>
        </w:rPr>
        <w:footnoteReference w:id="403"/>
      </w:r>
      <w:r w:rsidRPr="00454A38">
        <w:rPr>
          <w:rFonts w:asciiTheme="majorBidi" w:hAnsiTheme="majorBidi" w:cstheme="majorBidi"/>
          <w:sz w:val="24"/>
          <w:szCs w:val="24"/>
          <w:lang w:val="fr-FR"/>
        </w:rPr>
        <w:t>.</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color w:val="002060"/>
          <w:sz w:val="24"/>
          <w:szCs w:val="24"/>
          <w:lang w:val="fr-FR"/>
        </w:rPr>
        <w:sym w:font="AGA Arabesque" w:char="F05B"/>
      </w:r>
      <w:r w:rsidRPr="00454A38">
        <w:rPr>
          <w:rFonts w:asciiTheme="majorBidi" w:hAnsiTheme="majorBidi" w:cstheme="majorBidi"/>
          <w:color w:val="002060"/>
          <w:sz w:val="24"/>
          <w:szCs w:val="24"/>
          <w:lang w:val="fr-FR"/>
        </w:rPr>
        <w:t>Allah, gloire à Lui, est bien au-dessus de ce qu'ils affirment</w:t>
      </w:r>
      <w:r w:rsidRPr="00454A38">
        <w:rPr>
          <w:color w:val="002060"/>
          <w:sz w:val="24"/>
          <w:szCs w:val="24"/>
          <w:lang w:val="fr-FR"/>
        </w:rPr>
        <w:sym w:font="AGA Arabesque" w:char="F05D"/>
      </w:r>
      <w:r w:rsidRPr="00454A38">
        <w:rPr>
          <w:color w:val="002060"/>
          <w:sz w:val="24"/>
          <w:szCs w:val="24"/>
          <w:lang w:val="fr-FR"/>
        </w:rPr>
        <w:t xml:space="preserve"> </w:t>
      </w:r>
      <w:r w:rsidRPr="00454A38">
        <w:rPr>
          <w:rFonts w:asciiTheme="majorBidi" w:hAnsiTheme="majorBidi" w:cstheme="majorBidi"/>
          <w:color w:val="002060"/>
          <w:sz w:val="24"/>
          <w:szCs w:val="24"/>
          <w:lang w:val="fr-FR"/>
        </w:rPr>
        <w:t>[</w:t>
      </w:r>
      <w:r w:rsidRPr="00454A38">
        <w:rPr>
          <w:rFonts w:asciiTheme="majorBidi" w:hAnsiTheme="majorBidi" w:cstheme="majorBidi"/>
          <w:i/>
          <w:iCs/>
          <w:color w:val="002060"/>
          <w:sz w:val="24"/>
          <w:szCs w:val="24"/>
          <w:lang w:val="fr-FR"/>
        </w:rPr>
        <w:t>Al-Isrâ'</w:t>
      </w:r>
      <w:r w:rsidRPr="00454A38">
        <w:rPr>
          <w:rFonts w:asciiTheme="majorBidi" w:hAnsiTheme="majorBidi" w:cstheme="majorBidi"/>
          <w:color w:val="002060"/>
          <w:sz w:val="24"/>
          <w:szCs w:val="24"/>
          <w:lang w:val="fr-FR"/>
        </w:rPr>
        <w:t>, 43].</w:t>
      </w:r>
    </w:p>
    <w:p w:rsidR="00DC0B1F" w:rsidRPr="00454A38" w:rsidRDefault="00DC0B1F" w:rsidP="00DC0B1F">
      <w:pPr>
        <w:pStyle w:val="ListParagraph"/>
        <w:numPr>
          <w:ilvl w:val="0"/>
          <w:numId w:val="2"/>
        </w:numPr>
        <w:bidi w:val="0"/>
        <w:jc w:val="both"/>
        <w:rPr>
          <w:rFonts w:asciiTheme="majorBidi" w:hAnsiTheme="majorBidi" w:cstheme="majorBidi"/>
          <w:sz w:val="24"/>
          <w:szCs w:val="24"/>
          <w:lang w:val="fr-FR"/>
        </w:rPr>
      </w:pPr>
      <w:r w:rsidRPr="00454A38">
        <w:rPr>
          <w:rFonts w:asciiTheme="majorBidi" w:hAnsiTheme="majorBidi" w:cstheme="majorBidi"/>
          <w:b/>
          <w:bCs/>
          <w:color w:val="002060"/>
          <w:sz w:val="24"/>
          <w:szCs w:val="24"/>
          <w:lang w:val="fr-FR"/>
        </w:rPr>
        <w:t>Commentaire</w:t>
      </w:r>
      <w:r w:rsidRPr="006002F8">
        <w:rPr>
          <w:rFonts w:asciiTheme="majorBidi" w:hAnsiTheme="majorBidi" w:cstheme="majorBidi"/>
          <w:b/>
          <w:bCs/>
          <w:sz w:val="24"/>
          <w:szCs w:val="24"/>
          <w:lang w:val="fr-FR"/>
        </w:rPr>
        <w:t>:</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Les courants soufis les plus hérétiques ont exercé une immense influence sur le chiisme duodécimain et sur la pensée des cheikhs chiites contemporains. Aussi, les croyances soufies les plus hétérodoxes et celles des courants chiites les plus hérétiques se rencontrent et se ressemblent.</w:t>
      </w:r>
    </w:p>
    <w:p w:rsidR="00DC0B1F" w:rsidRPr="00454A38" w:rsidRDefault="00DC0B1F" w:rsidP="00DC0B1F">
      <w:pPr>
        <w:bidi w:val="0"/>
        <w:ind w:firstLine="567"/>
        <w:jc w:val="both"/>
        <w:rPr>
          <w:rFonts w:asciiTheme="majorBidi" w:hAnsiTheme="majorBidi" w:cstheme="majorBidi"/>
          <w:b/>
          <w:bCs/>
          <w:color w:val="002060"/>
          <w:sz w:val="24"/>
          <w:szCs w:val="24"/>
          <w:lang w:val="fr-FR"/>
        </w:rPr>
      </w:pPr>
      <w:r w:rsidRPr="00454A38">
        <w:rPr>
          <w:rFonts w:ascii="Castellar" w:hAnsi="Castellar" w:cstheme="majorBidi"/>
          <w:b/>
          <w:bCs/>
          <w:color w:val="002060"/>
          <w:sz w:val="24"/>
          <w:szCs w:val="24"/>
          <w:lang w:val="fr-FR"/>
        </w:rPr>
        <w:t>Q 61:</w:t>
      </w:r>
      <w:r w:rsidRPr="00454A38">
        <w:rPr>
          <w:rFonts w:asciiTheme="majorBidi" w:hAnsiTheme="majorBidi" w:cstheme="majorBidi"/>
          <w:b/>
          <w:bCs/>
          <w:color w:val="002060"/>
          <w:sz w:val="24"/>
          <w:szCs w:val="24"/>
          <w:lang w:val="fr-FR"/>
        </w:rPr>
        <w:t xml:space="preserve"> Quelle est la doctrine des cheikhs chiites au sujet du </w:t>
      </w:r>
      <w:r w:rsidRPr="00454A38">
        <w:rPr>
          <w:rFonts w:asciiTheme="majorBidi" w:hAnsiTheme="majorBidi" w:cstheme="majorBidi"/>
          <w:b/>
          <w:bCs/>
          <w:i/>
          <w:iCs/>
          <w:color w:val="002060"/>
          <w:sz w:val="24"/>
          <w:szCs w:val="24"/>
          <w:lang w:val="fr-FR"/>
        </w:rPr>
        <w:t>Tawhîd Al-Asmâ' wa As-Sifât</w:t>
      </w:r>
      <w:r w:rsidRPr="00454A38">
        <w:rPr>
          <w:rStyle w:val="FootnoteReference"/>
          <w:rFonts w:asciiTheme="majorBidi" w:hAnsiTheme="majorBidi" w:cstheme="majorBidi"/>
          <w:b/>
          <w:bCs/>
          <w:color w:val="002060"/>
          <w:sz w:val="24"/>
          <w:szCs w:val="24"/>
          <w:lang w:val="fr-FR"/>
        </w:rPr>
        <w:footnoteReference w:id="404"/>
      </w:r>
      <w:r w:rsidRPr="00454A38">
        <w:rPr>
          <w:rFonts w:asciiTheme="majorBidi" w:hAnsiTheme="majorBidi" w:cstheme="majorBidi"/>
          <w:b/>
          <w:bCs/>
          <w:color w:val="002060"/>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Castellar" w:hAnsi="Castellar" w:cstheme="majorBidi"/>
          <w:b/>
          <w:bCs/>
          <w:sz w:val="24"/>
          <w:szCs w:val="24"/>
          <w:lang w:val="fr-FR"/>
        </w:rPr>
        <w:t>R:</w:t>
      </w:r>
      <w:r w:rsidRPr="00454A38">
        <w:rPr>
          <w:rFonts w:asciiTheme="majorBidi" w:hAnsiTheme="majorBidi" w:cstheme="majorBidi"/>
          <w:sz w:val="24"/>
          <w:szCs w:val="24"/>
          <w:lang w:val="fr-FR"/>
        </w:rPr>
        <w:t xml:space="preserve"> La réponse à cette question apparaîtra de manière concise, si Allah veut, dans les réponses aux questions suivantes.</w:t>
      </w:r>
    </w:p>
    <w:p w:rsidR="00DC0B1F" w:rsidRPr="00454A38" w:rsidRDefault="00DC0B1F" w:rsidP="00DC0B1F">
      <w:pPr>
        <w:bidi w:val="0"/>
        <w:ind w:firstLine="567"/>
        <w:jc w:val="both"/>
        <w:rPr>
          <w:rFonts w:asciiTheme="majorBidi" w:hAnsiTheme="majorBidi" w:cstheme="majorBidi"/>
          <w:b/>
          <w:bCs/>
          <w:color w:val="002060"/>
          <w:sz w:val="24"/>
          <w:szCs w:val="24"/>
          <w:lang w:val="fr-FR"/>
        </w:rPr>
      </w:pPr>
      <w:r w:rsidRPr="00454A38">
        <w:rPr>
          <w:rFonts w:ascii="Castellar" w:hAnsi="Castellar" w:cstheme="majorBidi"/>
          <w:b/>
          <w:bCs/>
          <w:color w:val="002060"/>
          <w:sz w:val="24"/>
          <w:szCs w:val="24"/>
          <w:lang w:val="fr-FR"/>
        </w:rPr>
        <w:t>Q 62:</w:t>
      </w:r>
      <w:r w:rsidRPr="00454A38">
        <w:rPr>
          <w:rFonts w:asciiTheme="majorBidi" w:hAnsiTheme="majorBidi" w:cstheme="majorBidi"/>
          <w:b/>
          <w:bCs/>
          <w:color w:val="002060"/>
          <w:sz w:val="24"/>
          <w:szCs w:val="24"/>
          <w:lang w:val="fr-FR"/>
        </w:rPr>
        <w:t xml:space="preserve"> Les cheikhs chiites attribuent-ils un corps à Allah?</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Castellar" w:hAnsi="Castellar" w:cstheme="majorBidi"/>
          <w:b/>
          <w:bCs/>
          <w:sz w:val="24"/>
          <w:szCs w:val="24"/>
          <w:lang w:val="fr-FR"/>
        </w:rPr>
        <w:t>R:</w:t>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Oui!! Et le premier de leurs cheikhs à avoir affirmé qu'Allah était un corps</w:t>
      </w:r>
      <w:r w:rsidRPr="00454A38">
        <w:rPr>
          <w:rFonts w:asciiTheme="majorBidi" w:hAnsiTheme="majorBidi" w:cstheme="majorBidi"/>
          <w:sz w:val="24"/>
          <w:szCs w:val="24"/>
          <w:lang w:val="fr-FR"/>
        </w:rPr>
        <w:t xml:space="preserve"> est Hichâm ibn Al-Hakam.</w:t>
      </w:r>
    </w:p>
    <w:p w:rsidR="00DC0B1F" w:rsidRPr="00454A38" w:rsidRDefault="00DC0B1F" w:rsidP="00BB77F7">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Il explique qu'Allah est un corps fini, qu'Il est long, large et profond, que Sa longueur est égale à Sa largeur, et qu'Il mesure sept </w:t>
      </w:r>
      <w:r w:rsidR="00BB77F7">
        <w:rPr>
          <w:rFonts w:asciiTheme="majorBidi" w:hAnsiTheme="majorBidi" w:cstheme="majorBidi"/>
          <w:sz w:val="24"/>
          <w:szCs w:val="24"/>
          <w:lang w:val="fr-FR"/>
        </w:rPr>
        <w:t>fois son propre empan</w:t>
      </w:r>
      <w:r w:rsidR="00BB77F7">
        <w:rPr>
          <w:rStyle w:val="FootnoteReference"/>
          <w:rFonts w:asciiTheme="majorBidi" w:hAnsiTheme="majorBidi" w:cstheme="majorBidi"/>
          <w:sz w:val="24"/>
          <w:szCs w:val="24"/>
          <w:lang w:val="fr-FR"/>
        </w:rPr>
        <w:footnoteReference w:id="405"/>
      </w:r>
      <w:r w:rsidRPr="00454A38">
        <w:rPr>
          <w:rStyle w:val="FootnoteReference"/>
          <w:rFonts w:asciiTheme="majorBidi" w:hAnsiTheme="majorBidi" w:cstheme="majorBidi"/>
          <w:sz w:val="24"/>
          <w:szCs w:val="24"/>
          <w:lang w:val="fr-FR"/>
        </w:rPr>
        <w:footnoteReference w:id="406"/>
      </w:r>
      <w:r w:rsidRPr="00454A38">
        <w:rPr>
          <w:rFonts w:asciiTheme="majorBidi" w:hAnsiTheme="majorBidi" w:cstheme="majorBidi"/>
          <w:sz w:val="24"/>
          <w:szCs w:val="24"/>
          <w:lang w:val="fr-FR"/>
        </w:rPr>
        <w:t>.</w:t>
      </w:r>
      <w:r w:rsidR="00BB77F7" w:rsidRPr="00BB77F7">
        <w:rPr>
          <w:rFonts w:asciiTheme="majorBidi" w:hAnsiTheme="majorBidi" w:cstheme="majorBidi"/>
          <w:sz w:val="24"/>
          <w:szCs w:val="24"/>
          <w:lang w:val="fr-FR"/>
        </w:rPr>
        <w:t xml:space="preserve"> </w:t>
      </w:r>
    </w:p>
    <w:p w:rsidR="00DC0B1F" w:rsidRPr="00454A38" w:rsidRDefault="00DC0B1F" w:rsidP="00DC0B1F">
      <w:pPr>
        <w:bidi w:val="0"/>
        <w:ind w:firstLine="567"/>
        <w:jc w:val="both"/>
        <w:rPr>
          <w:rFonts w:asciiTheme="majorBidi" w:hAnsiTheme="majorBidi" w:cstheme="majorBidi"/>
          <w:sz w:val="24"/>
          <w:szCs w:val="24"/>
          <w:lang w:val="fr-FR"/>
        </w:rPr>
      </w:pPr>
      <w:r w:rsidRPr="00454A38">
        <w:rPr>
          <w:color w:val="002060"/>
          <w:sz w:val="24"/>
          <w:szCs w:val="24"/>
          <w:lang w:val="fr-FR"/>
        </w:rPr>
        <w:lastRenderedPageBreak/>
        <w:sym w:font="AGA Arabesque" w:char="F05B"/>
      </w:r>
      <w:r w:rsidRPr="00454A38">
        <w:rPr>
          <w:rFonts w:asciiTheme="majorBidi" w:hAnsiTheme="majorBidi" w:cstheme="majorBidi"/>
          <w:color w:val="002060"/>
          <w:sz w:val="24"/>
          <w:szCs w:val="24"/>
          <w:lang w:val="fr-FR"/>
        </w:rPr>
        <w:t>Allah, gloire à Lui, est bien au-dessus de ce qu'ils affirment</w:t>
      </w:r>
      <w:r w:rsidRPr="00454A38">
        <w:rPr>
          <w:color w:val="002060"/>
          <w:sz w:val="24"/>
          <w:szCs w:val="24"/>
          <w:lang w:val="fr-FR"/>
        </w:rPr>
        <w:sym w:font="AGA Arabesque" w:char="F05D"/>
      </w:r>
      <w:r w:rsidRPr="00454A38">
        <w:rPr>
          <w:color w:val="002060"/>
          <w:sz w:val="24"/>
          <w:szCs w:val="24"/>
          <w:lang w:val="fr-FR"/>
        </w:rPr>
        <w:t xml:space="preserve"> </w:t>
      </w:r>
      <w:r w:rsidRPr="00454A38">
        <w:rPr>
          <w:rFonts w:asciiTheme="majorBidi" w:hAnsiTheme="majorBidi" w:cstheme="majorBidi"/>
          <w:color w:val="002060"/>
          <w:sz w:val="24"/>
          <w:szCs w:val="24"/>
          <w:lang w:val="fr-FR"/>
        </w:rPr>
        <w:t>[</w:t>
      </w:r>
      <w:r w:rsidRPr="00454A38">
        <w:rPr>
          <w:rFonts w:asciiTheme="majorBidi" w:hAnsiTheme="majorBidi" w:cstheme="majorBidi"/>
          <w:i/>
          <w:iCs/>
          <w:color w:val="002060"/>
          <w:sz w:val="24"/>
          <w:szCs w:val="24"/>
          <w:lang w:val="fr-FR"/>
        </w:rPr>
        <w:t>Al-Isrâ'</w:t>
      </w:r>
      <w:r w:rsidRPr="00454A38">
        <w:rPr>
          <w:rFonts w:asciiTheme="majorBidi" w:hAnsiTheme="majorBidi" w:cstheme="majorBidi"/>
          <w:color w:val="002060"/>
          <w:sz w:val="24"/>
          <w:szCs w:val="24"/>
          <w:lang w:val="fr-FR"/>
        </w:rPr>
        <w:t>, 43].</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Par ailleurs, As-Sadouq rapporte ce récit de Mouhammad ibn Al-Faraj Ar-Roukhkhaji:</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J'écrivis à Abou Al-Hasan, l'interrogeant sur les affirmations de Hichâm ibn Al-Hakam au sujet du corps [d'Allah] et celles de Hichâm ibn Sâlim au sujet de la forme [d'Allah]. Il me répondit par écrit: « Eloigne-toi de la confusion de ces hommes et cherche refuge auprès d'Allah contre Satan. Ce que les deux Hichâm affirment n'est pas la vérité. »</w:t>
      </w:r>
      <w:r w:rsidRPr="00454A38">
        <w:rPr>
          <w:rStyle w:val="FootnoteReference"/>
          <w:rFonts w:asciiTheme="majorBidi" w:hAnsiTheme="majorBidi" w:cstheme="majorBidi"/>
          <w:sz w:val="24"/>
          <w:szCs w:val="24"/>
          <w:lang w:val="fr-FR"/>
        </w:rPr>
        <w:footnoteReference w:id="407"/>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As-Sadouq, toujours, rapporte ce récit de Sahl ibn Ziyâd:</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J'écrivis ces mots à Abou Mouhammad en l'an 255 de l'hégire: </w:t>
      </w:r>
      <w:r w:rsidRPr="00454A38">
        <w:rPr>
          <w:rFonts w:asciiTheme="majorBidi" w:hAnsiTheme="majorBidi" w:cstheme="majorBidi"/>
          <w:b/>
          <w:bCs/>
          <w:sz w:val="24"/>
          <w:szCs w:val="24"/>
          <w:lang w:val="fr-FR"/>
        </w:rPr>
        <w:t>Nos partisans se sont divisés</w:t>
      </w:r>
      <w:r w:rsidRPr="00454A38">
        <w:rPr>
          <w:rFonts w:asciiTheme="majorBidi" w:hAnsiTheme="majorBidi" w:cstheme="majorBidi"/>
          <w:sz w:val="24"/>
          <w:szCs w:val="24"/>
          <w:lang w:val="fr-FR"/>
        </w:rPr>
        <w:t xml:space="preserve"> sur le </w:t>
      </w:r>
      <w:r w:rsidRPr="00454A38">
        <w:rPr>
          <w:rFonts w:asciiTheme="majorBidi" w:hAnsiTheme="majorBidi" w:cstheme="majorBidi"/>
          <w:i/>
          <w:iCs/>
          <w:sz w:val="24"/>
          <w:szCs w:val="24"/>
          <w:lang w:val="fr-FR"/>
        </w:rPr>
        <w:t>Tawhîd</w:t>
      </w:r>
      <w:r w:rsidRPr="00454A38">
        <w:rPr>
          <w:rFonts w:asciiTheme="majorBidi" w:hAnsiTheme="majorBidi" w:cstheme="majorBidi"/>
          <w:sz w:val="24"/>
          <w:szCs w:val="24"/>
          <w:lang w:val="fr-FR"/>
        </w:rPr>
        <w:t>. Certains affirment qu'Allah est un corps tandis que d'autres prétendent qu'Il est une forme…»</w:t>
      </w:r>
      <w:r w:rsidRPr="00454A38">
        <w:rPr>
          <w:rStyle w:val="FootnoteReference"/>
          <w:rFonts w:asciiTheme="majorBidi" w:hAnsiTheme="majorBidi" w:cstheme="majorBidi"/>
          <w:sz w:val="24"/>
          <w:szCs w:val="24"/>
          <w:lang w:val="fr-FR"/>
        </w:rPr>
        <w:footnoteReference w:id="408"/>
      </w:r>
      <w:r w:rsidRPr="00454A38">
        <w:rPr>
          <w:rFonts w:asciiTheme="majorBidi" w:hAnsiTheme="majorBidi" w:cstheme="majorBidi"/>
          <w:sz w:val="24"/>
          <w:szCs w:val="24"/>
          <w:lang w:val="fr-FR"/>
        </w:rPr>
        <w:t>.</w:t>
      </w:r>
    </w:p>
    <w:p w:rsidR="00DC0B1F"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Et voici ce qu'écrit le Zaydite Ibn Al-Mourtadâ: « La grande majorité des chiites duodécimains croient qu'Allah est un corps sauf ceux, parmi eux, qui ont fréquenté les Mu'tazilites. »</w:t>
      </w:r>
      <w:r w:rsidRPr="00454A38">
        <w:rPr>
          <w:rStyle w:val="FootnoteReference"/>
          <w:rFonts w:asciiTheme="majorBidi" w:hAnsiTheme="majorBidi" w:cstheme="majorBidi"/>
          <w:sz w:val="24"/>
          <w:szCs w:val="24"/>
          <w:lang w:val="fr-FR"/>
        </w:rPr>
        <w:footnoteReference w:id="409"/>
      </w:r>
    </w:p>
    <w:p w:rsidR="00DC0B1F" w:rsidRPr="00454A38" w:rsidRDefault="00DC0B1F" w:rsidP="00DC0B1F">
      <w:pPr>
        <w:pStyle w:val="ListParagraph"/>
        <w:numPr>
          <w:ilvl w:val="0"/>
          <w:numId w:val="2"/>
        </w:numPr>
        <w:bidi w:val="0"/>
        <w:jc w:val="both"/>
        <w:rPr>
          <w:rFonts w:asciiTheme="majorBidi" w:hAnsiTheme="majorBidi" w:cstheme="majorBidi"/>
          <w:sz w:val="24"/>
          <w:szCs w:val="24"/>
          <w:lang w:val="fr-FR"/>
        </w:rPr>
      </w:pPr>
      <w:r w:rsidRPr="00454A38">
        <w:rPr>
          <w:rFonts w:asciiTheme="majorBidi" w:hAnsiTheme="majorBidi" w:cstheme="majorBidi"/>
          <w:b/>
          <w:bCs/>
          <w:color w:val="002060"/>
          <w:sz w:val="24"/>
          <w:szCs w:val="24"/>
          <w:lang w:val="fr-FR"/>
        </w:rPr>
        <w:t>Contradiction</w:t>
      </w:r>
      <w:r w:rsidRPr="006002F8">
        <w:rPr>
          <w:rFonts w:asciiTheme="majorBidi" w:hAnsiTheme="majorBidi" w:cstheme="majorBidi"/>
          <w:b/>
          <w:bCs/>
          <w:sz w:val="24"/>
          <w:szCs w:val="24"/>
          <w:lang w:val="fr-FR"/>
        </w:rPr>
        <w:t>:</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Ils rapportent ce récit de Ya'coub As-Sarrâj: </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J'informai Abou 'Abdillah que l'un de nos partisans affirmait qu'Allah avait une forme identique à celle de l'homme tandis qu'un autre le décrivait comme un homme imberbe </w:t>
      </w:r>
      <w:r w:rsidRPr="00582460">
        <w:rPr>
          <w:rFonts w:asciiTheme="majorBidi" w:hAnsiTheme="majorBidi" w:cstheme="majorBidi"/>
          <w:sz w:val="24"/>
          <w:szCs w:val="24"/>
          <w:lang w:val="fr-FR"/>
        </w:rPr>
        <w:t xml:space="preserve">aux cheveux </w:t>
      </w:r>
      <w:r w:rsidR="00BB77F7">
        <w:rPr>
          <w:rFonts w:asciiTheme="majorBidi" w:hAnsiTheme="majorBidi" w:cstheme="majorBidi"/>
          <w:sz w:val="24"/>
          <w:szCs w:val="24"/>
          <w:lang w:val="fr-FR"/>
        </w:rPr>
        <w:t xml:space="preserve">très </w:t>
      </w:r>
      <w:r w:rsidRPr="00582460">
        <w:rPr>
          <w:rFonts w:asciiTheme="majorBidi" w:hAnsiTheme="majorBidi" w:cstheme="majorBidi"/>
          <w:sz w:val="24"/>
          <w:szCs w:val="24"/>
          <w:lang w:val="fr-FR"/>
        </w:rPr>
        <w:t>crépus</w:t>
      </w:r>
      <w:r w:rsidRPr="00454A38">
        <w:rPr>
          <w:rFonts w:asciiTheme="majorBidi" w:hAnsiTheme="majorBidi" w:cstheme="majorBidi"/>
          <w:color w:val="002060"/>
          <w:sz w:val="24"/>
          <w:szCs w:val="24"/>
          <w:lang w:val="fr-FR"/>
        </w:rPr>
        <w:t xml:space="preserve">. Abou 'Abdillah se jeta </w:t>
      </w:r>
      <w:r w:rsidRPr="00454A38">
        <w:rPr>
          <w:rFonts w:asciiTheme="majorBidi" w:hAnsiTheme="majorBidi" w:cstheme="majorBidi"/>
          <w:color w:val="002060"/>
          <w:sz w:val="24"/>
          <w:szCs w:val="24"/>
          <w:lang w:val="fr-FR"/>
        </w:rPr>
        <w:lastRenderedPageBreak/>
        <w:t>alors à terre et se prosterna puis, après avoir relevé la tête, dit: « Gloire et pureté à Allah auquel rien ne ressemble, que les regards ne peuvent atteindre et que les hommes ne peuvent embrasser de leur science…»</w:t>
      </w:r>
      <w:r w:rsidRPr="00454A38">
        <w:rPr>
          <w:rStyle w:val="FootnoteReference"/>
          <w:rFonts w:asciiTheme="majorBidi" w:hAnsiTheme="majorBidi" w:cstheme="majorBidi"/>
          <w:color w:val="002060"/>
          <w:sz w:val="24"/>
          <w:szCs w:val="24"/>
          <w:lang w:val="fr-FR"/>
        </w:rPr>
        <w:footnoteReference w:id="410"/>
      </w:r>
      <w:r w:rsidRPr="00454A38">
        <w:rPr>
          <w:rFonts w:asciiTheme="majorBidi" w:hAnsiTheme="majorBidi" w:cstheme="majorBidi"/>
          <w:color w:val="002060"/>
          <w:sz w:val="24"/>
          <w:szCs w:val="24"/>
          <w:lang w:val="fr-FR"/>
        </w:rPr>
        <w:t>.</w:t>
      </w:r>
    </w:p>
    <w:p w:rsidR="00DC0B1F" w:rsidRPr="00454A38" w:rsidRDefault="00DC0B1F" w:rsidP="00DC0B1F">
      <w:pPr>
        <w:pStyle w:val="ListParagraph"/>
        <w:numPr>
          <w:ilvl w:val="0"/>
          <w:numId w:val="2"/>
        </w:numPr>
        <w:bidi w:val="0"/>
        <w:jc w:val="both"/>
        <w:rPr>
          <w:rFonts w:asciiTheme="majorBidi" w:hAnsiTheme="majorBidi" w:cstheme="majorBidi"/>
          <w:color w:val="002060"/>
          <w:sz w:val="24"/>
          <w:szCs w:val="24"/>
          <w:lang w:val="fr-FR"/>
        </w:rPr>
      </w:pPr>
      <w:r w:rsidRPr="00454A38">
        <w:rPr>
          <w:rFonts w:asciiTheme="majorBidi" w:hAnsiTheme="majorBidi" w:cstheme="majorBidi"/>
          <w:b/>
          <w:bCs/>
          <w:color w:val="002060"/>
          <w:sz w:val="24"/>
          <w:szCs w:val="24"/>
          <w:lang w:val="fr-FR"/>
        </w:rPr>
        <w:t>Coup fatal:</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Al-Majlisi écrit: « Affirmer que le Très H</w:t>
      </w:r>
      <w:r w:rsidR="003E35D8">
        <w:rPr>
          <w:rFonts w:asciiTheme="majorBidi" w:hAnsiTheme="majorBidi" w:cstheme="majorBidi"/>
          <w:color w:val="002060"/>
          <w:sz w:val="24"/>
          <w:szCs w:val="24"/>
          <w:lang w:val="fr-FR"/>
        </w:rPr>
        <w:t>aut s'est incarné dans l'une de</w:t>
      </w:r>
      <w:r w:rsidRPr="00454A38">
        <w:rPr>
          <w:rFonts w:asciiTheme="majorBidi" w:hAnsiTheme="majorBidi" w:cstheme="majorBidi"/>
          <w:color w:val="002060"/>
          <w:sz w:val="24"/>
          <w:szCs w:val="24"/>
          <w:lang w:val="fr-FR"/>
        </w:rPr>
        <w:t xml:space="preserve"> Ses créatures […] ou qu'Il est un corps […] Tout ceci est une forme de mécréance. »</w:t>
      </w:r>
      <w:r w:rsidRPr="00454A38">
        <w:rPr>
          <w:rStyle w:val="FootnoteReference"/>
          <w:rFonts w:asciiTheme="majorBidi" w:hAnsiTheme="majorBidi" w:cstheme="majorBidi"/>
          <w:color w:val="002060"/>
          <w:sz w:val="24"/>
          <w:szCs w:val="24"/>
          <w:lang w:val="fr-FR"/>
        </w:rPr>
        <w:footnoteReference w:id="411"/>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Par ailleurs, ils attribuent à 'Ali, fils de Mouhammad, et Abou Ja'far Al-Jawâd, les paroles qui suivent: « Quiconque affirme qu'Allah est un corps, ne lui donnez pas de l'aumône légale et ne priez pas derrière lui. »</w:t>
      </w:r>
      <w:r w:rsidRPr="00454A38">
        <w:rPr>
          <w:rStyle w:val="FootnoteReference"/>
          <w:rFonts w:asciiTheme="majorBidi" w:hAnsiTheme="majorBidi" w:cstheme="majorBidi"/>
          <w:color w:val="002060"/>
          <w:sz w:val="24"/>
          <w:szCs w:val="24"/>
          <w:lang w:val="fr-FR"/>
        </w:rPr>
        <w:footnoteReference w:id="412"/>
      </w:r>
    </w:p>
    <w:p w:rsidR="00DC0B1F" w:rsidRPr="00454A38" w:rsidRDefault="00DC0B1F" w:rsidP="00DC0B1F">
      <w:pPr>
        <w:bidi w:val="0"/>
        <w:ind w:firstLine="567"/>
        <w:jc w:val="both"/>
        <w:rPr>
          <w:rFonts w:asciiTheme="majorBidi" w:hAnsiTheme="majorBidi" w:cstheme="majorBidi"/>
          <w:b/>
          <w:bCs/>
          <w:color w:val="002060"/>
          <w:sz w:val="24"/>
          <w:szCs w:val="24"/>
          <w:lang w:val="fr-FR"/>
        </w:rPr>
      </w:pPr>
      <w:r w:rsidRPr="00454A38">
        <w:rPr>
          <w:rFonts w:ascii="Castellar" w:hAnsi="Castellar" w:cstheme="majorBidi"/>
          <w:b/>
          <w:bCs/>
          <w:color w:val="002060"/>
          <w:sz w:val="24"/>
          <w:szCs w:val="24"/>
          <w:lang w:val="fr-FR"/>
        </w:rPr>
        <w:t>Q 63:</w:t>
      </w:r>
      <w:r w:rsidRPr="00454A38">
        <w:rPr>
          <w:rFonts w:asciiTheme="majorBidi" w:hAnsiTheme="majorBidi" w:cstheme="majorBidi"/>
          <w:b/>
          <w:bCs/>
          <w:color w:val="002060"/>
          <w:sz w:val="24"/>
          <w:szCs w:val="24"/>
          <w:lang w:val="fr-FR"/>
        </w:rPr>
        <w:t xml:space="preserve"> Les cheikhs chiites réfutent-ils les attributs divins?</w:t>
      </w:r>
    </w:p>
    <w:p w:rsidR="00DC0B1F" w:rsidRPr="00454A38" w:rsidRDefault="00DC0B1F" w:rsidP="004225D0">
      <w:pPr>
        <w:bidi w:val="0"/>
        <w:ind w:firstLine="567"/>
        <w:jc w:val="both"/>
        <w:rPr>
          <w:rFonts w:asciiTheme="majorBidi" w:hAnsiTheme="majorBidi" w:cstheme="majorBidi"/>
          <w:sz w:val="24"/>
          <w:szCs w:val="24"/>
          <w:lang w:val="fr-FR"/>
        </w:rPr>
      </w:pPr>
      <w:r w:rsidRPr="00454A38">
        <w:rPr>
          <w:rFonts w:ascii="Castellar" w:hAnsi="Castellar" w:cstheme="majorBidi"/>
          <w:b/>
          <w:bCs/>
          <w:sz w:val="24"/>
          <w:szCs w:val="24"/>
          <w:lang w:val="fr-FR"/>
        </w:rPr>
        <w:t>R:</w:t>
      </w:r>
      <w:r w:rsidRPr="00454A38">
        <w:rPr>
          <w:rFonts w:asciiTheme="majorBidi" w:hAnsiTheme="majorBidi" w:cstheme="majorBidi"/>
          <w:sz w:val="24"/>
          <w:szCs w:val="24"/>
          <w:lang w:val="fr-FR"/>
        </w:rPr>
        <w:t xml:space="preserve"> Les premiers chiites admettaient l'existence des attributs divins qu'ils comparaient même à ceux des créatures, puisque les plus hérétiques d'entre eux affirmaient l'unité d'Allah avec Sa Création (panthéisme)! Puis, à partir de la fin du 4</w:t>
      </w:r>
      <w:r w:rsidRPr="00454A38">
        <w:rPr>
          <w:rFonts w:asciiTheme="majorBidi" w:hAnsiTheme="majorBidi" w:cstheme="majorBidi"/>
          <w:sz w:val="24"/>
          <w:szCs w:val="24"/>
          <w:vertAlign w:val="superscript"/>
          <w:lang w:val="fr-FR"/>
        </w:rPr>
        <w:t>ème</w:t>
      </w:r>
      <w:r w:rsidRPr="00454A38">
        <w:rPr>
          <w:rFonts w:asciiTheme="majorBidi" w:hAnsiTheme="majorBidi" w:cstheme="majorBidi"/>
          <w:sz w:val="24"/>
          <w:szCs w:val="24"/>
          <w:lang w:val="fr-FR"/>
        </w:rPr>
        <w:t xml:space="preserve"> siècle, influencés par les Mu'tazilites, les cheikhs chiites commencèrent à renier les attributs divins dont l'existence est pourtant établie par le Coran et la Sounnah. </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Leur grand savant, Ibn Al-Moutahhar</w:t>
      </w:r>
      <w:r w:rsidRPr="00454A38">
        <w:rPr>
          <w:rFonts w:asciiTheme="majorBidi" w:hAnsiTheme="majorBidi" w:cstheme="majorBidi"/>
          <w:color w:val="FF0000"/>
          <w:sz w:val="24"/>
          <w:szCs w:val="24"/>
          <w:lang w:val="fr-FR"/>
        </w:rPr>
        <w:t xml:space="preserve"> </w:t>
      </w:r>
      <w:r w:rsidRPr="00454A38">
        <w:rPr>
          <w:rFonts w:asciiTheme="majorBidi" w:hAnsiTheme="majorBidi" w:cstheme="majorBidi"/>
          <w:sz w:val="24"/>
          <w:szCs w:val="24"/>
          <w:lang w:val="fr-FR"/>
        </w:rPr>
        <w:t xml:space="preserve">a d'ailleurs clairement affirmé que « </w:t>
      </w:r>
      <w:r w:rsidRPr="00454A38">
        <w:rPr>
          <w:rFonts w:asciiTheme="majorBidi" w:hAnsiTheme="majorBidi" w:cstheme="majorBidi"/>
          <w:b/>
          <w:bCs/>
          <w:sz w:val="24"/>
          <w:szCs w:val="24"/>
          <w:lang w:val="fr-FR"/>
        </w:rPr>
        <w:t>la doctrine des chiites concernant les noms et attributs divins est identique à celle des Mu'tazilites</w:t>
      </w:r>
      <w:r w:rsidRPr="00454A38">
        <w:rPr>
          <w:rStyle w:val="FootnoteReference"/>
          <w:rFonts w:asciiTheme="majorBidi" w:hAnsiTheme="majorBidi" w:cstheme="majorBidi"/>
          <w:sz w:val="24"/>
          <w:szCs w:val="24"/>
          <w:lang w:val="fr-FR"/>
        </w:rPr>
        <w:footnoteReference w:id="413"/>
      </w:r>
      <w:r w:rsidRPr="00454A38">
        <w:rPr>
          <w:rFonts w:asciiTheme="majorBidi" w:hAnsiTheme="majorBidi" w:cstheme="majorBidi"/>
          <w:sz w:val="24"/>
          <w:szCs w:val="24"/>
          <w:lang w:val="fr-FR"/>
        </w:rPr>
        <w:t xml:space="preserve"> »</w:t>
      </w:r>
      <w:r w:rsidRPr="00454A38">
        <w:rPr>
          <w:rStyle w:val="FootnoteReference"/>
          <w:rFonts w:asciiTheme="majorBidi" w:hAnsiTheme="majorBidi" w:cstheme="majorBidi"/>
          <w:sz w:val="24"/>
          <w:szCs w:val="24"/>
          <w:lang w:val="fr-FR"/>
        </w:rPr>
        <w:footnoteReference w:id="414"/>
      </w:r>
      <w:r w:rsidRPr="00454A38">
        <w:rPr>
          <w:rFonts w:asciiTheme="majorBidi" w:hAnsiTheme="majorBidi" w:cstheme="majorBidi"/>
          <w:sz w:val="24"/>
          <w:szCs w:val="24"/>
          <w:lang w:val="fr-FR"/>
        </w:rPr>
        <w:t>.</w:t>
      </w:r>
    </w:p>
    <w:p w:rsidR="00DC0B1F" w:rsidRPr="00454A38" w:rsidRDefault="00DC0B1F" w:rsidP="00DC0B1F">
      <w:pPr>
        <w:pStyle w:val="ListParagraph"/>
        <w:numPr>
          <w:ilvl w:val="0"/>
          <w:numId w:val="2"/>
        </w:numPr>
        <w:bidi w:val="0"/>
        <w:jc w:val="both"/>
        <w:rPr>
          <w:rFonts w:asciiTheme="majorBidi" w:hAnsiTheme="majorBidi" w:cstheme="majorBidi"/>
          <w:sz w:val="24"/>
          <w:szCs w:val="24"/>
          <w:lang w:val="fr-FR"/>
        </w:rPr>
      </w:pPr>
      <w:r w:rsidRPr="00454A38">
        <w:rPr>
          <w:rFonts w:asciiTheme="majorBidi" w:hAnsiTheme="majorBidi" w:cstheme="majorBidi"/>
          <w:b/>
          <w:bCs/>
          <w:color w:val="002060"/>
          <w:sz w:val="24"/>
          <w:szCs w:val="24"/>
          <w:lang w:val="fr-FR"/>
        </w:rPr>
        <w:lastRenderedPageBreak/>
        <w:t>Commentaire</w:t>
      </w:r>
      <w:r w:rsidRPr="003E35D8">
        <w:rPr>
          <w:rFonts w:asciiTheme="majorBidi" w:hAnsiTheme="majorBidi" w:cstheme="majorBidi"/>
          <w:b/>
          <w:bCs/>
          <w:sz w:val="24"/>
          <w:szCs w:val="24"/>
          <w:lang w:val="fr-FR"/>
        </w:rPr>
        <w:t>:</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L'existence des attributs divins est généralement établie dans le Coran de manière détaillée, tandis que la réfutation de toute imperfection et de toute ressemblance entre Allah et Ses créatures est établie le plus souvent de manière générale. Allah le Très Haut dit: </w:t>
      </w:r>
      <w:r w:rsidRPr="00454A38">
        <w:rPr>
          <w:color w:val="002060"/>
          <w:sz w:val="24"/>
          <w:szCs w:val="24"/>
          <w:lang w:val="fr-FR"/>
        </w:rPr>
        <w:sym w:font="AGA Arabesque" w:char="F05B"/>
      </w:r>
      <w:r w:rsidRPr="00454A38">
        <w:rPr>
          <w:rFonts w:asciiTheme="majorBidi" w:hAnsiTheme="majorBidi" w:cstheme="majorBidi"/>
          <w:color w:val="002060"/>
          <w:sz w:val="24"/>
          <w:szCs w:val="24"/>
          <w:lang w:val="fr-FR"/>
        </w:rPr>
        <w:t>Nul ne Lui est semblable, Il entend tout et Il voit tout</w:t>
      </w:r>
      <w:r w:rsidRPr="00454A38">
        <w:rPr>
          <w:color w:val="002060"/>
          <w:sz w:val="24"/>
          <w:szCs w:val="24"/>
          <w:lang w:val="fr-FR"/>
        </w:rPr>
        <w:sym w:font="AGA Arabesque" w:char="F05D"/>
      </w:r>
      <w:r w:rsidRPr="00454A38">
        <w:rPr>
          <w:rFonts w:asciiTheme="majorBidi" w:hAnsiTheme="majorBidi" w:cstheme="majorBidi"/>
          <w:sz w:val="24"/>
          <w:szCs w:val="24"/>
          <w:lang w:val="fr-FR"/>
        </w:rPr>
        <w:t xml:space="preserve"> </w:t>
      </w:r>
      <w:r w:rsidRPr="00454A38">
        <w:rPr>
          <w:rFonts w:asciiTheme="majorBidi" w:hAnsiTheme="majorBidi" w:cstheme="majorBidi"/>
          <w:color w:val="002060"/>
          <w:sz w:val="24"/>
          <w:szCs w:val="24"/>
          <w:lang w:val="fr-FR"/>
        </w:rPr>
        <w:t>[</w:t>
      </w:r>
      <w:r w:rsidRPr="00454A38">
        <w:rPr>
          <w:rFonts w:asciiTheme="majorBidi" w:hAnsiTheme="majorBidi" w:cstheme="majorBidi"/>
          <w:i/>
          <w:iCs/>
          <w:color w:val="002060"/>
          <w:sz w:val="24"/>
          <w:szCs w:val="24"/>
          <w:lang w:val="fr-FR"/>
        </w:rPr>
        <w:t>Ach-Chourâ</w:t>
      </w:r>
      <w:r w:rsidRPr="00454A38">
        <w:rPr>
          <w:rFonts w:asciiTheme="majorBidi" w:hAnsiTheme="majorBidi" w:cstheme="majorBidi"/>
          <w:color w:val="002060"/>
          <w:sz w:val="24"/>
          <w:szCs w:val="24"/>
          <w:lang w:val="fr-FR"/>
        </w:rPr>
        <w:t>, 11].</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La réfutation de toute imperfection et de toute ressemblance avec les créatures est donc affirmée de manière générale à travers les paroles: </w:t>
      </w:r>
      <w:r w:rsidRPr="00454A38">
        <w:rPr>
          <w:color w:val="002060"/>
          <w:sz w:val="24"/>
          <w:szCs w:val="24"/>
          <w:lang w:val="fr-FR"/>
        </w:rPr>
        <w:sym w:font="AGA Arabesque" w:char="F05B"/>
      </w:r>
      <w:r w:rsidRPr="00454A38">
        <w:rPr>
          <w:rFonts w:asciiTheme="majorBidi" w:hAnsiTheme="majorBidi" w:cstheme="majorBidi"/>
          <w:color w:val="002060"/>
          <w:sz w:val="24"/>
          <w:szCs w:val="24"/>
          <w:lang w:val="fr-FR"/>
        </w:rPr>
        <w:t>Nul ne Lui est semblable</w:t>
      </w:r>
      <w:r w:rsidRPr="00454A38">
        <w:rPr>
          <w:color w:val="002060"/>
          <w:sz w:val="24"/>
          <w:szCs w:val="24"/>
          <w:lang w:val="fr-FR"/>
        </w:rPr>
        <w:sym w:font="AGA Arabesque" w:char="F05D"/>
      </w:r>
      <w:r w:rsidRPr="00454A38">
        <w:rPr>
          <w:color w:val="002060"/>
          <w:sz w:val="24"/>
          <w:szCs w:val="24"/>
          <w:lang w:val="fr-FR"/>
        </w:rPr>
        <w:t xml:space="preserve"> </w:t>
      </w:r>
      <w:r w:rsidRPr="00454A38">
        <w:rPr>
          <w:rFonts w:asciiTheme="majorBidi" w:hAnsiTheme="majorBidi" w:cstheme="majorBidi"/>
          <w:color w:val="002060"/>
          <w:sz w:val="24"/>
          <w:szCs w:val="24"/>
          <w:lang w:val="fr-FR"/>
        </w:rPr>
        <w:t>tandis que</w:t>
      </w:r>
      <w:r w:rsidRPr="00454A38">
        <w:rPr>
          <w:color w:val="002060"/>
          <w:sz w:val="24"/>
          <w:szCs w:val="24"/>
          <w:lang w:val="fr-FR"/>
        </w:rPr>
        <w:t xml:space="preserve"> </w:t>
      </w:r>
      <w:r w:rsidRPr="00454A38">
        <w:rPr>
          <w:rFonts w:asciiTheme="majorBidi" w:hAnsiTheme="majorBidi" w:cstheme="majorBidi"/>
          <w:color w:val="002060"/>
          <w:sz w:val="24"/>
          <w:szCs w:val="24"/>
          <w:lang w:val="fr-FR"/>
        </w:rPr>
        <w:t xml:space="preserve">l'affirmation </w:t>
      </w:r>
      <w:r w:rsidR="003E35D8">
        <w:rPr>
          <w:rFonts w:asciiTheme="majorBidi" w:hAnsiTheme="majorBidi" w:cstheme="majorBidi"/>
          <w:color w:val="002060"/>
          <w:sz w:val="24"/>
          <w:szCs w:val="24"/>
          <w:lang w:val="fr-FR"/>
        </w:rPr>
        <w:t xml:space="preserve">de </w:t>
      </w:r>
      <w:r w:rsidRPr="00454A38">
        <w:rPr>
          <w:rFonts w:asciiTheme="majorBidi" w:hAnsiTheme="majorBidi" w:cstheme="majorBidi"/>
          <w:color w:val="002060"/>
          <w:sz w:val="24"/>
          <w:szCs w:val="24"/>
          <w:lang w:val="fr-FR"/>
        </w:rPr>
        <w:t>Sa perfection est établie ici par les paroles suivantes:</w:t>
      </w:r>
      <w:r w:rsidRPr="00454A38">
        <w:rPr>
          <w:color w:val="002060"/>
          <w:sz w:val="24"/>
          <w:szCs w:val="24"/>
          <w:lang w:val="fr-FR"/>
        </w:rPr>
        <w:t xml:space="preserve"> </w:t>
      </w:r>
      <w:r w:rsidRPr="00454A38">
        <w:rPr>
          <w:color w:val="002060"/>
          <w:sz w:val="24"/>
          <w:szCs w:val="24"/>
          <w:lang w:val="fr-FR"/>
        </w:rPr>
        <w:sym w:font="AGA Arabesque" w:char="F05B"/>
      </w:r>
      <w:r w:rsidRPr="00454A38">
        <w:rPr>
          <w:rFonts w:asciiTheme="majorBidi" w:hAnsiTheme="majorBidi" w:cstheme="majorBidi"/>
          <w:color w:val="002060"/>
          <w:sz w:val="24"/>
          <w:szCs w:val="24"/>
          <w:lang w:val="fr-FR"/>
        </w:rPr>
        <w:t>Il entend tout et Il voit tout</w:t>
      </w:r>
      <w:r w:rsidRPr="00454A38">
        <w:rPr>
          <w:color w:val="002060"/>
          <w:sz w:val="24"/>
          <w:szCs w:val="24"/>
          <w:lang w:val="fr-FR"/>
        </w:rPr>
        <w:sym w:font="AGA Arabesque" w:char="F05D"/>
      </w:r>
      <w:r w:rsidRPr="00454A38">
        <w:rPr>
          <w:rFonts w:asciiTheme="majorBidi" w:hAnsiTheme="majorBidi" w:cstheme="majorBidi"/>
          <w:color w:val="002060"/>
          <w:sz w:val="24"/>
          <w:szCs w:val="24"/>
          <w:lang w:val="fr-FR"/>
        </w:rPr>
        <w:t xml:space="preserve">. Voir également la fin de la sourate </w:t>
      </w:r>
      <w:r w:rsidRPr="00454A38">
        <w:rPr>
          <w:rFonts w:asciiTheme="majorBidi" w:hAnsiTheme="majorBidi" w:cstheme="majorBidi"/>
          <w:i/>
          <w:iCs/>
          <w:color w:val="002060"/>
          <w:sz w:val="24"/>
          <w:szCs w:val="24"/>
          <w:lang w:val="fr-FR"/>
        </w:rPr>
        <w:t>Al-Hachr</w:t>
      </w:r>
      <w:r w:rsidRPr="00454A38">
        <w:rPr>
          <w:rFonts w:asciiTheme="majorBidi" w:hAnsiTheme="majorBidi" w:cstheme="majorBidi"/>
          <w:color w:val="002060"/>
          <w:sz w:val="24"/>
          <w:szCs w:val="24"/>
          <w:lang w:val="fr-FR"/>
        </w:rPr>
        <w:t>.</w:t>
      </w:r>
    </w:p>
    <w:p w:rsidR="00DC0B1F" w:rsidRPr="00454A38" w:rsidRDefault="00DC0B1F" w:rsidP="00DC0B1F">
      <w:pPr>
        <w:bidi w:val="0"/>
        <w:ind w:firstLine="567"/>
        <w:jc w:val="both"/>
        <w:rPr>
          <w:rFonts w:asciiTheme="majorBidi" w:hAnsiTheme="majorBidi" w:cstheme="majorBidi"/>
          <w:b/>
          <w:bCs/>
          <w:color w:val="002060"/>
          <w:sz w:val="24"/>
          <w:szCs w:val="24"/>
          <w:lang w:val="fr-FR"/>
        </w:rPr>
      </w:pPr>
      <w:r w:rsidRPr="00454A38">
        <w:rPr>
          <w:rFonts w:ascii="Castellar" w:hAnsi="Castellar" w:cstheme="majorBidi"/>
          <w:b/>
          <w:bCs/>
          <w:color w:val="002060"/>
          <w:sz w:val="24"/>
          <w:szCs w:val="24"/>
          <w:lang w:val="fr-FR"/>
        </w:rPr>
        <w:t>Q 64:</w:t>
      </w:r>
      <w:r w:rsidRPr="00454A38">
        <w:rPr>
          <w:rFonts w:asciiTheme="majorBidi" w:hAnsiTheme="majorBidi" w:cstheme="majorBidi"/>
          <w:b/>
          <w:bCs/>
          <w:color w:val="002060"/>
          <w:sz w:val="24"/>
          <w:szCs w:val="24"/>
          <w:lang w:val="fr-FR"/>
        </w:rPr>
        <w:t xml:space="preserve"> Le Coran est-il incréé ou créé selon la doctrine des cheikhs chiites?</w:t>
      </w:r>
    </w:p>
    <w:p w:rsidR="00DC0B1F" w:rsidRPr="00454A38" w:rsidRDefault="00DC0B1F" w:rsidP="00BB77F7">
      <w:pPr>
        <w:bidi w:val="0"/>
        <w:ind w:firstLine="567"/>
        <w:jc w:val="both"/>
        <w:rPr>
          <w:rFonts w:asciiTheme="majorBidi" w:hAnsiTheme="majorBidi" w:cstheme="majorBidi"/>
          <w:sz w:val="24"/>
          <w:szCs w:val="24"/>
          <w:lang w:val="fr-FR"/>
        </w:rPr>
      </w:pPr>
      <w:r w:rsidRPr="00454A38">
        <w:rPr>
          <w:rFonts w:ascii="Castellar" w:hAnsi="Castellar" w:cstheme="majorBidi"/>
          <w:b/>
          <w:bCs/>
          <w:sz w:val="24"/>
          <w:szCs w:val="24"/>
          <w:lang w:val="fr-FR"/>
        </w:rPr>
        <w:t>R:</w:t>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Les</w:t>
      </w:r>
      <w:r w:rsidRPr="00454A38">
        <w:rPr>
          <w:rFonts w:asciiTheme="majorBidi" w:hAnsiTheme="majorBidi" w:cstheme="majorBidi"/>
          <w:b/>
          <w:bCs/>
          <w:color w:val="002060"/>
          <w:sz w:val="24"/>
          <w:szCs w:val="24"/>
          <w:lang w:val="fr-FR"/>
        </w:rPr>
        <w:t xml:space="preserve"> </w:t>
      </w:r>
      <w:r w:rsidRPr="00454A38">
        <w:rPr>
          <w:rFonts w:asciiTheme="majorBidi" w:hAnsiTheme="majorBidi" w:cstheme="majorBidi"/>
          <w:b/>
          <w:bCs/>
          <w:sz w:val="24"/>
          <w:szCs w:val="24"/>
          <w:lang w:val="fr-FR"/>
        </w:rPr>
        <w:t>cheikhs chiites, à l'image des Jahmites (</w:t>
      </w:r>
      <w:r w:rsidRPr="00454A38">
        <w:rPr>
          <w:rFonts w:asciiTheme="majorBidi" w:hAnsiTheme="majorBidi" w:cstheme="majorBidi"/>
          <w:b/>
          <w:bCs/>
          <w:i/>
          <w:iCs/>
          <w:sz w:val="24"/>
          <w:szCs w:val="24"/>
          <w:lang w:val="fr-FR"/>
        </w:rPr>
        <w:t>Jahmiyyah</w:t>
      </w:r>
      <w:r w:rsidRPr="00454A38">
        <w:rPr>
          <w:rFonts w:asciiTheme="majorBidi" w:hAnsiTheme="majorBidi" w:cstheme="majorBidi"/>
          <w:b/>
          <w:bCs/>
          <w:sz w:val="24"/>
          <w:szCs w:val="24"/>
          <w:lang w:val="fr-FR"/>
        </w:rPr>
        <w:t>)</w:t>
      </w:r>
      <w:r w:rsidRPr="00454A38">
        <w:rPr>
          <w:rStyle w:val="FootnoteReference"/>
          <w:rFonts w:asciiTheme="majorBidi" w:hAnsiTheme="majorBidi" w:cstheme="majorBidi"/>
          <w:b/>
          <w:bCs/>
          <w:sz w:val="24"/>
          <w:szCs w:val="24"/>
          <w:lang w:val="fr-FR"/>
        </w:rPr>
        <w:footnoteReference w:id="415"/>
      </w:r>
      <w:r w:rsidRPr="00454A38">
        <w:rPr>
          <w:rFonts w:asciiTheme="majorBidi" w:hAnsiTheme="majorBidi" w:cstheme="majorBidi"/>
          <w:b/>
          <w:bCs/>
          <w:sz w:val="24"/>
          <w:szCs w:val="24"/>
          <w:lang w:val="fr-FR"/>
        </w:rPr>
        <w:t xml:space="preserve"> et des Mu'tazilites (</w:t>
      </w:r>
      <w:r w:rsidRPr="00454A38">
        <w:rPr>
          <w:rFonts w:asciiTheme="majorBidi" w:hAnsiTheme="majorBidi" w:cstheme="majorBidi"/>
          <w:b/>
          <w:bCs/>
          <w:i/>
          <w:iCs/>
          <w:sz w:val="24"/>
          <w:szCs w:val="24"/>
          <w:lang w:val="fr-FR"/>
        </w:rPr>
        <w:t>Mou'tazilah</w:t>
      </w:r>
      <w:r w:rsidRPr="00454A38">
        <w:rPr>
          <w:rFonts w:asciiTheme="majorBidi" w:hAnsiTheme="majorBidi" w:cstheme="majorBidi"/>
          <w:b/>
          <w:bCs/>
          <w:sz w:val="24"/>
          <w:szCs w:val="24"/>
          <w:lang w:val="fr-FR"/>
        </w:rPr>
        <w:t>)</w:t>
      </w:r>
      <w:r w:rsidRPr="00454A38">
        <w:rPr>
          <w:rStyle w:val="FootnoteReference"/>
          <w:rFonts w:asciiTheme="majorBidi" w:hAnsiTheme="majorBidi" w:cstheme="majorBidi"/>
          <w:b/>
          <w:bCs/>
          <w:sz w:val="24"/>
          <w:szCs w:val="24"/>
          <w:lang w:val="fr-FR"/>
        </w:rPr>
        <w:footnoteReference w:id="416"/>
      </w:r>
      <w:r w:rsidRPr="00454A38">
        <w:rPr>
          <w:rFonts w:asciiTheme="majorBidi" w:hAnsiTheme="majorBidi" w:cstheme="majorBidi"/>
          <w:b/>
          <w:bCs/>
          <w:sz w:val="24"/>
          <w:szCs w:val="24"/>
          <w:lang w:val="fr-FR"/>
        </w:rPr>
        <w:t xml:space="preserve"> croient que le Coran </w:t>
      </w:r>
      <w:r w:rsidR="00BB77F7">
        <w:rPr>
          <w:rFonts w:asciiTheme="majorBidi" w:hAnsiTheme="majorBidi" w:cstheme="majorBidi"/>
          <w:b/>
          <w:bCs/>
          <w:sz w:val="24"/>
          <w:szCs w:val="24"/>
          <w:lang w:val="fr-FR"/>
        </w:rPr>
        <w:t>a été</w:t>
      </w:r>
      <w:r w:rsidRPr="00454A38">
        <w:rPr>
          <w:rFonts w:asciiTheme="majorBidi" w:hAnsiTheme="majorBidi" w:cstheme="majorBidi"/>
          <w:b/>
          <w:bCs/>
          <w:sz w:val="24"/>
          <w:szCs w:val="24"/>
          <w:lang w:val="fr-FR"/>
        </w:rPr>
        <w:t xml:space="preserve"> créé</w:t>
      </w:r>
      <w:r w:rsidR="00BB77F7">
        <w:rPr>
          <w:rFonts w:asciiTheme="majorBidi" w:hAnsiTheme="majorBidi" w:cstheme="majorBidi"/>
          <w:b/>
          <w:bCs/>
          <w:sz w:val="24"/>
          <w:szCs w:val="24"/>
          <w:lang w:val="fr-FR"/>
        </w:rPr>
        <w:t xml:space="preserve"> par Allah</w:t>
      </w:r>
      <w:r w:rsidRPr="00454A38">
        <w:rPr>
          <w:rFonts w:asciiTheme="majorBidi" w:hAnsiTheme="majorBidi" w:cstheme="majorBidi"/>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Ainsi, Al-Majlisi a intitulé l'un des chapitres de son livre </w:t>
      </w:r>
      <w:r w:rsidRPr="00454A38">
        <w:rPr>
          <w:rFonts w:asciiTheme="majorBidi" w:hAnsiTheme="majorBidi" w:cstheme="majorBidi"/>
          <w:i/>
          <w:iCs/>
          <w:sz w:val="24"/>
          <w:szCs w:val="24"/>
          <w:lang w:val="fr-FR"/>
        </w:rPr>
        <w:t>Bihâr al-anwâr</w:t>
      </w:r>
      <w:r w:rsidRPr="00454A38">
        <w:rPr>
          <w:rFonts w:asciiTheme="majorBidi" w:hAnsiTheme="majorBidi" w:cstheme="majorBidi"/>
          <w:sz w:val="24"/>
          <w:szCs w:val="24"/>
          <w:lang w:val="fr-FR"/>
        </w:rPr>
        <w:t xml:space="preserve">: </w:t>
      </w:r>
      <w:r w:rsidRPr="00454A38">
        <w:rPr>
          <w:rFonts w:asciiTheme="majorBidi" w:hAnsiTheme="majorBidi" w:cstheme="majorBidi"/>
          <w:i/>
          <w:iCs/>
          <w:sz w:val="24"/>
          <w:szCs w:val="24"/>
          <w:lang w:val="fr-FR"/>
        </w:rPr>
        <w:t>Le Coran est créé</w:t>
      </w:r>
      <w:r w:rsidRPr="00454A38">
        <w:rPr>
          <w:rStyle w:val="FootnoteReference"/>
          <w:rFonts w:asciiTheme="majorBidi" w:hAnsiTheme="majorBidi" w:cstheme="majorBidi"/>
          <w:i/>
          <w:iCs/>
          <w:sz w:val="24"/>
          <w:szCs w:val="24"/>
          <w:lang w:val="fr-FR"/>
        </w:rPr>
        <w:footnoteReference w:id="417"/>
      </w:r>
      <w:r w:rsidRPr="00454A38">
        <w:rPr>
          <w:rFonts w:asciiTheme="majorBidi" w:hAnsiTheme="majorBidi" w:cstheme="majorBidi"/>
          <w:sz w:val="24"/>
          <w:szCs w:val="24"/>
          <w:lang w:val="fr-FR"/>
        </w:rPr>
        <w:t xml:space="preserve">. </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Ce que nous confirme l'ayatollah Mouhsin Al-Amîn: « </w:t>
      </w:r>
      <w:r w:rsidRPr="00454A38">
        <w:rPr>
          <w:rFonts w:asciiTheme="majorBidi" w:hAnsiTheme="majorBidi" w:cstheme="majorBidi"/>
          <w:b/>
          <w:bCs/>
          <w:sz w:val="24"/>
          <w:szCs w:val="24"/>
          <w:lang w:val="fr-FR"/>
        </w:rPr>
        <w:t>Les chiites et les Mu'tazilites affirment que le Coran est créé</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418"/>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lastRenderedPageBreak/>
        <w:t xml:space="preserve">Et ce, car ils réfutent l'attribut divin de la parole. </w:t>
      </w:r>
      <w:r w:rsidRPr="00454A38">
        <w:rPr>
          <w:color w:val="002060"/>
          <w:sz w:val="24"/>
          <w:szCs w:val="24"/>
          <w:lang w:val="fr-FR"/>
        </w:rPr>
        <w:sym w:font="AGA Arabesque" w:char="F05B"/>
      </w:r>
      <w:r w:rsidRPr="00454A38">
        <w:rPr>
          <w:rFonts w:asciiTheme="majorBidi" w:hAnsiTheme="majorBidi" w:cstheme="majorBidi"/>
          <w:color w:val="002060"/>
          <w:sz w:val="24"/>
          <w:szCs w:val="24"/>
          <w:lang w:val="fr-FR"/>
        </w:rPr>
        <w:t>Allah, gloire à Lui, est bien au-dessus de ce qu'ils affirment</w:t>
      </w:r>
      <w:r w:rsidRPr="00454A38">
        <w:rPr>
          <w:color w:val="002060"/>
          <w:sz w:val="24"/>
          <w:szCs w:val="24"/>
          <w:lang w:val="fr-FR"/>
        </w:rPr>
        <w:sym w:font="AGA Arabesque" w:char="F05D"/>
      </w:r>
      <w:r w:rsidRPr="00454A38">
        <w:rPr>
          <w:color w:val="002060"/>
          <w:sz w:val="24"/>
          <w:szCs w:val="24"/>
          <w:lang w:val="fr-FR"/>
        </w:rPr>
        <w:t xml:space="preserve"> </w:t>
      </w:r>
      <w:r w:rsidRPr="00454A38">
        <w:rPr>
          <w:rFonts w:asciiTheme="majorBidi" w:hAnsiTheme="majorBidi" w:cstheme="majorBidi"/>
          <w:color w:val="002060"/>
          <w:sz w:val="24"/>
          <w:szCs w:val="24"/>
          <w:lang w:val="fr-FR"/>
        </w:rPr>
        <w:t>[</w:t>
      </w:r>
      <w:r w:rsidRPr="00454A38">
        <w:rPr>
          <w:rFonts w:asciiTheme="majorBidi" w:hAnsiTheme="majorBidi" w:cstheme="majorBidi"/>
          <w:i/>
          <w:iCs/>
          <w:color w:val="002060"/>
          <w:sz w:val="24"/>
          <w:szCs w:val="24"/>
          <w:lang w:val="fr-FR"/>
        </w:rPr>
        <w:t>Al-Isrâ'</w:t>
      </w:r>
      <w:r w:rsidRPr="00454A38">
        <w:rPr>
          <w:rFonts w:asciiTheme="majorBidi" w:hAnsiTheme="majorBidi" w:cstheme="majorBidi"/>
          <w:color w:val="002060"/>
          <w:sz w:val="24"/>
          <w:szCs w:val="24"/>
          <w:lang w:val="fr-FR"/>
        </w:rPr>
        <w:t>, 43].</w:t>
      </w:r>
    </w:p>
    <w:p w:rsidR="00DC0B1F" w:rsidRPr="00454A38" w:rsidRDefault="00DC0B1F" w:rsidP="00DC0B1F">
      <w:pPr>
        <w:pStyle w:val="ListParagraph"/>
        <w:numPr>
          <w:ilvl w:val="0"/>
          <w:numId w:val="2"/>
        </w:numPr>
        <w:bidi w:val="0"/>
        <w:jc w:val="both"/>
        <w:rPr>
          <w:rFonts w:asciiTheme="majorBidi" w:hAnsiTheme="majorBidi" w:cstheme="majorBidi"/>
          <w:color w:val="002060"/>
          <w:sz w:val="24"/>
          <w:szCs w:val="24"/>
          <w:lang w:val="fr-FR"/>
        </w:rPr>
      </w:pPr>
      <w:r w:rsidRPr="00454A38">
        <w:rPr>
          <w:rFonts w:asciiTheme="majorBidi" w:hAnsiTheme="majorBidi" w:cstheme="majorBidi"/>
          <w:b/>
          <w:bCs/>
          <w:color w:val="002060"/>
          <w:sz w:val="24"/>
          <w:szCs w:val="24"/>
          <w:lang w:val="fr-FR"/>
        </w:rPr>
        <w:t>Coup fatal:</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Interrogé sur le Coran, l'imam Ar-Ridâ, qu'Allah lui fasse miséricorde, répondit: « Il est la parole d'Allah incréée. »</w:t>
      </w:r>
      <w:r w:rsidRPr="00454A38">
        <w:rPr>
          <w:rStyle w:val="FootnoteReference"/>
          <w:rFonts w:asciiTheme="majorBidi" w:hAnsiTheme="majorBidi" w:cstheme="majorBidi"/>
          <w:color w:val="002060"/>
          <w:sz w:val="24"/>
          <w:szCs w:val="24"/>
          <w:lang w:val="fr-FR"/>
        </w:rPr>
        <w:footnoteReference w:id="419"/>
      </w:r>
    </w:p>
    <w:p w:rsidR="00DC0B1F" w:rsidRPr="00454A38" w:rsidRDefault="00DC0B1F" w:rsidP="00DC0B1F">
      <w:pPr>
        <w:bidi w:val="0"/>
        <w:ind w:firstLine="567"/>
        <w:jc w:val="both"/>
        <w:rPr>
          <w:rFonts w:asciiTheme="majorBidi" w:hAnsiTheme="majorBidi" w:cstheme="majorBidi"/>
          <w:b/>
          <w:bCs/>
          <w:color w:val="002060"/>
          <w:sz w:val="24"/>
          <w:szCs w:val="24"/>
          <w:lang w:val="fr-FR"/>
        </w:rPr>
      </w:pPr>
      <w:r w:rsidRPr="00454A38">
        <w:rPr>
          <w:rFonts w:ascii="Castellar" w:hAnsi="Castellar" w:cstheme="majorBidi"/>
          <w:b/>
          <w:bCs/>
          <w:color w:val="002060"/>
          <w:sz w:val="24"/>
          <w:szCs w:val="24"/>
          <w:lang w:val="fr-FR"/>
        </w:rPr>
        <w:t>Q 65:</w:t>
      </w:r>
      <w:r w:rsidRPr="00454A38">
        <w:rPr>
          <w:rFonts w:asciiTheme="majorBidi" w:hAnsiTheme="majorBidi" w:cstheme="majorBidi"/>
          <w:b/>
          <w:bCs/>
          <w:color w:val="002060"/>
          <w:sz w:val="24"/>
          <w:szCs w:val="24"/>
          <w:lang w:val="fr-FR"/>
        </w:rPr>
        <w:t xml:space="preserve"> Les croyants verront-ils leur Seigneur le Jour de la résurrection, selon la doctrine des cheikhs chiites? Et comment jugent-ils ceux qui croient en cette vision béatifique?</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Castellar" w:hAnsi="Castellar" w:cstheme="majorBidi"/>
          <w:b/>
          <w:bCs/>
          <w:sz w:val="24"/>
          <w:szCs w:val="24"/>
          <w:lang w:val="fr-FR"/>
        </w:rPr>
        <w:t>R:</w:t>
      </w:r>
      <w:r w:rsidRPr="00454A38">
        <w:rPr>
          <w:rFonts w:asciiTheme="majorBidi" w:hAnsiTheme="majorBidi" w:cstheme="majorBidi"/>
          <w:sz w:val="24"/>
          <w:szCs w:val="24"/>
          <w:lang w:val="fr-FR"/>
        </w:rPr>
        <w:t xml:space="preserve"> Ils rapportent ce récit d'Ismâ'îl ibn Al-Fadl:</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J'ai interrogé Abou 'Abdillah, Ja'far, fils de Mouhammad As-Sâdiq </w:t>
      </w:r>
      <w:r w:rsidRPr="00454A38">
        <w:rPr>
          <w:rFonts w:asciiTheme="majorBidi" w:hAnsiTheme="majorBidi" w:cstheme="majorBidi"/>
          <w:sz w:val="24"/>
          <w:szCs w:val="24"/>
          <w:lang w:val="fr-FR"/>
        </w:rPr>
        <w:sym w:font="AGA Arabesque" w:char="F075"/>
      </w:r>
      <w:r w:rsidRPr="00454A38">
        <w:rPr>
          <w:rFonts w:asciiTheme="majorBidi" w:hAnsiTheme="majorBidi" w:cstheme="majorBidi"/>
          <w:sz w:val="24"/>
          <w:szCs w:val="24"/>
          <w:lang w:val="fr-FR"/>
        </w:rPr>
        <w:t xml:space="preserve"> sur la vision d'Allah dans l'au-delà. Il me répondit: « </w:t>
      </w:r>
      <w:r w:rsidRPr="00454A38">
        <w:rPr>
          <w:rFonts w:asciiTheme="majorBidi" w:hAnsiTheme="majorBidi" w:cstheme="majorBidi"/>
          <w:b/>
          <w:bCs/>
          <w:sz w:val="24"/>
          <w:szCs w:val="24"/>
          <w:lang w:val="fr-FR"/>
        </w:rPr>
        <w:t>Allah est bien trop pur et bien trop élevé pour cela!</w:t>
      </w:r>
      <w:r w:rsidRPr="00454A38">
        <w:rPr>
          <w:rFonts w:asciiTheme="majorBidi" w:hAnsiTheme="majorBidi" w:cstheme="majorBidi"/>
          <w:sz w:val="24"/>
          <w:szCs w:val="24"/>
          <w:lang w:val="fr-FR"/>
        </w:rPr>
        <w:t xml:space="preserve"> Sache, Ibn Al-Fadl, que </w:t>
      </w:r>
      <w:r w:rsidRPr="00454A38">
        <w:rPr>
          <w:rFonts w:asciiTheme="majorBidi" w:hAnsiTheme="majorBidi" w:cstheme="majorBidi"/>
          <w:b/>
          <w:bCs/>
          <w:sz w:val="24"/>
          <w:szCs w:val="24"/>
          <w:lang w:val="fr-FR"/>
        </w:rPr>
        <w:t>les regards ne peuvent percevoir que ce qui a une couleur et une qualité (</w:t>
      </w:r>
      <w:r w:rsidRPr="00454A38">
        <w:rPr>
          <w:rFonts w:asciiTheme="majorBidi" w:hAnsiTheme="majorBidi" w:cstheme="majorBidi"/>
          <w:b/>
          <w:bCs/>
          <w:i/>
          <w:iCs/>
          <w:sz w:val="24"/>
          <w:szCs w:val="24"/>
          <w:lang w:val="fr-FR"/>
        </w:rPr>
        <w:t>kayfiyyah</w:t>
      </w:r>
      <w:r w:rsidRPr="00454A38">
        <w:rPr>
          <w:rFonts w:asciiTheme="majorBidi" w:hAnsiTheme="majorBidi" w:cstheme="majorBidi"/>
          <w:b/>
          <w:bCs/>
          <w:sz w:val="24"/>
          <w:szCs w:val="24"/>
          <w:lang w:val="fr-FR"/>
        </w:rPr>
        <w:t>). Or, Allah est Celui qui a créé les couleurs et les qualités</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420"/>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Quant à leur cheikh Al-Hirr Al-Âmili, </w:t>
      </w:r>
      <w:r w:rsidRPr="00454A38">
        <w:rPr>
          <w:rFonts w:asciiTheme="majorBidi" w:hAnsiTheme="majorBidi" w:cstheme="majorBidi"/>
          <w:b/>
          <w:bCs/>
          <w:sz w:val="24"/>
          <w:szCs w:val="24"/>
          <w:lang w:val="fr-FR"/>
        </w:rPr>
        <w:t>il fait de la réfutation de cette vision béatifique l'un des fondements de la doctrine imamite</w:t>
      </w:r>
      <w:r w:rsidRPr="00454A38">
        <w:rPr>
          <w:rStyle w:val="FootnoteReference"/>
          <w:rFonts w:asciiTheme="majorBidi" w:hAnsiTheme="majorBidi" w:cstheme="majorBidi"/>
          <w:sz w:val="24"/>
          <w:szCs w:val="24"/>
          <w:lang w:val="fr-FR"/>
        </w:rPr>
        <w:footnoteReference w:id="421"/>
      </w:r>
      <w:r w:rsidRPr="00454A38">
        <w:rPr>
          <w:rFonts w:asciiTheme="majorBidi" w:hAnsiTheme="majorBidi" w:cstheme="majorBidi"/>
          <w:sz w:val="24"/>
          <w:szCs w:val="24"/>
          <w:lang w:val="fr-FR"/>
        </w:rPr>
        <w:t xml:space="preserve">. </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Pire, Ja'far An-Najafi considère comme </w:t>
      </w:r>
      <w:r w:rsidRPr="00454A38">
        <w:rPr>
          <w:rFonts w:asciiTheme="majorBidi" w:hAnsiTheme="majorBidi" w:cstheme="majorBidi"/>
          <w:b/>
          <w:bCs/>
          <w:sz w:val="24"/>
          <w:szCs w:val="24"/>
          <w:lang w:val="fr-FR"/>
        </w:rPr>
        <w:t>un apostat quiconque attribue certains attributs à Allah comme le fait d'être contemplé par Ses serviteurs le Jour de la résurrection</w:t>
      </w:r>
      <w:r w:rsidRPr="00454A38">
        <w:rPr>
          <w:rStyle w:val="FootnoteReference"/>
          <w:rFonts w:asciiTheme="majorBidi" w:hAnsiTheme="majorBidi" w:cstheme="majorBidi"/>
          <w:sz w:val="24"/>
          <w:szCs w:val="24"/>
          <w:lang w:val="fr-FR"/>
        </w:rPr>
        <w:footnoteReference w:id="422"/>
      </w:r>
      <w:r w:rsidRPr="00454A38">
        <w:rPr>
          <w:rFonts w:asciiTheme="majorBidi" w:hAnsiTheme="majorBidi" w:cstheme="majorBidi"/>
          <w:sz w:val="24"/>
          <w:szCs w:val="24"/>
          <w:lang w:val="fr-FR"/>
        </w:rPr>
        <w:t>.</w:t>
      </w:r>
    </w:p>
    <w:p w:rsidR="00DC0B1F" w:rsidRPr="00454A38" w:rsidRDefault="00DC0B1F" w:rsidP="00DC0B1F">
      <w:pPr>
        <w:pStyle w:val="ListParagraph"/>
        <w:numPr>
          <w:ilvl w:val="0"/>
          <w:numId w:val="2"/>
        </w:numPr>
        <w:bidi w:val="0"/>
        <w:jc w:val="both"/>
        <w:rPr>
          <w:rFonts w:asciiTheme="majorBidi" w:hAnsiTheme="majorBidi" w:cstheme="majorBidi"/>
          <w:sz w:val="24"/>
          <w:szCs w:val="24"/>
          <w:lang w:val="fr-FR"/>
        </w:rPr>
      </w:pPr>
      <w:r w:rsidRPr="00454A38">
        <w:rPr>
          <w:rFonts w:asciiTheme="majorBidi" w:hAnsiTheme="majorBidi" w:cstheme="majorBidi"/>
          <w:b/>
          <w:bCs/>
          <w:color w:val="002060"/>
          <w:sz w:val="24"/>
          <w:szCs w:val="24"/>
          <w:lang w:val="fr-FR"/>
        </w:rPr>
        <w:t>Commentaire</w:t>
      </w:r>
      <w:r w:rsidRPr="003E35D8">
        <w:rPr>
          <w:rFonts w:asciiTheme="majorBidi" w:hAnsiTheme="majorBidi" w:cstheme="majorBidi"/>
          <w:b/>
          <w:bCs/>
          <w:sz w:val="24"/>
          <w:szCs w:val="24"/>
          <w:lang w:val="fr-FR"/>
        </w:rPr>
        <w:t>:</w:t>
      </w:r>
    </w:p>
    <w:p w:rsidR="00DC0B1F" w:rsidRPr="00454A38" w:rsidRDefault="00DC0B1F" w:rsidP="00BB77F7">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lastRenderedPageBreak/>
        <w:t>Cette croyance chiite implique la réfutation de l'existence même d'Allah le Très Haut! En effet, celui qui n'a aucun</w:t>
      </w:r>
      <w:r w:rsidR="00BB77F7">
        <w:rPr>
          <w:rFonts w:asciiTheme="majorBidi" w:hAnsiTheme="majorBidi" w:cstheme="majorBidi"/>
          <w:color w:val="002060"/>
          <w:sz w:val="24"/>
          <w:szCs w:val="24"/>
          <w:lang w:val="fr-FR"/>
        </w:rPr>
        <w:t>e</w:t>
      </w:r>
      <w:r w:rsidRPr="00454A38">
        <w:rPr>
          <w:rFonts w:asciiTheme="majorBidi" w:hAnsiTheme="majorBidi" w:cstheme="majorBidi"/>
          <w:color w:val="002060"/>
          <w:sz w:val="24"/>
          <w:szCs w:val="24"/>
          <w:lang w:val="fr-FR"/>
        </w:rPr>
        <w:t xml:space="preserve"> </w:t>
      </w:r>
      <w:r w:rsidR="00BB77F7">
        <w:rPr>
          <w:rFonts w:asciiTheme="majorBidi" w:hAnsiTheme="majorBidi" w:cstheme="majorBidi"/>
          <w:color w:val="002060"/>
          <w:sz w:val="24"/>
          <w:szCs w:val="24"/>
          <w:lang w:val="fr-FR"/>
        </w:rPr>
        <w:t>qualité</w:t>
      </w:r>
      <w:r w:rsidRPr="00454A38">
        <w:rPr>
          <w:rFonts w:asciiTheme="majorBidi" w:hAnsiTheme="majorBidi" w:cstheme="majorBidi"/>
          <w:color w:val="002060"/>
          <w:sz w:val="24"/>
          <w:szCs w:val="24"/>
          <w:lang w:val="fr-FR"/>
        </w:rPr>
        <w:t xml:space="preserve"> n'a tout simplement aucune existence. En outre, cette doctrine contredit cette tradition attribuée par Al-Koulayni à l'imam Abou 'Abdillah, qu'Allah lui fasse miséricorde: « Toutefois, il est indispensable de reconnaître qu'Allah a des attributs que Lui seul mérite, qui Lui sont propres et que Lui seul connaît. »</w:t>
      </w:r>
      <w:r w:rsidRPr="00454A38">
        <w:rPr>
          <w:rStyle w:val="FootnoteReference"/>
          <w:rFonts w:asciiTheme="majorBidi" w:hAnsiTheme="majorBidi" w:cstheme="majorBidi"/>
          <w:color w:val="002060"/>
          <w:sz w:val="24"/>
          <w:szCs w:val="24"/>
          <w:lang w:val="fr-FR"/>
        </w:rPr>
        <w:footnoteReference w:id="423"/>
      </w:r>
    </w:p>
    <w:p w:rsidR="00DC0B1F" w:rsidRPr="00454A38" w:rsidRDefault="00DC0B1F" w:rsidP="00DC0B1F">
      <w:pPr>
        <w:pStyle w:val="ListParagraph"/>
        <w:numPr>
          <w:ilvl w:val="0"/>
          <w:numId w:val="2"/>
        </w:numPr>
        <w:bidi w:val="0"/>
        <w:jc w:val="both"/>
        <w:rPr>
          <w:rFonts w:asciiTheme="majorBidi" w:hAnsiTheme="majorBidi" w:cstheme="majorBidi"/>
          <w:color w:val="002060"/>
          <w:sz w:val="24"/>
          <w:szCs w:val="24"/>
          <w:lang w:val="fr-FR"/>
        </w:rPr>
      </w:pPr>
      <w:r w:rsidRPr="00454A38">
        <w:rPr>
          <w:rFonts w:asciiTheme="majorBidi" w:hAnsiTheme="majorBidi" w:cstheme="majorBidi"/>
          <w:b/>
          <w:bCs/>
          <w:color w:val="002060"/>
          <w:sz w:val="24"/>
          <w:szCs w:val="24"/>
          <w:lang w:val="fr-FR"/>
        </w:rPr>
        <w:t>Coup fatal porté aux cheikhs chiites</w:t>
      </w:r>
      <w:r w:rsidRPr="003E35D8">
        <w:rPr>
          <w:rFonts w:asciiTheme="majorBidi" w:hAnsiTheme="majorBidi" w:cstheme="majorBidi"/>
          <w:b/>
          <w:bCs/>
          <w:color w:val="002060"/>
          <w:sz w:val="24"/>
          <w:szCs w:val="24"/>
          <w:lang w:val="fr-FR"/>
        </w:rPr>
        <w:t>:</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Allah le Très Haut dit: </w:t>
      </w:r>
      <w:r w:rsidRPr="00454A38">
        <w:rPr>
          <w:color w:val="002060"/>
          <w:sz w:val="24"/>
          <w:szCs w:val="24"/>
          <w:lang w:val="fr-FR"/>
        </w:rPr>
        <w:sym w:font="AGA Arabesque" w:char="F05B"/>
      </w:r>
      <w:r w:rsidRPr="00454A38">
        <w:rPr>
          <w:rFonts w:asciiTheme="majorBidi" w:hAnsiTheme="majorBidi" w:cstheme="majorBidi"/>
          <w:color w:val="002060"/>
          <w:sz w:val="24"/>
          <w:szCs w:val="24"/>
          <w:lang w:val="fr-FR"/>
        </w:rPr>
        <w:t>Ce jour-là, des visages seront épanouis, contemplant leur Seigneur</w:t>
      </w:r>
      <w:r w:rsidRPr="00454A38">
        <w:rPr>
          <w:color w:val="002060"/>
          <w:sz w:val="24"/>
          <w:szCs w:val="24"/>
          <w:lang w:val="fr-FR"/>
        </w:rPr>
        <w:sym w:font="AGA Arabesque" w:char="F05D"/>
      </w:r>
      <w:r w:rsidRPr="00454A38">
        <w:rPr>
          <w:color w:val="002060"/>
          <w:sz w:val="24"/>
          <w:szCs w:val="24"/>
          <w:lang w:val="fr-FR"/>
        </w:rPr>
        <w:t xml:space="preserve"> </w:t>
      </w:r>
      <w:r w:rsidRPr="00454A38">
        <w:rPr>
          <w:rFonts w:asciiTheme="majorBidi" w:hAnsiTheme="majorBidi" w:cstheme="majorBidi"/>
          <w:color w:val="002060"/>
          <w:sz w:val="24"/>
          <w:szCs w:val="24"/>
          <w:lang w:val="fr-FR"/>
        </w:rPr>
        <w:t>[</w:t>
      </w:r>
      <w:r w:rsidRPr="00454A38">
        <w:rPr>
          <w:rFonts w:asciiTheme="majorBidi" w:hAnsiTheme="majorBidi" w:cstheme="majorBidi"/>
          <w:i/>
          <w:iCs/>
          <w:color w:val="002060"/>
          <w:sz w:val="24"/>
          <w:szCs w:val="24"/>
          <w:lang w:val="fr-FR"/>
        </w:rPr>
        <w:t>Al-Qiyâmah</w:t>
      </w:r>
      <w:r w:rsidRPr="00454A38">
        <w:rPr>
          <w:rFonts w:asciiTheme="majorBidi" w:hAnsiTheme="majorBidi" w:cstheme="majorBidi"/>
          <w:color w:val="002060"/>
          <w:sz w:val="24"/>
          <w:szCs w:val="24"/>
          <w:lang w:val="fr-FR"/>
        </w:rPr>
        <w:t>, 22-23].</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Et Il dit au sujet des mécréants: </w:t>
      </w:r>
      <w:r w:rsidRPr="00454A38">
        <w:rPr>
          <w:color w:val="002060"/>
          <w:sz w:val="24"/>
          <w:szCs w:val="24"/>
          <w:lang w:val="fr-FR"/>
        </w:rPr>
        <w:sym w:font="AGA Arabesque" w:char="F05B"/>
      </w:r>
      <w:r w:rsidRPr="00454A38">
        <w:rPr>
          <w:rFonts w:asciiTheme="majorBidi" w:hAnsiTheme="majorBidi" w:cstheme="majorBidi"/>
          <w:color w:val="002060"/>
          <w:sz w:val="24"/>
          <w:szCs w:val="24"/>
          <w:lang w:val="fr-FR"/>
        </w:rPr>
        <w:t>Non, ce jour-là, un voile les privera de la vision de leur Seigneur</w:t>
      </w:r>
      <w:r w:rsidRPr="00454A38">
        <w:rPr>
          <w:color w:val="002060"/>
          <w:sz w:val="24"/>
          <w:szCs w:val="24"/>
          <w:lang w:val="fr-FR"/>
        </w:rPr>
        <w:sym w:font="AGA Arabesque" w:char="F05D"/>
      </w:r>
      <w:r w:rsidRPr="00454A38">
        <w:rPr>
          <w:color w:val="002060"/>
          <w:sz w:val="24"/>
          <w:szCs w:val="24"/>
          <w:lang w:val="fr-FR"/>
        </w:rPr>
        <w:t xml:space="preserve"> </w:t>
      </w:r>
      <w:r w:rsidRPr="00454A38">
        <w:rPr>
          <w:rFonts w:asciiTheme="majorBidi" w:hAnsiTheme="majorBidi" w:cstheme="majorBidi"/>
          <w:color w:val="002060"/>
          <w:sz w:val="24"/>
          <w:szCs w:val="24"/>
          <w:lang w:val="fr-FR"/>
        </w:rPr>
        <w:t>[</w:t>
      </w:r>
      <w:r w:rsidRPr="00454A38">
        <w:rPr>
          <w:rFonts w:asciiTheme="majorBidi" w:hAnsiTheme="majorBidi" w:cstheme="majorBidi"/>
          <w:i/>
          <w:iCs/>
          <w:color w:val="002060"/>
          <w:sz w:val="24"/>
          <w:szCs w:val="24"/>
          <w:lang w:val="fr-FR"/>
        </w:rPr>
        <w:t>Al-Moutaffifîn</w:t>
      </w:r>
      <w:r w:rsidRPr="00454A38">
        <w:rPr>
          <w:rFonts w:asciiTheme="majorBidi" w:hAnsiTheme="majorBidi" w:cstheme="majorBidi"/>
          <w:color w:val="002060"/>
          <w:sz w:val="24"/>
          <w:szCs w:val="24"/>
          <w:lang w:val="fr-FR"/>
        </w:rPr>
        <w:t>, 15].</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En outre, interrogé par Abou Basîr en ces termes: « Dis-moi si les croyants verront Allah </w:t>
      </w:r>
      <w:r w:rsidRPr="00454A38">
        <w:rPr>
          <w:rFonts w:asciiTheme="majorBidi" w:hAnsiTheme="majorBidi" w:cstheme="majorBidi"/>
          <w:color w:val="002060"/>
          <w:sz w:val="24"/>
          <w:szCs w:val="24"/>
          <w:lang w:val="fr-FR"/>
        </w:rPr>
        <w:sym w:font="AGA Arabesque" w:char="F055"/>
      </w:r>
      <w:r w:rsidRPr="00454A38">
        <w:rPr>
          <w:rFonts w:asciiTheme="majorBidi" w:hAnsiTheme="majorBidi" w:cstheme="majorBidi"/>
          <w:color w:val="002060"/>
          <w:sz w:val="24"/>
          <w:szCs w:val="24"/>
          <w:lang w:val="fr-FR"/>
        </w:rPr>
        <w:t xml:space="preserve"> le Jour de la résurrection », l'imam Abou 'Abdillah aurait répondu: « Oui. »</w:t>
      </w:r>
      <w:r w:rsidRPr="00454A38">
        <w:rPr>
          <w:rStyle w:val="FootnoteReference"/>
          <w:rFonts w:asciiTheme="majorBidi" w:hAnsiTheme="majorBidi" w:cstheme="majorBidi"/>
          <w:color w:val="002060"/>
          <w:sz w:val="24"/>
          <w:szCs w:val="24"/>
          <w:lang w:val="fr-FR"/>
        </w:rPr>
        <w:footnoteReference w:id="424"/>
      </w:r>
    </w:p>
    <w:p w:rsidR="00DC0B1F" w:rsidRPr="00454A38" w:rsidRDefault="00DC0B1F" w:rsidP="003E35D8">
      <w:pPr>
        <w:bidi w:val="0"/>
        <w:ind w:firstLine="567"/>
        <w:jc w:val="both"/>
        <w:rPr>
          <w:rFonts w:asciiTheme="majorBidi" w:hAnsiTheme="majorBidi" w:cstheme="majorBidi"/>
          <w:b/>
          <w:bCs/>
          <w:color w:val="002060"/>
          <w:sz w:val="24"/>
          <w:szCs w:val="24"/>
          <w:lang w:val="fr-FR"/>
        </w:rPr>
      </w:pPr>
      <w:r w:rsidRPr="00454A38">
        <w:rPr>
          <w:rFonts w:ascii="Castellar" w:hAnsi="Castellar" w:cstheme="majorBidi"/>
          <w:b/>
          <w:bCs/>
          <w:color w:val="002060"/>
          <w:sz w:val="24"/>
          <w:szCs w:val="24"/>
          <w:lang w:val="fr-FR"/>
        </w:rPr>
        <w:t>Q 66:</w:t>
      </w:r>
      <w:r w:rsidRPr="00454A38">
        <w:rPr>
          <w:rFonts w:asciiTheme="majorBidi" w:hAnsiTheme="majorBidi" w:cstheme="majorBidi"/>
          <w:b/>
          <w:bCs/>
          <w:color w:val="002060"/>
          <w:sz w:val="24"/>
          <w:szCs w:val="24"/>
          <w:lang w:val="fr-FR"/>
        </w:rPr>
        <w:t xml:space="preserve"> Les cheikhs chiites croient-ils en la « descente » d'Allah le Très Haut au ciel de ce monde? Et comment jugent-ils ceux qui croient en cet attribut divin </w:t>
      </w:r>
      <w:r w:rsidR="003E35D8">
        <w:rPr>
          <w:rFonts w:asciiTheme="majorBidi" w:hAnsiTheme="majorBidi" w:cstheme="majorBidi"/>
          <w:b/>
          <w:bCs/>
          <w:color w:val="002060"/>
          <w:sz w:val="24"/>
          <w:szCs w:val="24"/>
          <w:lang w:val="fr-FR"/>
        </w:rPr>
        <w:t xml:space="preserve">et que cette « descente » se produit </w:t>
      </w:r>
      <w:r w:rsidRPr="00454A38">
        <w:rPr>
          <w:rFonts w:asciiTheme="majorBidi" w:hAnsiTheme="majorBidi" w:cstheme="majorBidi"/>
          <w:b/>
          <w:bCs/>
          <w:color w:val="002060"/>
          <w:sz w:val="24"/>
          <w:szCs w:val="24"/>
          <w:lang w:val="fr-FR"/>
        </w:rPr>
        <w:t>comme il sied au Seigneur?</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Castellar" w:hAnsi="Castellar" w:cstheme="majorBidi"/>
          <w:b/>
          <w:bCs/>
          <w:sz w:val="24"/>
          <w:szCs w:val="24"/>
          <w:lang w:val="fr-FR"/>
        </w:rPr>
        <w:t>R:</w:t>
      </w:r>
      <w:r w:rsidRPr="00454A38">
        <w:rPr>
          <w:rFonts w:asciiTheme="majorBidi" w:hAnsiTheme="majorBidi" w:cstheme="majorBidi"/>
          <w:sz w:val="24"/>
          <w:szCs w:val="24"/>
          <w:lang w:val="fr-FR"/>
        </w:rPr>
        <w:t xml:space="preserve"> Les cheikhs chiites réfutent la « descente » (</w:t>
      </w:r>
      <w:r w:rsidRPr="00454A38">
        <w:rPr>
          <w:rFonts w:asciiTheme="majorBidi" w:hAnsiTheme="majorBidi" w:cstheme="majorBidi"/>
          <w:i/>
          <w:iCs/>
          <w:sz w:val="24"/>
          <w:szCs w:val="24"/>
          <w:lang w:val="fr-FR"/>
        </w:rPr>
        <w:t>Nouzoul</w:t>
      </w:r>
      <w:r w:rsidRPr="00454A38">
        <w:rPr>
          <w:rFonts w:asciiTheme="majorBidi" w:hAnsiTheme="majorBidi" w:cstheme="majorBidi"/>
          <w:sz w:val="24"/>
          <w:szCs w:val="24"/>
          <w:lang w:val="fr-FR"/>
        </w:rPr>
        <w:t>) d'Allah le Très Haut au ciel de ce monde</w:t>
      </w:r>
      <w:r w:rsidRPr="00454A38">
        <w:rPr>
          <w:rStyle w:val="FootnoteReference"/>
          <w:rFonts w:asciiTheme="majorBidi" w:hAnsiTheme="majorBidi" w:cstheme="majorBidi"/>
          <w:sz w:val="24"/>
          <w:szCs w:val="24"/>
          <w:lang w:val="fr-FR"/>
        </w:rPr>
        <w:footnoteReference w:id="425"/>
      </w:r>
      <w:r w:rsidRPr="00454A38">
        <w:rPr>
          <w:rFonts w:asciiTheme="majorBidi" w:hAnsiTheme="majorBidi" w:cstheme="majorBidi"/>
          <w:sz w:val="24"/>
          <w:szCs w:val="24"/>
          <w:lang w:val="fr-FR"/>
        </w:rPr>
        <w:t xml:space="preserve"> et considèrent comme mécréant quiconque croit à cet attribut divin!</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lastRenderedPageBreak/>
        <w:t xml:space="preserve">Ainsi, leur cheikh contemporain Mouhammad </w:t>
      </w:r>
      <w:r w:rsidR="00BB77F7">
        <w:rPr>
          <w:rFonts w:asciiTheme="majorBidi" w:hAnsiTheme="majorBidi" w:cstheme="majorBidi"/>
          <w:sz w:val="24"/>
          <w:szCs w:val="24"/>
          <w:lang w:val="fr-FR"/>
        </w:rPr>
        <w:t xml:space="preserve">ibn </w:t>
      </w:r>
      <w:r w:rsidRPr="00454A38">
        <w:rPr>
          <w:rFonts w:asciiTheme="majorBidi" w:hAnsiTheme="majorBidi" w:cstheme="majorBidi"/>
          <w:sz w:val="24"/>
          <w:szCs w:val="24"/>
          <w:lang w:val="fr-FR"/>
        </w:rPr>
        <w:t xml:space="preserve">Al-Moudhaffar affirme-t-il: « </w:t>
      </w:r>
      <w:r w:rsidRPr="00454A38">
        <w:rPr>
          <w:rFonts w:asciiTheme="majorBidi" w:hAnsiTheme="majorBidi" w:cstheme="majorBidi"/>
          <w:b/>
          <w:bCs/>
          <w:sz w:val="24"/>
          <w:szCs w:val="24"/>
          <w:lang w:val="fr-FR"/>
        </w:rPr>
        <w:t>Quiconque affirme par exemple qu'Il descend au ciel de ce monde</w:t>
      </w:r>
      <w:r w:rsidR="003E35D8">
        <w:rPr>
          <w:rFonts w:asciiTheme="majorBidi" w:hAnsiTheme="majorBidi" w:cstheme="majorBidi"/>
          <w:b/>
          <w:bCs/>
          <w:sz w:val="24"/>
          <w:szCs w:val="24"/>
          <w:lang w:val="fr-FR"/>
        </w:rPr>
        <w:t>,</w:t>
      </w:r>
      <w:r w:rsidRPr="00454A38">
        <w:rPr>
          <w:rFonts w:asciiTheme="majorBidi" w:hAnsiTheme="majorBidi" w:cstheme="majorBidi"/>
          <w:b/>
          <w:bCs/>
          <w:sz w:val="24"/>
          <w:szCs w:val="24"/>
          <w:lang w:val="fr-FR"/>
        </w:rPr>
        <w:t xml:space="preserve"> ou qu'Il apparaîtra aux élus du Paradis comme la lune, doit être considéré comme un mécréant […] Et il en va de même de quiconque affirme qu'Il se manifestera à Ses créatures le Jour de la résurrection</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426"/>
      </w:r>
    </w:p>
    <w:p w:rsidR="00DC0B1F" w:rsidRPr="00454A38" w:rsidRDefault="00DC0B1F" w:rsidP="00DC0B1F">
      <w:pPr>
        <w:pStyle w:val="ListParagraph"/>
        <w:numPr>
          <w:ilvl w:val="0"/>
          <w:numId w:val="2"/>
        </w:numPr>
        <w:bidi w:val="0"/>
        <w:jc w:val="both"/>
        <w:rPr>
          <w:rFonts w:asciiTheme="majorBidi" w:hAnsiTheme="majorBidi" w:cstheme="majorBidi"/>
          <w:color w:val="002060"/>
          <w:sz w:val="24"/>
          <w:szCs w:val="24"/>
          <w:lang w:val="fr-FR"/>
        </w:rPr>
      </w:pPr>
      <w:r w:rsidRPr="00454A38">
        <w:rPr>
          <w:rFonts w:asciiTheme="majorBidi" w:hAnsiTheme="majorBidi" w:cstheme="majorBidi"/>
          <w:b/>
          <w:bCs/>
          <w:color w:val="002060"/>
          <w:sz w:val="24"/>
          <w:szCs w:val="24"/>
          <w:lang w:val="fr-FR"/>
        </w:rPr>
        <w:t>Coup fatal porté aux cheikhs chiites:</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Un homme dit un jour à Abou 'Abdillah: « Tu affirmes donc qu'Il descend au ciel de ce monde? » Abou 'Abdillah répondit: « Nous affirmons en effet cela, car des traditions authentiques l'établissent. »</w:t>
      </w:r>
      <w:r w:rsidRPr="00454A38">
        <w:rPr>
          <w:rStyle w:val="FootnoteReference"/>
          <w:rFonts w:asciiTheme="majorBidi" w:hAnsiTheme="majorBidi" w:cstheme="majorBidi"/>
          <w:color w:val="002060"/>
          <w:sz w:val="24"/>
          <w:szCs w:val="24"/>
          <w:lang w:val="fr-FR"/>
        </w:rPr>
        <w:footnoteReference w:id="427"/>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Leur imam Ar-Ridâ, qu'Allah lui fasse miséricorde, a dit: « Les gens professent trois doctrines différentes au sujet du </w:t>
      </w:r>
      <w:r w:rsidRPr="00454A38">
        <w:rPr>
          <w:rFonts w:asciiTheme="majorBidi" w:hAnsiTheme="majorBidi" w:cstheme="majorBidi"/>
          <w:i/>
          <w:iCs/>
          <w:color w:val="002060"/>
          <w:sz w:val="24"/>
          <w:szCs w:val="24"/>
          <w:lang w:val="fr-FR"/>
        </w:rPr>
        <w:t>Tawhîd</w:t>
      </w:r>
      <w:r w:rsidRPr="00454A38">
        <w:rPr>
          <w:rFonts w:asciiTheme="majorBidi" w:hAnsiTheme="majorBidi" w:cstheme="majorBidi"/>
          <w:color w:val="002060"/>
          <w:sz w:val="24"/>
          <w:szCs w:val="24"/>
          <w:lang w:val="fr-FR"/>
        </w:rPr>
        <w:t>: l'affirmation des attributs divins mêlée d'anthropomorphisme (</w:t>
      </w:r>
      <w:r w:rsidRPr="00454A38">
        <w:rPr>
          <w:rFonts w:asciiTheme="majorBidi" w:hAnsiTheme="majorBidi" w:cstheme="majorBidi"/>
          <w:i/>
          <w:iCs/>
          <w:color w:val="002060"/>
          <w:sz w:val="24"/>
          <w:szCs w:val="24"/>
          <w:lang w:val="fr-FR"/>
        </w:rPr>
        <w:t>Tachbîh</w:t>
      </w:r>
      <w:r w:rsidRPr="00454A38">
        <w:rPr>
          <w:rFonts w:asciiTheme="majorBidi" w:hAnsiTheme="majorBidi" w:cstheme="majorBidi"/>
          <w:color w:val="002060"/>
          <w:sz w:val="24"/>
          <w:szCs w:val="24"/>
          <w:lang w:val="fr-FR"/>
        </w:rPr>
        <w:t>), la réfutation de ces attributs, et l'affirmation de ces attributs sans anthropomorphisme. Il n'est pas permis de reconnaître les attributs divins tout en les comparant à ceux des hommes, de même qu'il n'est pas permis de nier l'existence de ces attributs. Par conséquent, la seule doctrine autorisée est la troisième: affirmer ces attributs sans tomber dans l'anthropomorphisme</w:t>
      </w:r>
      <w:r w:rsidRPr="00454A38">
        <w:rPr>
          <w:rStyle w:val="FootnoteReference"/>
          <w:rFonts w:asciiTheme="majorBidi" w:hAnsiTheme="majorBidi" w:cstheme="majorBidi"/>
          <w:color w:val="002060"/>
          <w:sz w:val="24"/>
          <w:szCs w:val="24"/>
          <w:lang w:val="fr-FR"/>
        </w:rPr>
        <w:footnoteReference w:id="428"/>
      </w:r>
      <w:r w:rsidRPr="00454A38">
        <w:rPr>
          <w:rFonts w:asciiTheme="majorBidi" w:hAnsiTheme="majorBidi" w:cstheme="majorBidi"/>
          <w:color w:val="002060"/>
          <w:sz w:val="24"/>
          <w:szCs w:val="24"/>
          <w:lang w:val="fr-FR"/>
        </w:rPr>
        <w:t>.</w:t>
      </w:r>
    </w:p>
    <w:p w:rsidR="00DC0B1F" w:rsidRPr="00454A38" w:rsidRDefault="00DC0B1F" w:rsidP="00DC0B1F">
      <w:pPr>
        <w:bidi w:val="0"/>
        <w:ind w:firstLine="567"/>
        <w:jc w:val="both"/>
        <w:rPr>
          <w:rFonts w:asciiTheme="majorBidi" w:hAnsiTheme="majorBidi" w:cstheme="majorBidi"/>
          <w:b/>
          <w:bCs/>
          <w:color w:val="002060"/>
          <w:sz w:val="24"/>
          <w:szCs w:val="24"/>
          <w:lang w:val="fr-FR"/>
        </w:rPr>
      </w:pPr>
      <w:r w:rsidRPr="00454A38">
        <w:rPr>
          <w:rFonts w:ascii="Castellar" w:hAnsi="Castellar" w:cstheme="majorBidi"/>
          <w:b/>
          <w:bCs/>
          <w:color w:val="002060"/>
          <w:sz w:val="24"/>
          <w:szCs w:val="24"/>
          <w:lang w:val="fr-FR"/>
        </w:rPr>
        <w:t>Q 67:</w:t>
      </w:r>
      <w:r w:rsidRPr="00454A38">
        <w:rPr>
          <w:rFonts w:asciiTheme="majorBidi" w:hAnsiTheme="majorBidi" w:cstheme="majorBidi"/>
          <w:b/>
          <w:bCs/>
          <w:color w:val="002060"/>
          <w:sz w:val="24"/>
          <w:szCs w:val="24"/>
          <w:lang w:val="fr-FR"/>
        </w:rPr>
        <w:t xml:space="preserve"> Est-il vrai que les cheikhs chiites imamites duodécimains prêtent à leurs imams les attributs d'Allah le Très Haut et leur donnent certains des noms divins?</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Castellar" w:hAnsi="Castellar" w:cstheme="majorBidi"/>
          <w:b/>
          <w:bCs/>
          <w:sz w:val="24"/>
          <w:szCs w:val="24"/>
          <w:lang w:val="fr-FR"/>
        </w:rPr>
        <w:t>R:</w:t>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Oui!!</w:t>
      </w:r>
      <w:r w:rsidRPr="00454A38">
        <w:rPr>
          <w:rFonts w:asciiTheme="majorBidi" w:hAnsiTheme="majorBidi" w:cstheme="majorBidi"/>
          <w:sz w:val="24"/>
          <w:szCs w:val="24"/>
          <w:lang w:val="fr-FR"/>
        </w:rPr>
        <w:t xml:space="preserve"> On peut même le lire dans leur livre de référence: </w:t>
      </w:r>
      <w:r w:rsidRPr="00454A38">
        <w:rPr>
          <w:rFonts w:asciiTheme="majorBidi" w:hAnsiTheme="majorBidi" w:cstheme="majorBidi"/>
          <w:i/>
          <w:iCs/>
          <w:sz w:val="24"/>
          <w:szCs w:val="24"/>
          <w:lang w:val="fr-FR"/>
        </w:rPr>
        <w:t>Ousoul al-kâfi</w:t>
      </w:r>
      <w:r w:rsidRPr="00454A38">
        <w:rPr>
          <w:rFonts w:asciiTheme="majorBidi" w:hAnsiTheme="majorBidi" w:cstheme="majorBidi"/>
          <w:sz w:val="24"/>
          <w:szCs w:val="24"/>
          <w:lang w:val="fr-FR"/>
        </w:rPr>
        <w:t>.</w:t>
      </w:r>
    </w:p>
    <w:p w:rsidR="00DC0B1F" w:rsidRPr="00454A38" w:rsidRDefault="00DC0B1F" w:rsidP="003E35D8">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lastRenderedPageBreak/>
        <w:t xml:space="preserve">Leur cheikh Al-Koulayni attribue en effet ces </w:t>
      </w:r>
      <w:r w:rsidR="003E35D8">
        <w:rPr>
          <w:rFonts w:asciiTheme="majorBidi" w:hAnsiTheme="majorBidi" w:cstheme="majorBidi"/>
          <w:sz w:val="24"/>
          <w:szCs w:val="24"/>
          <w:lang w:val="fr-FR"/>
        </w:rPr>
        <w:t>mots</w:t>
      </w:r>
      <w:r w:rsidRPr="00454A38">
        <w:rPr>
          <w:rFonts w:asciiTheme="majorBidi" w:hAnsiTheme="majorBidi" w:cstheme="majorBidi"/>
          <w:sz w:val="24"/>
          <w:szCs w:val="24"/>
          <w:lang w:val="fr-FR"/>
        </w:rPr>
        <w:t xml:space="preserve"> à l'imam Abou 'Abdillah au sujet des paroles d'Allah </w:t>
      </w:r>
      <w:r w:rsidRPr="00454A38">
        <w:rPr>
          <w:rFonts w:asciiTheme="majorBidi" w:hAnsiTheme="majorBidi" w:cstheme="majorBidi"/>
          <w:sz w:val="24"/>
          <w:szCs w:val="24"/>
          <w:lang w:val="fr-FR"/>
        </w:rPr>
        <w:sym w:font="AGA Arabesque" w:char="F055"/>
      </w:r>
      <w:r w:rsidRPr="00454A38">
        <w:rPr>
          <w:rFonts w:asciiTheme="majorBidi" w:hAnsiTheme="majorBidi" w:cstheme="majorBidi"/>
          <w:sz w:val="24"/>
          <w:szCs w:val="24"/>
          <w:lang w:val="fr-FR"/>
        </w:rPr>
        <w:t xml:space="preserve">: </w:t>
      </w:r>
      <w:r w:rsidRPr="00454A38">
        <w:rPr>
          <w:sz w:val="24"/>
          <w:szCs w:val="24"/>
          <w:lang w:val="fr-FR"/>
        </w:rPr>
        <w:sym w:font="AGA Arabesque" w:char="F05B"/>
      </w:r>
      <w:r w:rsidRPr="00454A38">
        <w:rPr>
          <w:rFonts w:asciiTheme="majorBidi" w:hAnsiTheme="majorBidi" w:cstheme="majorBidi"/>
          <w:sz w:val="24"/>
          <w:szCs w:val="24"/>
          <w:lang w:val="fr-FR"/>
        </w:rPr>
        <w:t>C'est à Allah qu'appartiennent les noms les plus beaux. Invoquez-Le donc par ces noms</w:t>
      </w:r>
      <w:r w:rsidRPr="00454A38">
        <w:rPr>
          <w:sz w:val="24"/>
          <w:szCs w:val="24"/>
          <w:lang w:val="fr-FR"/>
        </w:rPr>
        <w:sym w:font="AGA Arabesque" w:char="F05D"/>
      </w:r>
      <w:r w:rsidRPr="00454A38">
        <w:rPr>
          <w:rFonts w:asciiTheme="majorBidi" w:hAnsiTheme="majorBidi" w:cstheme="majorBidi"/>
          <w:sz w:val="24"/>
          <w:szCs w:val="24"/>
          <w:lang w:val="fr-FR"/>
        </w:rPr>
        <w:t xml:space="preserve">: « </w:t>
      </w:r>
      <w:r w:rsidRPr="00454A38">
        <w:rPr>
          <w:rFonts w:asciiTheme="majorBidi" w:hAnsiTheme="majorBidi" w:cstheme="majorBidi"/>
          <w:b/>
          <w:bCs/>
          <w:sz w:val="24"/>
          <w:szCs w:val="24"/>
          <w:lang w:val="fr-FR"/>
        </w:rPr>
        <w:t>Par Allah! Nous sommes les noms les plus beaux d'Allah. Seul celui qui nous connaît verra ses œuvres acceptées</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429"/>
      </w:r>
    </w:p>
    <w:p w:rsidR="00DC0B1F" w:rsidRPr="00454A38" w:rsidRDefault="00DC0B1F" w:rsidP="00BB77F7">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Ils attribuent mensongèrement ces paroles à leur imam Abou Ja'far, qu'Allah lui fasse miséricorde: « </w:t>
      </w:r>
      <w:r w:rsidRPr="00454A38">
        <w:rPr>
          <w:rFonts w:asciiTheme="majorBidi" w:hAnsiTheme="majorBidi" w:cstheme="majorBidi"/>
          <w:b/>
          <w:bCs/>
          <w:sz w:val="24"/>
          <w:szCs w:val="24"/>
          <w:lang w:val="fr-FR"/>
        </w:rPr>
        <w:t>Nous sommes les sept versets que l'on répète sans cesse</w:t>
      </w:r>
      <w:r w:rsidRPr="00454A38">
        <w:rPr>
          <w:rStyle w:val="FootnoteReference"/>
          <w:rFonts w:asciiTheme="majorBidi" w:hAnsiTheme="majorBidi" w:cstheme="majorBidi"/>
          <w:b/>
          <w:bCs/>
          <w:sz w:val="24"/>
          <w:szCs w:val="24"/>
          <w:lang w:val="fr-FR"/>
        </w:rPr>
        <w:footnoteReference w:id="430"/>
      </w:r>
      <w:r w:rsidRPr="00454A38">
        <w:rPr>
          <w:rFonts w:asciiTheme="majorBidi" w:hAnsiTheme="majorBidi" w:cstheme="majorBidi"/>
          <w:b/>
          <w:bCs/>
          <w:sz w:val="24"/>
          <w:szCs w:val="24"/>
          <w:lang w:val="fr-FR"/>
        </w:rPr>
        <w:t xml:space="preserve"> et qu'Allah a accordés à notre prophète Mouhammad </w:t>
      </w:r>
      <w:r w:rsidRPr="003E35D8">
        <w:rPr>
          <w:rFonts w:asciiTheme="majorBidi" w:hAnsiTheme="majorBidi" w:cstheme="majorBidi"/>
          <w:sz w:val="24"/>
          <w:szCs w:val="24"/>
          <w:lang w:val="fr-FR"/>
        </w:rPr>
        <w:t>-</w:t>
      </w:r>
      <w:r w:rsidRPr="00454A38">
        <w:rPr>
          <w:rFonts w:asciiTheme="majorBidi" w:hAnsiTheme="majorBidi" w:cstheme="majorBidi"/>
          <w:b/>
          <w:bCs/>
          <w:sz w:val="24"/>
          <w:szCs w:val="24"/>
          <w:lang w:val="fr-FR"/>
        </w:rPr>
        <w:t xml:space="preserve"> </w:t>
      </w:r>
      <w:r w:rsidRPr="00454A38">
        <w:rPr>
          <w:rFonts w:asciiTheme="majorBidi" w:hAnsiTheme="majorBidi" w:cstheme="majorBidi"/>
          <w:sz w:val="24"/>
          <w:szCs w:val="24"/>
          <w:lang w:val="fr-FR"/>
        </w:rPr>
        <w:t>qu'Allah le couvre d'éloges, ainsi que sa famille.</w:t>
      </w:r>
      <w:r w:rsidRPr="00454A38">
        <w:rPr>
          <w:rFonts w:asciiTheme="majorBidi" w:hAnsiTheme="majorBidi" w:cstheme="majorBidi"/>
          <w:b/>
          <w:bCs/>
          <w:sz w:val="24"/>
          <w:szCs w:val="24"/>
          <w:lang w:val="fr-FR"/>
        </w:rPr>
        <w:t xml:space="preserve"> Nous sommes le visage d'Allah, nous allons et venons sur terre parmi vous. Nous sommes l'œi</w:t>
      </w:r>
      <w:r w:rsidR="00BB77F7">
        <w:rPr>
          <w:rFonts w:asciiTheme="majorBidi" w:hAnsiTheme="majorBidi" w:cstheme="majorBidi"/>
          <w:b/>
          <w:bCs/>
          <w:sz w:val="24"/>
          <w:szCs w:val="24"/>
          <w:lang w:val="fr-FR"/>
        </w:rPr>
        <w:t>l d'Allah parmi Ses serviteurs</w:t>
      </w:r>
      <w:r w:rsidRPr="00454A38">
        <w:rPr>
          <w:rFonts w:asciiTheme="majorBidi" w:hAnsiTheme="majorBidi" w:cstheme="majorBidi"/>
          <w:b/>
          <w:bCs/>
          <w:sz w:val="24"/>
          <w:szCs w:val="24"/>
          <w:lang w:val="fr-FR"/>
        </w:rPr>
        <w:t>, Sa main tendu</w:t>
      </w:r>
      <w:r w:rsidR="00BB77F7">
        <w:rPr>
          <w:rFonts w:asciiTheme="majorBidi" w:hAnsiTheme="majorBidi" w:cstheme="majorBidi"/>
          <w:b/>
          <w:bCs/>
          <w:sz w:val="24"/>
          <w:szCs w:val="24"/>
          <w:lang w:val="fr-FR"/>
        </w:rPr>
        <w:t>e</w:t>
      </w:r>
      <w:r w:rsidRPr="00454A38">
        <w:rPr>
          <w:rFonts w:asciiTheme="majorBidi" w:hAnsiTheme="majorBidi" w:cstheme="majorBidi"/>
          <w:b/>
          <w:bCs/>
          <w:sz w:val="24"/>
          <w:szCs w:val="24"/>
          <w:lang w:val="fr-FR"/>
        </w:rPr>
        <w:t xml:space="preserve"> vers Ses esclaves avec miséricorde. Certains nous connaissent tandis que d'autres nous ignorent</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431"/>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Et ils attribuent </w:t>
      </w:r>
      <w:r w:rsidRPr="003E35D8">
        <w:rPr>
          <w:rFonts w:asciiTheme="majorBidi" w:hAnsiTheme="majorBidi" w:cstheme="majorBidi"/>
          <w:b/>
          <w:bCs/>
          <w:sz w:val="24"/>
          <w:szCs w:val="24"/>
          <w:lang w:val="fr-FR"/>
        </w:rPr>
        <w:t>mensongèrement</w:t>
      </w:r>
      <w:r w:rsidRPr="00454A38">
        <w:rPr>
          <w:rFonts w:asciiTheme="majorBidi" w:hAnsiTheme="majorBidi" w:cstheme="majorBidi"/>
          <w:sz w:val="24"/>
          <w:szCs w:val="24"/>
          <w:lang w:val="fr-FR"/>
        </w:rPr>
        <w:t xml:space="preserve"> ces paroles à leur imam Abou 'Abdillah: « </w:t>
      </w:r>
      <w:r w:rsidRPr="00454A38">
        <w:rPr>
          <w:rFonts w:asciiTheme="majorBidi" w:hAnsiTheme="majorBidi" w:cstheme="majorBidi"/>
          <w:b/>
          <w:bCs/>
          <w:sz w:val="24"/>
          <w:szCs w:val="24"/>
          <w:lang w:val="fr-FR"/>
        </w:rPr>
        <w:t>Allah nous a créés de la meilleure manière et nous a donné la forme la plus harmonieuse. Il a fait de nous Son œil qui regarde Ses serviteurs, Sa langue qui s'adresse à Ses créatures, Sa main tendu</w:t>
      </w:r>
      <w:r w:rsidR="004D44F2">
        <w:rPr>
          <w:rFonts w:asciiTheme="majorBidi" w:hAnsiTheme="majorBidi" w:cstheme="majorBidi"/>
          <w:b/>
          <w:bCs/>
          <w:sz w:val="24"/>
          <w:szCs w:val="24"/>
          <w:lang w:val="fr-FR"/>
        </w:rPr>
        <w:t>e</w:t>
      </w:r>
      <w:r w:rsidRPr="00454A38">
        <w:rPr>
          <w:rFonts w:asciiTheme="majorBidi" w:hAnsiTheme="majorBidi" w:cstheme="majorBidi"/>
          <w:b/>
          <w:bCs/>
          <w:sz w:val="24"/>
          <w:szCs w:val="24"/>
          <w:lang w:val="fr-FR"/>
        </w:rPr>
        <w:t xml:space="preserve"> vers Ses esclaves avec compassion et miséricorde, Son visage par lequel les hommes se rapprochent de Lui, la voie qui mène à Lui et Ses gardiens sur Sa terre et dans Son ciel. Par nous, les arbres se couvrent de fruits, les fruits arrivent à maturité, les fleuves coulent, la pluie descend du ciel et les plantes poussent de la terre. Et c'est par notre adoration qu'Allah est adoré. Sans nous, donc, Allah ne serait pas adoré</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432"/>
      </w:r>
    </w:p>
    <w:p w:rsidR="00DC0B1F" w:rsidRPr="00454A38" w:rsidRDefault="00DC0B1F" w:rsidP="004D44F2">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lastRenderedPageBreak/>
        <w:t>Ils affirment également: « C'est par eux qu'Allah efface les péchés, par eux qu'Il repousse l'injustice, par eux qu'Il fait tomber la pluie, par eux qu'Il redonne vie aux morts, par eux qu'Il donne la mort aux vivants, par eux qu'Il éprouve Ses créatures et par eux qu'Il décide d</w:t>
      </w:r>
      <w:r w:rsidR="004D44F2">
        <w:rPr>
          <w:rFonts w:asciiTheme="majorBidi" w:hAnsiTheme="majorBidi" w:cstheme="majorBidi"/>
          <w:sz w:val="24"/>
          <w:szCs w:val="24"/>
          <w:lang w:val="fr-FR"/>
        </w:rPr>
        <w:t>e leur</w:t>
      </w:r>
      <w:r w:rsidRPr="00454A38">
        <w:rPr>
          <w:rFonts w:asciiTheme="majorBidi" w:hAnsiTheme="majorBidi" w:cstheme="majorBidi"/>
          <w:sz w:val="24"/>
          <w:szCs w:val="24"/>
          <w:lang w:val="fr-FR"/>
        </w:rPr>
        <w:t xml:space="preserve"> sort. »</w:t>
      </w:r>
      <w:r w:rsidRPr="00454A38">
        <w:rPr>
          <w:rStyle w:val="FootnoteReference"/>
          <w:rFonts w:asciiTheme="majorBidi" w:hAnsiTheme="majorBidi" w:cstheme="majorBidi"/>
          <w:sz w:val="24"/>
          <w:szCs w:val="24"/>
          <w:lang w:val="fr-FR"/>
        </w:rPr>
        <w:footnoteReference w:id="433"/>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Ils attribuent également ces paroles à leurs imams: « </w:t>
      </w:r>
      <w:r w:rsidRPr="00454A38">
        <w:rPr>
          <w:rFonts w:asciiTheme="majorBidi" w:hAnsiTheme="majorBidi" w:cstheme="majorBidi"/>
          <w:b/>
          <w:bCs/>
          <w:sz w:val="24"/>
          <w:szCs w:val="24"/>
          <w:lang w:val="fr-FR"/>
        </w:rPr>
        <w:t>Puis nous serons conduits au Trône de notre Seigneur sur lequel on nous fera asseoir</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434"/>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En outre, ils prétendent qu'Allah </w:t>
      </w:r>
      <w:r w:rsidRPr="00454A38">
        <w:rPr>
          <w:rFonts w:asciiTheme="majorBidi" w:hAnsiTheme="majorBidi" w:cstheme="majorBidi"/>
          <w:sz w:val="24"/>
          <w:szCs w:val="24"/>
          <w:lang w:val="fr-FR"/>
        </w:rPr>
        <w:sym w:font="AGA Arabesque" w:char="F055"/>
      </w:r>
      <w:r w:rsidRPr="00454A38">
        <w:rPr>
          <w:rFonts w:asciiTheme="majorBidi" w:hAnsiTheme="majorBidi" w:cstheme="majorBidi"/>
          <w:sz w:val="24"/>
          <w:szCs w:val="24"/>
          <w:lang w:val="fr-FR"/>
        </w:rPr>
        <w:t xml:space="preserve"> se serait adressé au Prophète </w:t>
      </w:r>
      <w:r w:rsidRPr="00454A38">
        <w:rPr>
          <w:rFonts w:asciiTheme="majorBidi" w:hAnsiTheme="majorBidi" w:cstheme="majorBidi"/>
          <w:sz w:val="24"/>
          <w:szCs w:val="24"/>
          <w:lang w:val="fr-FR"/>
        </w:rPr>
        <w:sym w:font="AGA Arabesque" w:char="F072"/>
      </w:r>
      <w:r w:rsidRPr="00454A38">
        <w:rPr>
          <w:rFonts w:asciiTheme="majorBidi" w:hAnsiTheme="majorBidi" w:cstheme="majorBidi"/>
          <w:sz w:val="24"/>
          <w:szCs w:val="24"/>
          <w:lang w:val="fr-FR"/>
        </w:rPr>
        <w:t xml:space="preserve"> en ces termes la nuit de son ascension: « Mouhammad! Sache que </w:t>
      </w:r>
      <w:r w:rsidRPr="00454A38">
        <w:rPr>
          <w:rFonts w:asciiTheme="majorBidi" w:hAnsiTheme="majorBidi" w:cstheme="majorBidi"/>
          <w:b/>
          <w:bCs/>
          <w:sz w:val="24"/>
          <w:szCs w:val="24"/>
          <w:lang w:val="fr-FR"/>
        </w:rPr>
        <w:t>'Ali est le premier et le dernier, l'apparent et le caché, et qu'il connaît toute chose</w:t>
      </w:r>
      <w:r w:rsidR="004D44F2">
        <w:rPr>
          <w:rFonts w:asciiTheme="majorBidi" w:hAnsiTheme="majorBidi" w:cstheme="majorBidi"/>
          <w:sz w:val="24"/>
          <w:szCs w:val="24"/>
          <w:lang w:val="fr-FR"/>
        </w:rPr>
        <w:t>. </w:t>
      </w:r>
      <w:r w:rsidRPr="00454A38">
        <w:rPr>
          <w:rFonts w:asciiTheme="majorBidi" w:hAnsiTheme="majorBidi" w:cstheme="majorBidi"/>
          <w:sz w:val="24"/>
          <w:szCs w:val="24"/>
          <w:lang w:val="fr-FR"/>
        </w:rPr>
        <w:t>»</w:t>
      </w:r>
      <w:r w:rsidRPr="00454A38">
        <w:rPr>
          <w:rStyle w:val="FootnoteReference"/>
          <w:rFonts w:asciiTheme="majorBidi" w:hAnsiTheme="majorBidi" w:cstheme="majorBidi"/>
          <w:sz w:val="24"/>
          <w:szCs w:val="24"/>
          <w:lang w:val="fr-FR"/>
        </w:rPr>
        <w:footnoteReference w:id="435"/>
      </w:r>
    </w:p>
    <w:p w:rsidR="00DC0B1F" w:rsidRDefault="00DC0B1F" w:rsidP="00BB77F7">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De même, </w:t>
      </w:r>
      <w:r w:rsidR="002E54A8">
        <w:rPr>
          <w:rFonts w:asciiTheme="majorBidi" w:hAnsiTheme="majorBidi" w:cstheme="majorBidi"/>
          <w:sz w:val="24"/>
          <w:szCs w:val="24"/>
          <w:lang w:val="fr-FR"/>
        </w:rPr>
        <w:t>Al-Kachchi</w:t>
      </w:r>
      <w:r w:rsidRPr="00454A38">
        <w:rPr>
          <w:rFonts w:asciiTheme="majorBidi" w:hAnsiTheme="majorBidi" w:cstheme="majorBidi"/>
          <w:sz w:val="24"/>
          <w:szCs w:val="24"/>
          <w:lang w:val="fr-FR"/>
        </w:rPr>
        <w:t xml:space="preserve"> attribue ces mots à Abou Ja'far, qu'Allah lui fasse miséricorde: « Le commandeur des croyants </w:t>
      </w:r>
      <w:r w:rsidRPr="00454A38">
        <w:rPr>
          <w:rFonts w:asciiTheme="majorBidi" w:hAnsiTheme="majorBidi" w:cstheme="majorBidi"/>
          <w:sz w:val="24"/>
          <w:szCs w:val="24"/>
          <w:lang w:val="fr-FR"/>
        </w:rPr>
        <w:sym w:font="AGA Arabesque" w:char="F075"/>
      </w:r>
      <w:r w:rsidRPr="00454A38">
        <w:rPr>
          <w:rFonts w:asciiTheme="majorBidi" w:hAnsiTheme="majorBidi" w:cstheme="majorBidi"/>
          <w:sz w:val="24"/>
          <w:szCs w:val="24"/>
          <w:lang w:val="fr-FR"/>
        </w:rPr>
        <w:t xml:space="preserve"> a dit: </w:t>
      </w:r>
      <w:r w:rsidRPr="00454A38">
        <w:rPr>
          <w:rFonts w:asciiTheme="majorBidi" w:hAnsiTheme="majorBidi" w:cstheme="majorBidi"/>
          <w:b/>
          <w:bCs/>
          <w:sz w:val="24"/>
          <w:szCs w:val="24"/>
          <w:lang w:val="fr-FR"/>
        </w:rPr>
        <w:t>Je suis le visage d'Allah, je suis le flanc d'Allah,</w:t>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 xml:space="preserve">je suis le premier, je suis le dernier, je suis l'apparent, je suis le caché. </w:t>
      </w:r>
      <w:r w:rsidRPr="00454A38">
        <w:rPr>
          <w:rFonts w:asciiTheme="majorBidi" w:hAnsiTheme="majorBidi" w:cstheme="majorBidi"/>
          <w:sz w:val="24"/>
          <w:szCs w:val="24"/>
          <w:lang w:val="fr-FR"/>
        </w:rPr>
        <w:t xml:space="preserve">C'est moi qui hériterai de la terre, je suis </w:t>
      </w:r>
      <w:r w:rsidR="00BB77F7">
        <w:rPr>
          <w:rFonts w:asciiTheme="majorBidi" w:hAnsiTheme="majorBidi" w:cstheme="majorBidi"/>
          <w:sz w:val="24"/>
          <w:szCs w:val="24"/>
          <w:lang w:val="fr-FR"/>
        </w:rPr>
        <w:t>la voie qui mène à Allah</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436"/>
      </w:r>
    </w:p>
    <w:p w:rsidR="00DC0B1F" w:rsidRPr="00454A38" w:rsidRDefault="00DC0B1F" w:rsidP="00DC0B1F">
      <w:pPr>
        <w:pStyle w:val="ListParagraph"/>
        <w:numPr>
          <w:ilvl w:val="0"/>
          <w:numId w:val="2"/>
        </w:numPr>
        <w:bidi w:val="0"/>
        <w:jc w:val="both"/>
        <w:rPr>
          <w:rFonts w:asciiTheme="majorBidi" w:hAnsiTheme="majorBidi" w:cstheme="majorBidi"/>
          <w:sz w:val="24"/>
          <w:szCs w:val="24"/>
          <w:lang w:val="fr-FR"/>
        </w:rPr>
      </w:pPr>
      <w:r w:rsidRPr="00454A38">
        <w:rPr>
          <w:rFonts w:asciiTheme="majorBidi" w:hAnsiTheme="majorBidi" w:cstheme="majorBidi"/>
          <w:b/>
          <w:bCs/>
          <w:color w:val="002060"/>
          <w:sz w:val="24"/>
          <w:szCs w:val="24"/>
          <w:lang w:val="fr-FR"/>
        </w:rPr>
        <w:t>Commentaire</w:t>
      </w:r>
      <w:r w:rsidRPr="004D44F2">
        <w:rPr>
          <w:rFonts w:asciiTheme="majorBidi" w:hAnsiTheme="majorBidi" w:cstheme="majorBidi"/>
          <w:b/>
          <w:bCs/>
          <w:sz w:val="24"/>
          <w:szCs w:val="24"/>
          <w:lang w:val="fr-FR"/>
        </w:rPr>
        <w:t>:</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Comme la manière dont ils décrivent leurs imams ressemble à celle dont Pharaon se décrivit lui-même lorsqu'il dit: </w:t>
      </w:r>
      <w:r w:rsidRPr="00454A38">
        <w:rPr>
          <w:color w:val="002060"/>
          <w:sz w:val="24"/>
          <w:szCs w:val="24"/>
          <w:lang w:val="fr-FR"/>
        </w:rPr>
        <w:sym w:font="AGA Arabesque" w:char="F05B"/>
      </w:r>
      <w:r w:rsidRPr="00454A38">
        <w:rPr>
          <w:rFonts w:asciiTheme="majorBidi" w:hAnsiTheme="majorBidi" w:cstheme="majorBidi"/>
          <w:color w:val="002060"/>
          <w:sz w:val="24"/>
          <w:szCs w:val="24"/>
          <w:lang w:val="fr-FR"/>
        </w:rPr>
        <w:t>Je suis votre seigneur le plus haut!</w:t>
      </w:r>
      <w:r w:rsidRPr="00454A38">
        <w:rPr>
          <w:color w:val="002060"/>
          <w:sz w:val="24"/>
          <w:szCs w:val="24"/>
          <w:lang w:val="fr-FR"/>
        </w:rPr>
        <w:sym w:font="AGA Arabesque" w:char="F05D"/>
      </w:r>
      <w:r w:rsidRPr="00454A38">
        <w:rPr>
          <w:color w:val="002060"/>
          <w:sz w:val="24"/>
          <w:szCs w:val="24"/>
          <w:lang w:val="fr-FR"/>
        </w:rPr>
        <w:t xml:space="preserve"> </w:t>
      </w:r>
      <w:r w:rsidRPr="00454A38">
        <w:rPr>
          <w:rFonts w:asciiTheme="majorBidi" w:hAnsiTheme="majorBidi" w:cstheme="majorBidi"/>
          <w:color w:val="002060"/>
          <w:sz w:val="24"/>
          <w:szCs w:val="24"/>
          <w:lang w:val="fr-FR"/>
        </w:rPr>
        <w:t>[</w:t>
      </w:r>
      <w:r w:rsidRPr="00454A38">
        <w:rPr>
          <w:rFonts w:asciiTheme="majorBidi" w:hAnsiTheme="majorBidi" w:cstheme="majorBidi"/>
          <w:i/>
          <w:iCs/>
          <w:color w:val="002060"/>
          <w:sz w:val="24"/>
          <w:szCs w:val="24"/>
          <w:lang w:val="fr-FR"/>
        </w:rPr>
        <w:t>An-Nâzi'ât</w:t>
      </w:r>
      <w:r w:rsidRPr="00454A38">
        <w:rPr>
          <w:rFonts w:asciiTheme="majorBidi" w:hAnsiTheme="majorBidi" w:cstheme="majorBidi"/>
          <w:color w:val="002060"/>
          <w:sz w:val="24"/>
          <w:szCs w:val="24"/>
          <w:lang w:val="fr-FR"/>
        </w:rPr>
        <w:t>, 24].</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Les cheikhs chiites croient également que le verset qui suit fut révélé au sujet de leurs imams: </w:t>
      </w:r>
      <w:r w:rsidRPr="00454A38">
        <w:rPr>
          <w:sz w:val="24"/>
          <w:szCs w:val="24"/>
          <w:lang w:val="fr-FR"/>
        </w:rPr>
        <w:sym w:font="AGA Arabesque" w:char="F05B"/>
      </w:r>
      <w:r w:rsidRPr="00454A38">
        <w:rPr>
          <w:rFonts w:asciiTheme="majorBidi" w:hAnsiTheme="majorBidi" w:cstheme="majorBidi"/>
          <w:sz w:val="24"/>
          <w:szCs w:val="24"/>
          <w:lang w:val="fr-FR"/>
        </w:rPr>
        <w:t>Seul demeurera le Visage, plein de majesté et de noblesse, de ton Seigneur</w:t>
      </w:r>
      <w:r w:rsidRPr="00454A38">
        <w:rPr>
          <w:sz w:val="24"/>
          <w:szCs w:val="24"/>
          <w:lang w:val="fr-FR"/>
        </w:rPr>
        <w:sym w:font="AGA Arabesque" w:char="F05D"/>
      </w:r>
      <w:r w:rsidRPr="00454A38">
        <w:rPr>
          <w:rFonts w:asciiTheme="majorBidi" w:hAnsiTheme="majorBidi" w:cstheme="majorBidi"/>
          <w:sz w:val="24"/>
          <w:szCs w:val="24"/>
          <w:lang w:val="fr-FR"/>
        </w:rPr>
        <w:t xml:space="preserve"> [</w:t>
      </w:r>
      <w:r w:rsidRPr="00454A38">
        <w:rPr>
          <w:rFonts w:asciiTheme="majorBidi" w:hAnsiTheme="majorBidi" w:cstheme="majorBidi"/>
          <w:i/>
          <w:iCs/>
          <w:sz w:val="24"/>
          <w:szCs w:val="24"/>
          <w:lang w:val="fr-FR"/>
        </w:rPr>
        <w:t>Ar-Rahmân</w:t>
      </w:r>
      <w:r w:rsidRPr="00454A38">
        <w:rPr>
          <w:rFonts w:asciiTheme="majorBidi" w:hAnsiTheme="majorBidi" w:cstheme="majorBidi"/>
          <w:sz w:val="24"/>
          <w:szCs w:val="24"/>
          <w:lang w:val="fr-FR"/>
        </w:rPr>
        <w:t xml:space="preserve">, 27], de même que les paroles </w:t>
      </w:r>
      <w:r w:rsidRPr="00454A38">
        <w:rPr>
          <w:rFonts w:asciiTheme="majorBidi" w:hAnsiTheme="majorBidi" w:cstheme="majorBidi"/>
          <w:sz w:val="24"/>
          <w:szCs w:val="24"/>
          <w:lang w:val="fr-FR"/>
        </w:rPr>
        <w:lastRenderedPageBreak/>
        <w:t xml:space="preserve">suivantes: </w:t>
      </w:r>
      <w:r w:rsidRPr="00454A38">
        <w:rPr>
          <w:sz w:val="24"/>
          <w:szCs w:val="24"/>
          <w:lang w:val="fr-FR"/>
        </w:rPr>
        <w:sym w:font="AGA Arabesque" w:char="F05B"/>
      </w:r>
      <w:r w:rsidRPr="00454A38">
        <w:rPr>
          <w:rFonts w:asciiTheme="majorBidi" w:hAnsiTheme="majorBidi" w:cstheme="majorBidi"/>
          <w:sz w:val="24"/>
          <w:szCs w:val="24"/>
          <w:lang w:val="fr-FR"/>
        </w:rPr>
        <w:t>Tout périra, excepté Son Visage</w:t>
      </w:r>
      <w:r w:rsidRPr="00454A38">
        <w:rPr>
          <w:sz w:val="24"/>
          <w:szCs w:val="24"/>
          <w:lang w:val="fr-FR"/>
        </w:rPr>
        <w:sym w:font="AGA Arabesque" w:char="F05D"/>
      </w:r>
      <w:r w:rsidRPr="00454A38">
        <w:rPr>
          <w:sz w:val="24"/>
          <w:szCs w:val="24"/>
          <w:lang w:val="fr-FR"/>
        </w:rPr>
        <w:t xml:space="preserve"> </w:t>
      </w:r>
      <w:r w:rsidRPr="00454A38">
        <w:rPr>
          <w:rFonts w:asciiTheme="majorBidi" w:hAnsiTheme="majorBidi" w:cstheme="majorBidi"/>
          <w:sz w:val="24"/>
          <w:szCs w:val="24"/>
          <w:lang w:val="fr-FR"/>
        </w:rPr>
        <w:t>[</w:t>
      </w:r>
      <w:r w:rsidRPr="00454A38">
        <w:rPr>
          <w:rFonts w:asciiTheme="majorBidi" w:hAnsiTheme="majorBidi" w:cstheme="majorBidi"/>
          <w:i/>
          <w:iCs/>
          <w:sz w:val="24"/>
          <w:szCs w:val="24"/>
          <w:lang w:val="fr-FR"/>
        </w:rPr>
        <w:t>Al-Qasas</w:t>
      </w:r>
      <w:r w:rsidRPr="00454A38">
        <w:rPr>
          <w:rFonts w:asciiTheme="majorBidi" w:hAnsiTheme="majorBidi" w:cstheme="majorBidi"/>
          <w:sz w:val="24"/>
          <w:szCs w:val="24"/>
          <w:lang w:val="fr-FR"/>
        </w:rPr>
        <w:t xml:space="preserve">, 88]. En effet, ils attribuent mensongèrement ces paroles à leurs imams: « </w:t>
      </w:r>
      <w:r w:rsidRPr="00454A38">
        <w:rPr>
          <w:rFonts w:asciiTheme="majorBidi" w:hAnsiTheme="majorBidi" w:cstheme="majorBidi"/>
          <w:b/>
          <w:bCs/>
          <w:sz w:val="24"/>
          <w:szCs w:val="24"/>
          <w:lang w:val="fr-FR"/>
        </w:rPr>
        <w:t>Nous sommes le Visage d'Allah qui ne périra pas</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437"/>
      </w:r>
    </w:p>
    <w:p w:rsidR="00DC0B1F" w:rsidRPr="00454A38" w:rsidRDefault="00DC0B1F" w:rsidP="00DC0B1F">
      <w:pPr>
        <w:bidi w:val="0"/>
        <w:ind w:firstLine="567"/>
        <w:jc w:val="both"/>
        <w:rPr>
          <w:rFonts w:asciiTheme="majorBidi" w:hAnsiTheme="majorBidi" w:cstheme="majorBidi"/>
          <w:sz w:val="24"/>
          <w:szCs w:val="24"/>
          <w:lang w:val="fr-FR"/>
        </w:rPr>
      </w:pPr>
      <w:r w:rsidRPr="00454A38">
        <w:rPr>
          <w:sz w:val="24"/>
          <w:szCs w:val="24"/>
          <w:lang w:val="fr-FR"/>
        </w:rPr>
        <w:sym w:font="AGA Arabesque" w:char="F05B"/>
      </w:r>
      <w:r w:rsidRPr="00454A38">
        <w:rPr>
          <w:rFonts w:asciiTheme="majorBidi" w:hAnsiTheme="majorBidi" w:cstheme="majorBidi"/>
          <w:sz w:val="24"/>
          <w:szCs w:val="24"/>
          <w:lang w:val="fr-FR"/>
        </w:rPr>
        <w:t>Tout périra, excepté Son Visage</w:t>
      </w:r>
      <w:r w:rsidRPr="00454A38">
        <w:rPr>
          <w:sz w:val="24"/>
          <w:szCs w:val="24"/>
          <w:lang w:val="fr-FR"/>
        </w:rPr>
        <w:sym w:font="AGA Arabesque" w:char="F05D"/>
      </w:r>
      <w:r w:rsidRPr="00454A38">
        <w:rPr>
          <w:rFonts w:asciiTheme="majorBidi" w:hAnsiTheme="majorBidi" w:cstheme="majorBidi"/>
          <w:sz w:val="24"/>
          <w:szCs w:val="24"/>
          <w:lang w:val="fr-FR"/>
        </w:rPr>
        <w:t xml:space="preserve">, c'est-à-dire, </w:t>
      </w:r>
      <w:r w:rsidRPr="00454A38">
        <w:rPr>
          <w:rFonts w:asciiTheme="majorBidi" w:hAnsiTheme="majorBidi" w:cstheme="majorBidi"/>
          <w:b/>
          <w:bCs/>
          <w:sz w:val="24"/>
          <w:szCs w:val="24"/>
          <w:lang w:val="fr-FR"/>
        </w:rPr>
        <w:t>nous</w:t>
      </w:r>
      <w:r w:rsidRPr="00454A38">
        <w:rPr>
          <w:rFonts w:asciiTheme="majorBidi" w:hAnsiTheme="majorBidi" w:cstheme="majorBidi"/>
          <w:sz w:val="24"/>
          <w:szCs w:val="24"/>
          <w:lang w:val="fr-FR"/>
        </w:rPr>
        <w:t>, aurait affirmé Abou 'Abdillah, selon les cheikhs chiites</w:t>
      </w:r>
      <w:r w:rsidRPr="00454A38">
        <w:rPr>
          <w:rStyle w:val="FootnoteReference"/>
          <w:rFonts w:asciiTheme="majorBidi" w:hAnsiTheme="majorBidi" w:cstheme="majorBidi"/>
          <w:sz w:val="24"/>
          <w:szCs w:val="24"/>
          <w:lang w:val="fr-FR"/>
        </w:rPr>
        <w:footnoteReference w:id="438"/>
      </w:r>
      <w:r w:rsidRPr="00454A38">
        <w:rPr>
          <w:rFonts w:asciiTheme="majorBidi" w:hAnsiTheme="majorBidi" w:cstheme="majorBidi"/>
          <w:sz w:val="24"/>
          <w:szCs w:val="24"/>
          <w:lang w:val="fr-FR"/>
        </w:rPr>
        <w:t>.</w:t>
      </w:r>
    </w:p>
    <w:p w:rsidR="00DC0B1F" w:rsidRPr="00454A38" w:rsidRDefault="00DC0B1F" w:rsidP="004D44F2">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Et au sujet des paroles d'Allah le Très Haut: </w:t>
      </w:r>
      <w:r w:rsidRPr="00454A38">
        <w:rPr>
          <w:sz w:val="24"/>
          <w:szCs w:val="24"/>
          <w:lang w:val="fr-FR"/>
        </w:rPr>
        <w:sym w:font="AGA Arabesque" w:char="F05B"/>
      </w:r>
      <w:r w:rsidRPr="00454A38">
        <w:rPr>
          <w:rFonts w:asciiTheme="majorBidi" w:hAnsiTheme="majorBidi" w:cstheme="majorBidi"/>
          <w:sz w:val="24"/>
          <w:szCs w:val="24"/>
          <w:lang w:val="fr-FR"/>
        </w:rPr>
        <w:t>Allah vous met en garde contre Lui-même</w:t>
      </w:r>
      <w:r w:rsidRPr="00454A38">
        <w:rPr>
          <w:sz w:val="24"/>
          <w:szCs w:val="24"/>
          <w:lang w:val="fr-FR"/>
        </w:rPr>
        <w:sym w:font="AGA Arabesque" w:char="F05D"/>
      </w:r>
      <w:r w:rsidRPr="00454A38">
        <w:rPr>
          <w:rFonts w:asciiTheme="majorBidi" w:hAnsiTheme="majorBidi" w:cstheme="majorBidi"/>
          <w:sz w:val="24"/>
          <w:szCs w:val="24"/>
          <w:lang w:val="fr-FR"/>
        </w:rPr>
        <w:t>, ils rapportent ce commentaire d'Ar-Ridâ: «</w:t>
      </w:r>
      <w:r w:rsidR="004D44F2">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'Ali don</w:t>
      </w:r>
      <w:r w:rsidR="00270A1D">
        <w:rPr>
          <w:rFonts w:asciiTheme="majorBidi" w:hAnsiTheme="majorBidi" w:cstheme="majorBidi"/>
          <w:b/>
          <w:bCs/>
          <w:sz w:val="24"/>
          <w:szCs w:val="24"/>
          <w:lang w:val="fr-FR"/>
        </w:rPr>
        <w:t>t</w:t>
      </w:r>
      <w:r w:rsidRPr="00454A38">
        <w:rPr>
          <w:rFonts w:asciiTheme="majorBidi" w:hAnsiTheme="majorBidi" w:cstheme="majorBidi"/>
          <w:b/>
          <w:bCs/>
          <w:sz w:val="24"/>
          <w:szCs w:val="24"/>
          <w:lang w:val="fr-FR"/>
        </w:rPr>
        <w:t xml:space="preserve"> Allah a suscité leur crainte</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439"/>
      </w:r>
    </w:p>
    <w:p w:rsidR="00DC0B1F" w:rsidRPr="00454A38" w:rsidRDefault="00DC0B1F" w:rsidP="00DC0B1F">
      <w:pPr>
        <w:bidi w:val="0"/>
        <w:ind w:firstLine="567"/>
        <w:jc w:val="both"/>
        <w:rPr>
          <w:rFonts w:asciiTheme="majorBidi" w:hAnsiTheme="majorBidi" w:cstheme="majorBidi"/>
          <w:sz w:val="24"/>
          <w:szCs w:val="24"/>
          <w:lang w:val="fr-FR"/>
        </w:rPr>
      </w:pPr>
      <w:r w:rsidRPr="00454A38">
        <w:rPr>
          <w:sz w:val="24"/>
          <w:szCs w:val="24"/>
          <w:lang w:val="fr-FR"/>
        </w:rPr>
        <w:sym w:font="AGA Arabesque" w:char="F05B"/>
      </w:r>
      <w:r w:rsidRPr="00454A38">
        <w:rPr>
          <w:rFonts w:asciiTheme="majorBidi" w:hAnsiTheme="majorBidi" w:cstheme="majorBidi"/>
          <w:sz w:val="24"/>
          <w:szCs w:val="24"/>
          <w:lang w:val="fr-FR"/>
        </w:rPr>
        <w:t>De quelque côté que vous vous tourniez, là se trouve le Visage d'Allah</w:t>
      </w:r>
      <w:r w:rsidRPr="00454A38">
        <w:rPr>
          <w:sz w:val="24"/>
          <w:szCs w:val="24"/>
          <w:lang w:val="fr-FR"/>
        </w:rPr>
        <w:sym w:font="AGA Arabesque" w:char="F05D"/>
      </w:r>
      <w:r w:rsidRPr="00454A38">
        <w:rPr>
          <w:rFonts w:asciiTheme="majorBidi" w:hAnsiTheme="majorBidi" w:cstheme="majorBidi"/>
          <w:sz w:val="24"/>
          <w:szCs w:val="24"/>
          <w:lang w:val="fr-FR"/>
        </w:rPr>
        <w:t xml:space="preserve">, c'est-à-dire, </w:t>
      </w:r>
      <w:r w:rsidRPr="00454A38">
        <w:rPr>
          <w:rFonts w:asciiTheme="majorBidi" w:hAnsiTheme="majorBidi" w:cstheme="majorBidi"/>
          <w:b/>
          <w:bCs/>
          <w:sz w:val="24"/>
          <w:szCs w:val="24"/>
          <w:lang w:val="fr-FR"/>
        </w:rPr>
        <w:t>'Ali</w:t>
      </w:r>
      <w:r w:rsidRPr="00454A38">
        <w:rPr>
          <w:rFonts w:asciiTheme="majorBidi" w:hAnsiTheme="majorBidi" w:cstheme="majorBidi"/>
          <w:sz w:val="24"/>
          <w:szCs w:val="24"/>
          <w:lang w:val="fr-FR"/>
        </w:rPr>
        <w:t xml:space="preserve"> </w:t>
      </w:r>
      <w:r w:rsidRPr="00454A38">
        <w:rPr>
          <w:rFonts w:asciiTheme="majorBidi" w:hAnsiTheme="majorBidi" w:cstheme="majorBidi"/>
          <w:sz w:val="24"/>
          <w:szCs w:val="24"/>
          <w:lang w:val="fr-FR"/>
        </w:rPr>
        <w:sym w:font="AGA Arabesque" w:char="F074"/>
      </w:r>
      <w:r w:rsidRPr="00454A38">
        <w:rPr>
          <w:rFonts w:asciiTheme="majorBidi" w:hAnsiTheme="majorBidi" w:cstheme="majorBidi"/>
          <w:sz w:val="24"/>
          <w:szCs w:val="24"/>
          <w:lang w:val="fr-FR"/>
        </w:rPr>
        <w:t>, aurait expliqué Ar-Ridâ, selon ce que rapporte Abou Al-Midmâr</w:t>
      </w:r>
      <w:r w:rsidRPr="00454A38">
        <w:rPr>
          <w:rStyle w:val="FootnoteReference"/>
          <w:rFonts w:asciiTheme="majorBidi" w:hAnsiTheme="majorBidi" w:cstheme="majorBidi"/>
          <w:sz w:val="24"/>
          <w:szCs w:val="24"/>
          <w:lang w:val="fr-FR"/>
        </w:rPr>
        <w:footnoteReference w:id="440"/>
      </w:r>
      <w:r w:rsidRPr="00454A38">
        <w:rPr>
          <w:rFonts w:asciiTheme="majorBidi" w:hAnsiTheme="majorBidi" w:cstheme="majorBidi"/>
          <w:sz w:val="24"/>
          <w:szCs w:val="24"/>
          <w:lang w:val="fr-FR"/>
        </w:rPr>
        <w:t>.</w:t>
      </w:r>
    </w:p>
    <w:p w:rsidR="00DC0B1F" w:rsidRPr="00454A38" w:rsidRDefault="00DC0B1F" w:rsidP="00DC0B1F">
      <w:pPr>
        <w:pStyle w:val="ListParagraph"/>
        <w:numPr>
          <w:ilvl w:val="0"/>
          <w:numId w:val="2"/>
        </w:numPr>
        <w:bidi w:val="0"/>
        <w:jc w:val="both"/>
        <w:rPr>
          <w:rFonts w:asciiTheme="majorBidi" w:hAnsiTheme="majorBidi" w:cstheme="majorBidi"/>
          <w:sz w:val="24"/>
          <w:szCs w:val="24"/>
          <w:lang w:val="fr-FR"/>
        </w:rPr>
      </w:pPr>
      <w:r w:rsidRPr="00454A38">
        <w:rPr>
          <w:rFonts w:asciiTheme="majorBidi" w:hAnsiTheme="majorBidi" w:cstheme="majorBidi"/>
          <w:b/>
          <w:bCs/>
          <w:color w:val="002060"/>
          <w:sz w:val="24"/>
          <w:szCs w:val="24"/>
          <w:lang w:val="fr-FR"/>
        </w:rPr>
        <w:t>Contradiction</w:t>
      </w:r>
      <w:r w:rsidRPr="004D44F2">
        <w:rPr>
          <w:rFonts w:asciiTheme="majorBidi" w:hAnsiTheme="majorBidi" w:cstheme="majorBidi"/>
          <w:b/>
          <w:bCs/>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color w:val="002060"/>
          <w:sz w:val="24"/>
          <w:szCs w:val="24"/>
          <w:lang w:val="fr-FR"/>
        </w:rPr>
        <w:t xml:space="preserve">Ils attribuent ces paroles à 'Ali ibn Abi Tâlib </w:t>
      </w:r>
      <w:r w:rsidRPr="00454A38">
        <w:rPr>
          <w:rFonts w:asciiTheme="majorBidi" w:hAnsiTheme="majorBidi" w:cstheme="majorBidi"/>
          <w:color w:val="002060"/>
          <w:sz w:val="24"/>
          <w:szCs w:val="24"/>
          <w:lang w:val="fr-FR"/>
        </w:rPr>
        <w:sym w:font="AGA Arabesque" w:char="F074"/>
      </w:r>
      <w:r w:rsidRPr="00454A38">
        <w:rPr>
          <w:rFonts w:asciiTheme="majorBidi" w:hAnsiTheme="majorBidi" w:cstheme="majorBidi"/>
          <w:color w:val="002060"/>
          <w:sz w:val="24"/>
          <w:szCs w:val="24"/>
          <w:lang w:val="fr-FR"/>
        </w:rPr>
        <w:t xml:space="preserve">: « Les paroles </w:t>
      </w:r>
      <w:r w:rsidRPr="00454A38">
        <w:rPr>
          <w:color w:val="002060"/>
          <w:sz w:val="24"/>
          <w:szCs w:val="24"/>
          <w:lang w:val="fr-FR"/>
        </w:rPr>
        <w:sym w:font="AGA Arabesque" w:char="F05B"/>
      </w:r>
      <w:r w:rsidRPr="00454A38">
        <w:rPr>
          <w:rFonts w:asciiTheme="majorBidi" w:hAnsiTheme="majorBidi" w:cstheme="majorBidi"/>
          <w:color w:val="002060"/>
          <w:sz w:val="24"/>
          <w:szCs w:val="24"/>
          <w:lang w:val="fr-FR"/>
        </w:rPr>
        <w:t>De quelque côté que vous vous tourniez, là se trouve le Visage d'Allah</w:t>
      </w:r>
      <w:r w:rsidRPr="00454A38">
        <w:rPr>
          <w:color w:val="002060"/>
          <w:sz w:val="24"/>
          <w:szCs w:val="24"/>
          <w:lang w:val="fr-FR"/>
        </w:rPr>
        <w:sym w:font="AGA Arabesque" w:char="F05D"/>
      </w:r>
      <w:r w:rsidRPr="00454A38">
        <w:rPr>
          <w:color w:val="002060"/>
          <w:sz w:val="24"/>
          <w:szCs w:val="24"/>
          <w:lang w:val="fr-FR"/>
        </w:rPr>
        <w:t xml:space="preserve"> </w:t>
      </w:r>
      <w:r w:rsidRPr="00454A38">
        <w:rPr>
          <w:rFonts w:asciiTheme="majorBidi" w:hAnsiTheme="majorBidi" w:cstheme="majorBidi"/>
          <w:color w:val="002060"/>
          <w:sz w:val="24"/>
          <w:szCs w:val="24"/>
          <w:lang w:val="fr-FR"/>
        </w:rPr>
        <w:t>se rapportent au Mahdi. »</w:t>
      </w:r>
      <w:r w:rsidRPr="00454A38">
        <w:rPr>
          <w:rStyle w:val="FootnoteReference"/>
          <w:rFonts w:asciiTheme="majorBidi" w:hAnsiTheme="majorBidi" w:cstheme="majorBidi"/>
          <w:sz w:val="24"/>
          <w:szCs w:val="24"/>
          <w:lang w:val="fr-FR"/>
        </w:rPr>
        <w:footnoteReference w:id="441"/>
      </w:r>
    </w:p>
    <w:p w:rsidR="00DC0B1F" w:rsidRPr="00454A38" w:rsidRDefault="00DC0B1F" w:rsidP="00DC0B1F">
      <w:pPr>
        <w:pStyle w:val="ListParagraph"/>
        <w:numPr>
          <w:ilvl w:val="0"/>
          <w:numId w:val="2"/>
        </w:numPr>
        <w:bidi w:val="0"/>
        <w:jc w:val="both"/>
        <w:rPr>
          <w:rFonts w:asciiTheme="majorBidi" w:hAnsiTheme="majorBidi" w:cstheme="majorBidi"/>
          <w:color w:val="002060"/>
          <w:sz w:val="24"/>
          <w:szCs w:val="24"/>
          <w:lang w:val="fr-FR"/>
        </w:rPr>
      </w:pPr>
      <w:r w:rsidRPr="00454A38">
        <w:rPr>
          <w:rFonts w:asciiTheme="majorBidi" w:hAnsiTheme="majorBidi" w:cstheme="majorBidi"/>
          <w:b/>
          <w:bCs/>
          <w:color w:val="002060"/>
          <w:sz w:val="24"/>
          <w:szCs w:val="24"/>
          <w:lang w:val="fr-FR"/>
        </w:rPr>
        <w:t>Coup fatal porté aux cheikhs chiites:</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Ils rapportent ces paroles que leur imam caché, le Mahdi, aurait prononcées au sujet des cheikhs chiites: « Allah est bien au-dessus de la description qu'ils font de Lui! Gloire et louange à Allah. Nous ne sommes associés ni à Sa science infinie, ni à Son pouvoir absolu. Nul, en dehors de </w:t>
      </w:r>
      <w:r w:rsidRPr="00454A38">
        <w:rPr>
          <w:rFonts w:asciiTheme="majorBidi" w:hAnsiTheme="majorBidi" w:cstheme="majorBidi"/>
          <w:color w:val="002060"/>
          <w:sz w:val="24"/>
          <w:szCs w:val="24"/>
          <w:lang w:val="fr-FR"/>
        </w:rPr>
        <w:lastRenderedPageBreak/>
        <w:t xml:space="preserve">Lui, ne connaît les mystères, comme Il le dit dans Son Livre parfait, que Ses noms soient bénis: </w:t>
      </w:r>
      <w:r w:rsidRPr="00454A38">
        <w:rPr>
          <w:color w:val="002060"/>
          <w:sz w:val="24"/>
          <w:szCs w:val="24"/>
          <w:lang w:val="fr-FR"/>
        </w:rPr>
        <w:sym w:font="AGA Arabesque" w:char="F05B"/>
      </w:r>
      <w:r w:rsidRPr="00454A38">
        <w:rPr>
          <w:rFonts w:asciiTheme="majorBidi" w:hAnsiTheme="majorBidi" w:cstheme="majorBidi"/>
          <w:color w:val="002060"/>
          <w:sz w:val="24"/>
          <w:szCs w:val="24"/>
          <w:lang w:val="fr-FR"/>
        </w:rPr>
        <w:t>Dis: « Nul, parmi ceux qui peuplent les cieux et la terre, ne connaît les mystères en dehors d'Allah. »</w:t>
      </w:r>
      <w:r w:rsidRPr="00454A38">
        <w:rPr>
          <w:color w:val="002060"/>
          <w:sz w:val="24"/>
          <w:szCs w:val="24"/>
          <w:lang w:val="fr-FR"/>
        </w:rPr>
        <w:sym w:font="AGA Arabesque" w:char="F05D"/>
      </w:r>
      <w:r w:rsidRPr="00454A38">
        <w:rPr>
          <w:rFonts w:asciiTheme="majorBidi" w:hAnsiTheme="majorBidi" w:cstheme="majorBidi"/>
          <w:color w:val="002060"/>
          <w:sz w:val="24"/>
          <w:szCs w:val="24"/>
          <w:lang w:val="fr-FR"/>
        </w:rPr>
        <w:t xml:space="preserve"> […</w:t>
      </w:r>
      <w:r w:rsidR="00C132AB">
        <w:rPr>
          <w:rFonts w:asciiTheme="majorBidi" w:hAnsiTheme="majorBidi" w:cstheme="majorBidi"/>
          <w:color w:val="002060"/>
          <w:sz w:val="24"/>
          <w:szCs w:val="24"/>
          <w:lang w:val="fr-FR"/>
        </w:rPr>
        <w:t>] Les ignorants et les insensés</w:t>
      </w:r>
      <w:r w:rsidRPr="00454A38">
        <w:rPr>
          <w:rFonts w:asciiTheme="majorBidi" w:hAnsiTheme="majorBidi" w:cstheme="majorBidi"/>
          <w:color w:val="002060"/>
          <w:sz w:val="24"/>
          <w:szCs w:val="24"/>
          <w:lang w:val="fr-FR"/>
        </w:rPr>
        <w:t xml:space="preserve"> parmi les chiites, et ceux dont la religion ne pèse pas plus que l'aile d'un moustique, nous ont offensés. Je prends donc à témoin Allah, Celui qui seul est digne d'être adoré - et Il suffit comme témoin - que je désavoue devant Allah et Son Messager quiconque prétend que nous connaissons les mystères et que nous sommes associés à Sa Royauté ou quiconque nous élève à un rang supérieur à celui qu'Allah agrée pour nous et pour lequel Il nous a créés…»</w:t>
      </w:r>
      <w:r w:rsidRPr="00454A38">
        <w:rPr>
          <w:rStyle w:val="FootnoteReference"/>
          <w:rFonts w:asciiTheme="majorBidi" w:hAnsiTheme="majorBidi" w:cstheme="majorBidi"/>
          <w:color w:val="002060"/>
          <w:sz w:val="24"/>
          <w:szCs w:val="24"/>
          <w:lang w:val="fr-FR"/>
        </w:rPr>
        <w:footnoteReference w:id="442"/>
      </w:r>
      <w:r w:rsidRPr="00454A38">
        <w:rPr>
          <w:rFonts w:asciiTheme="majorBidi" w:hAnsiTheme="majorBidi" w:cstheme="majorBidi"/>
          <w:color w:val="002060"/>
          <w:sz w:val="24"/>
          <w:szCs w:val="24"/>
          <w:lang w:val="fr-FR"/>
        </w:rPr>
        <w:t>.</w:t>
      </w:r>
    </w:p>
    <w:p w:rsidR="00DC0B1F" w:rsidRPr="00454A38" w:rsidRDefault="00DC0B1F" w:rsidP="00DC0B1F">
      <w:pPr>
        <w:bidi w:val="0"/>
        <w:ind w:firstLine="567"/>
        <w:jc w:val="both"/>
        <w:rPr>
          <w:rFonts w:asciiTheme="majorBidi" w:hAnsiTheme="majorBidi" w:cstheme="majorBidi"/>
          <w:b/>
          <w:bCs/>
          <w:color w:val="002060"/>
          <w:sz w:val="24"/>
          <w:szCs w:val="24"/>
          <w:lang w:val="fr-FR"/>
        </w:rPr>
      </w:pPr>
      <w:r w:rsidRPr="00454A38">
        <w:rPr>
          <w:rFonts w:ascii="Castellar" w:hAnsi="Castellar" w:cstheme="majorBidi"/>
          <w:b/>
          <w:bCs/>
          <w:color w:val="002060"/>
          <w:sz w:val="24"/>
          <w:szCs w:val="24"/>
          <w:lang w:val="fr-FR"/>
        </w:rPr>
        <w:t>Q 68:</w:t>
      </w:r>
      <w:r w:rsidRPr="00454A38">
        <w:rPr>
          <w:rFonts w:asciiTheme="majorBidi" w:hAnsiTheme="majorBidi" w:cstheme="majorBidi"/>
          <w:b/>
          <w:bCs/>
          <w:color w:val="002060"/>
          <w:sz w:val="24"/>
          <w:szCs w:val="24"/>
          <w:lang w:val="fr-FR"/>
        </w:rPr>
        <w:t xml:space="preserve"> Que représente la foi pour les cheikhs chiites?</w:t>
      </w:r>
    </w:p>
    <w:p w:rsidR="00DC0B1F" w:rsidRPr="00454A38" w:rsidRDefault="00DC0B1F" w:rsidP="00C132AB">
      <w:pPr>
        <w:bidi w:val="0"/>
        <w:ind w:firstLine="567"/>
        <w:jc w:val="both"/>
        <w:rPr>
          <w:rFonts w:asciiTheme="majorBidi" w:hAnsiTheme="majorBidi" w:cstheme="majorBidi"/>
          <w:sz w:val="24"/>
          <w:szCs w:val="24"/>
          <w:lang w:val="fr-FR"/>
        </w:rPr>
      </w:pPr>
      <w:r w:rsidRPr="00454A38">
        <w:rPr>
          <w:rFonts w:ascii="Castellar" w:hAnsi="Castellar" w:cstheme="majorBidi"/>
          <w:b/>
          <w:bCs/>
          <w:sz w:val="24"/>
          <w:szCs w:val="24"/>
          <w:lang w:val="fr-FR"/>
        </w:rPr>
        <w:t>R:</w:t>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 xml:space="preserve">La foi se résume, pour les cheikhs chiites, à la </w:t>
      </w:r>
      <w:r w:rsidR="00C132AB">
        <w:rPr>
          <w:rFonts w:asciiTheme="majorBidi" w:hAnsiTheme="majorBidi" w:cstheme="majorBidi"/>
          <w:b/>
          <w:bCs/>
          <w:sz w:val="24"/>
          <w:szCs w:val="24"/>
          <w:lang w:val="fr-FR"/>
        </w:rPr>
        <w:t>croyance</w:t>
      </w:r>
      <w:r w:rsidRPr="00454A38">
        <w:rPr>
          <w:rFonts w:asciiTheme="majorBidi" w:hAnsiTheme="majorBidi" w:cstheme="majorBidi"/>
          <w:b/>
          <w:bCs/>
          <w:sz w:val="24"/>
          <w:szCs w:val="24"/>
          <w:lang w:val="fr-FR"/>
        </w:rPr>
        <w:t xml:space="preserve"> en la mission des douze imams!!</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sz w:val="24"/>
          <w:szCs w:val="24"/>
          <w:lang w:val="fr-FR"/>
        </w:rPr>
        <w:t xml:space="preserve">Ainsi, leur grand savant Ibn Al-Moutahhîr Al-Hilli écrit: « </w:t>
      </w:r>
      <w:r w:rsidRPr="00454A38">
        <w:rPr>
          <w:rFonts w:asciiTheme="majorBidi" w:hAnsiTheme="majorBidi" w:cstheme="majorBidi"/>
          <w:b/>
          <w:bCs/>
          <w:sz w:val="24"/>
          <w:szCs w:val="24"/>
          <w:lang w:val="fr-FR"/>
        </w:rPr>
        <w:t>La croyance en la mission des imams constitue l'un des piliers de la foi qui assure le séjour éternel au Paradis et préserve de la colère d'Allah</w:t>
      </w:r>
      <w:r w:rsidRPr="00454A38">
        <w:rPr>
          <w:rFonts w:asciiTheme="majorBidi" w:hAnsiTheme="majorBidi" w:cstheme="majorBidi"/>
          <w:sz w:val="24"/>
          <w:szCs w:val="24"/>
          <w:lang w:val="fr-FR"/>
        </w:rPr>
        <w:t>. »</w:t>
      </w:r>
      <w:r w:rsidRPr="00454A38">
        <w:rPr>
          <w:rStyle w:val="FootnoteReference"/>
          <w:rFonts w:asciiTheme="majorBidi" w:hAnsiTheme="majorBidi" w:cstheme="majorBidi"/>
          <w:color w:val="002060"/>
          <w:sz w:val="24"/>
          <w:szCs w:val="24"/>
          <w:lang w:val="fr-FR"/>
        </w:rPr>
        <w:footnoteReference w:id="443"/>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Par ailleurs, Amîr Mouhammad Al-Kâdhimi Al-Qazwîni affirme que « quiconque renie la mission de 'Ali </w:t>
      </w:r>
      <w:r w:rsidRPr="00454A38">
        <w:rPr>
          <w:rFonts w:asciiTheme="majorBidi" w:hAnsiTheme="majorBidi" w:cstheme="majorBidi"/>
          <w:sz w:val="24"/>
          <w:szCs w:val="24"/>
          <w:lang w:val="fr-FR"/>
        </w:rPr>
        <w:sym w:font="AGA Arabesque" w:char="F074"/>
      </w:r>
      <w:r w:rsidRPr="00454A38">
        <w:rPr>
          <w:rFonts w:asciiTheme="majorBidi" w:hAnsiTheme="majorBidi" w:cstheme="majorBidi"/>
          <w:sz w:val="24"/>
          <w:szCs w:val="24"/>
          <w:lang w:val="fr-FR"/>
        </w:rPr>
        <w:t xml:space="preserve"> a perdu la foi et le bénéfice de ses œuvres »</w:t>
      </w:r>
      <w:r w:rsidRPr="00454A38">
        <w:rPr>
          <w:rStyle w:val="FootnoteReference"/>
          <w:rFonts w:asciiTheme="majorBidi" w:hAnsiTheme="majorBidi" w:cstheme="majorBidi"/>
          <w:sz w:val="24"/>
          <w:szCs w:val="24"/>
          <w:lang w:val="fr-FR"/>
        </w:rPr>
        <w:footnoteReference w:id="444"/>
      </w:r>
      <w:r w:rsidRPr="00454A38">
        <w:rPr>
          <w:rFonts w:asciiTheme="majorBidi" w:hAnsiTheme="majorBidi" w:cstheme="majorBidi"/>
          <w:sz w:val="24"/>
          <w:szCs w:val="24"/>
          <w:lang w:val="fr-FR"/>
        </w:rPr>
        <w:t xml:space="preserve">. </w:t>
      </w:r>
    </w:p>
    <w:p w:rsidR="00DC0B1F" w:rsidRPr="00454A38" w:rsidRDefault="00DC0B1F" w:rsidP="00DC0B1F">
      <w:pPr>
        <w:pStyle w:val="ListParagraph"/>
        <w:numPr>
          <w:ilvl w:val="0"/>
          <w:numId w:val="2"/>
        </w:numPr>
        <w:bidi w:val="0"/>
        <w:jc w:val="both"/>
        <w:rPr>
          <w:rFonts w:asciiTheme="majorBidi" w:hAnsiTheme="majorBidi" w:cstheme="majorBidi"/>
          <w:sz w:val="24"/>
          <w:szCs w:val="24"/>
          <w:lang w:val="fr-FR"/>
        </w:rPr>
      </w:pPr>
      <w:r w:rsidRPr="00454A38">
        <w:rPr>
          <w:rFonts w:asciiTheme="majorBidi" w:hAnsiTheme="majorBidi" w:cstheme="majorBidi"/>
          <w:b/>
          <w:bCs/>
          <w:color w:val="002060"/>
          <w:sz w:val="24"/>
          <w:szCs w:val="24"/>
          <w:lang w:val="fr-FR"/>
        </w:rPr>
        <w:t>Commentaire</w:t>
      </w:r>
      <w:r w:rsidRPr="00454A38">
        <w:rPr>
          <w:rFonts w:asciiTheme="majorBidi" w:hAnsiTheme="majorBidi" w:cstheme="majorBidi"/>
          <w:b/>
          <w:bCs/>
          <w:sz w:val="24"/>
          <w:szCs w:val="24"/>
          <w:lang w:val="fr-FR"/>
        </w:rPr>
        <w:t>:</w:t>
      </w:r>
    </w:p>
    <w:p w:rsidR="00DC0B1F" w:rsidRPr="00454A38" w:rsidRDefault="00DC0B1F" w:rsidP="00811565">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lastRenderedPageBreak/>
        <w:t xml:space="preserve">Allah le Très Haut dit: </w:t>
      </w:r>
      <w:r w:rsidRPr="00454A38">
        <w:rPr>
          <w:color w:val="002060"/>
          <w:sz w:val="24"/>
          <w:szCs w:val="24"/>
          <w:lang w:val="fr-FR"/>
        </w:rPr>
        <w:sym w:font="AGA Arabesque" w:char="F05B"/>
      </w:r>
      <w:r w:rsidRPr="00454A38">
        <w:rPr>
          <w:rFonts w:asciiTheme="majorBidi" w:hAnsiTheme="majorBidi" w:cstheme="majorBidi"/>
          <w:color w:val="002060"/>
          <w:sz w:val="24"/>
          <w:szCs w:val="24"/>
          <w:lang w:val="fr-FR"/>
        </w:rPr>
        <w:t>Les croyants sont ceux dont les cœurs frémissent à l'évocation d'Allah et qui, lorsque leur sont récités Ses versets, voient leur foi se raffermir. Et c'est à leur Seigneur qu'ils s'en remettent. Ce sont ceux qui accomplissent la prière et qui dépensent de ce que Nous leur avons dispensé. Ceux-là sont les vrais croyants. Ils occuperont de hauts rangs auprès de leur Seigneur et obtiendront Son pardon et un don généreux</w:t>
      </w:r>
      <w:r w:rsidRPr="00454A38">
        <w:rPr>
          <w:color w:val="002060"/>
          <w:sz w:val="24"/>
          <w:szCs w:val="24"/>
          <w:lang w:val="fr-FR"/>
        </w:rPr>
        <w:sym w:font="AGA Arabesque" w:char="F05D"/>
      </w:r>
      <w:r w:rsidRPr="00454A38">
        <w:rPr>
          <w:color w:val="002060"/>
          <w:sz w:val="24"/>
          <w:szCs w:val="24"/>
          <w:lang w:val="fr-FR"/>
        </w:rPr>
        <w:t xml:space="preserve"> </w:t>
      </w:r>
      <w:r w:rsidRPr="00454A38">
        <w:rPr>
          <w:rFonts w:asciiTheme="majorBidi" w:hAnsiTheme="majorBidi" w:cstheme="majorBidi"/>
          <w:color w:val="002060"/>
          <w:sz w:val="24"/>
          <w:szCs w:val="24"/>
          <w:lang w:val="fr-FR"/>
        </w:rPr>
        <w:t>[</w:t>
      </w:r>
      <w:r w:rsidRPr="00454A38">
        <w:rPr>
          <w:rFonts w:asciiTheme="majorBidi" w:hAnsiTheme="majorBidi" w:cstheme="majorBidi"/>
          <w:i/>
          <w:iCs/>
          <w:color w:val="002060"/>
          <w:sz w:val="24"/>
          <w:szCs w:val="24"/>
          <w:lang w:val="fr-FR"/>
        </w:rPr>
        <w:t>Al-Anfâl</w:t>
      </w:r>
      <w:r w:rsidRPr="00454A38">
        <w:rPr>
          <w:rFonts w:asciiTheme="majorBidi" w:hAnsiTheme="majorBidi" w:cstheme="majorBidi"/>
          <w:color w:val="002060"/>
          <w:sz w:val="24"/>
          <w:szCs w:val="24"/>
          <w:lang w:val="fr-FR"/>
        </w:rPr>
        <w:t xml:space="preserve">, 2-4]. </w:t>
      </w:r>
      <w:r w:rsidRPr="00454A38">
        <w:rPr>
          <w:rFonts w:asciiTheme="majorBidi" w:hAnsiTheme="majorBidi" w:cstheme="majorBidi"/>
          <w:b/>
          <w:bCs/>
          <w:color w:val="002060"/>
          <w:sz w:val="24"/>
          <w:szCs w:val="24"/>
          <w:lang w:val="fr-FR"/>
        </w:rPr>
        <w:t xml:space="preserve">Allah a donc témoigné de la foi de ces hommes sans mentionner l'obligation, pour eux, de croire </w:t>
      </w:r>
      <w:r w:rsidR="00811565">
        <w:rPr>
          <w:rFonts w:asciiTheme="majorBidi" w:hAnsiTheme="majorBidi" w:cstheme="majorBidi"/>
          <w:b/>
          <w:bCs/>
          <w:color w:val="002060"/>
          <w:sz w:val="24"/>
          <w:szCs w:val="24"/>
          <w:lang w:val="fr-FR"/>
        </w:rPr>
        <w:t>en</w:t>
      </w:r>
      <w:r w:rsidRPr="00454A38">
        <w:rPr>
          <w:rFonts w:asciiTheme="majorBidi" w:hAnsiTheme="majorBidi" w:cstheme="majorBidi"/>
          <w:b/>
          <w:bCs/>
          <w:color w:val="002060"/>
          <w:sz w:val="24"/>
          <w:szCs w:val="24"/>
          <w:lang w:val="fr-FR"/>
        </w:rPr>
        <w:t xml:space="preserve"> la mission des imams</w:t>
      </w:r>
      <w:r w:rsidRPr="00454A38">
        <w:rPr>
          <w:rFonts w:asciiTheme="majorBidi" w:hAnsiTheme="majorBidi" w:cstheme="majorBidi"/>
          <w:color w:val="002060"/>
          <w:sz w:val="24"/>
          <w:szCs w:val="24"/>
          <w:lang w:val="fr-FR"/>
        </w:rPr>
        <w:t xml:space="preserve">. Il dit par ailleurs: </w:t>
      </w:r>
      <w:r w:rsidRPr="00454A38">
        <w:rPr>
          <w:color w:val="002060"/>
          <w:sz w:val="24"/>
          <w:szCs w:val="24"/>
          <w:lang w:val="fr-FR"/>
        </w:rPr>
        <w:sym w:font="AGA Arabesque" w:char="F05B"/>
      </w:r>
      <w:r w:rsidRPr="00454A38">
        <w:rPr>
          <w:rFonts w:asciiTheme="majorBidi" w:hAnsiTheme="majorBidi" w:cstheme="majorBidi"/>
          <w:color w:val="002060"/>
          <w:sz w:val="24"/>
          <w:szCs w:val="24"/>
          <w:lang w:val="fr-FR"/>
        </w:rPr>
        <w:t>Les vrais croyants sont ceux qui ont cru en Allah et en Son Messager, sans jamais être gagnés par le doute, puis ont mis leurs biens et leurs vies au service de la cause d'Allah. Ceux-là sont les croyants sincères</w:t>
      </w:r>
      <w:r w:rsidRPr="00454A38">
        <w:rPr>
          <w:color w:val="002060"/>
          <w:sz w:val="24"/>
          <w:szCs w:val="24"/>
          <w:lang w:val="fr-FR"/>
        </w:rPr>
        <w:sym w:font="AGA Arabesque" w:char="F05D"/>
      </w:r>
      <w:r w:rsidRPr="00454A38">
        <w:rPr>
          <w:color w:val="002060"/>
          <w:sz w:val="24"/>
          <w:szCs w:val="24"/>
          <w:lang w:val="fr-FR"/>
        </w:rPr>
        <w:t xml:space="preserve"> </w:t>
      </w:r>
      <w:r w:rsidRPr="00454A38">
        <w:rPr>
          <w:rFonts w:asciiTheme="majorBidi" w:hAnsiTheme="majorBidi" w:cstheme="majorBidi"/>
          <w:color w:val="002060"/>
          <w:sz w:val="24"/>
          <w:szCs w:val="24"/>
          <w:lang w:val="fr-FR"/>
        </w:rPr>
        <w:t>[</w:t>
      </w:r>
      <w:r w:rsidRPr="00454A38">
        <w:rPr>
          <w:rFonts w:asciiTheme="majorBidi" w:hAnsiTheme="majorBidi" w:cstheme="majorBidi"/>
          <w:i/>
          <w:iCs/>
          <w:color w:val="002060"/>
          <w:sz w:val="24"/>
          <w:szCs w:val="24"/>
          <w:lang w:val="fr-FR"/>
        </w:rPr>
        <w:t>Al-Houjourât</w:t>
      </w:r>
      <w:r w:rsidRPr="00454A38">
        <w:rPr>
          <w:rFonts w:asciiTheme="majorBidi" w:hAnsiTheme="majorBidi" w:cstheme="majorBidi"/>
          <w:color w:val="002060"/>
          <w:sz w:val="24"/>
          <w:szCs w:val="24"/>
          <w:lang w:val="fr-FR"/>
        </w:rPr>
        <w:t xml:space="preserve">, 15]. </w:t>
      </w:r>
      <w:r w:rsidRPr="00454A38">
        <w:rPr>
          <w:rFonts w:asciiTheme="majorBidi" w:hAnsiTheme="majorBidi" w:cstheme="majorBidi"/>
          <w:b/>
          <w:bCs/>
          <w:color w:val="002060"/>
          <w:sz w:val="24"/>
          <w:szCs w:val="24"/>
          <w:lang w:val="fr-FR"/>
        </w:rPr>
        <w:t>Allah décrit ici la sincérité de leur foi sans conditionner cette foi à la croyance en la mission des imams</w:t>
      </w:r>
      <w:r w:rsidRPr="00454A38">
        <w:rPr>
          <w:rFonts w:asciiTheme="majorBidi" w:hAnsiTheme="majorBidi" w:cstheme="majorBidi"/>
          <w:color w:val="002060"/>
          <w:sz w:val="24"/>
          <w:szCs w:val="24"/>
          <w:lang w:val="fr-FR"/>
        </w:rPr>
        <w:t>.</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Le Très Haut dit par ailleurs: </w:t>
      </w:r>
      <w:r w:rsidRPr="00454A38">
        <w:rPr>
          <w:color w:val="002060"/>
          <w:sz w:val="24"/>
          <w:szCs w:val="24"/>
          <w:lang w:val="fr-FR"/>
        </w:rPr>
        <w:sym w:font="AGA Arabesque" w:char="F05B"/>
      </w:r>
      <w:r w:rsidRPr="00454A38">
        <w:rPr>
          <w:rFonts w:asciiTheme="majorBidi" w:hAnsiTheme="majorBidi" w:cstheme="majorBidi"/>
          <w:color w:val="002060"/>
          <w:sz w:val="24"/>
          <w:szCs w:val="24"/>
          <w:lang w:val="fr-FR"/>
        </w:rPr>
        <w:t>Alif-Lâm-Mîm. Voici le Livre qui n'admet aucun doute, guide pour ceux qui craignent Allah, qui croient aux mystères, accomplissent la prière rituelle et font aumône de ce que Nous leur avons accordé, qui croient en ce qui t'a été révélé et en ce qui a été révélé avant toi, et qui ont une foi inébranlable en l'au-delà. Ceux-là sont guidés par leur Seigneur, ceux-là sont les bienheureux</w:t>
      </w:r>
      <w:r w:rsidRPr="00454A38">
        <w:rPr>
          <w:color w:val="002060"/>
          <w:sz w:val="24"/>
          <w:szCs w:val="24"/>
          <w:lang w:val="fr-FR"/>
        </w:rPr>
        <w:sym w:font="AGA Arabesque" w:char="F05D"/>
      </w:r>
      <w:r w:rsidRPr="00454A38">
        <w:rPr>
          <w:color w:val="002060"/>
          <w:sz w:val="24"/>
          <w:szCs w:val="24"/>
          <w:lang w:val="fr-FR"/>
        </w:rPr>
        <w:t xml:space="preserve"> </w:t>
      </w:r>
      <w:r w:rsidRPr="00454A38">
        <w:rPr>
          <w:rFonts w:asciiTheme="majorBidi" w:hAnsiTheme="majorBidi" w:cstheme="majorBidi"/>
          <w:color w:val="002060"/>
          <w:sz w:val="24"/>
          <w:szCs w:val="24"/>
          <w:lang w:val="fr-FR"/>
        </w:rPr>
        <w:t>[</w:t>
      </w:r>
      <w:r w:rsidRPr="00454A38">
        <w:rPr>
          <w:rFonts w:asciiTheme="majorBidi" w:hAnsiTheme="majorBidi" w:cstheme="majorBidi"/>
          <w:i/>
          <w:iCs/>
          <w:color w:val="002060"/>
          <w:sz w:val="24"/>
          <w:szCs w:val="24"/>
          <w:lang w:val="fr-FR"/>
        </w:rPr>
        <w:t>Al-Baqarah</w:t>
      </w:r>
      <w:r w:rsidRPr="00454A38">
        <w:rPr>
          <w:rFonts w:asciiTheme="majorBidi" w:hAnsiTheme="majorBidi" w:cstheme="majorBidi"/>
          <w:color w:val="002060"/>
          <w:sz w:val="24"/>
          <w:szCs w:val="24"/>
          <w:lang w:val="fr-FR"/>
        </w:rPr>
        <w:t xml:space="preserve">, 1-5]. </w:t>
      </w:r>
      <w:r w:rsidRPr="00454A38">
        <w:rPr>
          <w:rFonts w:asciiTheme="majorBidi" w:hAnsiTheme="majorBidi" w:cstheme="majorBidi"/>
          <w:b/>
          <w:bCs/>
          <w:color w:val="002060"/>
          <w:sz w:val="24"/>
          <w:szCs w:val="24"/>
          <w:lang w:val="fr-FR"/>
        </w:rPr>
        <w:t xml:space="preserve">Ces croyants sont décrits comme « guidés par leur Seigneur » et </w:t>
      </w:r>
      <w:r w:rsidR="00811565">
        <w:rPr>
          <w:rFonts w:asciiTheme="majorBidi" w:hAnsiTheme="majorBidi" w:cstheme="majorBidi"/>
          <w:b/>
          <w:bCs/>
          <w:color w:val="002060"/>
          <w:sz w:val="24"/>
          <w:szCs w:val="24"/>
          <w:lang w:val="fr-FR"/>
        </w:rPr>
        <w:t>« </w:t>
      </w:r>
      <w:r w:rsidRPr="00454A38">
        <w:rPr>
          <w:rFonts w:asciiTheme="majorBidi" w:hAnsiTheme="majorBidi" w:cstheme="majorBidi"/>
          <w:b/>
          <w:bCs/>
          <w:color w:val="002060"/>
          <w:sz w:val="24"/>
          <w:szCs w:val="24"/>
          <w:lang w:val="fr-FR"/>
        </w:rPr>
        <w:t>bienheureux » sans la moindre allusion à leur foi en la mission des imams</w:t>
      </w:r>
      <w:r w:rsidRPr="00454A38">
        <w:rPr>
          <w:rFonts w:asciiTheme="majorBidi" w:hAnsiTheme="majorBidi" w:cstheme="majorBidi"/>
          <w:color w:val="002060"/>
          <w:sz w:val="24"/>
          <w:szCs w:val="24"/>
          <w:lang w:val="fr-FR"/>
        </w:rPr>
        <w:t>.</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b/>
          <w:bCs/>
          <w:color w:val="002060"/>
          <w:sz w:val="24"/>
          <w:szCs w:val="24"/>
          <w:lang w:val="fr-FR"/>
        </w:rPr>
        <w:t>Ces versets, et bien d'autres similaires, témoignent donc de la fausseté de la croyance chiite en la mission des imams. Allah soit loué</w:t>
      </w:r>
      <w:r w:rsidRPr="00454A38">
        <w:rPr>
          <w:rFonts w:asciiTheme="majorBidi" w:hAnsiTheme="majorBidi" w:cstheme="majorBidi"/>
          <w:color w:val="002060"/>
          <w:sz w:val="24"/>
          <w:szCs w:val="24"/>
          <w:lang w:val="fr-FR"/>
        </w:rPr>
        <w:t>.</w:t>
      </w:r>
    </w:p>
    <w:p w:rsidR="00DC0B1F" w:rsidRPr="00454A38" w:rsidRDefault="00DC0B1F" w:rsidP="00DC0B1F">
      <w:pPr>
        <w:bidi w:val="0"/>
        <w:ind w:firstLine="567"/>
        <w:jc w:val="both"/>
        <w:rPr>
          <w:rFonts w:asciiTheme="majorBidi" w:hAnsiTheme="majorBidi" w:cstheme="majorBidi"/>
          <w:b/>
          <w:bCs/>
          <w:color w:val="002060"/>
          <w:sz w:val="24"/>
          <w:szCs w:val="24"/>
          <w:lang w:val="fr-FR"/>
        </w:rPr>
      </w:pPr>
      <w:r w:rsidRPr="00454A38">
        <w:rPr>
          <w:rFonts w:ascii="Castellar" w:hAnsi="Castellar" w:cstheme="majorBidi"/>
          <w:b/>
          <w:bCs/>
          <w:color w:val="002060"/>
          <w:sz w:val="24"/>
          <w:szCs w:val="24"/>
          <w:lang w:val="fr-FR"/>
        </w:rPr>
        <w:t>Q 69:</w:t>
      </w:r>
      <w:r w:rsidRPr="00454A38">
        <w:rPr>
          <w:rFonts w:asciiTheme="majorBidi" w:hAnsiTheme="majorBidi" w:cstheme="majorBidi"/>
          <w:b/>
          <w:bCs/>
          <w:color w:val="002060"/>
          <w:sz w:val="24"/>
          <w:szCs w:val="24"/>
          <w:lang w:val="fr-FR"/>
        </w:rPr>
        <w:t xml:space="preserve"> Les cheikhs chiites ont-ils ajouté une troisième profession de foi aux deux attestations de foi musulmane</w:t>
      </w:r>
      <w:r w:rsidRPr="00454A38">
        <w:rPr>
          <w:rStyle w:val="FootnoteReference"/>
          <w:rFonts w:asciiTheme="majorBidi" w:hAnsiTheme="majorBidi" w:cstheme="majorBidi"/>
          <w:b/>
          <w:bCs/>
          <w:color w:val="002060"/>
          <w:sz w:val="24"/>
          <w:szCs w:val="24"/>
          <w:lang w:val="fr-FR"/>
        </w:rPr>
        <w:footnoteReference w:id="445"/>
      </w:r>
      <w:r w:rsidRPr="00454A38">
        <w:rPr>
          <w:rFonts w:asciiTheme="majorBidi" w:hAnsiTheme="majorBidi" w:cstheme="majorBidi"/>
          <w:b/>
          <w:bCs/>
          <w:color w:val="002060"/>
          <w:sz w:val="24"/>
          <w:szCs w:val="24"/>
          <w:lang w:val="fr-FR"/>
        </w:rPr>
        <w:t>?</w:t>
      </w:r>
    </w:p>
    <w:p w:rsidR="00DC0B1F" w:rsidRPr="00454A38" w:rsidRDefault="00DC0B1F" w:rsidP="00BB77F7">
      <w:pPr>
        <w:bidi w:val="0"/>
        <w:ind w:firstLine="567"/>
        <w:jc w:val="both"/>
        <w:rPr>
          <w:rFonts w:asciiTheme="majorBidi" w:hAnsiTheme="majorBidi" w:cstheme="majorBidi"/>
          <w:sz w:val="24"/>
          <w:szCs w:val="24"/>
          <w:lang w:val="fr-FR"/>
        </w:rPr>
      </w:pPr>
      <w:r w:rsidRPr="00454A38">
        <w:rPr>
          <w:rFonts w:ascii="Castellar" w:hAnsi="Castellar" w:cstheme="majorBidi"/>
          <w:b/>
          <w:bCs/>
          <w:sz w:val="24"/>
          <w:szCs w:val="24"/>
          <w:lang w:val="fr-FR"/>
        </w:rPr>
        <w:lastRenderedPageBreak/>
        <w:t>R:</w:t>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Oui!! L'attestation que</w:t>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 xml:space="preserve">'Ali est le </w:t>
      </w:r>
      <w:r w:rsidR="00BB77F7">
        <w:rPr>
          <w:rFonts w:asciiTheme="majorBidi" w:hAnsiTheme="majorBidi" w:cstheme="majorBidi"/>
          <w:b/>
          <w:bCs/>
          <w:sz w:val="24"/>
          <w:szCs w:val="24"/>
          <w:lang w:val="fr-FR"/>
        </w:rPr>
        <w:t>bien-aimé</w:t>
      </w:r>
      <w:r w:rsidRPr="00454A38">
        <w:rPr>
          <w:rFonts w:asciiTheme="majorBidi" w:hAnsiTheme="majorBidi" w:cstheme="majorBidi"/>
          <w:b/>
          <w:bCs/>
          <w:sz w:val="24"/>
          <w:szCs w:val="24"/>
          <w:lang w:val="fr-FR"/>
        </w:rPr>
        <w:t xml:space="preserve"> (</w:t>
      </w:r>
      <w:r w:rsidRPr="00454A38">
        <w:rPr>
          <w:rFonts w:asciiTheme="majorBidi" w:hAnsiTheme="majorBidi" w:cstheme="majorBidi"/>
          <w:b/>
          <w:bCs/>
          <w:i/>
          <w:iCs/>
          <w:sz w:val="24"/>
          <w:szCs w:val="24"/>
          <w:lang w:val="fr-FR"/>
        </w:rPr>
        <w:t>waliyy</w:t>
      </w:r>
      <w:r w:rsidRPr="00454A38">
        <w:rPr>
          <w:rFonts w:asciiTheme="majorBidi" w:hAnsiTheme="majorBidi" w:cstheme="majorBidi"/>
          <w:b/>
          <w:bCs/>
          <w:sz w:val="24"/>
          <w:szCs w:val="24"/>
          <w:lang w:val="fr-FR"/>
        </w:rPr>
        <w:t>)</w:t>
      </w:r>
      <w:r w:rsidRPr="00454A38">
        <w:rPr>
          <w:rFonts w:asciiTheme="majorBidi" w:hAnsiTheme="majorBidi" w:cstheme="majorBidi"/>
          <w:color w:val="002060"/>
          <w:sz w:val="24"/>
          <w:szCs w:val="24"/>
          <w:lang w:val="fr-FR"/>
        </w:rPr>
        <w:t xml:space="preserve"> </w:t>
      </w:r>
      <w:r w:rsidRPr="00454A38">
        <w:rPr>
          <w:rFonts w:asciiTheme="majorBidi" w:hAnsiTheme="majorBidi" w:cstheme="majorBidi"/>
          <w:b/>
          <w:bCs/>
          <w:sz w:val="24"/>
          <w:szCs w:val="24"/>
          <w:lang w:val="fr-FR"/>
        </w:rPr>
        <w:t>d'Allah</w:t>
      </w:r>
      <w:r w:rsidRPr="00454A38">
        <w:rPr>
          <w:rFonts w:asciiTheme="majorBidi" w:hAnsiTheme="majorBidi" w:cstheme="majorBidi"/>
          <w:color w:val="002060"/>
          <w:sz w:val="24"/>
          <w:szCs w:val="24"/>
          <w:lang w:val="fr-FR"/>
        </w:rPr>
        <w:t xml:space="preserve"> </w:t>
      </w:r>
      <w:r w:rsidRPr="00454A38">
        <w:rPr>
          <w:rFonts w:asciiTheme="majorBidi" w:hAnsiTheme="majorBidi" w:cstheme="majorBidi"/>
          <w:sz w:val="24"/>
          <w:szCs w:val="24"/>
          <w:lang w:val="fr-FR"/>
        </w:rPr>
        <w:t>le Très Haut, qu'ils répètent dans leurs appels à la prière (</w:t>
      </w:r>
      <w:r w:rsidRPr="00454A38">
        <w:rPr>
          <w:rFonts w:asciiTheme="majorBidi" w:hAnsiTheme="majorBidi" w:cstheme="majorBidi"/>
          <w:i/>
          <w:iCs/>
          <w:sz w:val="24"/>
          <w:szCs w:val="24"/>
          <w:lang w:val="fr-FR"/>
        </w:rPr>
        <w:t>adhân</w:t>
      </w:r>
      <w:r w:rsidRPr="00454A38">
        <w:rPr>
          <w:rFonts w:asciiTheme="majorBidi" w:hAnsiTheme="majorBidi" w:cstheme="majorBidi"/>
          <w:sz w:val="24"/>
          <w:szCs w:val="24"/>
          <w:lang w:val="fr-FR"/>
        </w:rPr>
        <w:t>) et après leurs prières, et qu'ils font prononcer à leurs mourants.</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Leur cheikh Al-Majlisi écrit: « </w:t>
      </w:r>
      <w:r w:rsidRPr="00454A38">
        <w:rPr>
          <w:rFonts w:asciiTheme="majorBidi" w:hAnsiTheme="majorBidi" w:cstheme="majorBidi"/>
          <w:b/>
          <w:bCs/>
          <w:sz w:val="24"/>
          <w:szCs w:val="24"/>
          <w:lang w:val="fr-FR"/>
        </w:rPr>
        <w:t>Il n'est pas impossible d'affirmer que l'attestation de la mission de 'Ali fait partie des paroles qu'il est recommandé de prononcer au cours de l'appel à la prière. En effet, le cheikh, le grand savant et le martyr</w:t>
      </w:r>
      <w:r w:rsidRPr="00454A38">
        <w:rPr>
          <w:rStyle w:val="FootnoteReference"/>
          <w:rFonts w:asciiTheme="majorBidi" w:hAnsiTheme="majorBidi" w:cstheme="majorBidi"/>
          <w:b/>
          <w:bCs/>
          <w:sz w:val="24"/>
          <w:szCs w:val="24"/>
          <w:lang w:val="fr-FR"/>
        </w:rPr>
        <w:footnoteReference w:id="446"/>
      </w:r>
      <w:r w:rsidRPr="00454A38">
        <w:rPr>
          <w:rFonts w:asciiTheme="majorBidi" w:hAnsiTheme="majorBidi" w:cstheme="majorBidi"/>
          <w:b/>
          <w:bCs/>
          <w:sz w:val="24"/>
          <w:szCs w:val="24"/>
          <w:lang w:val="fr-FR"/>
        </w:rPr>
        <w:t>, entre autres, ont témoigné de l'existence de traditions qui l'établissent</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447"/>
      </w:r>
    </w:p>
    <w:p w:rsidR="00C75547" w:rsidRPr="00454A38" w:rsidRDefault="00DC0B1F" w:rsidP="00BB77F7">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Par ailleurs, leur référence, Al-Koulayni attribue </w:t>
      </w:r>
      <w:r w:rsidRPr="00811565">
        <w:rPr>
          <w:rFonts w:asciiTheme="majorBidi" w:hAnsiTheme="majorBidi" w:cstheme="majorBidi"/>
          <w:b/>
          <w:bCs/>
          <w:sz w:val="24"/>
          <w:szCs w:val="24"/>
          <w:lang w:val="fr-FR"/>
        </w:rPr>
        <w:t>mensongèrement</w:t>
      </w:r>
      <w:r w:rsidRPr="00454A38">
        <w:rPr>
          <w:rFonts w:asciiTheme="majorBidi" w:hAnsiTheme="majorBidi" w:cstheme="majorBidi"/>
          <w:sz w:val="24"/>
          <w:szCs w:val="24"/>
          <w:lang w:val="fr-FR"/>
        </w:rPr>
        <w:t xml:space="preserve"> ces mots à l'imam Abou Ja'far, qu'Allah lui fasse miséricorde: « </w:t>
      </w:r>
      <w:r w:rsidRPr="00454A38">
        <w:rPr>
          <w:rFonts w:asciiTheme="majorBidi" w:hAnsiTheme="majorBidi" w:cstheme="majorBidi"/>
          <w:b/>
          <w:bCs/>
          <w:sz w:val="24"/>
          <w:szCs w:val="24"/>
          <w:lang w:val="fr-FR"/>
        </w:rPr>
        <w:t>Faites prononcer à ceux des vôtres qui sont à l'agonie l'attestation qu'il n'y a de dieu digne d'être adoré qu'Allah et que 'Ali est l</w:t>
      </w:r>
      <w:r w:rsidR="00811565">
        <w:rPr>
          <w:rFonts w:asciiTheme="majorBidi" w:hAnsiTheme="majorBidi" w:cstheme="majorBidi"/>
          <w:b/>
          <w:bCs/>
          <w:sz w:val="24"/>
          <w:szCs w:val="24"/>
          <w:lang w:val="fr-FR"/>
        </w:rPr>
        <w:t xml:space="preserve">e </w:t>
      </w:r>
      <w:r w:rsidR="00BB77F7">
        <w:rPr>
          <w:rFonts w:asciiTheme="majorBidi" w:hAnsiTheme="majorBidi" w:cstheme="majorBidi"/>
          <w:b/>
          <w:bCs/>
          <w:sz w:val="24"/>
          <w:szCs w:val="24"/>
          <w:lang w:val="fr-FR"/>
        </w:rPr>
        <w:t>bien-aimé</w:t>
      </w:r>
      <w:r w:rsidRPr="00454A38">
        <w:rPr>
          <w:rFonts w:asciiTheme="majorBidi" w:hAnsiTheme="majorBidi" w:cstheme="majorBidi"/>
          <w:b/>
          <w:bCs/>
          <w:sz w:val="24"/>
          <w:szCs w:val="24"/>
          <w:lang w:val="fr-FR"/>
        </w:rPr>
        <w:t xml:space="preserve"> d'Allah</w:t>
      </w:r>
      <w:r w:rsidR="00BB77F7">
        <w:rPr>
          <w:rFonts w:asciiTheme="majorBidi" w:hAnsiTheme="majorBidi" w:cstheme="majorBidi"/>
          <w:sz w:val="24"/>
          <w:szCs w:val="24"/>
          <w:lang w:val="fr-FR"/>
        </w:rPr>
        <w:t>. </w:t>
      </w:r>
      <w:r w:rsidRPr="00454A38">
        <w:rPr>
          <w:rFonts w:asciiTheme="majorBidi" w:hAnsiTheme="majorBidi" w:cstheme="majorBidi"/>
          <w:sz w:val="24"/>
          <w:szCs w:val="24"/>
          <w:lang w:val="fr-FR"/>
        </w:rPr>
        <w:t>»</w:t>
      </w:r>
      <w:r w:rsidRPr="00454A38">
        <w:rPr>
          <w:rStyle w:val="FootnoteReference"/>
          <w:rFonts w:asciiTheme="majorBidi" w:hAnsiTheme="majorBidi" w:cstheme="majorBidi"/>
          <w:sz w:val="24"/>
          <w:szCs w:val="24"/>
          <w:lang w:val="fr-FR"/>
        </w:rPr>
        <w:footnoteReference w:id="448"/>
      </w:r>
    </w:p>
    <w:p w:rsidR="00C75547" w:rsidRDefault="00DC0B1F" w:rsidP="00C75547">
      <w:pPr>
        <w:bidi w:val="0"/>
        <w:ind w:firstLine="567"/>
        <w:jc w:val="both"/>
        <w:rPr>
          <w:rFonts w:ascii="Castellar" w:hAnsi="Castellar" w:cstheme="majorBidi"/>
          <w:b/>
          <w:bCs/>
          <w:sz w:val="24"/>
          <w:szCs w:val="24"/>
          <w:lang w:val="fr-FR"/>
        </w:rPr>
      </w:pPr>
      <w:r w:rsidRPr="00454A38">
        <w:rPr>
          <w:rFonts w:ascii="Castellar" w:hAnsi="Castellar" w:cstheme="majorBidi"/>
          <w:b/>
          <w:bCs/>
          <w:color w:val="002060"/>
          <w:sz w:val="24"/>
          <w:szCs w:val="24"/>
          <w:lang w:val="fr-FR"/>
        </w:rPr>
        <w:t>Q 70:</w:t>
      </w:r>
      <w:r w:rsidRPr="00454A38">
        <w:rPr>
          <w:rFonts w:asciiTheme="majorBidi" w:hAnsiTheme="majorBidi" w:cstheme="majorBidi"/>
          <w:b/>
          <w:bCs/>
          <w:color w:val="002060"/>
          <w:sz w:val="24"/>
          <w:szCs w:val="24"/>
          <w:lang w:val="fr-FR"/>
        </w:rPr>
        <w:t xml:space="preserve"> Que signifie </w:t>
      </w:r>
      <w:r w:rsidRPr="00454A38">
        <w:rPr>
          <w:rFonts w:asciiTheme="majorBidi" w:hAnsiTheme="majorBidi" w:cstheme="majorBidi"/>
          <w:b/>
          <w:bCs/>
          <w:i/>
          <w:iCs/>
          <w:color w:val="002060"/>
          <w:sz w:val="24"/>
          <w:szCs w:val="24"/>
          <w:lang w:val="fr-FR"/>
        </w:rPr>
        <w:t>Al-Irjâ'</w:t>
      </w:r>
      <w:r w:rsidRPr="00454A38">
        <w:rPr>
          <w:rFonts w:asciiTheme="majorBidi" w:hAnsiTheme="majorBidi" w:cstheme="majorBidi"/>
          <w:b/>
          <w:bCs/>
          <w:color w:val="002060"/>
          <w:sz w:val="24"/>
          <w:szCs w:val="24"/>
          <w:lang w:val="fr-FR"/>
        </w:rPr>
        <w:t>, selon les cheikhs chiites?</w:t>
      </w:r>
    </w:p>
    <w:p w:rsidR="00DC0B1F" w:rsidRPr="00454A38" w:rsidRDefault="00DC0B1F" w:rsidP="00C75547">
      <w:pPr>
        <w:bidi w:val="0"/>
        <w:ind w:firstLine="567"/>
        <w:jc w:val="both"/>
        <w:rPr>
          <w:rFonts w:asciiTheme="majorBidi" w:hAnsiTheme="majorBidi" w:cstheme="majorBidi"/>
          <w:sz w:val="24"/>
          <w:szCs w:val="24"/>
          <w:lang w:val="fr-FR"/>
        </w:rPr>
      </w:pPr>
      <w:r w:rsidRPr="00454A38">
        <w:rPr>
          <w:rFonts w:ascii="Castellar" w:hAnsi="Castellar" w:cstheme="majorBidi"/>
          <w:b/>
          <w:bCs/>
          <w:sz w:val="24"/>
          <w:szCs w:val="24"/>
          <w:lang w:val="fr-FR"/>
        </w:rPr>
        <w:t>R:</w:t>
      </w:r>
      <w:r w:rsidRPr="00454A38">
        <w:rPr>
          <w:rFonts w:asciiTheme="majorBidi" w:hAnsiTheme="majorBidi" w:cstheme="majorBidi"/>
          <w:sz w:val="24"/>
          <w:szCs w:val="24"/>
          <w:lang w:val="fr-FR"/>
        </w:rPr>
        <w:t xml:space="preserve"> La foi, selon les </w:t>
      </w:r>
      <w:r w:rsidRPr="00454A38">
        <w:rPr>
          <w:rFonts w:asciiTheme="majorBidi" w:hAnsiTheme="majorBidi" w:cstheme="majorBidi"/>
          <w:i/>
          <w:iCs/>
          <w:sz w:val="24"/>
          <w:szCs w:val="24"/>
          <w:lang w:val="fr-FR"/>
        </w:rPr>
        <w:t>Mourjiah</w:t>
      </w:r>
      <w:r w:rsidRPr="00454A38">
        <w:rPr>
          <w:rFonts w:asciiTheme="majorBidi" w:hAnsiTheme="majorBidi" w:cstheme="majorBidi"/>
          <w:sz w:val="24"/>
          <w:szCs w:val="24"/>
          <w:lang w:val="fr-FR"/>
        </w:rPr>
        <w:t xml:space="preserve">, se limite à la connaissance d'Allah </w:t>
      </w:r>
      <w:r w:rsidRPr="00454A38">
        <w:rPr>
          <w:rFonts w:asciiTheme="majorBidi" w:hAnsiTheme="majorBidi" w:cstheme="majorBidi"/>
          <w:sz w:val="24"/>
          <w:szCs w:val="24"/>
          <w:lang w:val="fr-FR"/>
        </w:rPr>
        <w:sym w:font="AGA Arabesque" w:char="F049"/>
      </w:r>
      <w:r w:rsidRPr="00454A38">
        <w:rPr>
          <w:rStyle w:val="FootnoteReference"/>
          <w:rFonts w:asciiTheme="majorBidi" w:hAnsiTheme="majorBidi" w:cstheme="majorBidi"/>
          <w:sz w:val="24"/>
          <w:szCs w:val="24"/>
          <w:lang w:val="fr-FR"/>
        </w:rPr>
        <w:footnoteReference w:id="449"/>
      </w:r>
      <w:r w:rsidRPr="00454A38">
        <w:rPr>
          <w:rFonts w:asciiTheme="majorBidi" w:hAnsiTheme="majorBidi" w:cstheme="majorBidi"/>
          <w:sz w:val="24"/>
          <w:szCs w:val="24"/>
          <w:lang w:val="fr-FR"/>
        </w:rPr>
        <w:t xml:space="preserve">. Quant aux cheikhs chiites, ils expliquent que </w:t>
      </w:r>
      <w:r w:rsidRPr="00454A38">
        <w:rPr>
          <w:rFonts w:asciiTheme="majorBidi" w:hAnsiTheme="majorBidi" w:cstheme="majorBidi"/>
          <w:b/>
          <w:bCs/>
          <w:sz w:val="24"/>
          <w:szCs w:val="24"/>
          <w:lang w:val="fr-FR"/>
        </w:rPr>
        <w:t>la foi se limite à la connaissance ou à l'amour de l'imam!</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Ils attribuent par exemple ces paroles au Prophète </w:t>
      </w:r>
      <w:r w:rsidRPr="00454A38">
        <w:rPr>
          <w:rFonts w:asciiTheme="majorBidi" w:hAnsiTheme="majorBidi" w:cstheme="majorBidi"/>
          <w:sz w:val="24"/>
          <w:szCs w:val="24"/>
          <w:lang w:val="fr-FR"/>
        </w:rPr>
        <w:sym w:font="AGA Arabesque" w:char="F072"/>
      </w:r>
      <w:r w:rsidRPr="00454A38">
        <w:rPr>
          <w:rFonts w:asciiTheme="majorBidi" w:hAnsiTheme="majorBidi" w:cstheme="majorBidi"/>
          <w:sz w:val="24"/>
          <w:szCs w:val="24"/>
          <w:lang w:val="fr-FR"/>
        </w:rPr>
        <w:t xml:space="preserve">: « </w:t>
      </w:r>
      <w:r w:rsidRPr="00454A38">
        <w:rPr>
          <w:rFonts w:asciiTheme="majorBidi" w:hAnsiTheme="majorBidi" w:cstheme="majorBidi"/>
          <w:b/>
          <w:bCs/>
          <w:sz w:val="24"/>
          <w:szCs w:val="24"/>
          <w:lang w:val="fr-FR"/>
        </w:rPr>
        <w:t>L'amour de 'Ali est un bien que nulle mauvaise action ne peut entacher. Et la haine de 'Ali est un mal que nulle bonne action ne peut compenser</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450"/>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lastRenderedPageBreak/>
        <w:t xml:space="preserve">Ainsi que les paroles qui suivent: « </w:t>
      </w:r>
      <w:r w:rsidRPr="00454A38">
        <w:rPr>
          <w:rFonts w:asciiTheme="majorBidi" w:hAnsiTheme="majorBidi" w:cstheme="majorBidi"/>
          <w:b/>
          <w:bCs/>
          <w:sz w:val="24"/>
          <w:szCs w:val="24"/>
          <w:lang w:val="fr-FR"/>
        </w:rPr>
        <w:t>Si tous les hommes avaient aimé 'Ali ibn Abi Tâlib, Allah le Très Haut n'aurait pas créé l'Enfer</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451"/>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Et le hadith suivant: « </w:t>
      </w:r>
      <w:r w:rsidRPr="00454A38">
        <w:rPr>
          <w:rFonts w:asciiTheme="majorBidi" w:hAnsiTheme="majorBidi" w:cstheme="majorBidi"/>
          <w:b/>
          <w:bCs/>
          <w:sz w:val="24"/>
          <w:szCs w:val="24"/>
          <w:lang w:val="fr-FR"/>
        </w:rPr>
        <w:t xml:space="preserve">Nul serviteur d'Allah, homme ou femme, ne meurt avec dans le cœur un grain de moutarde d'amour pour 'Ali </w:t>
      </w:r>
      <w:r w:rsidRPr="00454A38">
        <w:rPr>
          <w:rFonts w:asciiTheme="majorBidi" w:hAnsiTheme="majorBidi" w:cstheme="majorBidi"/>
          <w:sz w:val="24"/>
          <w:szCs w:val="24"/>
          <w:lang w:val="fr-FR"/>
        </w:rPr>
        <w:sym w:font="AGA Arabesque" w:char="F075"/>
      </w:r>
      <w:r w:rsidRPr="00454A38">
        <w:rPr>
          <w:rFonts w:asciiTheme="majorBidi" w:hAnsiTheme="majorBidi" w:cstheme="majorBidi"/>
          <w:b/>
          <w:bCs/>
          <w:sz w:val="24"/>
          <w:szCs w:val="24"/>
          <w:lang w:val="fr-FR"/>
        </w:rPr>
        <w:t xml:space="preserve"> sans qu'Allah ne l'introduise au Paradis</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452"/>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Ils ont également inventé ce hadith: « </w:t>
      </w:r>
      <w:r w:rsidRPr="00454A38">
        <w:rPr>
          <w:rFonts w:asciiTheme="majorBidi" w:hAnsiTheme="majorBidi" w:cstheme="majorBidi"/>
          <w:b/>
          <w:bCs/>
          <w:sz w:val="24"/>
          <w:szCs w:val="24"/>
          <w:lang w:val="fr-FR"/>
        </w:rPr>
        <w:t>Nul, parmi les premières et les dernières générations, n'entrera au Paradis en dehors de ceux qui l'aiment, et nul, parmi les premières et les dernières générations, n'entrera en Enfer en dehors de ceux qui lui vouent de la haine</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453"/>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b/>
          <w:bCs/>
          <w:sz w:val="24"/>
          <w:szCs w:val="24"/>
          <w:lang w:val="fr-FR"/>
        </w:rPr>
        <w:t>Mieux, quiconque aime les chiites sans même professer leur doctrine entrera pour cela au Paradis!</w:t>
      </w:r>
      <w:r w:rsidRPr="00454A38">
        <w:rPr>
          <w:rFonts w:asciiTheme="majorBidi" w:hAnsiTheme="majorBidi" w:cstheme="majorBidi"/>
          <w:sz w:val="24"/>
          <w:szCs w:val="24"/>
          <w:lang w:val="fr-FR"/>
        </w:rPr>
        <w:t xml:space="preserve"> Ils attribuent ainsi ces mots à Abou 'Abdillah: « </w:t>
      </w:r>
      <w:r w:rsidRPr="00454A38">
        <w:rPr>
          <w:rFonts w:asciiTheme="majorBidi" w:hAnsiTheme="majorBidi" w:cstheme="majorBidi"/>
          <w:b/>
          <w:bCs/>
          <w:sz w:val="24"/>
          <w:szCs w:val="24"/>
          <w:lang w:val="fr-FR"/>
        </w:rPr>
        <w:t>Quiconque vous aime comme vous êtes entrera au Paradis, quand bien même il ne professerait pas votre doctrine.</w:t>
      </w:r>
      <w:r w:rsidRPr="00454A38">
        <w:rPr>
          <w:rFonts w:asciiTheme="majorBidi" w:hAnsiTheme="majorBidi" w:cstheme="majorBidi"/>
          <w:sz w:val="24"/>
          <w:szCs w:val="24"/>
          <w:lang w:val="fr-FR"/>
        </w:rPr>
        <w:t xml:space="preserve"> »</w:t>
      </w:r>
      <w:r w:rsidRPr="00454A38">
        <w:rPr>
          <w:rStyle w:val="FootnoteReference"/>
          <w:rFonts w:asciiTheme="majorBidi" w:hAnsiTheme="majorBidi" w:cstheme="majorBidi"/>
          <w:sz w:val="24"/>
          <w:szCs w:val="24"/>
          <w:lang w:val="fr-FR"/>
        </w:rPr>
        <w:footnoteReference w:id="454"/>
      </w:r>
    </w:p>
    <w:p w:rsidR="00DC0B1F" w:rsidRPr="00454A38" w:rsidRDefault="00DC0B1F" w:rsidP="00DC0B1F">
      <w:pPr>
        <w:pStyle w:val="ListParagraph"/>
        <w:numPr>
          <w:ilvl w:val="0"/>
          <w:numId w:val="2"/>
        </w:numPr>
        <w:bidi w:val="0"/>
        <w:jc w:val="both"/>
        <w:rPr>
          <w:rFonts w:asciiTheme="majorBidi" w:hAnsiTheme="majorBidi" w:cstheme="majorBidi"/>
          <w:b/>
          <w:bCs/>
          <w:color w:val="002060"/>
          <w:sz w:val="24"/>
          <w:szCs w:val="24"/>
          <w:lang w:val="fr-FR"/>
        </w:rPr>
      </w:pPr>
      <w:r w:rsidRPr="00454A38">
        <w:rPr>
          <w:rFonts w:asciiTheme="majorBidi" w:hAnsiTheme="majorBidi" w:cstheme="majorBidi"/>
          <w:b/>
          <w:bCs/>
          <w:color w:val="002060"/>
          <w:sz w:val="24"/>
          <w:szCs w:val="24"/>
          <w:lang w:val="fr-FR"/>
        </w:rPr>
        <w:t>Commentaire:</w:t>
      </w:r>
    </w:p>
    <w:p w:rsidR="00DC0B1F" w:rsidRPr="00454A38" w:rsidRDefault="00DC0B1F" w:rsidP="00811565">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Allah le Très Haut dit: </w:t>
      </w:r>
      <w:r w:rsidRPr="00454A38">
        <w:rPr>
          <w:color w:val="002060"/>
          <w:sz w:val="24"/>
          <w:szCs w:val="24"/>
          <w:lang w:val="fr-FR"/>
        </w:rPr>
        <w:sym w:font="AGA Arabesque" w:char="F05B"/>
      </w:r>
      <w:r w:rsidRPr="00454A38">
        <w:rPr>
          <w:rFonts w:asciiTheme="majorBidi" w:hAnsiTheme="majorBidi" w:cstheme="majorBidi"/>
          <w:color w:val="002060"/>
          <w:sz w:val="24"/>
          <w:szCs w:val="24"/>
          <w:lang w:val="fr-FR"/>
        </w:rPr>
        <w:t>Cela ne dépend ni de vos espérances, ni des espérances des gens du Livre: celui qui commet un forfait en recevra la rétribution, et il ne trouvera, en dehors d'Allah, ni allié ni soutien</w:t>
      </w:r>
      <w:r w:rsidRPr="00454A38">
        <w:rPr>
          <w:color w:val="002060"/>
          <w:sz w:val="24"/>
          <w:szCs w:val="24"/>
          <w:lang w:val="fr-FR"/>
        </w:rPr>
        <w:sym w:font="AGA Arabesque" w:char="F05D"/>
      </w:r>
      <w:r w:rsidRPr="00454A38">
        <w:rPr>
          <w:color w:val="002060"/>
          <w:sz w:val="24"/>
          <w:szCs w:val="24"/>
          <w:lang w:val="fr-FR"/>
        </w:rPr>
        <w:t xml:space="preserve"> </w:t>
      </w:r>
      <w:r w:rsidRPr="00454A38">
        <w:rPr>
          <w:rFonts w:asciiTheme="majorBidi" w:hAnsiTheme="majorBidi" w:cstheme="majorBidi"/>
          <w:color w:val="002060"/>
          <w:sz w:val="24"/>
          <w:szCs w:val="24"/>
          <w:lang w:val="fr-FR"/>
        </w:rPr>
        <w:t>[</w:t>
      </w:r>
      <w:r w:rsidRPr="00454A38">
        <w:rPr>
          <w:rFonts w:asciiTheme="majorBidi" w:hAnsiTheme="majorBidi" w:cstheme="majorBidi"/>
          <w:i/>
          <w:iCs/>
          <w:color w:val="002060"/>
          <w:sz w:val="24"/>
          <w:szCs w:val="24"/>
          <w:lang w:val="fr-FR"/>
        </w:rPr>
        <w:t>An-Nisâ'</w:t>
      </w:r>
      <w:r w:rsidRPr="00454A38">
        <w:rPr>
          <w:rFonts w:asciiTheme="majorBidi" w:hAnsiTheme="majorBidi" w:cstheme="majorBidi"/>
          <w:color w:val="002060"/>
          <w:sz w:val="24"/>
          <w:szCs w:val="24"/>
          <w:lang w:val="fr-FR"/>
        </w:rPr>
        <w:t xml:space="preserve">, 123]. Et Il dit par ailleurs: </w:t>
      </w:r>
      <w:r w:rsidRPr="00454A38">
        <w:rPr>
          <w:color w:val="002060"/>
          <w:sz w:val="24"/>
          <w:szCs w:val="24"/>
          <w:lang w:val="fr-FR"/>
        </w:rPr>
        <w:sym w:font="AGA Arabesque" w:char="F05B"/>
      </w:r>
      <w:r w:rsidRPr="00454A38">
        <w:rPr>
          <w:rFonts w:asciiTheme="majorBidi" w:hAnsiTheme="majorBidi" w:cstheme="majorBidi"/>
          <w:color w:val="002060"/>
          <w:sz w:val="24"/>
          <w:szCs w:val="24"/>
          <w:lang w:val="fr-FR"/>
        </w:rPr>
        <w:t xml:space="preserve">Celui qui aura fait ne serait-ce que le </w:t>
      </w:r>
      <w:r w:rsidRPr="00454A38">
        <w:rPr>
          <w:rFonts w:asciiTheme="majorBidi" w:hAnsiTheme="majorBidi" w:cstheme="majorBidi"/>
          <w:color w:val="002060"/>
          <w:sz w:val="24"/>
          <w:szCs w:val="24"/>
          <w:lang w:val="fr-FR"/>
        </w:rPr>
        <w:lastRenderedPageBreak/>
        <w:t xml:space="preserve">poids d'un atome </w:t>
      </w:r>
      <w:r w:rsidR="00811565">
        <w:rPr>
          <w:rFonts w:asciiTheme="majorBidi" w:hAnsiTheme="majorBidi" w:cstheme="majorBidi"/>
          <w:color w:val="002060"/>
          <w:sz w:val="24"/>
          <w:szCs w:val="24"/>
          <w:lang w:val="fr-FR"/>
        </w:rPr>
        <w:t>de</w:t>
      </w:r>
      <w:r w:rsidRPr="00454A38">
        <w:rPr>
          <w:rFonts w:asciiTheme="majorBidi" w:hAnsiTheme="majorBidi" w:cstheme="majorBidi"/>
          <w:color w:val="002060"/>
          <w:sz w:val="24"/>
          <w:szCs w:val="24"/>
          <w:lang w:val="fr-FR"/>
        </w:rPr>
        <w:t xml:space="preserve"> bien, le verra, et celui qui aura fait ne serait-ce que le poids d'un atome </w:t>
      </w:r>
      <w:r w:rsidR="00811565">
        <w:rPr>
          <w:rFonts w:asciiTheme="majorBidi" w:hAnsiTheme="majorBidi" w:cstheme="majorBidi"/>
          <w:color w:val="002060"/>
          <w:sz w:val="24"/>
          <w:szCs w:val="24"/>
          <w:lang w:val="fr-FR"/>
        </w:rPr>
        <w:t>de</w:t>
      </w:r>
      <w:r w:rsidRPr="00454A38">
        <w:rPr>
          <w:rFonts w:asciiTheme="majorBidi" w:hAnsiTheme="majorBidi" w:cstheme="majorBidi"/>
          <w:color w:val="002060"/>
          <w:sz w:val="24"/>
          <w:szCs w:val="24"/>
          <w:lang w:val="fr-FR"/>
        </w:rPr>
        <w:t xml:space="preserve"> mal, le verra</w:t>
      </w:r>
      <w:r w:rsidRPr="00454A38">
        <w:rPr>
          <w:color w:val="002060"/>
          <w:sz w:val="24"/>
          <w:szCs w:val="24"/>
          <w:lang w:val="fr-FR"/>
        </w:rPr>
        <w:sym w:font="AGA Arabesque" w:char="F05D"/>
      </w:r>
      <w:r w:rsidRPr="00454A38">
        <w:rPr>
          <w:color w:val="002060"/>
          <w:sz w:val="24"/>
          <w:szCs w:val="24"/>
          <w:lang w:val="fr-FR"/>
        </w:rPr>
        <w:t xml:space="preserve"> </w:t>
      </w:r>
      <w:r w:rsidRPr="00454A38">
        <w:rPr>
          <w:rFonts w:asciiTheme="majorBidi" w:hAnsiTheme="majorBidi" w:cstheme="majorBidi"/>
          <w:color w:val="002060"/>
          <w:sz w:val="24"/>
          <w:szCs w:val="24"/>
          <w:lang w:val="fr-FR"/>
        </w:rPr>
        <w:t>[</w:t>
      </w:r>
      <w:r w:rsidRPr="00454A38">
        <w:rPr>
          <w:rFonts w:asciiTheme="majorBidi" w:hAnsiTheme="majorBidi" w:cstheme="majorBidi"/>
          <w:i/>
          <w:iCs/>
          <w:color w:val="002060"/>
          <w:sz w:val="24"/>
          <w:szCs w:val="24"/>
          <w:lang w:val="fr-FR"/>
        </w:rPr>
        <w:t>Az-Zalzalah</w:t>
      </w:r>
      <w:r w:rsidRPr="00454A38">
        <w:rPr>
          <w:rFonts w:asciiTheme="majorBidi" w:hAnsiTheme="majorBidi" w:cstheme="majorBidi"/>
          <w:color w:val="002060"/>
          <w:sz w:val="24"/>
          <w:szCs w:val="24"/>
          <w:lang w:val="fr-FR"/>
        </w:rPr>
        <w:t>, 7-8].</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Ils ont donc oublié la foi en Allah </w:t>
      </w:r>
      <w:r w:rsidRPr="00454A38">
        <w:rPr>
          <w:rFonts w:asciiTheme="majorBidi" w:hAnsiTheme="majorBidi" w:cstheme="majorBidi"/>
          <w:color w:val="002060"/>
          <w:sz w:val="24"/>
          <w:szCs w:val="24"/>
          <w:lang w:val="fr-FR"/>
        </w:rPr>
        <w:sym w:font="AGA Arabesque" w:char="F049"/>
      </w:r>
      <w:r w:rsidRPr="00454A38">
        <w:rPr>
          <w:rFonts w:asciiTheme="majorBidi" w:hAnsiTheme="majorBidi" w:cstheme="majorBidi"/>
          <w:color w:val="002060"/>
          <w:sz w:val="24"/>
          <w:szCs w:val="24"/>
          <w:lang w:val="fr-FR"/>
        </w:rPr>
        <w:t xml:space="preserve">, en Son Messager </w:t>
      </w:r>
      <w:r w:rsidRPr="00454A38">
        <w:rPr>
          <w:rFonts w:asciiTheme="majorBidi" w:hAnsiTheme="majorBidi" w:cstheme="majorBidi"/>
          <w:color w:val="002060"/>
          <w:sz w:val="24"/>
          <w:szCs w:val="24"/>
          <w:lang w:val="fr-FR"/>
        </w:rPr>
        <w:sym w:font="AGA Arabesque" w:char="F072"/>
      </w:r>
      <w:r w:rsidRPr="00454A38">
        <w:rPr>
          <w:rFonts w:asciiTheme="majorBidi" w:hAnsiTheme="majorBidi" w:cstheme="majorBidi"/>
          <w:color w:val="002060"/>
          <w:sz w:val="24"/>
          <w:szCs w:val="24"/>
          <w:lang w:val="fr-FR"/>
        </w:rPr>
        <w:t xml:space="preserve"> et en tous les dogmes de l'islam, limitant la religion musulmane à l'amour éprouvé pour 'Ali </w:t>
      </w:r>
      <w:r w:rsidRPr="00454A38">
        <w:rPr>
          <w:rFonts w:asciiTheme="majorBidi" w:hAnsiTheme="majorBidi" w:cstheme="majorBidi"/>
          <w:color w:val="002060"/>
          <w:sz w:val="24"/>
          <w:szCs w:val="24"/>
          <w:lang w:val="fr-FR"/>
        </w:rPr>
        <w:sym w:font="AGA Arabesque" w:char="F074"/>
      </w:r>
      <w:r w:rsidRPr="00454A38">
        <w:rPr>
          <w:rFonts w:asciiTheme="majorBidi" w:hAnsiTheme="majorBidi" w:cstheme="majorBidi"/>
          <w:color w:val="002060"/>
          <w:sz w:val="24"/>
          <w:szCs w:val="24"/>
          <w:lang w:val="fr-FR"/>
        </w:rPr>
        <w:t xml:space="preserve">! Mais qu'en est-il des croyants appartenant aux nations du passé qui sont morts sans avoir pu connaître 'Ali </w:t>
      </w:r>
      <w:r w:rsidRPr="00454A38">
        <w:rPr>
          <w:rFonts w:asciiTheme="majorBidi" w:hAnsiTheme="majorBidi" w:cstheme="majorBidi"/>
          <w:color w:val="002060"/>
          <w:sz w:val="24"/>
          <w:szCs w:val="24"/>
          <w:lang w:val="fr-FR"/>
        </w:rPr>
        <w:sym w:font="AGA Arabesque" w:char="F074"/>
      </w:r>
      <w:r w:rsidRPr="00454A38">
        <w:rPr>
          <w:rFonts w:asciiTheme="majorBidi" w:hAnsiTheme="majorBidi" w:cstheme="majorBidi"/>
          <w:color w:val="002060"/>
          <w:sz w:val="24"/>
          <w:szCs w:val="24"/>
          <w:lang w:val="fr-FR"/>
        </w:rPr>
        <w:t xml:space="preserve"> et donc </w:t>
      </w:r>
      <w:r w:rsidR="00811565">
        <w:rPr>
          <w:rFonts w:asciiTheme="majorBidi" w:hAnsiTheme="majorBidi" w:cstheme="majorBidi"/>
          <w:color w:val="002060"/>
          <w:sz w:val="24"/>
          <w:szCs w:val="24"/>
          <w:lang w:val="fr-FR"/>
        </w:rPr>
        <w:t xml:space="preserve">sans </w:t>
      </w:r>
      <w:r w:rsidRPr="00454A38">
        <w:rPr>
          <w:rFonts w:asciiTheme="majorBidi" w:hAnsiTheme="majorBidi" w:cstheme="majorBidi"/>
          <w:color w:val="002060"/>
          <w:sz w:val="24"/>
          <w:szCs w:val="24"/>
          <w:lang w:val="fr-FR"/>
        </w:rPr>
        <w:t xml:space="preserve">l'aimer? Et si les mauvaises actions ne portent pas préjudice à leur auteur pour peu que celui-ci aime 'Ali </w:t>
      </w:r>
      <w:r w:rsidRPr="00454A38">
        <w:rPr>
          <w:rFonts w:asciiTheme="majorBidi" w:hAnsiTheme="majorBidi" w:cstheme="majorBidi"/>
          <w:color w:val="002060"/>
          <w:sz w:val="24"/>
          <w:szCs w:val="24"/>
          <w:lang w:val="fr-FR"/>
        </w:rPr>
        <w:sym w:font="AGA Arabesque" w:char="F074"/>
      </w:r>
      <w:r w:rsidRPr="00454A38">
        <w:rPr>
          <w:rFonts w:asciiTheme="majorBidi" w:hAnsiTheme="majorBidi" w:cstheme="majorBidi"/>
          <w:color w:val="002060"/>
          <w:sz w:val="24"/>
          <w:szCs w:val="24"/>
          <w:lang w:val="fr-FR"/>
        </w:rPr>
        <w:t>, alors nul besoin du Mahdi</w:t>
      </w:r>
      <w:r w:rsidRPr="00454A38">
        <w:rPr>
          <w:rFonts w:asciiTheme="majorBidi" w:hAnsiTheme="majorBidi" w:cstheme="majorBidi"/>
          <w:sz w:val="24"/>
          <w:szCs w:val="24"/>
          <w:lang w:val="fr-FR"/>
        </w:rPr>
        <w:t xml:space="preserve"> </w:t>
      </w:r>
      <w:r w:rsidRPr="00454A38">
        <w:rPr>
          <w:rFonts w:asciiTheme="majorBidi" w:hAnsiTheme="majorBidi" w:cstheme="majorBidi"/>
          <w:color w:val="002060"/>
          <w:sz w:val="24"/>
          <w:szCs w:val="24"/>
          <w:lang w:val="fr-FR"/>
        </w:rPr>
        <w:t xml:space="preserve">sans lequel, disent-ils, il n'y aurait que péché sur terre. Si l'amour de 'Ali </w:t>
      </w:r>
      <w:r w:rsidRPr="00454A38">
        <w:rPr>
          <w:rFonts w:asciiTheme="majorBidi" w:hAnsiTheme="majorBidi" w:cstheme="majorBidi"/>
          <w:color w:val="002060"/>
          <w:sz w:val="24"/>
          <w:szCs w:val="24"/>
          <w:lang w:val="fr-FR"/>
        </w:rPr>
        <w:sym w:font="AGA Arabesque" w:char="F074"/>
      </w:r>
      <w:r w:rsidRPr="00454A38">
        <w:rPr>
          <w:rFonts w:asciiTheme="majorBidi" w:hAnsiTheme="majorBidi" w:cstheme="majorBidi"/>
          <w:color w:val="002060"/>
          <w:sz w:val="24"/>
          <w:szCs w:val="24"/>
          <w:lang w:val="fr-FR"/>
        </w:rPr>
        <w:t xml:space="preserve"> suffit, comme ils le prétendent, alors la présence ou non de cet imam ne change rien. D'ailleurs, si ce qu'ils affirment était vrai, les Messagers n'auraient pas été suscités aux hommes, ni les Livres révélés, ni les religions prescrites.</w:t>
      </w:r>
    </w:p>
    <w:p w:rsidR="00DC0B1F" w:rsidRPr="00454A38" w:rsidRDefault="00DC0B1F" w:rsidP="00DC0B1F">
      <w:pPr>
        <w:bidi w:val="0"/>
        <w:ind w:firstLine="567"/>
        <w:jc w:val="both"/>
        <w:rPr>
          <w:rFonts w:asciiTheme="majorBidi" w:hAnsiTheme="majorBidi" w:cstheme="majorBidi"/>
          <w:b/>
          <w:bCs/>
          <w:color w:val="002060"/>
          <w:sz w:val="24"/>
          <w:szCs w:val="24"/>
          <w:lang w:val="fr-FR"/>
        </w:rPr>
      </w:pPr>
      <w:r w:rsidRPr="00454A38">
        <w:rPr>
          <w:rFonts w:ascii="Castellar" w:hAnsi="Castellar" w:cstheme="majorBidi"/>
          <w:b/>
          <w:bCs/>
          <w:color w:val="002060"/>
          <w:sz w:val="24"/>
          <w:szCs w:val="24"/>
          <w:lang w:val="fr-FR"/>
        </w:rPr>
        <w:t>Q 71:</w:t>
      </w:r>
      <w:r w:rsidRPr="00454A38">
        <w:rPr>
          <w:rFonts w:asciiTheme="majorBidi" w:hAnsiTheme="majorBidi" w:cstheme="majorBidi"/>
          <w:b/>
          <w:bCs/>
          <w:color w:val="002060"/>
          <w:sz w:val="24"/>
          <w:szCs w:val="24"/>
          <w:lang w:val="fr-FR"/>
        </w:rPr>
        <w:t xml:space="preserve"> Les cheikhs chiites ont-ils inventé des rites et des œuvres auxquelles ils ont associé des récompenses, sans se fonder pour cela sur la Révélation ou la Sounnah?</w:t>
      </w:r>
    </w:p>
    <w:p w:rsidR="00DC0B1F" w:rsidRPr="00454A38" w:rsidRDefault="00DC0B1F" w:rsidP="00DC0B1F">
      <w:pPr>
        <w:bidi w:val="0"/>
        <w:ind w:firstLine="567"/>
        <w:jc w:val="both"/>
        <w:rPr>
          <w:rFonts w:asciiTheme="majorBidi" w:hAnsiTheme="majorBidi" w:cstheme="majorBidi"/>
          <w:b/>
          <w:bCs/>
          <w:color w:val="002060"/>
          <w:sz w:val="24"/>
          <w:szCs w:val="24"/>
          <w:lang w:val="fr-FR"/>
        </w:rPr>
      </w:pPr>
      <w:r w:rsidRPr="00454A38">
        <w:rPr>
          <w:rFonts w:ascii="Castellar" w:hAnsi="Castellar" w:cstheme="majorBidi"/>
          <w:b/>
          <w:bCs/>
          <w:sz w:val="24"/>
          <w:szCs w:val="24"/>
          <w:lang w:val="fr-FR"/>
        </w:rPr>
        <w:t>R:</w:t>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Oui!!</w:t>
      </w:r>
      <w:r w:rsidRPr="00454A38">
        <w:rPr>
          <w:rFonts w:asciiTheme="majorBidi" w:hAnsiTheme="majorBidi" w:cstheme="majorBidi"/>
          <w:sz w:val="24"/>
          <w:szCs w:val="24"/>
          <w:lang w:val="fr-FR"/>
        </w:rPr>
        <w:t xml:space="preserve"> Ainsi, les cheikhs chiites ont fait de la malédiction</w:t>
      </w:r>
      <w:r w:rsidRPr="00454A38">
        <w:rPr>
          <w:rFonts w:asciiTheme="majorBidi" w:hAnsiTheme="majorBidi" w:cstheme="majorBidi"/>
          <w:sz w:val="24"/>
          <w:szCs w:val="24"/>
          <w:lang w:val="fr-FR"/>
        </w:rPr>
        <w:sym w:font="AGA Arabesque" w:char="F079"/>
      </w:r>
      <w:r w:rsidRPr="00454A38">
        <w:rPr>
          <w:rFonts w:asciiTheme="majorBidi" w:hAnsiTheme="majorBidi" w:cstheme="majorBidi"/>
          <w:sz w:val="24"/>
          <w:szCs w:val="24"/>
          <w:lang w:val="fr-FR"/>
        </w:rPr>
        <w:t>, après chaque prière obligatoire, d'Abou Bakr, de 'Oumar, de 'Outhmân, de 'Âïchah et de Hafsah</w:t>
      </w:r>
      <w:r w:rsidR="00811565">
        <w:rPr>
          <w:rFonts w:asciiTheme="majorBidi" w:hAnsiTheme="majorBidi" w:cstheme="majorBidi"/>
          <w:sz w:val="24"/>
          <w:szCs w:val="24"/>
          <w:lang w:val="fr-FR"/>
        </w:rPr>
        <w:t>,</w:t>
      </w:r>
      <w:r w:rsidRPr="00454A38">
        <w:rPr>
          <w:rFonts w:asciiTheme="majorBidi" w:hAnsiTheme="majorBidi" w:cstheme="majorBidi"/>
          <w:sz w:val="24"/>
          <w:szCs w:val="24"/>
          <w:lang w:val="fr-FR"/>
        </w:rPr>
        <w:t xml:space="preserve"> l'une des œuvres les plus méritoires qui soient</w:t>
      </w:r>
      <w:r w:rsidRPr="00454A38">
        <w:rPr>
          <w:rStyle w:val="FootnoteReference"/>
          <w:rFonts w:asciiTheme="majorBidi" w:hAnsiTheme="majorBidi" w:cstheme="majorBidi"/>
          <w:sz w:val="24"/>
          <w:szCs w:val="24"/>
          <w:lang w:val="fr-FR"/>
        </w:rPr>
        <w:footnoteReference w:id="455"/>
      </w:r>
      <w:r w:rsidRPr="00454A38">
        <w:rPr>
          <w:rFonts w:asciiTheme="majorBidi" w:hAnsiTheme="majorBidi" w:cstheme="majorBidi"/>
          <w:sz w:val="24"/>
          <w:szCs w:val="24"/>
          <w:lang w:val="fr-FR"/>
        </w:rPr>
        <w:t>.</w:t>
      </w:r>
    </w:p>
    <w:p w:rsidR="00DC0B1F" w:rsidRPr="00454A38" w:rsidRDefault="00DC0B1F" w:rsidP="00DC0B1F">
      <w:pPr>
        <w:bidi w:val="0"/>
        <w:ind w:firstLine="567"/>
        <w:jc w:val="both"/>
        <w:rPr>
          <w:ins w:id="1" w:author="me" w:date="2017-04-05T14:09:00Z"/>
          <w:rFonts w:asciiTheme="majorBidi" w:hAnsiTheme="majorBidi" w:cstheme="majorBidi"/>
          <w:sz w:val="24"/>
          <w:szCs w:val="24"/>
          <w:lang w:val="fr-FR"/>
        </w:rPr>
      </w:pPr>
      <w:r w:rsidRPr="00454A38">
        <w:rPr>
          <w:rFonts w:asciiTheme="majorBidi" w:hAnsiTheme="majorBidi" w:cstheme="majorBidi"/>
          <w:sz w:val="24"/>
          <w:szCs w:val="24"/>
          <w:lang w:val="fr-FR"/>
        </w:rPr>
        <w:t>De même, en commémoration de la passion d'Al-Housayn, ils n'hésitent pas à se frapper le visage et à déchirer leurs vêtements, autant d'actes que les cheikhs chiites classent parmi les œuvres les plus méritoires</w:t>
      </w:r>
      <w:r w:rsidRPr="00454A38">
        <w:rPr>
          <w:rStyle w:val="FootnoteReference"/>
          <w:rFonts w:asciiTheme="majorBidi" w:hAnsiTheme="majorBidi" w:cstheme="majorBidi"/>
          <w:sz w:val="24"/>
          <w:szCs w:val="24"/>
          <w:lang w:val="fr-FR"/>
        </w:rPr>
        <w:footnoteReference w:id="456"/>
      </w:r>
      <w:r w:rsidRPr="00454A38">
        <w:rPr>
          <w:rFonts w:asciiTheme="majorBidi" w:hAnsiTheme="majorBidi" w:cstheme="majorBidi"/>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En outre, leur cheikh Mouhammad Âl Kâchif Al-Ghitâ' fut interrogé sur les </w:t>
      </w:r>
      <w:r w:rsidRPr="00454A38">
        <w:rPr>
          <w:rFonts w:asciiTheme="majorBidi" w:hAnsiTheme="majorBidi" w:cstheme="majorBidi"/>
          <w:b/>
          <w:bCs/>
          <w:sz w:val="24"/>
          <w:szCs w:val="24"/>
          <w:lang w:val="fr-FR"/>
        </w:rPr>
        <w:t>commémorations de la mort d'Al-Housayn organisées annuellement le dixième jour du mois de Mouharram ('Âchourâ')</w:t>
      </w:r>
      <w:r w:rsidRPr="00454A38">
        <w:rPr>
          <w:rFonts w:asciiTheme="majorBidi" w:hAnsiTheme="majorBidi" w:cstheme="majorBidi"/>
          <w:sz w:val="24"/>
          <w:szCs w:val="24"/>
          <w:lang w:val="fr-FR"/>
        </w:rPr>
        <w:t xml:space="preserve"> au cours desquelles sont reconstitués les événements ainsi que ce qu'a pu subir </w:t>
      </w:r>
      <w:r w:rsidRPr="00454A38">
        <w:rPr>
          <w:rFonts w:asciiTheme="majorBidi" w:hAnsiTheme="majorBidi" w:cstheme="majorBidi"/>
          <w:sz w:val="24"/>
          <w:szCs w:val="24"/>
          <w:lang w:val="fr-FR"/>
        </w:rPr>
        <w:lastRenderedPageBreak/>
        <w:t xml:space="preserve">sa famille, et durant lesquelles les chiites manifestent leur affliction en pleurant et en se frappant le torse tout en implorant son secours en s'écriant: « Ô Housayn! Ô Housayn! » Il récita alors ce verset: </w:t>
      </w:r>
      <w:r w:rsidRPr="00454A38">
        <w:rPr>
          <w:sz w:val="24"/>
          <w:szCs w:val="24"/>
          <w:lang w:val="fr-FR"/>
        </w:rPr>
        <w:sym w:font="AGA Arabesque" w:char="F05B"/>
      </w:r>
      <w:r w:rsidRPr="00454A38">
        <w:rPr>
          <w:rFonts w:asciiTheme="majorBidi" w:hAnsiTheme="majorBidi" w:cstheme="majorBidi"/>
          <w:sz w:val="24"/>
          <w:szCs w:val="24"/>
          <w:lang w:val="fr-FR"/>
        </w:rPr>
        <w:t>Voilà ce qui est décrété. Que celui qui respecte grandement les rites prescrits par Allah sache que son attitude relève de la piété des cœurs</w:t>
      </w:r>
      <w:r w:rsidRPr="00454A38">
        <w:rPr>
          <w:sz w:val="24"/>
          <w:szCs w:val="24"/>
          <w:lang w:val="fr-FR"/>
        </w:rPr>
        <w:sym w:font="AGA Arabesque" w:char="F05D"/>
      </w:r>
      <w:r w:rsidRPr="00454A38">
        <w:rPr>
          <w:rFonts w:asciiTheme="majorBidi" w:hAnsiTheme="majorBidi" w:cstheme="majorBidi"/>
          <w:sz w:val="24"/>
          <w:szCs w:val="24"/>
          <w:lang w:val="fr-FR"/>
        </w:rPr>
        <w:t xml:space="preserve"> avant d'ajouter: « Or, nul doute que ces cortèges d'hommes et de femmes affligés et ces reconstitutions dramatiques </w:t>
      </w:r>
      <w:r w:rsidRPr="00454A38">
        <w:rPr>
          <w:rFonts w:asciiTheme="majorBidi" w:hAnsiTheme="majorBidi" w:cstheme="majorBidi"/>
          <w:b/>
          <w:bCs/>
          <w:sz w:val="24"/>
          <w:szCs w:val="24"/>
          <w:lang w:val="fr-FR"/>
        </w:rPr>
        <w:t>font partie des plus importants rites du chiisme</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457"/>
      </w:r>
    </w:p>
    <w:p w:rsidR="00DC0B1F" w:rsidRPr="00454A38" w:rsidRDefault="00DC0B1F" w:rsidP="00BB77F7">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Leur référence Al-Mîrzâ Jawâd At-T</w:t>
      </w:r>
      <w:r w:rsidR="00BB77F7">
        <w:rPr>
          <w:rFonts w:asciiTheme="majorBidi" w:hAnsiTheme="majorBidi" w:cstheme="majorBidi"/>
          <w:sz w:val="24"/>
          <w:szCs w:val="24"/>
          <w:lang w:val="fr-FR"/>
        </w:rPr>
        <w:t>i</w:t>
      </w:r>
      <w:r w:rsidRPr="00454A38">
        <w:rPr>
          <w:rFonts w:asciiTheme="majorBidi" w:hAnsiTheme="majorBidi" w:cstheme="majorBidi"/>
          <w:sz w:val="24"/>
          <w:szCs w:val="24"/>
          <w:lang w:val="fr-FR"/>
        </w:rPr>
        <w:t xml:space="preserve">brîzi écrit pour sa part: « </w:t>
      </w:r>
      <w:r w:rsidRPr="00454A38">
        <w:rPr>
          <w:rFonts w:asciiTheme="majorBidi" w:hAnsiTheme="majorBidi" w:cstheme="majorBidi"/>
          <w:b/>
          <w:bCs/>
          <w:sz w:val="24"/>
          <w:szCs w:val="24"/>
          <w:lang w:val="fr-FR"/>
        </w:rPr>
        <w:t>Nul, parmi les chiites imamites, ne remet en cause et ne doute que se frapper le corps et s'habiller en noir fait partie des rites de la famille du Prophète</w:t>
      </w:r>
      <w:r w:rsidRPr="00454A38">
        <w:rPr>
          <w:rFonts w:asciiTheme="majorBidi" w:hAnsiTheme="majorBidi" w:cstheme="majorBidi"/>
          <w:sz w:val="24"/>
          <w:szCs w:val="24"/>
          <w:lang w:val="fr-FR"/>
        </w:rPr>
        <w:t xml:space="preserve"> auxquels s'applique ce verset: </w:t>
      </w:r>
      <w:r w:rsidRPr="00454A38">
        <w:rPr>
          <w:sz w:val="24"/>
          <w:szCs w:val="24"/>
          <w:lang w:val="fr-FR"/>
        </w:rPr>
        <w:sym w:font="AGA Arabesque" w:char="F05B"/>
      </w:r>
      <w:r w:rsidRPr="00454A38">
        <w:rPr>
          <w:rFonts w:asciiTheme="majorBidi" w:hAnsiTheme="majorBidi" w:cstheme="majorBidi"/>
          <w:sz w:val="24"/>
          <w:szCs w:val="24"/>
          <w:lang w:val="fr-FR"/>
        </w:rPr>
        <w:t>Voilà ce qui est décrété. Que celui qui respecte grandement les rites prescrits par Allah sache que son attitude relève de la piété des cœurs</w:t>
      </w:r>
      <w:r w:rsidRPr="00454A38">
        <w:rPr>
          <w:sz w:val="24"/>
          <w:szCs w:val="24"/>
          <w:lang w:val="fr-FR"/>
        </w:rPr>
        <w:sym w:font="AGA Arabesque" w:char="F05D"/>
      </w:r>
      <w:r w:rsidRPr="00454A38">
        <w:rPr>
          <w:rFonts w:asciiTheme="majorBidi" w:hAnsiTheme="majorBidi" w:cstheme="majorBidi"/>
          <w:sz w:val="24"/>
          <w:szCs w:val="24"/>
          <w:lang w:val="fr-FR"/>
        </w:rPr>
        <w:t xml:space="preserve">. Cette manière de pleurer les malheurs subis par la famille du Prophète, et de porter publiquement leur deuil, est d'ailleurs préconisée par de nombreux textes. </w:t>
      </w:r>
      <w:r w:rsidRPr="00454A38">
        <w:rPr>
          <w:rFonts w:asciiTheme="majorBidi" w:hAnsiTheme="majorBidi" w:cstheme="majorBidi"/>
          <w:b/>
          <w:bCs/>
          <w:sz w:val="24"/>
          <w:szCs w:val="24"/>
          <w:lang w:val="fr-FR"/>
        </w:rPr>
        <w:t>Et quiconque tente de restreindre ces rites ou d'en limiter l'importance parmi les jeunes devra répondre, le Jour de la résurrection, de son mépris pour les droits des imams dont il veut ainsi faire oublier la persécution</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458"/>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Quant à Khomeiny, il affirme: « Ce qui compte, </w:t>
      </w:r>
      <w:r w:rsidRPr="001A1030">
        <w:rPr>
          <w:rFonts w:asciiTheme="majorBidi" w:hAnsiTheme="majorBidi" w:cstheme="majorBidi"/>
          <w:sz w:val="24"/>
          <w:szCs w:val="24"/>
          <w:lang w:val="fr-FR"/>
        </w:rPr>
        <w:t>c'est la dimension politique de ces invocations et de ces rites</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459"/>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b/>
          <w:bCs/>
          <w:sz w:val="24"/>
          <w:szCs w:val="24"/>
          <w:lang w:val="fr-FR"/>
        </w:rPr>
        <w:t>Déclamer des vers au sujet de la mort d'Al-Housayn ouvre même, selon eux, les portes du Paradis</w:t>
      </w:r>
      <w:r w:rsidRPr="00454A38">
        <w:rPr>
          <w:rFonts w:asciiTheme="majorBidi" w:hAnsiTheme="majorBidi" w:cstheme="majorBidi"/>
          <w:sz w:val="24"/>
          <w:szCs w:val="24"/>
          <w:lang w:val="fr-FR"/>
        </w:rPr>
        <w:t xml:space="preserve">. Ils attribuent en effet ces paroles à l'imam As-Sâdiq: « Quiconque déclame, au sujet de la mort d'Al-Housayn </w:t>
      </w:r>
      <w:r w:rsidRPr="00454A38">
        <w:rPr>
          <w:rFonts w:asciiTheme="majorBidi" w:hAnsiTheme="majorBidi" w:cstheme="majorBidi"/>
          <w:sz w:val="24"/>
          <w:szCs w:val="24"/>
          <w:lang w:val="fr-FR"/>
        </w:rPr>
        <w:sym w:font="AGA Arabesque" w:char="F075"/>
      </w:r>
      <w:r w:rsidRPr="00454A38">
        <w:rPr>
          <w:rFonts w:asciiTheme="majorBidi" w:hAnsiTheme="majorBidi" w:cstheme="majorBidi"/>
          <w:sz w:val="24"/>
          <w:szCs w:val="24"/>
          <w:lang w:val="fr-FR"/>
        </w:rPr>
        <w:t xml:space="preserve">, des vers qui font pleurer une personne obtiendra en récompense le Paradis. </w:t>
      </w:r>
      <w:r w:rsidRPr="00454A38">
        <w:rPr>
          <w:rFonts w:asciiTheme="majorBidi" w:hAnsiTheme="majorBidi" w:cstheme="majorBidi"/>
          <w:sz w:val="24"/>
          <w:szCs w:val="24"/>
          <w:lang w:val="fr-FR"/>
        </w:rPr>
        <w:lastRenderedPageBreak/>
        <w:t xml:space="preserve">Quiconque déclame, au sujet de la mort d'Al-Housayn </w:t>
      </w:r>
      <w:r w:rsidRPr="00454A38">
        <w:rPr>
          <w:rFonts w:asciiTheme="majorBidi" w:hAnsiTheme="majorBidi" w:cstheme="majorBidi"/>
          <w:sz w:val="24"/>
          <w:szCs w:val="24"/>
          <w:lang w:val="fr-FR"/>
        </w:rPr>
        <w:sym w:font="AGA Arabesque" w:char="F075"/>
      </w:r>
      <w:r w:rsidRPr="00454A38">
        <w:rPr>
          <w:rFonts w:asciiTheme="majorBidi" w:hAnsiTheme="majorBidi" w:cstheme="majorBidi"/>
          <w:sz w:val="24"/>
          <w:szCs w:val="24"/>
          <w:lang w:val="fr-FR"/>
        </w:rPr>
        <w:t xml:space="preserve">, des vers qui le font pleurer lui-même obtiendra en récompense le Paradis. Et quiconque déclame, au sujet de la mort d'Al-Housayn </w:t>
      </w:r>
      <w:r w:rsidRPr="00454A38">
        <w:rPr>
          <w:rFonts w:asciiTheme="majorBidi" w:hAnsiTheme="majorBidi" w:cstheme="majorBidi"/>
          <w:sz w:val="24"/>
          <w:szCs w:val="24"/>
          <w:lang w:val="fr-FR"/>
        </w:rPr>
        <w:sym w:font="AGA Arabesque" w:char="F075"/>
      </w:r>
      <w:r w:rsidRPr="00454A38">
        <w:rPr>
          <w:rFonts w:asciiTheme="majorBidi" w:hAnsiTheme="majorBidi" w:cstheme="majorBidi"/>
          <w:sz w:val="24"/>
          <w:szCs w:val="24"/>
          <w:lang w:val="fr-FR"/>
        </w:rPr>
        <w:t>, des vers puis se force à pleurer obtiendra en récompense le Paradis. »</w:t>
      </w:r>
      <w:r w:rsidRPr="00454A38">
        <w:rPr>
          <w:rStyle w:val="FootnoteReference"/>
          <w:rFonts w:asciiTheme="majorBidi" w:hAnsiTheme="majorBidi" w:cstheme="majorBidi"/>
          <w:sz w:val="24"/>
          <w:szCs w:val="24"/>
          <w:lang w:val="fr-FR"/>
        </w:rPr>
        <w:footnoteReference w:id="460"/>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color w:val="002060"/>
          <w:sz w:val="24"/>
          <w:szCs w:val="24"/>
          <w:lang w:val="fr-FR"/>
        </w:rPr>
        <w:t>Par ailleurs, ils prétendent que leurs imams peuvent garantir à leurs partisans l'entrée au Paradis.</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Ainsi, Al-Koulayni rapporte, d'après Abou Basîr, ces paroles que l'imam Abou 'Abdillah aurait adressées à ce dernier: « Lorsque tu seras de retour à Koufa, il viendra te voir. Tu lui diras alors que Ja'far, fils de Mouhammad, lui demande de renoncer à ses idées et </w:t>
      </w:r>
      <w:r w:rsidRPr="00454A38">
        <w:rPr>
          <w:rFonts w:asciiTheme="majorBidi" w:hAnsiTheme="majorBidi" w:cstheme="majorBidi"/>
          <w:b/>
          <w:bCs/>
          <w:sz w:val="24"/>
          <w:szCs w:val="24"/>
          <w:lang w:val="fr-FR"/>
        </w:rPr>
        <w:t>qu'il lui garantit, en échange, le Paradis</w:t>
      </w:r>
      <w:r w:rsidRPr="00454A38">
        <w:rPr>
          <w:rFonts w:asciiTheme="majorBidi" w:hAnsiTheme="majorBidi" w:cstheme="majorBidi"/>
          <w:sz w:val="24"/>
          <w:szCs w:val="24"/>
          <w:lang w:val="fr-FR"/>
        </w:rPr>
        <w:t xml:space="preserve">. » Lorsque cet homme fut à l'agonie, il fit chercher Abou Basîr auquel il dit: « Abou Basîr! Ton compagnon a été fidèle à son engagement envers nous. » Puis, l'homme rendit l'âme, qu'Allah lui fasse miséricorde. </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Abou Basîr poursuit le récit: </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Lorsque je fis le pèlerinage, je rendis visite à 'Abou 'Abdillah </w:t>
      </w:r>
      <w:r w:rsidRPr="00454A38">
        <w:rPr>
          <w:rFonts w:asciiTheme="majorBidi" w:hAnsiTheme="majorBidi" w:cstheme="majorBidi"/>
          <w:sz w:val="24"/>
          <w:szCs w:val="24"/>
          <w:lang w:val="fr-FR"/>
        </w:rPr>
        <w:sym w:font="AGA Arabesque" w:char="F075"/>
      </w:r>
      <w:r w:rsidRPr="00454A38">
        <w:rPr>
          <w:rFonts w:asciiTheme="majorBidi" w:hAnsiTheme="majorBidi" w:cstheme="majorBidi"/>
          <w:sz w:val="24"/>
          <w:szCs w:val="24"/>
          <w:lang w:val="fr-FR"/>
        </w:rPr>
        <w:t xml:space="preserve"> auquel je demandai la permission d'entrer. Avant même que je ne sois en sa présence, un pied encore dans la cour et l'autre dans le vestibule, il me lança de l'intérieur: « Abou Basîr! </w:t>
      </w:r>
      <w:r w:rsidRPr="00454A38">
        <w:rPr>
          <w:rFonts w:asciiTheme="majorBidi" w:hAnsiTheme="majorBidi" w:cstheme="majorBidi"/>
          <w:b/>
          <w:bCs/>
          <w:sz w:val="24"/>
          <w:szCs w:val="24"/>
          <w:lang w:val="fr-FR"/>
        </w:rPr>
        <w:t>Sache que nous avons été fidèle à notre engagement envers ton compagnon</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461"/>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Par ailleurs, </w:t>
      </w:r>
      <w:r w:rsidR="002E54A8">
        <w:rPr>
          <w:rFonts w:asciiTheme="majorBidi" w:hAnsiTheme="majorBidi" w:cstheme="majorBidi"/>
          <w:sz w:val="24"/>
          <w:szCs w:val="24"/>
          <w:lang w:val="fr-FR"/>
        </w:rPr>
        <w:t>Al-Kachchi</w:t>
      </w:r>
      <w:r w:rsidRPr="00454A38">
        <w:rPr>
          <w:rFonts w:asciiTheme="majorBidi" w:hAnsiTheme="majorBidi" w:cstheme="majorBidi"/>
          <w:sz w:val="24"/>
          <w:szCs w:val="24"/>
          <w:lang w:val="fr-FR"/>
        </w:rPr>
        <w:t xml:space="preserve"> attribue ce récit à 'Abd Ar-Rahmân ibn Al-Hajjâj: </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lastRenderedPageBreak/>
        <w:t>Je pris une année la route en emportant avec moi une grosse somme d'argent à l'attention d'Abou Ibrâhîm</w:t>
      </w:r>
      <w:r w:rsidRPr="00454A38">
        <w:rPr>
          <w:rStyle w:val="FootnoteReference"/>
          <w:rFonts w:asciiTheme="majorBidi" w:hAnsiTheme="majorBidi" w:cstheme="majorBidi"/>
          <w:sz w:val="24"/>
          <w:szCs w:val="24"/>
          <w:lang w:val="fr-FR"/>
        </w:rPr>
        <w:footnoteReference w:id="462"/>
      </w:r>
      <w:r w:rsidRPr="00454A38">
        <w:rPr>
          <w:rFonts w:asciiTheme="majorBidi" w:hAnsiTheme="majorBidi" w:cstheme="majorBidi"/>
          <w:sz w:val="24"/>
          <w:szCs w:val="24"/>
          <w:lang w:val="fr-FR"/>
        </w:rPr>
        <w:t xml:space="preserve">. Avant mon départ, 'Ali ibn Yaqtîn m'avait confié un message dans lequel il sollicitait les prières d'Abou Ibrâhîm. Lorsque je lui eus remis l'argent, je lui dis: « Que ma vie soit donnée en sacrifice pour toi! 'Ali ibn Yaqtîn m'a demandé que tu pries pour lui. » Il dit: « Pour son salut? » Demanda-t-il. « Oui » répondis-je. Il plaça alors sa main sur sa poitrine et dit: « </w:t>
      </w:r>
      <w:r w:rsidRPr="00454A38">
        <w:rPr>
          <w:rFonts w:asciiTheme="majorBidi" w:hAnsiTheme="majorBidi" w:cstheme="majorBidi"/>
          <w:b/>
          <w:bCs/>
          <w:sz w:val="24"/>
          <w:szCs w:val="24"/>
          <w:lang w:val="fr-FR"/>
        </w:rPr>
        <w:t>Je garantis à 'Ali ibn Yaqtîn qu'il ne sera pas touché par le feu de l'Enfer</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463"/>
      </w:r>
    </w:p>
    <w:p w:rsidR="00DC0B1F" w:rsidRPr="00454A38" w:rsidRDefault="00DC0B1F" w:rsidP="00DC0B1F">
      <w:pPr>
        <w:pStyle w:val="ListParagraph"/>
        <w:numPr>
          <w:ilvl w:val="0"/>
          <w:numId w:val="2"/>
        </w:numPr>
        <w:bidi w:val="0"/>
        <w:jc w:val="both"/>
        <w:rPr>
          <w:rFonts w:asciiTheme="majorBidi" w:hAnsiTheme="majorBidi" w:cstheme="majorBidi"/>
          <w:b/>
          <w:bCs/>
          <w:color w:val="002060"/>
          <w:sz w:val="24"/>
          <w:szCs w:val="24"/>
          <w:lang w:val="fr-FR"/>
        </w:rPr>
      </w:pPr>
      <w:r w:rsidRPr="00454A38">
        <w:rPr>
          <w:rFonts w:asciiTheme="majorBidi" w:hAnsiTheme="majorBidi" w:cstheme="majorBidi"/>
          <w:b/>
          <w:bCs/>
          <w:color w:val="002060"/>
          <w:sz w:val="24"/>
          <w:szCs w:val="24"/>
          <w:lang w:val="fr-FR"/>
        </w:rPr>
        <w:t>Commentaire:</w:t>
      </w:r>
    </w:p>
    <w:p w:rsidR="00DC0B1F" w:rsidRPr="00454A38" w:rsidRDefault="00DC0B1F" w:rsidP="00BC5ED2">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Quel mépris affiché envers le Seigneur! Comme s'ils disposaient de la miséricorde et du pardon du Seigneur qu'ils pouvaient distribuer comme bon leur semble! Ont-ils part à la Royauté d'Allah? Le Très Haut dit: </w:t>
      </w:r>
      <w:r w:rsidRPr="00454A38">
        <w:rPr>
          <w:color w:val="002060"/>
          <w:sz w:val="24"/>
          <w:szCs w:val="24"/>
          <w:lang w:val="fr-FR"/>
        </w:rPr>
        <w:sym w:font="AGA Arabesque" w:char="F05B"/>
      </w:r>
      <w:r w:rsidRPr="00454A38">
        <w:rPr>
          <w:rFonts w:asciiTheme="majorBidi" w:hAnsiTheme="majorBidi" w:cstheme="majorBidi"/>
          <w:color w:val="002060"/>
          <w:sz w:val="24"/>
          <w:szCs w:val="24"/>
          <w:lang w:val="fr-FR"/>
        </w:rPr>
        <w:t>A-t-il sondé les mystères ou a-t-il pris un engagement du Tout Clément? Que non! Nous écrirons ce qu'il dit et prolongerons encore plus son supplice. C'est Nous qui hériterons de ce qu'il dit et il compara</w:t>
      </w:r>
      <w:r w:rsidR="00BC5ED2">
        <w:rPr>
          <w:rFonts w:asciiTheme="majorBidi" w:hAnsiTheme="majorBidi" w:cstheme="majorBidi"/>
          <w:color w:val="002060"/>
          <w:sz w:val="24"/>
          <w:szCs w:val="24"/>
          <w:lang w:val="fr-FR"/>
        </w:rPr>
        <w:t>î</w:t>
      </w:r>
      <w:r w:rsidRPr="00454A38">
        <w:rPr>
          <w:rFonts w:asciiTheme="majorBidi" w:hAnsiTheme="majorBidi" w:cstheme="majorBidi"/>
          <w:color w:val="002060"/>
          <w:sz w:val="24"/>
          <w:szCs w:val="24"/>
          <w:lang w:val="fr-FR"/>
        </w:rPr>
        <w:t>tra seul devant nous. Ils prennent des divinités en dehors d'Allah afin que celles-ci les rendent plus puissants. Que non! Ces divinités renieront leur adoration et seront même leurs adversaires</w:t>
      </w:r>
      <w:r w:rsidRPr="00454A38">
        <w:rPr>
          <w:color w:val="002060"/>
          <w:sz w:val="24"/>
          <w:szCs w:val="24"/>
          <w:lang w:val="fr-FR"/>
        </w:rPr>
        <w:sym w:font="AGA Arabesque" w:char="F05D"/>
      </w:r>
      <w:r w:rsidRPr="00454A38">
        <w:rPr>
          <w:color w:val="002060"/>
          <w:sz w:val="24"/>
          <w:szCs w:val="24"/>
          <w:lang w:val="fr-FR"/>
        </w:rPr>
        <w:t xml:space="preserve"> </w:t>
      </w:r>
      <w:r w:rsidRPr="00454A38">
        <w:rPr>
          <w:rFonts w:asciiTheme="majorBidi" w:hAnsiTheme="majorBidi" w:cstheme="majorBidi"/>
          <w:color w:val="002060"/>
          <w:sz w:val="24"/>
          <w:szCs w:val="24"/>
          <w:lang w:val="fr-FR"/>
        </w:rPr>
        <w:t>[</w:t>
      </w:r>
      <w:r w:rsidRPr="00454A38">
        <w:rPr>
          <w:rFonts w:asciiTheme="majorBidi" w:hAnsiTheme="majorBidi" w:cstheme="majorBidi"/>
          <w:i/>
          <w:iCs/>
          <w:color w:val="002060"/>
          <w:sz w:val="24"/>
          <w:szCs w:val="24"/>
          <w:lang w:val="fr-FR"/>
        </w:rPr>
        <w:t>Mariam</w:t>
      </w:r>
      <w:r w:rsidRPr="00454A38">
        <w:rPr>
          <w:rFonts w:asciiTheme="majorBidi" w:hAnsiTheme="majorBidi" w:cstheme="majorBidi"/>
          <w:color w:val="002060"/>
          <w:sz w:val="24"/>
          <w:szCs w:val="24"/>
          <w:lang w:val="fr-FR"/>
        </w:rPr>
        <w:t>, 78-82].</w:t>
      </w:r>
    </w:p>
    <w:p w:rsidR="00DC0B1F" w:rsidRPr="00454A38" w:rsidRDefault="00DC0B1F" w:rsidP="00BC5ED2">
      <w:pPr>
        <w:bidi w:val="0"/>
        <w:ind w:firstLine="567"/>
        <w:jc w:val="both"/>
        <w:rPr>
          <w:rFonts w:asciiTheme="majorBidi" w:hAnsiTheme="majorBidi" w:cstheme="majorBidi"/>
          <w:b/>
          <w:bCs/>
          <w:color w:val="002060"/>
          <w:sz w:val="24"/>
          <w:szCs w:val="24"/>
          <w:lang w:val="fr-FR"/>
        </w:rPr>
      </w:pPr>
      <w:r w:rsidRPr="00454A38">
        <w:rPr>
          <w:rFonts w:ascii="Castellar" w:hAnsi="Castellar" w:cstheme="majorBidi"/>
          <w:b/>
          <w:bCs/>
          <w:color w:val="002060"/>
          <w:sz w:val="24"/>
          <w:szCs w:val="24"/>
          <w:lang w:val="fr-FR"/>
        </w:rPr>
        <w:t>Q 72:</w:t>
      </w:r>
      <w:r w:rsidRPr="00454A38">
        <w:rPr>
          <w:rFonts w:asciiTheme="majorBidi" w:hAnsiTheme="majorBidi" w:cstheme="majorBidi"/>
          <w:b/>
          <w:bCs/>
          <w:color w:val="002060"/>
          <w:sz w:val="24"/>
          <w:szCs w:val="24"/>
          <w:lang w:val="fr-FR"/>
        </w:rPr>
        <w:t xml:space="preserve"> Qu'est-ce qui</w:t>
      </w:r>
      <w:r w:rsidR="00BC5ED2">
        <w:rPr>
          <w:rFonts w:asciiTheme="majorBidi" w:hAnsiTheme="majorBidi" w:cstheme="majorBidi"/>
          <w:b/>
          <w:bCs/>
          <w:color w:val="002060"/>
          <w:sz w:val="24"/>
          <w:szCs w:val="24"/>
          <w:lang w:val="fr-FR"/>
        </w:rPr>
        <w:t>,</w:t>
      </w:r>
      <w:r w:rsidR="00BC5ED2" w:rsidRPr="00BC5ED2">
        <w:rPr>
          <w:rFonts w:asciiTheme="majorBidi" w:hAnsiTheme="majorBidi" w:cstheme="majorBidi"/>
          <w:b/>
          <w:bCs/>
          <w:color w:val="002060"/>
          <w:sz w:val="24"/>
          <w:szCs w:val="24"/>
          <w:lang w:val="fr-FR"/>
        </w:rPr>
        <w:t xml:space="preserve"> </w:t>
      </w:r>
      <w:r w:rsidR="00BC5ED2" w:rsidRPr="00454A38">
        <w:rPr>
          <w:rFonts w:asciiTheme="majorBidi" w:hAnsiTheme="majorBidi" w:cstheme="majorBidi"/>
          <w:b/>
          <w:bCs/>
          <w:color w:val="002060"/>
          <w:sz w:val="24"/>
          <w:szCs w:val="24"/>
          <w:lang w:val="fr-FR"/>
        </w:rPr>
        <w:t>selon les cheikhs chiites</w:t>
      </w:r>
      <w:r w:rsidR="00BC5ED2">
        <w:rPr>
          <w:rFonts w:asciiTheme="majorBidi" w:hAnsiTheme="majorBidi" w:cstheme="majorBidi"/>
          <w:b/>
          <w:bCs/>
          <w:color w:val="002060"/>
          <w:sz w:val="24"/>
          <w:szCs w:val="24"/>
          <w:lang w:val="fr-FR"/>
        </w:rPr>
        <w:t>,</w:t>
      </w:r>
      <w:r w:rsidRPr="00454A38">
        <w:rPr>
          <w:rFonts w:asciiTheme="majorBidi" w:hAnsiTheme="majorBidi" w:cstheme="majorBidi"/>
          <w:b/>
          <w:bCs/>
          <w:color w:val="002060"/>
          <w:sz w:val="24"/>
          <w:szCs w:val="24"/>
          <w:lang w:val="fr-FR"/>
        </w:rPr>
        <w:t xml:space="preserve"> assure la pérennité de l'islam depuis quatorze siècles?</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Castellar" w:hAnsi="Castellar" w:cstheme="majorBidi"/>
          <w:b/>
          <w:bCs/>
          <w:sz w:val="24"/>
          <w:szCs w:val="24"/>
          <w:lang w:val="fr-FR"/>
        </w:rPr>
        <w:t>R:</w:t>
      </w:r>
      <w:r w:rsidRPr="00454A38">
        <w:rPr>
          <w:rFonts w:asciiTheme="majorBidi" w:hAnsiTheme="majorBidi" w:cstheme="majorBidi"/>
          <w:sz w:val="24"/>
          <w:szCs w:val="24"/>
          <w:lang w:val="fr-FR"/>
        </w:rPr>
        <w:t xml:space="preserve"> L'ayatollah Khomeiny écrit: « </w:t>
      </w:r>
      <w:r w:rsidRPr="00454A38">
        <w:rPr>
          <w:rFonts w:asciiTheme="majorBidi" w:hAnsiTheme="majorBidi" w:cstheme="majorBidi"/>
          <w:b/>
          <w:bCs/>
          <w:sz w:val="24"/>
          <w:szCs w:val="24"/>
          <w:lang w:val="fr-FR"/>
        </w:rPr>
        <w:t xml:space="preserve">Les pleurs versés pour le plus noble des martyrs </w:t>
      </w:r>
      <w:r w:rsidRPr="00454A38">
        <w:rPr>
          <w:rFonts w:asciiTheme="majorBidi" w:hAnsiTheme="majorBidi" w:cstheme="majorBidi"/>
          <w:sz w:val="24"/>
          <w:szCs w:val="24"/>
          <w:lang w:val="fr-FR"/>
        </w:rPr>
        <w:sym w:font="AGA Arabesque" w:char="F075"/>
      </w:r>
      <w:r w:rsidRPr="00454A38">
        <w:rPr>
          <w:rStyle w:val="FootnoteReference"/>
          <w:rFonts w:asciiTheme="majorBidi" w:hAnsiTheme="majorBidi" w:cstheme="majorBidi"/>
          <w:b/>
          <w:bCs/>
          <w:sz w:val="24"/>
          <w:szCs w:val="24"/>
          <w:lang w:val="fr-FR"/>
        </w:rPr>
        <w:footnoteReference w:id="464"/>
      </w:r>
      <w:r w:rsidRPr="00454A38">
        <w:rPr>
          <w:rFonts w:asciiTheme="majorBidi" w:hAnsiTheme="majorBidi" w:cstheme="majorBidi"/>
          <w:b/>
          <w:bCs/>
          <w:sz w:val="24"/>
          <w:szCs w:val="24"/>
          <w:lang w:val="fr-FR"/>
        </w:rPr>
        <w:t xml:space="preserve"> et la commémoration de sa passion, voilà ce qui assure la pérennité de l'islam depuis maintenant quatorze siècles</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465"/>
      </w:r>
      <w:r w:rsidRPr="00454A38">
        <w:rPr>
          <w:rFonts w:asciiTheme="majorBidi" w:hAnsiTheme="majorBidi" w:cstheme="majorBidi"/>
          <w:sz w:val="24"/>
          <w:szCs w:val="24"/>
          <w:lang w:val="fr-FR"/>
        </w:rPr>
        <w:t xml:space="preserve"> </w:t>
      </w:r>
    </w:p>
    <w:p w:rsidR="00DC0B1F"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lastRenderedPageBreak/>
        <w:t xml:space="preserve">Il affirme par ailleurs: « </w:t>
      </w:r>
      <w:r w:rsidRPr="00454A38">
        <w:rPr>
          <w:rFonts w:asciiTheme="majorBidi" w:hAnsiTheme="majorBidi" w:cstheme="majorBidi"/>
          <w:b/>
          <w:bCs/>
          <w:sz w:val="24"/>
          <w:szCs w:val="24"/>
          <w:lang w:val="fr-FR"/>
        </w:rPr>
        <w:t>Sans quoi, tous les efforts fournis par Al-Housayn, fils de 'Ali, auraient été perdus, de même que ceux déployés par le Messager de l'islam afin d'établir les bases du chiisme</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466"/>
      </w:r>
    </w:p>
    <w:p w:rsidR="00DC0B1F" w:rsidRPr="00454A38" w:rsidRDefault="00DC0B1F" w:rsidP="00BC5ED2">
      <w:pPr>
        <w:bidi w:val="0"/>
        <w:ind w:firstLine="567"/>
        <w:jc w:val="both"/>
        <w:rPr>
          <w:rFonts w:asciiTheme="majorBidi" w:hAnsiTheme="majorBidi" w:cstheme="majorBidi"/>
          <w:b/>
          <w:bCs/>
          <w:color w:val="002060"/>
          <w:sz w:val="24"/>
          <w:szCs w:val="24"/>
          <w:lang w:val="fr-FR"/>
        </w:rPr>
      </w:pPr>
      <w:r w:rsidRPr="00454A38">
        <w:rPr>
          <w:rFonts w:ascii="Castellar" w:hAnsi="Castellar" w:cstheme="majorBidi"/>
          <w:b/>
          <w:bCs/>
          <w:color w:val="002060"/>
          <w:sz w:val="24"/>
          <w:szCs w:val="24"/>
          <w:lang w:val="fr-FR"/>
        </w:rPr>
        <w:t>Q 73:</w:t>
      </w:r>
      <w:r w:rsidRPr="00454A38">
        <w:rPr>
          <w:rFonts w:asciiTheme="majorBidi" w:hAnsiTheme="majorBidi" w:cstheme="majorBidi"/>
          <w:b/>
          <w:bCs/>
          <w:color w:val="002060"/>
          <w:sz w:val="24"/>
          <w:szCs w:val="24"/>
          <w:lang w:val="fr-FR"/>
        </w:rPr>
        <w:t xml:space="preserve"> Les chiites excluent-ils d</w:t>
      </w:r>
      <w:r w:rsidR="00BC5ED2">
        <w:rPr>
          <w:rFonts w:asciiTheme="majorBidi" w:hAnsiTheme="majorBidi" w:cstheme="majorBidi"/>
          <w:b/>
          <w:bCs/>
          <w:color w:val="002060"/>
          <w:sz w:val="24"/>
          <w:szCs w:val="24"/>
          <w:lang w:val="fr-FR"/>
        </w:rPr>
        <w:t>u</w:t>
      </w:r>
      <w:r w:rsidRPr="00454A38">
        <w:rPr>
          <w:rFonts w:asciiTheme="majorBidi" w:hAnsiTheme="majorBidi" w:cstheme="majorBidi"/>
          <w:b/>
          <w:bCs/>
          <w:color w:val="002060"/>
          <w:sz w:val="24"/>
          <w:szCs w:val="24"/>
          <w:lang w:val="fr-FR"/>
        </w:rPr>
        <w:t xml:space="preserve"> </w:t>
      </w:r>
      <w:r w:rsidR="00BC5ED2">
        <w:rPr>
          <w:rFonts w:asciiTheme="majorBidi" w:hAnsiTheme="majorBidi" w:cstheme="majorBidi"/>
          <w:b/>
          <w:bCs/>
          <w:color w:val="002060"/>
          <w:sz w:val="24"/>
          <w:szCs w:val="24"/>
          <w:lang w:val="fr-FR"/>
        </w:rPr>
        <w:t>giron de l'islam</w:t>
      </w:r>
      <w:r w:rsidRPr="00454A38">
        <w:rPr>
          <w:rFonts w:asciiTheme="majorBidi" w:hAnsiTheme="majorBidi" w:cstheme="majorBidi"/>
          <w:b/>
          <w:bCs/>
          <w:color w:val="002060"/>
          <w:sz w:val="24"/>
          <w:szCs w:val="24"/>
          <w:lang w:val="fr-FR"/>
        </w:rPr>
        <w:t xml:space="preserve"> ceux qui s'opposent à eux?</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Castellar" w:hAnsi="Castellar" w:cstheme="majorBidi"/>
          <w:b/>
          <w:bCs/>
          <w:sz w:val="24"/>
          <w:szCs w:val="24"/>
          <w:lang w:val="fr-FR"/>
        </w:rPr>
        <w:t>R:</w:t>
      </w:r>
      <w:r w:rsidRPr="00454A38">
        <w:rPr>
          <w:rFonts w:asciiTheme="majorBidi" w:hAnsiTheme="majorBidi" w:cstheme="majorBidi"/>
          <w:sz w:val="24"/>
          <w:szCs w:val="24"/>
          <w:lang w:val="fr-FR"/>
        </w:rPr>
        <w:t xml:space="preserve"> Leur cheikh Al-Moufîd écrit: « </w:t>
      </w:r>
      <w:r w:rsidRPr="00454A38">
        <w:rPr>
          <w:rFonts w:asciiTheme="majorBidi" w:hAnsiTheme="majorBidi" w:cstheme="majorBidi"/>
          <w:b/>
          <w:bCs/>
          <w:sz w:val="24"/>
          <w:szCs w:val="24"/>
          <w:lang w:val="fr-FR"/>
        </w:rPr>
        <w:t>Les imamites sont unanimes à ce sujet: quiconque introduit une nouveauté dans la religion (</w:t>
      </w:r>
      <w:r w:rsidRPr="00454A38">
        <w:rPr>
          <w:rFonts w:asciiTheme="majorBidi" w:hAnsiTheme="majorBidi" w:cstheme="majorBidi"/>
          <w:b/>
          <w:bCs/>
          <w:i/>
          <w:iCs/>
          <w:sz w:val="24"/>
          <w:szCs w:val="24"/>
          <w:lang w:val="fr-FR"/>
        </w:rPr>
        <w:t>Bid'ah</w:t>
      </w:r>
      <w:r w:rsidRPr="00454A38">
        <w:rPr>
          <w:rFonts w:asciiTheme="majorBidi" w:hAnsiTheme="majorBidi" w:cstheme="majorBidi"/>
          <w:b/>
          <w:bCs/>
          <w:sz w:val="24"/>
          <w:szCs w:val="24"/>
          <w:lang w:val="fr-FR"/>
        </w:rPr>
        <w:t>) est un mécréant</w:t>
      </w:r>
      <w:r w:rsidRPr="00454A38">
        <w:rPr>
          <w:rFonts w:asciiTheme="majorBidi" w:hAnsiTheme="majorBidi" w:cstheme="majorBidi"/>
          <w:sz w:val="24"/>
          <w:szCs w:val="24"/>
          <w:lang w:val="fr-FR"/>
        </w:rPr>
        <w:t xml:space="preserve">. Le chef des musulmans doit donc, après leur avoir montré en quoi ils se sont égarés, exiger d'eux qu'ils se repentent de leur </w:t>
      </w:r>
      <w:r w:rsidRPr="00454A38">
        <w:rPr>
          <w:rFonts w:asciiTheme="majorBidi" w:hAnsiTheme="majorBidi" w:cstheme="majorBidi"/>
          <w:i/>
          <w:iCs/>
          <w:sz w:val="24"/>
          <w:szCs w:val="24"/>
          <w:lang w:val="fr-FR"/>
        </w:rPr>
        <w:t>Bid'ah</w:t>
      </w:r>
      <w:r w:rsidRPr="00454A38">
        <w:rPr>
          <w:rFonts w:asciiTheme="majorBidi" w:hAnsiTheme="majorBidi" w:cstheme="majorBidi"/>
          <w:sz w:val="24"/>
          <w:szCs w:val="24"/>
          <w:lang w:val="fr-FR"/>
        </w:rPr>
        <w:t xml:space="preserve"> et qu'ils se réforment. </w:t>
      </w:r>
      <w:r w:rsidRPr="00454A38">
        <w:rPr>
          <w:rFonts w:asciiTheme="majorBidi" w:hAnsiTheme="majorBidi" w:cstheme="majorBidi"/>
          <w:b/>
          <w:bCs/>
          <w:sz w:val="24"/>
          <w:szCs w:val="24"/>
          <w:lang w:val="fr-FR"/>
        </w:rPr>
        <w:t>S'ils s'y refusent, il doit les faire exécuter pour prix de leur reniement de l'islam. Et quiconque, parmi eux, meurt dans cet état est voué à l'Enfer</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467"/>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Aussi, leur cheikh Ibn Bâbawayh affirme: « </w:t>
      </w:r>
      <w:r w:rsidRPr="00454A38">
        <w:rPr>
          <w:rFonts w:asciiTheme="majorBidi" w:hAnsiTheme="majorBidi" w:cstheme="majorBidi"/>
          <w:b/>
          <w:bCs/>
          <w:sz w:val="24"/>
          <w:szCs w:val="24"/>
          <w:lang w:val="fr-FR"/>
        </w:rPr>
        <w:t>Nous jugeons de la même manière celui qui s'oppose à nous sur une seule question religieuse et celui qui s'oppose à nous sur l'ensemble des questions religieuses</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468"/>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Par conséquent, les cheikhs chiites excluent de la communauté des musulmans quiconque s'oppose à leur doctrine.</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color w:val="002060"/>
          <w:sz w:val="24"/>
          <w:szCs w:val="24"/>
          <w:lang w:val="fr-FR"/>
        </w:rPr>
        <w:t>A l'inverse, ils considèrent comme un parfait musulman quiconque profess</w:t>
      </w:r>
      <w:r w:rsidR="00BC5ED2">
        <w:rPr>
          <w:rFonts w:asciiTheme="majorBidi" w:hAnsiTheme="majorBidi" w:cstheme="majorBidi"/>
          <w:color w:val="002060"/>
          <w:sz w:val="24"/>
          <w:szCs w:val="24"/>
          <w:lang w:val="fr-FR"/>
        </w:rPr>
        <w:t>e leur doctrine quand bien même</w:t>
      </w:r>
      <w:r w:rsidRPr="00454A38">
        <w:rPr>
          <w:rFonts w:asciiTheme="majorBidi" w:hAnsiTheme="majorBidi" w:cstheme="majorBidi"/>
          <w:color w:val="002060"/>
          <w:sz w:val="24"/>
          <w:szCs w:val="24"/>
          <w:lang w:val="fr-FR"/>
        </w:rPr>
        <w:t xml:space="preserve"> il commettrait tous les péchés du monde.</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C'est d'ailleurs la raison pour laquelle ils attribuent à leurs imams les paroles qui suivent: « </w:t>
      </w:r>
      <w:r w:rsidRPr="00454A38">
        <w:rPr>
          <w:rFonts w:asciiTheme="majorBidi" w:hAnsiTheme="majorBidi" w:cstheme="majorBidi"/>
          <w:b/>
          <w:bCs/>
          <w:sz w:val="24"/>
          <w:szCs w:val="24"/>
          <w:lang w:val="fr-FR"/>
        </w:rPr>
        <w:t>Le Jour de la résurrection, nous serons chargés du jugement de nos partisans</w:t>
      </w:r>
      <w:r w:rsidRPr="00454A38">
        <w:rPr>
          <w:rFonts w:asciiTheme="majorBidi" w:hAnsiTheme="majorBidi" w:cstheme="majorBidi"/>
          <w:sz w:val="24"/>
          <w:szCs w:val="24"/>
          <w:lang w:val="fr-FR"/>
        </w:rPr>
        <w:t xml:space="preserve">. Quiconque, parmi eux, se sera montré injuste </w:t>
      </w:r>
      <w:r w:rsidRPr="00454A38">
        <w:rPr>
          <w:rFonts w:asciiTheme="majorBidi" w:hAnsiTheme="majorBidi" w:cstheme="majorBidi"/>
          <w:sz w:val="24"/>
          <w:szCs w:val="24"/>
          <w:lang w:val="fr-FR"/>
        </w:rPr>
        <w:lastRenderedPageBreak/>
        <w:t xml:space="preserve">envers Allah </w:t>
      </w:r>
      <w:r w:rsidRPr="00454A38">
        <w:rPr>
          <w:rFonts w:asciiTheme="majorBidi" w:hAnsiTheme="majorBidi" w:cstheme="majorBidi"/>
          <w:sz w:val="24"/>
          <w:szCs w:val="24"/>
          <w:lang w:val="fr-FR"/>
        </w:rPr>
        <w:sym w:font="AGA Arabesque" w:char="F055"/>
      </w:r>
      <w:r w:rsidRPr="00454A38">
        <w:rPr>
          <w:rStyle w:val="FootnoteReference"/>
          <w:rFonts w:asciiTheme="majorBidi" w:hAnsiTheme="majorBidi" w:cstheme="majorBidi"/>
          <w:sz w:val="24"/>
          <w:szCs w:val="24"/>
          <w:lang w:val="fr-FR"/>
        </w:rPr>
        <w:footnoteReference w:id="469"/>
      </w:r>
      <w:r w:rsidRPr="00454A38">
        <w:rPr>
          <w:rFonts w:asciiTheme="majorBidi" w:hAnsiTheme="majorBidi" w:cstheme="majorBidi"/>
          <w:sz w:val="24"/>
          <w:szCs w:val="24"/>
          <w:lang w:val="fr-FR"/>
        </w:rPr>
        <w:t>, nous jugerons son injustice et notre jugement sera exécuté. Quiconque se sera montré injuste envers les hommes, nous demanderons que son injustice soit pardonnée et notre demande sera acceptée. Quant à celui qui se sera montré injuste envers nous, nous serons plus à même de lui pardonner que quiconque. »</w:t>
      </w:r>
      <w:r w:rsidRPr="00454A38">
        <w:rPr>
          <w:rStyle w:val="FootnoteReference"/>
          <w:rFonts w:asciiTheme="majorBidi" w:hAnsiTheme="majorBidi" w:cstheme="majorBidi"/>
          <w:sz w:val="24"/>
          <w:szCs w:val="24"/>
          <w:lang w:val="fr-FR"/>
        </w:rPr>
        <w:footnoteReference w:id="470"/>
      </w:r>
    </w:p>
    <w:p w:rsidR="00DC0B1F" w:rsidRPr="00454A38" w:rsidRDefault="00DC0B1F" w:rsidP="00DC0B1F">
      <w:pPr>
        <w:bidi w:val="0"/>
        <w:ind w:firstLine="567"/>
        <w:jc w:val="both"/>
        <w:rPr>
          <w:rFonts w:asciiTheme="majorBidi" w:hAnsiTheme="majorBidi" w:cstheme="majorBidi"/>
          <w:b/>
          <w:bCs/>
          <w:color w:val="002060"/>
          <w:sz w:val="24"/>
          <w:szCs w:val="24"/>
          <w:lang w:val="fr-FR"/>
        </w:rPr>
      </w:pPr>
      <w:r w:rsidRPr="00454A38">
        <w:rPr>
          <w:rFonts w:ascii="Castellar" w:hAnsi="Castellar" w:cstheme="majorBidi"/>
          <w:b/>
          <w:bCs/>
          <w:color w:val="002060"/>
          <w:sz w:val="24"/>
          <w:szCs w:val="24"/>
          <w:lang w:val="fr-FR"/>
        </w:rPr>
        <w:t>Q 74:</w:t>
      </w:r>
      <w:r w:rsidRPr="00454A38">
        <w:rPr>
          <w:rFonts w:asciiTheme="majorBidi" w:hAnsiTheme="majorBidi" w:cstheme="majorBidi"/>
          <w:b/>
          <w:bCs/>
          <w:color w:val="002060"/>
          <w:sz w:val="24"/>
          <w:szCs w:val="24"/>
          <w:lang w:val="fr-FR"/>
        </w:rPr>
        <w:t xml:space="preserve"> Quelle est la croyance des cheikhs chiites au sujet des anges?</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Castellar" w:hAnsi="Castellar" w:cstheme="majorBidi"/>
          <w:b/>
          <w:bCs/>
          <w:sz w:val="24"/>
          <w:szCs w:val="24"/>
          <w:lang w:val="fr-FR"/>
        </w:rPr>
        <w:t>R:</w:t>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Ils croient que les anges ont été créés de la lumière de leurs imams</w:t>
      </w:r>
      <w:r w:rsidRPr="00454A38">
        <w:rPr>
          <w:rFonts w:asciiTheme="majorBidi" w:hAnsiTheme="majorBidi" w:cstheme="majorBidi"/>
          <w:sz w:val="24"/>
          <w:szCs w:val="24"/>
          <w:lang w:val="fr-FR"/>
        </w:rPr>
        <w:t>.</w:t>
      </w:r>
    </w:p>
    <w:p w:rsidR="00BC5ED2" w:rsidRDefault="00DC0B1F" w:rsidP="00BC5ED2">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Ils attribuent ainsi </w:t>
      </w:r>
      <w:r w:rsidRPr="00454A38">
        <w:rPr>
          <w:rFonts w:asciiTheme="majorBidi" w:hAnsiTheme="majorBidi" w:cstheme="majorBidi"/>
          <w:b/>
          <w:bCs/>
          <w:sz w:val="24"/>
          <w:szCs w:val="24"/>
          <w:lang w:val="fr-FR"/>
        </w:rPr>
        <w:t>mensongèrement</w:t>
      </w:r>
      <w:r w:rsidRPr="00454A38">
        <w:rPr>
          <w:rFonts w:asciiTheme="majorBidi" w:hAnsiTheme="majorBidi" w:cstheme="majorBidi"/>
          <w:sz w:val="24"/>
          <w:szCs w:val="24"/>
          <w:lang w:val="fr-FR"/>
        </w:rPr>
        <w:t xml:space="preserve"> ces paroles au Messager d'Allah </w:t>
      </w:r>
      <w:r w:rsidRPr="00454A38">
        <w:rPr>
          <w:rFonts w:asciiTheme="majorBidi" w:hAnsiTheme="majorBidi" w:cstheme="majorBidi"/>
          <w:sz w:val="24"/>
          <w:szCs w:val="24"/>
          <w:lang w:val="fr-FR"/>
        </w:rPr>
        <w:sym w:font="AGA Arabesque" w:char="F072"/>
      </w:r>
      <w:r w:rsidRPr="00454A38">
        <w:rPr>
          <w:rFonts w:asciiTheme="majorBidi" w:hAnsiTheme="majorBidi" w:cstheme="majorBidi"/>
          <w:sz w:val="24"/>
          <w:szCs w:val="24"/>
          <w:lang w:val="fr-FR"/>
        </w:rPr>
        <w:t xml:space="preserve">: « Allah a créé de la lumière du visage de 'Ali ibn Abi Tâlib </w:t>
      </w:r>
      <w:r w:rsidRPr="00454A38">
        <w:rPr>
          <w:rFonts w:asciiTheme="majorBidi" w:hAnsiTheme="majorBidi" w:cstheme="majorBidi"/>
          <w:sz w:val="24"/>
          <w:szCs w:val="24"/>
          <w:lang w:val="fr-FR"/>
        </w:rPr>
        <w:sym w:font="AGA Arabesque" w:char="F075"/>
      </w:r>
      <w:r w:rsidRPr="00454A38">
        <w:rPr>
          <w:rFonts w:asciiTheme="majorBidi" w:hAnsiTheme="majorBidi" w:cstheme="majorBidi"/>
          <w:sz w:val="24"/>
          <w:szCs w:val="24"/>
          <w:lang w:val="fr-FR"/>
        </w:rPr>
        <w:t xml:space="preserve"> soixante-dix mille anges qui implorent, jusqu'au Jour de la résurrection, le pardon d'Allah pour lui, pour ses partisans et pour ceux qui l'aiment. »</w:t>
      </w:r>
      <w:r w:rsidRPr="00454A38">
        <w:rPr>
          <w:rStyle w:val="FootnoteReference"/>
          <w:rFonts w:asciiTheme="majorBidi" w:hAnsiTheme="majorBidi" w:cstheme="majorBidi"/>
          <w:sz w:val="24"/>
          <w:szCs w:val="24"/>
          <w:lang w:val="fr-FR"/>
        </w:rPr>
        <w:footnoteReference w:id="471"/>
      </w:r>
    </w:p>
    <w:p w:rsidR="00DC0B1F" w:rsidRPr="00BC5ED2" w:rsidRDefault="00BC5ED2" w:rsidP="00BC5ED2">
      <w:pPr>
        <w:bidi w:val="0"/>
        <w:ind w:firstLine="567"/>
        <w:jc w:val="both"/>
        <w:rPr>
          <w:rFonts w:asciiTheme="majorBidi" w:hAnsiTheme="majorBidi" w:cstheme="majorBidi"/>
          <w:sz w:val="24"/>
          <w:szCs w:val="24"/>
          <w:lang w:val="fr-FR"/>
        </w:rPr>
      </w:pPr>
      <w:r w:rsidRPr="00BC5ED2">
        <w:rPr>
          <w:rFonts w:asciiTheme="majorBidi" w:hAnsiTheme="majorBidi" w:cstheme="majorBidi"/>
          <w:color w:val="002060"/>
          <w:sz w:val="24"/>
          <w:szCs w:val="24"/>
          <w:lang w:val="fr-FR"/>
        </w:rPr>
        <w:t xml:space="preserve">- </w:t>
      </w:r>
      <w:r w:rsidR="00DC0B1F" w:rsidRPr="00BC5ED2">
        <w:rPr>
          <w:rFonts w:asciiTheme="majorBidi" w:hAnsiTheme="majorBidi" w:cstheme="majorBidi"/>
          <w:color w:val="002060"/>
          <w:sz w:val="24"/>
          <w:szCs w:val="24"/>
          <w:lang w:val="fr-FR"/>
        </w:rPr>
        <w:t>L'une des fonctions des anges est de pleurer sur le tombeau d'Al-Housayn</w:t>
      </w:r>
      <w:r w:rsidR="00DC0B1F" w:rsidRPr="00BC5ED2">
        <w:rPr>
          <w:rFonts w:asciiTheme="majorBidi" w:hAnsiTheme="majorBidi" w:cstheme="majorBidi"/>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Ainsi, ils attribuent ce récit à Hâroun:</w:t>
      </w:r>
    </w:p>
    <w:p w:rsidR="00BC5ED2" w:rsidRDefault="00DC0B1F" w:rsidP="00BC5ED2">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J'ai entendu Abou 'Abdillah </w:t>
      </w:r>
      <w:r w:rsidRPr="00454A38">
        <w:rPr>
          <w:rFonts w:asciiTheme="majorBidi" w:hAnsiTheme="majorBidi" w:cstheme="majorBidi"/>
          <w:sz w:val="24"/>
          <w:szCs w:val="24"/>
          <w:lang w:val="fr-FR"/>
        </w:rPr>
        <w:sym w:font="AGA Arabesque" w:char="F075"/>
      </w:r>
      <w:r w:rsidRPr="00454A38">
        <w:rPr>
          <w:rFonts w:asciiTheme="majorBidi" w:hAnsiTheme="majorBidi" w:cstheme="majorBidi"/>
          <w:sz w:val="24"/>
          <w:szCs w:val="24"/>
          <w:lang w:val="fr-FR"/>
        </w:rPr>
        <w:t xml:space="preserve"> dire: « Allah a chargé quatre mille anges, ébouriffés et poussiéreux, de pleurer Al-Housayn sur sa tombe jusqu'au Jour de la résurrection. »</w:t>
      </w:r>
      <w:r w:rsidRPr="00454A38">
        <w:rPr>
          <w:rStyle w:val="FootnoteReference"/>
          <w:rFonts w:asciiTheme="majorBidi" w:hAnsiTheme="majorBidi" w:cstheme="majorBidi"/>
          <w:sz w:val="24"/>
          <w:szCs w:val="24"/>
          <w:lang w:val="fr-FR"/>
        </w:rPr>
        <w:footnoteReference w:id="472"/>
      </w:r>
    </w:p>
    <w:p w:rsidR="00DC0B1F" w:rsidRPr="00BC5ED2" w:rsidRDefault="00BC5ED2" w:rsidP="00BC5ED2">
      <w:pPr>
        <w:bidi w:val="0"/>
        <w:ind w:firstLine="567"/>
        <w:jc w:val="both"/>
        <w:rPr>
          <w:rFonts w:asciiTheme="majorBidi" w:hAnsiTheme="majorBidi" w:cstheme="majorBidi"/>
          <w:sz w:val="24"/>
          <w:szCs w:val="24"/>
          <w:lang w:val="fr-FR"/>
        </w:rPr>
      </w:pPr>
      <w:r w:rsidRPr="00BC5ED2">
        <w:rPr>
          <w:rFonts w:asciiTheme="majorBidi" w:hAnsiTheme="majorBidi" w:cstheme="majorBidi"/>
          <w:color w:val="002060"/>
          <w:sz w:val="24"/>
          <w:szCs w:val="24"/>
          <w:lang w:val="fr-FR"/>
        </w:rPr>
        <w:t xml:space="preserve">- </w:t>
      </w:r>
      <w:r w:rsidR="00DC0B1F" w:rsidRPr="00BC5ED2">
        <w:rPr>
          <w:rFonts w:asciiTheme="majorBidi" w:hAnsiTheme="majorBidi" w:cstheme="majorBidi"/>
          <w:color w:val="002060"/>
          <w:sz w:val="24"/>
          <w:szCs w:val="24"/>
          <w:lang w:val="fr-FR"/>
        </w:rPr>
        <w:t>Le désir de tous les anges des cieux et de la terre:</w:t>
      </w:r>
    </w:p>
    <w:p w:rsidR="00BC5ED2" w:rsidRDefault="00DC0B1F" w:rsidP="00BC5ED2">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lastRenderedPageBreak/>
        <w:t xml:space="preserve">Ils attribuent </w:t>
      </w:r>
      <w:r w:rsidRPr="00454A38">
        <w:rPr>
          <w:rFonts w:asciiTheme="majorBidi" w:hAnsiTheme="majorBidi" w:cstheme="majorBidi"/>
          <w:b/>
          <w:bCs/>
          <w:sz w:val="24"/>
          <w:szCs w:val="24"/>
          <w:lang w:val="fr-FR"/>
        </w:rPr>
        <w:t>mensongèrement</w:t>
      </w:r>
      <w:r w:rsidRPr="00454A38">
        <w:rPr>
          <w:rFonts w:asciiTheme="majorBidi" w:hAnsiTheme="majorBidi" w:cstheme="majorBidi"/>
          <w:sz w:val="24"/>
          <w:szCs w:val="24"/>
          <w:lang w:val="fr-FR"/>
        </w:rPr>
        <w:t xml:space="preserve"> ces mots à l'imam Abou 'Abdillah: « Il n'est pas un seul ange dans les cieux et sur la terre </w:t>
      </w:r>
      <w:r w:rsidRPr="00454A38">
        <w:rPr>
          <w:rFonts w:asciiTheme="majorBidi" w:hAnsiTheme="majorBidi" w:cstheme="majorBidi"/>
          <w:b/>
          <w:bCs/>
          <w:sz w:val="24"/>
          <w:szCs w:val="24"/>
          <w:lang w:val="fr-FR"/>
        </w:rPr>
        <w:t>qui ne demande à Allah de l'autoriser à visiter la tombe d'Al-Housayn</w:t>
      </w:r>
      <w:r w:rsidRPr="00454A38">
        <w:rPr>
          <w:rFonts w:asciiTheme="majorBidi" w:hAnsiTheme="majorBidi" w:cstheme="majorBidi"/>
          <w:sz w:val="24"/>
          <w:szCs w:val="24"/>
          <w:lang w:val="fr-FR"/>
        </w:rPr>
        <w:t xml:space="preserve"> </w:t>
      </w:r>
      <w:r w:rsidRPr="00454A38">
        <w:rPr>
          <w:rFonts w:asciiTheme="majorBidi" w:hAnsiTheme="majorBidi" w:cstheme="majorBidi"/>
          <w:sz w:val="24"/>
          <w:szCs w:val="24"/>
          <w:lang w:val="fr-FR"/>
        </w:rPr>
        <w:sym w:font="AGA Arabesque" w:char="F075"/>
      </w:r>
      <w:r w:rsidRPr="00454A38">
        <w:rPr>
          <w:rFonts w:asciiTheme="majorBidi" w:hAnsiTheme="majorBidi" w:cstheme="majorBidi"/>
          <w:sz w:val="24"/>
          <w:szCs w:val="24"/>
          <w:lang w:val="fr-FR"/>
        </w:rPr>
        <w:t>, si bien qu'un groupe d'anges descend au moment où un autre remonte. »</w:t>
      </w:r>
      <w:r w:rsidRPr="00454A38">
        <w:rPr>
          <w:rStyle w:val="FootnoteReference"/>
          <w:rFonts w:asciiTheme="majorBidi" w:hAnsiTheme="majorBidi" w:cstheme="majorBidi"/>
          <w:sz w:val="24"/>
          <w:szCs w:val="24"/>
          <w:lang w:val="fr-FR"/>
        </w:rPr>
        <w:footnoteReference w:id="473"/>
      </w:r>
    </w:p>
    <w:p w:rsidR="00DC0B1F" w:rsidRPr="00BC5ED2" w:rsidRDefault="00BC5ED2" w:rsidP="00BC5ED2">
      <w:pPr>
        <w:bidi w:val="0"/>
        <w:ind w:firstLine="567"/>
        <w:jc w:val="both"/>
        <w:rPr>
          <w:rFonts w:asciiTheme="majorBidi" w:hAnsiTheme="majorBidi" w:cstheme="majorBidi"/>
          <w:sz w:val="24"/>
          <w:szCs w:val="24"/>
          <w:lang w:val="fr-FR"/>
        </w:rPr>
      </w:pPr>
      <w:r w:rsidRPr="00BC5ED2">
        <w:rPr>
          <w:rFonts w:asciiTheme="majorBidi" w:hAnsiTheme="majorBidi" w:cstheme="majorBidi"/>
          <w:color w:val="002060"/>
          <w:sz w:val="24"/>
          <w:szCs w:val="24"/>
          <w:lang w:val="fr-FR"/>
        </w:rPr>
        <w:t xml:space="preserve">- </w:t>
      </w:r>
      <w:r w:rsidR="00DC0B1F" w:rsidRPr="00BC5ED2">
        <w:rPr>
          <w:rFonts w:asciiTheme="majorBidi" w:hAnsiTheme="majorBidi" w:cstheme="majorBidi"/>
          <w:color w:val="002060"/>
          <w:sz w:val="24"/>
          <w:szCs w:val="24"/>
          <w:lang w:val="fr-FR"/>
        </w:rPr>
        <w:t>Les anges sont tenus de reconnaître la mission des imams:</w:t>
      </w:r>
    </w:p>
    <w:p w:rsidR="00DC0B1F" w:rsidRPr="00454A38" w:rsidRDefault="00DC0B1F" w:rsidP="00E11271">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Toutefois, les cheikhs chiites reconnaissent que seuls les anges rapprochés du Seigneur se sont soumis à cette obligation. Certains prétendent qu'Allah punit sévèrement les anges récalcitrants, </w:t>
      </w:r>
      <w:r w:rsidRPr="00454A38">
        <w:rPr>
          <w:rFonts w:asciiTheme="majorBidi" w:hAnsiTheme="majorBidi" w:cstheme="majorBidi"/>
          <w:b/>
          <w:bCs/>
          <w:sz w:val="24"/>
          <w:szCs w:val="24"/>
          <w:lang w:val="fr-FR"/>
        </w:rPr>
        <w:t xml:space="preserve">l'un d'entre eux aurait même </w:t>
      </w:r>
      <w:r w:rsidR="00E11271">
        <w:rPr>
          <w:rFonts w:asciiTheme="majorBidi" w:hAnsiTheme="majorBidi" w:cstheme="majorBidi"/>
          <w:b/>
          <w:bCs/>
          <w:sz w:val="24"/>
          <w:szCs w:val="24"/>
          <w:lang w:val="fr-FR"/>
        </w:rPr>
        <w:t>eu l'</w:t>
      </w:r>
      <w:r w:rsidRPr="00454A38">
        <w:rPr>
          <w:rFonts w:asciiTheme="majorBidi" w:hAnsiTheme="majorBidi" w:cstheme="majorBidi"/>
          <w:b/>
          <w:bCs/>
          <w:sz w:val="24"/>
          <w:szCs w:val="24"/>
          <w:lang w:val="fr-FR"/>
        </w:rPr>
        <w:t>aile brisée pour avoir refusé la mission de 'Ali</w:t>
      </w:r>
      <w:r w:rsidRPr="00454A38">
        <w:rPr>
          <w:rFonts w:asciiTheme="majorBidi" w:hAnsiTheme="majorBidi" w:cstheme="majorBidi"/>
          <w:sz w:val="24"/>
          <w:szCs w:val="24"/>
          <w:lang w:val="fr-FR"/>
        </w:rPr>
        <w:t xml:space="preserve"> </w:t>
      </w:r>
      <w:r w:rsidRPr="00454A38">
        <w:rPr>
          <w:rFonts w:asciiTheme="majorBidi" w:hAnsiTheme="majorBidi" w:cstheme="majorBidi"/>
          <w:sz w:val="24"/>
          <w:szCs w:val="24"/>
          <w:lang w:val="fr-FR"/>
        </w:rPr>
        <w:sym w:font="AGA Arabesque" w:char="F075"/>
      </w:r>
      <w:r w:rsidRPr="00454A38">
        <w:rPr>
          <w:rFonts w:asciiTheme="majorBidi" w:hAnsiTheme="majorBidi" w:cstheme="majorBidi"/>
          <w:sz w:val="24"/>
          <w:szCs w:val="24"/>
          <w:lang w:val="fr-FR"/>
        </w:rPr>
        <w:t>!!</w:t>
      </w:r>
    </w:p>
    <w:p w:rsidR="00E11271" w:rsidRDefault="00DC0B1F" w:rsidP="00E11271">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Ils attribuent ainsi cette fable à Abou 'Abdillah, qu'Allah lui fasse miséricorde: « Allah a soumis la mission de 'Ali aux anges qui l'ont acceptée, à l'exception d'un ange nommé Foutrous dont Allah a alors brisé l'aile. » Le pauvre ange, accompagné de l'ange Gabriel, se présenta alors au Messager d'Allah </w:t>
      </w:r>
      <w:r w:rsidRPr="00454A38">
        <w:rPr>
          <w:rFonts w:asciiTheme="majorBidi" w:hAnsiTheme="majorBidi" w:cstheme="majorBidi"/>
          <w:sz w:val="24"/>
          <w:szCs w:val="24"/>
          <w:lang w:val="fr-FR"/>
        </w:rPr>
        <w:sym w:font="AGA Arabesque" w:char="F072"/>
      </w:r>
      <w:r w:rsidRPr="00454A38">
        <w:rPr>
          <w:rFonts w:asciiTheme="majorBidi" w:hAnsiTheme="majorBidi" w:cstheme="majorBidi"/>
          <w:sz w:val="24"/>
          <w:szCs w:val="24"/>
          <w:lang w:val="fr-FR"/>
        </w:rPr>
        <w:t xml:space="preserve"> afin de le féliciter pour la naissance d'Al-Housayn, fils de Fâtimah. Le Messager d'Allah </w:t>
      </w:r>
      <w:r w:rsidRPr="00454A38">
        <w:rPr>
          <w:rFonts w:asciiTheme="majorBidi" w:hAnsiTheme="majorBidi" w:cstheme="majorBidi"/>
          <w:sz w:val="24"/>
          <w:szCs w:val="24"/>
          <w:lang w:val="fr-FR"/>
        </w:rPr>
        <w:sym w:font="AGA Arabesque" w:char="F072"/>
      </w:r>
      <w:r w:rsidRPr="00454A38">
        <w:rPr>
          <w:rFonts w:asciiTheme="majorBidi" w:hAnsiTheme="majorBidi" w:cstheme="majorBidi"/>
          <w:sz w:val="24"/>
          <w:szCs w:val="24"/>
          <w:lang w:val="fr-FR"/>
        </w:rPr>
        <w:t xml:space="preserve"> lui demanda de se frotter au berceau d'Al-Housayn afin de se rétablir! Le Messager d'Allah </w:t>
      </w:r>
      <w:r w:rsidRPr="00454A38">
        <w:rPr>
          <w:rFonts w:asciiTheme="majorBidi" w:hAnsiTheme="majorBidi" w:cstheme="majorBidi"/>
          <w:sz w:val="24"/>
          <w:szCs w:val="24"/>
          <w:lang w:val="fr-FR"/>
        </w:rPr>
        <w:sym w:font="AGA Arabesque" w:char="F072"/>
      </w:r>
      <w:r w:rsidR="00E11271">
        <w:rPr>
          <w:rFonts w:asciiTheme="majorBidi" w:hAnsiTheme="majorBidi" w:cstheme="majorBidi"/>
          <w:sz w:val="24"/>
          <w:szCs w:val="24"/>
          <w:lang w:val="fr-FR"/>
        </w:rPr>
        <w:t xml:space="preserve"> aurait alors dit: « </w:t>
      </w:r>
      <w:r w:rsidRPr="00454A38">
        <w:rPr>
          <w:rFonts w:asciiTheme="majorBidi" w:hAnsiTheme="majorBidi" w:cstheme="majorBidi"/>
          <w:sz w:val="24"/>
          <w:szCs w:val="24"/>
          <w:lang w:val="fr-FR"/>
        </w:rPr>
        <w:t>Je regardai alors son aile qui se remit en place. Puis l'ange, toujours accompagné de Gabriel, remonta au ciel où il regagna sa place. »</w:t>
      </w:r>
      <w:r w:rsidRPr="00454A38">
        <w:rPr>
          <w:rStyle w:val="FootnoteReference"/>
          <w:rFonts w:asciiTheme="majorBidi" w:hAnsiTheme="majorBidi" w:cstheme="majorBidi"/>
          <w:sz w:val="24"/>
          <w:szCs w:val="24"/>
          <w:lang w:val="fr-FR"/>
        </w:rPr>
        <w:footnoteReference w:id="474"/>
      </w:r>
    </w:p>
    <w:p w:rsidR="00DC0B1F" w:rsidRPr="00E11271" w:rsidRDefault="00E11271" w:rsidP="00E11271">
      <w:pPr>
        <w:bidi w:val="0"/>
        <w:ind w:firstLine="567"/>
        <w:jc w:val="both"/>
        <w:rPr>
          <w:rFonts w:asciiTheme="majorBidi" w:hAnsiTheme="majorBidi" w:cstheme="majorBidi"/>
          <w:sz w:val="24"/>
          <w:szCs w:val="24"/>
          <w:lang w:val="fr-FR"/>
        </w:rPr>
      </w:pPr>
      <w:r w:rsidRPr="00E11271">
        <w:rPr>
          <w:rFonts w:asciiTheme="majorBidi" w:hAnsiTheme="majorBidi" w:cstheme="majorBidi"/>
          <w:color w:val="002060"/>
          <w:sz w:val="24"/>
          <w:szCs w:val="24"/>
          <w:lang w:val="fr-FR"/>
        </w:rPr>
        <w:t>-</w:t>
      </w:r>
      <w:r>
        <w:rPr>
          <w:rFonts w:asciiTheme="majorBidi" w:hAnsiTheme="majorBidi" w:cstheme="majorBidi"/>
          <w:sz w:val="24"/>
          <w:szCs w:val="24"/>
          <w:lang w:val="fr-FR"/>
        </w:rPr>
        <w:t xml:space="preserve"> </w:t>
      </w:r>
      <w:r w:rsidR="00DC0B1F" w:rsidRPr="00E11271">
        <w:rPr>
          <w:rFonts w:asciiTheme="majorBidi" w:hAnsiTheme="majorBidi" w:cstheme="majorBidi"/>
          <w:color w:val="002060"/>
          <w:sz w:val="24"/>
          <w:szCs w:val="24"/>
          <w:lang w:val="fr-FR"/>
        </w:rPr>
        <w:t>Les anges ne vivent que de leurs invocations en faveur des imams:</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Les anges, selon eux, « n'ont d'autres nourritures et d'autres boissons que leurs prières en faveur du commandeur des croyants 'Ali ibn Abi Tâlib </w:t>
      </w:r>
      <w:r w:rsidRPr="00454A38">
        <w:rPr>
          <w:rFonts w:asciiTheme="majorBidi" w:hAnsiTheme="majorBidi" w:cstheme="majorBidi"/>
          <w:sz w:val="24"/>
          <w:szCs w:val="24"/>
          <w:lang w:val="fr-FR"/>
        </w:rPr>
        <w:lastRenderedPageBreak/>
        <w:sym w:font="AGA Arabesque" w:char="F075"/>
      </w:r>
      <w:r w:rsidRPr="00454A38">
        <w:rPr>
          <w:rFonts w:asciiTheme="majorBidi" w:hAnsiTheme="majorBidi" w:cstheme="majorBidi"/>
          <w:sz w:val="24"/>
          <w:szCs w:val="24"/>
          <w:lang w:val="fr-FR"/>
        </w:rPr>
        <w:t xml:space="preserve"> et de ceux qui l'aiment, et leurs demandes de pardon en faveur de ceux de ses partisans qui commettent des péchés. »</w:t>
      </w:r>
      <w:r w:rsidRPr="00454A38">
        <w:rPr>
          <w:rStyle w:val="FootnoteReference"/>
          <w:rFonts w:asciiTheme="majorBidi" w:hAnsiTheme="majorBidi" w:cstheme="majorBidi"/>
          <w:sz w:val="24"/>
          <w:szCs w:val="24"/>
          <w:lang w:val="fr-FR"/>
        </w:rPr>
        <w:footnoteReference w:id="475"/>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Ils attribuent également ces paroles aux imams: « Les anges ne savaient ni proclamer la pureté et la gloire d'Allah, ni Le sanctifier, avant de nous glorifier et de glorifier nos partisans. »</w:t>
      </w:r>
      <w:r w:rsidRPr="00454A38">
        <w:rPr>
          <w:rStyle w:val="FootnoteReference"/>
          <w:rFonts w:asciiTheme="majorBidi" w:hAnsiTheme="majorBidi" w:cstheme="majorBidi"/>
          <w:sz w:val="24"/>
          <w:szCs w:val="24"/>
          <w:lang w:val="fr-FR"/>
        </w:rPr>
        <w:footnoteReference w:id="476"/>
      </w:r>
    </w:p>
    <w:p w:rsidR="00E11271" w:rsidRDefault="00DC0B1F" w:rsidP="00E11271">
      <w:pPr>
        <w:bidi w:val="0"/>
        <w:ind w:firstLine="567"/>
        <w:jc w:val="both"/>
        <w:rPr>
          <w:rFonts w:asciiTheme="majorBidi" w:hAnsiTheme="majorBidi" w:cstheme="majorBidi"/>
          <w:sz w:val="24"/>
          <w:szCs w:val="24"/>
          <w:lang w:val="fr-FR"/>
        </w:rPr>
      </w:pPr>
      <w:r w:rsidRPr="00454A38">
        <w:rPr>
          <w:rFonts w:asciiTheme="majorBidi" w:hAnsiTheme="majorBidi" w:cstheme="majorBidi"/>
          <w:b/>
          <w:bCs/>
          <w:sz w:val="24"/>
          <w:szCs w:val="24"/>
          <w:lang w:val="fr-FR"/>
        </w:rPr>
        <w:t xml:space="preserve">Les anges firent part de leur amour pour 'Ali ibn Abi Tâlib </w:t>
      </w:r>
      <w:r w:rsidRPr="00454A38">
        <w:rPr>
          <w:b/>
          <w:bCs/>
          <w:lang w:val="fr-FR"/>
        </w:rPr>
        <w:sym w:font="AGA Arabesque" w:char="F074"/>
      </w:r>
      <w:r w:rsidRPr="00454A38">
        <w:rPr>
          <w:rFonts w:asciiTheme="majorBidi" w:hAnsiTheme="majorBidi" w:cstheme="majorBidi"/>
          <w:b/>
          <w:bCs/>
          <w:sz w:val="24"/>
          <w:szCs w:val="24"/>
          <w:lang w:val="fr-FR"/>
        </w:rPr>
        <w:t xml:space="preserve"> à Allah qui créa un ange</w:t>
      </w:r>
      <w:r w:rsidRPr="00454A38">
        <w:rPr>
          <w:rFonts w:asciiTheme="majorBidi" w:hAnsiTheme="majorBidi" w:cstheme="majorBidi"/>
          <w:sz w:val="24"/>
          <w:szCs w:val="24"/>
          <w:lang w:val="fr-FR"/>
        </w:rPr>
        <w:t xml:space="preserve"> « de lumière ayant l'apparence de 'Ali auquel les anges rendent visite chaque vendredi soixante-dix mille fois, proclamant la pureté et la gloire d'Allah le Très Haut et Le sanctifiant. Et ils offrent la récompense de ces œuvres à ceux qui aiment 'Ali </w:t>
      </w:r>
      <w:r w:rsidRPr="00454A38">
        <w:rPr>
          <w:rFonts w:asciiTheme="majorBidi" w:hAnsiTheme="majorBidi" w:cstheme="majorBidi"/>
          <w:sz w:val="24"/>
          <w:szCs w:val="24"/>
          <w:lang w:val="fr-FR"/>
        </w:rPr>
        <w:sym w:font="AGA Arabesque" w:char="F075"/>
      </w:r>
      <w:r w:rsidRPr="00454A38">
        <w:rPr>
          <w:rFonts w:asciiTheme="majorBidi" w:hAnsiTheme="majorBidi" w:cstheme="majorBidi"/>
          <w:sz w:val="24"/>
          <w:szCs w:val="24"/>
          <w:lang w:val="fr-FR"/>
        </w:rPr>
        <w:t xml:space="preserve"> »</w:t>
      </w:r>
      <w:r w:rsidRPr="00454A38">
        <w:rPr>
          <w:rStyle w:val="FootnoteReference"/>
          <w:rFonts w:asciiTheme="majorBidi" w:hAnsiTheme="majorBidi" w:cstheme="majorBidi"/>
          <w:sz w:val="24"/>
          <w:szCs w:val="24"/>
          <w:lang w:val="fr-FR"/>
        </w:rPr>
        <w:footnoteReference w:id="477"/>
      </w:r>
      <w:r w:rsidR="00E11271">
        <w:rPr>
          <w:rFonts w:asciiTheme="majorBidi" w:hAnsiTheme="majorBidi" w:cstheme="majorBidi"/>
          <w:sz w:val="24"/>
          <w:szCs w:val="24"/>
          <w:lang w:val="fr-FR"/>
        </w:rPr>
        <w:t>.</w:t>
      </w:r>
    </w:p>
    <w:p w:rsidR="00DC0B1F" w:rsidRPr="00E11271" w:rsidRDefault="00E11271" w:rsidP="00E11271">
      <w:pPr>
        <w:bidi w:val="0"/>
        <w:ind w:firstLine="567"/>
        <w:jc w:val="both"/>
        <w:rPr>
          <w:rFonts w:asciiTheme="majorBidi" w:hAnsiTheme="majorBidi" w:cstheme="majorBidi"/>
          <w:sz w:val="24"/>
          <w:szCs w:val="24"/>
          <w:lang w:val="fr-FR"/>
        </w:rPr>
      </w:pPr>
      <w:r w:rsidRPr="00E11271">
        <w:rPr>
          <w:rFonts w:asciiTheme="majorBidi" w:hAnsiTheme="majorBidi" w:cstheme="majorBidi"/>
          <w:color w:val="002060"/>
          <w:sz w:val="24"/>
          <w:szCs w:val="24"/>
          <w:lang w:val="fr-FR"/>
        </w:rPr>
        <w:t>-</w:t>
      </w:r>
      <w:r>
        <w:rPr>
          <w:rFonts w:asciiTheme="majorBidi" w:hAnsiTheme="majorBidi" w:cstheme="majorBidi"/>
          <w:sz w:val="24"/>
          <w:szCs w:val="24"/>
          <w:lang w:val="fr-FR"/>
        </w:rPr>
        <w:t xml:space="preserve"> </w:t>
      </w:r>
      <w:r w:rsidR="00DC0B1F" w:rsidRPr="00E11271">
        <w:rPr>
          <w:rFonts w:asciiTheme="majorBidi" w:hAnsiTheme="majorBidi" w:cstheme="majorBidi"/>
          <w:color w:val="002060"/>
          <w:sz w:val="24"/>
          <w:szCs w:val="24"/>
          <w:lang w:val="fr-FR"/>
        </w:rPr>
        <w:t>Les anges ne furent honorés que pour avoir reconnu la mission de 'Ali:</w:t>
      </w:r>
    </w:p>
    <w:p w:rsidR="00E11271" w:rsidRDefault="00DC0B1F" w:rsidP="00E11271">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Ils attribuent en effet ces paroles au Messager d'Allah </w:t>
      </w:r>
      <w:r w:rsidRPr="00454A38">
        <w:rPr>
          <w:rFonts w:asciiTheme="majorBidi" w:hAnsiTheme="majorBidi" w:cstheme="majorBidi"/>
          <w:sz w:val="24"/>
          <w:szCs w:val="24"/>
          <w:lang w:val="fr-FR"/>
        </w:rPr>
        <w:sym w:font="AGA Arabesque" w:char="F072"/>
      </w:r>
      <w:r w:rsidRPr="00454A38">
        <w:rPr>
          <w:rFonts w:asciiTheme="majorBidi" w:hAnsiTheme="majorBidi" w:cstheme="majorBidi"/>
          <w:sz w:val="24"/>
          <w:szCs w:val="24"/>
          <w:lang w:val="fr-FR"/>
        </w:rPr>
        <w:t xml:space="preserve">: « </w:t>
      </w:r>
      <w:r w:rsidRPr="00454A38">
        <w:rPr>
          <w:rFonts w:asciiTheme="majorBidi" w:hAnsiTheme="majorBidi" w:cstheme="majorBidi"/>
          <w:b/>
          <w:bCs/>
          <w:sz w:val="24"/>
          <w:szCs w:val="24"/>
          <w:lang w:val="fr-FR"/>
        </w:rPr>
        <w:t>L'honneur dont les anges jouissent a-t-il d'autre explication que leur amour pour Mouhammad et 'Ali dont ils reconnaissent la mission?</w:t>
      </w:r>
      <w:r w:rsidRPr="00454A38">
        <w:rPr>
          <w:rFonts w:asciiTheme="majorBidi" w:hAnsiTheme="majorBidi" w:cstheme="majorBidi"/>
          <w:sz w:val="24"/>
          <w:szCs w:val="24"/>
          <w:lang w:val="fr-FR"/>
        </w:rPr>
        <w:t xml:space="preserve"> Aussi, nul parmi ceux qui aiment 'Ali </w:t>
      </w:r>
      <w:r w:rsidRPr="00454A38">
        <w:rPr>
          <w:rFonts w:asciiTheme="majorBidi" w:hAnsiTheme="majorBidi" w:cstheme="majorBidi"/>
          <w:sz w:val="24"/>
          <w:szCs w:val="24"/>
          <w:lang w:val="fr-FR"/>
        </w:rPr>
        <w:sym w:font="AGA Arabesque" w:char="F075"/>
      </w:r>
      <w:r w:rsidRPr="00454A38">
        <w:rPr>
          <w:rFonts w:asciiTheme="majorBidi" w:hAnsiTheme="majorBidi" w:cstheme="majorBidi"/>
          <w:sz w:val="24"/>
          <w:szCs w:val="24"/>
          <w:lang w:val="fr-FR"/>
        </w:rPr>
        <w:t xml:space="preserve"> ne purifie son cœur de la fausseté, de la ha</w:t>
      </w:r>
      <w:r w:rsidR="00E11271">
        <w:rPr>
          <w:rFonts w:asciiTheme="majorBidi" w:hAnsiTheme="majorBidi" w:cstheme="majorBidi"/>
          <w:sz w:val="24"/>
          <w:szCs w:val="24"/>
          <w:lang w:val="fr-FR"/>
        </w:rPr>
        <w:t>ine et de la souillure du péché</w:t>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sans être plus pur et plus noble encore que les anges</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478"/>
      </w:r>
    </w:p>
    <w:p w:rsidR="00DC0B1F" w:rsidRPr="00E11271" w:rsidRDefault="00E11271" w:rsidP="00E11271">
      <w:pPr>
        <w:bidi w:val="0"/>
        <w:ind w:firstLine="567"/>
        <w:jc w:val="both"/>
        <w:rPr>
          <w:rFonts w:asciiTheme="majorBidi" w:hAnsiTheme="majorBidi" w:cstheme="majorBidi"/>
          <w:sz w:val="24"/>
          <w:szCs w:val="24"/>
          <w:lang w:val="fr-FR"/>
        </w:rPr>
      </w:pPr>
      <w:r w:rsidRPr="00E11271">
        <w:rPr>
          <w:rFonts w:asciiTheme="majorBidi" w:hAnsiTheme="majorBidi" w:cstheme="majorBidi"/>
          <w:color w:val="002060"/>
          <w:sz w:val="24"/>
          <w:szCs w:val="24"/>
          <w:lang w:val="fr-FR"/>
        </w:rPr>
        <w:t>-</w:t>
      </w:r>
      <w:r>
        <w:rPr>
          <w:rFonts w:asciiTheme="majorBidi" w:hAnsiTheme="majorBidi" w:cstheme="majorBidi"/>
          <w:sz w:val="24"/>
          <w:szCs w:val="24"/>
          <w:lang w:val="fr-FR"/>
        </w:rPr>
        <w:t xml:space="preserve"> </w:t>
      </w:r>
      <w:r w:rsidR="00DC0B1F" w:rsidRPr="00E11271">
        <w:rPr>
          <w:rFonts w:asciiTheme="majorBidi" w:hAnsiTheme="majorBidi" w:cstheme="majorBidi"/>
          <w:color w:val="002060"/>
          <w:sz w:val="24"/>
          <w:szCs w:val="24"/>
          <w:lang w:val="fr-FR"/>
        </w:rPr>
        <w:t>Lorsque les anges se querellent:</w:t>
      </w:r>
    </w:p>
    <w:p w:rsidR="00E11271" w:rsidRDefault="00DC0B1F" w:rsidP="00E11271">
      <w:pPr>
        <w:bidi w:val="0"/>
        <w:ind w:firstLine="567"/>
        <w:jc w:val="both"/>
        <w:rPr>
          <w:rFonts w:asciiTheme="majorBidi" w:hAnsiTheme="majorBidi" w:cstheme="majorBidi"/>
          <w:sz w:val="24"/>
          <w:szCs w:val="24"/>
          <w:lang w:val="fr-FR"/>
        </w:rPr>
      </w:pPr>
      <w:r w:rsidRPr="00454A38">
        <w:rPr>
          <w:rFonts w:asciiTheme="majorBidi" w:hAnsiTheme="majorBidi" w:cstheme="majorBidi"/>
          <w:b/>
          <w:bCs/>
          <w:sz w:val="24"/>
          <w:szCs w:val="24"/>
          <w:lang w:val="fr-FR"/>
        </w:rPr>
        <w:lastRenderedPageBreak/>
        <w:t xml:space="preserve">Lorsque les anges se querellent, Gabriel </w:t>
      </w:r>
      <w:r w:rsidRPr="00454A38">
        <w:rPr>
          <w:rFonts w:asciiTheme="majorBidi" w:hAnsiTheme="majorBidi" w:cstheme="majorBidi"/>
          <w:sz w:val="24"/>
          <w:szCs w:val="24"/>
          <w:lang w:val="fr-FR"/>
        </w:rPr>
        <w:sym w:font="AGA Arabesque" w:char="F075"/>
      </w:r>
      <w:r w:rsidRPr="00454A38">
        <w:rPr>
          <w:rFonts w:asciiTheme="majorBidi" w:hAnsiTheme="majorBidi" w:cstheme="majorBidi"/>
          <w:b/>
          <w:bCs/>
          <w:sz w:val="24"/>
          <w:szCs w:val="24"/>
          <w:lang w:val="fr-FR"/>
        </w:rPr>
        <w:t xml:space="preserve"> descend vers 'Ali ibn Abi Tâlib </w:t>
      </w:r>
      <w:r w:rsidRPr="00454A38">
        <w:rPr>
          <w:rFonts w:asciiTheme="majorBidi" w:hAnsiTheme="majorBidi" w:cstheme="majorBidi"/>
          <w:sz w:val="24"/>
          <w:szCs w:val="24"/>
          <w:lang w:val="fr-FR"/>
        </w:rPr>
        <w:sym w:font="AGA Arabesque" w:char="F074"/>
      </w:r>
      <w:r w:rsidRPr="00454A38">
        <w:rPr>
          <w:rFonts w:asciiTheme="majorBidi" w:hAnsiTheme="majorBidi" w:cstheme="majorBidi"/>
          <w:b/>
          <w:bCs/>
          <w:sz w:val="24"/>
          <w:szCs w:val="24"/>
          <w:lang w:val="fr-FR"/>
        </w:rPr>
        <w:t xml:space="preserve"> et l'élève au ciel de façon à ce qu'il les réconcilie</w:t>
      </w:r>
      <w:r w:rsidRPr="00454A38">
        <w:rPr>
          <w:rFonts w:asciiTheme="majorBidi" w:hAnsiTheme="majorBidi" w:cstheme="majorBidi"/>
          <w:sz w:val="24"/>
          <w:szCs w:val="24"/>
          <w:lang w:val="fr-FR"/>
        </w:rPr>
        <w:t>!!</w:t>
      </w:r>
      <w:r w:rsidRPr="00454A38">
        <w:rPr>
          <w:rStyle w:val="FootnoteReference"/>
          <w:rFonts w:asciiTheme="majorBidi" w:hAnsiTheme="majorBidi" w:cstheme="majorBidi"/>
          <w:sz w:val="24"/>
          <w:szCs w:val="24"/>
          <w:lang w:val="fr-FR"/>
        </w:rPr>
        <w:footnoteReference w:id="479"/>
      </w:r>
    </w:p>
    <w:p w:rsidR="00DC0B1F" w:rsidRPr="00E11271" w:rsidRDefault="00E11271" w:rsidP="00E11271">
      <w:pPr>
        <w:bidi w:val="0"/>
        <w:ind w:firstLine="567"/>
        <w:jc w:val="both"/>
        <w:rPr>
          <w:rFonts w:asciiTheme="majorBidi" w:hAnsiTheme="majorBidi" w:cstheme="majorBidi"/>
          <w:sz w:val="24"/>
          <w:szCs w:val="24"/>
          <w:lang w:val="fr-FR"/>
        </w:rPr>
      </w:pPr>
      <w:r w:rsidRPr="00E11271">
        <w:rPr>
          <w:rFonts w:asciiTheme="majorBidi" w:hAnsiTheme="majorBidi" w:cstheme="majorBidi"/>
          <w:color w:val="002060"/>
          <w:sz w:val="24"/>
          <w:szCs w:val="24"/>
          <w:lang w:val="fr-FR"/>
        </w:rPr>
        <w:t>-</w:t>
      </w:r>
      <w:r>
        <w:rPr>
          <w:rFonts w:asciiTheme="majorBidi" w:hAnsiTheme="majorBidi" w:cstheme="majorBidi"/>
          <w:sz w:val="24"/>
          <w:szCs w:val="24"/>
          <w:lang w:val="fr-FR"/>
        </w:rPr>
        <w:t xml:space="preserve"> </w:t>
      </w:r>
      <w:r w:rsidR="00DC0B1F" w:rsidRPr="00E11271">
        <w:rPr>
          <w:rFonts w:asciiTheme="majorBidi" w:hAnsiTheme="majorBidi" w:cstheme="majorBidi"/>
          <w:color w:val="002060"/>
          <w:sz w:val="24"/>
          <w:szCs w:val="24"/>
          <w:lang w:val="fr-FR"/>
        </w:rPr>
        <w:t>Lorsque deux chiites se retrouvent seul à seul:</w:t>
      </w:r>
    </w:p>
    <w:p w:rsidR="00DC0B1F" w:rsidRPr="00454A38" w:rsidRDefault="00DC0B1F" w:rsidP="00DC0B1F">
      <w:pPr>
        <w:bidi w:val="0"/>
        <w:ind w:firstLine="567"/>
        <w:jc w:val="both"/>
        <w:rPr>
          <w:lang w:val="fr-FR"/>
        </w:rPr>
      </w:pPr>
      <w:r w:rsidRPr="00454A38">
        <w:rPr>
          <w:rFonts w:asciiTheme="majorBidi" w:hAnsiTheme="majorBidi" w:cstheme="majorBidi"/>
          <w:b/>
          <w:bCs/>
          <w:sz w:val="24"/>
          <w:szCs w:val="24"/>
          <w:lang w:val="fr-FR"/>
        </w:rPr>
        <w:t>Lorsque deux chiites se retrouvent seul à seul</w:t>
      </w:r>
      <w:r w:rsidRPr="00454A38">
        <w:rPr>
          <w:rFonts w:asciiTheme="majorBidi" w:hAnsiTheme="majorBidi" w:cstheme="majorBidi"/>
          <w:sz w:val="24"/>
          <w:szCs w:val="24"/>
          <w:lang w:val="fr-FR"/>
        </w:rPr>
        <w:t xml:space="preserve">, « leurs anges-gardiens se disent les uns aux autres: </w:t>
      </w:r>
      <w:r w:rsidRPr="00454A38">
        <w:rPr>
          <w:rFonts w:asciiTheme="majorBidi" w:hAnsiTheme="majorBidi" w:cstheme="majorBidi"/>
          <w:b/>
          <w:bCs/>
          <w:sz w:val="24"/>
          <w:szCs w:val="24"/>
          <w:lang w:val="fr-FR"/>
        </w:rPr>
        <w:t>éloignons-nous</w:t>
      </w:r>
      <w:r w:rsidRPr="00454A38">
        <w:rPr>
          <w:rFonts w:asciiTheme="majorBidi" w:hAnsiTheme="majorBidi" w:cstheme="majorBidi"/>
          <w:sz w:val="24"/>
          <w:szCs w:val="24"/>
          <w:lang w:val="fr-FR"/>
        </w:rPr>
        <w:t>, car il se peut qu'ils aient un secret qu'Allah ne veut pas dévoiler »</w:t>
      </w:r>
      <w:r w:rsidRPr="00454A38">
        <w:rPr>
          <w:rStyle w:val="FootnoteReference"/>
          <w:rFonts w:asciiTheme="majorBidi" w:hAnsiTheme="majorBidi" w:cstheme="majorBidi"/>
          <w:sz w:val="24"/>
          <w:szCs w:val="24"/>
          <w:lang w:val="fr-FR"/>
        </w:rPr>
        <w:footnoteReference w:id="480"/>
      </w:r>
      <w:r w:rsidRPr="00454A38">
        <w:rPr>
          <w:rFonts w:asciiTheme="majorBidi" w:hAnsiTheme="majorBidi" w:cstheme="majorBidi"/>
          <w:sz w:val="24"/>
          <w:szCs w:val="24"/>
          <w:lang w:val="fr-FR"/>
        </w:rPr>
        <w:t>.</w:t>
      </w:r>
    </w:p>
    <w:p w:rsidR="00DC0B1F" w:rsidRPr="00454A38" w:rsidRDefault="00DC0B1F" w:rsidP="00DC0B1F">
      <w:pPr>
        <w:pStyle w:val="ListParagraph"/>
        <w:numPr>
          <w:ilvl w:val="0"/>
          <w:numId w:val="2"/>
        </w:numPr>
        <w:bidi w:val="0"/>
        <w:jc w:val="both"/>
        <w:rPr>
          <w:rFonts w:asciiTheme="majorBidi" w:hAnsiTheme="majorBidi" w:cstheme="majorBidi"/>
          <w:sz w:val="24"/>
          <w:szCs w:val="24"/>
          <w:lang w:val="fr-FR"/>
        </w:rPr>
      </w:pPr>
      <w:r w:rsidRPr="00454A38">
        <w:rPr>
          <w:rFonts w:asciiTheme="majorBidi" w:hAnsiTheme="majorBidi" w:cstheme="majorBidi"/>
          <w:b/>
          <w:bCs/>
          <w:color w:val="002060"/>
          <w:sz w:val="24"/>
          <w:szCs w:val="24"/>
          <w:lang w:val="fr-FR"/>
        </w:rPr>
        <w:t>Contradiction</w:t>
      </w:r>
      <w:r w:rsidRPr="00E11271">
        <w:rPr>
          <w:rFonts w:asciiTheme="majorBidi" w:hAnsiTheme="majorBidi" w:cstheme="majorBidi"/>
          <w:b/>
          <w:bCs/>
          <w:sz w:val="24"/>
          <w:szCs w:val="24"/>
          <w:lang w:val="fr-FR"/>
        </w:rPr>
        <w:t>:</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Cette dernière citation contredit les paroles d'Allah </w:t>
      </w:r>
      <w:r w:rsidRPr="00454A38">
        <w:rPr>
          <w:rFonts w:asciiTheme="majorBidi" w:hAnsiTheme="majorBidi" w:cstheme="majorBidi"/>
          <w:color w:val="002060"/>
          <w:sz w:val="24"/>
          <w:szCs w:val="24"/>
          <w:lang w:val="fr-FR"/>
        </w:rPr>
        <w:sym w:font="AGA Arabesque" w:char="F049"/>
      </w:r>
      <w:r w:rsidRPr="00454A38">
        <w:rPr>
          <w:rFonts w:asciiTheme="majorBidi" w:hAnsiTheme="majorBidi" w:cstheme="majorBidi"/>
          <w:color w:val="002060"/>
          <w:sz w:val="24"/>
          <w:szCs w:val="24"/>
          <w:lang w:val="fr-FR"/>
        </w:rPr>
        <w:t xml:space="preserve">: </w:t>
      </w:r>
      <w:r w:rsidRPr="00454A38">
        <w:rPr>
          <w:color w:val="002060"/>
          <w:sz w:val="24"/>
          <w:szCs w:val="24"/>
          <w:lang w:val="fr-FR"/>
        </w:rPr>
        <w:sym w:font="AGA Arabesque" w:char="F05B"/>
      </w:r>
      <w:r w:rsidRPr="00454A38">
        <w:rPr>
          <w:rFonts w:asciiTheme="majorBidi" w:hAnsiTheme="majorBidi" w:cstheme="majorBidi"/>
          <w:color w:val="002060"/>
          <w:sz w:val="24"/>
          <w:szCs w:val="24"/>
          <w:lang w:val="fr-FR"/>
        </w:rPr>
        <w:t>…lorsque les deux anges chargés d'inscrire ses œuvres les recueillent, l'un assis à gauche et l'autre à droite. Il ne prononce aucune parole sans qu'un observateur prêt à l'enregistrer ne soit à ses côtés</w:t>
      </w:r>
      <w:r w:rsidRPr="00454A38">
        <w:rPr>
          <w:color w:val="002060"/>
          <w:sz w:val="24"/>
          <w:szCs w:val="24"/>
          <w:lang w:val="fr-FR"/>
        </w:rPr>
        <w:sym w:font="AGA Arabesque" w:char="F05D"/>
      </w:r>
      <w:r w:rsidRPr="00454A38">
        <w:rPr>
          <w:color w:val="002060"/>
          <w:sz w:val="24"/>
          <w:szCs w:val="24"/>
          <w:lang w:val="fr-FR"/>
        </w:rPr>
        <w:t xml:space="preserve"> </w:t>
      </w:r>
      <w:r w:rsidRPr="00454A38">
        <w:rPr>
          <w:rFonts w:asciiTheme="majorBidi" w:hAnsiTheme="majorBidi" w:cstheme="majorBidi"/>
          <w:color w:val="002060"/>
          <w:sz w:val="24"/>
          <w:szCs w:val="24"/>
          <w:lang w:val="fr-FR"/>
        </w:rPr>
        <w:t>[</w:t>
      </w:r>
      <w:r w:rsidRPr="00454A38">
        <w:rPr>
          <w:rFonts w:asciiTheme="majorBidi" w:hAnsiTheme="majorBidi" w:cstheme="majorBidi"/>
          <w:i/>
          <w:iCs/>
          <w:color w:val="002060"/>
          <w:sz w:val="24"/>
          <w:szCs w:val="24"/>
          <w:lang w:val="fr-FR"/>
        </w:rPr>
        <w:t>Qâf</w:t>
      </w:r>
      <w:r w:rsidRPr="00454A38">
        <w:rPr>
          <w:rFonts w:asciiTheme="majorBidi" w:hAnsiTheme="majorBidi" w:cstheme="majorBidi"/>
          <w:color w:val="002060"/>
          <w:sz w:val="24"/>
          <w:szCs w:val="24"/>
          <w:lang w:val="fr-FR"/>
        </w:rPr>
        <w:t>, 17-18].</w:t>
      </w:r>
      <w:r w:rsidRPr="00454A38">
        <w:rPr>
          <w:color w:val="002060"/>
          <w:sz w:val="24"/>
          <w:szCs w:val="24"/>
          <w:lang w:val="fr-FR"/>
        </w:rPr>
        <w:t xml:space="preserve"> </w:t>
      </w:r>
      <w:r w:rsidRPr="00454A38">
        <w:rPr>
          <w:color w:val="002060"/>
          <w:sz w:val="24"/>
          <w:szCs w:val="24"/>
          <w:lang w:val="fr-FR"/>
        </w:rPr>
        <w:sym w:font="AGA Arabesque" w:char="F05B"/>
      </w:r>
      <w:r w:rsidRPr="00454A38">
        <w:rPr>
          <w:rFonts w:asciiTheme="majorBidi" w:hAnsiTheme="majorBidi" w:cstheme="majorBidi"/>
          <w:color w:val="002060"/>
          <w:sz w:val="24"/>
          <w:szCs w:val="24"/>
          <w:lang w:val="fr-FR"/>
        </w:rPr>
        <w:t>Croient-ils que Nous n'entendons pas leurs conversations secrètes et leurs confidences? Au contraire! Nos émissaires, près d'eux, consignent tout par écrit</w:t>
      </w:r>
      <w:r w:rsidRPr="00454A38">
        <w:rPr>
          <w:color w:val="002060"/>
          <w:sz w:val="24"/>
          <w:szCs w:val="24"/>
          <w:lang w:val="fr-FR"/>
        </w:rPr>
        <w:sym w:font="AGA Arabesque" w:char="F05D"/>
      </w:r>
      <w:r w:rsidRPr="00454A38">
        <w:rPr>
          <w:color w:val="002060"/>
          <w:sz w:val="24"/>
          <w:szCs w:val="24"/>
          <w:lang w:val="fr-FR"/>
        </w:rPr>
        <w:t xml:space="preserve"> </w:t>
      </w:r>
      <w:r w:rsidRPr="00454A38">
        <w:rPr>
          <w:rFonts w:asciiTheme="majorBidi" w:hAnsiTheme="majorBidi" w:cstheme="majorBidi"/>
          <w:color w:val="002060"/>
          <w:sz w:val="24"/>
          <w:szCs w:val="24"/>
          <w:lang w:val="fr-FR"/>
        </w:rPr>
        <w:t>[</w:t>
      </w:r>
      <w:r w:rsidRPr="00454A38">
        <w:rPr>
          <w:rFonts w:asciiTheme="majorBidi" w:hAnsiTheme="majorBidi" w:cstheme="majorBidi"/>
          <w:i/>
          <w:iCs/>
          <w:color w:val="002060"/>
          <w:sz w:val="24"/>
          <w:szCs w:val="24"/>
          <w:lang w:val="fr-FR"/>
        </w:rPr>
        <w:t>Az-Zoukhrouf</w:t>
      </w:r>
      <w:r w:rsidRPr="00454A38">
        <w:rPr>
          <w:rFonts w:asciiTheme="majorBidi" w:hAnsiTheme="majorBidi" w:cstheme="majorBidi"/>
          <w:color w:val="002060"/>
          <w:sz w:val="24"/>
          <w:szCs w:val="24"/>
          <w:lang w:val="fr-FR"/>
        </w:rPr>
        <w:t xml:space="preserve">, 80]. </w:t>
      </w:r>
    </w:p>
    <w:p w:rsidR="00DC0B1F"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b/>
          <w:bCs/>
          <w:sz w:val="24"/>
          <w:szCs w:val="24"/>
          <w:lang w:val="fr-FR"/>
        </w:rPr>
        <w:t>Par ailleurs, selon les cheikhs chiites, les noms et attributs propres aux anges dans le Coran désignent en réalité leurs imams</w:t>
      </w:r>
      <w:r w:rsidRPr="00454A38">
        <w:rPr>
          <w:rFonts w:asciiTheme="majorBidi" w:hAnsiTheme="majorBidi" w:cstheme="majorBidi"/>
          <w:sz w:val="24"/>
          <w:szCs w:val="24"/>
          <w:lang w:val="fr-FR"/>
        </w:rPr>
        <w:t xml:space="preserve">. C'est pourquoi, Al-Majlisi a intitulé l'un des chapitres de son livre: </w:t>
      </w:r>
      <w:r w:rsidRPr="00454A38">
        <w:rPr>
          <w:rFonts w:asciiTheme="majorBidi" w:hAnsiTheme="majorBidi" w:cstheme="majorBidi"/>
          <w:i/>
          <w:iCs/>
          <w:sz w:val="24"/>
          <w:szCs w:val="24"/>
          <w:lang w:val="fr-FR"/>
        </w:rPr>
        <w:t>Les imams sont As-Sâffoun, Al-Mousabbihoun, ceux qui occupent une place déterminée</w:t>
      </w:r>
      <w:r w:rsidRPr="00454A38">
        <w:rPr>
          <w:rStyle w:val="FootnoteReference"/>
          <w:rFonts w:asciiTheme="majorBidi" w:hAnsiTheme="majorBidi" w:cstheme="majorBidi"/>
          <w:i/>
          <w:iCs/>
          <w:sz w:val="24"/>
          <w:szCs w:val="24"/>
          <w:lang w:val="fr-FR"/>
        </w:rPr>
        <w:footnoteReference w:id="481"/>
      </w:r>
      <w:r w:rsidRPr="00454A38">
        <w:rPr>
          <w:rFonts w:asciiTheme="majorBidi" w:hAnsiTheme="majorBidi" w:cstheme="majorBidi"/>
          <w:i/>
          <w:iCs/>
          <w:sz w:val="24"/>
          <w:szCs w:val="24"/>
          <w:lang w:val="fr-FR"/>
        </w:rPr>
        <w:t>, les porteurs (hamalah) du Trône, et les émissaires (safarah) nobles (kirâm) et purs (bararah)</w:t>
      </w:r>
      <w:r w:rsidRPr="00454A38">
        <w:rPr>
          <w:rStyle w:val="FootnoteReference"/>
          <w:rFonts w:asciiTheme="majorBidi" w:hAnsiTheme="majorBidi" w:cstheme="majorBidi"/>
          <w:sz w:val="24"/>
          <w:szCs w:val="24"/>
          <w:lang w:val="fr-FR"/>
        </w:rPr>
        <w:footnoteReference w:id="482"/>
      </w:r>
      <w:r w:rsidRPr="00454A38">
        <w:rPr>
          <w:rFonts w:asciiTheme="majorBidi" w:hAnsiTheme="majorBidi" w:cstheme="majorBidi"/>
          <w:sz w:val="24"/>
          <w:szCs w:val="24"/>
          <w:lang w:val="fr-FR"/>
        </w:rPr>
        <w:t>.</w:t>
      </w:r>
    </w:p>
    <w:p w:rsidR="009A29D9" w:rsidRPr="00454A38" w:rsidRDefault="009A29D9" w:rsidP="009A29D9">
      <w:pPr>
        <w:bidi w:val="0"/>
        <w:ind w:firstLine="567"/>
        <w:jc w:val="both"/>
        <w:rPr>
          <w:rFonts w:asciiTheme="majorBidi" w:hAnsiTheme="majorBidi" w:cstheme="majorBidi"/>
          <w:sz w:val="24"/>
          <w:szCs w:val="24"/>
          <w:lang w:val="fr-FR"/>
        </w:rPr>
      </w:pPr>
    </w:p>
    <w:p w:rsidR="00DC0B1F" w:rsidRPr="00454A38" w:rsidRDefault="00DC0B1F" w:rsidP="00DC0B1F">
      <w:pPr>
        <w:pStyle w:val="ListParagraph"/>
        <w:numPr>
          <w:ilvl w:val="0"/>
          <w:numId w:val="2"/>
        </w:numPr>
        <w:bidi w:val="0"/>
        <w:jc w:val="both"/>
        <w:rPr>
          <w:rFonts w:asciiTheme="majorBidi" w:hAnsiTheme="majorBidi" w:cstheme="majorBidi"/>
          <w:b/>
          <w:bCs/>
          <w:color w:val="002060"/>
          <w:sz w:val="24"/>
          <w:szCs w:val="24"/>
          <w:lang w:val="fr-FR"/>
        </w:rPr>
      </w:pPr>
      <w:r w:rsidRPr="00454A38">
        <w:rPr>
          <w:rFonts w:asciiTheme="majorBidi" w:hAnsiTheme="majorBidi" w:cstheme="majorBidi"/>
          <w:b/>
          <w:bCs/>
          <w:color w:val="002060"/>
          <w:sz w:val="24"/>
          <w:szCs w:val="24"/>
          <w:lang w:val="fr-FR"/>
        </w:rPr>
        <w:lastRenderedPageBreak/>
        <w:t>Commentaire:</w:t>
      </w:r>
    </w:p>
    <w:p w:rsidR="00DC0B1F" w:rsidRPr="00454A38" w:rsidRDefault="00DC0B1F" w:rsidP="00E11271">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Ces croyances chiites relatives aux anges leur retirent quasiment toute réalité et toute existence. En effet, ils réfutent certaines de leurs fonctions</w:t>
      </w:r>
      <w:r w:rsidRPr="00454A38">
        <w:rPr>
          <w:rFonts w:asciiTheme="majorBidi" w:hAnsiTheme="majorBidi" w:cstheme="majorBidi"/>
          <w:sz w:val="24"/>
          <w:szCs w:val="24"/>
          <w:lang w:val="fr-FR"/>
        </w:rPr>
        <w:t xml:space="preserve"> </w:t>
      </w:r>
      <w:r w:rsidRPr="00454A38">
        <w:rPr>
          <w:rFonts w:asciiTheme="majorBidi" w:hAnsiTheme="majorBidi" w:cstheme="majorBidi"/>
          <w:color w:val="002060"/>
          <w:sz w:val="24"/>
          <w:szCs w:val="24"/>
          <w:lang w:val="fr-FR"/>
        </w:rPr>
        <w:t xml:space="preserve">et de leurs attributs par lesquels Allah les a honorés. En outre, ils les ont soumis à l'obligation de reconnaître la mission des imams. De même, ils interprètent certains des noms par lesquels les anges sont désignés dans le Coran comme se rapportant en réalité à leurs imams. Pourtant, Allah le Très Haut décrit les anges en ces termes: </w:t>
      </w:r>
      <w:r w:rsidRPr="00454A38">
        <w:rPr>
          <w:color w:val="002060"/>
          <w:sz w:val="24"/>
          <w:szCs w:val="24"/>
          <w:lang w:val="fr-FR"/>
        </w:rPr>
        <w:sym w:font="AGA Arabesque" w:char="F05B"/>
      </w:r>
      <w:r w:rsidRPr="00454A38">
        <w:rPr>
          <w:rFonts w:asciiTheme="majorBidi" w:hAnsiTheme="majorBidi" w:cstheme="majorBidi"/>
          <w:color w:val="002060"/>
          <w:sz w:val="24"/>
          <w:szCs w:val="24"/>
          <w:lang w:val="fr-FR"/>
        </w:rPr>
        <w:t>Ce sont plutôt des serviteurs honorés. Ils ne devancent pas Son commandement et agissent selon Ses ordres</w:t>
      </w:r>
      <w:r w:rsidRPr="00454A38">
        <w:rPr>
          <w:color w:val="002060"/>
          <w:sz w:val="24"/>
          <w:szCs w:val="24"/>
          <w:lang w:val="fr-FR"/>
        </w:rPr>
        <w:sym w:font="AGA Arabesque" w:char="F05D"/>
      </w:r>
      <w:r w:rsidRPr="00454A38">
        <w:rPr>
          <w:color w:val="002060"/>
          <w:sz w:val="24"/>
          <w:szCs w:val="24"/>
          <w:lang w:val="fr-FR"/>
        </w:rPr>
        <w:t xml:space="preserve"> </w:t>
      </w:r>
      <w:r w:rsidRPr="00454A38">
        <w:rPr>
          <w:rFonts w:asciiTheme="majorBidi" w:hAnsiTheme="majorBidi" w:cstheme="majorBidi"/>
          <w:color w:val="002060"/>
          <w:sz w:val="24"/>
          <w:szCs w:val="24"/>
          <w:lang w:val="fr-FR"/>
        </w:rPr>
        <w:t>[</w:t>
      </w:r>
      <w:r w:rsidRPr="00454A38">
        <w:rPr>
          <w:rFonts w:asciiTheme="majorBidi" w:hAnsiTheme="majorBidi" w:cstheme="majorBidi"/>
          <w:i/>
          <w:iCs/>
          <w:color w:val="002060"/>
          <w:sz w:val="24"/>
          <w:szCs w:val="24"/>
          <w:lang w:val="fr-FR"/>
        </w:rPr>
        <w:t>Al-Anbiyâ'</w:t>
      </w:r>
      <w:r w:rsidRPr="00454A38">
        <w:rPr>
          <w:rFonts w:asciiTheme="majorBidi" w:hAnsiTheme="majorBidi" w:cstheme="majorBidi"/>
          <w:color w:val="002060"/>
          <w:sz w:val="24"/>
          <w:szCs w:val="24"/>
          <w:lang w:val="fr-FR"/>
        </w:rPr>
        <w:t xml:space="preserve">, 26-27]. Et Il dit: </w:t>
      </w:r>
      <w:r w:rsidRPr="00454A38">
        <w:rPr>
          <w:color w:val="002060"/>
          <w:sz w:val="24"/>
          <w:szCs w:val="24"/>
          <w:lang w:val="fr-FR"/>
        </w:rPr>
        <w:sym w:font="AGA Arabesque" w:char="F05B"/>
      </w:r>
      <w:r w:rsidRPr="00454A38">
        <w:rPr>
          <w:rFonts w:asciiTheme="majorBidi" w:hAnsiTheme="majorBidi" w:cstheme="majorBidi"/>
          <w:color w:val="002060"/>
          <w:sz w:val="24"/>
          <w:szCs w:val="24"/>
          <w:lang w:val="fr-FR"/>
        </w:rPr>
        <w:t>Que celui qui est l'ennemi d'Allah, de Ses anges, de Ses Messagers, de Gabriel et de Michaël, sache qu'Allah est l'ennemi des mécréants</w:t>
      </w:r>
      <w:r w:rsidRPr="00454A38">
        <w:rPr>
          <w:color w:val="002060"/>
          <w:sz w:val="24"/>
          <w:szCs w:val="24"/>
          <w:lang w:val="fr-FR"/>
        </w:rPr>
        <w:sym w:font="AGA Arabesque" w:char="F05D"/>
      </w:r>
      <w:r w:rsidRPr="00454A38">
        <w:rPr>
          <w:color w:val="002060"/>
          <w:sz w:val="24"/>
          <w:szCs w:val="24"/>
          <w:lang w:val="fr-FR"/>
        </w:rPr>
        <w:t xml:space="preserve"> </w:t>
      </w:r>
      <w:r w:rsidRPr="00454A38">
        <w:rPr>
          <w:rFonts w:asciiTheme="majorBidi" w:hAnsiTheme="majorBidi" w:cstheme="majorBidi"/>
          <w:color w:val="002060"/>
          <w:sz w:val="24"/>
          <w:szCs w:val="24"/>
          <w:lang w:val="fr-FR"/>
        </w:rPr>
        <w:t>[</w:t>
      </w:r>
      <w:r w:rsidRPr="00454A38">
        <w:rPr>
          <w:rFonts w:asciiTheme="majorBidi" w:hAnsiTheme="majorBidi" w:cstheme="majorBidi"/>
          <w:i/>
          <w:iCs/>
          <w:color w:val="002060"/>
          <w:sz w:val="24"/>
          <w:szCs w:val="24"/>
          <w:lang w:val="fr-FR"/>
        </w:rPr>
        <w:t>Al-Baqarah</w:t>
      </w:r>
      <w:r w:rsidRPr="00454A38">
        <w:rPr>
          <w:rFonts w:asciiTheme="majorBidi" w:hAnsiTheme="majorBidi" w:cstheme="majorBidi"/>
          <w:color w:val="002060"/>
          <w:sz w:val="24"/>
          <w:szCs w:val="24"/>
          <w:lang w:val="fr-FR"/>
        </w:rPr>
        <w:t>, 98].</w:t>
      </w:r>
    </w:p>
    <w:p w:rsidR="00DC0B1F" w:rsidRPr="00454A38" w:rsidRDefault="00DC0B1F" w:rsidP="00DC0B1F">
      <w:pPr>
        <w:bidi w:val="0"/>
        <w:ind w:firstLine="567"/>
        <w:jc w:val="both"/>
        <w:rPr>
          <w:rFonts w:asciiTheme="majorBidi" w:hAnsiTheme="majorBidi" w:cstheme="majorBidi"/>
          <w:b/>
          <w:bCs/>
          <w:color w:val="002060"/>
          <w:sz w:val="24"/>
          <w:szCs w:val="24"/>
          <w:lang w:val="fr-FR"/>
        </w:rPr>
      </w:pPr>
      <w:r w:rsidRPr="00454A38">
        <w:rPr>
          <w:rFonts w:ascii="Castellar" w:hAnsi="Castellar" w:cstheme="majorBidi"/>
          <w:b/>
          <w:bCs/>
          <w:color w:val="002060"/>
          <w:sz w:val="24"/>
          <w:szCs w:val="24"/>
          <w:lang w:val="fr-FR"/>
        </w:rPr>
        <w:t>Q 75:</w:t>
      </w:r>
      <w:r w:rsidRPr="00454A38">
        <w:rPr>
          <w:rFonts w:asciiTheme="majorBidi" w:hAnsiTheme="majorBidi" w:cstheme="majorBidi"/>
          <w:b/>
          <w:bCs/>
          <w:color w:val="002060"/>
          <w:sz w:val="24"/>
          <w:szCs w:val="24"/>
          <w:lang w:val="fr-FR"/>
        </w:rPr>
        <w:t xml:space="preserve"> Quelle est la croyance des cheikhs chiites au sujet du troisième pilier de la foi: la croyance aux Livres révélés?</w:t>
      </w:r>
    </w:p>
    <w:p w:rsidR="00DC0B1F" w:rsidRDefault="00DC0B1F" w:rsidP="00DC0B1F">
      <w:pPr>
        <w:bidi w:val="0"/>
        <w:ind w:firstLine="567"/>
        <w:jc w:val="both"/>
        <w:rPr>
          <w:rFonts w:asciiTheme="majorBidi" w:hAnsiTheme="majorBidi" w:cstheme="majorBidi"/>
          <w:sz w:val="24"/>
          <w:szCs w:val="24"/>
          <w:lang w:val="fr-FR"/>
        </w:rPr>
      </w:pPr>
      <w:r w:rsidRPr="00454A38">
        <w:rPr>
          <w:rFonts w:ascii="Castellar" w:hAnsi="Castellar" w:cstheme="majorBidi"/>
          <w:b/>
          <w:bCs/>
          <w:sz w:val="24"/>
          <w:szCs w:val="24"/>
          <w:lang w:val="fr-FR"/>
        </w:rPr>
        <w:t>R:</w:t>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u w:val="single"/>
          <w:lang w:val="fr-FR"/>
        </w:rPr>
        <w:t>Premièrement</w:t>
      </w:r>
      <w:r w:rsidRPr="00454A38">
        <w:rPr>
          <w:rFonts w:asciiTheme="majorBidi" w:hAnsiTheme="majorBidi" w:cstheme="majorBidi"/>
          <w:b/>
          <w:bCs/>
          <w:sz w:val="24"/>
          <w:szCs w:val="24"/>
          <w:lang w:val="fr-FR"/>
        </w:rPr>
        <w:t xml:space="preserve">: ils croient qu'Allah </w:t>
      </w:r>
      <w:r w:rsidRPr="00454A38">
        <w:rPr>
          <w:rFonts w:asciiTheme="majorBidi" w:hAnsiTheme="majorBidi" w:cstheme="majorBidi"/>
          <w:sz w:val="24"/>
          <w:szCs w:val="24"/>
          <w:lang w:val="fr-FR"/>
        </w:rPr>
        <w:sym w:font="AGA Arabesque" w:char="F049"/>
      </w:r>
      <w:r w:rsidRPr="00454A38">
        <w:rPr>
          <w:rFonts w:asciiTheme="majorBidi" w:hAnsiTheme="majorBidi" w:cstheme="majorBidi"/>
          <w:b/>
          <w:bCs/>
          <w:sz w:val="24"/>
          <w:szCs w:val="24"/>
          <w:lang w:val="fr-FR"/>
        </w:rPr>
        <w:t xml:space="preserve"> a révélé certains Livres à leurs imams, au nombre desquels</w:t>
      </w:r>
      <w:r w:rsidRPr="00454A38">
        <w:rPr>
          <w:rFonts w:asciiTheme="majorBidi" w:hAnsiTheme="majorBidi" w:cstheme="majorBidi"/>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b/>
          <w:bCs/>
          <w:sz w:val="24"/>
          <w:szCs w:val="24"/>
          <w:lang w:val="fr-FR"/>
        </w:rPr>
        <w:t>1-</w:t>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Le coran de 'Ali</w:t>
      </w:r>
      <w:r w:rsidRPr="00454A38">
        <w:rPr>
          <w:rFonts w:asciiTheme="majorBidi" w:hAnsiTheme="majorBidi" w:cstheme="majorBidi"/>
          <w:sz w:val="24"/>
          <w:szCs w:val="24"/>
          <w:lang w:val="fr-FR"/>
        </w:rPr>
        <w:t xml:space="preserve"> </w:t>
      </w:r>
      <w:r w:rsidRPr="00454A38">
        <w:rPr>
          <w:rFonts w:asciiTheme="majorBidi" w:hAnsiTheme="majorBidi" w:cstheme="majorBidi"/>
          <w:sz w:val="24"/>
          <w:szCs w:val="24"/>
          <w:lang w:val="fr-FR"/>
        </w:rPr>
        <w:sym w:font="AGA Arabesque" w:char="F074"/>
      </w:r>
      <w:r w:rsidRPr="00454A38">
        <w:rPr>
          <w:rFonts w:asciiTheme="majorBidi" w:hAnsiTheme="majorBidi" w:cstheme="majorBidi"/>
          <w:sz w:val="24"/>
          <w:szCs w:val="24"/>
          <w:lang w:val="fr-FR"/>
        </w:rPr>
        <w:t>:</w:t>
      </w:r>
    </w:p>
    <w:p w:rsidR="00DC0B1F" w:rsidRPr="00454A38" w:rsidRDefault="00DC0B1F" w:rsidP="00E11271">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Leur cheikh Al-Khouï écrit: « </w:t>
      </w:r>
      <w:r w:rsidRPr="00454A38">
        <w:rPr>
          <w:rFonts w:asciiTheme="majorBidi" w:hAnsiTheme="majorBidi" w:cstheme="majorBidi"/>
          <w:b/>
          <w:bCs/>
          <w:sz w:val="24"/>
          <w:szCs w:val="24"/>
          <w:lang w:val="fr-FR"/>
        </w:rPr>
        <w:t xml:space="preserve">L'existence d'un </w:t>
      </w:r>
      <w:r w:rsidR="00E11271">
        <w:rPr>
          <w:rFonts w:asciiTheme="majorBidi" w:hAnsiTheme="majorBidi" w:cstheme="majorBidi"/>
          <w:b/>
          <w:bCs/>
          <w:sz w:val="24"/>
          <w:szCs w:val="24"/>
          <w:lang w:val="fr-FR"/>
        </w:rPr>
        <w:t>c</w:t>
      </w:r>
      <w:r w:rsidRPr="00454A38">
        <w:rPr>
          <w:rFonts w:asciiTheme="majorBidi" w:hAnsiTheme="majorBidi" w:cstheme="majorBidi"/>
          <w:b/>
          <w:bCs/>
          <w:sz w:val="24"/>
          <w:szCs w:val="24"/>
          <w:lang w:val="fr-FR"/>
        </w:rPr>
        <w:t xml:space="preserve">oran ayant appartenu au commandeur des croyants </w:t>
      </w:r>
      <w:r w:rsidRPr="00454A38">
        <w:rPr>
          <w:rFonts w:asciiTheme="majorBidi" w:hAnsiTheme="majorBidi" w:cstheme="majorBidi"/>
          <w:sz w:val="24"/>
          <w:szCs w:val="24"/>
          <w:lang w:val="fr-FR"/>
        </w:rPr>
        <w:sym w:font="AGA Arabesque" w:char="F075"/>
      </w:r>
      <w:r w:rsidRPr="00454A38">
        <w:rPr>
          <w:rFonts w:asciiTheme="majorBidi" w:hAnsiTheme="majorBidi" w:cstheme="majorBidi"/>
          <w:b/>
          <w:bCs/>
          <w:sz w:val="24"/>
          <w:szCs w:val="24"/>
          <w:lang w:val="fr-FR"/>
        </w:rPr>
        <w:t>, différent, par le classement de ses sourates, du Coran à notre disposition aujourd'hui, ne doit faire aucun doute</w:t>
      </w:r>
      <w:r w:rsidRPr="00454A38">
        <w:rPr>
          <w:rFonts w:asciiTheme="majorBidi" w:hAnsiTheme="majorBidi" w:cstheme="majorBidi"/>
          <w:sz w:val="24"/>
          <w:szCs w:val="24"/>
          <w:lang w:val="fr-FR"/>
        </w:rPr>
        <w:t>. D'ailleurs, que nos illustres savants admettent son existence est bien suffisant pour nous. Nul besoin donc de chercher à établir cette dernière. »</w:t>
      </w:r>
      <w:r w:rsidRPr="00454A38">
        <w:rPr>
          <w:rStyle w:val="FootnoteReference"/>
          <w:rFonts w:asciiTheme="majorBidi" w:hAnsiTheme="majorBidi" w:cstheme="majorBidi"/>
          <w:sz w:val="24"/>
          <w:szCs w:val="24"/>
          <w:lang w:val="fr-FR"/>
        </w:rPr>
        <w:footnoteReference w:id="483"/>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color w:val="002060"/>
          <w:sz w:val="24"/>
          <w:szCs w:val="24"/>
          <w:lang w:val="fr-FR"/>
        </w:rPr>
        <w:t>Les cheikhs chiites croient à ce sujet que Gabriel dictait ce coran à 'Ali!</w:t>
      </w:r>
      <w:r w:rsidRPr="00454A38">
        <w:rPr>
          <w:rFonts w:asciiTheme="majorBidi" w:hAnsiTheme="majorBidi" w:cstheme="majorBidi"/>
          <w:sz w:val="24"/>
          <w:szCs w:val="24"/>
          <w:lang w:val="fr-FR"/>
        </w:rPr>
        <w:t xml:space="preserve"> </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lastRenderedPageBreak/>
        <w:t xml:space="preserve">Ils attribuent ainsi ce récit à leur imam Abou 'Abdillah: </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Le Messager d'Allah - qu'Allah le couvre d'éloges, ainsi que sa famille - fit chercher 'Ali </w:t>
      </w:r>
      <w:r w:rsidRPr="00454A38">
        <w:rPr>
          <w:rFonts w:asciiTheme="majorBidi" w:hAnsiTheme="majorBidi" w:cstheme="majorBidi"/>
          <w:sz w:val="24"/>
          <w:szCs w:val="24"/>
          <w:lang w:val="fr-FR"/>
        </w:rPr>
        <w:sym w:font="AGA Arabesque" w:char="F075"/>
      </w:r>
      <w:r w:rsidRPr="00454A38">
        <w:rPr>
          <w:rFonts w:asciiTheme="majorBidi" w:hAnsiTheme="majorBidi" w:cstheme="majorBidi"/>
          <w:sz w:val="24"/>
          <w:szCs w:val="24"/>
          <w:lang w:val="fr-FR"/>
        </w:rPr>
        <w:t xml:space="preserve"> et réclama un parchemin. Il dicta alors certaines paroles à 'Ali qui les consigna sur le verso du parchemin. Puis, le Prophète perdit conscience. </w:t>
      </w:r>
      <w:r w:rsidRPr="00454A38">
        <w:rPr>
          <w:rFonts w:asciiTheme="majorBidi" w:hAnsiTheme="majorBidi" w:cstheme="majorBidi"/>
          <w:b/>
          <w:bCs/>
          <w:sz w:val="24"/>
          <w:szCs w:val="24"/>
          <w:lang w:val="fr-FR"/>
        </w:rPr>
        <w:t>Gabriel dicta alors certains mots à 'Ali qui les écrivit sur le recto du parchemin</w:t>
      </w:r>
      <w:r w:rsidRPr="00454A38">
        <w:rPr>
          <w:rFonts w:asciiTheme="majorBidi" w:hAnsiTheme="majorBidi" w:cstheme="majorBidi"/>
          <w:sz w:val="24"/>
          <w:szCs w:val="24"/>
          <w:lang w:val="fr-FR"/>
        </w:rPr>
        <w:t xml:space="preserve">. Lorsqu'il reprit ses esprits, le Messager d'Allah interrogea 'Ali: « Qui t'a dicté ceci, 'Ali? » « Toi, Messager d'Allah » répondit-il. Le Prophète dit alors: « Moi, je t'ai dicté le verso et Gabriel le recto. » </w:t>
      </w:r>
      <w:r w:rsidRPr="00454A38">
        <w:rPr>
          <w:rFonts w:asciiTheme="majorBidi" w:hAnsiTheme="majorBidi" w:cstheme="majorBidi"/>
          <w:b/>
          <w:bCs/>
          <w:sz w:val="24"/>
          <w:szCs w:val="24"/>
          <w:lang w:val="fr-FR"/>
        </w:rPr>
        <w:t>C'était le coran qui était ainsi dicté à 'Ali</w:t>
      </w:r>
      <w:r w:rsidRPr="00454A38">
        <w:rPr>
          <w:rStyle w:val="FootnoteReference"/>
          <w:rFonts w:asciiTheme="majorBidi" w:hAnsiTheme="majorBidi" w:cstheme="majorBidi"/>
          <w:sz w:val="24"/>
          <w:szCs w:val="24"/>
          <w:lang w:val="fr-FR"/>
        </w:rPr>
        <w:footnoteReference w:id="484"/>
      </w:r>
      <w:r w:rsidRPr="00454A38">
        <w:rPr>
          <w:rFonts w:asciiTheme="majorBidi" w:hAnsiTheme="majorBidi" w:cstheme="majorBidi"/>
          <w:sz w:val="24"/>
          <w:szCs w:val="24"/>
          <w:lang w:val="fr-FR"/>
        </w:rPr>
        <w:t xml:space="preserve">. </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b/>
          <w:bCs/>
          <w:sz w:val="24"/>
          <w:szCs w:val="24"/>
          <w:lang w:val="fr-FR"/>
        </w:rPr>
        <w:t>2-</w:t>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Le livre de 'Ali</w:t>
      </w:r>
      <w:r w:rsidRPr="00454A38">
        <w:rPr>
          <w:rFonts w:asciiTheme="majorBidi" w:hAnsiTheme="majorBidi" w:cstheme="majorBidi"/>
          <w:sz w:val="24"/>
          <w:szCs w:val="24"/>
          <w:lang w:val="fr-FR"/>
        </w:rPr>
        <w:t xml:space="preserve"> </w:t>
      </w:r>
      <w:r w:rsidRPr="00454A38">
        <w:rPr>
          <w:rFonts w:asciiTheme="majorBidi" w:hAnsiTheme="majorBidi" w:cstheme="majorBidi"/>
          <w:sz w:val="24"/>
          <w:szCs w:val="24"/>
          <w:lang w:val="fr-FR"/>
        </w:rPr>
        <w:sym w:font="AGA Arabesque" w:char="F074"/>
      </w:r>
      <w:r w:rsidRPr="00454A38">
        <w:rPr>
          <w:rFonts w:asciiTheme="majorBidi" w:hAnsiTheme="majorBidi" w:cstheme="majorBidi"/>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Ils décrivent ce livre de cette manière: « Il est aussi épais que la jambe pliée d'un homme […] Par Allah! Ali </w:t>
      </w:r>
      <w:r w:rsidRPr="00454A38">
        <w:rPr>
          <w:rFonts w:asciiTheme="majorBidi" w:hAnsiTheme="majorBidi" w:cstheme="majorBidi"/>
          <w:sz w:val="24"/>
          <w:szCs w:val="24"/>
          <w:lang w:val="fr-FR"/>
        </w:rPr>
        <w:sym w:font="AGA Arabesque" w:char="F074"/>
      </w:r>
      <w:r w:rsidRPr="00454A38">
        <w:rPr>
          <w:rFonts w:asciiTheme="majorBidi" w:hAnsiTheme="majorBidi" w:cstheme="majorBidi"/>
          <w:sz w:val="24"/>
          <w:szCs w:val="24"/>
          <w:lang w:val="fr-FR"/>
        </w:rPr>
        <w:t xml:space="preserve"> l'a écrit de sa main sous la dictée du Messager d'Allah. »</w:t>
      </w:r>
      <w:r w:rsidRPr="00454A38">
        <w:rPr>
          <w:rStyle w:val="FootnoteReference"/>
          <w:rFonts w:asciiTheme="majorBidi" w:hAnsiTheme="majorBidi" w:cstheme="majorBidi"/>
          <w:sz w:val="24"/>
          <w:szCs w:val="24"/>
          <w:lang w:val="fr-FR"/>
        </w:rPr>
        <w:footnoteReference w:id="485"/>
      </w:r>
      <w:r w:rsidRPr="00454A38">
        <w:rPr>
          <w:rFonts w:asciiTheme="majorBidi" w:hAnsiTheme="majorBidi" w:cstheme="majorBidi"/>
          <w:sz w:val="24"/>
          <w:szCs w:val="24"/>
          <w:lang w:val="fr-FR"/>
        </w:rPr>
        <w:t xml:space="preserve"> </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b/>
          <w:bCs/>
          <w:sz w:val="24"/>
          <w:szCs w:val="24"/>
          <w:lang w:val="fr-FR"/>
        </w:rPr>
        <w:t>3-</w:t>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Le coran de Fâtimah</w:t>
      </w:r>
      <w:r w:rsidRPr="00454A38">
        <w:rPr>
          <w:rFonts w:asciiTheme="majorBidi" w:hAnsiTheme="majorBidi" w:cstheme="majorBidi"/>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Ils attribuent ces paroles à l'imam Abou 'Abdillah: « Fâtimah a laissé un coran qui n'est pas le Coran à notre disposition, mais qui renfermait la parole d'Allah révélée à elle et consignée par 'Ali </w:t>
      </w:r>
      <w:r w:rsidRPr="00454A38">
        <w:rPr>
          <w:rFonts w:asciiTheme="majorBidi" w:hAnsiTheme="majorBidi" w:cstheme="majorBidi"/>
          <w:sz w:val="24"/>
          <w:szCs w:val="24"/>
          <w:lang w:val="fr-FR"/>
        </w:rPr>
        <w:sym w:font="AGA Arabesque" w:char="F075"/>
      </w:r>
      <w:r w:rsidRPr="00454A38">
        <w:rPr>
          <w:rFonts w:asciiTheme="majorBidi" w:hAnsiTheme="majorBidi" w:cstheme="majorBidi"/>
          <w:sz w:val="24"/>
          <w:szCs w:val="24"/>
          <w:lang w:val="fr-FR"/>
        </w:rPr>
        <w:t xml:space="preserve"> sous la dictée du Messager d'Allah. »</w:t>
      </w:r>
      <w:r w:rsidRPr="00454A38">
        <w:rPr>
          <w:rStyle w:val="FootnoteReference"/>
          <w:rFonts w:asciiTheme="majorBidi" w:hAnsiTheme="majorBidi" w:cstheme="majorBidi"/>
          <w:sz w:val="24"/>
          <w:szCs w:val="24"/>
          <w:lang w:val="fr-FR"/>
        </w:rPr>
        <w:footnoteReference w:id="486"/>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Ils rapportent également cette tradition au sujet de ce coran: « </w:t>
      </w:r>
      <w:r w:rsidRPr="00454A38">
        <w:rPr>
          <w:rFonts w:asciiTheme="majorBidi" w:hAnsiTheme="majorBidi" w:cstheme="majorBidi"/>
          <w:b/>
          <w:bCs/>
          <w:sz w:val="24"/>
          <w:szCs w:val="24"/>
          <w:lang w:val="fr-FR"/>
        </w:rPr>
        <w:t>C'est un coran trois fois plus long que celui à votre disposition</w:t>
      </w:r>
      <w:r w:rsidRPr="00454A38">
        <w:rPr>
          <w:rFonts w:asciiTheme="majorBidi" w:hAnsiTheme="majorBidi" w:cstheme="majorBidi"/>
          <w:sz w:val="24"/>
          <w:szCs w:val="24"/>
          <w:lang w:val="fr-FR"/>
        </w:rPr>
        <w:t xml:space="preserve">. Par Allah! Il est totalement différent du Coran à </w:t>
      </w:r>
      <w:r w:rsidR="00E11271">
        <w:rPr>
          <w:rFonts w:asciiTheme="majorBidi" w:hAnsiTheme="majorBidi" w:cstheme="majorBidi"/>
          <w:sz w:val="24"/>
          <w:szCs w:val="24"/>
          <w:lang w:val="fr-FR"/>
        </w:rPr>
        <w:t xml:space="preserve">la </w:t>
      </w:r>
      <w:r w:rsidRPr="00454A38">
        <w:rPr>
          <w:rFonts w:asciiTheme="majorBidi" w:hAnsiTheme="majorBidi" w:cstheme="majorBidi"/>
          <w:sz w:val="24"/>
          <w:szCs w:val="24"/>
          <w:lang w:val="fr-FR"/>
        </w:rPr>
        <w:t xml:space="preserve">disposition des gens. » Le rapporteur </w:t>
      </w:r>
      <w:r w:rsidRPr="00454A38">
        <w:rPr>
          <w:rFonts w:asciiTheme="majorBidi" w:hAnsiTheme="majorBidi" w:cstheme="majorBidi"/>
          <w:sz w:val="24"/>
          <w:szCs w:val="24"/>
          <w:lang w:val="fr-FR"/>
        </w:rPr>
        <w:lastRenderedPageBreak/>
        <w:t>s'exclama alors: « Par Allah! Il renferme la scie</w:t>
      </w:r>
      <w:r w:rsidR="00E11271">
        <w:rPr>
          <w:rFonts w:asciiTheme="majorBidi" w:hAnsiTheme="majorBidi" w:cstheme="majorBidi"/>
          <w:sz w:val="24"/>
          <w:szCs w:val="24"/>
          <w:lang w:val="fr-FR"/>
        </w:rPr>
        <w:t>nce par excellence. » Il dit: « </w:t>
      </w:r>
      <w:r w:rsidRPr="00454A38">
        <w:rPr>
          <w:rFonts w:asciiTheme="majorBidi" w:hAnsiTheme="majorBidi" w:cstheme="majorBidi"/>
          <w:sz w:val="24"/>
          <w:szCs w:val="24"/>
          <w:lang w:val="fr-FR"/>
        </w:rPr>
        <w:t>Il renferme une certaine science sans être d'un grand intérêt. »</w:t>
      </w:r>
      <w:r w:rsidRPr="00454A38">
        <w:rPr>
          <w:rStyle w:val="FootnoteReference"/>
          <w:rFonts w:asciiTheme="majorBidi" w:hAnsiTheme="majorBidi" w:cstheme="majorBidi"/>
          <w:sz w:val="24"/>
          <w:szCs w:val="24"/>
          <w:lang w:val="fr-FR"/>
        </w:rPr>
        <w:footnoteReference w:id="487"/>
      </w:r>
    </w:p>
    <w:p w:rsidR="00DC0B1F" w:rsidRPr="00454A38" w:rsidRDefault="00DC0B1F" w:rsidP="00DC0B1F">
      <w:pPr>
        <w:pStyle w:val="ListParagraph"/>
        <w:numPr>
          <w:ilvl w:val="0"/>
          <w:numId w:val="2"/>
        </w:numPr>
        <w:bidi w:val="0"/>
        <w:jc w:val="both"/>
        <w:rPr>
          <w:rFonts w:asciiTheme="majorBidi" w:hAnsiTheme="majorBidi" w:cstheme="majorBidi"/>
          <w:sz w:val="24"/>
          <w:szCs w:val="24"/>
          <w:lang w:val="fr-FR"/>
        </w:rPr>
      </w:pPr>
      <w:r w:rsidRPr="00454A38">
        <w:rPr>
          <w:rFonts w:asciiTheme="majorBidi" w:hAnsiTheme="majorBidi" w:cstheme="majorBidi"/>
          <w:b/>
          <w:bCs/>
          <w:color w:val="002060"/>
          <w:sz w:val="24"/>
          <w:szCs w:val="24"/>
          <w:lang w:val="fr-FR"/>
        </w:rPr>
        <w:t>Contradiction</w:t>
      </w:r>
      <w:r w:rsidRPr="00E11271">
        <w:rPr>
          <w:rFonts w:asciiTheme="majorBidi" w:hAnsiTheme="majorBidi" w:cstheme="majorBidi"/>
          <w:b/>
          <w:bCs/>
          <w:sz w:val="24"/>
          <w:szCs w:val="24"/>
          <w:lang w:val="fr-FR"/>
        </w:rPr>
        <w:t>:</w:t>
      </w:r>
    </w:p>
    <w:p w:rsidR="00DC0B1F" w:rsidRPr="00454A38" w:rsidRDefault="00DC0B1F" w:rsidP="00A17453">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Ils ont oublié qu'ils ont inventé cette autre tradition: « Le coran de Fâtimah ne renferme aucune parole du Livre d'Allah, mais simplement des paroles </w:t>
      </w:r>
      <w:r w:rsidR="00A17453">
        <w:rPr>
          <w:rFonts w:asciiTheme="majorBidi" w:hAnsiTheme="majorBidi" w:cstheme="majorBidi"/>
          <w:color w:val="002060"/>
          <w:sz w:val="24"/>
          <w:szCs w:val="24"/>
          <w:lang w:val="fr-FR"/>
        </w:rPr>
        <w:t>révél</w:t>
      </w:r>
      <w:r w:rsidRPr="00454A38">
        <w:rPr>
          <w:rFonts w:asciiTheme="majorBidi" w:hAnsiTheme="majorBidi" w:cstheme="majorBidi"/>
          <w:color w:val="002060"/>
          <w:sz w:val="24"/>
          <w:szCs w:val="24"/>
          <w:lang w:val="fr-FR"/>
        </w:rPr>
        <w:t>ées à Fâtimah après la mort de son père - qu'Allah les couvre d'éloges, ainsi que leurs descendants. »</w:t>
      </w:r>
    </w:p>
    <w:p w:rsidR="00DC0B1F" w:rsidRPr="00454A38" w:rsidRDefault="00DC0B1F" w:rsidP="00DC0B1F">
      <w:pPr>
        <w:bidi w:val="0"/>
        <w:ind w:firstLine="567"/>
        <w:jc w:val="both"/>
        <w:rPr>
          <w:rFonts w:asciiTheme="majorBidi" w:hAnsiTheme="majorBidi" w:cstheme="majorBidi"/>
          <w:b/>
          <w:bCs/>
          <w:color w:val="002060"/>
          <w:sz w:val="24"/>
          <w:szCs w:val="24"/>
          <w:lang w:val="fr-FR"/>
        </w:rPr>
      </w:pPr>
      <w:r w:rsidRPr="00454A38">
        <w:rPr>
          <w:rFonts w:asciiTheme="majorBidi" w:hAnsiTheme="majorBidi" w:cstheme="majorBidi"/>
          <w:color w:val="002060"/>
          <w:sz w:val="24"/>
          <w:szCs w:val="24"/>
          <w:lang w:val="fr-FR"/>
        </w:rPr>
        <w:t>Voici comment l'ayatollah Khomein</w:t>
      </w:r>
      <w:r w:rsidR="00E11271">
        <w:rPr>
          <w:rFonts w:asciiTheme="majorBidi" w:hAnsiTheme="majorBidi" w:cstheme="majorBidi"/>
          <w:color w:val="002060"/>
          <w:sz w:val="24"/>
          <w:szCs w:val="24"/>
          <w:lang w:val="fr-FR"/>
        </w:rPr>
        <w:t>y interprète cette tradition: « </w:t>
      </w:r>
      <w:r w:rsidRPr="00454A38">
        <w:rPr>
          <w:rFonts w:asciiTheme="majorBidi" w:hAnsiTheme="majorBidi" w:cstheme="majorBidi"/>
          <w:color w:val="002060"/>
          <w:sz w:val="24"/>
          <w:szCs w:val="24"/>
          <w:lang w:val="fr-FR"/>
        </w:rPr>
        <w:t>Gabriel, après la mort du Prophète, révélait certains mystères à Fâtimah que le commandeur des croyants mettait par écrit. Tel est le coran de Fâtimah. »</w:t>
      </w:r>
      <w:r w:rsidRPr="00454A38">
        <w:rPr>
          <w:rStyle w:val="FootnoteReference"/>
          <w:rFonts w:asciiTheme="majorBidi" w:hAnsiTheme="majorBidi" w:cstheme="majorBidi"/>
          <w:color w:val="002060"/>
          <w:sz w:val="24"/>
          <w:szCs w:val="24"/>
          <w:lang w:val="fr-FR"/>
        </w:rPr>
        <w:footnoteReference w:id="488"/>
      </w:r>
    </w:p>
    <w:p w:rsidR="00DC0B1F" w:rsidRPr="00454A38" w:rsidRDefault="00DC0B1F" w:rsidP="00DC0B1F">
      <w:pPr>
        <w:pStyle w:val="ListParagraph"/>
        <w:numPr>
          <w:ilvl w:val="0"/>
          <w:numId w:val="2"/>
        </w:numPr>
        <w:bidi w:val="0"/>
        <w:jc w:val="both"/>
        <w:rPr>
          <w:rFonts w:asciiTheme="majorBidi" w:hAnsiTheme="majorBidi" w:cstheme="majorBidi"/>
          <w:sz w:val="24"/>
          <w:szCs w:val="24"/>
          <w:lang w:val="fr-FR"/>
        </w:rPr>
      </w:pPr>
      <w:r w:rsidRPr="00454A38">
        <w:rPr>
          <w:rFonts w:asciiTheme="majorBidi" w:hAnsiTheme="majorBidi" w:cstheme="majorBidi"/>
          <w:b/>
          <w:bCs/>
          <w:color w:val="002060"/>
          <w:sz w:val="24"/>
          <w:szCs w:val="24"/>
          <w:lang w:val="fr-FR"/>
        </w:rPr>
        <w:t>Autre contradiction</w:t>
      </w:r>
      <w:r w:rsidRPr="00E11271">
        <w:rPr>
          <w:rFonts w:asciiTheme="majorBidi" w:hAnsiTheme="majorBidi" w:cstheme="majorBidi"/>
          <w:b/>
          <w:bCs/>
          <w:sz w:val="24"/>
          <w:szCs w:val="24"/>
          <w:lang w:val="fr-FR"/>
        </w:rPr>
        <w:t>:</w:t>
      </w:r>
    </w:p>
    <w:p w:rsidR="00DC0B1F" w:rsidRPr="00454A38" w:rsidRDefault="00DC0B1F" w:rsidP="00A17453">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Leur cheikh Al-Koulayni attribue</w:t>
      </w:r>
      <w:r w:rsidR="00A17453">
        <w:rPr>
          <w:rFonts w:asciiTheme="majorBidi" w:hAnsiTheme="majorBidi" w:cstheme="majorBidi"/>
          <w:color w:val="002060"/>
          <w:sz w:val="24"/>
          <w:szCs w:val="24"/>
          <w:lang w:val="fr-FR"/>
        </w:rPr>
        <w:t>, dans un</w:t>
      </w:r>
      <w:r w:rsidRPr="00454A38">
        <w:rPr>
          <w:rFonts w:asciiTheme="majorBidi" w:hAnsiTheme="majorBidi" w:cstheme="majorBidi"/>
          <w:color w:val="002060"/>
          <w:sz w:val="24"/>
          <w:szCs w:val="24"/>
          <w:lang w:val="fr-FR"/>
        </w:rPr>
        <w:t xml:space="preserve"> long récit</w:t>
      </w:r>
      <w:r w:rsidR="00A17453">
        <w:rPr>
          <w:rFonts w:asciiTheme="majorBidi" w:hAnsiTheme="majorBidi" w:cstheme="majorBidi"/>
          <w:color w:val="002060"/>
          <w:sz w:val="24"/>
          <w:szCs w:val="24"/>
          <w:lang w:val="fr-FR"/>
        </w:rPr>
        <w:t>, ces paroles</w:t>
      </w:r>
      <w:r w:rsidRPr="00454A38">
        <w:rPr>
          <w:rFonts w:asciiTheme="majorBidi" w:hAnsiTheme="majorBidi" w:cstheme="majorBidi"/>
          <w:color w:val="002060"/>
          <w:sz w:val="24"/>
          <w:szCs w:val="24"/>
          <w:lang w:val="fr-FR"/>
        </w:rPr>
        <w:t xml:space="preserve"> à Abou Basîr:</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Puis la Révélation descendit sur le Prophète sous cette forme: </w:t>
      </w:r>
      <w:r w:rsidRPr="00454A38">
        <w:rPr>
          <w:color w:val="002060"/>
          <w:sz w:val="24"/>
          <w:szCs w:val="24"/>
          <w:lang w:val="fr-FR"/>
        </w:rPr>
        <w:sym w:font="AGA Arabesque" w:char="F05B"/>
      </w:r>
      <w:r w:rsidRPr="00454A38">
        <w:rPr>
          <w:rFonts w:asciiTheme="majorBidi" w:hAnsiTheme="majorBidi" w:cstheme="majorBidi"/>
          <w:color w:val="002060"/>
          <w:sz w:val="24"/>
          <w:szCs w:val="24"/>
          <w:lang w:val="fr-FR"/>
        </w:rPr>
        <w:t>Quelqu'un a demandé un châtiment, pourtant inéluctable, contre ceux qui ne croient pas (en la mission de 'Ali)</w:t>
      </w:r>
      <w:r w:rsidRPr="00454A38">
        <w:rPr>
          <w:rStyle w:val="FootnoteReference"/>
          <w:rFonts w:asciiTheme="majorBidi" w:hAnsiTheme="majorBidi" w:cstheme="majorBidi"/>
          <w:color w:val="002060"/>
          <w:sz w:val="24"/>
          <w:szCs w:val="24"/>
          <w:lang w:val="fr-FR"/>
        </w:rPr>
        <w:footnoteReference w:id="489"/>
      </w:r>
      <w:r w:rsidRPr="00454A38">
        <w:rPr>
          <w:rFonts w:asciiTheme="majorBidi" w:hAnsiTheme="majorBidi" w:cstheme="majorBidi"/>
          <w:color w:val="002060"/>
          <w:sz w:val="24"/>
          <w:szCs w:val="24"/>
          <w:lang w:val="fr-FR"/>
        </w:rPr>
        <w:t>, et que nul ne saurait repousser, de la part d'Allah, Détenteur des voies célestes</w:t>
      </w:r>
      <w:r w:rsidRPr="00454A38">
        <w:rPr>
          <w:color w:val="002060"/>
          <w:sz w:val="24"/>
          <w:szCs w:val="24"/>
          <w:lang w:val="fr-FR"/>
        </w:rPr>
        <w:sym w:font="AGA Arabesque" w:char="F05D"/>
      </w:r>
      <w:r w:rsidRPr="00454A38">
        <w:rPr>
          <w:rFonts w:asciiTheme="majorBidi" w:hAnsiTheme="majorBidi" w:cstheme="majorBidi"/>
          <w:color w:val="002060"/>
          <w:sz w:val="24"/>
          <w:szCs w:val="24"/>
          <w:lang w:val="fr-FR"/>
        </w:rPr>
        <w:t xml:space="preserve">. Je dis: « Que ma vie soit donnée en sacrifice pour toi! Ce n'est pas ainsi que nous lisons ce verset. » Il répondit: « Par Allah! C'est de cette manière que Gabriel l'a fait descendre </w:t>
      </w:r>
      <w:r w:rsidRPr="00454A38">
        <w:rPr>
          <w:rFonts w:asciiTheme="majorBidi" w:hAnsiTheme="majorBidi" w:cstheme="majorBidi"/>
          <w:color w:val="002060"/>
          <w:sz w:val="24"/>
          <w:szCs w:val="24"/>
          <w:lang w:val="fr-FR"/>
        </w:rPr>
        <w:lastRenderedPageBreak/>
        <w:t>sur Mouhammad - qu'Allah les couvre d'éloges, de même que sa famille. Et c'est ainsi, par Allah, qu'il se trouve dans le coran de Fâtimah. »</w:t>
      </w:r>
      <w:r w:rsidRPr="00454A38">
        <w:rPr>
          <w:rStyle w:val="FootnoteReference"/>
          <w:rFonts w:asciiTheme="majorBidi" w:hAnsiTheme="majorBidi" w:cstheme="majorBidi"/>
          <w:color w:val="002060"/>
          <w:sz w:val="24"/>
          <w:szCs w:val="24"/>
          <w:lang w:val="fr-FR"/>
        </w:rPr>
        <w:footnoteReference w:id="490"/>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b/>
          <w:bCs/>
          <w:sz w:val="24"/>
          <w:szCs w:val="24"/>
          <w:lang w:val="fr-FR"/>
        </w:rPr>
        <w:t>Quant à la manière dont ce prétendu coran fut révélé à Fâtimah</w:t>
      </w:r>
      <w:r w:rsidRPr="00454A38">
        <w:rPr>
          <w:rFonts w:asciiTheme="majorBidi" w:hAnsiTheme="majorBidi" w:cstheme="majorBidi"/>
          <w:sz w:val="24"/>
          <w:szCs w:val="24"/>
          <w:lang w:val="fr-FR"/>
        </w:rPr>
        <w:t>, voici ce qu'en disent les cheikhs chiites dans ce récit détaillé qu'ils attribuent mensongèrement à Abou Basîr:</w:t>
      </w:r>
    </w:p>
    <w:p w:rsidR="00DC0B1F" w:rsidRPr="00454A38" w:rsidRDefault="00DC0B1F" w:rsidP="00A17453">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J'ai interrogé Abou Ja'far, Mouhammad, fils de 'Ali, sur le coran de Fâtimah. Il me répondit: « Il lui fut révélé après la mort de son père. » Je demandai: « On y trouve certains passages du Coran? » Il rétorqua: « On y trouve absolument rien du Coran. » Je lui demandai alors de me le décrire. Il dit: « Sa reliure est ornée de deux bandes de pierres précieuses sur toute la longueur de la page et de deux bandes roug</w:t>
      </w:r>
      <w:r w:rsidR="00175975">
        <w:rPr>
          <w:rFonts w:asciiTheme="majorBidi" w:hAnsiTheme="majorBidi" w:cstheme="majorBidi"/>
          <w:sz w:val="24"/>
          <w:szCs w:val="24"/>
          <w:lang w:val="fr-FR"/>
        </w:rPr>
        <w:t>es dans la largeur. » Je dis: « </w:t>
      </w:r>
      <w:r w:rsidRPr="00454A38">
        <w:rPr>
          <w:rFonts w:asciiTheme="majorBidi" w:hAnsiTheme="majorBidi" w:cstheme="majorBidi"/>
          <w:sz w:val="24"/>
          <w:szCs w:val="24"/>
          <w:lang w:val="fr-FR"/>
        </w:rPr>
        <w:t>Que ma vie soit donnée en sacrifice pour toi! Décris-moi son papier. » Il dit: « Son papier est fait de perles blanches. Il lui fut dit: Sois, et il fut. » Je dis: « Que ma vie soit donnée en sacrifice pour toi! Qu'est-ce qu'on y trouve? » Il répondit: « Y est rapporté ce qui a eu lieu et ce qui se produira jusqu'au Jour de la résurrection. Ce qui concerne chaque ciel y</w:t>
      </w:r>
      <w:r w:rsidR="00A17453" w:rsidRPr="00A17453">
        <w:rPr>
          <w:rFonts w:asciiTheme="majorBidi" w:hAnsiTheme="majorBidi" w:cstheme="majorBidi"/>
          <w:sz w:val="24"/>
          <w:szCs w:val="24"/>
          <w:lang w:val="fr-FR"/>
        </w:rPr>
        <w:t xml:space="preserve"> </w:t>
      </w:r>
      <w:r w:rsidR="00A17453" w:rsidRPr="00454A38">
        <w:rPr>
          <w:rFonts w:asciiTheme="majorBidi" w:hAnsiTheme="majorBidi" w:cstheme="majorBidi"/>
          <w:sz w:val="24"/>
          <w:szCs w:val="24"/>
          <w:lang w:val="fr-FR"/>
        </w:rPr>
        <w:t>est</w:t>
      </w:r>
      <w:r w:rsidRPr="00454A38">
        <w:rPr>
          <w:rFonts w:asciiTheme="majorBidi" w:hAnsiTheme="majorBidi" w:cstheme="majorBidi"/>
          <w:sz w:val="24"/>
          <w:szCs w:val="24"/>
          <w:lang w:val="fr-FR"/>
        </w:rPr>
        <w:t xml:space="preserve"> rapporté, comme le nombre d'anges qui peuplent chaque ciel. Y sont inscrits les noms de tous les Messagers envoyés par Allah et les noms de ceux auxquels ils furent suscités, les noms de ceux qui les ont traités de menteurs et les noms de ceux qui ont répondu à leur appel, les noms de tous ceux qu'Allah a créés, croyants et mécréants, des premières jusqu'aux dernières générations. On y trouve également les noms et particularités de toutes les contrées de la terre, d'est en ouest, ainsi que le nombre de croyants et de mécréants qui les peuplent. Y sont relatées les histoires des nations du passé et énumérés les noms des souverains qui les gouvernèrent et la durée de leur règne. Y sont également mentionnés les noms des imams, leur description et les pouvoirs détenus par chacun, ainsi que les noms de tous ceux qui vivront au cours des différents cycles. » Je dis: « Que ma vie soit donnée en sacrifice pour toi! </w:t>
      </w:r>
      <w:r w:rsidRPr="00454A38">
        <w:rPr>
          <w:rFonts w:asciiTheme="majorBidi" w:hAnsiTheme="majorBidi" w:cstheme="majorBidi"/>
          <w:sz w:val="24"/>
          <w:szCs w:val="24"/>
          <w:lang w:val="fr-FR"/>
        </w:rPr>
        <w:lastRenderedPageBreak/>
        <w:t>Quelle est la durée de ces cycles? » Il répondit: « Cinquante mille ans. Ces cycles sont au nombre de sept. On y trouve les noms de tous ceux qu'Allah a créés ainsi que le terme de leur vie. Y sont décrits les élus du Paradis et leur nombre y est mentionné de même que le nombre et les noms des damnés de l'Enfer. La révélation coranique s'y trouve comme elle fut descendue, de même que la Thora, l'Evangile et les Psaumes, qui s'y trouvent exactement comme ils furent révélés. On y trouve le nombre d'arbres et de briques présents à la surface de la terre…»</w:t>
      </w:r>
      <w:r w:rsidRPr="00454A38">
        <w:rPr>
          <w:rStyle w:val="FootnoteReference"/>
          <w:rFonts w:asciiTheme="majorBidi" w:hAnsiTheme="majorBidi" w:cstheme="majorBidi"/>
          <w:sz w:val="24"/>
          <w:szCs w:val="24"/>
          <w:lang w:val="fr-FR"/>
        </w:rPr>
        <w:footnoteReference w:id="491"/>
      </w:r>
      <w:r w:rsidRPr="00454A38">
        <w:rPr>
          <w:rFonts w:asciiTheme="majorBidi" w:hAnsiTheme="majorBidi" w:cstheme="majorBidi"/>
          <w:sz w:val="24"/>
          <w:szCs w:val="24"/>
          <w:lang w:val="fr-FR"/>
        </w:rPr>
        <w:t>.</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On ose à peine imaginer le nombre de volumes et de pages de ce coran légendaire!</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Selon celui qui rapporte ce récit, leur imam aurait même ajouté: « Je ne t'ai pas encore décrit ce qui se trouve sur la seconde page dont je ne t'ai mentionné aucune lettre. »</w:t>
      </w:r>
      <w:r w:rsidRPr="00454A38">
        <w:rPr>
          <w:rStyle w:val="FootnoteReference"/>
          <w:rFonts w:asciiTheme="majorBidi" w:hAnsiTheme="majorBidi" w:cstheme="majorBidi"/>
          <w:color w:val="002060"/>
          <w:sz w:val="24"/>
          <w:szCs w:val="24"/>
          <w:lang w:val="fr-FR"/>
        </w:rPr>
        <w:footnoteReference w:id="492"/>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b/>
          <w:bCs/>
          <w:sz w:val="24"/>
          <w:szCs w:val="24"/>
          <w:lang w:val="fr-FR"/>
        </w:rPr>
        <w:t>4-</w:t>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Un livre révélé au Messager peu avant sa mort</w:t>
      </w:r>
      <w:r w:rsidRPr="00175975">
        <w:rPr>
          <w:rFonts w:asciiTheme="majorBidi" w:hAnsiTheme="majorBidi" w:cstheme="majorBidi"/>
          <w:b/>
          <w:bCs/>
          <w:sz w:val="24"/>
          <w:szCs w:val="24"/>
          <w:lang w:val="fr-FR"/>
        </w:rPr>
        <w:t>:</w:t>
      </w:r>
    </w:p>
    <w:p w:rsidR="00DC0B1F" w:rsidRPr="00454A38" w:rsidRDefault="00DC0B1F" w:rsidP="00DC0B1F">
      <w:pPr>
        <w:bidi w:val="0"/>
        <w:ind w:firstLine="567"/>
        <w:jc w:val="both"/>
        <w:rPr>
          <w:rFonts w:asciiTheme="majorBidi" w:hAnsiTheme="majorBidi" w:cstheme="majorBidi"/>
          <w:color w:val="000000" w:themeColor="text1"/>
          <w:sz w:val="24"/>
          <w:szCs w:val="24"/>
          <w:lang w:val="fr-FR"/>
        </w:rPr>
      </w:pPr>
      <w:r w:rsidRPr="00454A38">
        <w:rPr>
          <w:rFonts w:asciiTheme="majorBidi" w:hAnsiTheme="majorBidi" w:cstheme="majorBidi"/>
          <w:color w:val="000000" w:themeColor="text1"/>
          <w:sz w:val="24"/>
          <w:szCs w:val="24"/>
          <w:lang w:val="fr-FR"/>
        </w:rPr>
        <w:t>Ainsi, Al-Koulayni attribue cet autre récit à Abou 'Abdillah, qu'Allah lui fasse miséricorde:</w:t>
      </w:r>
    </w:p>
    <w:p w:rsidR="00DC0B1F" w:rsidRPr="00454A38" w:rsidRDefault="00DC0B1F" w:rsidP="00DC0B1F">
      <w:pPr>
        <w:bidi w:val="0"/>
        <w:ind w:firstLine="567"/>
        <w:jc w:val="both"/>
        <w:rPr>
          <w:rFonts w:asciiTheme="majorBidi" w:hAnsiTheme="majorBidi" w:cstheme="majorBidi"/>
          <w:color w:val="000000" w:themeColor="text1"/>
          <w:sz w:val="24"/>
          <w:szCs w:val="24"/>
          <w:lang w:val="fr-FR"/>
        </w:rPr>
      </w:pPr>
      <w:r w:rsidRPr="00454A38">
        <w:rPr>
          <w:rFonts w:asciiTheme="majorBidi" w:hAnsiTheme="majorBidi" w:cstheme="majorBidi"/>
          <w:color w:val="000000" w:themeColor="text1"/>
          <w:sz w:val="24"/>
          <w:szCs w:val="24"/>
          <w:lang w:val="fr-FR"/>
        </w:rPr>
        <w:t xml:space="preserve">Allah </w:t>
      </w:r>
      <w:r w:rsidRPr="00454A38">
        <w:rPr>
          <w:rFonts w:asciiTheme="majorBidi" w:hAnsiTheme="majorBidi" w:cstheme="majorBidi"/>
          <w:color w:val="000000" w:themeColor="text1"/>
          <w:sz w:val="24"/>
          <w:szCs w:val="24"/>
          <w:lang w:val="fr-FR"/>
        </w:rPr>
        <w:sym w:font="AGA Arabesque" w:char="F055"/>
      </w:r>
      <w:r w:rsidRPr="00454A38">
        <w:rPr>
          <w:rFonts w:asciiTheme="majorBidi" w:hAnsiTheme="majorBidi" w:cstheme="majorBidi"/>
          <w:color w:val="000000" w:themeColor="text1"/>
          <w:sz w:val="24"/>
          <w:szCs w:val="24"/>
          <w:lang w:val="fr-FR"/>
        </w:rPr>
        <w:t xml:space="preserve"> a révélé à Son prophète un</w:t>
      </w:r>
      <w:r w:rsidR="00175975">
        <w:rPr>
          <w:rFonts w:asciiTheme="majorBidi" w:hAnsiTheme="majorBidi" w:cstheme="majorBidi"/>
          <w:color w:val="000000" w:themeColor="text1"/>
          <w:sz w:val="24"/>
          <w:szCs w:val="24"/>
          <w:lang w:val="fr-FR"/>
        </w:rPr>
        <w:t xml:space="preserve"> livre avant sa mort. Il dit: « </w:t>
      </w:r>
      <w:r w:rsidRPr="00454A38">
        <w:rPr>
          <w:rFonts w:asciiTheme="majorBidi" w:hAnsiTheme="majorBidi" w:cstheme="majorBidi"/>
          <w:color w:val="000000" w:themeColor="text1"/>
          <w:sz w:val="24"/>
          <w:szCs w:val="24"/>
          <w:lang w:val="fr-FR"/>
        </w:rPr>
        <w:t xml:space="preserve">Mouhammad! </w:t>
      </w:r>
      <w:r w:rsidRPr="00454A38">
        <w:rPr>
          <w:rFonts w:asciiTheme="majorBidi" w:hAnsiTheme="majorBidi" w:cstheme="majorBidi"/>
          <w:b/>
          <w:bCs/>
          <w:color w:val="000000" w:themeColor="text1"/>
          <w:sz w:val="24"/>
          <w:szCs w:val="24"/>
          <w:lang w:val="fr-FR"/>
        </w:rPr>
        <w:t>Voici ton testament à l'attention de tes nobles descendants</w:t>
      </w:r>
      <w:r w:rsidRPr="00454A38">
        <w:rPr>
          <w:rFonts w:asciiTheme="majorBidi" w:hAnsiTheme="majorBidi" w:cstheme="majorBidi"/>
          <w:color w:val="000000" w:themeColor="text1"/>
          <w:sz w:val="24"/>
          <w:szCs w:val="24"/>
          <w:lang w:val="fr-FR"/>
        </w:rPr>
        <w:t>. » Il demanda: « Quels sont m</w:t>
      </w:r>
      <w:r w:rsidR="00175975">
        <w:rPr>
          <w:rFonts w:asciiTheme="majorBidi" w:hAnsiTheme="majorBidi" w:cstheme="majorBidi"/>
          <w:color w:val="000000" w:themeColor="text1"/>
          <w:sz w:val="24"/>
          <w:szCs w:val="24"/>
          <w:lang w:val="fr-FR"/>
        </w:rPr>
        <w:t>es nobles descendants, Gabriel? </w:t>
      </w:r>
      <w:r w:rsidRPr="00454A38">
        <w:rPr>
          <w:rFonts w:asciiTheme="majorBidi" w:hAnsiTheme="majorBidi" w:cstheme="majorBidi"/>
          <w:color w:val="000000" w:themeColor="text1"/>
          <w:sz w:val="24"/>
          <w:szCs w:val="24"/>
          <w:lang w:val="fr-FR"/>
        </w:rPr>
        <w:t xml:space="preserve">» « </w:t>
      </w:r>
      <w:r w:rsidRPr="00454A38">
        <w:rPr>
          <w:rFonts w:asciiTheme="majorBidi" w:hAnsiTheme="majorBidi" w:cstheme="majorBidi"/>
          <w:b/>
          <w:bCs/>
          <w:color w:val="000000" w:themeColor="text1"/>
          <w:sz w:val="24"/>
          <w:szCs w:val="24"/>
          <w:lang w:val="fr-FR"/>
        </w:rPr>
        <w:t>'Ali ibn Abi Tâlib et sa descendance</w:t>
      </w:r>
      <w:r w:rsidRPr="00454A38">
        <w:rPr>
          <w:rFonts w:asciiTheme="majorBidi" w:hAnsiTheme="majorBidi" w:cstheme="majorBidi"/>
          <w:color w:val="000000" w:themeColor="text1"/>
          <w:sz w:val="24"/>
          <w:szCs w:val="24"/>
          <w:lang w:val="fr-FR"/>
        </w:rPr>
        <w:t xml:space="preserve"> »</w:t>
      </w:r>
      <w:r w:rsidR="00175975">
        <w:rPr>
          <w:rFonts w:asciiTheme="majorBidi" w:hAnsiTheme="majorBidi" w:cstheme="majorBidi"/>
          <w:color w:val="000000" w:themeColor="text1"/>
          <w:sz w:val="24"/>
          <w:szCs w:val="24"/>
          <w:lang w:val="fr-FR"/>
        </w:rPr>
        <w:t>,</w:t>
      </w:r>
      <w:r w:rsidRPr="00454A38">
        <w:rPr>
          <w:rFonts w:asciiTheme="majorBidi" w:hAnsiTheme="majorBidi" w:cstheme="majorBidi"/>
          <w:color w:val="000000" w:themeColor="text1"/>
          <w:sz w:val="24"/>
          <w:szCs w:val="24"/>
          <w:lang w:val="fr-FR"/>
        </w:rPr>
        <w:t xml:space="preserve"> répondit-il.</w:t>
      </w:r>
    </w:p>
    <w:p w:rsidR="00DC0B1F" w:rsidRPr="00454A38" w:rsidRDefault="00DC0B1F" w:rsidP="00DC0B1F">
      <w:pPr>
        <w:bidi w:val="0"/>
        <w:ind w:firstLine="567"/>
        <w:jc w:val="both"/>
        <w:rPr>
          <w:rFonts w:asciiTheme="majorBidi" w:hAnsiTheme="majorBidi" w:cstheme="majorBidi"/>
          <w:color w:val="000000" w:themeColor="text1"/>
          <w:sz w:val="24"/>
          <w:szCs w:val="24"/>
          <w:lang w:val="fr-FR"/>
        </w:rPr>
      </w:pPr>
      <w:r w:rsidRPr="00454A38">
        <w:rPr>
          <w:rFonts w:asciiTheme="majorBidi" w:hAnsiTheme="majorBidi" w:cstheme="majorBidi"/>
          <w:color w:val="000000" w:themeColor="text1"/>
          <w:sz w:val="24"/>
          <w:szCs w:val="24"/>
          <w:lang w:val="fr-FR"/>
        </w:rPr>
        <w:t xml:space="preserve">Le Prophète remit donc ce livre, sur lequel se trouvaient des scellés en or, au commandeur des croyants </w:t>
      </w:r>
      <w:r w:rsidRPr="00454A38">
        <w:rPr>
          <w:rFonts w:asciiTheme="majorBidi" w:hAnsiTheme="majorBidi" w:cstheme="majorBidi"/>
          <w:color w:val="000000" w:themeColor="text1"/>
          <w:sz w:val="24"/>
          <w:szCs w:val="24"/>
          <w:lang w:val="fr-FR"/>
        </w:rPr>
        <w:sym w:font="AGA Arabesque" w:char="F075"/>
      </w:r>
      <w:r w:rsidRPr="00454A38">
        <w:rPr>
          <w:rFonts w:asciiTheme="majorBidi" w:hAnsiTheme="majorBidi" w:cstheme="majorBidi"/>
          <w:color w:val="000000" w:themeColor="text1"/>
          <w:sz w:val="24"/>
          <w:szCs w:val="24"/>
          <w:lang w:val="fr-FR"/>
        </w:rPr>
        <w:t xml:space="preserve"> en lui ordonnant de lever l'un des scellés et d'exécuter le testament. Le commandeur des croyants </w:t>
      </w:r>
      <w:r w:rsidRPr="00454A38">
        <w:rPr>
          <w:rFonts w:asciiTheme="majorBidi" w:hAnsiTheme="majorBidi" w:cstheme="majorBidi"/>
          <w:color w:val="000000" w:themeColor="text1"/>
          <w:sz w:val="24"/>
          <w:szCs w:val="24"/>
          <w:lang w:val="fr-FR"/>
        </w:rPr>
        <w:sym w:font="AGA Arabesque" w:char="F075"/>
      </w:r>
      <w:r w:rsidRPr="00454A38">
        <w:rPr>
          <w:rFonts w:asciiTheme="majorBidi" w:hAnsiTheme="majorBidi" w:cstheme="majorBidi"/>
          <w:color w:val="000000" w:themeColor="text1"/>
          <w:sz w:val="24"/>
          <w:szCs w:val="24"/>
          <w:lang w:val="fr-FR"/>
        </w:rPr>
        <w:t xml:space="preserve"> leva donc un scellé et exécuta les instructions qui y étaient consignées, avant de </w:t>
      </w:r>
      <w:r w:rsidRPr="00454A38">
        <w:rPr>
          <w:rFonts w:asciiTheme="majorBidi" w:hAnsiTheme="majorBidi" w:cstheme="majorBidi"/>
          <w:color w:val="000000" w:themeColor="text1"/>
          <w:sz w:val="24"/>
          <w:szCs w:val="24"/>
          <w:lang w:val="fr-FR"/>
        </w:rPr>
        <w:lastRenderedPageBreak/>
        <w:t xml:space="preserve">le remettre à son fils Al-Hasan </w:t>
      </w:r>
      <w:r w:rsidRPr="00454A38">
        <w:rPr>
          <w:rFonts w:asciiTheme="majorBidi" w:hAnsiTheme="majorBidi" w:cstheme="majorBidi"/>
          <w:color w:val="000000" w:themeColor="text1"/>
          <w:sz w:val="24"/>
          <w:szCs w:val="24"/>
          <w:lang w:val="fr-FR"/>
        </w:rPr>
        <w:sym w:font="AGA Arabesque" w:char="F075"/>
      </w:r>
      <w:r w:rsidRPr="00454A38">
        <w:rPr>
          <w:rFonts w:asciiTheme="majorBidi" w:hAnsiTheme="majorBidi" w:cstheme="majorBidi"/>
          <w:color w:val="000000" w:themeColor="text1"/>
          <w:sz w:val="24"/>
          <w:szCs w:val="24"/>
          <w:lang w:val="fr-FR"/>
        </w:rPr>
        <w:t xml:space="preserve"> qui leva à son tour un scellé, et ainsi de suite jusqu'à l'avènement du Mahdi</w:t>
      </w:r>
      <w:r w:rsidRPr="00454A38">
        <w:rPr>
          <w:rStyle w:val="FootnoteReference"/>
          <w:rFonts w:asciiTheme="majorBidi" w:hAnsiTheme="majorBidi" w:cstheme="majorBidi"/>
          <w:color w:val="000000" w:themeColor="text1"/>
          <w:sz w:val="24"/>
          <w:szCs w:val="24"/>
          <w:lang w:val="fr-FR"/>
        </w:rPr>
        <w:footnoteReference w:id="493"/>
      </w:r>
      <w:r w:rsidRPr="00454A38">
        <w:rPr>
          <w:rFonts w:asciiTheme="majorBidi" w:hAnsiTheme="majorBidi" w:cstheme="majorBidi"/>
          <w:color w:val="000000" w:themeColor="text1"/>
          <w:sz w:val="24"/>
          <w:szCs w:val="24"/>
          <w:lang w:val="fr-FR"/>
        </w:rPr>
        <w:t>.</w:t>
      </w:r>
    </w:p>
    <w:p w:rsidR="00DC0B1F" w:rsidRPr="00454A38" w:rsidRDefault="00DC0B1F" w:rsidP="00DC0B1F">
      <w:pPr>
        <w:pStyle w:val="ListParagraph"/>
        <w:numPr>
          <w:ilvl w:val="0"/>
          <w:numId w:val="2"/>
        </w:numPr>
        <w:bidi w:val="0"/>
        <w:jc w:val="both"/>
        <w:rPr>
          <w:rFonts w:asciiTheme="majorBidi" w:hAnsiTheme="majorBidi" w:cstheme="majorBidi"/>
          <w:sz w:val="24"/>
          <w:szCs w:val="24"/>
          <w:lang w:val="fr-FR"/>
        </w:rPr>
      </w:pPr>
      <w:r w:rsidRPr="00454A38">
        <w:rPr>
          <w:rFonts w:asciiTheme="majorBidi" w:hAnsiTheme="majorBidi" w:cstheme="majorBidi"/>
          <w:b/>
          <w:bCs/>
          <w:color w:val="002060"/>
          <w:sz w:val="24"/>
          <w:szCs w:val="24"/>
          <w:lang w:val="fr-FR"/>
        </w:rPr>
        <w:t>Commentaire</w:t>
      </w:r>
      <w:r w:rsidRPr="00454A38">
        <w:rPr>
          <w:rFonts w:asciiTheme="majorBidi" w:hAnsiTheme="majorBidi" w:cstheme="majorBidi"/>
          <w:b/>
          <w:bCs/>
          <w:sz w:val="24"/>
          <w:szCs w:val="24"/>
          <w:lang w:val="fr-FR"/>
        </w:rPr>
        <w:t>:</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color w:val="002060"/>
          <w:sz w:val="24"/>
          <w:szCs w:val="24"/>
          <w:lang w:val="fr-FR"/>
        </w:rPr>
        <w:sym w:font="AGA Arabesque" w:char="F05B"/>
      </w:r>
      <w:r w:rsidRPr="00454A38">
        <w:rPr>
          <w:rFonts w:asciiTheme="majorBidi" w:hAnsiTheme="majorBidi" w:cstheme="majorBidi"/>
          <w:color w:val="002060"/>
          <w:sz w:val="24"/>
          <w:szCs w:val="24"/>
          <w:lang w:val="fr-FR"/>
        </w:rPr>
        <w:t>Ils détruisent leurs maisons de leurs propres mains</w:t>
      </w:r>
      <w:r w:rsidRPr="00454A38">
        <w:rPr>
          <w:color w:val="002060"/>
          <w:sz w:val="24"/>
          <w:szCs w:val="24"/>
          <w:lang w:val="fr-FR"/>
        </w:rPr>
        <w:sym w:font="AGA Arabesque" w:char="F05D"/>
      </w:r>
      <w:r w:rsidRPr="00454A38">
        <w:rPr>
          <w:color w:val="002060"/>
          <w:sz w:val="24"/>
          <w:szCs w:val="24"/>
          <w:lang w:val="fr-FR"/>
        </w:rPr>
        <w:t xml:space="preserve"> </w:t>
      </w:r>
      <w:r w:rsidRPr="00454A38">
        <w:rPr>
          <w:rFonts w:asciiTheme="majorBidi" w:hAnsiTheme="majorBidi" w:cstheme="majorBidi"/>
          <w:color w:val="002060"/>
          <w:sz w:val="24"/>
          <w:szCs w:val="24"/>
          <w:lang w:val="fr-FR"/>
        </w:rPr>
        <w:t>[</w:t>
      </w:r>
      <w:r w:rsidRPr="00454A38">
        <w:rPr>
          <w:rFonts w:asciiTheme="majorBidi" w:hAnsiTheme="majorBidi" w:cstheme="majorBidi"/>
          <w:i/>
          <w:iCs/>
          <w:color w:val="002060"/>
          <w:sz w:val="24"/>
          <w:szCs w:val="24"/>
          <w:lang w:val="fr-FR"/>
        </w:rPr>
        <w:t>Al-Hachr</w:t>
      </w:r>
      <w:r w:rsidRPr="00454A38">
        <w:rPr>
          <w:rFonts w:asciiTheme="majorBidi" w:hAnsiTheme="majorBidi" w:cstheme="majorBidi"/>
          <w:color w:val="002060"/>
          <w:sz w:val="24"/>
          <w:szCs w:val="24"/>
          <w:lang w:val="fr-FR"/>
        </w:rPr>
        <w:t>, 2].</w:t>
      </w:r>
      <w:r w:rsidRPr="00454A38">
        <w:rPr>
          <w:rFonts w:asciiTheme="majorBidi" w:hAnsiTheme="majorBidi" w:cstheme="majorBidi"/>
          <w:color w:val="000000" w:themeColor="text1"/>
          <w:sz w:val="24"/>
          <w:szCs w:val="24"/>
          <w:lang w:val="fr-FR"/>
        </w:rPr>
        <w:t xml:space="preserve"> </w:t>
      </w:r>
      <w:r w:rsidRPr="00454A38">
        <w:rPr>
          <w:rFonts w:asciiTheme="majorBidi" w:hAnsiTheme="majorBidi" w:cstheme="majorBidi"/>
          <w:color w:val="002060"/>
          <w:sz w:val="24"/>
          <w:szCs w:val="24"/>
          <w:lang w:val="fr-FR"/>
        </w:rPr>
        <w:t xml:space="preserve">Le Messager </w:t>
      </w:r>
      <w:r w:rsidRPr="00454A38">
        <w:rPr>
          <w:rFonts w:asciiTheme="majorBidi" w:hAnsiTheme="majorBidi" w:cstheme="majorBidi"/>
          <w:color w:val="002060"/>
          <w:sz w:val="24"/>
          <w:szCs w:val="24"/>
          <w:lang w:val="fr-FR"/>
        </w:rPr>
        <w:sym w:font="AGA Arabesque" w:char="F072"/>
      </w:r>
      <w:r w:rsidRPr="00454A38">
        <w:rPr>
          <w:rFonts w:asciiTheme="majorBidi" w:hAnsiTheme="majorBidi" w:cstheme="majorBidi"/>
          <w:color w:val="002060"/>
          <w:sz w:val="24"/>
          <w:szCs w:val="24"/>
          <w:lang w:val="fr-FR"/>
        </w:rPr>
        <w:t xml:space="preserve">, selon leur propre aveu, demanda à Gabriel: « Quels sont mes nobles descendants? » Il ne connaissait donc pas l'existence des imams jusqu'à peu avant sa mort! Ce qui signifie que le Prophète </w:t>
      </w:r>
      <w:r w:rsidRPr="00454A38">
        <w:rPr>
          <w:rFonts w:asciiTheme="majorBidi" w:hAnsiTheme="majorBidi" w:cstheme="majorBidi"/>
          <w:color w:val="002060"/>
          <w:sz w:val="24"/>
          <w:szCs w:val="24"/>
          <w:lang w:val="fr-FR"/>
        </w:rPr>
        <w:sym w:font="AGA Arabesque" w:char="F072"/>
      </w:r>
      <w:r w:rsidRPr="00454A38">
        <w:rPr>
          <w:rFonts w:asciiTheme="majorBidi" w:hAnsiTheme="majorBidi" w:cstheme="majorBidi"/>
          <w:color w:val="002060"/>
          <w:sz w:val="24"/>
          <w:szCs w:val="24"/>
          <w:lang w:val="fr-FR"/>
        </w:rPr>
        <w:t xml:space="preserve"> n'a pu informer les musulmans de l'existence de cette noble descendance.</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color w:val="002060"/>
          <w:sz w:val="24"/>
          <w:szCs w:val="24"/>
          <w:lang w:val="fr-FR"/>
        </w:rPr>
        <w:sym w:font="AGA Arabesque" w:char="F05B"/>
      </w:r>
      <w:r w:rsidRPr="00454A38">
        <w:rPr>
          <w:rFonts w:asciiTheme="majorBidi" w:hAnsiTheme="majorBidi" w:cstheme="majorBidi"/>
          <w:color w:val="002060"/>
          <w:sz w:val="24"/>
          <w:szCs w:val="24"/>
          <w:lang w:val="fr-FR"/>
        </w:rPr>
        <w:t>Tirez-en donc une leçon, ô vous qui avez l'esprit sagace!</w:t>
      </w:r>
      <w:r w:rsidRPr="00454A38">
        <w:rPr>
          <w:color w:val="002060"/>
          <w:sz w:val="24"/>
          <w:szCs w:val="24"/>
          <w:lang w:val="fr-FR"/>
        </w:rPr>
        <w:sym w:font="AGA Arabesque" w:char="F05D"/>
      </w:r>
      <w:r w:rsidRPr="00454A38">
        <w:rPr>
          <w:color w:val="002060"/>
          <w:sz w:val="24"/>
          <w:szCs w:val="24"/>
          <w:lang w:val="fr-FR"/>
        </w:rPr>
        <w:t xml:space="preserve"> </w:t>
      </w:r>
      <w:r w:rsidRPr="00454A38">
        <w:rPr>
          <w:rFonts w:asciiTheme="majorBidi" w:hAnsiTheme="majorBidi" w:cstheme="majorBidi"/>
          <w:color w:val="002060"/>
          <w:sz w:val="24"/>
          <w:szCs w:val="24"/>
          <w:lang w:val="fr-FR"/>
        </w:rPr>
        <w:t>[</w:t>
      </w:r>
      <w:r w:rsidRPr="00454A38">
        <w:rPr>
          <w:rFonts w:asciiTheme="majorBidi" w:hAnsiTheme="majorBidi" w:cstheme="majorBidi"/>
          <w:i/>
          <w:iCs/>
          <w:color w:val="002060"/>
          <w:sz w:val="24"/>
          <w:szCs w:val="24"/>
          <w:lang w:val="fr-FR"/>
        </w:rPr>
        <w:t>Al-Hachr</w:t>
      </w:r>
      <w:r w:rsidRPr="00454A38">
        <w:rPr>
          <w:rFonts w:asciiTheme="majorBidi" w:hAnsiTheme="majorBidi" w:cstheme="majorBidi"/>
          <w:color w:val="002060"/>
          <w:sz w:val="24"/>
          <w:szCs w:val="24"/>
          <w:lang w:val="fr-FR"/>
        </w:rPr>
        <w:t>, 2].</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b/>
          <w:bCs/>
          <w:sz w:val="24"/>
          <w:szCs w:val="24"/>
          <w:lang w:val="fr-FR"/>
        </w:rPr>
        <w:t>5-</w:t>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La Tablette (</w:t>
      </w:r>
      <w:r w:rsidRPr="00454A38">
        <w:rPr>
          <w:rFonts w:asciiTheme="majorBidi" w:hAnsiTheme="majorBidi" w:cstheme="majorBidi"/>
          <w:b/>
          <w:bCs/>
          <w:i/>
          <w:iCs/>
          <w:sz w:val="24"/>
          <w:szCs w:val="24"/>
          <w:lang w:val="fr-FR"/>
        </w:rPr>
        <w:t>Lawh</w:t>
      </w:r>
      <w:r w:rsidRPr="00454A38">
        <w:rPr>
          <w:rFonts w:asciiTheme="majorBidi" w:hAnsiTheme="majorBidi" w:cstheme="majorBidi"/>
          <w:b/>
          <w:bCs/>
          <w:sz w:val="24"/>
          <w:szCs w:val="24"/>
          <w:lang w:val="fr-FR"/>
        </w:rPr>
        <w:t>) de Fâtimah</w:t>
      </w:r>
      <w:r w:rsidRPr="00454A38">
        <w:rPr>
          <w:rFonts w:asciiTheme="majorBidi" w:hAnsiTheme="majorBidi" w:cstheme="majorBidi"/>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Il s'agit, selon la doctrine chiite, d'un livre révélé par Allah le Très Haut à Son prophète </w:t>
      </w:r>
      <w:r w:rsidRPr="00454A38">
        <w:rPr>
          <w:rFonts w:asciiTheme="majorBidi" w:hAnsiTheme="majorBidi" w:cstheme="majorBidi"/>
          <w:sz w:val="24"/>
          <w:szCs w:val="24"/>
          <w:lang w:val="fr-FR"/>
        </w:rPr>
        <w:sym w:font="AGA Arabesque" w:char="F072"/>
      </w:r>
      <w:r w:rsidRPr="00454A38">
        <w:rPr>
          <w:rFonts w:asciiTheme="majorBidi" w:hAnsiTheme="majorBidi" w:cstheme="majorBidi"/>
          <w:sz w:val="24"/>
          <w:szCs w:val="24"/>
          <w:lang w:val="fr-FR"/>
        </w:rPr>
        <w:t xml:space="preserve"> et que celui-ci offrit à sa fille Fâtimah.</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Ils attribuent en effet ce récit à Abou Basîr:</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Abou 'Abdillah interrogea un jour Jâbir ibn 'Abdillah au sujet de la Tablette de Fâtimah. Ce dernier répondit: « Je témoigne m'être, du vivant du Messager d'Allah, présenté à ta mère Fâtimah que je félicitai à l'occasion de la naissance d'Al-Housayn. Je vis alors dans ses mains une tablette de couleur verte qui, je crois, était en émeraude. Je vis à l'intérieur de la tablette un livre blanc, étincelant comme le soleil […] On pouvait y lire ces paroles d'Allah: (Au nom d'Allah, le Tout Miséricordieux, le Très Miséricordieux. Voici un livre de la part d'Allah, le Tout-Puissant, le Très sage, destiné à Mouhammad Son prophète, Sa lumière, Son émissaire et Son guide. L'a fait descendre l'Esprit fidèle, de la part du Seigneur de l'Univers […] Je n'ai envoyé aucun prophète sans que, lorsque son terme fut venu, </w:t>
      </w:r>
      <w:r w:rsidRPr="00454A38">
        <w:rPr>
          <w:rFonts w:asciiTheme="majorBidi" w:hAnsiTheme="majorBidi" w:cstheme="majorBidi"/>
          <w:b/>
          <w:bCs/>
          <w:sz w:val="24"/>
          <w:szCs w:val="24"/>
          <w:lang w:val="fr-FR"/>
        </w:rPr>
        <w:t>Je ne lui choisisse un successeur (</w:t>
      </w:r>
      <w:r w:rsidRPr="00454A38">
        <w:rPr>
          <w:rFonts w:asciiTheme="majorBidi" w:hAnsiTheme="majorBidi" w:cstheme="majorBidi"/>
          <w:b/>
          <w:bCs/>
          <w:i/>
          <w:iCs/>
          <w:sz w:val="24"/>
          <w:szCs w:val="24"/>
          <w:lang w:val="fr-FR"/>
        </w:rPr>
        <w:t>wasiyy</w:t>
      </w:r>
      <w:r w:rsidRPr="00454A38">
        <w:rPr>
          <w:rFonts w:asciiTheme="majorBidi" w:hAnsiTheme="majorBidi" w:cstheme="majorBidi"/>
          <w:b/>
          <w:bCs/>
          <w:sz w:val="24"/>
          <w:szCs w:val="24"/>
          <w:lang w:val="fr-FR"/>
        </w:rPr>
        <w:t>)</w:t>
      </w:r>
      <w:r w:rsidRPr="00454A38">
        <w:rPr>
          <w:rFonts w:asciiTheme="majorBidi" w:hAnsiTheme="majorBidi" w:cstheme="majorBidi"/>
          <w:sz w:val="24"/>
          <w:szCs w:val="24"/>
          <w:lang w:val="fr-FR"/>
        </w:rPr>
        <w:t xml:space="preserve">. Je t'ai, en vérité, préféré à tous les </w:t>
      </w:r>
      <w:r w:rsidRPr="00454A38">
        <w:rPr>
          <w:rFonts w:asciiTheme="majorBidi" w:hAnsiTheme="majorBidi" w:cstheme="majorBidi"/>
          <w:sz w:val="24"/>
          <w:szCs w:val="24"/>
          <w:lang w:val="fr-FR"/>
        </w:rPr>
        <w:lastRenderedPageBreak/>
        <w:t xml:space="preserve">prophètes, et J'ai préféré ton successeur à tous les successeurs des prophètes. Je t'ai honoré par tes deux petits-fils Hasan et Housayn. J'ai fait de Hasan la source de Ma science, après le règne de son père, et de Housayn le dépositaire de Ma révélation). » </w:t>
      </w:r>
    </w:p>
    <w:p w:rsidR="00DC0B1F" w:rsidRPr="00454A38" w:rsidRDefault="00DC0B1F" w:rsidP="00A17453">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Abou Basîr acheva son récit ainsi: « Si tu n'entendais au cours de ton existence que ce hadith, il te serait bien suffisant. N'en informe donc que </w:t>
      </w:r>
      <w:r w:rsidR="00A17453" w:rsidRPr="00A17453">
        <w:rPr>
          <w:rFonts w:asciiTheme="majorBidi" w:hAnsiTheme="majorBidi" w:cstheme="majorBidi"/>
          <w:sz w:val="24"/>
          <w:szCs w:val="24"/>
          <w:lang w:val="fr-FR"/>
        </w:rPr>
        <w:t>que ceux qui sont dignes de l</w:t>
      </w:r>
      <w:r w:rsidR="00A17453">
        <w:rPr>
          <w:rFonts w:asciiTheme="majorBidi" w:hAnsiTheme="majorBidi" w:cstheme="majorBidi"/>
          <w:sz w:val="24"/>
          <w:szCs w:val="24"/>
          <w:lang w:val="fr-FR"/>
        </w:rPr>
        <w:t>'</w:t>
      </w:r>
      <w:r w:rsidR="00A17453" w:rsidRPr="00A17453">
        <w:rPr>
          <w:rFonts w:asciiTheme="majorBidi" w:hAnsiTheme="majorBidi" w:cstheme="majorBidi"/>
          <w:sz w:val="24"/>
          <w:szCs w:val="24"/>
          <w:lang w:val="fr-FR"/>
        </w:rPr>
        <w:t>entendre</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494"/>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Les cheikhs chiites décrivent le récit précédent qui témoigne de l'existence de cette tablette comme « </w:t>
      </w:r>
      <w:r w:rsidRPr="00454A38">
        <w:rPr>
          <w:rFonts w:asciiTheme="majorBidi" w:hAnsiTheme="majorBidi" w:cstheme="majorBidi"/>
          <w:b/>
          <w:bCs/>
          <w:sz w:val="24"/>
          <w:szCs w:val="24"/>
          <w:lang w:val="fr-FR"/>
        </w:rPr>
        <w:t>notoire et faisant l'unanimité des chiites imamites</w:t>
      </w:r>
      <w:r w:rsidRPr="00454A38">
        <w:rPr>
          <w:rFonts w:asciiTheme="majorBidi" w:hAnsiTheme="majorBidi" w:cstheme="majorBidi"/>
          <w:sz w:val="24"/>
          <w:szCs w:val="24"/>
          <w:lang w:val="fr-FR"/>
        </w:rPr>
        <w:t xml:space="preserve"> »</w:t>
      </w:r>
      <w:r w:rsidRPr="00454A38">
        <w:rPr>
          <w:rStyle w:val="FootnoteReference"/>
          <w:rFonts w:asciiTheme="majorBidi" w:hAnsiTheme="majorBidi" w:cstheme="majorBidi"/>
          <w:sz w:val="24"/>
          <w:szCs w:val="24"/>
          <w:lang w:val="fr-FR"/>
        </w:rPr>
        <w:footnoteReference w:id="495"/>
      </w:r>
      <w:r w:rsidRPr="00454A38">
        <w:rPr>
          <w:rFonts w:asciiTheme="majorBidi" w:hAnsiTheme="majorBidi" w:cstheme="majorBidi"/>
          <w:sz w:val="24"/>
          <w:szCs w:val="24"/>
          <w:lang w:val="fr-FR"/>
        </w:rPr>
        <w:t>.</w:t>
      </w:r>
    </w:p>
    <w:p w:rsidR="00DC0B1F" w:rsidRPr="00454A38" w:rsidRDefault="00DC0B1F" w:rsidP="00DC0B1F">
      <w:pPr>
        <w:pStyle w:val="ListParagraph"/>
        <w:numPr>
          <w:ilvl w:val="0"/>
          <w:numId w:val="2"/>
        </w:numPr>
        <w:bidi w:val="0"/>
        <w:jc w:val="both"/>
        <w:rPr>
          <w:rFonts w:asciiTheme="majorBidi" w:hAnsiTheme="majorBidi" w:cstheme="majorBidi"/>
          <w:sz w:val="24"/>
          <w:szCs w:val="24"/>
          <w:lang w:val="fr-FR"/>
        </w:rPr>
      </w:pPr>
      <w:r w:rsidRPr="00454A38">
        <w:rPr>
          <w:rFonts w:asciiTheme="majorBidi" w:hAnsiTheme="majorBidi" w:cstheme="majorBidi"/>
          <w:b/>
          <w:bCs/>
          <w:color w:val="002060"/>
          <w:sz w:val="24"/>
          <w:szCs w:val="24"/>
          <w:lang w:val="fr-FR"/>
        </w:rPr>
        <w:t>Coup fatal et humiliation suprême:</w:t>
      </w:r>
      <w:r w:rsidRPr="00454A38">
        <w:rPr>
          <w:rFonts w:asciiTheme="majorBidi" w:hAnsiTheme="majorBidi" w:cstheme="majorBidi"/>
          <w:color w:val="002060"/>
          <w:sz w:val="24"/>
          <w:szCs w:val="24"/>
          <w:lang w:val="fr-FR"/>
        </w:rPr>
        <w:t xml:space="preserve"> </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Ils rapportent, au sujet de cette prétendue tablette, un autre récit qui sape les fondements même du chiisme si bien que le toit de leur édifice est tombé sur leurs têtes. En effet, ce récit démontre que 'Ali </w:t>
      </w:r>
      <w:r w:rsidRPr="00454A38">
        <w:rPr>
          <w:rFonts w:asciiTheme="majorBidi" w:hAnsiTheme="majorBidi" w:cstheme="majorBidi"/>
          <w:color w:val="002060"/>
          <w:sz w:val="24"/>
          <w:szCs w:val="24"/>
          <w:lang w:val="fr-FR"/>
        </w:rPr>
        <w:sym w:font="AGA Arabesque" w:char="F074"/>
      </w:r>
      <w:r w:rsidRPr="00454A38">
        <w:rPr>
          <w:rFonts w:asciiTheme="majorBidi" w:hAnsiTheme="majorBidi" w:cstheme="majorBidi"/>
          <w:color w:val="002060"/>
          <w:sz w:val="24"/>
          <w:szCs w:val="24"/>
          <w:lang w:val="fr-FR"/>
        </w:rPr>
        <w:t xml:space="preserve"> ne fait pas partie des successeurs du Prophète </w:t>
      </w:r>
      <w:r w:rsidRPr="00454A38">
        <w:rPr>
          <w:rFonts w:asciiTheme="majorBidi" w:hAnsiTheme="majorBidi" w:cstheme="majorBidi"/>
          <w:color w:val="002060"/>
          <w:sz w:val="24"/>
          <w:szCs w:val="24"/>
          <w:lang w:val="fr-FR"/>
        </w:rPr>
        <w:sym w:font="AGA Arabesque" w:char="F072"/>
      </w:r>
      <w:r w:rsidRPr="00454A38">
        <w:rPr>
          <w:rFonts w:asciiTheme="majorBidi" w:hAnsiTheme="majorBidi" w:cstheme="majorBidi"/>
          <w:color w:val="002060"/>
          <w:sz w:val="24"/>
          <w:szCs w:val="24"/>
          <w:lang w:val="fr-FR"/>
        </w:rPr>
        <w:t xml:space="preserve">. Voici la version en question rapportée par Abou Ja'far </w:t>
      </w:r>
      <w:r w:rsidRPr="00454A38">
        <w:rPr>
          <w:rFonts w:asciiTheme="majorBidi" w:hAnsiTheme="majorBidi" w:cstheme="majorBidi"/>
          <w:color w:val="002060"/>
          <w:sz w:val="24"/>
          <w:szCs w:val="24"/>
          <w:lang w:val="fr-FR"/>
        </w:rPr>
        <w:sym w:font="AGA Arabesque" w:char="F075"/>
      </w:r>
      <w:r w:rsidRPr="00454A38">
        <w:rPr>
          <w:rFonts w:asciiTheme="majorBidi" w:hAnsiTheme="majorBidi" w:cstheme="majorBidi"/>
          <w:color w:val="002060"/>
          <w:sz w:val="24"/>
          <w:szCs w:val="24"/>
          <w:lang w:val="fr-FR"/>
        </w:rPr>
        <w:t>:</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Jâbir ibn 'Abdillah Al-Ansâri relate s'être présenté à Fâtimah devant laquelle se trouvait une tablette où étaient inscrits les n</w:t>
      </w:r>
      <w:r w:rsidR="00175975">
        <w:rPr>
          <w:rFonts w:asciiTheme="majorBidi" w:hAnsiTheme="majorBidi" w:cstheme="majorBidi"/>
          <w:color w:val="002060"/>
          <w:sz w:val="24"/>
          <w:szCs w:val="24"/>
          <w:lang w:val="fr-FR"/>
        </w:rPr>
        <w:t>oms des successeurs du Prophète</w:t>
      </w:r>
      <w:r w:rsidRPr="00454A38">
        <w:rPr>
          <w:rFonts w:asciiTheme="majorBidi" w:hAnsiTheme="majorBidi" w:cstheme="majorBidi"/>
          <w:color w:val="002060"/>
          <w:sz w:val="24"/>
          <w:szCs w:val="24"/>
          <w:lang w:val="fr-FR"/>
        </w:rPr>
        <w:t xml:space="preserve"> parmi ses descendants. </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Jâbir poursuit son récit: « Je comptait douze noms, le dernier d'entre eux étant l'imam de la </w:t>
      </w:r>
      <w:r w:rsidR="006E445F" w:rsidRPr="00454A38">
        <w:rPr>
          <w:rFonts w:asciiTheme="majorBidi" w:hAnsiTheme="majorBidi" w:cstheme="majorBidi"/>
          <w:color w:val="002060"/>
          <w:sz w:val="24"/>
          <w:szCs w:val="24"/>
          <w:lang w:val="fr-FR"/>
        </w:rPr>
        <w:t>Résurrection</w:t>
      </w:r>
      <w:r w:rsidR="006E445F">
        <w:rPr>
          <w:rFonts w:asciiTheme="majorBidi" w:hAnsiTheme="majorBidi" w:cstheme="majorBidi"/>
          <w:color w:val="002060"/>
          <w:sz w:val="24"/>
          <w:szCs w:val="24"/>
          <w:lang w:val="fr-FR"/>
        </w:rPr>
        <w:t xml:space="preserve"> </w:t>
      </w:r>
      <w:r w:rsidRPr="00454A38">
        <w:rPr>
          <w:rFonts w:asciiTheme="majorBidi" w:hAnsiTheme="majorBidi" w:cstheme="majorBidi"/>
          <w:color w:val="002060"/>
          <w:sz w:val="24"/>
          <w:szCs w:val="24"/>
          <w:lang w:val="fr-FR"/>
        </w:rPr>
        <w:sym w:font="AGA Arabesque" w:char="F075"/>
      </w:r>
      <w:r w:rsidRPr="00454A38">
        <w:rPr>
          <w:rFonts w:asciiTheme="majorBidi" w:hAnsiTheme="majorBidi" w:cstheme="majorBidi"/>
          <w:color w:val="002060"/>
          <w:sz w:val="24"/>
          <w:szCs w:val="24"/>
          <w:lang w:val="fr-FR"/>
        </w:rPr>
        <w:t>. Trois d'entre eux portaient le nom de Mouhammad et trois celui de 'Ali</w:t>
      </w:r>
      <w:r w:rsidRPr="00454A38">
        <w:rPr>
          <w:rStyle w:val="FootnoteReference"/>
          <w:rFonts w:asciiTheme="majorBidi" w:hAnsiTheme="majorBidi" w:cstheme="majorBidi"/>
          <w:color w:val="002060"/>
          <w:sz w:val="24"/>
          <w:szCs w:val="24"/>
          <w:lang w:val="fr-FR"/>
        </w:rPr>
        <w:footnoteReference w:id="496"/>
      </w:r>
      <w:r w:rsidRPr="00454A38">
        <w:rPr>
          <w:rFonts w:asciiTheme="majorBidi" w:hAnsiTheme="majorBidi" w:cstheme="majorBidi"/>
          <w:color w:val="002060"/>
          <w:sz w:val="24"/>
          <w:szCs w:val="24"/>
          <w:lang w:val="fr-FR"/>
        </w:rPr>
        <w:t>. »</w:t>
      </w:r>
      <w:r w:rsidRPr="00454A38">
        <w:rPr>
          <w:rStyle w:val="FootnoteReference"/>
          <w:rFonts w:asciiTheme="majorBidi" w:hAnsiTheme="majorBidi" w:cstheme="majorBidi"/>
          <w:color w:val="002060"/>
          <w:sz w:val="24"/>
          <w:szCs w:val="24"/>
          <w:lang w:val="fr-FR"/>
        </w:rPr>
        <w:footnoteReference w:id="497"/>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b/>
          <w:bCs/>
          <w:sz w:val="24"/>
          <w:szCs w:val="24"/>
          <w:lang w:val="fr-FR"/>
        </w:rPr>
        <w:lastRenderedPageBreak/>
        <w:t>6-</w:t>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Le feuillet de Fâtimah</w:t>
      </w:r>
      <w:r w:rsidRPr="00454A38">
        <w:rPr>
          <w:rFonts w:asciiTheme="majorBidi" w:hAnsiTheme="majorBidi" w:cstheme="majorBidi"/>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Au sujet de la description de ce feuillet, ils attribuent ce récit à Abou 'Abdillah, fils de Jâbir:</w:t>
      </w:r>
    </w:p>
    <w:p w:rsidR="00DC0B1F" w:rsidRPr="00454A38" w:rsidRDefault="00DC0B1F" w:rsidP="00175975">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Je me présentai à Fâtimah, la fille du Messager d'Allah, afin de la féliciter à l'occasion de la naissance d'Al-Housayn. J'aperçus alors dans ses mains un feuillet blanc en perle. Je lui demandai: « Ô toi la plus noble des femmes! Quel est donc ce feuillet que je vois dans tes mains? » Elle répondit: « S'y trouvent les noms des imams</w:t>
      </w:r>
      <w:r w:rsidR="00175975">
        <w:rPr>
          <w:rFonts w:asciiTheme="majorBidi" w:hAnsiTheme="majorBidi" w:cstheme="majorBidi"/>
          <w:sz w:val="24"/>
          <w:szCs w:val="24"/>
          <w:lang w:val="fr-FR"/>
        </w:rPr>
        <w:t xml:space="preserve"> de ma descendance. » Je dis: « </w:t>
      </w:r>
      <w:r w:rsidRPr="00454A38">
        <w:rPr>
          <w:rFonts w:asciiTheme="majorBidi" w:hAnsiTheme="majorBidi" w:cstheme="majorBidi"/>
          <w:sz w:val="24"/>
          <w:szCs w:val="24"/>
          <w:lang w:val="fr-FR"/>
        </w:rPr>
        <w:t xml:space="preserve">Donne-le moi afin que je le lise. » Elle dit: « Jâbir! N'eut-été l'interdit, je l'aurais fait. </w:t>
      </w:r>
      <w:r w:rsidRPr="00454A38">
        <w:rPr>
          <w:rFonts w:asciiTheme="majorBidi" w:hAnsiTheme="majorBidi" w:cstheme="majorBidi"/>
          <w:b/>
          <w:bCs/>
          <w:sz w:val="24"/>
          <w:szCs w:val="24"/>
          <w:lang w:val="fr-FR"/>
        </w:rPr>
        <w:t>Mais il est interdit à quiconque n'est pas prophète, ni successeur d'un prophète, ni de la famille d'un prophète, de le toucher</w:t>
      </w:r>
      <w:r w:rsidRPr="00454A38">
        <w:rPr>
          <w:rFonts w:asciiTheme="majorBidi" w:hAnsiTheme="majorBidi" w:cstheme="majorBidi"/>
          <w:sz w:val="24"/>
          <w:szCs w:val="24"/>
          <w:lang w:val="fr-FR"/>
        </w:rPr>
        <w:t>…»</w:t>
      </w:r>
      <w:r w:rsidRPr="00454A38">
        <w:rPr>
          <w:rStyle w:val="FootnoteReference"/>
          <w:rFonts w:asciiTheme="majorBidi" w:hAnsiTheme="majorBidi" w:cstheme="majorBidi"/>
          <w:sz w:val="24"/>
          <w:szCs w:val="24"/>
          <w:lang w:val="fr-FR"/>
        </w:rPr>
        <w:footnoteReference w:id="498"/>
      </w:r>
      <w:r w:rsidRPr="00454A38">
        <w:rPr>
          <w:rFonts w:asciiTheme="majorBidi" w:hAnsiTheme="majorBidi" w:cstheme="majorBidi"/>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b/>
          <w:bCs/>
          <w:sz w:val="24"/>
          <w:szCs w:val="24"/>
          <w:lang w:val="fr-FR"/>
        </w:rPr>
        <w:t>7-</w:t>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Les douze feuillets</w:t>
      </w:r>
      <w:r w:rsidRPr="00454A38">
        <w:rPr>
          <w:rFonts w:asciiTheme="majorBidi" w:hAnsiTheme="majorBidi" w:cstheme="majorBidi"/>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Ils attribuent </w:t>
      </w:r>
      <w:r w:rsidRPr="00046FDA">
        <w:rPr>
          <w:rFonts w:asciiTheme="majorBidi" w:hAnsiTheme="majorBidi" w:cstheme="majorBidi"/>
          <w:b/>
          <w:bCs/>
          <w:sz w:val="24"/>
          <w:szCs w:val="24"/>
          <w:lang w:val="fr-FR"/>
        </w:rPr>
        <w:t>mensongèrement</w:t>
      </w:r>
      <w:r w:rsidRPr="00454A38">
        <w:rPr>
          <w:rFonts w:asciiTheme="majorBidi" w:hAnsiTheme="majorBidi" w:cstheme="majorBidi"/>
          <w:sz w:val="24"/>
          <w:szCs w:val="24"/>
          <w:lang w:val="fr-FR"/>
        </w:rPr>
        <w:t xml:space="preserve"> ces paroles au Messager d'Allah </w:t>
      </w:r>
      <w:r w:rsidRPr="00454A38">
        <w:rPr>
          <w:rFonts w:asciiTheme="majorBidi" w:hAnsiTheme="majorBidi" w:cstheme="majorBidi"/>
          <w:sz w:val="24"/>
          <w:szCs w:val="24"/>
          <w:lang w:val="fr-FR"/>
        </w:rPr>
        <w:sym w:font="AGA Arabesque" w:char="F072"/>
      </w:r>
      <w:r w:rsidR="00046FDA">
        <w:rPr>
          <w:rFonts w:asciiTheme="majorBidi" w:hAnsiTheme="majorBidi" w:cstheme="majorBidi"/>
          <w:sz w:val="24"/>
          <w:szCs w:val="24"/>
          <w:lang w:val="fr-FR"/>
        </w:rPr>
        <w:t>: « </w:t>
      </w:r>
      <w:r w:rsidRPr="00454A38">
        <w:rPr>
          <w:rFonts w:asciiTheme="majorBidi" w:hAnsiTheme="majorBidi" w:cstheme="majorBidi"/>
          <w:b/>
          <w:bCs/>
          <w:sz w:val="24"/>
          <w:szCs w:val="24"/>
          <w:lang w:val="fr-FR"/>
        </w:rPr>
        <w:t>Allah le Très Haut, béni soit-Il, a fait descendre sur moi douze sceaux et douze feuillets. Le nom de chaque imam se trouve sur son sceau tandis que sa description se trouve dans le feuillet</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499"/>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b/>
          <w:bCs/>
          <w:sz w:val="24"/>
          <w:szCs w:val="24"/>
          <w:lang w:val="fr-FR"/>
        </w:rPr>
        <w:t>8-</w:t>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Les feuillets</w:t>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de 'Ali</w:t>
      </w:r>
      <w:r w:rsidRPr="00454A38">
        <w:rPr>
          <w:rFonts w:asciiTheme="majorBidi" w:hAnsiTheme="majorBidi" w:cstheme="majorBidi"/>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lastRenderedPageBreak/>
        <w:t xml:space="preserve">L'un de ces feuillets compte lui-même dix-neuf feuillets que le Messager d'Allah </w:t>
      </w:r>
      <w:r w:rsidRPr="00454A38">
        <w:rPr>
          <w:rFonts w:asciiTheme="majorBidi" w:hAnsiTheme="majorBidi" w:cstheme="majorBidi"/>
          <w:sz w:val="24"/>
          <w:szCs w:val="24"/>
          <w:lang w:val="fr-FR"/>
        </w:rPr>
        <w:sym w:font="AGA Arabesque" w:char="F072"/>
      </w:r>
      <w:r w:rsidRPr="00454A38">
        <w:rPr>
          <w:rFonts w:asciiTheme="majorBidi" w:hAnsiTheme="majorBidi" w:cstheme="majorBidi"/>
          <w:sz w:val="24"/>
          <w:szCs w:val="24"/>
          <w:lang w:val="fr-FR"/>
        </w:rPr>
        <w:t xml:space="preserve"> aurait confiés à leurs imams.</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Ils attribuent en effet </w:t>
      </w:r>
      <w:r w:rsidRPr="00046FDA">
        <w:rPr>
          <w:rFonts w:asciiTheme="majorBidi" w:hAnsiTheme="majorBidi" w:cstheme="majorBidi"/>
          <w:b/>
          <w:bCs/>
          <w:sz w:val="24"/>
          <w:szCs w:val="24"/>
          <w:lang w:val="fr-FR"/>
        </w:rPr>
        <w:t>mensongèrement</w:t>
      </w:r>
      <w:r w:rsidRPr="00454A38">
        <w:rPr>
          <w:rFonts w:asciiTheme="majorBidi" w:hAnsiTheme="majorBidi" w:cstheme="majorBidi"/>
          <w:sz w:val="24"/>
          <w:szCs w:val="24"/>
          <w:lang w:val="fr-FR"/>
        </w:rPr>
        <w:t xml:space="preserve"> ces paroles </w:t>
      </w:r>
      <w:r w:rsidR="00046FDA">
        <w:rPr>
          <w:rFonts w:asciiTheme="majorBidi" w:hAnsiTheme="majorBidi" w:cstheme="majorBidi"/>
          <w:sz w:val="24"/>
          <w:szCs w:val="24"/>
          <w:lang w:val="fr-FR"/>
        </w:rPr>
        <w:t xml:space="preserve">à </w:t>
      </w:r>
      <w:r w:rsidRPr="00454A38">
        <w:rPr>
          <w:rFonts w:asciiTheme="majorBidi" w:hAnsiTheme="majorBidi" w:cstheme="majorBidi"/>
          <w:sz w:val="24"/>
          <w:szCs w:val="24"/>
          <w:lang w:val="fr-FR"/>
        </w:rPr>
        <w:t>Abou Ja'far:</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Le commandeur des croyants </w:t>
      </w:r>
      <w:r w:rsidRPr="00454A38">
        <w:rPr>
          <w:rFonts w:asciiTheme="majorBidi" w:hAnsiTheme="majorBidi" w:cstheme="majorBidi"/>
          <w:sz w:val="24"/>
          <w:szCs w:val="24"/>
          <w:lang w:val="fr-FR"/>
        </w:rPr>
        <w:sym w:font="AGA Arabesque" w:char="F075"/>
      </w:r>
      <w:r w:rsidRPr="00454A38">
        <w:rPr>
          <w:rFonts w:asciiTheme="majorBidi" w:hAnsiTheme="majorBidi" w:cstheme="majorBidi"/>
          <w:sz w:val="24"/>
          <w:szCs w:val="24"/>
          <w:lang w:val="fr-FR"/>
        </w:rPr>
        <w:t xml:space="preserve"> a dit: « </w:t>
      </w:r>
      <w:r w:rsidRPr="00454A38">
        <w:rPr>
          <w:rFonts w:asciiTheme="majorBidi" w:hAnsiTheme="majorBidi" w:cstheme="majorBidi"/>
          <w:b/>
          <w:bCs/>
          <w:sz w:val="24"/>
          <w:szCs w:val="24"/>
          <w:lang w:val="fr-FR"/>
        </w:rPr>
        <w:t>Je jure que je possède un feuillet composé lui-même de dix-neuf feuillets que le Messager d'Allah</w:t>
      </w:r>
      <w:r w:rsidRPr="00454A38">
        <w:rPr>
          <w:rFonts w:asciiTheme="majorBidi" w:hAnsiTheme="majorBidi" w:cstheme="majorBidi"/>
          <w:sz w:val="24"/>
          <w:szCs w:val="24"/>
          <w:lang w:val="fr-FR"/>
        </w:rPr>
        <w:t xml:space="preserve"> - qu'Allah le couvre d'éloges, ainsi que sa famille - </w:t>
      </w:r>
      <w:r w:rsidRPr="00454A38">
        <w:rPr>
          <w:rFonts w:asciiTheme="majorBidi" w:hAnsiTheme="majorBidi" w:cstheme="majorBidi"/>
          <w:b/>
          <w:bCs/>
          <w:sz w:val="24"/>
          <w:szCs w:val="24"/>
          <w:lang w:val="fr-FR"/>
        </w:rPr>
        <w:t>nous avait confié</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500"/>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b/>
          <w:bCs/>
          <w:sz w:val="24"/>
          <w:szCs w:val="24"/>
          <w:lang w:val="fr-FR"/>
        </w:rPr>
        <w:t>9-</w:t>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Le feuillet</w:t>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du pommeau du sabre de 'Ali</w:t>
      </w:r>
      <w:r w:rsidRPr="00454A38">
        <w:rPr>
          <w:rFonts w:asciiTheme="majorBidi" w:hAnsiTheme="majorBidi" w:cstheme="majorBidi"/>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Ils attribuent </w:t>
      </w:r>
      <w:r w:rsidRPr="00046FDA">
        <w:rPr>
          <w:rFonts w:asciiTheme="majorBidi" w:hAnsiTheme="majorBidi" w:cstheme="majorBidi"/>
          <w:b/>
          <w:bCs/>
          <w:sz w:val="24"/>
          <w:szCs w:val="24"/>
          <w:lang w:val="fr-FR"/>
        </w:rPr>
        <w:t>mensongèrement</w:t>
      </w:r>
      <w:r w:rsidRPr="00454A38">
        <w:rPr>
          <w:rFonts w:asciiTheme="majorBidi" w:hAnsiTheme="majorBidi" w:cstheme="majorBidi"/>
          <w:sz w:val="24"/>
          <w:szCs w:val="24"/>
          <w:lang w:val="fr-FR"/>
        </w:rPr>
        <w:t xml:space="preserve"> ces paroles </w:t>
      </w:r>
      <w:r w:rsidR="00046FDA">
        <w:rPr>
          <w:rFonts w:asciiTheme="majorBidi" w:hAnsiTheme="majorBidi" w:cstheme="majorBidi"/>
          <w:sz w:val="24"/>
          <w:szCs w:val="24"/>
          <w:lang w:val="fr-FR"/>
        </w:rPr>
        <w:t xml:space="preserve">à </w:t>
      </w:r>
      <w:r w:rsidRPr="00454A38">
        <w:rPr>
          <w:rFonts w:asciiTheme="majorBidi" w:hAnsiTheme="majorBidi" w:cstheme="majorBidi"/>
          <w:sz w:val="24"/>
          <w:szCs w:val="24"/>
          <w:lang w:val="fr-FR"/>
        </w:rPr>
        <w:t>Abou 'Abdillah, qu'Allah lui fasse miséricorde:</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Dans le pommeau du sabre de 'Ali </w:t>
      </w:r>
      <w:r w:rsidRPr="00454A38">
        <w:rPr>
          <w:rFonts w:asciiTheme="majorBidi" w:hAnsiTheme="majorBidi" w:cstheme="majorBidi"/>
          <w:sz w:val="24"/>
          <w:szCs w:val="24"/>
          <w:lang w:val="fr-FR"/>
        </w:rPr>
        <w:sym w:font="AGA Arabesque" w:char="F075"/>
      </w:r>
      <w:r w:rsidRPr="00454A38">
        <w:rPr>
          <w:rFonts w:asciiTheme="majorBidi" w:hAnsiTheme="majorBidi" w:cstheme="majorBidi"/>
          <w:sz w:val="24"/>
          <w:szCs w:val="24"/>
          <w:lang w:val="fr-FR"/>
        </w:rPr>
        <w:t xml:space="preserve"> se trouvait un petit feuillet. Il fit chercher son fils Al-Hasan </w:t>
      </w:r>
      <w:r w:rsidRPr="00454A38">
        <w:rPr>
          <w:rFonts w:asciiTheme="majorBidi" w:hAnsiTheme="majorBidi" w:cstheme="majorBidi"/>
          <w:sz w:val="24"/>
          <w:szCs w:val="24"/>
          <w:lang w:val="fr-FR"/>
        </w:rPr>
        <w:sym w:font="AGA Arabesque" w:char="F075"/>
      </w:r>
      <w:r w:rsidRPr="00454A38">
        <w:rPr>
          <w:rFonts w:asciiTheme="majorBidi" w:hAnsiTheme="majorBidi" w:cstheme="majorBidi"/>
          <w:sz w:val="24"/>
          <w:szCs w:val="24"/>
          <w:lang w:val="fr-FR"/>
        </w:rPr>
        <w:t xml:space="preserve"> auquel il remit le feuillet et un couteau en lui disant: « Ouvre-le. » Mais Al-Hasan en fut incapable. 'Ali le décacheta lui-même et lui dit: « Lis. » Al-Hasan </w:t>
      </w:r>
      <w:r w:rsidRPr="00454A38">
        <w:rPr>
          <w:rFonts w:asciiTheme="majorBidi" w:hAnsiTheme="majorBidi" w:cstheme="majorBidi"/>
          <w:sz w:val="24"/>
          <w:szCs w:val="24"/>
          <w:lang w:val="fr-FR"/>
        </w:rPr>
        <w:sym w:font="AGA Arabesque" w:char="F075"/>
      </w:r>
      <w:r w:rsidRPr="00454A38">
        <w:rPr>
          <w:rFonts w:asciiTheme="majorBidi" w:hAnsiTheme="majorBidi" w:cstheme="majorBidi"/>
          <w:sz w:val="24"/>
          <w:szCs w:val="24"/>
          <w:lang w:val="fr-FR"/>
        </w:rPr>
        <w:t xml:space="preserve"> lut donc certaines lettres, les unes à la suite des autres. Puis 'Ali le scella et le remit à son fils Al-Housayn </w:t>
      </w:r>
      <w:r w:rsidRPr="00454A38">
        <w:rPr>
          <w:rFonts w:asciiTheme="majorBidi" w:hAnsiTheme="majorBidi" w:cstheme="majorBidi"/>
          <w:sz w:val="24"/>
          <w:szCs w:val="24"/>
          <w:lang w:val="fr-FR"/>
        </w:rPr>
        <w:sym w:font="AGA Arabesque" w:char="F075"/>
      </w:r>
      <w:r w:rsidRPr="00454A38">
        <w:rPr>
          <w:rFonts w:asciiTheme="majorBidi" w:hAnsiTheme="majorBidi" w:cstheme="majorBidi"/>
          <w:sz w:val="24"/>
          <w:szCs w:val="24"/>
          <w:lang w:val="fr-FR"/>
        </w:rPr>
        <w:t xml:space="preserve"> qui fut lui aussi incapable de le décacheter. 'Ali </w:t>
      </w:r>
      <w:r w:rsidR="00046FDA">
        <w:rPr>
          <w:rFonts w:asciiTheme="majorBidi" w:hAnsiTheme="majorBidi" w:cstheme="majorBidi"/>
          <w:sz w:val="24"/>
          <w:szCs w:val="24"/>
          <w:lang w:val="fr-FR"/>
        </w:rPr>
        <w:t>l'ouvrit lui-même et lui dit: « </w:t>
      </w:r>
      <w:r w:rsidRPr="00454A38">
        <w:rPr>
          <w:rFonts w:asciiTheme="majorBidi" w:hAnsiTheme="majorBidi" w:cstheme="majorBidi"/>
          <w:sz w:val="24"/>
          <w:szCs w:val="24"/>
          <w:lang w:val="fr-FR"/>
        </w:rPr>
        <w:t xml:space="preserve">Lis, mon enfant. » Al-Housayn </w:t>
      </w:r>
      <w:r w:rsidRPr="00454A38">
        <w:rPr>
          <w:rFonts w:asciiTheme="majorBidi" w:hAnsiTheme="majorBidi" w:cstheme="majorBidi"/>
          <w:sz w:val="24"/>
          <w:szCs w:val="24"/>
          <w:lang w:val="fr-FR"/>
        </w:rPr>
        <w:sym w:font="AGA Arabesque" w:char="F075"/>
      </w:r>
      <w:r w:rsidRPr="00454A38">
        <w:rPr>
          <w:rFonts w:asciiTheme="majorBidi" w:hAnsiTheme="majorBidi" w:cstheme="majorBidi"/>
          <w:sz w:val="24"/>
          <w:szCs w:val="24"/>
          <w:lang w:val="fr-FR"/>
        </w:rPr>
        <w:t xml:space="preserve"> lut donc certaines lettres comme l'avait fait Al-Hasan. Puis 'Ali le scella et le remit à son fils Mouhammad, le fils de la Hanafiyyah, qui ne put le décacheter. 'Ali l'ouvrit lui-même et l</w:t>
      </w:r>
      <w:r w:rsidR="00046FDA">
        <w:rPr>
          <w:rFonts w:asciiTheme="majorBidi" w:hAnsiTheme="majorBidi" w:cstheme="majorBidi"/>
          <w:sz w:val="24"/>
          <w:szCs w:val="24"/>
          <w:lang w:val="fr-FR"/>
        </w:rPr>
        <w:t>ui dit: « </w:t>
      </w:r>
      <w:r w:rsidRPr="00454A38">
        <w:rPr>
          <w:rFonts w:asciiTheme="majorBidi" w:hAnsiTheme="majorBidi" w:cstheme="majorBidi"/>
          <w:sz w:val="24"/>
          <w:szCs w:val="24"/>
          <w:lang w:val="fr-FR"/>
        </w:rPr>
        <w:t xml:space="preserve">Lis. » Mais l'enfant ne put rien en tirer. 'Ali </w:t>
      </w:r>
      <w:r w:rsidRPr="00454A38">
        <w:rPr>
          <w:rFonts w:asciiTheme="majorBidi" w:hAnsiTheme="majorBidi" w:cstheme="majorBidi"/>
          <w:sz w:val="24"/>
          <w:szCs w:val="24"/>
          <w:lang w:val="fr-FR"/>
        </w:rPr>
        <w:sym w:font="AGA Arabesque" w:char="F075"/>
      </w:r>
      <w:r w:rsidRPr="00454A38">
        <w:rPr>
          <w:rFonts w:asciiTheme="majorBidi" w:hAnsiTheme="majorBidi" w:cstheme="majorBidi"/>
          <w:sz w:val="24"/>
          <w:szCs w:val="24"/>
          <w:lang w:val="fr-FR"/>
        </w:rPr>
        <w:t xml:space="preserve"> reprit alors le feuillet qu'il scella avant de l'accrocher au pommeau de son sabre.</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Le rapporteur du récit demanda alors à Abou 'Abdillah: « Que contenait ce feuillet? » Il répondit: « </w:t>
      </w:r>
      <w:r w:rsidRPr="00454A38">
        <w:rPr>
          <w:rFonts w:asciiTheme="majorBidi" w:hAnsiTheme="majorBidi" w:cstheme="majorBidi"/>
          <w:b/>
          <w:bCs/>
          <w:sz w:val="24"/>
          <w:szCs w:val="24"/>
          <w:lang w:val="fr-FR"/>
        </w:rPr>
        <w:t>Des lettres, chacune d'entre elles ouvrant mille lettres</w:t>
      </w:r>
      <w:r w:rsidRPr="00454A38">
        <w:rPr>
          <w:rFonts w:asciiTheme="majorBidi" w:hAnsiTheme="majorBidi" w:cstheme="majorBidi"/>
          <w:sz w:val="24"/>
          <w:szCs w:val="24"/>
          <w:lang w:val="fr-FR"/>
        </w:rPr>
        <w:t>. »</w:t>
      </w:r>
    </w:p>
    <w:p w:rsidR="00DC0B1F" w:rsidRPr="00454A38" w:rsidRDefault="00DC0B1F" w:rsidP="007569E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lastRenderedPageBreak/>
        <w:t xml:space="preserve">Abou Basîr rapporte ce commentaire de leur imam Abou 'Abdillah </w:t>
      </w:r>
      <w:r w:rsidRPr="00454A38">
        <w:rPr>
          <w:rFonts w:asciiTheme="majorBidi" w:hAnsiTheme="majorBidi" w:cstheme="majorBidi"/>
          <w:sz w:val="24"/>
          <w:szCs w:val="24"/>
          <w:lang w:val="fr-FR"/>
        </w:rPr>
        <w:sym w:font="AGA Arabesque" w:char="F075"/>
      </w:r>
      <w:r w:rsidRPr="00454A38">
        <w:rPr>
          <w:rFonts w:asciiTheme="majorBidi" w:hAnsiTheme="majorBidi" w:cstheme="majorBidi"/>
          <w:sz w:val="24"/>
          <w:szCs w:val="24"/>
          <w:lang w:val="fr-FR"/>
        </w:rPr>
        <w:t xml:space="preserve">: « </w:t>
      </w:r>
      <w:r w:rsidRPr="00454A38">
        <w:rPr>
          <w:rFonts w:asciiTheme="majorBidi" w:hAnsiTheme="majorBidi" w:cstheme="majorBidi"/>
          <w:b/>
          <w:bCs/>
          <w:sz w:val="24"/>
          <w:szCs w:val="24"/>
          <w:lang w:val="fr-FR"/>
        </w:rPr>
        <w:t xml:space="preserve">Seules deux lettres en </w:t>
      </w:r>
      <w:r w:rsidR="007569EF">
        <w:rPr>
          <w:rFonts w:asciiTheme="majorBidi" w:hAnsiTheme="majorBidi" w:cstheme="majorBidi"/>
          <w:b/>
          <w:bCs/>
          <w:sz w:val="24"/>
          <w:szCs w:val="24"/>
          <w:lang w:val="fr-FR"/>
        </w:rPr>
        <w:t xml:space="preserve">sont </w:t>
      </w:r>
      <w:r w:rsidRPr="00454A38">
        <w:rPr>
          <w:rFonts w:asciiTheme="majorBidi" w:hAnsiTheme="majorBidi" w:cstheme="majorBidi"/>
          <w:b/>
          <w:bCs/>
          <w:sz w:val="24"/>
          <w:szCs w:val="24"/>
          <w:lang w:val="fr-FR"/>
        </w:rPr>
        <w:t>sorti</w:t>
      </w:r>
      <w:r w:rsidR="007569EF">
        <w:rPr>
          <w:rFonts w:asciiTheme="majorBidi" w:hAnsiTheme="majorBidi" w:cstheme="majorBidi"/>
          <w:b/>
          <w:bCs/>
          <w:sz w:val="24"/>
          <w:szCs w:val="24"/>
          <w:lang w:val="fr-FR"/>
        </w:rPr>
        <w:t>es</w:t>
      </w:r>
      <w:r w:rsidRPr="00454A38">
        <w:rPr>
          <w:rFonts w:asciiTheme="majorBidi" w:hAnsiTheme="majorBidi" w:cstheme="majorBidi"/>
          <w:b/>
          <w:bCs/>
          <w:sz w:val="24"/>
          <w:szCs w:val="24"/>
          <w:lang w:val="fr-FR"/>
        </w:rPr>
        <w:t xml:space="preserve"> jusqu'à </w:t>
      </w:r>
      <w:r w:rsidR="007569EF">
        <w:rPr>
          <w:rFonts w:asciiTheme="majorBidi" w:hAnsiTheme="majorBidi" w:cstheme="majorBidi"/>
          <w:b/>
          <w:bCs/>
          <w:sz w:val="24"/>
          <w:szCs w:val="24"/>
          <w:lang w:val="fr-FR"/>
        </w:rPr>
        <w:t>ce jour</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501"/>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b/>
          <w:bCs/>
          <w:sz w:val="24"/>
          <w:szCs w:val="24"/>
          <w:lang w:val="fr-FR"/>
        </w:rPr>
        <w:t>10-</w:t>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Le</w:t>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parchemin blanc et le parchemin rouge</w:t>
      </w:r>
      <w:r w:rsidRPr="00454A38">
        <w:rPr>
          <w:rFonts w:asciiTheme="majorBidi" w:hAnsiTheme="majorBidi" w:cstheme="majorBidi"/>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Leur référence, Al-Koulayni, attribue ce récit à Al-Housayn ibn Abi Al-'Alâ':</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J'ai entendu Abou 'Abdillah </w:t>
      </w:r>
      <w:r w:rsidRPr="00454A38">
        <w:rPr>
          <w:rFonts w:asciiTheme="majorBidi" w:hAnsiTheme="majorBidi" w:cstheme="majorBidi"/>
          <w:sz w:val="24"/>
          <w:szCs w:val="24"/>
          <w:lang w:val="fr-FR"/>
        </w:rPr>
        <w:sym w:font="AGA Arabesque" w:char="F075"/>
      </w:r>
      <w:r w:rsidRPr="00454A38">
        <w:rPr>
          <w:rFonts w:asciiTheme="majorBidi" w:hAnsiTheme="majorBidi" w:cstheme="majorBidi"/>
          <w:sz w:val="24"/>
          <w:szCs w:val="24"/>
          <w:lang w:val="fr-FR"/>
        </w:rPr>
        <w:t xml:space="preserve"> dire: « </w:t>
      </w:r>
      <w:r w:rsidRPr="00454A38">
        <w:rPr>
          <w:rFonts w:asciiTheme="majorBidi" w:hAnsiTheme="majorBidi" w:cstheme="majorBidi"/>
          <w:b/>
          <w:bCs/>
          <w:sz w:val="24"/>
          <w:szCs w:val="24"/>
          <w:lang w:val="fr-FR"/>
        </w:rPr>
        <w:t>Je possède le parchemin blanc</w:t>
      </w:r>
      <w:r w:rsidRPr="00454A38">
        <w:rPr>
          <w:rFonts w:asciiTheme="majorBidi" w:hAnsiTheme="majorBidi" w:cstheme="majorBidi"/>
          <w:sz w:val="24"/>
          <w:szCs w:val="24"/>
          <w:lang w:val="fr-FR"/>
        </w:rPr>
        <w:t xml:space="preserve">. » Je dis: « Que contient-il? » Il répondit: « </w:t>
      </w:r>
      <w:r w:rsidRPr="00454A38">
        <w:rPr>
          <w:rFonts w:asciiTheme="majorBidi" w:hAnsiTheme="majorBidi" w:cstheme="majorBidi"/>
          <w:b/>
          <w:bCs/>
          <w:sz w:val="24"/>
          <w:szCs w:val="24"/>
          <w:lang w:val="fr-FR"/>
        </w:rPr>
        <w:t>Les Psaumes de David, la Thora de Moïse, l'Evangile de Jésus, les feuillets d'Abraham, ce qui est licite et ce qui est illicite et le coran de Fâtimah</w:t>
      </w:r>
      <w:r w:rsidRPr="00454A38">
        <w:rPr>
          <w:rFonts w:asciiTheme="majorBidi" w:hAnsiTheme="majorBidi" w:cstheme="majorBidi"/>
          <w:sz w:val="24"/>
          <w:szCs w:val="24"/>
          <w:lang w:val="fr-FR"/>
        </w:rPr>
        <w:t xml:space="preserve"> […] </w:t>
      </w:r>
      <w:r w:rsidRPr="00454A38">
        <w:rPr>
          <w:rFonts w:asciiTheme="majorBidi" w:hAnsiTheme="majorBidi" w:cstheme="majorBidi"/>
          <w:b/>
          <w:bCs/>
          <w:sz w:val="24"/>
          <w:szCs w:val="24"/>
          <w:lang w:val="fr-FR"/>
        </w:rPr>
        <w:t>Et je possède le parchemin rouge</w:t>
      </w:r>
      <w:r w:rsidRPr="00454A38">
        <w:rPr>
          <w:rFonts w:asciiTheme="majorBidi" w:hAnsiTheme="majorBidi" w:cstheme="majorBidi"/>
          <w:sz w:val="24"/>
          <w:szCs w:val="24"/>
          <w:lang w:val="fr-FR"/>
        </w:rPr>
        <w:t xml:space="preserve">. » Je dis: « Que contient le parchemin rouge? » Il répondit: « Les armes, </w:t>
      </w:r>
      <w:r w:rsidRPr="00454A38">
        <w:rPr>
          <w:rFonts w:asciiTheme="majorBidi" w:hAnsiTheme="majorBidi" w:cstheme="majorBidi"/>
          <w:b/>
          <w:bCs/>
          <w:sz w:val="24"/>
          <w:szCs w:val="24"/>
          <w:lang w:val="fr-FR"/>
        </w:rPr>
        <w:t>il n'est ouvert que pour faire couler le sang. L'ouvrira l'homme au sabre afin de semer la mort</w:t>
      </w:r>
      <w:r w:rsidRPr="00454A38">
        <w:rPr>
          <w:rFonts w:asciiTheme="majorBidi" w:hAnsiTheme="majorBidi" w:cstheme="majorBidi"/>
          <w:sz w:val="24"/>
          <w:szCs w:val="24"/>
          <w:lang w:val="fr-FR"/>
        </w:rPr>
        <w:t>. »</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'Abdoullah ibn Abi Ya'four lui dit alors: « Qu'Allah te réforme! Les descendants d'Al-Hasan le savent-ils? » Il répondit: « Oui, par Allah, comme ils connaissent la nuit et le jour. </w:t>
      </w:r>
      <w:r w:rsidRPr="00454A38">
        <w:rPr>
          <w:rFonts w:asciiTheme="majorBidi" w:hAnsiTheme="majorBidi" w:cstheme="majorBidi"/>
          <w:b/>
          <w:bCs/>
          <w:sz w:val="24"/>
          <w:szCs w:val="24"/>
          <w:lang w:val="fr-FR"/>
        </w:rPr>
        <w:t>Mais, la jalousie et l'amour des biens de ce monde les poussent à renier cela</w:t>
      </w:r>
      <w:r w:rsidRPr="00454A38">
        <w:rPr>
          <w:rFonts w:asciiTheme="majorBidi" w:hAnsiTheme="majorBidi" w:cstheme="majorBidi"/>
          <w:sz w:val="24"/>
          <w:szCs w:val="24"/>
          <w:lang w:val="fr-FR"/>
        </w:rPr>
        <w:t>. S'ils recherchaient vraiment la vérité, ce serait bien meilleur pour eux. »</w:t>
      </w:r>
      <w:r w:rsidRPr="00454A38">
        <w:rPr>
          <w:rStyle w:val="FootnoteReference"/>
          <w:rFonts w:asciiTheme="majorBidi" w:hAnsiTheme="majorBidi" w:cstheme="majorBidi"/>
          <w:sz w:val="24"/>
          <w:szCs w:val="24"/>
          <w:lang w:val="fr-FR"/>
        </w:rPr>
        <w:footnoteReference w:id="502"/>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b/>
          <w:bCs/>
          <w:sz w:val="24"/>
          <w:szCs w:val="24"/>
          <w:lang w:val="fr-FR"/>
        </w:rPr>
        <w:t>11-</w:t>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Le</w:t>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feuillet appelé « An-Nâmous »</w:t>
      </w:r>
      <w:r w:rsidRPr="00454A38">
        <w:rPr>
          <w:rFonts w:asciiTheme="majorBidi" w:hAnsiTheme="majorBidi" w:cstheme="majorBidi"/>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Ce feuillet, prétendent-ils, renferme les noms de tous les chiites jusqu'au Jour de la résurrection!</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Ils attribuent en effet ce récit à Hibâbah Al-Wâlibiyyah:</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lastRenderedPageBreak/>
        <w:t xml:space="preserve">Je dis un jour à l'imam Abou 'Abdillah </w:t>
      </w:r>
      <w:r w:rsidRPr="00454A38">
        <w:rPr>
          <w:rFonts w:asciiTheme="majorBidi" w:hAnsiTheme="majorBidi" w:cstheme="majorBidi"/>
          <w:sz w:val="24"/>
          <w:szCs w:val="24"/>
          <w:lang w:val="fr-FR"/>
        </w:rPr>
        <w:sym w:font="AGA Arabesque" w:char="F075"/>
      </w:r>
      <w:r w:rsidRPr="00454A38">
        <w:rPr>
          <w:rFonts w:asciiTheme="majorBidi" w:hAnsiTheme="majorBidi" w:cstheme="majorBidi"/>
          <w:sz w:val="24"/>
          <w:szCs w:val="24"/>
          <w:lang w:val="fr-FR"/>
        </w:rPr>
        <w:t>: « J'ai un neveu qui reconnaît votre rang. Mais je souhaite savoir s'i</w:t>
      </w:r>
      <w:r w:rsidR="00046FDA">
        <w:rPr>
          <w:rFonts w:asciiTheme="majorBidi" w:hAnsiTheme="majorBidi" w:cstheme="majorBidi"/>
          <w:sz w:val="24"/>
          <w:szCs w:val="24"/>
          <w:lang w:val="fr-FR"/>
        </w:rPr>
        <w:t>l fait partie de vos partisans. </w:t>
      </w:r>
      <w:r w:rsidRPr="00454A38">
        <w:rPr>
          <w:rFonts w:asciiTheme="majorBidi" w:hAnsiTheme="majorBidi" w:cstheme="majorBidi"/>
          <w:sz w:val="24"/>
          <w:szCs w:val="24"/>
          <w:lang w:val="fr-FR"/>
        </w:rPr>
        <w:t xml:space="preserve">» Il dit: « Quel est son nom? » « Untel, fils d'Untel » répondis-je. Interpelant une femme dans la maison, il dit: « Untelle! Apporte An-Nâmous. » Elle apporta donc un grand feuillet qu'il déplia et qu'il regarda avant de dire: « </w:t>
      </w:r>
      <w:r w:rsidR="007569EF">
        <w:rPr>
          <w:rFonts w:asciiTheme="majorBidi" w:hAnsiTheme="majorBidi" w:cstheme="majorBidi"/>
          <w:sz w:val="24"/>
          <w:szCs w:val="24"/>
          <w:lang w:val="fr-FR"/>
        </w:rPr>
        <w:t xml:space="preserve">Oui! </w:t>
      </w:r>
      <w:r w:rsidRPr="00454A38">
        <w:rPr>
          <w:rFonts w:asciiTheme="majorBidi" w:hAnsiTheme="majorBidi" w:cstheme="majorBidi"/>
          <w:sz w:val="24"/>
          <w:szCs w:val="24"/>
          <w:lang w:val="fr-FR"/>
        </w:rPr>
        <w:t>Voici son nom et voici le nom de son père. »</w:t>
      </w:r>
      <w:r w:rsidRPr="00454A38">
        <w:rPr>
          <w:rStyle w:val="FootnoteReference"/>
          <w:rFonts w:asciiTheme="majorBidi" w:hAnsiTheme="majorBidi" w:cstheme="majorBidi"/>
          <w:sz w:val="24"/>
          <w:szCs w:val="24"/>
          <w:lang w:val="fr-FR"/>
        </w:rPr>
        <w:footnoteReference w:id="503"/>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b/>
          <w:bCs/>
          <w:sz w:val="24"/>
          <w:szCs w:val="24"/>
          <w:lang w:val="fr-FR"/>
        </w:rPr>
        <w:t>12-</w:t>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Le</w:t>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feuillet appelé « Al-'Abîtah »</w:t>
      </w:r>
      <w:r w:rsidRPr="00454A38">
        <w:rPr>
          <w:rFonts w:asciiTheme="majorBidi" w:hAnsiTheme="majorBidi" w:cstheme="majorBidi"/>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Ils attribuent </w:t>
      </w:r>
      <w:r w:rsidRPr="00454A38">
        <w:rPr>
          <w:rFonts w:asciiTheme="majorBidi" w:hAnsiTheme="majorBidi" w:cstheme="majorBidi"/>
          <w:b/>
          <w:bCs/>
          <w:sz w:val="24"/>
          <w:szCs w:val="24"/>
          <w:lang w:val="fr-FR"/>
        </w:rPr>
        <w:t>mensongèrement</w:t>
      </w:r>
      <w:r w:rsidRPr="00454A38">
        <w:rPr>
          <w:rFonts w:asciiTheme="majorBidi" w:hAnsiTheme="majorBidi" w:cstheme="majorBidi"/>
          <w:sz w:val="24"/>
          <w:szCs w:val="24"/>
          <w:lang w:val="fr-FR"/>
        </w:rPr>
        <w:t xml:space="preserve"> ces paroles au commandeur des croyants, 'Ali ibn Abi Tâlib </w:t>
      </w:r>
      <w:r w:rsidRPr="00454A38">
        <w:rPr>
          <w:rFonts w:asciiTheme="majorBidi" w:hAnsiTheme="majorBidi" w:cstheme="majorBidi"/>
          <w:sz w:val="24"/>
          <w:szCs w:val="24"/>
          <w:lang w:val="fr-FR"/>
        </w:rPr>
        <w:sym w:font="AGA Arabesque" w:char="F074"/>
      </w:r>
      <w:r w:rsidRPr="00454A38">
        <w:rPr>
          <w:rFonts w:asciiTheme="majorBidi" w:hAnsiTheme="majorBidi" w:cstheme="majorBidi"/>
          <w:sz w:val="24"/>
          <w:szCs w:val="24"/>
          <w:lang w:val="fr-FR"/>
        </w:rPr>
        <w:t xml:space="preserve">: « Par Allah! Si j'en avais la force et s'ils m'y autorisaient, je vous parlerais une année entière sans me répéter. Par Allah! Je détiens de nombreux feuillets que m'a confiés le Messager d'Allah - qu'Allah le couvre d'éloges, ainsi que sa famille - dont un feuillet appelé </w:t>
      </w:r>
      <w:r w:rsidRPr="00454A38">
        <w:rPr>
          <w:rFonts w:asciiTheme="majorBidi" w:hAnsiTheme="majorBidi" w:cstheme="majorBidi"/>
          <w:b/>
          <w:bCs/>
          <w:sz w:val="24"/>
          <w:szCs w:val="24"/>
          <w:lang w:val="fr-FR"/>
        </w:rPr>
        <w:t>Al-'Abîtah</w:t>
      </w:r>
      <w:r w:rsidRPr="00454A38">
        <w:rPr>
          <w:rFonts w:asciiTheme="majorBidi" w:hAnsiTheme="majorBidi" w:cstheme="majorBidi"/>
          <w:sz w:val="24"/>
          <w:szCs w:val="24"/>
          <w:lang w:val="fr-FR"/>
        </w:rPr>
        <w:t>. Ce qui touche les Arabes est pire encore que ce qu'elle relate. Y sont mentionnés les noms de soixante tribus arabes n'ayant aucune part à la religion d'Allah. »</w:t>
      </w:r>
      <w:r w:rsidRPr="00454A38">
        <w:rPr>
          <w:rStyle w:val="FootnoteReference"/>
          <w:rFonts w:asciiTheme="majorBidi" w:hAnsiTheme="majorBidi" w:cstheme="majorBidi"/>
          <w:sz w:val="24"/>
          <w:szCs w:val="24"/>
          <w:lang w:val="fr-FR"/>
        </w:rPr>
        <w:footnoteReference w:id="504"/>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b/>
          <w:bCs/>
          <w:sz w:val="24"/>
          <w:szCs w:val="24"/>
          <w:lang w:val="fr-FR"/>
        </w:rPr>
        <w:t>13-</w:t>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Le</w:t>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feuillet appelé « Al-Jâmi'ah »</w:t>
      </w:r>
      <w:r w:rsidRPr="00454A38">
        <w:rPr>
          <w:rFonts w:asciiTheme="majorBidi" w:hAnsiTheme="majorBidi" w:cstheme="majorBidi"/>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Al-Koulayni attribue </w:t>
      </w:r>
      <w:r w:rsidRPr="00454A38">
        <w:rPr>
          <w:rFonts w:asciiTheme="majorBidi" w:hAnsiTheme="majorBidi" w:cstheme="majorBidi"/>
          <w:b/>
          <w:bCs/>
          <w:sz w:val="24"/>
          <w:szCs w:val="24"/>
          <w:lang w:val="fr-FR"/>
        </w:rPr>
        <w:t>mensongèrement</w:t>
      </w:r>
      <w:r w:rsidRPr="00454A38">
        <w:rPr>
          <w:rFonts w:asciiTheme="majorBidi" w:hAnsiTheme="majorBidi" w:cstheme="majorBidi"/>
          <w:sz w:val="24"/>
          <w:szCs w:val="24"/>
          <w:lang w:val="fr-FR"/>
        </w:rPr>
        <w:t xml:space="preserve">, d'après Abou Basîr, ces paroles à Abou 'Abdillah, qu'Allah lui fasse miséricorde: « </w:t>
      </w:r>
      <w:r w:rsidRPr="00454A38">
        <w:rPr>
          <w:rFonts w:asciiTheme="majorBidi" w:hAnsiTheme="majorBidi" w:cstheme="majorBidi"/>
          <w:b/>
          <w:bCs/>
          <w:sz w:val="24"/>
          <w:szCs w:val="24"/>
          <w:lang w:val="fr-FR"/>
        </w:rPr>
        <w:t>Nous détenons</w:t>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Al-Jâmi'ah</w:t>
      </w:r>
      <w:r w:rsidRPr="00454A38">
        <w:rPr>
          <w:rFonts w:asciiTheme="majorBidi" w:hAnsiTheme="majorBidi" w:cstheme="majorBidi"/>
          <w:sz w:val="24"/>
          <w:szCs w:val="24"/>
          <w:lang w:val="fr-FR"/>
        </w:rPr>
        <w:t xml:space="preserve">. Mais savent-ils seulement ce qu'est Al-Jâmi'ah. Abou Basîr dit: « Que ma vie soit offerte en sacrifice pour toi! Qu'est-ce qu'Al-Jâmi'ah? » Il répondit: « Un feuillet long de soixante-dix coudées - de la coudée du Messager d'Allah - </w:t>
      </w:r>
      <w:r w:rsidRPr="00454A38">
        <w:rPr>
          <w:rFonts w:asciiTheme="majorBidi" w:hAnsiTheme="majorBidi" w:cstheme="majorBidi"/>
          <w:b/>
          <w:bCs/>
          <w:sz w:val="24"/>
          <w:szCs w:val="24"/>
          <w:lang w:val="fr-FR"/>
        </w:rPr>
        <w:t xml:space="preserve">écrit de la main droite de 'Ali </w:t>
      </w:r>
      <w:r w:rsidRPr="00454A38">
        <w:rPr>
          <w:rFonts w:asciiTheme="majorBidi" w:hAnsiTheme="majorBidi" w:cstheme="majorBidi"/>
          <w:b/>
          <w:bCs/>
          <w:sz w:val="24"/>
          <w:szCs w:val="24"/>
          <w:lang w:val="fr-FR"/>
        </w:rPr>
        <w:sym w:font="AGA Arabesque" w:char="F075"/>
      </w:r>
      <w:r w:rsidRPr="00454A38">
        <w:rPr>
          <w:rFonts w:asciiTheme="majorBidi" w:hAnsiTheme="majorBidi" w:cstheme="majorBidi"/>
          <w:b/>
          <w:bCs/>
          <w:sz w:val="24"/>
          <w:szCs w:val="24"/>
          <w:lang w:val="fr-FR"/>
        </w:rPr>
        <w:t xml:space="preserve"> sous la dictée du Messager d'Allah. Y est consigné le licite et l'illicite, ainsi que toutes les </w:t>
      </w:r>
      <w:r w:rsidRPr="00454A38">
        <w:rPr>
          <w:rFonts w:asciiTheme="majorBidi" w:hAnsiTheme="majorBidi" w:cstheme="majorBidi"/>
          <w:b/>
          <w:bCs/>
          <w:sz w:val="24"/>
          <w:szCs w:val="24"/>
          <w:lang w:val="fr-FR"/>
        </w:rPr>
        <w:lastRenderedPageBreak/>
        <w:t>lois dont les gens ont besoin, y compris le prix du sang versé pour une égratignure</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505"/>
      </w:r>
    </w:p>
    <w:p w:rsidR="00DC0B1F" w:rsidRPr="00454A38" w:rsidRDefault="00DC0B1F" w:rsidP="00DC0B1F">
      <w:pPr>
        <w:pStyle w:val="ListParagraph"/>
        <w:numPr>
          <w:ilvl w:val="0"/>
          <w:numId w:val="2"/>
        </w:numPr>
        <w:bidi w:val="0"/>
        <w:jc w:val="both"/>
        <w:rPr>
          <w:rFonts w:asciiTheme="majorBidi" w:hAnsiTheme="majorBidi" w:cstheme="majorBidi"/>
          <w:sz w:val="24"/>
          <w:szCs w:val="24"/>
          <w:lang w:val="fr-FR"/>
        </w:rPr>
      </w:pPr>
      <w:r w:rsidRPr="00454A38">
        <w:rPr>
          <w:rFonts w:asciiTheme="majorBidi" w:hAnsiTheme="majorBidi" w:cstheme="majorBidi"/>
          <w:b/>
          <w:bCs/>
          <w:color w:val="002060"/>
          <w:sz w:val="24"/>
          <w:szCs w:val="24"/>
          <w:lang w:val="fr-FR"/>
        </w:rPr>
        <w:t>Commentaire</w:t>
      </w:r>
      <w:r w:rsidRPr="00454A38">
        <w:rPr>
          <w:rFonts w:asciiTheme="majorBidi" w:hAnsiTheme="majorBidi" w:cstheme="majorBidi"/>
          <w:b/>
          <w:bCs/>
          <w:sz w:val="24"/>
          <w:szCs w:val="24"/>
          <w:lang w:val="fr-FR"/>
        </w:rPr>
        <w:t>:</w:t>
      </w:r>
    </w:p>
    <w:p w:rsidR="00DC0B1F" w:rsidRPr="00454A38" w:rsidRDefault="00DC0B1F" w:rsidP="004225D0">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Il est bien étonnant que tous ces livres, prétendument révélés par Allah le Très Haut à 'Ali </w:t>
      </w:r>
      <w:r w:rsidRPr="00454A38">
        <w:rPr>
          <w:rFonts w:asciiTheme="majorBidi" w:hAnsiTheme="majorBidi" w:cstheme="majorBidi"/>
          <w:color w:val="002060"/>
          <w:sz w:val="24"/>
          <w:szCs w:val="24"/>
          <w:lang w:val="fr-FR"/>
        </w:rPr>
        <w:sym w:font="AGA Arabesque" w:char="F075"/>
      </w:r>
      <w:r w:rsidRPr="00454A38">
        <w:rPr>
          <w:rFonts w:asciiTheme="majorBidi" w:hAnsiTheme="majorBidi" w:cstheme="majorBidi"/>
          <w:color w:val="002060"/>
          <w:sz w:val="24"/>
          <w:szCs w:val="24"/>
          <w:lang w:val="fr-FR"/>
        </w:rPr>
        <w:t xml:space="preserve"> et aux imams après lui, soient restés dissimulés tous ces siècles et n'aient pas été communiqués aux musulmans, en particulier à vous les chiites </w:t>
      </w:r>
      <w:r w:rsidR="004225D0" w:rsidRPr="004225D0">
        <w:rPr>
          <w:rFonts w:asciiTheme="majorBidi" w:hAnsiTheme="majorBidi" w:cstheme="majorBidi"/>
          <w:color w:val="002060"/>
          <w:sz w:val="24"/>
          <w:szCs w:val="24"/>
          <w:lang w:val="fr-FR"/>
        </w:rPr>
        <w:t>qui ne disposez que du Coran des sunnites</w:t>
      </w:r>
      <w:r w:rsidRPr="00454A38">
        <w:rPr>
          <w:rFonts w:asciiTheme="majorBidi" w:hAnsiTheme="majorBidi" w:cstheme="majorBidi"/>
          <w:color w:val="002060"/>
          <w:sz w:val="24"/>
          <w:szCs w:val="24"/>
          <w:lang w:val="fr-FR"/>
        </w:rPr>
        <w:t xml:space="preserve"> dont vos cheikhs prétendent d'ailleurs qu'il a été falsifié et amputé! Pour quelle raison vos imams vous ont-ils caché ces trésors célestes?</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Où se trouve le Coran qui n'a subi aucune manipulation? Où se trouvent ces livres célestes? Ils expliquent que le Coran « se trouve aujourd'hui entre les mains du Mahdi </w:t>
      </w:r>
      <w:r w:rsidRPr="00454A38">
        <w:rPr>
          <w:rFonts w:asciiTheme="majorBidi" w:hAnsiTheme="majorBidi" w:cstheme="majorBidi"/>
          <w:color w:val="002060"/>
          <w:sz w:val="24"/>
          <w:szCs w:val="24"/>
          <w:lang w:val="fr-FR"/>
        </w:rPr>
        <w:sym w:font="AGA Arabesque" w:char="F075"/>
      </w:r>
      <w:r w:rsidRPr="00454A38">
        <w:rPr>
          <w:rFonts w:asciiTheme="majorBidi" w:hAnsiTheme="majorBidi" w:cstheme="majorBidi"/>
          <w:color w:val="002060"/>
          <w:sz w:val="24"/>
          <w:szCs w:val="24"/>
          <w:lang w:val="fr-FR"/>
        </w:rPr>
        <w:t xml:space="preserve"> avec les autres livres célestes et l'héritage laissé par les prophètes »</w:t>
      </w:r>
      <w:r w:rsidRPr="00454A38">
        <w:rPr>
          <w:rStyle w:val="FootnoteReference"/>
          <w:rFonts w:asciiTheme="majorBidi" w:hAnsiTheme="majorBidi" w:cstheme="majorBidi"/>
          <w:color w:val="002060"/>
          <w:sz w:val="24"/>
          <w:szCs w:val="24"/>
          <w:lang w:val="fr-FR"/>
        </w:rPr>
        <w:footnoteReference w:id="506"/>
      </w:r>
      <w:r w:rsidRPr="00454A38">
        <w:rPr>
          <w:rFonts w:asciiTheme="majorBidi" w:hAnsiTheme="majorBidi" w:cstheme="majorBidi"/>
          <w:color w:val="002060"/>
          <w:sz w:val="24"/>
          <w:szCs w:val="24"/>
          <w:lang w:val="fr-FR"/>
        </w:rPr>
        <w:t>.</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Tous ces livres sont donc conservés par le Mahdi attendu depuis près de mille deux cents ans! Pour quelle raison?</w:t>
      </w:r>
    </w:p>
    <w:p w:rsidR="00DC0B1F" w:rsidRPr="00454A38" w:rsidRDefault="00DC0B1F" w:rsidP="00046FDA">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Quant à nous, nous savons que les musulmans ne disposent que d'un seul livre, le Coran à notre disposition aujourd'hui, préservé par Allah depuis plus de quatorze siècles. Le Très Haut dit: </w:t>
      </w:r>
      <w:r w:rsidRPr="00454A38">
        <w:rPr>
          <w:color w:val="002060"/>
          <w:sz w:val="24"/>
          <w:szCs w:val="24"/>
          <w:lang w:val="fr-FR"/>
        </w:rPr>
        <w:sym w:font="AGA Arabesque" w:char="F05B"/>
      </w:r>
      <w:r w:rsidRPr="00454A38">
        <w:rPr>
          <w:rFonts w:asciiTheme="majorBidi" w:hAnsiTheme="majorBidi" w:cstheme="majorBidi"/>
          <w:color w:val="002060"/>
          <w:sz w:val="24"/>
          <w:szCs w:val="24"/>
          <w:lang w:val="fr-FR"/>
        </w:rPr>
        <w:t xml:space="preserve">En vérité, c'est Nous qui avons fait descendre le Coran, et c'est Nous qui en sommes </w:t>
      </w:r>
      <w:r w:rsidR="00046FDA">
        <w:rPr>
          <w:rFonts w:asciiTheme="majorBidi" w:hAnsiTheme="majorBidi" w:cstheme="majorBidi"/>
          <w:color w:val="002060"/>
          <w:sz w:val="24"/>
          <w:szCs w:val="24"/>
          <w:lang w:val="fr-FR"/>
        </w:rPr>
        <w:t>l</w:t>
      </w:r>
      <w:r w:rsidRPr="00454A38">
        <w:rPr>
          <w:rFonts w:asciiTheme="majorBidi" w:hAnsiTheme="majorBidi" w:cstheme="majorBidi"/>
          <w:color w:val="002060"/>
          <w:sz w:val="24"/>
          <w:szCs w:val="24"/>
          <w:lang w:val="fr-FR"/>
        </w:rPr>
        <w:t>e gardien</w:t>
      </w:r>
      <w:r w:rsidRPr="00454A38">
        <w:rPr>
          <w:color w:val="002060"/>
          <w:sz w:val="24"/>
          <w:szCs w:val="24"/>
          <w:lang w:val="fr-FR"/>
        </w:rPr>
        <w:sym w:font="AGA Arabesque" w:char="F05D"/>
      </w:r>
      <w:r w:rsidRPr="00454A38">
        <w:rPr>
          <w:color w:val="002060"/>
          <w:sz w:val="24"/>
          <w:szCs w:val="24"/>
          <w:lang w:val="fr-FR"/>
        </w:rPr>
        <w:t xml:space="preserve"> </w:t>
      </w:r>
      <w:r w:rsidRPr="00454A38">
        <w:rPr>
          <w:rFonts w:asciiTheme="majorBidi" w:hAnsiTheme="majorBidi" w:cstheme="majorBidi"/>
          <w:color w:val="002060"/>
          <w:sz w:val="24"/>
          <w:szCs w:val="24"/>
          <w:lang w:val="fr-FR"/>
        </w:rPr>
        <w:t>[</w:t>
      </w:r>
      <w:r w:rsidRPr="00454A38">
        <w:rPr>
          <w:rFonts w:asciiTheme="majorBidi" w:hAnsiTheme="majorBidi" w:cstheme="majorBidi"/>
          <w:i/>
          <w:iCs/>
          <w:color w:val="002060"/>
          <w:sz w:val="24"/>
          <w:szCs w:val="24"/>
          <w:lang w:val="fr-FR"/>
        </w:rPr>
        <w:t>Al-Hijr</w:t>
      </w:r>
      <w:r w:rsidRPr="00454A38">
        <w:rPr>
          <w:rFonts w:asciiTheme="majorBidi" w:hAnsiTheme="majorBidi" w:cstheme="majorBidi"/>
          <w:color w:val="002060"/>
          <w:sz w:val="24"/>
          <w:szCs w:val="24"/>
          <w:lang w:val="fr-FR"/>
        </w:rPr>
        <w:t>, 9].</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Quant à la multiplication des Ecritures, c'est là une particularité des juifs et des chrétiens. Les cheikhs chiites ne vont-ils pas cesser d'imiter les juifs et les chrétiens?</w:t>
      </w:r>
    </w:p>
    <w:p w:rsidR="00DC0B1F" w:rsidRPr="00454A38" w:rsidRDefault="00DC0B1F" w:rsidP="00DC0B1F">
      <w:pPr>
        <w:bidi w:val="0"/>
        <w:ind w:firstLine="567"/>
        <w:jc w:val="both"/>
        <w:rPr>
          <w:rFonts w:asciiTheme="majorBidi" w:hAnsiTheme="majorBidi" w:cstheme="majorBidi"/>
          <w:b/>
          <w:bCs/>
          <w:sz w:val="24"/>
          <w:szCs w:val="24"/>
          <w:lang w:val="fr-FR"/>
        </w:rPr>
      </w:pPr>
      <w:r w:rsidRPr="00454A38">
        <w:rPr>
          <w:rFonts w:asciiTheme="majorBidi" w:hAnsiTheme="majorBidi" w:cstheme="majorBidi"/>
          <w:b/>
          <w:bCs/>
          <w:sz w:val="24"/>
          <w:szCs w:val="24"/>
          <w:u w:val="single"/>
          <w:lang w:val="fr-FR"/>
        </w:rPr>
        <w:lastRenderedPageBreak/>
        <w:t>Deuxièmement</w:t>
      </w:r>
      <w:r w:rsidRPr="00454A38">
        <w:rPr>
          <w:rFonts w:asciiTheme="majorBidi" w:hAnsiTheme="majorBidi" w:cstheme="majorBidi"/>
          <w:b/>
          <w:bCs/>
          <w:sz w:val="24"/>
          <w:szCs w:val="24"/>
          <w:lang w:val="fr-FR"/>
        </w:rPr>
        <w:t>: ils croient que « l'ensemble des livres célestes se trouvent auprès de leurs imams qui jugent les gens conformément à ces livres ».</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Ainsi, leur référence, Al-Koulayni, prétend que leur imam Abou Al-Hasan a lu l'Evangile devant un chrétien appelé Barîh qui lui dit: « C'est</w:t>
      </w:r>
      <w:r w:rsidR="00046FDA">
        <w:rPr>
          <w:rFonts w:asciiTheme="majorBidi" w:hAnsiTheme="majorBidi" w:cstheme="majorBidi"/>
          <w:sz w:val="24"/>
          <w:szCs w:val="24"/>
          <w:lang w:val="fr-FR"/>
        </w:rPr>
        <w:t xml:space="preserve"> toi</w:t>
      </w:r>
      <w:r w:rsidRPr="00454A38">
        <w:rPr>
          <w:rFonts w:asciiTheme="majorBidi" w:hAnsiTheme="majorBidi" w:cstheme="majorBidi"/>
          <w:sz w:val="24"/>
          <w:szCs w:val="24"/>
          <w:lang w:val="fr-FR"/>
        </w:rPr>
        <w:t xml:space="preserve">, ou quelqu'un comme toi, que je cherche depuis cinquante ans. » Ce Barîh eut la foi et fut un bon croyant. </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Barîh interrogea leur imam en ces termes: « D'où vous viennent la Thora, l'Evangile et les livres des prophètes? » Il répondit: « Nous les avons hérités des prophètes, si bien que nous les lisons comme ils le faisaient eux-mêmes. </w:t>
      </w:r>
      <w:r w:rsidRPr="00454A38">
        <w:rPr>
          <w:rFonts w:asciiTheme="majorBidi" w:hAnsiTheme="majorBidi" w:cstheme="majorBidi"/>
          <w:b/>
          <w:bCs/>
          <w:sz w:val="24"/>
          <w:szCs w:val="24"/>
          <w:lang w:val="fr-FR"/>
        </w:rPr>
        <w:t>Allah ne peut placer un imam sur terre puis laisser celui-ci être interrogé et répondre: Je ne sais pas.</w:t>
      </w:r>
      <w:r w:rsidRPr="00454A38">
        <w:rPr>
          <w:rFonts w:asciiTheme="majorBidi" w:hAnsiTheme="majorBidi" w:cstheme="majorBidi"/>
          <w:sz w:val="24"/>
          <w:szCs w:val="24"/>
          <w:lang w:val="fr-FR"/>
        </w:rPr>
        <w:t xml:space="preserve"> »</w:t>
      </w:r>
      <w:r w:rsidRPr="00454A38">
        <w:rPr>
          <w:rStyle w:val="FootnoteReference"/>
          <w:rFonts w:asciiTheme="majorBidi" w:hAnsiTheme="majorBidi" w:cstheme="majorBidi"/>
          <w:sz w:val="24"/>
          <w:szCs w:val="24"/>
          <w:lang w:val="fr-FR"/>
        </w:rPr>
        <w:footnoteReference w:id="507"/>
      </w:r>
    </w:p>
    <w:p w:rsidR="00DC0B1F" w:rsidRPr="00454A38" w:rsidRDefault="00DC0B1F" w:rsidP="00DC0B1F">
      <w:pPr>
        <w:pStyle w:val="ListParagraph"/>
        <w:numPr>
          <w:ilvl w:val="0"/>
          <w:numId w:val="2"/>
        </w:numPr>
        <w:bidi w:val="0"/>
        <w:jc w:val="both"/>
        <w:rPr>
          <w:rFonts w:asciiTheme="majorBidi" w:hAnsiTheme="majorBidi" w:cstheme="majorBidi"/>
          <w:sz w:val="24"/>
          <w:szCs w:val="24"/>
          <w:lang w:val="fr-FR"/>
        </w:rPr>
      </w:pPr>
      <w:r w:rsidRPr="00454A38">
        <w:rPr>
          <w:rFonts w:asciiTheme="majorBidi" w:hAnsiTheme="majorBidi" w:cstheme="majorBidi"/>
          <w:b/>
          <w:bCs/>
          <w:color w:val="002060"/>
          <w:sz w:val="24"/>
          <w:szCs w:val="24"/>
          <w:lang w:val="fr-FR"/>
        </w:rPr>
        <w:t>Commentaire</w:t>
      </w:r>
      <w:r w:rsidRPr="00454A38">
        <w:rPr>
          <w:rFonts w:asciiTheme="majorBidi" w:hAnsiTheme="majorBidi" w:cstheme="majorBidi"/>
          <w:b/>
          <w:bCs/>
          <w:sz w:val="24"/>
          <w:szCs w:val="24"/>
          <w:lang w:val="fr-FR"/>
        </w:rPr>
        <w:t>:</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Le récit</w:t>
      </w:r>
      <w:r w:rsidRPr="00454A38">
        <w:rPr>
          <w:rFonts w:asciiTheme="majorBidi" w:hAnsiTheme="majorBidi" w:cstheme="majorBidi"/>
          <w:sz w:val="24"/>
          <w:szCs w:val="24"/>
          <w:lang w:val="fr-FR"/>
        </w:rPr>
        <w:t xml:space="preserve"> </w:t>
      </w:r>
      <w:r w:rsidRPr="00454A38">
        <w:rPr>
          <w:rFonts w:asciiTheme="majorBidi" w:hAnsiTheme="majorBidi" w:cstheme="majorBidi"/>
          <w:color w:val="002060"/>
          <w:sz w:val="24"/>
          <w:szCs w:val="24"/>
          <w:lang w:val="fr-FR"/>
        </w:rPr>
        <w:t xml:space="preserve">précédent indique que les imams, selon les cheikhs chiites, lisent la Thora et l'Evangile, notamment, comme le firent les prophètes, de manière à pouvoir répondre aux questions des gens relatives à ces Ecritures. </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Or, Allah a abrogé par le Coran tous les autres livres célestes. Le Très Haut dit: </w:t>
      </w:r>
      <w:r w:rsidRPr="00454A38">
        <w:rPr>
          <w:color w:val="002060"/>
          <w:sz w:val="24"/>
          <w:szCs w:val="24"/>
          <w:lang w:val="fr-FR"/>
        </w:rPr>
        <w:sym w:font="AGA Arabesque" w:char="F05B"/>
      </w:r>
      <w:r w:rsidRPr="00454A38">
        <w:rPr>
          <w:rFonts w:asciiTheme="majorBidi" w:hAnsiTheme="majorBidi" w:cstheme="majorBidi"/>
          <w:color w:val="002060"/>
          <w:sz w:val="24"/>
          <w:szCs w:val="24"/>
          <w:lang w:val="fr-FR"/>
        </w:rPr>
        <w:t xml:space="preserve">Nous avons fait descendre sur toi le Livre de vérité qui confirme et surpasse les Ecritures antérieures. Juge donc entre eux d'après ce qu'Allah a fait descendre, et ne suis pas leurs désirs pour ne pas t'éloigner de ce qui t'est venu comme vérité. A chacun d'entre vous Nous avons assigné une loi et une voie à suivre. Si Allah l'avait voulu, Il aurait fait de vous une seule nation. Mais Il a voulu vous éprouver par les faveurs qu'Il vous accorde. Rivalisez donc dans les bonnes œuvres. C'est vers Allah que se fera votre retour. Il vous révélera alors l'objet de vos dissensions. Juge donc entre eux d'après ce qu'Allah a fait descendre. Ne suis pas leurs désirs et méfie-toi </w:t>
      </w:r>
      <w:r w:rsidRPr="00454A38">
        <w:rPr>
          <w:rFonts w:asciiTheme="majorBidi" w:hAnsiTheme="majorBidi" w:cstheme="majorBidi"/>
          <w:color w:val="002060"/>
          <w:sz w:val="24"/>
          <w:szCs w:val="24"/>
          <w:lang w:val="fr-FR"/>
        </w:rPr>
        <w:lastRenderedPageBreak/>
        <w:t xml:space="preserve">d'eux afin qu'ils ne te détournent pas d'une partie de ce qu'Allah t'a révélé. Et s'ils rejettent ton jugement, sache alors qu'Allah veut les châtier pour une partie de leurs péchés. Bon nombre d'hommes sont, </w:t>
      </w:r>
      <w:r w:rsidR="007E3C80">
        <w:rPr>
          <w:rFonts w:asciiTheme="majorBidi" w:hAnsiTheme="majorBidi" w:cstheme="majorBidi"/>
          <w:color w:val="002060"/>
          <w:sz w:val="24"/>
          <w:szCs w:val="24"/>
          <w:lang w:val="fr-FR"/>
        </w:rPr>
        <w:t xml:space="preserve">en </w:t>
      </w:r>
      <w:r w:rsidRPr="00454A38">
        <w:rPr>
          <w:rFonts w:asciiTheme="majorBidi" w:hAnsiTheme="majorBidi" w:cstheme="majorBidi"/>
          <w:color w:val="002060"/>
          <w:sz w:val="24"/>
          <w:szCs w:val="24"/>
          <w:lang w:val="fr-FR"/>
        </w:rPr>
        <w:t>effet, pervers. Serait-ce donc le jugement de l'ère préislamique qu'ils souhaitent appliquer? Est-il meilleur juge qu'Allah pour des gens fermes dans leur foi?</w:t>
      </w:r>
      <w:r w:rsidRPr="00454A38">
        <w:rPr>
          <w:color w:val="002060"/>
          <w:sz w:val="24"/>
          <w:szCs w:val="24"/>
          <w:lang w:val="fr-FR"/>
        </w:rPr>
        <w:sym w:font="AGA Arabesque" w:char="F05D"/>
      </w:r>
      <w:r w:rsidRPr="00454A38">
        <w:rPr>
          <w:rFonts w:asciiTheme="majorBidi" w:hAnsiTheme="majorBidi" w:cstheme="majorBidi"/>
          <w:color w:val="002060"/>
          <w:sz w:val="24"/>
          <w:szCs w:val="24"/>
          <w:lang w:val="fr-FR"/>
        </w:rPr>
        <w:t xml:space="preserve"> [</w:t>
      </w:r>
      <w:r w:rsidRPr="00454A38">
        <w:rPr>
          <w:rFonts w:asciiTheme="majorBidi" w:hAnsiTheme="majorBidi" w:cstheme="majorBidi"/>
          <w:i/>
          <w:iCs/>
          <w:color w:val="002060"/>
          <w:sz w:val="24"/>
          <w:szCs w:val="24"/>
          <w:lang w:val="fr-FR"/>
        </w:rPr>
        <w:t>Al-Mâïdah</w:t>
      </w:r>
      <w:r w:rsidRPr="00454A38">
        <w:rPr>
          <w:rFonts w:asciiTheme="majorBidi" w:hAnsiTheme="majorBidi" w:cstheme="majorBidi"/>
          <w:color w:val="002060"/>
          <w:sz w:val="24"/>
          <w:szCs w:val="24"/>
          <w:lang w:val="fr-FR"/>
        </w:rPr>
        <w:t>, 48-50].</w:t>
      </w:r>
    </w:p>
    <w:p w:rsidR="00DC0B1F"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Et Il dit: </w:t>
      </w:r>
      <w:r w:rsidRPr="00454A38">
        <w:rPr>
          <w:color w:val="002060"/>
          <w:sz w:val="24"/>
          <w:szCs w:val="24"/>
          <w:lang w:val="fr-FR"/>
        </w:rPr>
        <w:sym w:font="AGA Arabesque" w:char="F05B"/>
      </w:r>
      <w:r w:rsidRPr="00454A38">
        <w:rPr>
          <w:rFonts w:asciiTheme="majorBidi" w:hAnsiTheme="majorBidi" w:cstheme="majorBidi"/>
          <w:color w:val="002060"/>
          <w:sz w:val="24"/>
          <w:szCs w:val="24"/>
          <w:lang w:val="fr-FR"/>
        </w:rPr>
        <w:t>Que celui qui désire une autre religion que l'islam sache qu'elle ne sera pas acceptée de lui et que, dans l'au-delà, il sera parmi les perdants</w:t>
      </w:r>
      <w:r w:rsidRPr="00454A38">
        <w:rPr>
          <w:color w:val="002060"/>
          <w:sz w:val="24"/>
          <w:szCs w:val="24"/>
          <w:lang w:val="fr-FR"/>
        </w:rPr>
        <w:sym w:font="AGA Arabesque" w:char="F05D"/>
      </w:r>
      <w:r w:rsidRPr="00454A38">
        <w:rPr>
          <w:rFonts w:asciiTheme="majorBidi" w:hAnsiTheme="majorBidi" w:cstheme="majorBidi"/>
          <w:color w:val="002060"/>
          <w:sz w:val="24"/>
          <w:szCs w:val="24"/>
          <w:lang w:val="fr-FR"/>
        </w:rPr>
        <w:t xml:space="preserve"> [</w:t>
      </w:r>
      <w:r w:rsidRPr="00454A38">
        <w:rPr>
          <w:rFonts w:asciiTheme="majorBidi" w:hAnsiTheme="majorBidi" w:cstheme="majorBidi"/>
          <w:i/>
          <w:iCs/>
          <w:color w:val="002060"/>
          <w:sz w:val="24"/>
          <w:szCs w:val="24"/>
          <w:lang w:val="fr-FR"/>
        </w:rPr>
        <w:t>Al 'Imrân</w:t>
      </w:r>
      <w:r w:rsidRPr="00454A38">
        <w:rPr>
          <w:rFonts w:asciiTheme="majorBidi" w:hAnsiTheme="majorBidi" w:cstheme="majorBidi"/>
          <w:color w:val="002060"/>
          <w:sz w:val="24"/>
          <w:szCs w:val="24"/>
          <w:lang w:val="fr-FR"/>
        </w:rPr>
        <w:t>, 85].</w:t>
      </w:r>
    </w:p>
    <w:p w:rsidR="00DC0B1F" w:rsidRPr="00454A38" w:rsidRDefault="00DC0B1F" w:rsidP="00DC0B1F">
      <w:pPr>
        <w:bidi w:val="0"/>
        <w:ind w:firstLine="567"/>
        <w:jc w:val="both"/>
        <w:rPr>
          <w:rFonts w:asciiTheme="majorBidi" w:hAnsiTheme="majorBidi" w:cstheme="majorBidi"/>
          <w:b/>
          <w:bCs/>
          <w:color w:val="002060"/>
          <w:sz w:val="24"/>
          <w:szCs w:val="24"/>
          <w:lang w:val="fr-FR"/>
        </w:rPr>
      </w:pPr>
      <w:r w:rsidRPr="00454A38">
        <w:rPr>
          <w:rFonts w:ascii="Castellar" w:hAnsi="Castellar" w:cstheme="majorBidi"/>
          <w:b/>
          <w:bCs/>
          <w:color w:val="002060"/>
          <w:sz w:val="24"/>
          <w:szCs w:val="24"/>
          <w:lang w:val="fr-FR"/>
        </w:rPr>
        <w:t>Q 76:</w:t>
      </w:r>
      <w:r w:rsidRPr="00454A38">
        <w:rPr>
          <w:rFonts w:asciiTheme="majorBidi" w:hAnsiTheme="majorBidi" w:cstheme="majorBidi"/>
          <w:b/>
          <w:bCs/>
          <w:color w:val="002060"/>
          <w:sz w:val="24"/>
          <w:szCs w:val="24"/>
          <w:lang w:val="fr-FR"/>
        </w:rPr>
        <w:t xml:space="preserve"> Qui occupe le plus haut rang, selon les cheikhs chiites: le Messager d'Allah </w:t>
      </w:r>
      <w:r w:rsidRPr="00454A38">
        <w:rPr>
          <w:rFonts w:asciiTheme="majorBidi" w:hAnsiTheme="majorBidi" w:cstheme="majorBidi"/>
          <w:b/>
          <w:bCs/>
          <w:color w:val="002060"/>
          <w:sz w:val="24"/>
          <w:szCs w:val="24"/>
          <w:lang w:val="fr-FR"/>
        </w:rPr>
        <w:sym w:font="AGA Arabesque" w:char="F072"/>
      </w:r>
      <w:r w:rsidRPr="00454A38">
        <w:rPr>
          <w:rFonts w:asciiTheme="majorBidi" w:hAnsiTheme="majorBidi" w:cstheme="majorBidi"/>
          <w:b/>
          <w:bCs/>
          <w:color w:val="002060"/>
          <w:sz w:val="24"/>
          <w:szCs w:val="24"/>
          <w:lang w:val="fr-FR"/>
        </w:rPr>
        <w:t>, les prophètes ou leurs imams?</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Castellar" w:hAnsi="Castellar" w:cstheme="majorBidi"/>
          <w:b/>
          <w:bCs/>
          <w:sz w:val="24"/>
          <w:szCs w:val="24"/>
          <w:lang w:val="fr-FR"/>
        </w:rPr>
        <w:t>R:</w:t>
      </w:r>
      <w:r w:rsidRPr="00454A38">
        <w:rPr>
          <w:rFonts w:asciiTheme="majorBidi" w:hAnsiTheme="majorBidi" w:cstheme="majorBidi"/>
          <w:color w:val="002060"/>
          <w:sz w:val="24"/>
          <w:szCs w:val="24"/>
          <w:lang w:val="fr-FR"/>
        </w:rPr>
        <w:t xml:space="preserve"> </w:t>
      </w:r>
      <w:r w:rsidRPr="00454A38">
        <w:rPr>
          <w:rFonts w:asciiTheme="majorBidi" w:hAnsiTheme="majorBidi" w:cstheme="majorBidi"/>
          <w:b/>
          <w:bCs/>
          <w:sz w:val="24"/>
          <w:szCs w:val="24"/>
          <w:lang w:val="fr-FR"/>
        </w:rPr>
        <w:t>Leurs imams!!</w:t>
      </w:r>
      <w:r w:rsidRPr="00454A38">
        <w:rPr>
          <w:rFonts w:asciiTheme="majorBidi" w:hAnsiTheme="majorBidi" w:cstheme="majorBidi"/>
          <w:sz w:val="24"/>
          <w:szCs w:val="24"/>
          <w:lang w:val="fr-FR"/>
        </w:rPr>
        <w:t xml:space="preserve"> Ainsi, leur cheikh Al-'Albâ' ibn Darrâ' Ad-Dawsi ou Al-Asadi croyait en « la supériorité de 'Ali sur le Prophète, et </w:t>
      </w:r>
      <w:r w:rsidRPr="00454A38">
        <w:rPr>
          <w:rFonts w:asciiTheme="majorBidi" w:hAnsiTheme="majorBidi" w:cstheme="majorBidi"/>
          <w:b/>
          <w:bCs/>
          <w:sz w:val="24"/>
          <w:szCs w:val="24"/>
          <w:lang w:val="fr-FR"/>
        </w:rPr>
        <w:t>prétendait que c'est 'Ali, qu'il considérait comme un dieu, qui avait envoyé Mouhammad aux hommes. Il dénigrait même Mouhammad coupable, selon lui, d'avoir appelé les hommes à le suivre alors qu'il avait été suscité pour les appeler à suivre 'Ali</w:t>
      </w:r>
      <w:r w:rsidRPr="00454A38">
        <w:rPr>
          <w:rFonts w:asciiTheme="majorBidi" w:hAnsiTheme="majorBidi" w:cstheme="majorBidi"/>
          <w:sz w:val="24"/>
          <w:szCs w:val="24"/>
          <w:lang w:val="fr-FR"/>
        </w:rPr>
        <w:t xml:space="preserve"> »</w:t>
      </w:r>
      <w:r w:rsidRPr="00454A38">
        <w:rPr>
          <w:rStyle w:val="FootnoteReference"/>
          <w:rFonts w:asciiTheme="majorBidi" w:hAnsiTheme="majorBidi" w:cstheme="majorBidi"/>
          <w:sz w:val="24"/>
          <w:szCs w:val="24"/>
          <w:lang w:val="fr-FR"/>
        </w:rPr>
        <w:footnoteReference w:id="508"/>
      </w:r>
      <w:r w:rsidRPr="00454A38">
        <w:rPr>
          <w:rFonts w:asciiTheme="majorBidi" w:hAnsiTheme="majorBidi" w:cstheme="majorBidi"/>
          <w:sz w:val="24"/>
          <w:szCs w:val="24"/>
          <w:lang w:val="fr-FR"/>
        </w:rPr>
        <w:t>.</w:t>
      </w:r>
    </w:p>
    <w:p w:rsidR="00DC0B1F" w:rsidRPr="00454A38" w:rsidRDefault="00DC0B1F" w:rsidP="00DC0B1F">
      <w:pPr>
        <w:pStyle w:val="ListParagraph"/>
        <w:numPr>
          <w:ilvl w:val="0"/>
          <w:numId w:val="2"/>
        </w:numPr>
        <w:bidi w:val="0"/>
        <w:jc w:val="both"/>
        <w:rPr>
          <w:rFonts w:asciiTheme="majorBidi" w:hAnsiTheme="majorBidi" w:cstheme="majorBidi"/>
          <w:sz w:val="24"/>
          <w:szCs w:val="24"/>
          <w:lang w:val="fr-FR"/>
        </w:rPr>
      </w:pPr>
      <w:r w:rsidRPr="00454A38">
        <w:rPr>
          <w:rFonts w:asciiTheme="majorBidi" w:hAnsiTheme="majorBidi" w:cstheme="majorBidi"/>
          <w:b/>
          <w:bCs/>
          <w:color w:val="002060"/>
          <w:sz w:val="24"/>
          <w:szCs w:val="24"/>
          <w:lang w:val="fr-FR"/>
        </w:rPr>
        <w:t>Coup fatal</w:t>
      </w:r>
      <w:r w:rsidRPr="00454A38">
        <w:rPr>
          <w:rFonts w:asciiTheme="majorBidi" w:hAnsiTheme="majorBidi" w:cstheme="majorBidi"/>
          <w:b/>
          <w:bCs/>
          <w:sz w:val="24"/>
          <w:szCs w:val="24"/>
          <w:lang w:val="fr-FR"/>
        </w:rPr>
        <w:t>:</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Pourtant, les cheikhs chiites tiennent en haute estime leur cheikh Al-'Albâ'. Ils prétendent même qu'Abou 'Abdillah, qu'Allah lui fasse miséricorde, lui aurait dit: « Nous avons obtenu d'Allah la garantie que tu entreras au Paradis. »</w:t>
      </w:r>
      <w:r w:rsidRPr="00454A38">
        <w:rPr>
          <w:rStyle w:val="FootnoteReference"/>
          <w:rFonts w:asciiTheme="majorBidi" w:hAnsiTheme="majorBidi" w:cstheme="majorBidi"/>
          <w:color w:val="002060"/>
          <w:sz w:val="24"/>
          <w:szCs w:val="24"/>
          <w:lang w:val="fr-FR"/>
        </w:rPr>
        <w:footnoteReference w:id="509"/>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Et voici le titre qu'Al-Majlisi donna à l'un des chapitres de son ouvrage: </w:t>
      </w:r>
      <w:r w:rsidRPr="00454A38">
        <w:rPr>
          <w:rFonts w:asciiTheme="majorBidi" w:hAnsiTheme="majorBidi" w:cstheme="majorBidi"/>
          <w:i/>
          <w:iCs/>
          <w:sz w:val="24"/>
          <w:szCs w:val="24"/>
          <w:lang w:val="fr-FR"/>
        </w:rPr>
        <w:t xml:space="preserve">La supériorité des imams par rapport aux prophètes et à </w:t>
      </w:r>
      <w:r w:rsidRPr="00454A38">
        <w:rPr>
          <w:rFonts w:asciiTheme="majorBidi" w:hAnsiTheme="majorBidi" w:cstheme="majorBidi"/>
          <w:i/>
          <w:iCs/>
          <w:sz w:val="24"/>
          <w:szCs w:val="24"/>
          <w:lang w:val="fr-FR"/>
        </w:rPr>
        <w:lastRenderedPageBreak/>
        <w:t>l'ensemble des créatures dont Allah a pris l'engagement de les soutenir. Les Messagers doués de résolution n'ont d'ailleurs atteint ce rang que par l'amour qu'ils portent aux imams</w:t>
      </w:r>
      <w:r w:rsidRPr="00454A38">
        <w:rPr>
          <w:rFonts w:asciiTheme="majorBidi" w:hAnsiTheme="majorBidi" w:cstheme="majorBidi"/>
          <w:sz w:val="24"/>
          <w:szCs w:val="24"/>
          <w:lang w:val="fr-FR"/>
        </w:rPr>
        <w:t>.</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sz w:val="24"/>
          <w:szCs w:val="24"/>
          <w:lang w:val="fr-FR"/>
        </w:rPr>
        <w:t>Al-Majlisi y mentionna pas moins de 88 hadiths avant de dire: « Les traditions à ce sujet sont trop nombreuses pour pouvoir être toutes mentionnées ici. Nous nous sommes donc contentés d'en citer un petit nombre…»</w:t>
      </w:r>
      <w:r w:rsidRPr="00454A38">
        <w:rPr>
          <w:rStyle w:val="FootnoteReference"/>
          <w:rFonts w:asciiTheme="majorBidi" w:hAnsiTheme="majorBidi" w:cstheme="majorBidi"/>
          <w:sz w:val="24"/>
          <w:szCs w:val="24"/>
          <w:lang w:val="fr-FR"/>
        </w:rPr>
        <w:footnoteReference w:id="510"/>
      </w:r>
      <w:r w:rsidRPr="00454A38">
        <w:rPr>
          <w:rFonts w:asciiTheme="majorBidi" w:hAnsiTheme="majorBidi" w:cstheme="majorBidi"/>
          <w:color w:val="002060"/>
          <w:sz w:val="24"/>
          <w:szCs w:val="24"/>
          <w:lang w:val="fr-FR"/>
        </w:rPr>
        <w:t>.</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Les prophètes n'ont mérité le rang qu'ils occupent que grâce aux imams chiites!</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Ainsi, ils attribuent ces mots à 'Abou 'Abdillah, qu'Allah lui fasse miséricorde: « </w:t>
      </w:r>
      <w:r w:rsidRPr="00454A38">
        <w:rPr>
          <w:rFonts w:asciiTheme="majorBidi" w:hAnsiTheme="majorBidi" w:cstheme="majorBidi"/>
          <w:b/>
          <w:bCs/>
          <w:sz w:val="24"/>
          <w:szCs w:val="24"/>
          <w:lang w:val="fr-FR"/>
        </w:rPr>
        <w:t>Par Allah!</w:t>
      </w:r>
      <w:r w:rsidRPr="00454A38">
        <w:rPr>
          <w:rFonts w:asciiTheme="majorBidi" w:hAnsiTheme="majorBidi" w:cstheme="majorBidi"/>
          <w:b/>
          <w:bCs/>
          <w:color w:val="002060"/>
          <w:sz w:val="24"/>
          <w:szCs w:val="24"/>
          <w:lang w:val="fr-FR"/>
        </w:rPr>
        <w:t xml:space="preserve"> </w:t>
      </w:r>
      <w:r w:rsidRPr="00454A38">
        <w:rPr>
          <w:rFonts w:asciiTheme="majorBidi" w:hAnsiTheme="majorBidi" w:cstheme="majorBidi"/>
          <w:b/>
          <w:bCs/>
          <w:sz w:val="24"/>
          <w:szCs w:val="24"/>
          <w:lang w:val="fr-FR"/>
        </w:rPr>
        <w:t xml:space="preserve">Adam ne fut digne d'être créé de la Main d'Allah, qui lui a insufflé de Son esprit, que pour avoir reconnu la mission de 'Ali </w:t>
      </w:r>
      <w:r w:rsidRPr="00454A38">
        <w:rPr>
          <w:rFonts w:asciiTheme="majorBidi" w:hAnsiTheme="majorBidi" w:cstheme="majorBidi"/>
          <w:sz w:val="24"/>
          <w:szCs w:val="24"/>
          <w:lang w:val="fr-FR"/>
        </w:rPr>
        <w:sym w:font="AGA Arabesque" w:char="F075"/>
      </w:r>
      <w:r w:rsidRPr="00454A38">
        <w:rPr>
          <w:rFonts w:asciiTheme="majorBidi" w:hAnsiTheme="majorBidi" w:cstheme="majorBidi"/>
          <w:sz w:val="24"/>
          <w:szCs w:val="24"/>
          <w:lang w:val="fr-FR"/>
        </w:rPr>
        <w:t xml:space="preserve">. De même, Allah n'a parlé de vive voix à Moïse que parce qu'il a reconnu la mission de 'Ali </w:t>
      </w:r>
      <w:r w:rsidRPr="00454A38">
        <w:rPr>
          <w:rFonts w:asciiTheme="majorBidi" w:hAnsiTheme="majorBidi" w:cstheme="majorBidi"/>
          <w:sz w:val="24"/>
          <w:szCs w:val="24"/>
          <w:lang w:val="fr-FR"/>
        </w:rPr>
        <w:sym w:font="AGA Arabesque" w:char="F075"/>
      </w:r>
      <w:r w:rsidRPr="00454A38">
        <w:rPr>
          <w:rFonts w:asciiTheme="majorBidi" w:hAnsiTheme="majorBidi" w:cstheme="majorBidi"/>
          <w:sz w:val="24"/>
          <w:szCs w:val="24"/>
          <w:lang w:val="fr-FR"/>
        </w:rPr>
        <w:t xml:space="preserve">. Et Allah n'a fait de Jésus, fils de Marie, un signe pour les hommes que parce qu'il s'est soumis à 'Ali </w:t>
      </w:r>
      <w:r w:rsidRPr="00454A38">
        <w:rPr>
          <w:rFonts w:asciiTheme="majorBidi" w:hAnsiTheme="majorBidi" w:cstheme="majorBidi"/>
          <w:sz w:val="24"/>
          <w:szCs w:val="24"/>
          <w:lang w:val="fr-FR"/>
        </w:rPr>
        <w:sym w:font="AGA Arabesque" w:char="F075"/>
      </w:r>
      <w:r w:rsidRPr="00454A38">
        <w:rPr>
          <w:rFonts w:asciiTheme="majorBidi" w:hAnsiTheme="majorBidi" w:cstheme="majorBidi"/>
          <w:sz w:val="24"/>
          <w:szCs w:val="24"/>
          <w:lang w:val="fr-FR"/>
        </w:rPr>
        <w:t xml:space="preserve">. » Puis, il aurait ajouté: « </w:t>
      </w:r>
      <w:r w:rsidRPr="00454A38">
        <w:rPr>
          <w:rFonts w:asciiTheme="majorBidi" w:hAnsiTheme="majorBidi" w:cstheme="majorBidi"/>
          <w:b/>
          <w:bCs/>
          <w:sz w:val="24"/>
          <w:szCs w:val="24"/>
          <w:lang w:val="fr-FR"/>
        </w:rPr>
        <w:t>En résumé, nulle créature ne mérite l'attention d'Allah si ce n'est en raison du culte qu'elle nous voue</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511"/>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Ils prétendent même que « </w:t>
      </w:r>
      <w:r w:rsidRPr="00454A38">
        <w:rPr>
          <w:rFonts w:asciiTheme="majorBidi" w:hAnsiTheme="majorBidi" w:cstheme="majorBidi"/>
          <w:b/>
          <w:bCs/>
          <w:sz w:val="24"/>
          <w:szCs w:val="24"/>
          <w:lang w:val="fr-FR"/>
        </w:rPr>
        <w:t>Jonas a renié cette mission</w:t>
      </w:r>
      <w:r w:rsidRPr="00454A38">
        <w:rPr>
          <w:rFonts w:asciiTheme="majorBidi" w:hAnsiTheme="majorBidi" w:cstheme="majorBidi"/>
          <w:sz w:val="24"/>
          <w:szCs w:val="24"/>
          <w:lang w:val="fr-FR"/>
        </w:rPr>
        <w:t>, si bien qu'Allah l'a maintenu dans le ventre du poisson jusqu'au moment où il l'a finalement reconnue »</w:t>
      </w:r>
      <w:r w:rsidRPr="00454A38">
        <w:rPr>
          <w:rStyle w:val="FootnoteReference"/>
          <w:rFonts w:asciiTheme="majorBidi" w:hAnsiTheme="majorBidi" w:cstheme="majorBidi"/>
          <w:sz w:val="24"/>
          <w:szCs w:val="24"/>
          <w:lang w:val="fr-FR"/>
        </w:rPr>
        <w:footnoteReference w:id="512"/>
      </w:r>
      <w:r w:rsidRPr="00454A38">
        <w:rPr>
          <w:rFonts w:asciiTheme="majorBidi" w:hAnsiTheme="majorBidi" w:cstheme="majorBidi"/>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Quant à l'ayatollah Khomeiny, il affirme: « </w:t>
      </w:r>
      <w:r w:rsidRPr="00454A38">
        <w:rPr>
          <w:rFonts w:asciiTheme="majorBidi" w:hAnsiTheme="majorBidi" w:cstheme="majorBidi"/>
          <w:b/>
          <w:bCs/>
          <w:sz w:val="24"/>
          <w:szCs w:val="24"/>
          <w:lang w:val="fr-FR"/>
        </w:rPr>
        <w:t>L'imam occupe un rang d'honneur (</w:t>
      </w:r>
      <w:r w:rsidRPr="00454A38">
        <w:rPr>
          <w:rFonts w:asciiTheme="majorBidi" w:hAnsiTheme="majorBidi" w:cstheme="majorBidi"/>
          <w:b/>
          <w:bCs/>
          <w:i/>
          <w:iCs/>
          <w:sz w:val="24"/>
          <w:szCs w:val="24"/>
          <w:lang w:val="fr-FR"/>
        </w:rPr>
        <w:t>Maqâm mahmoud</w:t>
      </w:r>
      <w:r w:rsidRPr="00454A38">
        <w:rPr>
          <w:rFonts w:asciiTheme="majorBidi" w:hAnsiTheme="majorBidi" w:cstheme="majorBidi"/>
          <w:b/>
          <w:bCs/>
          <w:sz w:val="24"/>
          <w:szCs w:val="24"/>
          <w:lang w:val="fr-FR"/>
        </w:rPr>
        <w:t>)</w:t>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 xml:space="preserve">et dispose d'un pouvoir cosmologique sur tous les atomes de la Création. Chaque chiite est tenu de professer </w:t>
      </w:r>
      <w:r w:rsidRPr="00454A38">
        <w:rPr>
          <w:rFonts w:asciiTheme="majorBidi" w:hAnsiTheme="majorBidi" w:cstheme="majorBidi"/>
          <w:b/>
          <w:bCs/>
          <w:sz w:val="24"/>
          <w:szCs w:val="24"/>
          <w:lang w:val="fr-FR"/>
        </w:rPr>
        <w:lastRenderedPageBreak/>
        <w:t>cette croyance fondamentale pour nous: nos imams occupent un rang que nul n'a atteint en dehors d'eux, ni les anges rapprochés, ni les prophètes</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513"/>
      </w:r>
    </w:p>
    <w:p w:rsidR="00DC0B1F" w:rsidRPr="00454A38" w:rsidRDefault="00DC0B1F" w:rsidP="007343CD">
      <w:pPr>
        <w:bidi w:val="0"/>
        <w:ind w:firstLine="567"/>
        <w:jc w:val="both"/>
        <w:rPr>
          <w:rFonts w:asciiTheme="majorBidi" w:hAnsiTheme="majorBidi" w:cstheme="majorBidi"/>
          <w:b/>
          <w:bCs/>
          <w:sz w:val="24"/>
          <w:szCs w:val="24"/>
          <w:lang w:val="fr-FR"/>
        </w:rPr>
      </w:pPr>
      <w:r w:rsidRPr="00454A38">
        <w:rPr>
          <w:rFonts w:asciiTheme="majorBidi" w:hAnsiTheme="majorBidi" w:cstheme="majorBidi"/>
          <w:b/>
          <w:bCs/>
          <w:sz w:val="24"/>
          <w:szCs w:val="24"/>
          <w:lang w:val="fr-FR"/>
        </w:rPr>
        <w:t>Pire, Allah n'a pas suscité de prophète sans qu'il ne soit accompagné de 'Ali ibn Abi Tâlib!</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Ils attribuent en effet ces paroles au Prophète </w:t>
      </w:r>
      <w:r w:rsidRPr="00454A38">
        <w:rPr>
          <w:rFonts w:asciiTheme="majorBidi" w:hAnsiTheme="majorBidi" w:cstheme="majorBidi"/>
          <w:sz w:val="24"/>
          <w:szCs w:val="24"/>
          <w:lang w:val="fr-FR"/>
        </w:rPr>
        <w:sym w:font="AGA Arabesque" w:char="F072"/>
      </w:r>
      <w:r w:rsidRPr="00454A38">
        <w:rPr>
          <w:rFonts w:asciiTheme="majorBidi" w:hAnsiTheme="majorBidi" w:cstheme="majorBidi"/>
          <w:sz w:val="24"/>
          <w:szCs w:val="24"/>
          <w:lang w:val="fr-FR"/>
        </w:rPr>
        <w:t xml:space="preserve">: « </w:t>
      </w:r>
      <w:r w:rsidRPr="00454A38">
        <w:rPr>
          <w:rFonts w:asciiTheme="majorBidi" w:hAnsiTheme="majorBidi" w:cstheme="majorBidi"/>
          <w:b/>
          <w:bCs/>
          <w:sz w:val="24"/>
          <w:szCs w:val="24"/>
          <w:lang w:val="fr-FR"/>
        </w:rPr>
        <w:t>Nul prophète ne fut suscité aux hommes sans être accompagné de 'Ali. Il fut donc leur compagnon caché et mon compagnon apparent</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514"/>
      </w:r>
    </w:p>
    <w:p w:rsidR="00DC0B1F" w:rsidRPr="00454A38" w:rsidRDefault="00DC0B1F" w:rsidP="00DC0B1F">
      <w:pPr>
        <w:pStyle w:val="ListParagraph"/>
        <w:numPr>
          <w:ilvl w:val="0"/>
          <w:numId w:val="2"/>
        </w:numPr>
        <w:bidi w:val="0"/>
        <w:jc w:val="both"/>
        <w:rPr>
          <w:rFonts w:asciiTheme="majorBidi" w:hAnsiTheme="majorBidi" w:cstheme="majorBidi"/>
          <w:color w:val="002060"/>
          <w:sz w:val="24"/>
          <w:szCs w:val="24"/>
          <w:lang w:val="fr-FR"/>
        </w:rPr>
      </w:pPr>
      <w:r w:rsidRPr="00454A38">
        <w:rPr>
          <w:rFonts w:asciiTheme="majorBidi" w:hAnsiTheme="majorBidi" w:cstheme="majorBidi"/>
          <w:b/>
          <w:bCs/>
          <w:color w:val="002060"/>
          <w:sz w:val="24"/>
          <w:szCs w:val="24"/>
          <w:lang w:val="fr-FR"/>
        </w:rPr>
        <w:t>Coup fatal porté aux cheikhs chiites</w:t>
      </w:r>
      <w:r w:rsidRPr="007343CD">
        <w:rPr>
          <w:rFonts w:asciiTheme="majorBidi" w:hAnsiTheme="majorBidi" w:cstheme="majorBidi"/>
          <w:b/>
          <w:bCs/>
          <w:color w:val="002060"/>
          <w:sz w:val="24"/>
          <w:szCs w:val="24"/>
          <w:lang w:val="fr-FR"/>
        </w:rPr>
        <w:t>:</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Ce récit est attribué à Abou 'Abdillah As-Sâdiq:</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Un docteur de la loi se présenta au commandeur des croyants […] et lui demanda: « Commandeur des croyants! Es-tu un prophète? » Il répondit: « Malheur à toi! Je ne suis que l'un des serviteurs de Mouhammad - qu'Allah le couvre d'éloges, ainsi que sa famille. »</w:t>
      </w:r>
      <w:r w:rsidRPr="00454A38">
        <w:rPr>
          <w:rStyle w:val="FootnoteReference"/>
          <w:rFonts w:asciiTheme="majorBidi" w:hAnsiTheme="majorBidi" w:cstheme="majorBidi"/>
          <w:color w:val="002060"/>
          <w:sz w:val="24"/>
          <w:szCs w:val="24"/>
          <w:lang w:val="fr-FR"/>
        </w:rPr>
        <w:footnoteReference w:id="515"/>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De même, il est rapporté à travers une multitude de chaînes de narrateurs que 'Ali </w:t>
      </w:r>
      <w:r w:rsidRPr="00454A38">
        <w:rPr>
          <w:rFonts w:asciiTheme="majorBidi" w:hAnsiTheme="majorBidi" w:cstheme="majorBidi"/>
          <w:color w:val="002060"/>
          <w:sz w:val="24"/>
          <w:szCs w:val="24"/>
          <w:lang w:val="fr-FR"/>
        </w:rPr>
        <w:sym w:font="AGA Arabesque" w:char="F074"/>
      </w:r>
      <w:r w:rsidRPr="00454A38">
        <w:rPr>
          <w:rFonts w:asciiTheme="majorBidi" w:hAnsiTheme="majorBidi" w:cstheme="majorBidi"/>
          <w:color w:val="002060"/>
          <w:sz w:val="24"/>
          <w:szCs w:val="24"/>
          <w:lang w:val="fr-FR"/>
        </w:rPr>
        <w:t xml:space="preserve"> a dit: « Les meilleurs hommes de cette communauté, après le Prophète </w:t>
      </w:r>
      <w:r w:rsidRPr="00454A38">
        <w:rPr>
          <w:rFonts w:asciiTheme="majorBidi" w:hAnsiTheme="majorBidi" w:cstheme="majorBidi"/>
          <w:color w:val="002060"/>
          <w:sz w:val="24"/>
          <w:szCs w:val="24"/>
          <w:lang w:val="fr-FR"/>
        </w:rPr>
        <w:sym w:font="AGA Arabesque" w:char="F072"/>
      </w:r>
      <w:r w:rsidR="007343CD">
        <w:rPr>
          <w:rFonts w:asciiTheme="majorBidi" w:hAnsiTheme="majorBidi" w:cstheme="majorBidi"/>
          <w:color w:val="002060"/>
          <w:sz w:val="24"/>
          <w:szCs w:val="24"/>
          <w:lang w:val="fr-FR"/>
        </w:rPr>
        <w:t>, sont Abou Bakr</w:t>
      </w:r>
      <w:r w:rsidRPr="00454A38">
        <w:rPr>
          <w:rFonts w:asciiTheme="majorBidi" w:hAnsiTheme="majorBidi" w:cstheme="majorBidi"/>
          <w:color w:val="002060"/>
          <w:sz w:val="24"/>
          <w:szCs w:val="24"/>
          <w:lang w:val="fr-FR"/>
        </w:rPr>
        <w:t xml:space="preserve"> puis 'Oumar. »</w:t>
      </w:r>
      <w:r w:rsidRPr="00454A38">
        <w:rPr>
          <w:rStyle w:val="FootnoteReference"/>
          <w:rFonts w:asciiTheme="majorBidi" w:hAnsiTheme="majorBidi" w:cstheme="majorBidi"/>
          <w:color w:val="002060"/>
          <w:sz w:val="24"/>
          <w:szCs w:val="24"/>
          <w:lang w:val="fr-FR"/>
        </w:rPr>
        <w:footnoteReference w:id="516"/>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Mentionnons encore ces paroles de 'Ali </w:t>
      </w:r>
      <w:r w:rsidRPr="00454A38">
        <w:rPr>
          <w:rFonts w:asciiTheme="majorBidi" w:hAnsiTheme="majorBidi" w:cstheme="majorBidi"/>
          <w:color w:val="002060"/>
          <w:sz w:val="24"/>
          <w:szCs w:val="24"/>
          <w:lang w:val="fr-FR"/>
        </w:rPr>
        <w:sym w:font="AGA Arabesque" w:char="F074"/>
      </w:r>
      <w:r w:rsidRPr="00454A38">
        <w:rPr>
          <w:rFonts w:asciiTheme="majorBidi" w:hAnsiTheme="majorBidi" w:cstheme="majorBidi"/>
          <w:color w:val="002060"/>
          <w:sz w:val="24"/>
          <w:szCs w:val="24"/>
          <w:lang w:val="fr-FR"/>
        </w:rPr>
        <w:t>: « Nul homme me prétendant supérieur à Abou Bakr et 'Oumar ne me sera présenté sans que je ne lui fasse appliquer la peine réservé au calomniateur. »</w:t>
      </w:r>
      <w:r w:rsidRPr="00454A38">
        <w:rPr>
          <w:rStyle w:val="FootnoteReference"/>
          <w:rFonts w:asciiTheme="majorBidi" w:hAnsiTheme="majorBidi" w:cstheme="majorBidi"/>
          <w:color w:val="002060"/>
          <w:sz w:val="24"/>
          <w:szCs w:val="24"/>
          <w:lang w:val="fr-FR"/>
        </w:rPr>
        <w:footnoteReference w:id="517"/>
      </w:r>
    </w:p>
    <w:p w:rsidR="00DC0B1F" w:rsidRPr="00454A38" w:rsidRDefault="00DC0B1F" w:rsidP="007343CD">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lastRenderedPageBreak/>
        <w:t xml:space="preserve">Quelle peine aurait-il infligé à ceux qui le prétendent supérieur aux prophètes et aux Messagers? Nul doute que cette croyance, qui prouve à elle seule l'égarement des chiites, ne nécessite pas beaucoup d'effort pour être réfutée. Quiconque est doué d'une raison saine et d'une nature qui n'a pas été </w:t>
      </w:r>
      <w:r w:rsidR="007343CD">
        <w:rPr>
          <w:rFonts w:asciiTheme="majorBidi" w:hAnsiTheme="majorBidi" w:cstheme="majorBidi"/>
          <w:color w:val="002060"/>
          <w:sz w:val="24"/>
          <w:szCs w:val="24"/>
          <w:lang w:val="fr-FR"/>
        </w:rPr>
        <w:t>dévoyée</w:t>
      </w:r>
      <w:r w:rsidRPr="00454A38">
        <w:rPr>
          <w:rFonts w:asciiTheme="majorBidi" w:hAnsiTheme="majorBidi" w:cstheme="majorBidi"/>
          <w:color w:val="002060"/>
          <w:sz w:val="24"/>
          <w:szCs w:val="24"/>
          <w:lang w:val="fr-FR"/>
        </w:rPr>
        <w:t>, quiconque étudie l'histoire de l'islam, saura que</w:t>
      </w:r>
      <w:r w:rsidR="007343CD" w:rsidRPr="007343CD">
        <w:rPr>
          <w:rFonts w:asciiTheme="majorBidi" w:hAnsiTheme="majorBidi" w:cstheme="majorBidi"/>
          <w:color w:val="002060"/>
          <w:sz w:val="24"/>
          <w:szCs w:val="24"/>
          <w:lang w:val="fr-FR"/>
        </w:rPr>
        <w:t xml:space="preserve"> </w:t>
      </w:r>
      <w:r w:rsidR="007343CD" w:rsidRPr="00454A38">
        <w:rPr>
          <w:rFonts w:asciiTheme="majorBidi" w:hAnsiTheme="majorBidi" w:cstheme="majorBidi"/>
          <w:color w:val="002060"/>
          <w:sz w:val="24"/>
          <w:szCs w:val="24"/>
          <w:lang w:val="fr-FR"/>
        </w:rPr>
        <w:t>cette croyance</w:t>
      </w:r>
      <w:r w:rsidRPr="00454A38">
        <w:rPr>
          <w:rFonts w:asciiTheme="majorBidi" w:hAnsiTheme="majorBidi" w:cstheme="majorBidi"/>
          <w:color w:val="002060"/>
          <w:sz w:val="24"/>
          <w:szCs w:val="24"/>
          <w:lang w:val="fr-FR"/>
        </w:rPr>
        <w:t xml:space="preserve"> s'oppose aux fondements de la religion, fondements que tout musulman est censé ne pas ignorer.</w:t>
      </w:r>
    </w:p>
    <w:p w:rsidR="00DC0B1F" w:rsidRPr="00454A38" w:rsidRDefault="00DC0B1F" w:rsidP="00DC0B1F">
      <w:pPr>
        <w:bidi w:val="0"/>
        <w:ind w:firstLine="567"/>
        <w:jc w:val="both"/>
        <w:rPr>
          <w:rFonts w:asciiTheme="majorBidi" w:hAnsiTheme="majorBidi" w:cstheme="majorBidi"/>
          <w:b/>
          <w:bCs/>
          <w:color w:val="002060"/>
          <w:sz w:val="24"/>
          <w:szCs w:val="24"/>
          <w:lang w:val="fr-FR"/>
        </w:rPr>
      </w:pPr>
      <w:r w:rsidRPr="00454A38">
        <w:rPr>
          <w:rFonts w:ascii="Castellar" w:hAnsi="Castellar" w:cstheme="majorBidi"/>
          <w:b/>
          <w:bCs/>
          <w:color w:val="002060"/>
          <w:sz w:val="24"/>
          <w:szCs w:val="24"/>
          <w:lang w:val="fr-FR"/>
        </w:rPr>
        <w:t>Q 77:</w:t>
      </w:r>
      <w:r w:rsidRPr="00454A38">
        <w:rPr>
          <w:rFonts w:asciiTheme="majorBidi" w:hAnsiTheme="majorBidi" w:cstheme="majorBidi"/>
          <w:b/>
          <w:bCs/>
          <w:color w:val="002060"/>
          <w:sz w:val="24"/>
          <w:szCs w:val="24"/>
          <w:lang w:val="fr-FR"/>
        </w:rPr>
        <w:t xml:space="preserve"> Allah a-t-il laissé Ses créatures sans argument par la seule prédication du prophète Mouhammad </w:t>
      </w:r>
      <w:r w:rsidRPr="00454A38">
        <w:rPr>
          <w:rFonts w:asciiTheme="majorBidi" w:hAnsiTheme="majorBidi" w:cstheme="majorBidi"/>
          <w:color w:val="002060"/>
          <w:sz w:val="24"/>
          <w:szCs w:val="24"/>
          <w:lang w:val="fr-FR"/>
        </w:rPr>
        <w:sym w:font="AGA Arabesque" w:char="F072"/>
      </w:r>
      <w:r w:rsidRPr="00454A38">
        <w:rPr>
          <w:rFonts w:asciiTheme="majorBidi" w:hAnsiTheme="majorBidi" w:cstheme="majorBidi"/>
          <w:b/>
          <w:bCs/>
          <w:color w:val="002060"/>
          <w:sz w:val="24"/>
          <w:szCs w:val="24"/>
          <w:lang w:val="fr-FR"/>
        </w:rPr>
        <w:t xml:space="preserve"> et la révélation du Coran, ou par la mission des imams?</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Castellar" w:hAnsi="Castellar" w:cstheme="majorBidi"/>
          <w:b/>
          <w:bCs/>
          <w:sz w:val="24"/>
          <w:szCs w:val="24"/>
          <w:lang w:val="fr-FR"/>
        </w:rPr>
        <w:t>R:</w:t>
      </w:r>
      <w:r w:rsidRPr="00454A38">
        <w:rPr>
          <w:rFonts w:asciiTheme="majorBidi" w:hAnsiTheme="majorBidi" w:cstheme="majorBidi"/>
          <w:color w:val="002060"/>
          <w:sz w:val="24"/>
          <w:szCs w:val="24"/>
          <w:lang w:val="fr-FR"/>
        </w:rPr>
        <w:t xml:space="preserve"> </w:t>
      </w:r>
      <w:r w:rsidRPr="00454A38">
        <w:rPr>
          <w:rFonts w:asciiTheme="majorBidi" w:hAnsiTheme="majorBidi" w:cstheme="majorBidi"/>
          <w:b/>
          <w:bCs/>
          <w:sz w:val="24"/>
          <w:szCs w:val="24"/>
          <w:lang w:val="fr-FR"/>
        </w:rPr>
        <w:t>Par la seule mission de leurs imams!!</w:t>
      </w:r>
      <w:r w:rsidRPr="00454A38">
        <w:rPr>
          <w:rFonts w:asciiTheme="majorBidi" w:hAnsiTheme="majorBidi" w:cstheme="majorBidi"/>
          <w:sz w:val="24"/>
          <w:szCs w:val="24"/>
          <w:lang w:val="fr-FR"/>
        </w:rPr>
        <w:t xml:space="preserve"> </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Leur cheikh de référence, Al-Koulayni, a donné à l'un des chapitres de son </w:t>
      </w:r>
      <w:r w:rsidRPr="00454A38">
        <w:rPr>
          <w:rFonts w:asciiTheme="majorBidi" w:hAnsiTheme="majorBidi" w:cstheme="majorBidi"/>
          <w:i/>
          <w:iCs/>
          <w:sz w:val="24"/>
          <w:szCs w:val="24"/>
          <w:lang w:val="fr-FR"/>
        </w:rPr>
        <w:t>Ousoul al-kâfi</w:t>
      </w:r>
      <w:r w:rsidRPr="00454A38">
        <w:rPr>
          <w:rFonts w:asciiTheme="majorBidi" w:hAnsiTheme="majorBidi" w:cstheme="majorBidi"/>
          <w:sz w:val="24"/>
          <w:szCs w:val="24"/>
          <w:lang w:val="fr-FR"/>
        </w:rPr>
        <w:t xml:space="preserve"> le titre suivant: </w:t>
      </w:r>
      <w:r w:rsidRPr="00454A38">
        <w:rPr>
          <w:rFonts w:asciiTheme="majorBidi" w:hAnsiTheme="majorBidi" w:cstheme="majorBidi"/>
          <w:i/>
          <w:iCs/>
          <w:sz w:val="24"/>
          <w:szCs w:val="24"/>
          <w:lang w:val="fr-FR"/>
        </w:rPr>
        <w:t>C'est uniquement par la mission des imams qu'Allah a laissé Ses créatures sans argument</w:t>
      </w:r>
      <w:r w:rsidRPr="00454A38">
        <w:rPr>
          <w:rStyle w:val="FootnoteReference"/>
          <w:rFonts w:asciiTheme="majorBidi" w:hAnsiTheme="majorBidi" w:cstheme="majorBidi"/>
          <w:sz w:val="24"/>
          <w:szCs w:val="24"/>
          <w:lang w:val="fr-FR"/>
        </w:rPr>
        <w:footnoteReference w:id="518"/>
      </w:r>
      <w:r w:rsidRPr="00454A38">
        <w:rPr>
          <w:rFonts w:asciiTheme="majorBidi" w:hAnsiTheme="majorBidi" w:cstheme="majorBidi"/>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Par ailleurs, ils attribuent ces paroles à Abou 'Abdillah, qu'Allah lui fasse miséricorde: «</w:t>
      </w:r>
      <w:r w:rsidRPr="00454A38">
        <w:rPr>
          <w:rFonts w:asciiTheme="majorBidi" w:hAnsiTheme="majorBidi" w:cstheme="majorBidi"/>
          <w:b/>
          <w:bCs/>
          <w:sz w:val="24"/>
          <w:szCs w:val="24"/>
          <w:lang w:val="fr-FR"/>
        </w:rPr>
        <w:t xml:space="preserve"> C'est par notre adoration qu'Allah </w:t>
      </w:r>
      <w:r w:rsidRPr="00454A38">
        <w:rPr>
          <w:rFonts w:asciiTheme="majorBidi" w:hAnsiTheme="majorBidi" w:cstheme="majorBidi"/>
          <w:b/>
          <w:bCs/>
          <w:sz w:val="24"/>
          <w:szCs w:val="24"/>
          <w:lang w:val="fr-FR"/>
        </w:rPr>
        <w:sym w:font="AGA Arabesque" w:char="F055"/>
      </w:r>
      <w:r w:rsidRPr="00454A38">
        <w:rPr>
          <w:rFonts w:asciiTheme="majorBidi" w:hAnsiTheme="majorBidi" w:cstheme="majorBidi"/>
          <w:b/>
          <w:bCs/>
          <w:sz w:val="24"/>
          <w:szCs w:val="24"/>
          <w:lang w:val="fr-FR"/>
        </w:rPr>
        <w:t xml:space="preserve"> est adoré. Sans nous, Allah ne serait pas adoré</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519"/>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Ils lui attribuent également ces mots: «</w:t>
      </w:r>
      <w:r w:rsidRPr="00454A38">
        <w:rPr>
          <w:rFonts w:asciiTheme="majorBidi" w:hAnsiTheme="majorBidi" w:cstheme="majorBidi"/>
          <w:b/>
          <w:bCs/>
          <w:sz w:val="24"/>
          <w:szCs w:val="24"/>
          <w:lang w:val="fr-FR"/>
        </w:rPr>
        <w:t xml:space="preserve"> Sans nous, nul ne connaîtrait Allah</w:t>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sym w:font="AGA Arabesque" w:char="F055"/>
      </w:r>
      <w:r w:rsidRPr="00454A38">
        <w:rPr>
          <w:rFonts w:asciiTheme="majorBidi" w:hAnsiTheme="majorBidi" w:cstheme="majorBidi"/>
          <w:sz w:val="24"/>
          <w:szCs w:val="24"/>
          <w:lang w:val="fr-FR"/>
        </w:rPr>
        <w:t xml:space="preserve"> »</w:t>
      </w:r>
      <w:r w:rsidRPr="00454A38">
        <w:rPr>
          <w:rStyle w:val="FootnoteReference"/>
          <w:rFonts w:asciiTheme="majorBidi" w:hAnsiTheme="majorBidi" w:cstheme="majorBidi"/>
          <w:sz w:val="24"/>
          <w:szCs w:val="24"/>
          <w:lang w:val="fr-FR"/>
        </w:rPr>
        <w:footnoteReference w:id="520"/>
      </w:r>
      <w:r w:rsidRPr="00454A38">
        <w:rPr>
          <w:rFonts w:asciiTheme="majorBidi" w:hAnsiTheme="majorBidi" w:cstheme="majorBidi"/>
          <w:sz w:val="24"/>
          <w:szCs w:val="24"/>
          <w:lang w:val="fr-FR"/>
        </w:rPr>
        <w:t>.</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sz w:val="24"/>
          <w:szCs w:val="24"/>
          <w:lang w:val="fr-FR"/>
        </w:rPr>
        <w:t xml:space="preserve">Al-Majlisi a ajouté ces mots: « </w:t>
      </w:r>
      <w:r w:rsidRPr="00454A38">
        <w:rPr>
          <w:rFonts w:asciiTheme="majorBidi" w:hAnsiTheme="majorBidi" w:cstheme="majorBidi"/>
          <w:b/>
          <w:bCs/>
          <w:sz w:val="24"/>
          <w:szCs w:val="24"/>
          <w:lang w:val="fr-FR"/>
        </w:rPr>
        <w:t>Nul ne saurait comment adorer le Tout Miséricordieux</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521"/>
      </w:r>
    </w:p>
    <w:p w:rsidR="00DC0B1F" w:rsidRPr="00454A38" w:rsidRDefault="00DC0B1F" w:rsidP="00DC0B1F">
      <w:pPr>
        <w:pStyle w:val="ListParagraph"/>
        <w:numPr>
          <w:ilvl w:val="0"/>
          <w:numId w:val="2"/>
        </w:numPr>
        <w:bidi w:val="0"/>
        <w:jc w:val="both"/>
        <w:rPr>
          <w:rFonts w:asciiTheme="majorBidi" w:hAnsiTheme="majorBidi" w:cstheme="majorBidi"/>
          <w:color w:val="002060"/>
          <w:sz w:val="24"/>
          <w:szCs w:val="24"/>
          <w:lang w:val="fr-FR"/>
        </w:rPr>
      </w:pPr>
      <w:r w:rsidRPr="00454A38">
        <w:rPr>
          <w:rFonts w:asciiTheme="majorBidi" w:hAnsiTheme="majorBidi" w:cstheme="majorBidi"/>
          <w:b/>
          <w:bCs/>
          <w:color w:val="002060"/>
          <w:sz w:val="24"/>
          <w:szCs w:val="24"/>
          <w:lang w:val="fr-FR"/>
        </w:rPr>
        <w:lastRenderedPageBreak/>
        <w:t>Coup fatal porté aux cheikhs chiites</w:t>
      </w:r>
      <w:r w:rsidRPr="007343CD">
        <w:rPr>
          <w:rFonts w:asciiTheme="majorBidi" w:hAnsiTheme="majorBidi" w:cstheme="majorBidi"/>
          <w:b/>
          <w:bCs/>
          <w:color w:val="002060"/>
          <w:sz w:val="24"/>
          <w:szCs w:val="24"/>
          <w:lang w:val="fr-FR"/>
        </w:rPr>
        <w:t>:</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En réalité, Allah a laissé Ses serviteurs sans argument simplement en leur suscitant Ses Messagers, comme Il le dit dans le verset qui suit: </w:t>
      </w:r>
      <w:r w:rsidRPr="00454A38">
        <w:rPr>
          <w:color w:val="002060"/>
          <w:sz w:val="24"/>
          <w:szCs w:val="24"/>
          <w:lang w:val="fr-FR"/>
        </w:rPr>
        <w:sym w:font="AGA Arabesque" w:char="F05B"/>
      </w:r>
      <w:r w:rsidRPr="00454A38">
        <w:rPr>
          <w:rFonts w:asciiTheme="majorBidi" w:hAnsiTheme="majorBidi" w:cstheme="majorBidi"/>
          <w:color w:val="002060"/>
          <w:sz w:val="24"/>
          <w:szCs w:val="24"/>
          <w:lang w:val="fr-FR"/>
        </w:rPr>
        <w:t>…afin que, après la venue des Messagers, les hommes ne disposent d'aucun argument contre Allah</w:t>
      </w:r>
      <w:r w:rsidRPr="00454A38">
        <w:rPr>
          <w:color w:val="002060"/>
          <w:sz w:val="24"/>
          <w:szCs w:val="24"/>
          <w:lang w:val="fr-FR"/>
        </w:rPr>
        <w:sym w:font="AGA Arabesque" w:char="F05D"/>
      </w:r>
      <w:r w:rsidRPr="00454A38">
        <w:rPr>
          <w:rFonts w:asciiTheme="majorBidi" w:hAnsiTheme="majorBidi" w:cstheme="majorBidi"/>
          <w:color w:val="002060"/>
          <w:sz w:val="24"/>
          <w:szCs w:val="24"/>
          <w:lang w:val="fr-FR"/>
        </w:rPr>
        <w:t xml:space="preserve"> [</w:t>
      </w:r>
      <w:r w:rsidRPr="00454A38">
        <w:rPr>
          <w:rFonts w:asciiTheme="majorBidi" w:hAnsiTheme="majorBidi" w:cstheme="majorBidi"/>
          <w:i/>
          <w:iCs/>
          <w:color w:val="002060"/>
          <w:sz w:val="24"/>
          <w:szCs w:val="24"/>
          <w:lang w:val="fr-FR"/>
        </w:rPr>
        <w:t>An-Nisâ'</w:t>
      </w:r>
      <w:r w:rsidRPr="00454A38">
        <w:rPr>
          <w:rFonts w:asciiTheme="majorBidi" w:hAnsiTheme="majorBidi" w:cstheme="majorBidi"/>
          <w:color w:val="002060"/>
          <w:sz w:val="24"/>
          <w:szCs w:val="24"/>
          <w:lang w:val="fr-FR"/>
        </w:rPr>
        <w:t>, 165].</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Et le Très Haut dit: </w:t>
      </w:r>
      <w:r w:rsidRPr="00454A38">
        <w:rPr>
          <w:color w:val="002060"/>
          <w:sz w:val="24"/>
          <w:szCs w:val="24"/>
          <w:lang w:val="fr-FR"/>
        </w:rPr>
        <w:sym w:font="AGA Arabesque" w:char="F05B"/>
      </w:r>
      <w:r w:rsidRPr="00454A38">
        <w:rPr>
          <w:rFonts w:asciiTheme="majorBidi" w:hAnsiTheme="majorBidi" w:cstheme="majorBidi"/>
          <w:color w:val="002060"/>
          <w:sz w:val="24"/>
          <w:szCs w:val="24"/>
          <w:lang w:val="fr-FR"/>
        </w:rPr>
        <w:t>De quelque lieu que tu sortes, tourne ton visage en direction de la Mosquée sacrée. Où que vous soyez, tournez vos visages dans sa direction, afin que les gens n'aient aucun argument à vous opposer, à l'exception de ceux d'entre eux qui sont injustes - ne les craignez donc pas mais craignez-Moi -, mais aussi afin que Je parachève Mes grâces envers vous et que vous suiviez le droit chemin. De même, Nous vous avons envoyé l'un des vôtres comme Messager qui vous récite Nos versets, vous purifie, vous enseigne le Livre et la Sagesse, et vous enseigne ce que vous ignoriez</w:t>
      </w:r>
      <w:r w:rsidRPr="00454A38">
        <w:rPr>
          <w:color w:val="002060"/>
          <w:sz w:val="24"/>
          <w:szCs w:val="24"/>
          <w:lang w:val="fr-FR"/>
        </w:rPr>
        <w:sym w:font="AGA Arabesque" w:char="F05D"/>
      </w:r>
      <w:r w:rsidRPr="00454A38">
        <w:rPr>
          <w:color w:val="002060"/>
          <w:sz w:val="24"/>
          <w:szCs w:val="24"/>
          <w:lang w:val="fr-FR"/>
        </w:rPr>
        <w:t xml:space="preserve"> </w:t>
      </w:r>
      <w:r w:rsidRPr="00454A38">
        <w:rPr>
          <w:rFonts w:asciiTheme="majorBidi" w:hAnsiTheme="majorBidi" w:cstheme="majorBidi"/>
          <w:color w:val="002060"/>
          <w:sz w:val="24"/>
          <w:szCs w:val="24"/>
          <w:lang w:val="fr-FR"/>
        </w:rPr>
        <w:t>[</w:t>
      </w:r>
      <w:r w:rsidRPr="00454A38">
        <w:rPr>
          <w:rFonts w:asciiTheme="majorBidi" w:hAnsiTheme="majorBidi" w:cstheme="majorBidi"/>
          <w:i/>
          <w:iCs/>
          <w:color w:val="002060"/>
          <w:sz w:val="24"/>
          <w:szCs w:val="24"/>
          <w:lang w:val="fr-FR"/>
        </w:rPr>
        <w:t>Al-Baqarah</w:t>
      </w:r>
      <w:r w:rsidRPr="00454A38">
        <w:rPr>
          <w:rFonts w:asciiTheme="majorBidi" w:hAnsiTheme="majorBidi" w:cstheme="majorBidi"/>
          <w:color w:val="002060"/>
          <w:sz w:val="24"/>
          <w:szCs w:val="24"/>
          <w:lang w:val="fr-FR"/>
        </w:rPr>
        <w:t>, 150-151].</w:t>
      </w:r>
    </w:p>
    <w:p w:rsidR="00DC0B1F" w:rsidRPr="00454A38" w:rsidRDefault="00920113" w:rsidP="00DC0B1F">
      <w:pPr>
        <w:bidi w:val="0"/>
        <w:ind w:firstLine="567"/>
        <w:jc w:val="both"/>
        <w:rPr>
          <w:rFonts w:asciiTheme="majorBidi" w:hAnsiTheme="majorBidi" w:cstheme="majorBidi"/>
          <w:b/>
          <w:bCs/>
          <w:color w:val="002060"/>
          <w:sz w:val="24"/>
          <w:szCs w:val="24"/>
          <w:lang w:val="fr-FR"/>
        </w:rPr>
      </w:pPr>
      <w:r w:rsidRPr="00454A38">
        <w:rPr>
          <w:rFonts w:ascii="Castellar" w:hAnsi="Castellar" w:cstheme="majorBidi"/>
          <w:b/>
          <w:bCs/>
          <w:color w:val="002060"/>
          <w:sz w:val="24"/>
          <w:szCs w:val="24"/>
          <w:lang w:val="fr-FR"/>
        </w:rPr>
        <w:t xml:space="preserve">Q </w:t>
      </w:r>
      <w:r w:rsidR="00DC0B1F" w:rsidRPr="00454A38">
        <w:rPr>
          <w:rFonts w:ascii="Castellar" w:hAnsi="Castellar" w:cstheme="majorBidi"/>
          <w:b/>
          <w:bCs/>
          <w:color w:val="002060"/>
          <w:sz w:val="24"/>
          <w:szCs w:val="24"/>
          <w:lang w:val="fr-FR"/>
        </w:rPr>
        <w:t>78:</w:t>
      </w:r>
      <w:r w:rsidR="00DC0B1F" w:rsidRPr="00454A38">
        <w:rPr>
          <w:rFonts w:asciiTheme="majorBidi" w:hAnsiTheme="majorBidi" w:cstheme="majorBidi"/>
          <w:b/>
          <w:bCs/>
          <w:color w:val="002060"/>
          <w:sz w:val="24"/>
          <w:szCs w:val="24"/>
          <w:lang w:val="fr-FR"/>
        </w:rPr>
        <w:t xml:space="preserve"> Les cheikhs chiites croient-ils que la Révélation est descendue également sur leurs imams?</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Castellar" w:hAnsi="Castellar" w:cstheme="majorBidi"/>
          <w:b/>
          <w:bCs/>
          <w:sz w:val="24"/>
          <w:szCs w:val="24"/>
          <w:lang w:val="fr-FR"/>
        </w:rPr>
        <w:t>R:</w:t>
      </w:r>
      <w:r w:rsidRPr="00454A38">
        <w:rPr>
          <w:rFonts w:asciiTheme="majorBidi" w:hAnsiTheme="majorBidi" w:cstheme="majorBidi"/>
          <w:color w:val="002060"/>
          <w:sz w:val="24"/>
          <w:szCs w:val="24"/>
          <w:lang w:val="fr-FR"/>
        </w:rPr>
        <w:t xml:space="preserve"> </w:t>
      </w:r>
      <w:r w:rsidRPr="00454A38">
        <w:rPr>
          <w:rFonts w:asciiTheme="majorBidi" w:hAnsiTheme="majorBidi" w:cstheme="majorBidi"/>
          <w:sz w:val="24"/>
          <w:szCs w:val="24"/>
          <w:lang w:val="fr-FR"/>
        </w:rPr>
        <w:t xml:space="preserve">La règle, selon eux, est que « </w:t>
      </w:r>
      <w:r w:rsidRPr="00454A38">
        <w:rPr>
          <w:rFonts w:asciiTheme="majorBidi" w:hAnsiTheme="majorBidi" w:cstheme="majorBidi"/>
          <w:b/>
          <w:bCs/>
          <w:sz w:val="24"/>
          <w:szCs w:val="24"/>
          <w:lang w:val="fr-FR"/>
        </w:rPr>
        <w:t>toute parole prononcée par les imams</w:t>
      </w:r>
      <w:r w:rsidRPr="00454A38">
        <w:rPr>
          <w:rFonts w:asciiTheme="majorBidi" w:hAnsiTheme="majorBidi" w:cstheme="majorBidi"/>
          <w:sz w:val="24"/>
          <w:szCs w:val="24"/>
          <w:lang w:val="fr-FR"/>
        </w:rPr>
        <w:t xml:space="preserve"> - qu'Allah les couvre d'éloges - </w:t>
      </w:r>
      <w:r w:rsidRPr="00454A38">
        <w:rPr>
          <w:rFonts w:asciiTheme="majorBidi" w:hAnsiTheme="majorBidi" w:cstheme="majorBidi"/>
          <w:b/>
          <w:bCs/>
          <w:sz w:val="24"/>
          <w:szCs w:val="24"/>
          <w:lang w:val="fr-FR"/>
        </w:rPr>
        <w:t>appartient à la Révélation</w:t>
      </w:r>
      <w:r w:rsidRPr="00454A38">
        <w:rPr>
          <w:rFonts w:asciiTheme="majorBidi" w:hAnsiTheme="majorBidi" w:cstheme="majorBidi"/>
          <w:sz w:val="24"/>
          <w:szCs w:val="24"/>
          <w:lang w:val="fr-FR"/>
        </w:rPr>
        <w:t xml:space="preserve"> […] </w:t>
      </w:r>
      <w:r w:rsidRPr="00454A38">
        <w:rPr>
          <w:rFonts w:asciiTheme="majorBidi" w:hAnsiTheme="majorBidi" w:cstheme="majorBidi"/>
          <w:b/>
          <w:bCs/>
          <w:sz w:val="24"/>
          <w:szCs w:val="24"/>
          <w:lang w:val="fr-FR"/>
        </w:rPr>
        <w:t>C'est là l'un des principes fondamentaux de la religion imamite que nul n'est censé ignoré et auquel chacun doit souscrire</w:t>
      </w:r>
      <w:r w:rsidRPr="00454A38">
        <w:rPr>
          <w:rFonts w:asciiTheme="majorBidi" w:hAnsiTheme="majorBidi" w:cstheme="majorBidi"/>
          <w:sz w:val="24"/>
          <w:szCs w:val="24"/>
          <w:lang w:val="fr-FR"/>
        </w:rPr>
        <w:t xml:space="preserve"> »</w:t>
      </w:r>
      <w:r w:rsidRPr="00454A38">
        <w:rPr>
          <w:rStyle w:val="FootnoteReference"/>
          <w:rFonts w:asciiTheme="majorBidi" w:hAnsiTheme="majorBidi" w:cstheme="majorBidi"/>
          <w:sz w:val="24"/>
          <w:szCs w:val="24"/>
          <w:lang w:val="fr-FR"/>
        </w:rPr>
        <w:footnoteReference w:id="522"/>
      </w:r>
      <w:r w:rsidRPr="00454A38">
        <w:rPr>
          <w:rFonts w:asciiTheme="majorBidi" w:hAnsiTheme="majorBidi" w:cstheme="majorBidi"/>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Ils attribuent ainsi ces paroles à Abou 'Abdillah, qu'Allah lui fasse miséricorde: « </w:t>
      </w:r>
      <w:r w:rsidRPr="00454A38">
        <w:rPr>
          <w:rFonts w:asciiTheme="majorBidi" w:hAnsiTheme="majorBidi" w:cstheme="majorBidi"/>
          <w:b/>
          <w:bCs/>
          <w:sz w:val="24"/>
          <w:szCs w:val="24"/>
          <w:lang w:val="fr-FR"/>
        </w:rPr>
        <w:t xml:space="preserve">Certains, parmi nous, reçoivent la Révélation dans l'oreille. D'autres voient des choses en rêves. D'autres encore entendent </w:t>
      </w:r>
      <w:r w:rsidRPr="00454A38">
        <w:rPr>
          <w:rFonts w:asciiTheme="majorBidi" w:hAnsiTheme="majorBidi" w:cstheme="majorBidi"/>
          <w:b/>
          <w:bCs/>
          <w:sz w:val="24"/>
          <w:szCs w:val="24"/>
          <w:lang w:val="fr-FR"/>
        </w:rPr>
        <w:lastRenderedPageBreak/>
        <w:t>des sons comme ceux d'une chaîne sur une écuelle. D'autres enfin reçoivent la visite d'un être plus immense que Gabriel et Michaël</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523"/>
      </w:r>
    </w:p>
    <w:p w:rsidR="00DC0B1F" w:rsidRPr="00454A38" w:rsidRDefault="00DC0B1F" w:rsidP="007B1D05">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Ils lui attribuent également ces mots: « Les anges descendent vers nous dans nos demeures, se tournent et se retournent dans nos couches, participent à nos repas et nous apportent toutes sortes de plantes, vertes ou sèches, en toute saison. Ils nous couvrent de leurs ailes et font monter nos petits enfants sur leurs ailes. Ils empêchent les b</w:t>
      </w:r>
      <w:r w:rsidR="007B1D05">
        <w:rPr>
          <w:rFonts w:asciiTheme="majorBidi" w:hAnsiTheme="majorBidi" w:cstheme="majorBidi"/>
          <w:sz w:val="24"/>
          <w:szCs w:val="24"/>
          <w:lang w:val="fr-FR"/>
        </w:rPr>
        <w:t>êt</w:t>
      </w:r>
      <w:r w:rsidRPr="00454A38">
        <w:rPr>
          <w:rFonts w:asciiTheme="majorBidi" w:hAnsiTheme="majorBidi" w:cstheme="majorBidi"/>
          <w:sz w:val="24"/>
          <w:szCs w:val="24"/>
          <w:lang w:val="fr-FR"/>
        </w:rPr>
        <w:t xml:space="preserve">es de nous approcher. </w:t>
      </w:r>
      <w:r w:rsidRPr="00454A38">
        <w:rPr>
          <w:rFonts w:asciiTheme="majorBidi" w:hAnsiTheme="majorBidi" w:cstheme="majorBidi"/>
          <w:b/>
          <w:bCs/>
          <w:sz w:val="24"/>
          <w:szCs w:val="24"/>
          <w:lang w:val="fr-FR"/>
        </w:rPr>
        <w:t>Ils nous viennent à l'heure de chaque prière qu'ils accomplissent avec nous. Il ne se passe pas une journée ou une nuit sans que les événements du monde ne nous soient rapportés</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524"/>
      </w:r>
    </w:p>
    <w:p w:rsidR="00DC0B1F" w:rsidRPr="00454A38" w:rsidRDefault="00DC0B1F" w:rsidP="007E3C80">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Quant à leur guide suprême, l'imam Khomeiny, il écrit: «</w:t>
      </w:r>
      <w:r w:rsidRPr="00454A38">
        <w:rPr>
          <w:rFonts w:asciiTheme="majorBidi" w:hAnsiTheme="majorBidi" w:cstheme="majorBidi"/>
          <w:b/>
          <w:bCs/>
          <w:sz w:val="24"/>
          <w:szCs w:val="24"/>
          <w:lang w:val="fr-FR"/>
        </w:rPr>
        <w:t xml:space="preserve"> </w:t>
      </w:r>
      <w:r w:rsidRPr="00454A38">
        <w:rPr>
          <w:rFonts w:asciiTheme="majorBidi" w:hAnsiTheme="majorBidi" w:cstheme="majorBidi"/>
          <w:sz w:val="24"/>
          <w:szCs w:val="24"/>
          <w:lang w:val="fr-FR"/>
        </w:rPr>
        <w:t>Le terme</w:t>
      </w:r>
      <w:r w:rsidRPr="00454A38">
        <w:rPr>
          <w:rFonts w:asciiTheme="majorBidi" w:hAnsiTheme="majorBidi" w:cstheme="majorBidi"/>
          <w:b/>
          <w:bCs/>
          <w:sz w:val="24"/>
          <w:szCs w:val="24"/>
          <w:lang w:val="fr-FR"/>
        </w:rPr>
        <w:t xml:space="preserve"> </w:t>
      </w:r>
      <w:r w:rsidRPr="00454A38">
        <w:rPr>
          <w:rFonts w:asciiTheme="majorBidi" w:hAnsiTheme="majorBidi" w:cstheme="majorBidi"/>
          <w:i/>
          <w:iCs/>
          <w:sz w:val="24"/>
          <w:szCs w:val="24"/>
          <w:lang w:val="fr-FR"/>
        </w:rPr>
        <w:t>Wilâyah</w:t>
      </w:r>
      <w:r w:rsidRPr="00454A38">
        <w:rPr>
          <w:rFonts w:asciiTheme="majorBidi" w:hAnsiTheme="majorBidi" w:cstheme="majorBidi"/>
          <w:sz w:val="24"/>
          <w:szCs w:val="24"/>
          <w:lang w:val="fr-FR"/>
        </w:rPr>
        <w:t xml:space="preserve"> désigne à la fois le fait d'être proche [d'Allah] (</w:t>
      </w:r>
      <w:r w:rsidRPr="00454A38">
        <w:rPr>
          <w:rFonts w:asciiTheme="majorBidi" w:hAnsiTheme="majorBidi" w:cstheme="majorBidi"/>
          <w:i/>
          <w:iCs/>
          <w:sz w:val="24"/>
          <w:szCs w:val="24"/>
          <w:lang w:val="fr-FR"/>
        </w:rPr>
        <w:t>Al-Qourb</w:t>
      </w:r>
      <w:r w:rsidRPr="00454A38">
        <w:rPr>
          <w:rFonts w:asciiTheme="majorBidi" w:hAnsiTheme="majorBidi" w:cstheme="majorBidi"/>
          <w:sz w:val="24"/>
          <w:szCs w:val="24"/>
          <w:lang w:val="fr-FR"/>
        </w:rPr>
        <w:t>), d'être aimé [d'Allah et des hommes] (</w:t>
      </w:r>
      <w:r w:rsidRPr="00454A38">
        <w:rPr>
          <w:rFonts w:asciiTheme="majorBidi" w:hAnsiTheme="majorBidi" w:cstheme="majorBidi"/>
          <w:i/>
          <w:iCs/>
          <w:sz w:val="24"/>
          <w:szCs w:val="24"/>
          <w:lang w:val="fr-FR"/>
        </w:rPr>
        <w:t>Al-Mahboubiyyah</w:t>
      </w:r>
      <w:r w:rsidRPr="00454A38">
        <w:rPr>
          <w:rFonts w:asciiTheme="majorBidi" w:hAnsiTheme="majorBidi" w:cstheme="majorBidi"/>
          <w:sz w:val="24"/>
          <w:szCs w:val="24"/>
          <w:lang w:val="fr-FR"/>
        </w:rPr>
        <w:t>), d'agir à son gré [sur la Création] (</w:t>
      </w:r>
      <w:r w:rsidRPr="00454A38">
        <w:rPr>
          <w:rFonts w:asciiTheme="majorBidi" w:hAnsiTheme="majorBidi" w:cstheme="majorBidi"/>
          <w:i/>
          <w:iCs/>
          <w:sz w:val="24"/>
          <w:szCs w:val="24"/>
          <w:lang w:val="fr-FR"/>
        </w:rPr>
        <w:t>At-Tasarrouf</w:t>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de posséder les attributs de la seigneurie (</w:t>
      </w:r>
      <w:r w:rsidRPr="00454A38">
        <w:rPr>
          <w:rFonts w:asciiTheme="majorBidi" w:hAnsiTheme="majorBidi" w:cstheme="majorBidi"/>
          <w:b/>
          <w:bCs/>
          <w:i/>
          <w:iCs/>
          <w:sz w:val="24"/>
          <w:szCs w:val="24"/>
          <w:lang w:val="fr-FR"/>
        </w:rPr>
        <w:t>Ar-Rouboubiyyah</w:t>
      </w:r>
      <w:r w:rsidRPr="00454A38">
        <w:rPr>
          <w:rFonts w:asciiTheme="majorBidi" w:hAnsiTheme="majorBidi" w:cstheme="majorBidi"/>
          <w:b/>
          <w:bCs/>
          <w:sz w:val="24"/>
          <w:szCs w:val="24"/>
          <w:lang w:val="fr-FR"/>
        </w:rPr>
        <w:t xml:space="preserve">) </w:t>
      </w:r>
      <w:r w:rsidR="007E3C80">
        <w:rPr>
          <w:rFonts w:asciiTheme="majorBidi" w:hAnsiTheme="majorBidi" w:cstheme="majorBidi"/>
          <w:sz w:val="24"/>
          <w:szCs w:val="24"/>
          <w:lang w:val="fr-FR"/>
        </w:rPr>
        <w:t xml:space="preserve">et </w:t>
      </w:r>
      <w:r w:rsidRPr="00454A38">
        <w:rPr>
          <w:rFonts w:asciiTheme="majorBidi" w:hAnsiTheme="majorBidi" w:cstheme="majorBidi"/>
          <w:sz w:val="24"/>
          <w:szCs w:val="24"/>
          <w:lang w:val="fr-FR"/>
        </w:rPr>
        <w:t xml:space="preserve">d'être </w:t>
      </w:r>
      <w:r w:rsidR="007E3C80">
        <w:rPr>
          <w:rFonts w:asciiTheme="majorBidi" w:hAnsiTheme="majorBidi" w:cstheme="majorBidi"/>
          <w:sz w:val="24"/>
          <w:szCs w:val="24"/>
          <w:lang w:val="fr-FR"/>
        </w:rPr>
        <w:t>le</w:t>
      </w:r>
      <w:r w:rsidRPr="00454A38">
        <w:rPr>
          <w:rFonts w:asciiTheme="majorBidi" w:hAnsiTheme="majorBidi" w:cstheme="majorBidi"/>
          <w:sz w:val="24"/>
          <w:szCs w:val="24"/>
          <w:lang w:val="fr-FR"/>
        </w:rPr>
        <w:t xml:space="preserve"> vicaire </w:t>
      </w:r>
      <w:r w:rsidR="007E3C80" w:rsidRPr="00454A38">
        <w:rPr>
          <w:rFonts w:asciiTheme="majorBidi" w:hAnsiTheme="majorBidi" w:cstheme="majorBidi"/>
          <w:sz w:val="24"/>
          <w:szCs w:val="24"/>
          <w:lang w:val="fr-FR"/>
        </w:rPr>
        <w:t>[</w:t>
      </w:r>
      <w:r w:rsidR="007E3C80">
        <w:rPr>
          <w:rFonts w:asciiTheme="majorBidi" w:hAnsiTheme="majorBidi" w:cstheme="majorBidi"/>
          <w:sz w:val="24"/>
          <w:szCs w:val="24"/>
          <w:lang w:val="fr-FR"/>
        </w:rPr>
        <w:t>d'</w:t>
      </w:r>
      <w:r w:rsidR="007E3C80" w:rsidRPr="00454A38">
        <w:rPr>
          <w:rFonts w:asciiTheme="majorBidi" w:hAnsiTheme="majorBidi" w:cstheme="majorBidi"/>
          <w:sz w:val="24"/>
          <w:szCs w:val="24"/>
          <w:lang w:val="fr-FR"/>
        </w:rPr>
        <w:t>Allah</w:t>
      </w:r>
      <w:r w:rsidR="007E3C80">
        <w:rPr>
          <w:rFonts w:asciiTheme="majorBidi" w:hAnsiTheme="majorBidi" w:cstheme="majorBidi"/>
          <w:sz w:val="24"/>
          <w:szCs w:val="24"/>
          <w:lang w:val="fr-FR"/>
        </w:rPr>
        <w:t xml:space="preserve"> sur terre</w:t>
      </w:r>
      <w:r w:rsidR="007E3C80" w:rsidRPr="00454A38">
        <w:rPr>
          <w:rFonts w:asciiTheme="majorBidi" w:hAnsiTheme="majorBidi" w:cstheme="majorBidi"/>
          <w:sz w:val="24"/>
          <w:szCs w:val="24"/>
          <w:lang w:val="fr-FR"/>
        </w:rPr>
        <w:t xml:space="preserve">] </w:t>
      </w:r>
      <w:r w:rsidRPr="00454A38">
        <w:rPr>
          <w:rFonts w:asciiTheme="majorBidi" w:hAnsiTheme="majorBidi" w:cstheme="majorBidi"/>
          <w:sz w:val="24"/>
          <w:szCs w:val="24"/>
          <w:lang w:val="fr-FR"/>
        </w:rPr>
        <w:t>(</w:t>
      </w:r>
      <w:r w:rsidRPr="00454A38">
        <w:rPr>
          <w:rFonts w:asciiTheme="majorBidi" w:hAnsiTheme="majorBidi" w:cstheme="majorBidi"/>
          <w:i/>
          <w:iCs/>
          <w:sz w:val="24"/>
          <w:szCs w:val="24"/>
          <w:lang w:val="fr-FR"/>
        </w:rPr>
        <w:t>An-Niyâbah</w:t>
      </w:r>
      <w:r w:rsidRPr="00454A38">
        <w:rPr>
          <w:rFonts w:asciiTheme="majorBidi" w:hAnsiTheme="majorBidi" w:cstheme="majorBidi"/>
          <w:sz w:val="24"/>
          <w:szCs w:val="24"/>
          <w:lang w:val="fr-FR"/>
        </w:rPr>
        <w:t>)</w:t>
      </w:r>
      <w:r w:rsidRPr="00454A38">
        <w:rPr>
          <w:rStyle w:val="FootnoteReference"/>
          <w:rFonts w:asciiTheme="majorBidi" w:hAnsiTheme="majorBidi" w:cstheme="majorBidi"/>
          <w:sz w:val="24"/>
          <w:szCs w:val="24"/>
          <w:lang w:val="fr-FR"/>
        </w:rPr>
        <w:footnoteReference w:id="525"/>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526"/>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Khomeiny, toujours, affirme qu'Allah le Très Haut dira le Jour de la résurrection à leur bien-aimé (</w:t>
      </w:r>
      <w:r w:rsidRPr="00454A38">
        <w:rPr>
          <w:rFonts w:asciiTheme="majorBidi" w:hAnsiTheme="majorBidi" w:cstheme="majorBidi"/>
          <w:i/>
          <w:iCs/>
          <w:sz w:val="24"/>
          <w:szCs w:val="24"/>
          <w:lang w:val="fr-FR"/>
        </w:rPr>
        <w:t>Waliyy</w:t>
      </w:r>
      <w:r w:rsidRPr="00454A38">
        <w:rPr>
          <w:rFonts w:asciiTheme="majorBidi" w:hAnsiTheme="majorBidi" w:cstheme="majorBidi"/>
          <w:sz w:val="24"/>
          <w:szCs w:val="24"/>
          <w:lang w:val="fr-FR"/>
        </w:rPr>
        <w:t xml:space="preserve">): « </w:t>
      </w:r>
      <w:r w:rsidRPr="00454A38">
        <w:rPr>
          <w:rFonts w:asciiTheme="majorBidi" w:hAnsiTheme="majorBidi" w:cstheme="majorBidi"/>
          <w:b/>
          <w:bCs/>
          <w:sz w:val="24"/>
          <w:szCs w:val="24"/>
          <w:lang w:val="fr-FR"/>
        </w:rPr>
        <w:t>De la part du Vivant, de Celui qui se suffit à Lui-même (</w:t>
      </w:r>
      <w:r w:rsidRPr="00454A38">
        <w:rPr>
          <w:rFonts w:asciiTheme="majorBidi" w:hAnsiTheme="majorBidi" w:cstheme="majorBidi"/>
          <w:b/>
          <w:bCs/>
          <w:i/>
          <w:iCs/>
          <w:sz w:val="24"/>
          <w:szCs w:val="24"/>
          <w:lang w:val="fr-FR"/>
        </w:rPr>
        <w:t>Al-Qayyoum</w:t>
      </w:r>
      <w:r w:rsidRPr="00454A38">
        <w:rPr>
          <w:rFonts w:asciiTheme="majorBidi" w:hAnsiTheme="majorBidi" w:cstheme="majorBidi"/>
          <w:b/>
          <w:bCs/>
          <w:sz w:val="24"/>
          <w:szCs w:val="24"/>
          <w:lang w:val="fr-FR"/>
        </w:rPr>
        <w:t xml:space="preserve">) à l'attention du Vivant, de Celui </w:t>
      </w:r>
      <w:r w:rsidRPr="00454A38">
        <w:rPr>
          <w:rFonts w:asciiTheme="majorBidi" w:hAnsiTheme="majorBidi" w:cstheme="majorBidi"/>
          <w:b/>
          <w:bCs/>
          <w:sz w:val="24"/>
          <w:szCs w:val="24"/>
          <w:lang w:val="fr-FR"/>
        </w:rPr>
        <w:lastRenderedPageBreak/>
        <w:t>qui se suffit à Lui-même: Il me suffit de dire à une chose: Soit, et celle-ci est, et Je t'ai accordé le même pouvoir</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527"/>
      </w:r>
    </w:p>
    <w:p w:rsidR="00DC0B1F" w:rsidRPr="00454A38" w:rsidRDefault="00DC0B1F" w:rsidP="00DC0B1F">
      <w:pPr>
        <w:bidi w:val="0"/>
        <w:ind w:firstLine="567"/>
        <w:jc w:val="both"/>
        <w:rPr>
          <w:rFonts w:asciiTheme="majorBidi" w:hAnsiTheme="majorBidi" w:cstheme="majorBidi"/>
          <w:sz w:val="24"/>
          <w:szCs w:val="24"/>
          <w:lang w:val="fr-FR"/>
        </w:rPr>
      </w:pPr>
      <w:r w:rsidRPr="00454A38">
        <w:rPr>
          <w:color w:val="002060"/>
          <w:sz w:val="24"/>
          <w:szCs w:val="24"/>
          <w:lang w:val="fr-FR"/>
        </w:rPr>
        <w:sym w:font="AGA Arabesque" w:char="F05B"/>
      </w:r>
      <w:r w:rsidRPr="00454A38">
        <w:rPr>
          <w:rFonts w:asciiTheme="majorBidi" w:hAnsiTheme="majorBidi" w:cstheme="majorBidi"/>
          <w:color w:val="002060"/>
          <w:sz w:val="24"/>
          <w:szCs w:val="24"/>
          <w:lang w:val="fr-FR"/>
        </w:rPr>
        <w:t>Gloire soit rendue à Allah, Seigneur du Trône. Il est autrement plus pur que ce qu'ils disent de Lui</w:t>
      </w:r>
      <w:r w:rsidRPr="00454A38">
        <w:rPr>
          <w:color w:val="002060"/>
          <w:sz w:val="24"/>
          <w:szCs w:val="24"/>
          <w:lang w:val="fr-FR"/>
        </w:rPr>
        <w:sym w:font="AGA Arabesque" w:char="F05D"/>
      </w:r>
      <w:r w:rsidRPr="00454A38">
        <w:rPr>
          <w:color w:val="002060"/>
          <w:sz w:val="24"/>
          <w:szCs w:val="24"/>
          <w:lang w:val="fr-FR"/>
        </w:rPr>
        <w:t xml:space="preserve"> </w:t>
      </w:r>
      <w:r w:rsidRPr="00454A38">
        <w:rPr>
          <w:rFonts w:asciiTheme="majorBidi" w:hAnsiTheme="majorBidi" w:cstheme="majorBidi"/>
          <w:color w:val="002060"/>
          <w:sz w:val="24"/>
          <w:szCs w:val="24"/>
          <w:lang w:val="fr-FR"/>
        </w:rPr>
        <w:t>[</w:t>
      </w:r>
      <w:r w:rsidRPr="00454A38">
        <w:rPr>
          <w:rFonts w:asciiTheme="majorBidi" w:hAnsiTheme="majorBidi" w:cstheme="majorBidi"/>
          <w:i/>
          <w:iCs/>
          <w:color w:val="002060"/>
          <w:sz w:val="24"/>
          <w:szCs w:val="24"/>
          <w:lang w:val="fr-FR"/>
        </w:rPr>
        <w:t>Al-Anbiyâ'</w:t>
      </w:r>
      <w:r w:rsidRPr="00454A38">
        <w:rPr>
          <w:rFonts w:asciiTheme="majorBidi" w:hAnsiTheme="majorBidi" w:cstheme="majorBidi"/>
          <w:color w:val="002060"/>
          <w:sz w:val="24"/>
          <w:szCs w:val="24"/>
          <w:lang w:val="fr-FR"/>
        </w:rPr>
        <w:t>, 22].</w:t>
      </w:r>
      <w:r w:rsidRPr="00454A38">
        <w:rPr>
          <w:rFonts w:asciiTheme="majorBidi" w:hAnsiTheme="majorBidi" w:cstheme="majorBidi"/>
          <w:sz w:val="24"/>
          <w:szCs w:val="24"/>
          <w:lang w:val="fr-FR"/>
        </w:rPr>
        <w:t xml:space="preserve"> </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Il ajoute plus loin: « </w:t>
      </w:r>
      <w:r w:rsidRPr="00454A38">
        <w:rPr>
          <w:rFonts w:asciiTheme="majorBidi" w:hAnsiTheme="majorBidi" w:cstheme="majorBidi"/>
          <w:b/>
          <w:bCs/>
          <w:sz w:val="24"/>
          <w:szCs w:val="24"/>
          <w:lang w:val="fr-FR"/>
        </w:rPr>
        <w:t xml:space="preserve">Le monde, dans chacune de ses parties et dans le plus petit de ses éléments, est le fruit de la force agissante et de la science infinie du </w:t>
      </w:r>
      <w:r w:rsidRPr="00454A38">
        <w:rPr>
          <w:rFonts w:asciiTheme="majorBidi" w:hAnsiTheme="majorBidi" w:cstheme="majorBidi"/>
          <w:b/>
          <w:bCs/>
          <w:i/>
          <w:iCs/>
          <w:sz w:val="24"/>
          <w:szCs w:val="24"/>
          <w:lang w:val="fr-FR"/>
        </w:rPr>
        <w:t xml:space="preserve">Waliyy </w:t>
      </w:r>
      <w:r w:rsidRPr="00454A38">
        <w:rPr>
          <w:rFonts w:asciiTheme="majorBidi" w:hAnsiTheme="majorBidi" w:cstheme="majorBidi"/>
          <w:b/>
          <w:bCs/>
          <w:sz w:val="24"/>
          <w:szCs w:val="24"/>
          <w:lang w:val="fr-FR"/>
        </w:rPr>
        <w:t>qui est toute perfection</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528"/>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Il dit encore: « </w:t>
      </w:r>
      <w:r w:rsidRPr="00454A38">
        <w:rPr>
          <w:rFonts w:asciiTheme="majorBidi" w:hAnsiTheme="majorBidi" w:cstheme="majorBidi"/>
          <w:b/>
          <w:bCs/>
          <w:sz w:val="24"/>
          <w:szCs w:val="24"/>
          <w:lang w:val="fr-FR"/>
        </w:rPr>
        <w:t>L'imam occupe un rang d'honneur (</w:t>
      </w:r>
      <w:r w:rsidRPr="00454A38">
        <w:rPr>
          <w:rFonts w:asciiTheme="majorBidi" w:hAnsiTheme="majorBidi" w:cstheme="majorBidi"/>
          <w:b/>
          <w:bCs/>
          <w:i/>
          <w:iCs/>
          <w:sz w:val="24"/>
          <w:szCs w:val="24"/>
          <w:lang w:val="fr-FR"/>
        </w:rPr>
        <w:t>Maqâm mahmoud</w:t>
      </w:r>
      <w:r w:rsidRPr="00454A38">
        <w:rPr>
          <w:rFonts w:asciiTheme="majorBidi" w:hAnsiTheme="majorBidi" w:cstheme="majorBidi"/>
          <w:b/>
          <w:bCs/>
          <w:sz w:val="24"/>
          <w:szCs w:val="24"/>
          <w:lang w:val="fr-FR"/>
        </w:rPr>
        <w:t>)</w:t>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et dispose d'un pouvoir cosmologique sur tous les atomes de la Création. Chaque chiite est tenu de professer cette croyance fondamentale pour nous: nos imams occupent un rang que nul n'a atteint en dehors d'eux, ni anges rapproché, ni prophète</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529"/>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color w:val="002060"/>
          <w:sz w:val="24"/>
          <w:szCs w:val="24"/>
          <w:lang w:val="fr-FR"/>
        </w:rPr>
        <w:t>Rappelons que celui qui renie l'une de leurs croyances fondamentales est un mécréant, comme nous l'avons montré précédemment.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Leur imam, Khomeiny, affirme par ailleurs que le jurisconsulte (</w:t>
      </w:r>
      <w:r w:rsidRPr="00454A38">
        <w:rPr>
          <w:rFonts w:asciiTheme="majorBidi" w:hAnsiTheme="majorBidi" w:cstheme="majorBidi"/>
          <w:i/>
          <w:iCs/>
          <w:sz w:val="24"/>
          <w:szCs w:val="24"/>
          <w:lang w:val="fr-FR"/>
        </w:rPr>
        <w:t>Faqîh</w:t>
      </w:r>
      <w:r w:rsidRPr="00454A38">
        <w:rPr>
          <w:rFonts w:asciiTheme="majorBidi" w:hAnsiTheme="majorBidi" w:cstheme="majorBidi"/>
          <w:sz w:val="24"/>
          <w:szCs w:val="24"/>
          <w:lang w:val="fr-FR"/>
        </w:rPr>
        <w:t>) chiite occupe le même rang que Moïse et son frère Aaron</w:t>
      </w:r>
      <w:r w:rsidRPr="00454A38">
        <w:rPr>
          <w:rStyle w:val="FootnoteReference"/>
          <w:rFonts w:asciiTheme="majorBidi" w:hAnsiTheme="majorBidi" w:cstheme="majorBidi"/>
          <w:sz w:val="24"/>
          <w:szCs w:val="24"/>
          <w:lang w:val="fr-FR"/>
        </w:rPr>
        <w:footnoteReference w:id="530"/>
      </w:r>
      <w:r w:rsidRPr="00454A38">
        <w:rPr>
          <w:rFonts w:asciiTheme="majorBidi" w:hAnsiTheme="majorBidi" w:cstheme="majorBidi"/>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C'est pourquoi, leur cheikh Jawâd Moughniyyah a laissé entendre que Khomeiny est meilleur que Moïse</w:t>
      </w:r>
      <w:r w:rsidRPr="00454A38">
        <w:rPr>
          <w:rStyle w:val="FootnoteReference"/>
          <w:rFonts w:asciiTheme="majorBidi" w:hAnsiTheme="majorBidi" w:cstheme="majorBidi"/>
          <w:sz w:val="24"/>
          <w:szCs w:val="24"/>
          <w:lang w:val="fr-FR"/>
        </w:rPr>
        <w:footnoteReference w:id="531"/>
      </w:r>
      <w:r w:rsidRPr="00454A38">
        <w:rPr>
          <w:rFonts w:asciiTheme="majorBidi" w:hAnsiTheme="majorBidi" w:cstheme="majorBidi"/>
          <w:sz w:val="24"/>
          <w:szCs w:val="24"/>
          <w:lang w:val="fr-FR"/>
        </w:rPr>
        <w:t xml:space="preserve">. </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C'est d'ailleurs la raison pour laquelle ils affublent Khomeiny du titre de « imam », car le rang de l'imam est, selon eux, supérieur à celui du prophète, comme nous le verrons. Aussi, le sociologue et journaliste français, Mourtadâ Koutbi, professeur à l'université de Téhéran, a-t-il pu affirmer: « L'immense majorité du peuple iranien ne considère pas </w:t>
      </w:r>
      <w:r w:rsidRPr="00454A38">
        <w:rPr>
          <w:rFonts w:asciiTheme="majorBidi" w:hAnsiTheme="majorBidi" w:cstheme="majorBidi"/>
          <w:sz w:val="24"/>
          <w:szCs w:val="24"/>
          <w:lang w:val="fr-FR"/>
        </w:rPr>
        <w:lastRenderedPageBreak/>
        <w:t>seulement Khomeiny comme un ayatollah mais comme un imam, un titre qui fut très rarement attribué au cours de l'histoire du chiisme. »</w:t>
      </w:r>
      <w:r w:rsidRPr="00454A38">
        <w:rPr>
          <w:rStyle w:val="FootnoteReference"/>
          <w:rFonts w:asciiTheme="majorBidi" w:hAnsiTheme="majorBidi" w:cstheme="majorBidi"/>
          <w:sz w:val="24"/>
          <w:szCs w:val="24"/>
          <w:lang w:val="fr-FR"/>
        </w:rPr>
        <w:footnoteReference w:id="532"/>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C'est pourquoi, </w:t>
      </w:r>
      <w:r w:rsidRPr="00454A38">
        <w:rPr>
          <w:rFonts w:asciiTheme="majorBidi" w:hAnsiTheme="majorBidi" w:cstheme="majorBidi"/>
          <w:b/>
          <w:bCs/>
          <w:sz w:val="24"/>
          <w:szCs w:val="24"/>
          <w:lang w:val="fr-FR"/>
        </w:rPr>
        <w:t>l'imam</w:t>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Khomeiny a introduit son nom dans l'appel à la prière, en le faisant même passer devant celui de notre prophète Mouhammad!!</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Les muezzins iraniens disent en effet: « Allahou akbar, Allahou akbar. Khomeiny rahbar ». Autrement dit: Khomeiny est le guide suprême</w:t>
      </w:r>
      <w:r w:rsidRPr="00454A38">
        <w:rPr>
          <w:rStyle w:val="FootnoteReference"/>
          <w:rFonts w:asciiTheme="majorBidi" w:hAnsiTheme="majorBidi" w:cstheme="majorBidi"/>
          <w:sz w:val="24"/>
          <w:szCs w:val="24"/>
          <w:lang w:val="fr-FR"/>
        </w:rPr>
        <w:footnoteReference w:id="533"/>
      </w:r>
      <w:r w:rsidRPr="00454A38">
        <w:rPr>
          <w:rFonts w:asciiTheme="majorBidi" w:hAnsiTheme="majorBidi" w:cstheme="majorBidi"/>
          <w:sz w:val="24"/>
          <w:szCs w:val="24"/>
          <w:lang w:val="fr-FR"/>
        </w:rPr>
        <w:t>.</w:t>
      </w:r>
    </w:p>
    <w:p w:rsidR="00DC0B1F" w:rsidRPr="00454A38" w:rsidRDefault="00DC0B1F" w:rsidP="00DC0B1F">
      <w:pPr>
        <w:pStyle w:val="ListParagraph"/>
        <w:numPr>
          <w:ilvl w:val="0"/>
          <w:numId w:val="2"/>
        </w:numPr>
        <w:bidi w:val="0"/>
        <w:jc w:val="both"/>
        <w:rPr>
          <w:rFonts w:asciiTheme="majorBidi" w:hAnsiTheme="majorBidi" w:cstheme="majorBidi"/>
          <w:sz w:val="24"/>
          <w:szCs w:val="24"/>
          <w:lang w:val="fr-FR"/>
        </w:rPr>
      </w:pPr>
      <w:r w:rsidRPr="00454A38">
        <w:rPr>
          <w:rFonts w:asciiTheme="majorBidi" w:hAnsiTheme="majorBidi" w:cstheme="majorBidi"/>
          <w:b/>
          <w:bCs/>
          <w:color w:val="002060"/>
          <w:sz w:val="24"/>
          <w:szCs w:val="24"/>
          <w:lang w:val="fr-FR"/>
        </w:rPr>
        <w:t>Humiliation suprême:</w:t>
      </w:r>
      <w:r w:rsidRPr="00454A38">
        <w:rPr>
          <w:rFonts w:asciiTheme="majorBidi" w:hAnsiTheme="majorBidi" w:cstheme="majorBidi"/>
          <w:color w:val="002060"/>
          <w:sz w:val="24"/>
          <w:szCs w:val="24"/>
          <w:lang w:val="fr-FR"/>
        </w:rPr>
        <w:t xml:space="preserve"> </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S'adressant à Son prophète Mouhammad, Allah le Très Haut dit: </w:t>
      </w:r>
      <w:r w:rsidRPr="00454A38">
        <w:rPr>
          <w:color w:val="002060"/>
          <w:sz w:val="24"/>
          <w:szCs w:val="24"/>
          <w:lang w:val="fr-FR"/>
        </w:rPr>
        <w:sym w:font="AGA Arabesque" w:char="F05B"/>
      </w:r>
      <w:r w:rsidRPr="00454A38">
        <w:rPr>
          <w:rFonts w:asciiTheme="majorBidi" w:hAnsiTheme="majorBidi" w:cstheme="majorBidi"/>
          <w:color w:val="002060"/>
          <w:sz w:val="24"/>
          <w:szCs w:val="24"/>
          <w:lang w:val="fr-FR"/>
        </w:rPr>
        <w:t>Nous t'avons fait une révélation comme Nous en avons fait à Noé et aux prophètes après lui. Et Nous avons fait une révélation à Abraham, à Ismaël, à Isaac, à Jacob, aux tribus, à Jésus, à Job, à Jonas, à Aaron et à Salomon. Et à David, Nous avons donné les Psaumes. Il est des Messagers que Nous t'avons déjà mentionnés et d'autres que nous ne t'avons pas cités. Et Allah a parlé à Moïse de vive voix. Ce furent des Messagers chargés d'annoncer la bonne nouvelle et d'avertir, afin qu'après la venue des Messagers les gens ne disposent d'aucun argument contre Allah. Allah est Puissant et Sage. Mais Allah témoigne de ce qu'Il t'a révélé, qui est une émanation de Sa science. Les anges aussi témoignent. Mais Allah suffit comme témoin. Ceux qui ne croient pas et obstruent la voie d'Allah s'égarent profondément. Ceux qui ne croient pas et pratiquent l'injustice, Allah ne leur pardonnera pas et ne les guidera pas. Il les orientera au contraire vers l'Enfer où ils demeureront éternellement. Cela est aisé pour Allah. Ô gens! Le Messager vous a apporté la vérité de la part de votre Seigneur. Ayez donc foi, cela est préférable pour vous. Et si vous ne croyez pas, alors sachez que c'est à Allah qu'appartient tout ce qui se trouve dans les cieux et sur la terre. Allah est Omniscient et Sage</w:t>
      </w:r>
      <w:r w:rsidRPr="00454A38">
        <w:rPr>
          <w:color w:val="002060"/>
          <w:sz w:val="24"/>
          <w:szCs w:val="24"/>
          <w:lang w:val="fr-FR"/>
        </w:rPr>
        <w:sym w:font="AGA Arabesque" w:char="F05D"/>
      </w:r>
      <w:r w:rsidRPr="00454A38">
        <w:rPr>
          <w:rFonts w:asciiTheme="majorBidi" w:hAnsiTheme="majorBidi" w:cstheme="majorBidi"/>
          <w:color w:val="002060"/>
          <w:sz w:val="24"/>
          <w:szCs w:val="24"/>
          <w:lang w:val="fr-FR"/>
        </w:rPr>
        <w:t xml:space="preserve"> [</w:t>
      </w:r>
      <w:r w:rsidRPr="00454A38">
        <w:rPr>
          <w:rFonts w:asciiTheme="majorBidi" w:hAnsiTheme="majorBidi" w:cstheme="majorBidi"/>
          <w:i/>
          <w:iCs/>
          <w:color w:val="002060"/>
          <w:sz w:val="24"/>
          <w:szCs w:val="24"/>
          <w:lang w:val="fr-FR"/>
        </w:rPr>
        <w:t>An-Nisâ'</w:t>
      </w:r>
      <w:r w:rsidRPr="00454A38">
        <w:rPr>
          <w:rFonts w:asciiTheme="majorBidi" w:hAnsiTheme="majorBidi" w:cstheme="majorBidi"/>
          <w:color w:val="002060"/>
          <w:sz w:val="24"/>
          <w:szCs w:val="24"/>
          <w:lang w:val="fr-FR"/>
        </w:rPr>
        <w:t>, 163-170].</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Castellar" w:hAnsi="Castellar" w:cstheme="majorBidi"/>
          <w:b/>
          <w:bCs/>
          <w:color w:val="002060"/>
          <w:sz w:val="24"/>
          <w:szCs w:val="24"/>
          <w:lang w:val="fr-FR"/>
        </w:rPr>
        <w:lastRenderedPageBreak/>
        <w:t>Q 79:</w:t>
      </w:r>
      <w:r w:rsidRPr="00454A38">
        <w:rPr>
          <w:rFonts w:asciiTheme="majorBidi" w:hAnsiTheme="majorBidi" w:cstheme="majorBidi"/>
          <w:b/>
          <w:bCs/>
          <w:color w:val="002060"/>
          <w:sz w:val="24"/>
          <w:szCs w:val="24"/>
          <w:lang w:val="fr-FR"/>
        </w:rPr>
        <w:t xml:space="preserve"> Quelle est la croyance des cheikhs chiites au sujet du Jour dernier?</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Castellar" w:hAnsi="Castellar" w:cstheme="majorBidi"/>
          <w:b/>
          <w:bCs/>
          <w:sz w:val="24"/>
          <w:szCs w:val="24"/>
          <w:lang w:val="fr-FR"/>
        </w:rPr>
        <w:t>R:</w:t>
      </w:r>
      <w:r w:rsidRPr="00454A38">
        <w:rPr>
          <w:rFonts w:asciiTheme="majorBidi" w:hAnsiTheme="majorBidi" w:cstheme="majorBidi"/>
          <w:color w:val="002060"/>
          <w:sz w:val="24"/>
          <w:szCs w:val="24"/>
          <w:lang w:val="fr-FR"/>
        </w:rPr>
        <w:t xml:space="preserve"> </w:t>
      </w:r>
      <w:r w:rsidRPr="00454A38">
        <w:rPr>
          <w:rFonts w:asciiTheme="majorBidi" w:hAnsiTheme="majorBidi" w:cstheme="majorBidi"/>
          <w:sz w:val="24"/>
          <w:szCs w:val="24"/>
          <w:lang w:val="fr-FR"/>
        </w:rPr>
        <w:t>Ils donnent un sens particulier aux versets relatifs au Jour dernier: ceux-ci décrivent, selon eux, la parousie, le retour de l'imam (</w:t>
      </w:r>
      <w:r w:rsidRPr="00454A38">
        <w:rPr>
          <w:rFonts w:asciiTheme="majorBidi" w:hAnsiTheme="majorBidi" w:cstheme="majorBidi"/>
          <w:i/>
          <w:iCs/>
          <w:sz w:val="24"/>
          <w:szCs w:val="24"/>
          <w:lang w:val="fr-FR"/>
        </w:rPr>
        <w:t>Raj'ah</w:t>
      </w:r>
      <w:r w:rsidRPr="00454A38">
        <w:rPr>
          <w:rFonts w:asciiTheme="majorBidi" w:hAnsiTheme="majorBidi" w:cstheme="majorBidi"/>
          <w:sz w:val="24"/>
          <w:szCs w:val="24"/>
          <w:lang w:val="fr-FR"/>
        </w:rPr>
        <w:t>), comme nous le verrons.</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Ainsi, ils attribuent </w:t>
      </w:r>
      <w:r w:rsidRPr="00454A38">
        <w:rPr>
          <w:rFonts w:asciiTheme="majorBidi" w:hAnsiTheme="majorBidi" w:cstheme="majorBidi"/>
          <w:b/>
          <w:bCs/>
          <w:sz w:val="24"/>
          <w:szCs w:val="24"/>
          <w:lang w:val="fr-FR"/>
        </w:rPr>
        <w:t>mensongèrement</w:t>
      </w:r>
      <w:r w:rsidRPr="00454A38">
        <w:rPr>
          <w:rFonts w:asciiTheme="majorBidi" w:hAnsiTheme="majorBidi" w:cstheme="majorBidi"/>
          <w:sz w:val="24"/>
          <w:szCs w:val="24"/>
          <w:lang w:val="fr-FR"/>
        </w:rPr>
        <w:t xml:space="preserve"> ces paroles à Abou 'Abdillah, qu'Allah lui fasse miséricorde: « </w:t>
      </w:r>
      <w:r w:rsidRPr="00454A38">
        <w:rPr>
          <w:rFonts w:asciiTheme="majorBidi" w:hAnsiTheme="majorBidi" w:cstheme="majorBidi"/>
          <w:b/>
          <w:bCs/>
          <w:sz w:val="24"/>
          <w:szCs w:val="24"/>
          <w:lang w:val="fr-FR"/>
        </w:rPr>
        <w:t>Ne sais-tu pas que ce monde et l'autre appartiennent à l'imam qui en fait ce qu'il veut et l'accorde à qui il veut</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534"/>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Castellar" w:hAnsi="Castellar" w:cstheme="majorBidi"/>
          <w:b/>
          <w:bCs/>
          <w:color w:val="002060"/>
          <w:sz w:val="24"/>
          <w:szCs w:val="24"/>
          <w:lang w:val="fr-FR"/>
        </w:rPr>
        <w:t>Q 80:</w:t>
      </w:r>
      <w:r w:rsidRPr="00454A38">
        <w:rPr>
          <w:rFonts w:asciiTheme="majorBidi" w:hAnsiTheme="majorBidi" w:cstheme="majorBidi"/>
          <w:b/>
          <w:bCs/>
          <w:color w:val="002060"/>
          <w:sz w:val="24"/>
          <w:szCs w:val="24"/>
          <w:lang w:val="fr-FR"/>
        </w:rPr>
        <w:t xml:space="preserve"> Qui, selon les cheikhs chiites, adoucit la mort des croyants et rend atroce celle des mécréants?</w:t>
      </w:r>
    </w:p>
    <w:p w:rsidR="00920113" w:rsidRDefault="00DC0B1F" w:rsidP="00920113">
      <w:pPr>
        <w:bidi w:val="0"/>
        <w:ind w:firstLine="567"/>
        <w:jc w:val="both"/>
        <w:rPr>
          <w:rFonts w:ascii="Castellar" w:hAnsi="Castellar" w:cstheme="majorBidi"/>
          <w:b/>
          <w:bCs/>
          <w:color w:val="002060"/>
          <w:sz w:val="24"/>
          <w:szCs w:val="24"/>
          <w:lang w:val="fr-FR"/>
        </w:rPr>
      </w:pPr>
      <w:r w:rsidRPr="00454A38">
        <w:rPr>
          <w:rFonts w:ascii="Castellar" w:hAnsi="Castellar" w:cstheme="majorBidi"/>
          <w:b/>
          <w:bCs/>
          <w:sz w:val="24"/>
          <w:szCs w:val="24"/>
          <w:lang w:val="fr-FR"/>
        </w:rPr>
        <w:t>R:</w:t>
      </w:r>
      <w:r w:rsidRPr="00454A38">
        <w:rPr>
          <w:rFonts w:asciiTheme="majorBidi" w:hAnsiTheme="majorBidi" w:cstheme="majorBidi"/>
          <w:color w:val="002060"/>
          <w:sz w:val="24"/>
          <w:szCs w:val="24"/>
          <w:lang w:val="fr-FR"/>
        </w:rPr>
        <w:t xml:space="preserve"> </w:t>
      </w:r>
      <w:r w:rsidRPr="00454A38">
        <w:rPr>
          <w:rFonts w:asciiTheme="majorBidi" w:hAnsiTheme="majorBidi" w:cstheme="majorBidi"/>
          <w:sz w:val="24"/>
          <w:szCs w:val="24"/>
          <w:lang w:val="fr-FR"/>
        </w:rPr>
        <w:t xml:space="preserve">Leur cheikh Al-Majlisi affirme: « </w:t>
      </w:r>
      <w:r w:rsidRPr="00454A38">
        <w:rPr>
          <w:rFonts w:asciiTheme="majorBidi" w:hAnsiTheme="majorBidi" w:cstheme="majorBidi"/>
          <w:b/>
          <w:bCs/>
          <w:sz w:val="24"/>
          <w:szCs w:val="24"/>
          <w:lang w:val="fr-FR"/>
        </w:rPr>
        <w:t>Croire en la présence du Prophète - qu'Allah le couvre d'éloges, ainsi que sa famille - et des douze imams au moment où meurent les hommes vertueux ou pervers, les croyants ou les mécréants, est une obligation</w:t>
      </w:r>
      <w:r w:rsidRPr="00454A38">
        <w:rPr>
          <w:rFonts w:asciiTheme="majorBidi" w:hAnsiTheme="majorBidi" w:cstheme="majorBidi"/>
          <w:sz w:val="24"/>
          <w:szCs w:val="24"/>
          <w:lang w:val="fr-FR"/>
        </w:rPr>
        <w:t>. Ils sont, à cet instant, utiles aux croyants en faveur desquels ils intercèdent afin que soient allégées, pour eux, les affres de la mort. A l'inverse, ils rendent atroce la mort des hypocrites et de ceux qui éprouvent de la haine pour la famille du Prophète. Et il n'est pas nécessaire de s'interroger sur la manière dont ceci se produit et de se demander s'ils sont présents sous leur forme réelle, sous une forme symbolique ou sous une autre forme. »</w:t>
      </w:r>
      <w:r w:rsidRPr="00454A38">
        <w:rPr>
          <w:rStyle w:val="FootnoteReference"/>
          <w:rFonts w:asciiTheme="majorBidi" w:hAnsiTheme="majorBidi" w:cstheme="majorBidi"/>
          <w:sz w:val="24"/>
          <w:szCs w:val="24"/>
          <w:lang w:val="fr-FR"/>
        </w:rPr>
        <w:footnoteReference w:id="535"/>
      </w:r>
    </w:p>
    <w:p w:rsidR="00920113" w:rsidRDefault="00DC0B1F" w:rsidP="00920113">
      <w:pPr>
        <w:bidi w:val="0"/>
        <w:ind w:firstLine="567"/>
        <w:jc w:val="both"/>
        <w:rPr>
          <w:rFonts w:ascii="Castellar" w:hAnsi="Castellar" w:cstheme="majorBidi"/>
          <w:b/>
          <w:bCs/>
          <w:sz w:val="24"/>
          <w:szCs w:val="24"/>
          <w:lang w:val="fr-FR"/>
        </w:rPr>
      </w:pPr>
      <w:r w:rsidRPr="00454A38">
        <w:rPr>
          <w:rFonts w:ascii="Castellar" w:hAnsi="Castellar" w:cstheme="majorBidi"/>
          <w:b/>
          <w:bCs/>
          <w:color w:val="002060"/>
          <w:sz w:val="24"/>
          <w:szCs w:val="24"/>
          <w:lang w:val="fr-FR"/>
        </w:rPr>
        <w:t>Q 81:</w:t>
      </w:r>
      <w:r w:rsidRPr="00454A38">
        <w:rPr>
          <w:rFonts w:asciiTheme="majorBidi" w:hAnsiTheme="majorBidi" w:cstheme="majorBidi"/>
          <w:b/>
          <w:bCs/>
          <w:color w:val="002060"/>
          <w:sz w:val="24"/>
          <w:szCs w:val="24"/>
          <w:lang w:val="fr-FR"/>
        </w:rPr>
        <w:t xml:space="preserve"> Qu'est-ce qui, selon les cheikhs chiites, garantit au mort d'être préservé du châtiment de la tombe?</w:t>
      </w:r>
    </w:p>
    <w:p w:rsidR="00DC0B1F" w:rsidRPr="00454A38" w:rsidRDefault="00DC0B1F" w:rsidP="00920113">
      <w:pPr>
        <w:bidi w:val="0"/>
        <w:ind w:firstLine="567"/>
        <w:jc w:val="both"/>
        <w:rPr>
          <w:rFonts w:asciiTheme="majorBidi" w:hAnsiTheme="majorBidi" w:cstheme="majorBidi"/>
          <w:sz w:val="24"/>
          <w:szCs w:val="24"/>
          <w:lang w:val="fr-FR"/>
        </w:rPr>
      </w:pPr>
      <w:r w:rsidRPr="00454A38">
        <w:rPr>
          <w:rFonts w:ascii="Castellar" w:hAnsi="Castellar" w:cstheme="majorBidi"/>
          <w:b/>
          <w:bCs/>
          <w:sz w:val="24"/>
          <w:szCs w:val="24"/>
          <w:lang w:val="fr-FR"/>
        </w:rPr>
        <w:lastRenderedPageBreak/>
        <w:t>R:</w:t>
      </w:r>
      <w:r w:rsidRPr="00454A38">
        <w:rPr>
          <w:rFonts w:asciiTheme="majorBidi" w:hAnsiTheme="majorBidi" w:cstheme="majorBidi"/>
          <w:color w:val="002060"/>
          <w:sz w:val="24"/>
          <w:szCs w:val="24"/>
          <w:lang w:val="fr-FR"/>
        </w:rPr>
        <w:t xml:space="preserve"> </w:t>
      </w:r>
      <w:r w:rsidRPr="00454A38">
        <w:rPr>
          <w:rFonts w:asciiTheme="majorBidi" w:hAnsiTheme="majorBidi" w:cstheme="majorBidi"/>
          <w:sz w:val="24"/>
          <w:szCs w:val="24"/>
          <w:lang w:val="fr-FR"/>
        </w:rPr>
        <w:t xml:space="preserve">Le fait de placer dans sa tombe, dans son linceul, de la terre de la tombe d'Al-Housayn </w:t>
      </w:r>
      <w:r w:rsidRPr="00454A38">
        <w:rPr>
          <w:rFonts w:asciiTheme="majorBidi" w:hAnsiTheme="majorBidi" w:cstheme="majorBidi"/>
          <w:sz w:val="24"/>
          <w:szCs w:val="24"/>
          <w:lang w:val="fr-FR"/>
        </w:rPr>
        <w:sym w:font="AGA Arabesque" w:char="F074"/>
      </w:r>
      <w:r w:rsidRPr="00454A38">
        <w:rPr>
          <w:rStyle w:val="FootnoteReference"/>
          <w:rFonts w:asciiTheme="majorBidi" w:hAnsiTheme="majorBidi" w:cstheme="majorBidi"/>
          <w:sz w:val="24"/>
          <w:szCs w:val="24"/>
          <w:lang w:val="fr-FR"/>
        </w:rPr>
        <w:footnoteReference w:id="536"/>
      </w:r>
      <w:r w:rsidRPr="00454A38">
        <w:rPr>
          <w:rFonts w:asciiTheme="majorBidi" w:hAnsiTheme="majorBidi" w:cstheme="majorBidi"/>
          <w:sz w:val="24"/>
          <w:szCs w:val="24"/>
          <w:lang w:val="fr-FR"/>
        </w:rPr>
        <w:t>.</w:t>
      </w:r>
    </w:p>
    <w:p w:rsidR="00DC0B1F" w:rsidRPr="00454A38" w:rsidRDefault="00DC0B1F" w:rsidP="00DC0B1F">
      <w:pPr>
        <w:pStyle w:val="ListParagraph"/>
        <w:numPr>
          <w:ilvl w:val="0"/>
          <w:numId w:val="2"/>
        </w:numPr>
        <w:bidi w:val="0"/>
        <w:jc w:val="both"/>
        <w:rPr>
          <w:rFonts w:asciiTheme="majorBidi" w:hAnsiTheme="majorBidi" w:cstheme="majorBidi"/>
          <w:sz w:val="24"/>
          <w:szCs w:val="24"/>
          <w:lang w:val="fr-FR"/>
        </w:rPr>
      </w:pPr>
      <w:r w:rsidRPr="00454A38">
        <w:rPr>
          <w:rFonts w:asciiTheme="majorBidi" w:hAnsiTheme="majorBidi" w:cstheme="majorBidi"/>
          <w:b/>
          <w:bCs/>
          <w:color w:val="002060"/>
          <w:sz w:val="24"/>
          <w:szCs w:val="24"/>
          <w:lang w:val="fr-FR"/>
        </w:rPr>
        <w:t>Contradiction</w:t>
      </w:r>
      <w:r w:rsidRPr="007B1D05">
        <w:rPr>
          <w:rFonts w:asciiTheme="majorBidi" w:hAnsiTheme="majorBidi" w:cstheme="majorBidi"/>
          <w:b/>
          <w:bCs/>
          <w:sz w:val="24"/>
          <w:szCs w:val="24"/>
          <w:lang w:val="fr-FR"/>
        </w:rPr>
        <w:t>:</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Seuls ceux qui vouent un culte exclusif au Seigneur seront en sécurité et préservés du châtiment. Allah dit:</w:t>
      </w:r>
      <w:r w:rsidRPr="00454A38">
        <w:rPr>
          <w:rFonts w:asciiTheme="majorBidi" w:hAnsiTheme="majorBidi" w:cstheme="majorBidi"/>
          <w:sz w:val="24"/>
          <w:szCs w:val="24"/>
          <w:lang w:val="fr-FR"/>
        </w:rPr>
        <w:t xml:space="preserve"> </w:t>
      </w:r>
      <w:r w:rsidRPr="00454A38">
        <w:rPr>
          <w:color w:val="002060"/>
          <w:sz w:val="24"/>
          <w:szCs w:val="24"/>
          <w:lang w:val="fr-FR"/>
        </w:rPr>
        <w:sym w:font="AGA Arabesque" w:char="F05B"/>
      </w:r>
      <w:r w:rsidRPr="00454A38">
        <w:rPr>
          <w:rFonts w:asciiTheme="majorBidi" w:hAnsiTheme="majorBidi" w:cstheme="majorBidi"/>
          <w:color w:val="002060"/>
          <w:sz w:val="24"/>
          <w:szCs w:val="24"/>
          <w:lang w:val="fr-FR"/>
        </w:rPr>
        <w:t>Ceux qui ont cru et n'ont pas entaché leur foi d'injustice, ceux-là sont en sécurité et sont bien guidés</w:t>
      </w:r>
      <w:r w:rsidRPr="00454A38">
        <w:rPr>
          <w:color w:val="002060"/>
          <w:sz w:val="24"/>
          <w:szCs w:val="24"/>
          <w:lang w:val="fr-FR"/>
        </w:rPr>
        <w:sym w:font="AGA Arabesque" w:char="F05D"/>
      </w:r>
      <w:r w:rsidRPr="00454A38">
        <w:rPr>
          <w:rFonts w:asciiTheme="majorBidi" w:hAnsiTheme="majorBidi" w:cstheme="majorBidi"/>
          <w:color w:val="002060"/>
          <w:sz w:val="24"/>
          <w:szCs w:val="24"/>
          <w:lang w:val="fr-FR"/>
        </w:rPr>
        <w:t xml:space="preserve"> [</w:t>
      </w:r>
      <w:r w:rsidRPr="00454A38">
        <w:rPr>
          <w:rFonts w:asciiTheme="majorBidi" w:hAnsiTheme="majorBidi" w:cstheme="majorBidi"/>
          <w:i/>
          <w:iCs/>
          <w:color w:val="002060"/>
          <w:sz w:val="24"/>
          <w:szCs w:val="24"/>
          <w:lang w:val="fr-FR"/>
        </w:rPr>
        <w:t>Al-An'âm</w:t>
      </w:r>
      <w:r w:rsidRPr="00454A38">
        <w:rPr>
          <w:rFonts w:asciiTheme="majorBidi" w:hAnsiTheme="majorBidi" w:cstheme="majorBidi"/>
          <w:color w:val="002060"/>
          <w:sz w:val="24"/>
          <w:szCs w:val="24"/>
          <w:lang w:val="fr-FR"/>
        </w:rPr>
        <w:t>, 82].</w:t>
      </w:r>
    </w:p>
    <w:p w:rsidR="00DC0B1F" w:rsidRPr="00454A38" w:rsidRDefault="00DC0B1F" w:rsidP="007B1D05">
      <w:pPr>
        <w:bidi w:val="0"/>
        <w:ind w:firstLine="567"/>
        <w:jc w:val="both"/>
        <w:rPr>
          <w:rFonts w:asciiTheme="majorBidi" w:hAnsiTheme="majorBidi" w:cstheme="majorBidi"/>
          <w:sz w:val="24"/>
          <w:szCs w:val="24"/>
          <w:lang w:val="fr-FR"/>
        </w:rPr>
      </w:pPr>
      <w:r w:rsidRPr="00454A38">
        <w:rPr>
          <w:rFonts w:ascii="Castellar" w:hAnsi="Castellar" w:cstheme="majorBidi"/>
          <w:b/>
          <w:bCs/>
          <w:color w:val="002060"/>
          <w:sz w:val="24"/>
          <w:szCs w:val="24"/>
          <w:lang w:val="fr-FR"/>
        </w:rPr>
        <w:t>Q 82:</w:t>
      </w:r>
      <w:r w:rsidRPr="00454A38">
        <w:rPr>
          <w:rFonts w:asciiTheme="majorBidi" w:hAnsiTheme="majorBidi" w:cstheme="majorBidi"/>
          <w:b/>
          <w:bCs/>
          <w:color w:val="002060"/>
          <w:sz w:val="24"/>
          <w:szCs w:val="24"/>
          <w:lang w:val="fr-FR"/>
        </w:rPr>
        <w:t xml:space="preserve"> Quelle est, selon les cheikhs chiites, la première question posée au mort lorsqu'il est enseveli?</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Castellar" w:hAnsi="Castellar" w:cstheme="majorBidi"/>
          <w:b/>
          <w:bCs/>
          <w:sz w:val="24"/>
          <w:szCs w:val="24"/>
          <w:lang w:val="fr-FR"/>
        </w:rPr>
        <w:t>R:</w:t>
      </w:r>
      <w:r w:rsidRPr="00454A38">
        <w:rPr>
          <w:rFonts w:asciiTheme="majorBidi" w:hAnsiTheme="majorBidi" w:cstheme="majorBidi"/>
          <w:color w:val="002060"/>
          <w:sz w:val="24"/>
          <w:szCs w:val="24"/>
          <w:lang w:val="fr-FR"/>
        </w:rPr>
        <w:t xml:space="preserve"> </w:t>
      </w:r>
      <w:r w:rsidRPr="00454A38">
        <w:rPr>
          <w:rFonts w:asciiTheme="majorBidi" w:hAnsiTheme="majorBidi" w:cstheme="majorBidi"/>
          <w:b/>
          <w:bCs/>
          <w:sz w:val="24"/>
          <w:szCs w:val="24"/>
          <w:lang w:val="fr-FR"/>
        </w:rPr>
        <w:t>Il est interrogé sur son amour pour les imams chiites!</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Ils ont en effet inventé ce hadith: « </w:t>
      </w:r>
      <w:r w:rsidRPr="00454A38">
        <w:rPr>
          <w:rFonts w:asciiTheme="majorBidi" w:hAnsiTheme="majorBidi" w:cstheme="majorBidi"/>
          <w:b/>
          <w:bCs/>
          <w:sz w:val="24"/>
          <w:szCs w:val="24"/>
          <w:lang w:val="fr-FR"/>
        </w:rPr>
        <w:t>La première chose sur laquelle est interrogé le serviteur d'Allah est son amour pour la famille du Prophète</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537"/>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Les deux anges de la tombe interrogent donc le mort sur « ses croyances et sur les imams auxquels il croit, l'un après l'autre. S'il ne reconnaît pas un seul d'entre eux, les anges le frappent à l'aide d'un pilier de feu qui remplit sa tombe de feu jusqu'au Jour de la résurrection […] Et prends garde de douter de l'existence de ces deux anges et de la réalité de leurs questions, car leur existence constitue l'une des croyances fondamentales du chiisme. »</w:t>
      </w:r>
      <w:r w:rsidRPr="00454A38">
        <w:rPr>
          <w:rStyle w:val="FootnoteReference"/>
          <w:rFonts w:asciiTheme="majorBidi" w:hAnsiTheme="majorBidi" w:cstheme="majorBidi"/>
          <w:sz w:val="24"/>
          <w:szCs w:val="24"/>
          <w:lang w:val="fr-FR"/>
        </w:rPr>
        <w:footnoteReference w:id="538"/>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color w:val="002060"/>
          <w:sz w:val="24"/>
          <w:szCs w:val="24"/>
          <w:lang w:val="fr-FR"/>
        </w:rPr>
        <w:lastRenderedPageBreak/>
        <w:t>Or, il a été montré que celui qui renie l'une de leurs croyances fondamentales est un mécréant.</w:t>
      </w:r>
      <w:r w:rsidRPr="00454A38">
        <w:rPr>
          <w:rFonts w:asciiTheme="majorBidi" w:hAnsiTheme="majorBidi" w:cstheme="majorBidi"/>
          <w:sz w:val="24"/>
          <w:szCs w:val="24"/>
          <w:lang w:val="fr-FR"/>
        </w:rPr>
        <w:t xml:space="preserve"> </w:t>
      </w:r>
    </w:p>
    <w:p w:rsidR="00DC0B1F" w:rsidRPr="00454A38" w:rsidRDefault="00DC0B1F" w:rsidP="00DC0B1F">
      <w:pPr>
        <w:pStyle w:val="ListParagraph"/>
        <w:numPr>
          <w:ilvl w:val="0"/>
          <w:numId w:val="2"/>
        </w:numPr>
        <w:bidi w:val="0"/>
        <w:jc w:val="both"/>
        <w:rPr>
          <w:rFonts w:asciiTheme="majorBidi" w:hAnsiTheme="majorBidi" w:cstheme="majorBidi"/>
          <w:sz w:val="24"/>
          <w:szCs w:val="24"/>
          <w:lang w:val="fr-FR"/>
        </w:rPr>
      </w:pPr>
      <w:r w:rsidRPr="00454A38">
        <w:rPr>
          <w:rFonts w:asciiTheme="majorBidi" w:hAnsiTheme="majorBidi" w:cstheme="majorBidi"/>
          <w:b/>
          <w:bCs/>
          <w:color w:val="002060"/>
          <w:sz w:val="24"/>
          <w:szCs w:val="24"/>
          <w:lang w:val="fr-FR"/>
        </w:rPr>
        <w:t>Contradiction</w:t>
      </w:r>
      <w:r w:rsidRPr="004F4E7E">
        <w:rPr>
          <w:rFonts w:asciiTheme="majorBidi" w:hAnsiTheme="majorBidi" w:cstheme="majorBidi"/>
          <w:b/>
          <w:bCs/>
          <w:sz w:val="24"/>
          <w:szCs w:val="24"/>
          <w:lang w:val="fr-FR"/>
        </w:rPr>
        <w:t>:</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Ils ont en effet inventé ces paroles en les attribuant au Messager d'Allah </w:t>
      </w:r>
      <w:r w:rsidRPr="00454A38">
        <w:rPr>
          <w:rFonts w:asciiTheme="majorBidi" w:hAnsiTheme="majorBidi" w:cstheme="majorBidi"/>
          <w:color w:val="002060"/>
          <w:sz w:val="24"/>
          <w:szCs w:val="24"/>
          <w:lang w:val="fr-FR"/>
        </w:rPr>
        <w:sym w:font="AGA Arabesque" w:char="F072"/>
      </w:r>
      <w:r w:rsidRPr="00454A38">
        <w:rPr>
          <w:rFonts w:asciiTheme="majorBidi" w:hAnsiTheme="majorBidi" w:cstheme="majorBidi"/>
          <w:color w:val="002060"/>
          <w:sz w:val="24"/>
          <w:szCs w:val="24"/>
          <w:lang w:val="fr-FR"/>
        </w:rPr>
        <w:t xml:space="preserve">: </w:t>
      </w:r>
      <w:r w:rsidRPr="00454A38">
        <w:rPr>
          <w:rFonts w:asciiTheme="majorBidi" w:hAnsiTheme="majorBidi" w:cstheme="majorBidi"/>
          <w:sz w:val="24"/>
          <w:szCs w:val="24"/>
          <w:lang w:val="fr-FR"/>
        </w:rPr>
        <w:t xml:space="preserve">« </w:t>
      </w:r>
      <w:r w:rsidRPr="00454A38">
        <w:rPr>
          <w:rFonts w:asciiTheme="majorBidi" w:hAnsiTheme="majorBidi" w:cstheme="majorBidi"/>
          <w:color w:val="002060"/>
          <w:sz w:val="24"/>
          <w:szCs w:val="24"/>
          <w:lang w:val="fr-FR"/>
        </w:rPr>
        <w:t>Ô 'Ali! La première chose sur laquelle est interrogé le serviteur d'Allah après sa mort est l'attestation qu'il n'y a de dieu digne d'être adoré qu'Allah, que Mouhammad est le Messager d'Allah et que tu es le bien-aimé des croyants. »</w:t>
      </w:r>
      <w:r w:rsidRPr="00454A38">
        <w:rPr>
          <w:rStyle w:val="FootnoteReference"/>
          <w:rFonts w:asciiTheme="majorBidi" w:hAnsiTheme="majorBidi" w:cstheme="majorBidi"/>
          <w:color w:val="002060"/>
          <w:sz w:val="24"/>
          <w:szCs w:val="24"/>
          <w:lang w:val="fr-FR"/>
        </w:rPr>
        <w:footnoteReference w:id="539"/>
      </w:r>
      <w:r w:rsidRPr="00454A38">
        <w:rPr>
          <w:rFonts w:asciiTheme="majorBidi" w:hAnsiTheme="majorBidi" w:cstheme="majorBidi"/>
          <w:color w:val="002060"/>
          <w:sz w:val="24"/>
          <w:szCs w:val="24"/>
          <w:lang w:val="fr-FR"/>
        </w:rPr>
        <w:t xml:space="preserve"> </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Castellar" w:hAnsi="Castellar" w:cstheme="majorBidi"/>
          <w:b/>
          <w:bCs/>
          <w:color w:val="002060"/>
          <w:sz w:val="24"/>
          <w:szCs w:val="24"/>
          <w:lang w:val="fr-FR"/>
        </w:rPr>
        <w:t>Q 83:</w:t>
      </w:r>
      <w:r w:rsidRPr="00454A38">
        <w:rPr>
          <w:rFonts w:asciiTheme="majorBidi" w:hAnsiTheme="majorBidi" w:cstheme="majorBidi"/>
          <w:b/>
          <w:bCs/>
          <w:color w:val="002060"/>
          <w:sz w:val="24"/>
          <w:szCs w:val="24"/>
          <w:lang w:val="fr-FR"/>
        </w:rPr>
        <w:t xml:space="preserve"> Certains hommes seront-ils ressuscités après leur mort et avant le Jour de la résurrection?</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Castellar" w:hAnsi="Castellar" w:cstheme="majorBidi"/>
          <w:b/>
          <w:bCs/>
          <w:sz w:val="24"/>
          <w:szCs w:val="24"/>
          <w:lang w:val="fr-FR"/>
        </w:rPr>
        <w:t>R:</w:t>
      </w:r>
      <w:r w:rsidRPr="00454A38">
        <w:rPr>
          <w:rFonts w:asciiTheme="majorBidi" w:hAnsiTheme="majorBidi" w:cstheme="majorBidi"/>
          <w:color w:val="002060"/>
          <w:sz w:val="24"/>
          <w:szCs w:val="24"/>
          <w:lang w:val="fr-FR"/>
        </w:rPr>
        <w:t xml:space="preserve"> </w:t>
      </w:r>
      <w:r w:rsidRPr="00454A38">
        <w:rPr>
          <w:rFonts w:asciiTheme="majorBidi" w:hAnsiTheme="majorBidi" w:cstheme="majorBidi"/>
          <w:b/>
          <w:bCs/>
          <w:sz w:val="24"/>
          <w:szCs w:val="24"/>
          <w:lang w:val="fr-FR"/>
        </w:rPr>
        <w:t>Oui!</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Ils ont en effet inventé ce hadith: «</w:t>
      </w:r>
      <w:r w:rsidRPr="00454A38">
        <w:rPr>
          <w:rFonts w:asciiTheme="majorBidi" w:hAnsiTheme="majorBidi" w:cstheme="majorBidi"/>
          <w:color w:val="002060"/>
          <w:sz w:val="24"/>
          <w:szCs w:val="24"/>
          <w:lang w:val="fr-FR"/>
        </w:rPr>
        <w:t xml:space="preserve"> </w:t>
      </w:r>
      <w:r w:rsidRPr="00454A38">
        <w:rPr>
          <w:rFonts w:asciiTheme="majorBidi" w:hAnsiTheme="majorBidi" w:cstheme="majorBidi"/>
          <w:b/>
          <w:bCs/>
          <w:sz w:val="24"/>
          <w:szCs w:val="24"/>
          <w:lang w:val="fr-FR"/>
        </w:rPr>
        <w:t xml:space="preserve">Allah le Très Haut ressuscitera après le retour de l'imam caché </w:t>
      </w:r>
      <w:r w:rsidRPr="00454A38">
        <w:rPr>
          <w:rFonts w:asciiTheme="majorBidi" w:hAnsiTheme="majorBidi" w:cstheme="majorBidi"/>
          <w:b/>
          <w:bCs/>
          <w:sz w:val="24"/>
          <w:szCs w:val="24"/>
          <w:lang w:val="fr-FR"/>
        </w:rPr>
        <w:sym w:font="AGA Arabesque" w:char="F075"/>
      </w:r>
      <w:r w:rsidRPr="00454A38">
        <w:rPr>
          <w:rFonts w:asciiTheme="majorBidi" w:hAnsiTheme="majorBidi" w:cstheme="majorBidi"/>
          <w:b/>
          <w:bCs/>
          <w:sz w:val="24"/>
          <w:szCs w:val="24"/>
          <w:lang w:val="fr-FR"/>
        </w:rPr>
        <w:t>, ou peu avant, certains croyants</w:t>
      </w:r>
      <w:r w:rsidRPr="00454A38">
        <w:rPr>
          <w:rFonts w:asciiTheme="majorBidi" w:hAnsiTheme="majorBidi" w:cstheme="majorBidi"/>
          <w:sz w:val="24"/>
          <w:szCs w:val="24"/>
          <w:lang w:val="fr-FR"/>
        </w:rPr>
        <w:t xml:space="preserve"> afin qu'ils se réjouissent de la vision de leurs imams et de leur règne, mais aussi certains mécréants et certains de nos opposants afin de se venger d'eux dès ce monde avant l'au-delà. »</w:t>
      </w:r>
      <w:r w:rsidRPr="00454A38">
        <w:rPr>
          <w:rStyle w:val="FootnoteReference"/>
          <w:rFonts w:asciiTheme="majorBidi" w:hAnsiTheme="majorBidi" w:cstheme="majorBidi"/>
          <w:sz w:val="24"/>
          <w:szCs w:val="24"/>
          <w:lang w:val="fr-FR"/>
        </w:rPr>
        <w:footnoteReference w:id="540"/>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Castellar" w:hAnsi="Castellar" w:cstheme="majorBidi"/>
          <w:b/>
          <w:bCs/>
          <w:color w:val="002060"/>
          <w:sz w:val="24"/>
          <w:szCs w:val="24"/>
          <w:lang w:val="fr-FR"/>
        </w:rPr>
        <w:t>Q 84:</w:t>
      </w:r>
      <w:r w:rsidRPr="00454A38">
        <w:rPr>
          <w:rFonts w:asciiTheme="majorBidi" w:hAnsiTheme="majorBidi" w:cstheme="majorBidi"/>
          <w:b/>
          <w:bCs/>
          <w:color w:val="002060"/>
          <w:sz w:val="24"/>
          <w:szCs w:val="24"/>
          <w:lang w:val="fr-FR"/>
        </w:rPr>
        <w:t xml:space="preserve"> Qui sera dispensé de passer sur le Pont qui enjambe l'Enfer (</w:t>
      </w:r>
      <w:r w:rsidRPr="00454A38">
        <w:rPr>
          <w:rFonts w:asciiTheme="majorBidi" w:hAnsiTheme="majorBidi" w:cstheme="majorBidi"/>
          <w:b/>
          <w:bCs/>
          <w:i/>
          <w:iCs/>
          <w:color w:val="002060"/>
          <w:sz w:val="24"/>
          <w:szCs w:val="24"/>
          <w:lang w:val="fr-FR"/>
        </w:rPr>
        <w:t>As-Sirât</w:t>
      </w:r>
      <w:r w:rsidRPr="00454A38">
        <w:rPr>
          <w:rFonts w:asciiTheme="majorBidi" w:hAnsiTheme="majorBidi" w:cstheme="majorBidi"/>
          <w:b/>
          <w:bCs/>
          <w:color w:val="002060"/>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Castellar" w:hAnsi="Castellar" w:cstheme="majorBidi"/>
          <w:b/>
          <w:bCs/>
          <w:sz w:val="24"/>
          <w:szCs w:val="24"/>
          <w:lang w:val="fr-FR"/>
        </w:rPr>
        <w:t>R:</w:t>
      </w:r>
      <w:r w:rsidRPr="00454A38">
        <w:rPr>
          <w:rFonts w:asciiTheme="majorBidi" w:hAnsiTheme="majorBidi" w:cstheme="majorBidi"/>
          <w:color w:val="002060"/>
          <w:sz w:val="24"/>
          <w:szCs w:val="24"/>
          <w:lang w:val="fr-FR"/>
        </w:rPr>
        <w:t xml:space="preserve"> </w:t>
      </w:r>
      <w:r w:rsidRPr="00454A38">
        <w:rPr>
          <w:rFonts w:asciiTheme="majorBidi" w:hAnsiTheme="majorBidi" w:cstheme="majorBidi"/>
          <w:b/>
          <w:bCs/>
          <w:sz w:val="24"/>
          <w:szCs w:val="24"/>
          <w:lang w:val="fr-FR"/>
        </w:rPr>
        <w:t>Les habitants de la ville iranienne de Qom</w:t>
      </w:r>
      <w:r w:rsidRPr="00454A38">
        <w:rPr>
          <w:rFonts w:asciiTheme="majorBidi" w:hAnsiTheme="majorBidi" w:cstheme="majorBidi"/>
          <w:sz w:val="24"/>
          <w:szCs w:val="24"/>
          <w:lang w:val="fr-FR"/>
        </w:rPr>
        <w:t>, capitale de l'empire safavide!</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lastRenderedPageBreak/>
        <w:t xml:space="preserve">Ils attribuent ainsi ces paroles à Abou 'Abdillah, qu'Allah lui fasse miséricorde: « </w:t>
      </w:r>
      <w:r w:rsidRPr="00454A38">
        <w:rPr>
          <w:rFonts w:asciiTheme="majorBidi" w:hAnsiTheme="majorBidi" w:cstheme="majorBidi"/>
          <w:b/>
          <w:bCs/>
          <w:sz w:val="24"/>
          <w:szCs w:val="24"/>
          <w:lang w:val="fr-FR"/>
        </w:rPr>
        <w:t>Ils seront en effet jugés dans leurs tombes puis conduits directement au Paradis</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541"/>
      </w:r>
    </w:p>
    <w:p w:rsidR="00DC0B1F" w:rsidRPr="00454A38" w:rsidRDefault="00DC0B1F" w:rsidP="00DC0B1F">
      <w:pPr>
        <w:pStyle w:val="ListParagraph"/>
        <w:numPr>
          <w:ilvl w:val="0"/>
          <w:numId w:val="2"/>
        </w:numPr>
        <w:bidi w:val="0"/>
        <w:jc w:val="both"/>
        <w:rPr>
          <w:rFonts w:asciiTheme="majorBidi" w:hAnsiTheme="majorBidi" w:cstheme="majorBidi"/>
          <w:sz w:val="24"/>
          <w:szCs w:val="24"/>
          <w:lang w:val="fr-FR"/>
        </w:rPr>
      </w:pPr>
      <w:r w:rsidRPr="00454A38">
        <w:rPr>
          <w:rFonts w:asciiTheme="majorBidi" w:hAnsiTheme="majorBidi" w:cstheme="majorBidi"/>
          <w:b/>
          <w:bCs/>
          <w:color w:val="002060"/>
          <w:sz w:val="24"/>
          <w:szCs w:val="24"/>
          <w:lang w:val="fr-FR"/>
        </w:rPr>
        <w:t>Commentaire</w:t>
      </w:r>
      <w:r w:rsidRPr="00454A38">
        <w:rPr>
          <w:rFonts w:asciiTheme="majorBidi" w:hAnsiTheme="majorBidi" w:cstheme="majorBidi"/>
          <w:b/>
          <w:bCs/>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color w:val="002060"/>
          <w:sz w:val="24"/>
          <w:szCs w:val="24"/>
          <w:lang w:val="fr-FR"/>
        </w:rPr>
        <w:t>Aussi, les cheikhs chiites sont devenus les plus gros agents immobiliers de cette ville!</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Castellar" w:hAnsi="Castellar" w:cstheme="majorBidi"/>
          <w:b/>
          <w:bCs/>
          <w:color w:val="002060"/>
          <w:sz w:val="24"/>
          <w:szCs w:val="24"/>
          <w:lang w:val="fr-FR"/>
        </w:rPr>
        <w:t>Q 85:</w:t>
      </w:r>
      <w:r w:rsidRPr="00454A38">
        <w:rPr>
          <w:rFonts w:asciiTheme="majorBidi" w:hAnsiTheme="majorBidi" w:cstheme="majorBidi"/>
          <w:b/>
          <w:bCs/>
          <w:color w:val="002060"/>
          <w:sz w:val="24"/>
          <w:szCs w:val="24"/>
          <w:lang w:val="fr-FR"/>
        </w:rPr>
        <w:t xml:space="preserve"> Quelle est la croyance chiite au sujet du nombre des portes du Paradis? A qui sont-elles réservées?</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Castellar" w:hAnsi="Castellar" w:cstheme="majorBidi"/>
          <w:b/>
          <w:bCs/>
          <w:sz w:val="24"/>
          <w:szCs w:val="24"/>
          <w:lang w:val="fr-FR"/>
        </w:rPr>
        <w:t>R:</w:t>
      </w:r>
      <w:r w:rsidRPr="00454A38">
        <w:rPr>
          <w:rFonts w:asciiTheme="majorBidi" w:hAnsiTheme="majorBidi" w:cstheme="majorBidi"/>
          <w:sz w:val="24"/>
          <w:szCs w:val="24"/>
          <w:lang w:val="fr-FR"/>
        </w:rPr>
        <w:t xml:space="preserve"> Ils attribuent ces paroles à leur imam Abou Al-Hasan Ar-Ridâ, qu'Allah lui fasse miséricorde: « Le Paradis possède huit portes, </w:t>
      </w:r>
      <w:r w:rsidRPr="00454A38">
        <w:rPr>
          <w:rFonts w:asciiTheme="majorBidi" w:hAnsiTheme="majorBidi" w:cstheme="majorBidi"/>
          <w:b/>
          <w:bCs/>
          <w:sz w:val="24"/>
          <w:szCs w:val="24"/>
          <w:lang w:val="fr-FR"/>
        </w:rPr>
        <w:t>l'une d'entre elles étant réservée aux habitants de Qom</w:t>
      </w:r>
      <w:r w:rsidRPr="00454A38">
        <w:rPr>
          <w:rFonts w:asciiTheme="majorBidi" w:hAnsiTheme="majorBidi" w:cstheme="majorBidi"/>
          <w:sz w:val="24"/>
          <w:szCs w:val="24"/>
          <w:lang w:val="fr-FR"/>
        </w:rPr>
        <w:t xml:space="preserve"> qui sont les meilleurs chiites de la terre. En effet, Allah le Très Haut a enfoui notre </w:t>
      </w:r>
      <w:r w:rsidRPr="00454A38">
        <w:rPr>
          <w:rFonts w:asciiTheme="majorBidi" w:hAnsiTheme="majorBidi" w:cstheme="majorBidi"/>
          <w:i/>
          <w:iCs/>
          <w:sz w:val="24"/>
          <w:szCs w:val="24"/>
          <w:lang w:val="fr-FR"/>
        </w:rPr>
        <w:t>Wilâyah</w:t>
      </w:r>
      <w:r w:rsidRPr="00454A38">
        <w:rPr>
          <w:rFonts w:asciiTheme="majorBidi" w:hAnsiTheme="majorBidi" w:cstheme="majorBidi"/>
          <w:sz w:val="24"/>
          <w:szCs w:val="24"/>
          <w:lang w:val="fr-FR"/>
        </w:rPr>
        <w:t xml:space="preserve"> dans leur terre. »</w:t>
      </w:r>
      <w:r w:rsidRPr="00454A38">
        <w:rPr>
          <w:rStyle w:val="FootnoteReference"/>
          <w:rFonts w:asciiTheme="majorBidi" w:hAnsiTheme="majorBidi" w:cstheme="majorBidi"/>
          <w:sz w:val="24"/>
          <w:szCs w:val="24"/>
          <w:lang w:val="fr-FR"/>
        </w:rPr>
        <w:footnoteReference w:id="542"/>
      </w:r>
    </w:p>
    <w:p w:rsidR="00DC0B1F" w:rsidRPr="00454A38" w:rsidRDefault="00DC0B1F" w:rsidP="00DC0B1F">
      <w:pPr>
        <w:pStyle w:val="ListParagraph"/>
        <w:numPr>
          <w:ilvl w:val="0"/>
          <w:numId w:val="2"/>
        </w:numPr>
        <w:bidi w:val="0"/>
        <w:jc w:val="both"/>
        <w:rPr>
          <w:rFonts w:asciiTheme="majorBidi" w:hAnsiTheme="majorBidi" w:cstheme="majorBidi"/>
          <w:sz w:val="24"/>
          <w:szCs w:val="24"/>
          <w:lang w:val="fr-FR"/>
        </w:rPr>
      </w:pPr>
      <w:r w:rsidRPr="00454A38">
        <w:rPr>
          <w:rFonts w:asciiTheme="majorBidi" w:hAnsiTheme="majorBidi" w:cstheme="majorBidi"/>
          <w:b/>
          <w:bCs/>
          <w:color w:val="002060"/>
          <w:sz w:val="24"/>
          <w:szCs w:val="24"/>
          <w:lang w:val="fr-FR"/>
        </w:rPr>
        <w:t>Commentaire</w:t>
      </w:r>
      <w:r w:rsidRPr="00454A38">
        <w:rPr>
          <w:rFonts w:asciiTheme="majorBidi" w:hAnsiTheme="majorBidi" w:cstheme="majorBidi"/>
          <w:b/>
          <w:bCs/>
          <w:sz w:val="24"/>
          <w:szCs w:val="24"/>
          <w:lang w:val="fr-FR"/>
        </w:rPr>
        <w:t>:</w:t>
      </w:r>
    </w:p>
    <w:p w:rsidR="00DC0B1F"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L'un des cheikhs chiites contemporains, probablement agent immobilier à Qom, a multiplié le nombre de portes du Paradis réservées aux habitants de Qom par trois, attribuant ces paroles à Ar-Ridâ, qu'Allah lui fasse miséricorde: « Le Paradis possède huit portes, trois d'entre elles étant réservées aux habitants de Qom. Heureux sont les habitants de Qom! Heureux sont les habitants de Qom! »</w:t>
      </w:r>
      <w:r w:rsidRPr="00454A38">
        <w:rPr>
          <w:rStyle w:val="FootnoteReference"/>
          <w:rFonts w:asciiTheme="majorBidi" w:hAnsiTheme="majorBidi" w:cstheme="majorBidi"/>
          <w:color w:val="002060"/>
          <w:sz w:val="24"/>
          <w:szCs w:val="24"/>
          <w:lang w:val="fr-FR"/>
        </w:rPr>
        <w:footnoteReference w:id="543"/>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Castellar" w:hAnsi="Castellar" w:cstheme="majorBidi"/>
          <w:b/>
          <w:bCs/>
          <w:color w:val="002060"/>
          <w:sz w:val="24"/>
          <w:szCs w:val="24"/>
          <w:lang w:val="fr-FR"/>
        </w:rPr>
        <w:t>Q 86:</w:t>
      </w:r>
      <w:r w:rsidRPr="00454A38">
        <w:rPr>
          <w:rFonts w:asciiTheme="majorBidi" w:hAnsiTheme="majorBidi" w:cstheme="majorBidi"/>
          <w:b/>
          <w:bCs/>
          <w:color w:val="002060"/>
          <w:sz w:val="24"/>
          <w:szCs w:val="24"/>
          <w:lang w:val="fr-FR"/>
        </w:rPr>
        <w:t xml:space="preserve"> Qui jugera les hommes le Jour de la résurrection?</w:t>
      </w:r>
    </w:p>
    <w:p w:rsidR="00DC0B1F" w:rsidRPr="00454A38" w:rsidRDefault="00DC0B1F" w:rsidP="00DC0B1F">
      <w:pPr>
        <w:bidi w:val="0"/>
        <w:ind w:firstLine="567"/>
        <w:jc w:val="both"/>
        <w:rPr>
          <w:rFonts w:asciiTheme="majorBidi" w:hAnsiTheme="majorBidi" w:cstheme="majorBidi"/>
          <w:b/>
          <w:bCs/>
          <w:sz w:val="24"/>
          <w:szCs w:val="24"/>
          <w:lang w:val="fr-FR"/>
        </w:rPr>
      </w:pPr>
      <w:r w:rsidRPr="00454A38">
        <w:rPr>
          <w:rFonts w:ascii="Castellar" w:hAnsi="Castellar" w:cstheme="majorBidi"/>
          <w:b/>
          <w:bCs/>
          <w:sz w:val="24"/>
          <w:szCs w:val="24"/>
          <w:lang w:val="fr-FR"/>
        </w:rPr>
        <w:lastRenderedPageBreak/>
        <w:t>R:</w:t>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Les imams!!</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Ils attribuent </w:t>
      </w:r>
      <w:r w:rsidRPr="00454A38">
        <w:rPr>
          <w:rFonts w:asciiTheme="majorBidi" w:hAnsiTheme="majorBidi" w:cstheme="majorBidi"/>
          <w:b/>
          <w:bCs/>
          <w:sz w:val="24"/>
          <w:szCs w:val="24"/>
          <w:lang w:val="fr-FR"/>
        </w:rPr>
        <w:t>mensongèrement</w:t>
      </w:r>
      <w:r w:rsidRPr="00454A38">
        <w:rPr>
          <w:rFonts w:asciiTheme="majorBidi" w:hAnsiTheme="majorBidi" w:cstheme="majorBidi"/>
          <w:sz w:val="24"/>
          <w:szCs w:val="24"/>
          <w:lang w:val="fr-FR"/>
        </w:rPr>
        <w:t xml:space="preserve"> à Abou 'Abdillah, qu'Allah lui fasse miséricorde, les paroles qui suivent: « </w:t>
      </w:r>
      <w:r w:rsidRPr="00454A38">
        <w:rPr>
          <w:rFonts w:asciiTheme="majorBidi" w:hAnsiTheme="majorBidi" w:cstheme="majorBidi"/>
          <w:b/>
          <w:bCs/>
          <w:sz w:val="24"/>
          <w:szCs w:val="24"/>
          <w:lang w:val="fr-FR"/>
        </w:rPr>
        <w:t>Le Pont nous reviendra, de même que la Balance</w:t>
      </w:r>
      <w:r w:rsidRPr="00454A38">
        <w:rPr>
          <w:rStyle w:val="FootnoteReference"/>
          <w:rFonts w:asciiTheme="majorBidi" w:hAnsiTheme="majorBidi" w:cstheme="majorBidi"/>
          <w:b/>
          <w:bCs/>
          <w:sz w:val="24"/>
          <w:szCs w:val="24"/>
          <w:lang w:val="fr-FR"/>
        </w:rPr>
        <w:footnoteReference w:id="544"/>
      </w:r>
      <w:r w:rsidRPr="00454A38">
        <w:rPr>
          <w:rFonts w:asciiTheme="majorBidi" w:hAnsiTheme="majorBidi" w:cstheme="majorBidi"/>
          <w:b/>
          <w:bCs/>
          <w:sz w:val="24"/>
          <w:szCs w:val="24"/>
          <w:lang w:val="fr-FR"/>
        </w:rPr>
        <w:t xml:space="preserve"> et le jugement de nos partisans</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545"/>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b/>
          <w:bCs/>
          <w:sz w:val="24"/>
          <w:szCs w:val="24"/>
          <w:lang w:val="fr-FR"/>
        </w:rPr>
        <w:t>Pire</w:t>
      </w:r>
      <w:r w:rsidRPr="00454A38">
        <w:rPr>
          <w:rFonts w:asciiTheme="majorBidi" w:hAnsiTheme="majorBidi" w:cstheme="majorBidi"/>
          <w:sz w:val="24"/>
          <w:szCs w:val="24"/>
          <w:lang w:val="fr-FR"/>
        </w:rPr>
        <w:t xml:space="preserve">, leur cheikh Al-Hourr Al-'Âmili affirme: « </w:t>
      </w:r>
      <w:r w:rsidRPr="00454A38">
        <w:rPr>
          <w:rFonts w:asciiTheme="majorBidi" w:hAnsiTheme="majorBidi" w:cstheme="majorBidi"/>
          <w:b/>
          <w:bCs/>
          <w:sz w:val="24"/>
          <w:szCs w:val="24"/>
          <w:lang w:val="fr-FR"/>
        </w:rPr>
        <w:t>Le jugement de l'ensemble des créatures reviendra le Jour de la résurrection aux imams</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546"/>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Ils attribuent encore ces paroles à Abou Al-Hasan, qu'Allah lui fasse miséricorde: « </w:t>
      </w:r>
      <w:r w:rsidRPr="00454A38">
        <w:rPr>
          <w:rFonts w:asciiTheme="majorBidi" w:hAnsiTheme="majorBidi" w:cstheme="majorBidi"/>
          <w:b/>
          <w:bCs/>
          <w:sz w:val="24"/>
          <w:szCs w:val="24"/>
          <w:lang w:val="fr-FR"/>
        </w:rPr>
        <w:t>Le retour des créatures nous revient, de même que leur jugement</w:t>
      </w:r>
      <w:r w:rsidRPr="00454A38">
        <w:rPr>
          <w:rFonts w:asciiTheme="majorBidi" w:hAnsiTheme="majorBidi" w:cstheme="majorBidi"/>
          <w:sz w:val="24"/>
          <w:szCs w:val="24"/>
          <w:lang w:val="fr-FR"/>
        </w:rPr>
        <w:t>. Par conséquent, si l'une d'elle</w:t>
      </w:r>
      <w:r w:rsidR="004F4E7E">
        <w:rPr>
          <w:rFonts w:asciiTheme="majorBidi" w:hAnsiTheme="majorBidi" w:cstheme="majorBidi"/>
          <w:sz w:val="24"/>
          <w:szCs w:val="24"/>
          <w:lang w:val="fr-FR"/>
        </w:rPr>
        <w:t>s</w:t>
      </w:r>
      <w:r w:rsidRPr="00454A38">
        <w:rPr>
          <w:rFonts w:asciiTheme="majorBidi" w:hAnsiTheme="majorBidi" w:cstheme="majorBidi"/>
          <w:sz w:val="24"/>
          <w:szCs w:val="24"/>
          <w:lang w:val="fr-FR"/>
        </w:rPr>
        <w:t xml:space="preserve"> a commis un péché, </w:t>
      </w:r>
      <w:r w:rsidRPr="00454A38">
        <w:rPr>
          <w:rFonts w:asciiTheme="majorBidi" w:hAnsiTheme="majorBidi" w:cstheme="majorBidi"/>
          <w:b/>
          <w:bCs/>
          <w:sz w:val="24"/>
          <w:szCs w:val="24"/>
          <w:lang w:val="fr-FR"/>
        </w:rPr>
        <w:t>nous insisterons auprès d'Allah pour qu'Il l'efface, et Il répondra favorablement à notre demande</w:t>
      </w:r>
      <w:r w:rsidRPr="00454A38">
        <w:rPr>
          <w:rFonts w:asciiTheme="majorBidi" w:hAnsiTheme="majorBidi" w:cstheme="majorBidi"/>
          <w:sz w:val="24"/>
          <w:szCs w:val="24"/>
          <w:lang w:val="fr-FR"/>
        </w:rPr>
        <w:t>…»</w:t>
      </w:r>
      <w:r w:rsidRPr="00454A38">
        <w:rPr>
          <w:rStyle w:val="FootnoteReference"/>
          <w:rFonts w:asciiTheme="majorBidi" w:hAnsiTheme="majorBidi" w:cstheme="majorBidi"/>
          <w:sz w:val="24"/>
          <w:szCs w:val="24"/>
          <w:lang w:val="fr-FR"/>
        </w:rPr>
        <w:footnoteReference w:id="547"/>
      </w:r>
      <w:r w:rsidRPr="00454A38">
        <w:rPr>
          <w:rFonts w:asciiTheme="majorBidi" w:hAnsiTheme="majorBidi" w:cstheme="majorBidi"/>
          <w:sz w:val="24"/>
          <w:szCs w:val="24"/>
          <w:lang w:val="fr-FR"/>
        </w:rPr>
        <w:t>.</w:t>
      </w:r>
    </w:p>
    <w:p w:rsidR="00DC0B1F" w:rsidRPr="00454A38" w:rsidRDefault="00DC0B1F" w:rsidP="00DC0B1F">
      <w:pPr>
        <w:pStyle w:val="ListParagraph"/>
        <w:numPr>
          <w:ilvl w:val="0"/>
          <w:numId w:val="2"/>
        </w:numPr>
        <w:bidi w:val="0"/>
        <w:jc w:val="both"/>
        <w:rPr>
          <w:rFonts w:asciiTheme="majorBidi" w:hAnsiTheme="majorBidi" w:cstheme="majorBidi"/>
          <w:sz w:val="24"/>
          <w:szCs w:val="24"/>
          <w:lang w:val="fr-FR"/>
        </w:rPr>
      </w:pPr>
      <w:r w:rsidRPr="00454A38">
        <w:rPr>
          <w:rFonts w:asciiTheme="majorBidi" w:hAnsiTheme="majorBidi" w:cstheme="majorBidi"/>
          <w:b/>
          <w:bCs/>
          <w:color w:val="002060"/>
          <w:sz w:val="24"/>
          <w:szCs w:val="24"/>
          <w:lang w:val="fr-FR"/>
        </w:rPr>
        <w:t>Commentaire</w:t>
      </w:r>
      <w:r w:rsidRPr="00454A38">
        <w:rPr>
          <w:rFonts w:asciiTheme="majorBidi" w:hAnsiTheme="majorBidi" w:cstheme="majorBidi"/>
          <w:b/>
          <w:bCs/>
          <w:sz w:val="24"/>
          <w:szCs w:val="24"/>
          <w:lang w:val="fr-FR"/>
        </w:rPr>
        <w:t>:</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Allah le Très Haut dit: </w:t>
      </w:r>
      <w:r w:rsidRPr="00454A38">
        <w:rPr>
          <w:rFonts w:asciiTheme="majorBidi" w:hAnsiTheme="majorBidi" w:cstheme="majorBidi"/>
          <w:color w:val="002060"/>
          <w:sz w:val="24"/>
          <w:szCs w:val="24"/>
          <w:lang w:val="fr-FR"/>
        </w:rPr>
        <w:sym w:font="AGA Arabesque" w:char="F05B"/>
      </w:r>
      <w:r w:rsidRPr="00454A38">
        <w:rPr>
          <w:rFonts w:asciiTheme="majorBidi" w:hAnsiTheme="majorBidi" w:cstheme="majorBidi"/>
          <w:color w:val="002060"/>
          <w:sz w:val="24"/>
          <w:szCs w:val="24"/>
          <w:lang w:val="fr-FR"/>
        </w:rPr>
        <w:t>Leur jugement est du ressort exclusif de mon Seigneur. Si seulement vous saviez</w:t>
      </w:r>
      <w:r w:rsidRPr="00454A38">
        <w:rPr>
          <w:color w:val="002060"/>
          <w:sz w:val="24"/>
          <w:szCs w:val="24"/>
          <w:lang w:val="fr-FR"/>
        </w:rPr>
        <w:sym w:font="AGA Arabesque" w:char="F05D"/>
      </w:r>
      <w:r w:rsidRPr="00454A38">
        <w:rPr>
          <w:rFonts w:asciiTheme="majorBidi" w:hAnsiTheme="majorBidi" w:cstheme="majorBidi"/>
          <w:color w:val="002060"/>
          <w:sz w:val="24"/>
          <w:szCs w:val="24"/>
          <w:lang w:val="fr-FR"/>
        </w:rPr>
        <w:t xml:space="preserve"> [</w:t>
      </w:r>
      <w:r w:rsidRPr="00454A38">
        <w:rPr>
          <w:rFonts w:asciiTheme="majorBidi" w:hAnsiTheme="majorBidi" w:cstheme="majorBidi"/>
          <w:i/>
          <w:iCs/>
          <w:color w:val="002060"/>
          <w:sz w:val="24"/>
          <w:szCs w:val="24"/>
          <w:lang w:val="fr-FR"/>
        </w:rPr>
        <w:t>Ach-Chou'arâ'</w:t>
      </w:r>
      <w:r w:rsidRPr="00454A38">
        <w:rPr>
          <w:rFonts w:asciiTheme="majorBidi" w:hAnsiTheme="majorBidi" w:cstheme="majorBidi"/>
          <w:color w:val="002060"/>
          <w:sz w:val="24"/>
          <w:szCs w:val="24"/>
          <w:lang w:val="fr-FR"/>
        </w:rPr>
        <w:t xml:space="preserve">, 113]. </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color w:val="002060"/>
          <w:sz w:val="24"/>
          <w:szCs w:val="24"/>
          <w:lang w:val="fr-FR"/>
        </w:rPr>
        <w:t xml:space="preserve">Et Il dit: </w:t>
      </w:r>
      <w:r w:rsidRPr="00454A38">
        <w:rPr>
          <w:sz w:val="24"/>
          <w:szCs w:val="24"/>
          <w:lang w:val="fr-FR"/>
        </w:rPr>
        <w:sym w:font="AGA Arabesque" w:char="F05B"/>
      </w:r>
      <w:r w:rsidRPr="00454A38">
        <w:rPr>
          <w:rFonts w:asciiTheme="majorBidi" w:hAnsiTheme="majorBidi" w:cstheme="majorBidi"/>
          <w:color w:val="002060"/>
          <w:sz w:val="24"/>
          <w:szCs w:val="24"/>
          <w:lang w:val="fr-FR"/>
        </w:rPr>
        <w:t>C'est vers Nous que se fera leur retour. Puis c'est à Nous qu'il incombera de leur demander des comptes</w:t>
      </w:r>
      <w:r w:rsidRPr="00454A38">
        <w:rPr>
          <w:color w:val="002060"/>
          <w:sz w:val="24"/>
          <w:szCs w:val="24"/>
          <w:lang w:val="fr-FR"/>
        </w:rPr>
        <w:sym w:font="AGA Arabesque" w:char="F05D"/>
      </w:r>
      <w:r w:rsidRPr="00454A38">
        <w:rPr>
          <w:color w:val="002060"/>
          <w:sz w:val="24"/>
          <w:szCs w:val="24"/>
          <w:lang w:val="fr-FR"/>
        </w:rPr>
        <w:t xml:space="preserve"> </w:t>
      </w:r>
      <w:r w:rsidRPr="00454A38">
        <w:rPr>
          <w:rFonts w:asciiTheme="majorBidi" w:hAnsiTheme="majorBidi" w:cstheme="majorBidi"/>
          <w:color w:val="002060"/>
          <w:sz w:val="24"/>
          <w:szCs w:val="24"/>
          <w:lang w:val="fr-FR"/>
        </w:rPr>
        <w:t>[</w:t>
      </w:r>
      <w:r w:rsidRPr="00454A38">
        <w:rPr>
          <w:rFonts w:asciiTheme="majorBidi" w:hAnsiTheme="majorBidi" w:cstheme="majorBidi"/>
          <w:i/>
          <w:iCs/>
          <w:color w:val="002060"/>
          <w:sz w:val="24"/>
          <w:szCs w:val="24"/>
          <w:lang w:val="fr-FR"/>
        </w:rPr>
        <w:t>Al-Ghâchiyah</w:t>
      </w:r>
      <w:r w:rsidRPr="00454A38">
        <w:rPr>
          <w:rFonts w:asciiTheme="majorBidi" w:hAnsiTheme="majorBidi" w:cstheme="majorBidi"/>
          <w:color w:val="002060"/>
          <w:sz w:val="24"/>
          <w:szCs w:val="24"/>
          <w:lang w:val="fr-FR"/>
        </w:rPr>
        <w:t>, 25-26].</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Castellar" w:hAnsi="Castellar" w:cstheme="majorBidi"/>
          <w:b/>
          <w:bCs/>
          <w:color w:val="002060"/>
          <w:sz w:val="24"/>
          <w:szCs w:val="24"/>
          <w:lang w:val="fr-FR"/>
        </w:rPr>
        <w:t>Q 87:</w:t>
      </w:r>
      <w:r w:rsidRPr="00454A38">
        <w:rPr>
          <w:rFonts w:asciiTheme="majorBidi" w:hAnsiTheme="majorBidi" w:cstheme="majorBidi"/>
          <w:b/>
          <w:bCs/>
          <w:color w:val="002060"/>
          <w:sz w:val="24"/>
          <w:szCs w:val="24"/>
          <w:lang w:val="fr-FR"/>
        </w:rPr>
        <w:t xml:space="preserve"> Comment, selon les cheikhs chiites, les hommes traverseront le Pont le Jour de la résurrection?</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Castellar" w:hAnsi="Castellar" w:cstheme="majorBidi"/>
          <w:b/>
          <w:bCs/>
          <w:sz w:val="24"/>
          <w:szCs w:val="24"/>
          <w:lang w:val="fr-FR"/>
        </w:rPr>
        <w:lastRenderedPageBreak/>
        <w:t>R:</w:t>
      </w:r>
      <w:r w:rsidRPr="00454A38">
        <w:rPr>
          <w:rFonts w:asciiTheme="majorBidi" w:hAnsiTheme="majorBidi" w:cstheme="majorBidi"/>
          <w:sz w:val="24"/>
          <w:szCs w:val="24"/>
          <w:lang w:val="fr-FR"/>
        </w:rPr>
        <w:t xml:space="preserve"> Leurs cheikhs attribuent </w:t>
      </w:r>
      <w:r w:rsidRPr="00454A38">
        <w:rPr>
          <w:rFonts w:asciiTheme="majorBidi" w:hAnsiTheme="majorBidi" w:cstheme="majorBidi"/>
          <w:b/>
          <w:bCs/>
          <w:sz w:val="24"/>
          <w:szCs w:val="24"/>
          <w:lang w:val="fr-FR"/>
        </w:rPr>
        <w:t>mensongèrement</w:t>
      </w:r>
      <w:r w:rsidRPr="00454A38">
        <w:rPr>
          <w:rFonts w:asciiTheme="majorBidi" w:hAnsiTheme="majorBidi" w:cstheme="majorBidi"/>
          <w:sz w:val="24"/>
          <w:szCs w:val="24"/>
          <w:lang w:val="fr-FR"/>
        </w:rPr>
        <w:t xml:space="preserve"> ces paroles au Messager d'Allah </w:t>
      </w:r>
      <w:r w:rsidRPr="00454A38">
        <w:rPr>
          <w:rFonts w:asciiTheme="majorBidi" w:hAnsiTheme="majorBidi" w:cstheme="majorBidi"/>
          <w:sz w:val="24"/>
          <w:szCs w:val="24"/>
          <w:lang w:val="fr-FR"/>
        </w:rPr>
        <w:sym w:font="AGA Arabesque" w:char="F072"/>
      </w:r>
      <w:r w:rsidRPr="00454A38">
        <w:rPr>
          <w:rFonts w:asciiTheme="majorBidi" w:hAnsiTheme="majorBidi" w:cstheme="majorBidi"/>
          <w:sz w:val="24"/>
          <w:szCs w:val="24"/>
          <w:lang w:val="fr-FR"/>
        </w:rPr>
        <w:t>: « 'Ali! Le</w:t>
      </w:r>
      <w:r w:rsidRPr="00454A38">
        <w:rPr>
          <w:rFonts w:asciiTheme="majorBidi" w:hAnsiTheme="majorBidi" w:cstheme="majorBidi"/>
          <w:b/>
          <w:bCs/>
          <w:color w:val="002060"/>
          <w:sz w:val="24"/>
          <w:szCs w:val="24"/>
          <w:lang w:val="fr-FR"/>
        </w:rPr>
        <w:t xml:space="preserve"> </w:t>
      </w:r>
      <w:r w:rsidRPr="00454A38">
        <w:rPr>
          <w:rFonts w:asciiTheme="majorBidi" w:hAnsiTheme="majorBidi" w:cstheme="majorBidi"/>
          <w:sz w:val="24"/>
          <w:szCs w:val="24"/>
          <w:lang w:val="fr-FR"/>
        </w:rPr>
        <w:t>Jour de la résurrection, toi, Gabriel et moi nous nous assiérons sur le Pont et ne laisserons passer que ceux qui auront reconnu ta mission et ta sainteté (</w:t>
      </w:r>
      <w:r w:rsidRPr="00454A38">
        <w:rPr>
          <w:rFonts w:asciiTheme="majorBidi" w:hAnsiTheme="majorBidi" w:cstheme="majorBidi"/>
          <w:i/>
          <w:iCs/>
          <w:sz w:val="24"/>
          <w:szCs w:val="24"/>
          <w:lang w:val="fr-FR"/>
        </w:rPr>
        <w:t>Wilâyah</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548"/>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Castellar" w:hAnsi="Castellar" w:cstheme="majorBidi"/>
          <w:b/>
          <w:bCs/>
          <w:color w:val="002060"/>
          <w:sz w:val="24"/>
          <w:szCs w:val="24"/>
          <w:lang w:val="fr-FR"/>
        </w:rPr>
        <w:t>Q 88:</w:t>
      </w:r>
      <w:r w:rsidRPr="00454A38">
        <w:rPr>
          <w:rFonts w:asciiTheme="majorBidi" w:hAnsiTheme="majorBidi" w:cstheme="majorBidi"/>
          <w:b/>
          <w:bCs/>
          <w:color w:val="002060"/>
          <w:sz w:val="24"/>
          <w:szCs w:val="24"/>
          <w:lang w:val="fr-FR"/>
        </w:rPr>
        <w:t xml:space="preserve"> Qui est en mesure de faire entrer qui il veut au Paradis et qui il veut en Enfer?</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Castellar" w:hAnsi="Castellar" w:cstheme="majorBidi"/>
          <w:b/>
          <w:bCs/>
          <w:sz w:val="24"/>
          <w:szCs w:val="24"/>
          <w:lang w:val="fr-FR"/>
        </w:rPr>
        <w:t>R:</w:t>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 xml:space="preserve">'Ali ibn Abi Tâlib </w:t>
      </w:r>
      <w:r w:rsidRPr="00454A38">
        <w:rPr>
          <w:rFonts w:asciiTheme="majorBidi" w:hAnsiTheme="majorBidi" w:cstheme="majorBidi"/>
          <w:b/>
          <w:bCs/>
          <w:sz w:val="24"/>
          <w:szCs w:val="24"/>
          <w:lang w:val="fr-FR"/>
        </w:rPr>
        <w:sym w:font="AGA Arabesque" w:char="F074"/>
      </w:r>
      <w:r w:rsidRPr="00454A38">
        <w:rPr>
          <w:rFonts w:asciiTheme="majorBidi" w:hAnsiTheme="majorBidi" w:cstheme="majorBidi"/>
          <w:b/>
          <w:bCs/>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Leur référence, Al-Koulayni, attribue </w:t>
      </w:r>
      <w:r w:rsidRPr="00454A38">
        <w:rPr>
          <w:rFonts w:asciiTheme="majorBidi" w:hAnsiTheme="majorBidi" w:cstheme="majorBidi"/>
          <w:b/>
          <w:bCs/>
          <w:sz w:val="24"/>
          <w:szCs w:val="24"/>
          <w:lang w:val="fr-FR"/>
        </w:rPr>
        <w:t>mensongèrement</w:t>
      </w:r>
      <w:r w:rsidRPr="00454A38">
        <w:rPr>
          <w:rFonts w:asciiTheme="majorBidi" w:hAnsiTheme="majorBidi" w:cstheme="majorBidi"/>
          <w:sz w:val="24"/>
          <w:szCs w:val="24"/>
          <w:lang w:val="fr-FR"/>
        </w:rPr>
        <w:t xml:space="preserve"> ces paroles à 'Ali </w:t>
      </w:r>
      <w:r w:rsidRPr="00454A38">
        <w:rPr>
          <w:rFonts w:asciiTheme="majorBidi" w:hAnsiTheme="majorBidi" w:cstheme="majorBidi"/>
          <w:sz w:val="24"/>
          <w:szCs w:val="24"/>
          <w:lang w:val="fr-FR"/>
        </w:rPr>
        <w:sym w:font="AGA Arabesque" w:char="F075"/>
      </w:r>
      <w:r w:rsidRPr="00454A38">
        <w:rPr>
          <w:rFonts w:asciiTheme="majorBidi" w:hAnsiTheme="majorBidi" w:cstheme="majorBidi"/>
          <w:sz w:val="24"/>
          <w:szCs w:val="24"/>
          <w:lang w:val="fr-FR"/>
        </w:rPr>
        <w:t>: «</w:t>
      </w:r>
      <w:r w:rsidRPr="00454A38">
        <w:rPr>
          <w:rFonts w:asciiTheme="majorBidi" w:hAnsiTheme="majorBidi" w:cstheme="majorBidi"/>
          <w:b/>
          <w:bCs/>
          <w:sz w:val="24"/>
          <w:szCs w:val="24"/>
          <w:lang w:val="fr-FR"/>
        </w:rPr>
        <w:t xml:space="preserve"> Je serai chargé par Allah de partager les hommes entre le Paradis et l'Enfer. Chacun y entrera en fonction de ce partage</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549"/>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Mais les cheikhs chiites n'en sont pas restés là puisqu'ils prétendent que 'Ali </w:t>
      </w:r>
      <w:r w:rsidRPr="00454A38">
        <w:rPr>
          <w:rFonts w:asciiTheme="majorBidi" w:hAnsiTheme="majorBidi" w:cstheme="majorBidi"/>
          <w:sz w:val="24"/>
          <w:szCs w:val="24"/>
          <w:lang w:val="fr-FR"/>
        </w:rPr>
        <w:sym w:font="AGA Arabesque" w:char="F075"/>
      </w:r>
      <w:r w:rsidRPr="00454A38">
        <w:rPr>
          <w:rFonts w:asciiTheme="majorBidi" w:hAnsiTheme="majorBidi" w:cstheme="majorBidi"/>
          <w:sz w:val="24"/>
          <w:szCs w:val="24"/>
          <w:lang w:val="fr-FR"/>
        </w:rPr>
        <w:t xml:space="preserve"> a dit: « </w:t>
      </w:r>
      <w:r w:rsidRPr="00454A38">
        <w:rPr>
          <w:rFonts w:asciiTheme="majorBidi" w:hAnsiTheme="majorBidi" w:cstheme="majorBidi"/>
          <w:b/>
          <w:bCs/>
          <w:sz w:val="24"/>
          <w:szCs w:val="24"/>
          <w:lang w:val="fr-FR"/>
        </w:rPr>
        <w:t xml:space="preserve">Par Allah! Je serai chargé de juger les hommes le Jour de la rétribution </w:t>
      </w:r>
      <w:r w:rsidRPr="00454A38">
        <w:rPr>
          <w:rFonts w:asciiTheme="majorBidi" w:hAnsiTheme="majorBidi" w:cstheme="majorBidi"/>
          <w:sz w:val="24"/>
          <w:szCs w:val="24"/>
          <w:lang w:val="fr-FR"/>
        </w:rPr>
        <w:t>et de les partager entre le Paradis et l'Enfer. Chacun y entrera en fonction de ce partage…»</w:t>
      </w:r>
      <w:r w:rsidRPr="00454A38">
        <w:rPr>
          <w:rStyle w:val="FootnoteReference"/>
          <w:rFonts w:asciiTheme="majorBidi" w:hAnsiTheme="majorBidi" w:cstheme="majorBidi"/>
          <w:sz w:val="24"/>
          <w:szCs w:val="24"/>
          <w:lang w:val="fr-FR"/>
        </w:rPr>
        <w:footnoteReference w:id="550"/>
      </w:r>
      <w:r w:rsidRPr="00454A38">
        <w:rPr>
          <w:rFonts w:asciiTheme="majorBidi" w:hAnsiTheme="majorBidi" w:cstheme="majorBidi"/>
          <w:sz w:val="24"/>
          <w:szCs w:val="24"/>
          <w:lang w:val="fr-FR"/>
        </w:rPr>
        <w:t xml:space="preserve">. </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En outre, ils attribuent </w:t>
      </w:r>
      <w:r w:rsidRPr="00454A38">
        <w:rPr>
          <w:rFonts w:asciiTheme="majorBidi" w:hAnsiTheme="majorBidi" w:cstheme="majorBidi"/>
          <w:b/>
          <w:bCs/>
          <w:sz w:val="24"/>
          <w:szCs w:val="24"/>
          <w:lang w:val="fr-FR"/>
        </w:rPr>
        <w:t>mensongèrement</w:t>
      </w:r>
      <w:r w:rsidRPr="00454A38">
        <w:rPr>
          <w:rFonts w:asciiTheme="majorBidi" w:hAnsiTheme="majorBidi" w:cstheme="majorBidi"/>
          <w:sz w:val="24"/>
          <w:szCs w:val="24"/>
          <w:lang w:val="fr-FR"/>
        </w:rPr>
        <w:t xml:space="preserve"> à Abou 'Abdillah, qu'Allah lui fasse miséricorde, les paroles qui suivent: « Le Jour de la résurrection, sera dressé un minbar visible par l'ensemble des créatures et sur lequel montera un homme, tandis qu'un ange se tiendra sur sa droite et un autre sur sa gauche. L'ange de la droite lancera: Ô vous créatures! </w:t>
      </w:r>
      <w:r w:rsidRPr="00454A38">
        <w:rPr>
          <w:rFonts w:asciiTheme="majorBidi" w:hAnsiTheme="majorBidi" w:cstheme="majorBidi"/>
          <w:b/>
          <w:bCs/>
          <w:sz w:val="24"/>
          <w:szCs w:val="24"/>
          <w:lang w:val="fr-FR"/>
        </w:rPr>
        <w:t>Celui-ci est 'Ali ibn Abi Tâlib</w:t>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qui fera entrer au Paradis qui il veut.</w:t>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 xml:space="preserve">L'ange de la </w:t>
      </w:r>
      <w:r w:rsidRPr="00454A38">
        <w:rPr>
          <w:rFonts w:asciiTheme="majorBidi" w:hAnsiTheme="majorBidi" w:cstheme="majorBidi"/>
          <w:b/>
          <w:bCs/>
          <w:sz w:val="24"/>
          <w:szCs w:val="24"/>
          <w:lang w:val="fr-FR"/>
        </w:rPr>
        <w:lastRenderedPageBreak/>
        <w:t>gauche, quant à lui, lancera</w:t>
      </w:r>
      <w:r w:rsidRPr="00454A38">
        <w:rPr>
          <w:rFonts w:asciiTheme="majorBidi" w:hAnsiTheme="majorBidi" w:cstheme="majorBidi"/>
          <w:sz w:val="24"/>
          <w:szCs w:val="24"/>
          <w:lang w:val="fr-FR"/>
        </w:rPr>
        <w:t>:</w:t>
      </w:r>
      <w:r w:rsidRPr="00454A38">
        <w:rPr>
          <w:rFonts w:asciiTheme="majorBidi" w:hAnsiTheme="majorBidi" w:cstheme="majorBidi"/>
          <w:b/>
          <w:bCs/>
          <w:sz w:val="24"/>
          <w:szCs w:val="24"/>
          <w:lang w:val="fr-FR"/>
        </w:rPr>
        <w:t xml:space="preserve"> </w:t>
      </w:r>
      <w:r w:rsidRPr="00454A38">
        <w:rPr>
          <w:rFonts w:asciiTheme="majorBidi" w:hAnsiTheme="majorBidi" w:cstheme="majorBidi"/>
          <w:sz w:val="24"/>
          <w:szCs w:val="24"/>
          <w:lang w:val="fr-FR"/>
        </w:rPr>
        <w:t>Ô vous créatures!</w:t>
      </w:r>
      <w:r w:rsidRPr="00454A38">
        <w:rPr>
          <w:rFonts w:asciiTheme="majorBidi" w:hAnsiTheme="majorBidi" w:cstheme="majorBidi"/>
          <w:b/>
          <w:bCs/>
          <w:sz w:val="24"/>
          <w:szCs w:val="24"/>
          <w:lang w:val="fr-FR"/>
        </w:rPr>
        <w:t xml:space="preserve"> Celui-ci est 'Ali ibn Abi Tâlib</w:t>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qui fera entrer en Enfer qui il veut</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551"/>
      </w:r>
    </w:p>
    <w:p w:rsidR="00DC0B1F" w:rsidRPr="00454A38" w:rsidRDefault="00DC0B1F" w:rsidP="00DC0B1F">
      <w:pPr>
        <w:bidi w:val="0"/>
        <w:ind w:firstLine="567"/>
        <w:jc w:val="both"/>
        <w:rPr>
          <w:rFonts w:asciiTheme="majorBidi" w:hAnsiTheme="majorBidi" w:cstheme="majorBidi"/>
          <w:b/>
          <w:bCs/>
          <w:sz w:val="24"/>
          <w:szCs w:val="24"/>
          <w:lang w:val="fr-FR"/>
        </w:rPr>
      </w:pPr>
      <w:r w:rsidRPr="00454A38">
        <w:rPr>
          <w:rFonts w:asciiTheme="majorBidi" w:hAnsiTheme="majorBidi" w:cstheme="majorBidi"/>
          <w:b/>
          <w:bCs/>
          <w:sz w:val="24"/>
          <w:szCs w:val="24"/>
          <w:lang w:val="fr-FR"/>
        </w:rPr>
        <w:t>Mieux, l'anneau de la porte du Paradis fera entendre le nom de 'Ali!</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Ils attribuent en effet</w:t>
      </w:r>
      <w:r w:rsidRPr="00454A38">
        <w:rPr>
          <w:rFonts w:asciiTheme="majorBidi" w:hAnsiTheme="majorBidi" w:cstheme="majorBidi"/>
          <w:b/>
          <w:bCs/>
          <w:sz w:val="24"/>
          <w:szCs w:val="24"/>
          <w:lang w:val="fr-FR"/>
        </w:rPr>
        <w:t xml:space="preserve"> </w:t>
      </w:r>
      <w:r w:rsidRPr="00454A38">
        <w:rPr>
          <w:rFonts w:asciiTheme="majorBidi" w:hAnsiTheme="majorBidi" w:cstheme="majorBidi"/>
          <w:sz w:val="24"/>
          <w:szCs w:val="24"/>
          <w:lang w:val="fr-FR"/>
        </w:rPr>
        <w:t xml:space="preserve">ces paroles au Messager d'Allah </w:t>
      </w:r>
      <w:r w:rsidRPr="00454A38">
        <w:rPr>
          <w:rFonts w:asciiTheme="majorBidi" w:hAnsiTheme="majorBidi" w:cstheme="majorBidi"/>
          <w:sz w:val="24"/>
          <w:szCs w:val="24"/>
          <w:lang w:val="fr-FR"/>
        </w:rPr>
        <w:sym w:font="AGA Arabesque" w:char="F072"/>
      </w:r>
      <w:r w:rsidRPr="00454A38">
        <w:rPr>
          <w:rFonts w:asciiTheme="majorBidi" w:hAnsiTheme="majorBidi" w:cstheme="majorBidi"/>
          <w:sz w:val="24"/>
          <w:szCs w:val="24"/>
          <w:lang w:val="fr-FR"/>
        </w:rPr>
        <w:t xml:space="preserve">: « L'anneau de la porte du Paradis est en rubis, fixé sur des plaques en or. Lorsque l'on frappera l'anneau contre les plaques, il émettra un son métallique et fera entendre ces mots: </w:t>
      </w:r>
      <w:r w:rsidRPr="00454A38">
        <w:rPr>
          <w:rFonts w:asciiTheme="majorBidi" w:hAnsiTheme="majorBidi" w:cstheme="majorBidi"/>
          <w:b/>
          <w:bCs/>
          <w:sz w:val="24"/>
          <w:szCs w:val="24"/>
          <w:lang w:val="fr-FR"/>
        </w:rPr>
        <w:t>Ô 'Ali</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552"/>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Castellar" w:hAnsi="Castellar" w:cstheme="majorBidi"/>
          <w:b/>
          <w:bCs/>
          <w:color w:val="002060"/>
          <w:sz w:val="24"/>
          <w:szCs w:val="24"/>
          <w:lang w:val="fr-FR"/>
        </w:rPr>
        <w:t>Q 89:</w:t>
      </w:r>
      <w:r w:rsidRPr="00454A38">
        <w:rPr>
          <w:rFonts w:asciiTheme="majorBidi" w:hAnsiTheme="majorBidi" w:cstheme="majorBidi"/>
          <w:b/>
          <w:bCs/>
          <w:color w:val="002060"/>
          <w:sz w:val="24"/>
          <w:szCs w:val="24"/>
          <w:lang w:val="fr-FR"/>
        </w:rPr>
        <w:t xml:space="preserve"> Quelle est la croyance chiite au sujet de ceux qui entreront au Paradis?</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Castellar" w:hAnsi="Castellar" w:cstheme="majorBidi"/>
          <w:b/>
          <w:bCs/>
          <w:sz w:val="24"/>
          <w:szCs w:val="24"/>
          <w:lang w:val="fr-FR"/>
        </w:rPr>
        <w:t>R:</w:t>
      </w:r>
      <w:r w:rsidRPr="00454A38">
        <w:rPr>
          <w:rFonts w:asciiTheme="majorBidi" w:hAnsiTheme="majorBidi" w:cstheme="majorBidi"/>
          <w:sz w:val="24"/>
          <w:szCs w:val="24"/>
          <w:lang w:val="fr-FR"/>
        </w:rPr>
        <w:t xml:space="preserve"> Ils prétendent que le Messager d'Allah </w:t>
      </w:r>
      <w:r w:rsidRPr="00454A38">
        <w:rPr>
          <w:rFonts w:asciiTheme="majorBidi" w:hAnsiTheme="majorBidi" w:cstheme="majorBidi"/>
          <w:sz w:val="24"/>
          <w:szCs w:val="24"/>
          <w:lang w:val="fr-FR"/>
        </w:rPr>
        <w:sym w:font="AGA Arabesque" w:char="F072"/>
      </w:r>
      <w:r w:rsidRPr="00454A38">
        <w:rPr>
          <w:rFonts w:asciiTheme="majorBidi" w:hAnsiTheme="majorBidi" w:cstheme="majorBidi"/>
          <w:sz w:val="24"/>
          <w:szCs w:val="24"/>
          <w:lang w:val="fr-FR"/>
        </w:rPr>
        <w:t xml:space="preserve"> a dit à 'Ali </w:t>
      </w:r>
      <w:r w:rsidRPr="00454A38">
        <w:rPr>
          <w:rFonts w:asciiTheme="majorBidi" w:hAnsiTheme="majorBidi" w:cstheme="majorBidi"/>
          <w:sz w:val="24"/>
          <w:szCs w:val="24"/>
          <w:lang w:val="fr-FR"/>
        </w:rPr>
        <w:sym w:font="AGA Arabesque" w:char="F074"/>
      </w:r>
      <w:r w:rsidRPr="00454A38">
        <w:rPr>
          <w:rFonts w:asciiTheme="majorBidi" w:hAnsiTheme="majorBidi" w:cstheme="majorBidi"/>
          <w:sz w:val="24"/>
          <w:szCs w:val="24"/>
          <w:lang w:val="fr-FR"/>
        </w:rPr>
        <w:t xml:space="preserve">: « 'Ali! Veux-tu que je t'annonce une bonne nouvelle? » « Oui, Messager d'Allah », répondit-il. Le Prophète dit: « Voici mon bien-aimé Gabriel qui vient de m'informer qu'Allah </w:t>
      </w:r>
      <w:r w:rsidRPr="00454A38">
        <w:rPr>
          <w:rFonts w:asciiTheme="majorBidi" w:hAnsiTheme="majorBidi" w:cstheme="majorBidi"/>
          <w:sz w:val="24"/>
          <w:szCs w:val="24"/>
          <w:lang w:val="fr-FR"/>
        </w:rPr>
        <w:sym w:font="AGA Arabesque" w:char="F059"/>
      </w:r>
      <w:r w:rsidRPr="00454A38">
        <w:rPr>
          <w:rFonts w:asciiTheme="majorBidi" w:hAnsiTheme="majorBidi" w:cstheme="majorBidi"/>
          <w:sz w:val="24"/>
          <w:szCs w:val="24"/>
          <w:lang w:val="fr-FR"/>
        </w:rPr>
        <w:t xml:space="preserve"> a accordé sept choses à ceux qui t'aiment et à tes partisans […] </w:t>
      </w:r>
      <w:r w:rsidRPr="00454A38">
        <w:rPr>
          <w:rFonts w:asciiTheme="majorBidi" w:hAnsiTheme="majorBidi" w:cstheme="majorBidi"/>
          <w:b/>
          <w:bCs/>
          <w:sz w:val="24"/>
          <w:szCs w:val="24"/>
          <w:lang w:val="fr-FR"/>
        </w:rPr>
        <w:t>et d'entrer au Paradis quatre-vingts ans avant les fidèles des autres nations</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553"/>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color w:val="002060"/>
          <w:sz w:val="24"/>
          <w:szCs w:val="24"/>
          <w:lang w:val="fr-FR"/>
        </w:rPr>
        <w:t>Puis ils pensèrent qu'il était préférable de s'accaparer toutes les places du Paradis!</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lastRenderedPageBreak/>
        <w:t xml:space="preserve">Ils inventèrent donc une autre tradition qui dit: « </w:t>
      </w:r>
      <w:r w:rsidRPr="00454A38">
        <w:rPr>
          <w:rFonts w:asciiTheme="majorBidi" w:hAnsiTheme="majorBidi" w:cstheme="majorBidi"/>
          <w:b/>
          <w:bCs/>
          <w:sz w:val="24"/>
          <w:szCs w:val="24"/>
          <w:lang w:val="fr-FR"/>
        </w:rPr>
        <w:t>Le Paradis fut créé pour eux et pour leurs partisans, tandis que l'Enfer fut créé pour leurs ennemis</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554"/>
      </w:r>
    </w:p>
    <w:p w:rsidR="00DC0B1F" w:rsidRPr="00454A38" w:rsidRDefault="00DC0B1F" w:rsidP="00DC0B1F">
      <w:pPr>
        <w:pStyle w:val="ListParagraph"/>
        <w:numPr>
          <w:ilvl w:val="0"/>
          <w:numId w:val="2"/>
        </w:numPr>
        <w:bidi w:val="0"/>
        <w:jc w:val="both"/>
        <w:rPr>
          <w:rFonts w:asciiTheme="majorBidi" w:hAnsiTheme="majorBidi" w:cstheme="majorBidi"/>
          <w:sz w:val="24"/>
          <w:szCs w:val="24"/>
          <w:lang w:val="fr-FR"/>
        </w:rPr>
      </w:pPr>
      <w:r w:rsidRPr="00454A38">
        <w:rPr>
          <w:rFonts w:asciiTheme="majorBidi" w:hAnsiTheme="majorBidi" w:cstheme="majorBidi"/>
          <w:b/>
          <w:bCs/>
          <w:color w:val="002060"/>
          <w:sz w:val="24"/>
          <w:szCs w:val="24"/>
          <w:lang w:val="fr-FR"/>
        </w:rPr>
        <w:t>Commentaire</w:t>
      </w:r>
      <w:r w:rsidRPr="00454A38">
        <w:rPr>
          <w:rFonts w:asciiTheme="majorBidi" w:hAnsiTheme="majorBidi" w:cstheme="majorBidi"/>
          <w:b/>
          <w:bCs/>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color w:val="002060"/>
          <w:sz w:val="24"/>
          <w:szCs w:val="24"/>
          <w:lang w:val="fr-FR"/>
        </w:rPr>
        <w:t xml:space="preserve">Voici des mots qui ressemblent à ceux prononcés par les juifs et les chrétiens qui </w:t>
      </w:r>
      <w:r w:rsidRPr="00454A38">
        <w:rPr>
          <w:rFonts w:asciiTheme="majorBidi" w:hAnsiTheme="majorBidi" w:cstheme="majorBidi"/>
          <w:color w:val="002060"/>
          <w:sz w:val="24"/>
          <w:szCs w:val="24"/>
          <w:lang w:val="fr-FR"/>
        </w:rPr>
        <w:sym w:font="AGA Arabesque" w:char="F05B"/>
      </w:r>
      <w:r w:rsidRPr="00454A38">
        <w:rPr>
          <w:rFonts w:asciiTheme="majorBidi" w:hAnsiTheme="majorBidi" w:cstheme="majorBidi"/>
          <w:color w:val="002060"/>
          <w:sz w:val="24"/>
          <w:szCs w:val="24"/>
          <w:lang w:val="fr-FR"/>
        </w:rPr>
        <w:t>dirent: « Nul n'entrera au Paradis s'il n'est juif ou chrétien. » Tel est leur désir. Dis: « Apportez-en la preuve si vous êtes véridiques! »</w:t>
      </w:r>
      <w:r w:rsidRPr="00454A38">
        <w:rPr>
          <w:color w:val="002060"/>
          <w:sz w:val="24"/>
          <w:szCs w:val="24"/>
          <w:lang w:val="fr-FR"/>
        </w:rPr>
        <w:sym w:font="AGA Arabesque" w:char="F05D"/>
      </w:r>
      <w:r w:rsidRPr="00454A38">
        <w:rPr>
          <w:rFonts w:asciiTheme="majorBidi" w:hAnsiTheme="majorBidi" w:cstheme="majorBidi"/>
          <w:color w:val="002060"/>
          <w:sz w:val="24"/>
          <w:szCs w:val="24"/>
          <w:lang w:val="fr-FR"/>
        </w:rPr>
        <w:t xml:space="preserve"> [</w:t>
      </w:r>
      <w:r w:rsidRPr="00454A38">
        <w:rPr>
          <w:rFonts w:asciiTheme="majorBidi" w:hAnsiTheme="majorBidi" w:cstheme="majorBidi"/>
          <w:i/>
          <w:iCs/>
          <w:color w:val="002060"/>
          <w:sz w:val="24"/>
          <w:szCs w:val="24"/>
          <w:lang w:val="fr-FR"/>
        </w:rPr>
        <w:t>Al-Baqarah</w:t>
      </w:r>
      <w:r w:rsidRPr="00454A38">
        <w:rPr>
          <w:rFonts w:asciiTheme="majorBidi" w:hAnsiTheme="majorBidi" w:cstheme="majorBidi"/>
          <w:color w:val="002060"/>
          <w:sz w:val="24"/>
          <w:szCs w:val="24"/>
          <w:lang w:val="fr-FR"/>
        </w:rPr>
        <w:t>, 111].</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Castellar" w:hAnsi="Castellar" w:cstheme="majorBidi"/>
          <w:b/>
          <w:bCs/>
          <w:color w:val="002060"/>
          <w:sz w:val="24"/>
          <w:szCs w:val="24"/>
          <w:lang w:val="fr-FR"/>
        </w:rPr>
        <w:t>Q 90:</w:t>
      </w:r>
      <w:r w:rsidRPr="00454A38">
        <w:rPr>
          <w:rFonts w:asciiTheme="majorBidi" w:hAnsiTheme="majorBidi" w:cstheme="majorBidi"/>
          <w:b/>
          <w:bCs/>
          <w:color w:val="002060"/>
          <w:sz w:val="24"/>
          <w:szCs w:val="24"/>
          <w:lang w:val="fr-FR"/>
        </w:rPr>
        <w:t xml:space="preserve"> Quelle est la croyance chiite au sujet de la prédestination divine?</w:t>
      </w:r>
    </w:p>
    <w:p w:rsidR="00DC0B1F" w:rsidRPr="00454A38" w:rsidRDefault="00DC0B1F" w:rsidP="004F4E7E">
      <w:pPr>
        <w:bidi w:val="0"/>
        <w:ind w:firstLine="567"/>
        <w:jc w:val="both"/>
        <w:rPr>
          <w:rFonts w:asciiTheme="majorBidi" w:hAnsiTheme="majorBidi" w:cstheme="majorBidi"/>
          <w:sz w:val="24"/>
          <w:szCs w:val="24"/>
          <w:lang w:val="fr-FR"/>
        </w:rPr>
      </w:pPr>
      <w:r w:rsidRPr="00454A38">
        <w:rPr>
          <w:rFonts w:ascii="Castellar" w:hAnsi="Castellar" w:cstheme="majorBidi"/>
          <w:b/>
          <w:bCs/>
          <w:sz w:val="24"/>
          <w:szCs w:val="24"/>
          <w:lang w:val="fr-FR"/>
        </w:rPr>
        <w:t>R:</w:t>
      </w:r>
      <w:r w:rsidRPr="00454A38">
        <w:rPr>
          <w:rFonts w:asciiTheme="majorBidi" w:hAnsiTheme="majorBidi" w:cstheme="majorBidi"/>
          <w:sz w:val="24"/>
          <w:szCs w:val="24"/>
          <w:lang w:val="fr-FR"/>
        </w:rPr>
        <w:t xml:space="preserve"> Voici ce qu'écrit à ce sujet leur cheikh Al-Moufîd: « </w:t>
      </w:r>
      <w:r w:rsidRPr="00454A38">
        <w:rPr>
          <w:rFonts w:asciiTheme="majorBidi" w:hAnsiTheme="majorBidi" w:cstheme="majorBidi"/>
          <w:b/>
          <w:bCs/>
          <w:sz w:val="24"/>
          <w:szCs w:val="24"/>
          <w:lang w:val="fr-FR"/>
        </w:rPr>
        <w:t>L'avis authentique</w:t>
      </w:r>
      <w:r w:rsidRPr="00454A38">
        <w:rPr>
          <w:rFonts w:asciiTheme="majorBidi" w:hAnsiTheme="majorBidi" w:cstheme="majorBidi"/>
          <w:sz w:val="24"/>
          <w:szCs w:val="24"/>
          <w:lang w:val="fr-FR"/>
        </w:rPr>
        <w:t xml:space="preserve">, celui rapporté des membres de la famille de Mouhammad, </w:t>
      </w:r>
      <w:r w:rsidRPr="00454A38">
        <w:rPr>
          <w:rFonts w:asciiTheme="majorBidi" w:hAnsiTheme="majorBidi" w:cstheme="majorBidi"/>
          <w:b/>
          <w:bCs/>
          <w:sz w:val="24"/>
          <w:szCs w:val="24"/>
          <w:lang w:val="fr-FR"/>
        </w:rPr>
        <w:t>est que les actes des hommes ne sont pas créés par Allah le Très Haut</w:t>
      </w:r>
      <w:r w:rsidRPr="00454A38">
        <w:rPr>
          <w:rFonts w:asciiTheme="majorBidi" w:hAnsiTheme="majorBidi" w:cstheme="majorBidi"/>
          <w:sz w:val="24"/>
          <w:szCs w:val="24"/>
          <w:lang w:val="fr-FR"/>
        </w:rPr>
        <w:t xml:space="preserve"> […] D'ailleurs, il est rapporté à ce sujet qu'Abou Al-Hasan, 'Ali, fils de Mouhammad, fils de 'Ali, fils de Mousâ - qu'Allah les couvre d'éloges - fut interrogé en ces termes sur les actes des hommes: Sont-ils créés par Allah le Très Haut? Il répondit: Si leurs actes étaient créés par Allah, Il ne les aurait pas désavoués. En effet, le Très Haut dit: </w:t>
      </w:r>
      <w:r w:rsidRPr="00454A38">
        <w:rPr>
          <w:rFonts w:asciiTheme="majorBidi" w:hAnsiTheme="majorBidi" w:cstheme="majorBidi"/>
          <w:sz w:val="24"/>
          <w:szCs w:val="24"/>
          <w:lang w:val="fr-FR"/>
        </w:rPr>
        <w:sym w:font="AGA Arabesque" w:char="F05B"/>
      </w:r>
      <w:r w:rsidRPr="00454A38">
        <w:rPr>
          <w:rFonts w:asciiTheme="majorBidi" w:hAnsiTheme="majorBidi" w:cstheme="majorBidi"/>
          <w:sz w:val="24"/>
          <w:szCs w:val="24"/>
          <w:lang w:val="fr-FR"/>
        </w:rPr>
        <w:t>Allah et Son Messager désavouent les polythéistes</w:t>
      </w:r>
      <w:r w:rsidRPr="00454A38">
        <w:rPr>
          <w:sz w:val="24"/>
          <w:szCs w:val="24"/>
          <w:lang w:val="fr-FR"/>
        </w:rPr>
        <w:sym w:font="AGA Arabesque" w:char="F05D"/>
      </w:r>
      <w:r w:rsidRPr="00454A38">
        <w:rPr>
          <w:rFonts w:asciiTheme="majorBidi" w:hAnsiTheme="majorBidi" w:cstheme="majorBidi"/>
          <w:sz w:val="24"/>
          <w:szCs w:val="24"/>
          <w:lang w:val="fr-FR"/>
        </w:rPr>
        <w:t>. Or, Il n'a pas désavoué leurs personnes, mais bien leur idolâtrie et leurs méfaits. »</w:t>
      </w:r>
      <w:r w:rsidRPr="00454A38">
        <w:rPr>
          <w:rStyle w:val="FootnoteReference"/>
          <w:rFonts w:asciiTheme="majorBidi" w:hAnsiTheme="majorBidi" w:cstheme="majorBidi"/>
          <w:sz w:val="24"/>
          <w:szCs w:val="24"/>
          <w:lang w:val="fr-FR"/>
        </w:rPr>
        <w:footnoteReference w:id="555"/>
      </w:r>
    </w:p>
    <w:p w:rsidR="00DC0B1F"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b/>
          <w:bCs/>
          <w:sz w:val="24"/>
          <w:szCs w:val="24"/>
          <w:lang w:val="fr-FR"/>
        </w:rPr>
        <w:t>Les cheikhs chiites n'ont jamais explicitement reconnu qu'ils professaient les mêmes croyances que les Mu'tazilites au sujet de la prédestination divine</w:t>
      </w:r>
      <w:r w:rsidRPr="00454A38">
        <w:rPr>
          <w:rFonts w:asciiTheme="majorBidi" w:hAnsiTheme="majorBidi" w:cstheme="majorBidi"/>
          <w:sz w:val="24"/>
          <w:szCs w:val="24"/>
          <w:lang w:val="fr-FR"/>
        </w:rPr>
        <w:t xml:space="preserve">, jusqu'au jour où le fit pour eux leur cheikh Al-Hourr Al-'Âmili. Il donna en effet à l'un des chapitres de son ouvrage ce titre: </w:t>
      </w:r>
      <w:r w:rsidRPr="00454A38">
        <w:rPr>
          <w:rFonts w:asciiTheme="majorBidi" w:hAnsiTheme="majorBidi" w:cstheme="majorBidi"/>
          <w:i/>
          <w:iCs/>
          <w:sz w:val="24"/>
          <w:szCs w:val="24"/>
          <w:lang w:val="fr-FR"/>
        </w:rPr>
        <w:t>Allah a créé toute chose, à l'exception des actes de Ses serviteurs</w:t>
      </w:r>
      <w:r w:rsidRPr="00454A38">
        <w:rPr>
          <w:rFonts w:asciiTheme="majorBidi" w:hAnsiTheme="majorBidi" w:cstheme="majorBidi"/>
          <w:sz w:val="24"/>
          <w:szCs w:val="24"/>
          <w:lang w:val="fr-FR"/>
        </w:rPr>
        <w:t xml:space="preserve">, avant de </w:t>
      </w:r>
      <w:r w:rsidRPr="00454A38">
        <w:rPr>
          <w:rFonts w:asciiTheme="majorBidi" w:hAnsiTheme="majorBidi" w:cstheme="majorBidi"/>
          <w:sz w:val="24"/>
          <w:szCs w:val="24"/>
          <w:lang w:val="fr-FR"/>
        </w:rPr>
        <w:lastRenderedPageBreak/>
        <w:t xml:space="preserve">dire: « </w:t>
      </w:r>
      <w:r w:rsidRPr="00454A38">
        <w:rPr>
          <w:rFonts w:asciiTheme="majorBidi" w:hAnsiTheme="majorBidi" w:cstheme="majorBidi"/>
          <w:b/>
          <w:bCs/>
          <w:sz w:val="24"/>
          <w:szCs w:val="24"/>
          <w:lang w:val="fr-FR"/>
        </w:rPr>
        <w:t>J'affirme que la doctrine des imamites et des Mu'tazilites est que les actes émanent des hommes qui les ont eux-mêmes créés.</w:t>
      </w:r>
      <w:r w:rsidRPr="00454A38">
        <w:rPr>
          <w:rFonts w:asciiTheme="majorBidi" w:hAnsiTheme="majorBidi" w:cstheme="majorBidi"/>
          <w:sz w:val="24"/>
          <w:szCs w:val="24"/>
          <w:lang w:val="fr-FR"/>
        </w:rPr>
        <w:t xml:space="preserve"> »</w:t>
      </w:r>
      <w:r w:rsidRPr="00454A38">
        <w:rPr>
          <w:rStyle w:val="FootnoteReference"/>
          <w:rFonts w:asciiTheme="majorBidi" w:hAnsiTheme="majorBidi" w:cstheme="majorBidi"/>
          <w:sz w:val="24"/>
          <w:szCs w:val="24"/>
          <w:lang w:val="fr-FR"/>
        </w:rPr>
        <w:footnoteReference w:id="556"/>
      </w:r>
    </w:p>
    <w:p w:rsidR="00DC0B1F" w:rsidRPr="00454A38" w:rsidRDefault="00DC0B1F" w:rsidP="00DC0B1F">
      <w:pPr>
        <w:pStyle w:val="ListParagraph"/>
        <w:numPr>
          <w:ilvl w:val="0"/>
          <w:numId w:val="2"/>
        </w:numPr>
        <w:bidi w:val="0"/>
        <w:jc w:val="both"/>
        <w:rPr>
          <w:rFonts w:asciiTheme="majorBidi" w:hAnsiTheme="majorBidi" w:cstheme="majorBidi"/>
          <w:sz w:val="24"/>
          <w:szCs w:val="24"/>
          <w:lang w:val="fr-FR"/>
        </w:rPr>
      </w:pPr>
      <w:r w:rsidRPr="00454A38">
        <w:rPr>
          <w:rFonts w:asciiTheme="majorBidi" w:hAnsiTheme="majorBidi" w:cstheme="majorBidi"/>
          <w:b/>
          <w:bCs/>
          <w:color w:val="002060"/>
          <w:sz w:val="24"/>
          <w:szCs w:val="24"/>
          <w:lang w:val="fr-FR"/>
        </w:rPr>
        <w:t>Commentaire</w:t>
      </w:r>
      <w:r w:rsidRPr="00454A38">
        <w:rPr>
          <w:rFonts w:asciiTheme="majorBidi" w:hAnsiTheme="majorBidi" w:cstheme="majorBidi"/>
          <w:b/>
          <w:bCs/>
          <w:sz w:val="24"/>
          <w:szCs w:val="24"/>
          <w:lang w:val="fr-FR"/>
        </w:rPr>
        <w:t>:</w:t>
      </w:r>
    </w:p>
    <w:p w:rsidR="00DC0B1F" w:rsidRPr="00454A38" w:rsidRDefault="00DC0B1F" w:rsidP="00735542">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Al-Koulayni attribue ces paroles à A</w:t>
      </w:r>
      <w:r w:rsidR="004F4E7E">
        <w:rPr>
          <w:rFonts w:asciiTheme="majorBidi" w:hAnsiTheme="majorBidi" w:cstheme="majorBidi"/>
          <w:color w:val="002060"/>
          <w:sz w:val="24"/>
          <w:szCs w:val="24"/>
          <w:lang w:val="fr-FR"/>
        </w:rPr>
        <w:t>bou Ja'far et Abou 'Abdillah: « </w:t>
      </w:r>
      <w:r w:rsidRPr="00454A38">
        <w:rPr>
          <w:rFonts w:asciiTheme="majorBidi" w:hAnsiTheme="majorBidi" w:cstheme="majorBidi"/>
          <w:color w:val="002060"/>
          <w:sz w:val="24"/>
          <w:szCs w:val="24"/>
          <w:lang w:val="fr-FR"/>
        </w:rPr>
        <w:t>Allah est trop miséricordieux envers Ses créatures pour les contraindre à commettre des péchés avant de les punir pour prix de ces mêmes péchés. Mais Allah aussi est trop puissant pour vouloir une chose sans que celle-ci ne se produise. » Interrogés alors s'il existait une troisième voie entre ceux qui réfutent le libre arbitre et ceux qui réfutent la prédestination divine, ils répondirent: « Oui, une voie plus large que ce qui sépare les cieux de la terre. »</w:t>
      </w:r>
      <w:r w:rsidRPr="00454A38">
        <w:rPr>
          <w:rStyle w:val="FootnoteReference"/>
          <w:rFonts w:asciiTheme="majorBidi" w:hAnsiTheme="majorBidi" w:cstheme="majorBidi"/>
          <w:color w:val="002060"/>
          <w:sz w:val="24"/>
          <w:szCs w:val="24"/>
          <w:lang w:val="fr-FR"/>
        </w:rPr>
        <w:footnoteReference w:id="557"/>
      </w:r>
    </w:p>
    <w:p w:rsidR="00DC0B1F" w:rsidRPr="00454A38" w:rsidRDefault="00DC0B1F" w:rsidP="00DC0B1F">
      <w:pPr>
        <w:pStyle w:val="ListParagraph"/>
        <w:numPr>
          <w:ilvl w:val="0"/>
          <w:numId w:val="2"/>
        </w:numPr>
        <w:bidi w:val="0"/>
        <w:jc w:val="both"/>
        <w:rPr>
          <w:rFonts w:asciiTheme="majorBidi" w:hAnsiTheme="majorBidi" w:cstheme="majorBidi"/>
          <w:color w:val="002060"/>
          <w:sz w:val="24"/>
          <w:szCs w:val="24"/>
          <w:lang w:val="fr-FR"/>
        </w:rPr>
      </w:pPr>
      <w:r w:rsidRPr="00454A38">
        <w:rPr>
          <w:rFonts w:asciiTheme="majorBidi" w:hAnsiTheme="majorBidi" w:cstheme="majorBidi"/>
          <w:b/>
          <w:bCs/>
          <w:color w:val="002060"/>
          <w:sz w:val="24"/>
          <w:szCs w:val="24"/>
          <w:lang w:val="fr-FR"/>
        </w:rPr>
        <w:t>Coup fatal</w:t>
      </w:r>
      <w:r w:rsidRPr="00454A38">
        <w:rPr>
          <w:rFonts w:asciiTheme="majorBidi" w:hAnsiTheme="majorBidi" w:cstheme="majorBidi"/>
          <w:color w:val="002060"/>
          <w:sz w:val="24"/>
          <w:szCs w:val="24"/>
          <w:lang w:val="fr-FR"/>
        </w:rPr>
        <w:t>:</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Abou 'Abdillah, qu'Allah lui fasse miséricorde, a dit: « Malheur à ceux qui réfutent la prédestination divine alors qu'ils lisent ce verset: </w:t>
      </w:r>
      <w:r w:rsidRPr="00454A38">
        <w:rPr>
          <w:rFonts w:asciiTheme="majorBidi" w:hAnsiTheme="majorBidi" w:cstheme="majorBidi"/>
          <w:color w:val="002060"/>
          <w:sz w:val="24"/>
          <w:szCs w:val="24"/>
          <w:lang w:val="fr-FR"/>
        </w:rPr>
        <w:sym w:font="AGA Arabesque" w:char="F05B"/>
      </w:r>
      <w:r w:rsidRPr="00454A38">
        <w:rPr>
          <w:rFonts w:asciiTheme="majorBidi" w:hAnsiTheme="majorBidi" w:cstheme="majorBidi"/>
          <w:color w:val="002060"/>
          <w:sz w:val="24"/>
          <w:szCs w:val="24"/>
          <w:lang w:val="fr-FR"/>
        </w:rPr>
        <w:t>…à l'exception de sa femme, que Nous avons destinée à être du nombre de ceux qui seraient exterminés</w:t>
      </w:r>
      <w:r w:rsidRPr="00454A38">
        <w:rPr>
          <w:rFonts w:asciiTheme="majorBidi" w:hAnsiTheme="majorBidi" w:cstheme="majorBidi"/>
          <w:color w:val="002060"/>
          <w:sz w:val="24"/>
          <w:szCs w:val="24"/>
          <w:lang w:val="fr-FR"/>
        </w:rPr>
        <w:sym w:font="AGA Arabesque" w:char="F05D"/>
      </w:r>
      <w:r w:rsidRPr="00454A38">
        <w:rPr>
          <w:rFonts w:asciiTheme="majorBidi" w:hAnsiTheme="majorBidi" w:cstheme="majorBidi"/>
          <w:color w:val="002060"/>
          <w:sz w:val="24"/>
          <w:szCs w:val="24"/>
          <w:lang w:val="fr-FR"/>
        </w:rPr>
        <w:t>. Malheur à eux! Qui, sinon Allah le Très Haut, lui a destiné cela. »</w:t>
      </w:r>
      <w:r w:rsidRPr="00454A38">
        <w:rPr>
          <w:rStyle w:val="FootnoteReference"/>
          <w:rFonts w:asciiTheme="majorBidi" w:hAnsiTheme="majorBidi" w:cstheme="majorBidi"/>
          <w:color w:val="002060"/>
          <w:sz w:val="24"/>
          <w:szCs w:val="24"/>
          <w:lang w:val="fr-FR"/>
        </w:rPr>
        <w:footnoteReference w:id="558"/>
      </w:r>
    </w:p>
    <w:p w:rsidR="00DC0B1F" w:rsidRPr="00454A38" w:rsidRDefault="00DC0B1F" w:rsidP="00DC0B1F">
      <w:pPr>
        <w:pStyle w:val="ListParagraph"/>
        <w:numPr>
          <w:ilvl w:val="0"/>
          <w:numId w:val="2"/>
        </w:numPr>
        <w:bidi w:val="0"/>
        <w:jc w:val="both"/>
        <w:rPr>
          <w:rFonts w:asciiTheme="majorBidi" w:hAnsiTheme="majorBidi" w:cstheme="majorBidi"/>
          <w:sz w:val="24"/>
          <w:szCs w:val="24"/>
          <w:lang w:val="fr-FR"/>
        </w:rPr>
      </w:pPr>
      <w:r w:rsidRPr="00454A38">
        <w:rPr>
          <w:rFonts w:asciiTheme="majorBidi" w:hAnsiTheme="majorBidi" w:cstheme="majorBidi"/>
          <w:b/>
          <w:bCs/>
          <w:color w:val="002060"/>
          <w:sz w:val="24"/>
          <w:szCs w:val="24"/>
          <w:lang w:val="fr-FR"/>
        </w:rPr>
        <w:t>Commentaire</w:t>
      </w:r>
      <w:r w:rsidRPr="00454A38">
        <w:rPr>
          <w:rFonts w:asciiTheme="majorBidi" w:hAnsiTheme="majorBidi" w:cstheme="majorBidi"/>
          <w:b/>
          <w:bCs/>
          <w:sz w:val="24"/>
          <w:szCs w:val="24"/>
          <w:lang w:val="fr-FR"/>
        </w:rPr>
        <w:t>:</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La tradition précédente indique donc que les imams croyaient en la prédestination divine, ce qui semble être la doctrine des premiers cheikhs chiites. Or, les cheikhs contemporains ont sciemment oublié ces traditions, pourtant nombreuses, préférant imiter aveuglément les Mu'tazilites.</w:t>
      </w:r>
    </w:p>
    <w:p w:rsidR="00DC0B1F" w:rsidRPr="00454A38" w:rsidRDefault="00DC0B1F" w:rsidP="004225D0">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lastRenderedPageBreak/>
        <w:t>L'imitation des Mu'tazilites ne s'arrête pas là puisque les cheikhs chiites affirment que la justice divine représente l'un des fondements du chiisme, comme c'est le cas pour les Mu'tazilites. Mais que signifie donc cette « justice divine »? Elle signifie qu'Allah le Très Haut ne peut avoir prédestiné les actes des hommes [et ensuite les châtier pour leurs œuvres].</w:t>
      </w:r>
      <w:r w:rsidR="004225D0">
        <w:rPr>
          <w:rFonts w:asciiTheme="majorBidi" w:hAnsiTheme="majorBidi" w:cstheme="majorBidi"/>
          <w:color w:val="002060"/>
          <w:sz w:val="24"/>
          <w:szCs w:val="24"/>
          <w:lang w:val="fr-FR"/>
        </w:rPr>
        <w:t xml:space="preserve"> </w:t>
      </w:r>
      <w:r w:rsidR="004225D0" w:rsidRPr="004225D0">
        <w:rPr>
          <w:rFonts w:asciiTheme="majorBidi" w:hAnsiTheme="majorBidi" w:cstheme="majorBidi"/>
          <w:color w:val="002060"/>
          <w:sz w:val="24"/>
          <w:szCs w:val="24"/>
          <w:lang w:val="fr-FR"/>
        </w:rPr>
        <w:t>Ils renient donc la prédestination divine</w:t>
      </w:r>
      <w:r w:rsidR="004225D0">
        <w:rPr>
          <w:rFonts w:asciiTheme="majorBidi" w:hAnsiTheme="majorBidi" w:cstheme="majorBidi"/>
          <w:color w:val="002060"/>
          <w:sz w:val="24"/>
          <w:szCs w:val="24"/>
          <w:lang w:val="fr-FR"/>
        </w:rPr>
        <w:t>.</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Ainsi, leur cheikh Hâchim Ma'rouf affirme: « Quant aux imamites, la justice divine est pour eux un pilier de leur religion, voire l'un des fondements de l'islam. »</w:t>
      </w:r>
      <w:r w:rsidRPr="00454A38">
        <w:rPr>
          <w:rStyle w:val="FootnoteReference"/>
          <w:rFonts w:asciiTheme="majorBidi" w:hAnsiTheme="majorBidi" w:cstheme="majorBidi"/>
          <w:color w:val="002060"/>
          <w:sz w:val="24"/>
          <w:szCs w:val="24"/>
          <w:lang w:val="fr-FR"/>
        </w:rPr>
        <w:footnoteReference w:id="559"/>
      </w:r>
    </w:p>
    <w:p w:rsidR="00DC0B1F" w:rsidRPr="00454A38" w:rsidRDefault="00DC0B1F" w:rsidP="00DC0B1F">
      <w:pPr>
        <w:pStyle w:val="ListParagraph"/>
        <w:numPr>
          <w:ilvl w:val="0"/>
          <w:numId w:val="2"/>
        </w:numPr>
        <w:bidi w:val="0"/>
        <w:jc w:val="both"/>
        <w:rPr>
          <w:rFonts w:asciiTheme="majorBidi" w:hAnsiTheme="majorBidi" w:cstheme="majorBidi"/>
          <w:color w:val="002060"/>
          <w:sz w:val="24"/>
          <w:szCs w:val="24"/>
          <w:lang w:val="fr-FR"/>
        </w:rPr>
      </w:pPr>
      <w:r w:rsidRPr="00454A38">
        <w:rPr>
          <w:rFonts w:asciiTheme="majorBidi" w:hAnsiTheme="majorBidi" w:cstheme="majorBidi"/>
          <w:b/>
          <w:bCs/>
          <w:color w:val="002060"/>
          <w:sz w:val="24"/>
          <w:szCs w:val="24"/>
          <w:lang w:val="fr-FR"/>
        </w:rPr>
        <w:t xml:space="preserve">Coup </w:t>
      </w:r>
      <w:r w:rsidRPr="0095332D">
        <w:rPr>
          <w:rFonts w:asciiTheme="majorBidi" w:hAnsiTheme="majorBidi" w:cstheme="majorBidi"/>
          <w:b/>
          <w:bCs/>
          <w:color w:val="002060"/>
          <w:sz w:val="24"/>
          <w:szCs w:val="24"/>
          <w:lang w:val="fr-FR"/>
        </w:rPr>
        <w:t>fatal:</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Certains de leurs cheikhs professent la même doctrine que les sunnites au sujet de la prédestination divine</w:t>
      </w:r>
      <w:r w:rsidRPr="00454A38">
        <w:rPr>
          <w:rStyle w:val="FootnoteReference"/>
          <w:rFonts w:asciiTheme="majorBidi" w:hAnsiTheme="majorBidi" w:cstheme="majorBidi"/>
          <w:color w:val="002060"/>
          <w:sz w:val="24"/>
          <w:szCs w:val="24"/>
          <w:lang w:val="fr-FR"/>
        </w:rPr>
        <w:footnoteReference w:id="560"/>
      </w:r>
      <w:r w:rsidRPr="00454A38">
        <w:rPr>
          <w:rFonts w:asciiTheme="majorBidi" w:hAnsiTheme="majorBidi" w:cstheme="majorBidi"/>
          <w:color w:val="002060"/>
          <w:sz w:val="24"/>
          <w:szCs w:val="24"/>
          <w:lang w:val="fr-FR"/>
        </w:rPr>
        <w:t>.</w:t>
      </w:r>
    </w:p>
    <w:p w:rsidR="00DC0B1F" w:rsidRPr="00454A38" w:rsidRDefault="00DC0B1F" w:rsidP="00DC0B1F">
      <w:pPr>
        <w:bidi w:val="0"/>
        <w:ind w:firstLine="567"/>
        <w:jc w:val="both"/>
        <w:rPr>
          <w:rFonts w:asciiTheme="majorBidi" w:hAnsiTheme="majorBidi" w:cstheme="majorBidi"/>
          <w:b/>
          <w:bCs/>
          <w:color w:val="002060"/>
          <w:sz w:val="24"/>
          <w:szCs w:val="24"/>
          <w:lang w:val="fr-FR"/>
        </w:rPr>
      </w:pPr>
      <w:r w:rsidRPr="00454A38">
        <w:rPr>
          <w:rFonts w:ascii="Castellar" w:hAnsi="Castellar" w:cstheme="majorBidi"/>
          <w:b/>
          <w:bCs/>
          <w:color w:val="002060"/>
          <w:sz w:val="24"/>
          <w:szCs w:val="24"/>
          <w:lang w:val="fr-FR"/>
        </w:rPr>
        <w:t>Q 91:</w:t>
      </w:r>
      <w:r w:rsidRPr="00454A38">
        <w:rPr>
          <w:rFonts w:asciiTheme="majorBidi" w:hAnsiTheme="majorBidi" w:cstheme="majorBidi"/>
          <w:b/>
          <w:bCs/>
          <w:color w:val="002060"/>
          <w:sz w:val="24"/>
          <w:szCs w:val="24"/>
          <w:lang w:val="fr-FR"/>
        </w:rPr>
        <w:t xml:space="preserve"> Qui a inventé la notion de </w:t>
      </w:r>
      <w:r w:rsidRPr="00454A38">
        <w:rPr>
          <w:rFonts w:asciiTheme="majorBidi" w:hAnsiTheme="majorBidi" w:cstheme="majorBidi"/>
          <w:b/>
          <w:bCs/>
          <w:i/>
          <w:iCs/>
          <w:color w:val="002060"/>
          <w:sz w:val="24"/>
          <w:szCs w:val="24"/>
          <w:lang w:val="fr-FR"/>
        </w:rPr>
        <w:t>Wasiyy</w:t>
      </w:r>
      <w:r w:rsidRPr="00454A38">
        <w:rPr>
          <w:rFonts w:asciiTheme="majorBidi" w:hAnsiTheme="majorBidi" w:cstheme="majorBidi"/>
          <w:b/>
          <w:bCs/>
          <w:color w:val="002060"/>
          <w:sz w:val="24"/>
          <w:szCs w:val="24"/>
          <w:lang w:val="fr-FR"/>
        </w:rPr>
        <w:t>? Quel est leur nombre? Et quel est le dernier d'entre eux?</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Castellar" w:hAnsi="Castellar" w:cstheme="majorBidi"/>
          <w:b/>
          <w:bCs/>
          <w:sz w:val="24"/>
          <w:szCs w:val="24"/>
          <w:lang w:val="fr-FR"/>
        </w:rPr>
        <w:t>R:</w:t>
      </w:r>
      <w:r w:rsidRPr="00454A38">
        <w:rPr>
          <w:rFonts w:asciiTheme="majorBidi" w:hAnsiTheme="majorBidi" w:cstheme="majorBidi"/>
          <w:sz w:val="24"/>
          <w:szCs w:val="24"/>
          <w:lang w:val="fr-FR"/>
        </w:rPr>
        <w:t xml:space="preserve"> Le premier à avoir parlé de </w:t>
      </w:r>
      <w:r w:rsidRPr="00454A38">
        <w:rPr>
          <w:rFonts w:asciiTheme="majorBidi" w:hAnsiTheme="majorBidi" w:cstheme="majorBidi"/>
          <w:i/>
          <w:iCs/>
          <w:sz w:val="24"/>
          <w:szCs w:val="24"/>
          <w:lang w:val="fr-FR"/>
        </w:rPr>
        <w:t>Wasiyy</w:t>
      </w:r>
      <w:r w:rsidRPr="00454A38">
        <w:rPr>
          <w:rFonts w:asciiTheme="majorBidi" w:hAnsiTheme="majorBidi" w:cstheme="majorBidi"/>
          <w:sz w:val="24"/>
          <w:szCs w:val="24"/>
          <w:lang w:val="fr-FR"/>
        </w:rPr>
        <w:t xml:space="preserve"> est, comme indiqué précédemment, le juif 'Abdoullah ibn Saba'.</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Ibn Bâbawayh Al-Qoummi intègre cette croyance au nombre de celles des chiites, écrivant: « </w:t>
      </w:r>
      <w:r w:rsidRPr="00454A38">
        <w:rPr>
          <w:rFonts w:asciiTheme="majorBidi" w:hAnsiTheme="majorBidi" w:cstheme="majorBidi"/>
          <w:b/>
          <w:bCs/>
          <w:sz w:val="24"/>
          <w:szCs w:val="24"/>
          <w:lang w:val="fr-FR"/>
        </w:rPr>
        <w:t>Ils croient que chaque prophète a un successeur (</w:t>
      </w:r>
      <w:r w:rsidRPr="00454A38">
        <w:rPr>
          <w:rFonts w:asciiTheme="majorBidi" w:hAnsiTheme="majorBidi" w:cstheme="majorBidi"/>
          <w:b/>
          <w:bCs/>
          <w:i/>
          <w:iCs/>
          <w:sz w:val="24"/>
          <w:szCs w:val="24"/>
          <w:lang w:val="fr-FR"/>
        </w:rPr>
        <w:t>Wasiyy</w:t>
      </w:r>
      <w:r w:rsidRPr="00454A38">
        <w:rPr>
          <w:rFonts w:asciiTheme="majorBidi" w:hAnsiTheme="majorBidi" w:cstheme="majorBidi"/>
          <w:b/>
          <w:bCs/>
          <w:sz w:val="24"/>
          <w:szCs w:val="24"/>
          <w:lang w:val="fr-FR"/>
        </w:rPr>
        <w:t>) désigné sur ordre d'Allah le Très Haut</w:t>
      </w:r>
      <w:r w:rsidRPr="00454A38">
        <w:rPr>
          <w:rFonts w:asciiTheme="majorBidi" w:hAnsiTheme="majorBidi" w:cstheme="majorBidi"/>
          <w:sz w:val="24"/>
          <w:szCs w:val="24"/>
          <w:lang w:val="fr-FR"/>
        </w:rPr>
        <w:t>. »</w:t>
      </w:r>
    </w:p>
    <w:p w:rsidR="00DC0B1F" w:rsidRDefault="00DC0B1F" w:rsidP="0095332D">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Ibn Bâbawayh précise qu'ils sont au nombre de « </w:t>
      </w:r>
      <w:r w:rsidRPr="00454A38">
        <w:rPr>
          <w:rFonts w:asciiTheme="majorBidi" w:hAnsiTheme="majorBidi" w:cstheme="majorBidi"/>
          <w:b/>
          <w:bCs/>
          <w:sz w:val="24"/>
          <w:szCs w:val="24"/>
          <w:lang w:val="fr-FR"/>
        </w:rPr>
        <w:t>cent vingt quatre mille</w:t>
      </w:r>
      <w:r w:rsidRPr="00454A38">
        <w:rPr>
          <w:rFonts w:asciiTheme="majorBidi" w:hAnsiTheme="majorBidi" w:cstheme="majorBidi"/>
          <w:sz w:val="24"/>
          <w:szCs w:val="24"/>
          <w:lang w:val="fr-FR"/>
        </w:rPr>
        <w:t xml:space="preserve"> »</w:t>
      </w:r>
      <w:r w:rsidRPr="00454A38">
        <w:rPr>
          <w:rStyle w:val="FootnoteReference"/>
          <w:rFonts w:asciiTheme="majorBidi" w:hAnsiTheme="majorBidi" w:cstheme="majorBidi"/>
          <w:sz w:val="24"/>
          <w:szCs w:val="24"/>
          <w:lang w:val="fr-FR"/>
        </w:rPr>
        <w:footnoteReference w:id="561"/>
      </w:r>
      <w:r w:rsidRPr="00454A38">
        <w:rPr>
          <w:rFonts w:asciiTheme="majorBidi" w:hAnsiTheme="majorBidi" w:cstheme="majorBidi"/>
          <w:sz w:val="24"/>
          <w:szCs w:val="24"/>
          <w:lang w:val="fr-FR"/>
        </w:rPr>
        <w:t>.</w:t>
      </w:r>
    </w:p>
    <w:p w:rsidR="00DC0B1F" w:rsidRPr="00454A38" w:rsidRDefault="00DC0B1F" w:rsidP="00DC0B1F">
      <w:pPr>
        <w:pStyle w:val="ListParagraph"/>
        <w:numPr>
          <w:ilvl w:val="0"/>
          <w:numId w:val="2"/>
        </w:numPr>
        <w:bidi w:val="0"/>
        <w:jc w:val="both"/>
        <w:rPr>
          <w:rFonts w:asciiTheme="majorBidi" w:hAnsiTheme="majorBidi" w:cstheme="majorBidi"/>
          <w:color w:val="002060"/>
          <w:sz w:val="24"/>
          <w:szCs w:val="24"/>
          <w:lang w:val="fr-FR"/>
        </w:rPr>
      </w:pPr>
      <w:r w:rsidRPr="00454A38">
        <w:rPr>
          <w:rFonts w:asciiTheme="majorBidi" w:hAnsiTheme="majorBidi" w:cstheme="majorBidi"/>
          <w:b/>
          <w:bCs/>
          <w:color w:val="002060"/>
          <w:sz w:val="24"/>
          <w:szCs w:val="24"/>
          <w:lang w:val="fr-FR"/>
        </w:rPr>
        <w:t>Coup fatal</w:t>
      </w:r>
      <w:r w:rsidRPr="00454A38">
        <w:rPr>
          <w:rFonts w:asciiTheme="majorBidi" w:hAnsiTheme="majorBidi" w:cstheme="majorBidi"/>
          <w:color w:val="002060"/>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color w:val="002060"/>
          <w:sz w:val="24"/>
          <w:szCs w:val="24"/>
          <w:lang w:val="fr-FR"/>
        </w:rPr>
        <w:lastRenderedPageBreak/>
        <w:t xml:space="preserve">Ils rapportent, d'après Abou Al-Hijâz, ces paroles de 'Ali </w:t>
      </w:r>
      <w:r w:rsidRPr="00454A38">
        <w:rPr>
          <w:rFonts w:asciiTheme="majorBidi" w:hAnsiTheme="majorBidi" w:cstheme="majorBidi"/>
          <w:color w:val="002060"/>
          <w:sz w:val="24"/>
          <w:szCs w:val="24"/>
          <w:lang w:val="fr-FR"/>
        </w:rPr>
        <w:sym w:font="AGA Arabesque" w:char="F074"/>
      </w:r>
      <w:r w:rsidRPr="00454A38">
        <w:rPr>
          <w:rFonts w:asciiTheme="majorBidi" w:hAnsiTheme="majorBidi" w:cstheme="majorBidi"/>
          <w:color w:val="002060"/>
          <w:sz w:val="24"/>
          <w:szCs w:val="24"/>
          <w:lang w:val="fr-FR"/>
        </w:rPr>
        <w:t xml:space="preserve">: « Le Messager d'Allah - qu'Allah le couvre d'éloges, ainsi que sa famille - est le dernier de cent vingt quatre mille prophètes, de même que je suis le dernier de cent vingt quatre mille </w:t>
      </w:r>
      <w:r w:rsidRPr="00454A38">
        <w:rPr>
          <w:rFonts w:asciiTheme="majorBidi" w:hAnsiTheme="majorBidi" w:cstheme="majorBidi"/>
          <w:i/>
          <w:iCs/>
          <w:color w:val="002060"/>
          <w:sz w:val="24"/>
          <w:szCs w:val="24"/>
          <w:lang w:val="fr-FR"/>
        </w:rPr>
        <w:t>Wasiyy</w:t>
      </w:r>
      <w:r w:rsidRPr="00454A38">
        <w:rPr>
          <w:rFonts w:asciiTheme="majorBidi" w:hAnsiTheme="majorBidi" w:cstheme="majorBidi"/>
          <w:color w:val="002060"/>
          <w:sz w:val="24"/>
          <w:szCs w:val="24"/>
          <w:lang w:val="fr-FR"/>
        </w:rPr>
        <w:t xml:space="preserve">. Et j'ai été chargé d'une mission qui n'a été confiée à aucun </w:t>
      </w:r>
      <w:r w:rsidRPr="00454A38">
        <w:rPr>
          <w:rFonts w:asciiTheme="majorBidi" w:hAnsiTheme="majorBidi" w:cstheme="majorBidi"/>
          <w:i/>
          <w:iCs/>
          <w:color w:val="002060"/>
          <w:sz w:val="24"/>
          <w:szCs w:val="24"/>
          <w:lang w:val="fr-FR"/>
        </w:rPr>
        <w:t>Wasiyy</w:t>
      </w:r>
      <w:r w:rsidRPr="00454A38">
        <w:rPr>
          <w:rFonts w:asciiTheme="majorBidi" w:hAnsiTheme="majorBidi" w:cstheme="majorBidi"/>
          <w:color w:val="002060"/>
          <w:sz w:val="24"/>
          <w:szCs w:val="24"/>
          <w:lang w:val="fr-FR"/>
        </w:rPr>
        <w:t xml:space="preserve"> avant moi. C'est en Allah qu'il faut chercher aide.</w:t>
      </w:r>
      <w:r w:rsidRPr="00454A38">
        <w:rPr>
          <w:rFonts w:asciiTheme="majorBidi" w:hAnsiTheme="majorBidi" w:cstheme="majorBidi"/>
          <w:sz w:val="24"/>
          <w:szCs w:val="24"/>
          <w:lang w:val="fr-FR"/>
        </w:rPr>
        <w:t xml:space="preserve"> </w:t>
      </w:r>
      <w:r w:rsidRPr="00454A38">
        <w:rPr>
          <w:rFonts w:asciiTheme="majorBidi" w:hAnsiTheme="majorBidi" w:cstheme="majorBidi"/>
          <w:color w:val="002060"/>
          <w:sz w:val="24"/>
          <w:szCs w:val="24"/>
          <w:lang w:val="fr-FR"/>
        </w:rPr>
        <w:t>»</w:t>
      </w:r>
      <w:r w:rsidRPr="00454A38">
        <w:rPr>
          <w:rStyle w:val="FootnoteReference"/>
          <w:rFonts w:asciiTheme="majorBidi" w:hAnsiTheme="majorBidi" w:cstheme="majorBidi"/>
          <w:color w:val="002060"/>
          <w:sz w:val="24"/>
          <w:szCs w:val="24"/>
          <w:lang w:val="fr-FR"/>
        </w:rPr>
        <w:footnoteReference w:id="562"/>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Leur cheikh Al-Majlisi a par ailleurs inventé ce récit:</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Al-Hasan, fils de 'Ali </w:t>
      </w:r>
      <w:r w:rsidRPr="00454A38">
        <w:rPr>
          <w:rFonts w:asciiTheme="majorBidi" w:hAnsiTheme="majorBidi" w:cstheme="majorBidi"/>
          <w:color w:val="002060"/>
          <w:sz w:val="24"/>
          <w:szCs w:val="24"/>
          <w:lang w:val="fr-FR"/>
        </w:rPr>
        <w:sym w:font="AGA Arabesque" w:char="F075"/>
      </w:r>
      <w:r w:rsidRPr="00454A38">
        <w:rPr>
          <w:rFonts w:asciiTheme="majorBidi" w:hAnsiTheme="majorBidi" w:cstheme="majorBidi"/>
          <w:color w:val="002060"/>
          <w:sz w:val="24"/>
          <w:szCs w:val="24"/>
          <w:lang w:val="fr-FR"/>
        </w:rPr>
        <w:t xml:space="preserve">, s'est levé au milieu de la foule après la mort de son père et a prononcé cette oraison: « Tu es le sceau des </w:t>
      </w:r>
      <w:r w:rsidRPr="00454A38">
        <w:rPr>
          <w:rFonts w:asciiTheme="majorBidi" w:hAnsiTheme="majorBidi" w:cstheme="majorBidi"/>
          <w:i/>
          <w:iCs/>
          <w:color w:val="002060"/>
          <w:sz w:val="24"/>
          <w:szCs w:val="24"/>
          <w:lang w:val="fr-FR"/>
        </w:rPr>
        <w:t>Wasiyy</w:t>
      </w:r>
      <w:r w:rsidRPr="00454A38">
        <w:rPr>
          <w:rFonts w:asciiTheme="majorBidi" w:hAnsiTheme="majorBidi" w:cstheme="majorBidi"/>
          <w:color w:val="002060"/>
          <w:sz w:val="24"/>
          <w:szCs w:val="24"/>
          <w:lang w:val="fr-FR"/>
        </w:rPr>
        <w:t xml:space="preserve">, le </w:t>
      </w:r>
      <w:r w:rsidRPr="00454A38">
        <w:rPr>
          <w:rFonts w:asciiTheme="majorBidi" w:hAnsiTheme="majorBidi" w:cstheme="majorBidi"/>
          <w:i/>
          <w:iCs/>
          <w:color w:val="002060"/>
          <w:sz w:val="24"/>
          <w:szCs w:val="24"/>
          <w:lang w:val="fr-FR"/>
        </w:rPr>
        <w:t>Wasiyy</w:t>
      </w:r>
      <w:r w:rsidRPr="00454A38">
        <w:rPr>
          <w:rFonts w:asciiTheme="majorBidi" w:hAnsiTheme="majorBidi" w:cstheme="majorBidi"/>
          <w:color w:val="002060"/>
          <w:sz w:val="24"/>
          <w:szCs w:val="24"/>
          <w:lang w:val="fr-FR"/>
        </w:rPr>
        <w:t xml:space="preserve"> du sceau des prophètes et le commandeur des véridiques, des martyrs et des vertueux. »</w:t>
      </w:r>
      <w:r w:rsidRPr="00454A38">
        <w:rPr>
          <w:rStyle w:val="FootnoteReference"/>
          <w:rFonts w:asciiTheme="majorBidi" w:hAnsiTheme="majorBidi" w:cstheme="majorBidi"/>
          <w:color w:val="002060"/>
          <w:sz w:val="24"/>
          <w:szCs w:val="24"/>
          <w:lang w:val="fr-FR"/>
        </w:rPr>
        <w:footnoteReference w:id="563"/>
      </w:r>
    </w:p>
    <w:p w:rsidR="00DC0B1F" w:rsidRPr="00454A38" w:rsidRDefault="00DC0B1F" w:rsidP="003779DC">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Ces paroles indiquent clairement qu'il n</w:t>
      </w:r>
      <w:r w:rsidR="003779DC">
        <w:rPr>
          <w:rFonts w:asciiTheme="majorBidi" w:hAnsiTheme="majorBidi" w:cstheme="majorBidi"/>
          <w:color w:val="002060"/>
          <w:sz w:val="24"/>
          <w:szCs w:val="24"/>
          <w:lang w:val="fr-FR"/>
        </w:rPr>
        <w:t>'</w:t>
      </w:r>
      <w:r w:rsidRPr="00454A38">
        <w:rPr>
          <w:rFonts w:asciiTheme="majorBidi" w:hAnsiTheme="majorBidi" w:cstheme="majorBidi"/>
          <w:color w:val="002060"/>
          <w:sz w:val="24"/>
          <w:szCs w:val="24"/>
          <w:lang w:val="fr-FR"/>
        </w:rPr>
        <w:t>y a</w:t>
      </w:r>
      <w:r w:rsidR="003779DC">
        <w:rPr>
          <w:rFonts w:asciiTheme="majorBidi" w:hAnsiTheme="majorBidi" w:cstheme="majorBidi"/>
          <w:color w:val="002060"/>
          <w:sz w:val="24"/>
          <w:szCs w:val="24"/>
          <w:lang w:val="fr-FR"/>
        </w:rPr>
        <w:t>urait pas</w:t>
      </w:r>
      <w:r w:rsidRPr="00454A38">
        <w:rPr>
          <w:rFonts w:asciiTheme="majorBidi" w:hAnsiTheme="majorBidi" w:cstheme="majorBidi"/>
          <w:color w:val="002060"/>
          <w:sz w:val="24"/>
          <w:szCs w:val="24"/>
          <w:lang w:val="fr-FR"/>
        </w:rPr>
        <w:t xml:space="preserve"> d'autre successeur au Prophète </w:t>
      </w:r>
      <w:r w:rsidRPr="00454A38">
        <w:rPr>
          <w:rFonts w:asciiTheme="majorBidi" w:hAnsiTheme="majorBidi" w:cstheme="majorBidi"/>
          <w:color w:val="002060"/>
          <w:sz w:val="24"/>
          <w:szCs w:val="24"/>
          <w:lang w:val="fr-FR"/>
        </w:rPr>
        <w:sym w:font="AGA Arabesque" w:char="F072"/>
      </w:r>
      <w:r w:rsidRPr="00454A38">
        <w:rPr>
          <w:rFonts w:asciiTheme="majorBidi" w:hAnsiTheme="majorBidi" w:cstheme="majorBidi"/>
          <w:color w:val="002060"/>
          <w:sz w:val="24"/>
          <w:szCs w:val="24"/>
          <w:lang w:val="fr-FR"/>
        </w:rPr>
        <w:t xml:space="preserve">, et donc pas d'autre imam, que le commandeur des croyants 'Ali </w:t>
      </w:r>
      <w:r w:rsidRPr="00454A38">
        <w:rPr>
          <w:rFonts w:asciiTheme="majorBidi" w:hAnsiTheme="majorBidi" w:cstheme="majorBidi"/>
          <w:color w:val="002060"/>
          <w:sz w:val="24"/>
          <w:szCs w:val="24"/>
          <w:lang w:val="fr-FR"/>
        </w:rPr>
        <w:sym w:font="AGA Arabesque" w:char="F074"/>
      </w:r>
      <w:r w:rsidRPr="00454A38">
        <w:rPr>
          <w:rFonts w:asciiTheme="majorBidi" w:hAnsiTheme="majorBidi" w:cstheme="majorBidi"/>
          <w:color w:val="002060"/>
          <w:sz w:val="24"/>
          <w:szCs w:val="24"/>
          <w:lang w:val="fr-FR"/>
        </w:rPr>
        <w:t xml:space="preserve">. </w:t>
      </w:r>
      <w:r w:rsidR="0095332D">
        <w:rPr>
          <w:rFonts w:asciiTheme="majorBidi" w:hAnsiTheme="majorBidi" w:cstheme="majorBidi"/>
          <w:color w:val="002060"/>
          <w:sz w:val="24"/>
          <w:szCs w:val="24"/>
          <w:lang w:val="fr-FR"/>
        </w:rPr>
        <w:t>Par conséquent, c</w:t>
      </w:r>
      <w:r w:rsidRPr="00454A38">
        <w:rPr>
          <w:rFonts w:asciiTheme="majorBidi" w:hAnsiTheme="majorBidi" w:cstheme="majorBidi"/>
          <w:color w:val="002060"/>
          <w:sz w:val="24"/>
          <w:szCs w:val="24"/>
          <w:lang w:val="fr-FR"/>
        </w:rPr>
        <w:t xml:space="preserve">ette tradition sape les fondements même du chiisme duodécimain. Comment les cheikhs chiites ont-ils pu laisser passer cela. Comme ces paroles d'Allah sont véridiques: </w:t>
      </w:r>
      <w:r w:rsidRPr="00454A38">
        <w:rPr>
          <w:color w:val="002060"/>
          <w:sz w:val="24"/>
          <w:szCs w:val="24"/>
          <w:lang w:val="fr-FR"/>
        </w:rPr>
        <w:sym w:font="AGA Arabesque" w:char="F05B"/>
      </w:r>
      <w:r w:rsidRPr="00454A38">
        <w:rPr>
          <w:rFonts w:asciiTheme="majorBidi" w:hAnsiTheme="majorBidi" w:cstheme="majorBidi"/>
          <w:color w:val="002060"/>
          <w:sz w:val="24"/>
          <w:szCs w:val="24"/>
          <w:lang w:val="fr-FR"/>
        </w:rPr>
        <w:t>Ne méditent-ils donc pas le Coran? S'il venait d'un autre qu'Allah, ils y trouveraient maintes contradictions</w:t>
      </w:r>
      <w:r w:rsidRPr="00454A38">
        <w:rPr>
          <w:color w:val="002060"/>
          <w:sz w:val="24"/>
          <w:szCs w:val="24"/>
          <w:lang w:val="fr-FR"/>
        </w:rPr>
        <w:sym w:font="AGA Arabesque" w:char="F05D"/>
      </w:r>
      <w:r w:rsidRPr="00454A38">
        <w:rPr>
          <w:rFonts w:asciiTheme="majorBidi" w:hAnsiTheme="majorBidi" w:cstheme="majorBidi"/>
          <w:color w:val="002060"/>
          <w:sz w:val="24"/>
          <w:szCs w:val="24"/>
          <w:lang w:val="fr-FR"/>
        </w:rPr>
        <w:t xml:space="preserve"> [</w:t>
      </w:r>
      <w:r w:rsidRPr="00454A38">
        <w:rPr>
          <w:rFonts w:asciiTheme="majorBidi" w:hAnsiTheme="majorBidi" w:cstheme="majorBidi"/>
          <w:i/>
          <w:iCs/>
          <w:color w:val="002060"/>
          <w:sz w:val="24"/>
          <w:szCs w:val="24"/>
          <w:lang w:val="fr-FR"/>
        </w:rPr>
        <w:t>An-Nisâ'</w:t>
      </w:r>
      <w:r w:rsidRPr="00454A38">
        <w:rPr>
          <w:rFonts w:asciiTheme="majorBidi" w:hAnsiTheme="majorBidi" w:cstheme="majorBidi"/>
          <w:color w:val="002060"/>
          <w:sz w:val="24"/>
          <w:szCs w:val="24"/>
          <w:lang w:val="fr-FR"/>
        </w:rPr>
        <w:t>, 82].</w:t>
      </w:r>
    </w:p>
    <w:p w:rsidR="00DC0B1F" w:rsidRPr="00454A38" w:rsidRDefault="00DC0B1F" w:rsidP="00DC0B1F">
      <w:pPr>
        <w:bidi w:val="0"/>
        <w:ind w:firstLine="567"/>
        <w:jc w:val="both"/>
        <w:rPr>
          <w:rFonts w:asciiTheme="majorBidi" w:hAnsiTheme="majorBidi" w:cstheme="majorBidi"/>
          <w:b/>
          <w:bCs/>
          <w:color w:val="002060"/>
          <w:sz w:val="24"/>
          <w:szCs w:val="24"/>
          <w:lang w:val="fr-FR"/>
        </w:rPr>
      </w:pPr>
      <w:r w:rsidRPr="00454A38">
        <w:rPr>
          <w:rFonts w:ascii="Castellar" w:hAnsi="Castellar" w:cstheme="majorBidi"/>
          <w:b/>
          <w:bCs/>
          <w:color w:val="002060"/>
          <w:sz w:val="24"/>
          <w:szCs w:val="24"/>
          <w:lang w:val="fr-FR"/>
        </w:rPr>
        <w:t>Q 92:</w:t>
      </w:r>
      <w:r w:rsidRPr="00454A38">
        <w:rPr>
          <w:rFonts w:asciiTheme="majorBidi" w:hAnsiTheme="majorBidi" w:cstheme="majorBidi"/>
          <w:b/>
          <w:bCs/>
          <w:color w:val="002060"/>
          <w:sz w:val="24"/>
          <w:szCs w:val="24"/>
          <w:lang w:val="fr-FR"/>
        </w:rPr>
        <w:t xml:space="preserve"> Quel rang occupe l'imam selon les cheikhs chiites?</w:t>
      </w:r>
    </w:p>
    <w:p w:rsidR="00DC0B1F" w:rsidRPr="00454A38" w:rsidRDefault="00DC0B1F" w:rsidP="00DC0B1F">
      <w:pPr>
        <w:bidi w:val="0"/>
        <w:ind w:firstLine="567"/>
        <w:jc w:val="both"/>
        <w:rPr>
          <w:rFonts w:asciiTheme="majorBidi" w:hAnsiTheme="majorBidi" w:cstheme="majorBidi"/>
          <w:b/>
          <w:bCs/>
          <w:sz w:val="24"/>
          <w:szCs w:val="24"/>
          <w:lang w:val="fr-FR"/>
        </w:rPr>
      </w:pPr>
      <w:r w:rsidRPr="00454A38">
        <w:rPr>
          <w:rFonts w:ascii="Castellar" w:hAnsi="Castellar" w:cstheme="majorBidi"/>
          <w:b/>
          <w:bCs/>
          <w:sz w:val="24"/>
          <w:szCs w:val="24"/>
          <w:lang w:val="fr-FR"/>
        </w:rPr>
        <w:t>R:</w:t>
      </w:r>
      <w:r w:rsidRPr="00454A38">
        <w:rPr>
          <w:rFonts w:asciiTheme="majorBidi" w:hAnsiTheme="majorBidi" w:cstheme="majorBidi"/>
          <w:sz w:val="24"/>
          <w:szCs w:val="24"/>
          <w:lang w:val="fr-FR"/>
        </w:rPr>
        <w:t xml:space="preserve"> </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b/>
          <w:bCs/>
          <w:sz w:val="24"/>
          <w:szCs w:val="24"/>
          <w:lang w:val="fr-FR"/>
        </w:rPr>
        <w:t>1- Il occupe le même rang que les prophètes</w:t>
      </w:r>
      <w:r w:rsidRPr="00454A38">
        <w:rPr>
          <w:rFonts w:asciiTheme="majorBidi" w:hAnsiTheme="majorBidi" w:cstheme="majorBidi"/>
          <w:sz w:val="24"/>
          <w:szCs w:val="24"/>
          <w:lang w:val="fr-FR"/>
        </w:rPr>
        <w:t>:</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sz w:val="24"/>
          <w:szCs w:val="24"/>
          <w:lang w:val="fr-FR"/>
        </w:rPr>
        <w:t xml:space="preserve">Ils affirment: « </w:t>
      </w:r>
      <w:r w:rsidRPr="00454A38">
        <w:rPr>
          <w:rFonts w:asciiTheme="majorBidi" w:hAnsiTheme="majorBidi" w:cstheme="majorBidi"/>
          <w:b/>
          <w:bCs/>
          <w:sz w:val="24"/>
          <w:szCs w:val="24"/>
          <w:lang w:val="fr-FR"/>
        </w:rPr>
        <w:t>L'imamat est un rang, accordé par Allah, identique à celui des prophètes</w:t>
      </w:r>
      <w:r w:rsidRPr="00454A38">
        <w:rPr>
          <w:rFonts w:asciiTheme="majorBidi" w:hAnsiTheme="majorBidi" w:cstheme="majorBidi"/>
          <w:sz w:val="24"/>
          <w:szCs w:val="24"/>
          <w:lang w:val="fr-FR"/>
        </w:rPr>
        <w:t>. »</w:t>
      </w:r>
      <w:r w:rsidRPr="00454A38">
        <w:rPr>
          <w:rStyle w:val="FootnoteReference"/>
          <w:rFonts w:asciiTheme="majorBidi" w:hAnsiTheme="majorBidi" w:cstheme="majorBidi"/>
          <w:color w:val="002060"/>
          <w:sz w:val="24"/>
          <w:szCs w:val="24"/>
          <w:lang w:val="fr-FR"/>
        </w:rPr>
        <w:footnoteReference w:id="564"/>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lastRenderedPageBreak/>
        <w:t xml:space="preserve">Ils disent encore: « </w:t>
      </w:r>
      <w:r w:rsidRPr="00454A38">
        <w:rPr>
          <w:rFonts w:asciiTheme="majorBidi" w:hAnsiTheme="majorBidi" w:cstheme="majorBidi"/>
          <w:b/>
          <w:bCs/>
          <w:sz w:val="24"/>
          <w:szCs w:val="24"/>
          <w:lang w:val="fr-FR"/>
        </w:rPr>
        <w:t>En vérité, l'imamat représente l'un des fondements de la religion, au même titre que la mission du prophète</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565"/>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Mais aussi: « </w:t>
      </w:r>
      <w:r w:rsidRPr="00454A38">
        <w:rPr>
          <w:rFonts w:asciiTheme="majorBidi" w:hAnsiTheme="majorBidi" w:cstheme="majorBidi"/>
          <w:b/>
          <w:bCs/>
          <w:sz w:val="24"/>
          <w:szCs w:val="24"/>
          <w:lang w:val="fr-FR"/>
        </w:rPr>
        <w:t>Le</w:t>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rang de l'imam équivaut à celui du prophète</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566"/>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Et voici ce qu'écrit à ce sujet leur imam et guide suprême Khomeiny: « La mission de l'imam fut, depuis le premier jour jusqu'au dernier souffle du Messager, </w:t>
      </w:r>
      <w:r w:rsidRPr="00454A38">
        <w:rPr>
          <w:rFonts w:asciiTheme="majorBidi" w:hAnsiTheme="majorBidi" w:cstheme="majorBidi"/>
          <w:b/>
          <w:bCs/>
          <w:sz w:val="24"/>
          <w:szCs w:val="24"/>
          <w:lang w:val="fr-FR"/>
        </w:rPr>
        <w:t>inséparable de la mission du prophète</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567"/>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C'est la raison pour laquelle ils attribuent ces paroles au commandeur des croyants 'Ali ibn Abi Tâlib </w:t>
      </w:r>
      <w:r w:rsidRPr="00454A38">
        <w:rPr>
          <w:rFonts w:asciiTheme="majorBidi" w:hAnsiTheme="majorBidi" w:cstheme="majorBidi"/>
          <w:sz w:val="24"/>
          <w:szCs w:val="24"/>
          <w:lang w:val="fr-FR"/>
        </w:rPr>
        <w:sym w:font="AGA Arabesque" w:char="F074"/>
      </w:r>
      <w:r w:rsidRPr="00454A38">
        <w:rPr>
          <w:rFonts w:asciiTheme="majorBidi" w:hAnsiTheme="majorBidi" w:cstheme="majorBidi"/>
          <w:sz w:val="24"/>
          <w:szCs w:val="24"/>
          <w:lang w:val="fr-FR"/>
        </w:rPr>
        <w:t xml:space="preserve">: « </w:t>
      </w:r>
      <w:r w:rsidRPr="00454A38">
        <w:rPr>
          <w:rFonts w:asciiTheme="majorBidi" w:hAnsiTheme="majorBidi" w:cstheme="majorBidi"/>
          <w:b/>
          <w:bCs/>
          <w:sz w:val="24"/>
          <w:szCs w:val="24"/>
          <w:lang w:val="fr-FR"/>
        </w:rPr>
        <w:t>Quiconque ne reconnaît pas ma mission ne tirera aucun profit de sa reconnaissance de la mission prophétique de Mouhammad. Sachez en effet que ces deux missions sont inséparables</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568"/>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Puis ils se sont enfoncés plus avant dans l'égarement, affirmant: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b/>
          <w:bCs/>
          <w:sz w:val="24"/>
          <w:szCs w:val="24"/>
          <w:lang w:val="fr-FR"/>
        </w:rPr>
        <w:t>2- Il occupe un rang supérieur à celui des prophètes</w:t>
      </w:r>
      <w:r w:rsidRPr="00454A38">
        <w:rPr>
          <w:rFonts w:asciiTheme="majorBidi" w:hAnsiTheme="majorBidi" w:cstheme="majorBidi"/>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Leur grand savant Ni'matoullah Al-Jazâïri affirme en effet: « </w:t>
      </w:r>
      <w:r w:rsidRPr="00454A38">
        <w:rPr>
          <w:rFonts w:asciiTheme="majorBidi" w:hAnsiTheme="majorBidi" w:cstheme="majorBidi"/>
          <w:b/>
          <w:bCs/>
          <w:sz w:val="24"/>
          <w:szCs w:val="24"/>
          <w:lang w:val="fr-FR"/>
        </w:rPr>
        <w:t>Le rang de l'imam est supérieur à celui du prophète et sa mission plus noble</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569"/>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Par ailleurs, la référence des chiites, Al-Koulayni, rapporte des hadiths</w:t>
      </w:r>
      <w:r w:rsidRPr="00454A38">
        <w:rPr>
          <w:rStyle w:val="FootnoteReference"/>
          <w:rFonts w:asciiTheme="majorBidi" w:hAnsiTheme="majorBidi" w:cstheme="majorBidi"/>
          <w:sz w:val="24"/>
          <w:szCs w:val="24"/>
          <w:lang w:val="fr-FR"/>
        </w:rPr>
        <w:footnoteReference w:id="570"/>
      </w:r>
      <w:r w:rsidRPr="00454A38">
        <w:rPr>
          <w:rFonts w:asciiTheme="majorBidi" w:hAnsiTheme="majorBidi" w:cstheme="majorBidi"/>
          <w:sz w:val="24"/>
          <w:szCs w:val="24"/>
          <w:lang w:val="fr-FR"/>
        </w:rPr>
        <w:t xml:space="preserve"> qui indiquent que le rang de l'imam est supérieur à celui du prophète.</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lastRenderedPageBreak/>
        <w:t>S'enfonçant encore plus dans l'égarement, ils dirent: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b/>
          <w:bCs/>
          <w:sz w:val="24"/>
          <w:szCs w:val="24"/>
          <w:lang w:val="fr-FR"/>
        </w:rPr>
        <w:t>3- La mission des imams est l'un des fondements de la religion sans lequel la foi est incomplète</w:t>
      </w:r>
      <w:r w:rsidRPr="00454A38">
        <w:rPr>
          <w:rFonts w:asciiTheme="majorBidi" w:hAnsiTheme="majorBidi" w:cstheme="majorBidi"/>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Ainsi, leur cheikh contemporain Mouhammad Ridâ Al-Moudhaffar écrit: «</w:t>
      </w:r>
      <w:r w:rsidRPr="00454A38">
        <w:rPr>
          <w:rFonts w:asciiTheme="majorBidi" w:hAnsiTheme="majorBidi" w:cstheme="majorBidi"/>
          <w:b/>
          <w:bCs/>
          <w:sz w:val="24"/>
          <w:szCs w:val="24"/>
          <w:lang w:val="fr-FR"/>
        </w:rPr>
        <w:t xml:space="preserve"> Nous croyons que la mission des imams représente l'un des fondements de la religion, si bien que la foi du musulman n'est complète que s'il croit en cette dernière</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571"/>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Et voici ce qu'écrit leur grand savant et jurisconsulte contemporain Ja'far Soubhâni: « </w:t>
      </w:r>
      <w:r w:rsidRPr="00454A38">
        <w:rPr>
          <w:rFonts w:asciiTheme="majorBidi" w:hAnsiTheme="majorBidi" w:cstheme="majorBidi"/>
          <w:b/>
          <w:bCs/>
          <w:sz w:val="24"/>
          <w:szCs w:val="24"/>
          <w:lang w:val="fr-FR"/>
        </w:rPr>
        <w:t>Les chiites sont unanimes pour dire que la mission des imams représente l'un des fondements de la religion</w:t>
      </w:r>
      <w:r w:rsidRPr="00454A38">
        <w:rPr>
          <w:rFonts w:asciiTheme="majorBidi" w:hAnsiTheme="majorBidi" w:cstheme="majorBidi"/>
          <w:sz w:val="24"/>
          <w:szCs w:val="24"/>
          <w:lang w:val="fr-FR"/>
        </w:rPr>
        <w:t xml:space="preserve"> […] C'est pourquoi, on peut considérer la croyance en la mission des imams comme la conséquence logique d'une foi authentique. »</w:t>
      </w:r>
      <w:r w:rsidRPr="00454A38">
        <w:rPr>
          <w:rStyle w:val="FootnoteReference"/>
          <w:rFonts w:asciiTheme="majorBidi" w:hAnsiTheme="majorBidi" w:cstheme="majorBidi"/>
          <w:sz w:val="24"/>
          <w:szCs w:val="24"/>
          <w:lang w:val="fr-FR"/>
        </w:rPr>
        <w:footnoteReference w:id="572"/>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Quant à Al-'Âmili, surnommé par eux A</w:t>
      </w:r>
      <w:r w:rsidR="0095332D">
        <w:rPr>
          <w:rFonts w:asciiTheme="majorBidi" w:hAnsiTheme="majorBidi" w:cstheme="majorBidi"/>
          <w:sz w:val="24"/>
          <w:szCs w:val="24"/>
          <w:lang w:val="fr-FR"/>
        </w:rPr>
        <w:t>ch-Chahîd At-Thâni, il écrit: « </w:t>
      </w:r>
      <w:r w:rsidRPr="00454A38">
        <w:rPr>
          <w:rFonts w:asciiTheme="majorBidi" w:hAnsiTheme="majorBidi" w:cstheme="majorBidi"/>
          <w:b/>
          <w:bCs/>
          <w:sz w:val="24"/>
          <w:szCs w:val="24"/>
          <w:lang w:val="fr-FR"/>
        </w:rPr>
        <w:t>Croire en la mission des imams représente l'un des fondements de la foi</w:t>
      </w:r>
      <w:r w:rsidRPr="00454A38">
        <w:rPr>
          <w:rFonts w:asciiTheme="majorBidi" w:hAnsiTheme="majorBidi" w:cstheme="majorBidi"/>
          <w:sz w:val="24"/>
          <w:szCs w:val="24"/>
          <w:lang w:val="fr-FR"/>
        </w:rPr>
        <w:t xml:space="preserve"> chez les imamites. </w:t>
      </w:r>
      <w:r w:rsidRPr="00454A38">
        <w:rPr>
          <w:rFonts w:asciiTheme="majorBidi" w:hAnsiTheme="majorBidi" w:cstheme="majorBidi"/>
          <w:b/>
          <w:bCs/>
          <w:sz w:val="24"/>
          <w:szCs w:val="24"/>
          <w:lang w:val="fr-FR"/>
        </w:rPr>
        <w:t>Voilà l'un des éléments de leur doctrine que nul n'est censé ignorer</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573"/>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b/>
          <w:bCs/>
          <w:sz w:val="24"/>
          <w:szCs w:val="24"/>
          <w:lang w:val="fr-FR"/>
        </w:rPr>
        <w:t xml:space="preserve">4- Le but principal de la mission du Prophète </w:t>
      </w:r>
      <w:r w:rsidRPr="00454A38">
        <w:rPr>
          <w:rFonts w:asciiTheme="majorBidi" w:hAnsiTheme="majorBidi" w:cstheme="majorBidi"/>
          <w:sz w:val="24"/>
          <w:szCs w:val="24"/>
          <w:lang w:val="fr-FR"/>
        </w:rPr>
        <w:sym w:font="AGA Arabesque" w:char="F072"/>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fut de permettre l'avènement des imams</w:t>
      </w:r>
      <w:r w:rsidRPr="00454A38">
        <w:rPr>
          <w:rFonts w:asciiTheme="majorBidi" w:hAnsiTheme="majorBidi" w:cstheme="majorBidi"/>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Leur cheikh Hâdi At-Tahrâni affirme: «</w:t>
      </w:r>
      <w:r w:rsidRPr="00454A38">
        <w:rPr>
          <w:rFonts w:asciiTheme="majorBidi" w:hAnsiTheme="majorBidi" w:cstheme="majorBidi"/>
          <w:b/>
          <w:bCs/>
          <w:sz w:val="24"/>
          <w:szCs w:val="24"/>
          <w:lang w:val="fr-FR"/>
        </w:rPr>
        <w:t xml:space="preserve"> Le but principal de la mission du Prophète </w:t>
      </w:r>
      <w:r w:rsidRPr="00454A38">
        <w:rPr>
          <w:rFonts w:asciiTheme="majorBidi" w:hAnsiTheme="majorBidi" w:cstheme="majorBidi"/>
          <w:sz w:val="24"/>
          <w:szCs w:val="24"/>
          <w:lang w:val="fr-FR"/>
        </w:rPr>
        <w:t xml:space="preserve">-  qu'Allah le couvre d'éloges, ainsi que sa famille - </w:t>
      </w:r>
      <w:r w:rsidRPr="00454A38">
        <w:rPr>
          <w:rFonts w:asciiTheme="majorBidi" w:hAnsiTheme="majorBidi" w:cstheme="majorBidi"/>
          <w:b/>
          <w:bCs/>
          <w:sz w:val="24"/>
          <w:szCs w:val="24"/>
          <w:lang w:val="fr-FR"/>
        </w:rPr>
        <w:t>fut de permettre l'avènement des imams</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574"/>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b/>
          <w:bCs/>
          <w:sz w:val="24"/>
          <w:szCs w:val="24"/>
          <w:lang w:val="fr-FR"/>
        </w:rPr>
        <w:lastRenderedPageBreak/>
        <w:t>5- La mission des imams représente l'un</w:t>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des piliers de l'islam, et même le principal</w:t>
      </w:r>
      <w:r w:rsidRPr="00454A38">
        <w:rPr>
          <w:rFonts w:asciiTheme="majorBidi" w:hAnsiTheme="majorBidi" w:cstheme="majorBidi"/>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Ainsi, Al-Koulayni attribue </w:t>
      </w:r>
      <w:r w:rsidRPr="00454A38">
        <w:rPr>
          <w:rFonts w:asciiTheme="majorBidi" w:hAnsiTheme="majorBidi" w:cstheme="majorBidi"/>
          <w:b/>
          <w:bCs/>
          <w:sz w:val="24"/>
          <w:szCs w:val="24"/>
          <w:lang w:val="fr-FR"/>
        </w:rPr>
        <w:t>mensongèrement</w:t>
      </w:r>
      <w:r w:rsidRPr="00454A38">
        <w:rPr>
          <w:rFonts w:asciiTheme="majorBidi" w:hAnsiTheme="majorBidi" w:cstheme="majorBidi"/>
          <w:sz w:val="24"/>
          <w:szCs w:val="24"/>
          <w:lang w:val="fr-FR"/>
        </w:rPr>
        <w:t xml:space="preserve"> ces paroles à Abou Ja'far, qu'Allah lui fasse miséricorde: « </w:t>
      </w:r>
      <w:r w:rsidRPr="00454A38">
        <w:rPr>
          <w:rFonts w:asciiTheme="majorBidi" w:hAnsiTheme="majorBidi" w:cstheme="majorBidi"/>
          <w:b/>
          <w:bCs/>
          <w:sz w:val="24"/>
          <w:szCs w:val="24"/>
          <w:lang w:val="fr-FR"/>
        </w:rPr>
        <w:t>L'islam est fondé sur cinq piliers</w:t>
      </w:r>
      <w:r w:rsidRPr="00454A38">
        <w:rPr>
          <w:rFonts w:asciiTheme="majorBidi" w:hAnsiTheme="majorBidi" w:cstheme="majorBidi"/>
          <w:sz w:val="24"/>
          <w:szCs w:val="24"/>
          <w:lang w:val="fr-FR"/>
        </w:rPr>
        <w:t xml:space="preserve">: la prière rituelle, l'aumône légale, le hadj, le jeûne </w:t>
      </w:r>
      <w:r w:rsidRPr="0095332D">
        <w:rPr>
          <w:rFonts w:asciiTheme="majorBidi" w:hAnsiTheme="majorBidi" w:cstheme="majorBidi"/>
          <w:sz w:val="24"/>
          <w:szCs w:val="24"/>
          <w:lang w:val="fr-FR"/>
        </w:rPr>
        <w:t>et</w:t>
      </w:r>
      <w:r w:rsidRPr="00454A38">
        <w:rPr>
          <w:rFonts w:asciiTheme="majorBidi" w:hAnsiTheme="majorBidi" w:cstheme="majorBidi"/>
          <w:b/>
          <w:bCs/>
          <w:sz w:val="24"/>
          <w:szCs w:val="24"/>
          <w:lang w:val="fr-FR"/>
        </w:rPr>
        <w:t xml:space="preserve"> </w:t>
      </w:r>
      <w:r w:rsidRPr="00454A38">
        <w:rPr>
          <w:rFonts w:asciiTheme="majorBidi" w:hAnsiTheme="majorBidi" w:cstheme="majorBidi"/>
          <w:b/>
          <w:bCs/>
          <w:i/>
          <w:iCs/>
          <w:sz w:val="24"/>
          <w:szCs w:val="24"/>
          <w:lang w:val="fr-FR"/>
        </w:rPr>
        <w:t>Al-Wilâyah</w:t>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 xml:space="preserve">Et les hommes n'ont été appelés à une chose plus qu'à </w:t>
      </w:r>
      <w:r w:rsidRPr="00454A38">
        <w:rPr>
          <w:rFonts w:asciiTheme="majorBidi" w:hAnsiTheme="majorBidi" w:cstheme="majorBidi"/>
          <w:b/>
          <w:bCs/>
          <w:i/>
          <w:iCs/>
          <w:sz w:val="24"/>
          <w:szCs w:val="24"/>
          <w:lang w:val="fr-FR"/>
        </w:rPr>
        <w:t>Al-Wilâyah</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575"/>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sz w:val="24"/>
          <w:szCs w:val="24"/>
          <w:lang w:val="fr-FR"/>
        </w:rPr>
        <w:t xml:space="preserve">Al-Koulayni mentionne également cette autre version: « </w:t>
      </w:r>
      <w:r w:rsidRPr="00454A38">
        <w:rPr>
          <w:rFonts w:asciiTheme="majorBidi" w:hAnsiTheme="majorBidi" w:cstheme="majorBidi"/>
          <w:b/>
          <w:bCs/>
          <w:sz w:val="24"/>
          <w:szCs w:val="24"/>
          <w:lang w:val="fr-FR"/>
        </w:rPr>
        <w:t>L'islam est fondé sur cinq piliers</w:t>
      </w:r>
      <w:r w:rsidRPr="00454A38">
        <w:rPr>
          <w:rFonts w:asciiTheme="majorBidi" w:hAnsiTheme="majorBidi" w:cstheme="majorBidi"/>
          <w:sz w:val="24"/>
          <w:szCs w:val="24"/>
          <w:lang w:val="fr-FR"/>
        </w:rPr>
        <w:t xml:space="preserve">: la prière rituelle, l'aumône légale, le hadj, le jeûne </w:t>
      </w:r>
      <w:r w:rsidRPr="00454A38">
        <w:rPr>
          <w:rFonts w:asciiTheme="majorBidi" w:hAnsiTheme="majorBidi" w:cstheme="majorBidi"/>
          <w:b/>
          <w:bCs/>
          <w:sz w:val="24"/>
          <w:szCs w:val="24"/>
          <w:lang w:val="fr-FR"/>
        </w:rPr>
        <w:t xml:space="preserve">et </w:t>
      </w:r>
      <w:r w:rsidRPr="00454A38">
        <w:rPr>
          <w:rFonts w:asciiTheme="majorBidi" w:hAnsiTheme="majorBidi" w:cstheme="majorBidi"/>
          <w:b/>
          <w:bCs/>
          <w:i/>
          <w:iCs/>
          <w:sz w:val="24"/>
          <w:szCs w:val="24"/>
          <w:lang w:val="fr-FR"/>
        </w:rPr>
        <w:t>Al-Wilâyah</w:t>
      </w:r>
      <w:r w:rsidRPr="00454A38">
        <w:rPr>
          <w:rFonts w:asciiTheme="majorBidi" w:hAnsiTheme="majorBidi" w:cstheme="majorBidi"/>
          <w:sz w:val="24"/>
          <w:szCs w:val="24"/>
          <w:lang w:val="fr-FR"/>
        </w:rPr>
        <w:t xml:space="preserve">. » Zourârah demanda: « Quel en est le principal pilier? » Il répondit: « </w:t>
      </w:r>
      <w:r w:rsidRPr="00454A38">
        <w:rPr>
          <w:rFonts w:asciiTheme="majorBidi" w:hAnsiTheme="majorBidi" w:cstheme="majorBidi"/>
          <w:b/>
          <w:bCs/>
          <w:sz w:val="24"/>
          <w:szCs w:val="24"/>
          <w:lang w:val="fr-FR"/>
        </w:rPr>
        <w:t>La</w:t>
      </w:r>
      <w:r w:rsidRPr="00454A38">
        <w:rPr>
          <w:rFonts w:asciiTheme="majorBidi" w:hAnsiTheme="majorBidi" w:cstheme="majorBidi"/>
          <w:sz w:val="24"/>
          <w:szCs w:val="24"/>
          <w:lang w:val="fr-FR"/>
        </w:rPr>
        <w:t xml:space="preserve"> </w:t>
      </w:r>
      <w:r w:rsidRPr="00454A38">
        <w:rPr>
          <w:rFonts w:asciiTheme="majorBidi" w:hAnsiTheme="majorBidi" w:cstheme="majorBidi"/>
          <w:b/>
          <w:bCs/>
          <w:i/>
          <w:iCs/>
          <w:sz w:val="24"/>
          <w:szCs w:val="24"/>
          <w:lang w:val="fr-FR"/>
        </w:rPr>
        <w:t>Wilâyah</w:t>
      </w:r>
      <w:r w:rsidRPr="00454A38">
        <w:rPr>
          <w:rFonts w:asciiTheme="majorBidi" w:hAnsiTheme="majorBidi" w:cstheme="majorBidi"/>
          <w:b/>
          <w:bCs/>
          <w:sz w:val="24"/>
          <w:szCs w:val="24"/>
          <w:lang w:val="fr-FR"/>
        </w:rPr>
        <w:t xml:space="preserve"> en est le principal pilier, car elle en constitue la clé</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576"/>
      </w:r>
    </w:p>
    <w:p w:rsidR="00DC0B1F" w:rsidRPr="00454A38" w:rsidRDefault="00DC0B1F" w:rsidP="00DC0B1F">
      <w:pPr>
        <w:pStyle w:val="ListParagraph"/>
        <w:numPr>
          <w:ilvl w:val="0"/>
          <w:numId w:val="2"/>
        </w:numPr>
        <w:bidi w:val="0"/>
        <w:jc w:val="both"/>
        <w:rPr>
          <w:rFonts w:asciiTheme="majorBidi" w:hAnsiTheme="majorBidi" w:cstheme="majorBidi"/>
          <w:sz w:val="24"/>
          <w:szCs w:val="24"/>
          <w:lang w:val="fr-FR"/>
        </w:rPr>
      </w:pPr>
      <w:r w:rsidRPr="00454A38">
        <w:rPr>
          <w:rFonts w:asciiTheme="majorBidi" w:hAnsiTheme="majorBidi" w:cstheme="majorBidi"/>
          <w:b/>
          <w:bCs/>
          <w:color w:val="002060"/>
          <w:sz w:val="24"/>
          <w:szCs w:val="24"/>
          <w:lang w:val="fr-FR"/>
        </w:rPr>
        <w:t>Commentaire</w:t>
      </w:r>
      <w:r w:rsidRPr="00454A38">
        <w:rPr>
          <w:rFonts w:asciiTheme="majorBidi" w:hAnsiTheme="majorBidi" w:cstheme="majorBidi"/>
          <w:b/>
          <w:bCs/>
          <w:sz w:val="24"/>
          <w:szCs w:val="24"/>
          <w:lang w:val="fr-FR"/>
        </w:rPr>
        <w:t>:</w:t>
      </w:r>
    </w:p>
    <w:p w:rsidR="00DC0B1F" w:rsidRPr="00454A38" w:rsidRDefault="00DC0B1F" w:rsidP="00395FA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Mensonge que voilà! Il s'agit même d'une forme évidente de mécréance car le principal pilier de l'islam, comme chacun sait, est l'attestation qu'il n'y a de dieu digne d'être adoré qu'Allah et que Mouhammad </w:t>
      </w:r>
      <w:r w:rsidRPr="00454A38">
        <w:rPr>
          <w:rFonts w:asciiTheme="majorBidi" w:hAnsiTheme="majorBidi" w:cstheme="majorBidi"/>
          <w:color w:val="002060"/>
          <w:sz w:val="24"/>
          <w:szCs w:val="24"/>
          <w:lang w:val="fr-FR"/>
        </w:rPr>
        <w:sym w:font="AGA Arabesque" w:char="F072"/>
      </w:r>
      <w:r w:rsidRPr="00454A38">
        <w:rPr>
          <w:rFonts w:asciiTheme="majorBidi" w:hAnsiTheme="majorBidi" w:cstheme="majorBidi"/>
          <w:color w:val="002060"/>
          <w:sz w:val="24"/>
          <w:szCs w:val="24"/>
          <w:lang w:val="fr-FR"/>
        </w:rPr>
        <w:t xml:space="preserve"> est le Messager d'Allah </w:t>
      </w:r>
      <w:r w:rsidR="00395FAF">
        <w:rPr>
          <w:rFonts w:asciiTheme="majorBidi" w:hAnsiTheme="majorBidi" w:cstheme="majorBidi"/>
          <w:color w:val="002060"/>
          <w:sz w:val="24"/>
          <w:szCs w:val="24"/>
          <w:lang w:val="fr-FR"/>
        </w:rPr>
        <w:t>puisque</w:t>
      </w:r>
      <w:r w:rsidRPr="00454A38">
        <w:rPr>
          <w:rFonts w:asciiTheme="majorBidi" w:hAnsiTheme="majorBidi" w:cstheme="majorBidi"/>
          <w:color w:val="002060"/>
          <w:sz w:val="24"/>
          <w:szCs w:val="24"/>
          <w:lang w:val="fr-FR"/>
        </w:rPr>
        <w:t xml:space="preserve"> c'est cette attestation qui fait du mécréant un croyant. C'est avant tout pour avoir refusé d'en attester que les mécréants furent combattu</w:t>
      </w:r>
      <w:r w:rsidR="00395FAF">
        <w:rPr>
          <w:rFonts w:asciiTheme="majorBidi" w:hAnsiTheme="majorBidi" w:cstheme="majorBidi"/>
          <w:color w:val="002060"/>
          <w:sz w:val="24"/>
          <w:szCs w:val="24"/>
          <w:lang w:val="fr-FR"/>
        </w:rPr>
        <w:t>s</w:t>
      </w:r>
      <w:r w:rsidRPr="00454A38">
        <w:rPr>
          <w:rFonts w:asciiTheme="majorBidi" w:hAnsiTheme="majorBidi" w:cstheme="majorBidi"/>
          <w:color w:val="002060"/>
          <w:sz w:val="24"/>
          <w:szCs w:val="24"/>
          <w:lang w:val="fr-FR"/>
        </w:rPr>
        <w:t xml:space="preserve"> par le Prophète </w:t>
      </w:r>
      <w:r w:rsidRPr="00454A38">
        <w:rPr>
          <w:rFonts w:asciiTheme="majorBidi" w:hAnsiTheme="majorBidi" w:cstheme="majorBidi"/>
          <w:color w:val="002060"/>
          <w:sz w:val="24"/>
          <w:szCs w:val="24"/>
          <w:lang w:val="fr-FR"/>
        </w:rPr>
        <w:sym w:font="AGA Arabesque" w:char="F072"/>
      </w:r>
      <w:r w:rsidRPr="00454A38">
        <w:rPr>
          <w:rFonts w:asciiTheme="majorBidi" w:hAnsiTheme="majorBidi" w:cstheme="majorBidi"/>
          <w:color w:val="002060"/>
          <w:sz w:val="24"/>
          <w:szCs w:val="24"/>
          <w:lang w:val="fr-FR"/>
        </w:rPr>
        <w:t xml:space="preserve">. Le Très Haut dit: </w:t>
      </w:r>
      <w:r w:rsidRPr="00454A38">
        <w:rPr>
          <w:rFonts w:asciiTheme="majorBidi" w:hAnsiTheme="majorBidi" w:cstheme="majorBidi"/>
          <w:color w:val="002060"/>
          <w:sz w:val="24"/>
          <w:szCs w:val="24"/>
          <w:lang w:val="fr-FR"/>
        </w:rPr>
        <w:sym w:font="AGA Arabesque" w:char="F05B"/>
      </w:r>
      <w:r w:rsidRPr="00454A38">
        <w:rPr>
          <w:rFonts w:asciiTheme="majorBidi" w:hAnsiTheme="majorBidi" w:cstheme="majorBidi"/>
          <w:color w:val="002060"/>
          <w:sz w:val="24"/>
          <w:szCs w:val="24"/>
          <w:lang w:val="fr-FR"/>
        </w:rPr>
        <w:t>Tuez les polythéistes là où vous les trouverez. Appréhendez-les, assiégez-les et dressez-leur toutes sortes d'embuscades. Et s'ils se repentent, observent la prière et s'acquittent de l'aumône, alors laissez-les en paix</w:t>
      </w:r>
      <w:r w:rsidRPr="00454A38">
        <w:rPr>
          <w:color w:val="002060"/>
          <w:sz w:val="24"/>
          <w:szCs w:val="24"/>
          <w:lang w:val="fr-FR"/>
        </w:rPr>
        <w:sym w:font="AGA Arabesque" w:char="F05D"/>
      </w:r>
      <w:r w:rsidRPr="00454A38">
        <w:rPr>
          <w:rFonts w:asciiTheme="majorBidi" w:hAnsiTheme="majorBidi" w:cstheme="majorBidi"/>
          <w:color w:val="002060"/>
          <w:sz w:val="24"/>
          <w:szCs w:val="24"/>
          <w:lang w:val="fr-FR"/>
        </w:rPr>
        <w:t xml:space="preserve"> [</w:t>
      </w:r>
      <w:r w:rsidRPr="00454A38">
        <w:rPr>
          <w:rFonts w:asciiTheme="majorBidi" w:hAnsiTheme="majorBidi" w:cstheme="majorBidi"/>
          <w:i/>
          <w:iCs/>
          <w:color w:val="002060"/>
          <w:sz w:val="24"/>
          <w:szCs w:val="24"/>
          <w:lang w:val="fr-FR"/>
        </w:rPr>
        <w:t>At-Tawbah</w:t>
      </w:r>
      <w:r w:rsidRPr="00454A38">
        <w:rPr>
          <w:rFonts w:asciiTheme="majorBidi" w:hAnsiTheme="majorBidi" w:cstheme="majorBidi"/>
          <w:color w:val="002060"/>
          <w:sz w:val="24"/>
          <w:szCs w:val="24"/>
          <w:lang w:val="fr-FR"/>
        </w:rPr>
        <w:t xml:space="preserve">, 5]. Et Il dit: </w:t>
      </w:r>
      <w:r w:rsidRPr="00454A38">
        <w:rPr>
          <w:rFonts w:asciiTheme="majorBidi" w:hAnsiTheme="majorBidi" w:cstheme="majorBidi"/>
          <w:color w:val="002060"/>
          <w:sz w:val="24"/>
          <w:szCs w:val="24"/>
          <w:lang w:val="fr-FR"/>
        </w:rPr>
        <w:sym w:font="AGA Arabesque" w:char="F05B"/>
      </w:r>
      <w:r w:rsidRPr="00454A38">
        <w:rPr>
          <w:rFonts w:asciiTheme="majorBidi" w:hAnsiTheme="majorBidi" w:cstheme="majorBidi"/>
          <w:color w:val="002060"/>
          <w:sz w:val="24"/>
          <w:szCs w:val="24"/>
          <w:lang w:val="fr-FR"/>
        </w:rPr>
        <w:t xml:space="preserve">Mais, s'ils se repentent, accomplissent la prière et </w:t>
      </w:r>
      <w:r w:rsidRPr="00454A38">
        <w:rPr>
          <w:rFonts w:asciiTheme="majorBidi" w:hAnsiTheme="majorBidi" w:cstheme="majorBidi"/>
          <w:color w:val="002060"/>
          <w:sz w:val="24"/>
          <w:szCs w:val="24"/>
          <w:lang w:val="fr-FR"/>
        </w:rPr>
        <w:lastRenderedPageBreak/>
        <w:t>s'acquittent de l'aumône, alors ce sont vos frères en religion</w:t>
      </w:r>
      <w:r w:rsidRPr="00454A38">
        <w:rPr>
          <w:color w:val="002060"/>
          <w:sz w:val="24"/>
          <w:szCs w:val="24"/>
          <w:lang w:val="fr-FR"/>
        </w:rPr>
        <w:sym w:font="AGA Arabesque" w:char="F05D"/>
      </w:r>
      <w:r w:rsidRPr="00454A38">
        <w:rPr>
          <w:rFonts w:asciiTheme="majorBidi" w:hAnsiTheme="majorBidi" w:cstheme="majorBidi"/>
          <w:color w:val="002060"/>
          <w:sz w:val="24"/>
          <w:szCs w:val="24"/>
          <w:lang w:val="fr-FR"/>
        </w:rPr>
        <w:t xml:space="preserve"> [</w:t>
      </w:r>
      <w:r w:rsidRPr="00454A38">
        <w:rPr>
          <w:rFonts w:asciiTheme="majorBidi" w:hAnsiTheme="majorBidi" w:cstheme="majorBidi"/>
          <w:i/>
          <w:iCs/>
          <w:color w:val="002060"/>
          <w:sz w:val="24"/>
          <w:szCs w:val="24"/>
          <w:lang w:val="fr-FR"/>
        </w:rPr>
        <w:t>At-Tawbah</w:t>
      </w:r>
      <w:r w:rsidRPr="00454A38">
        <w:rPr>
          <w:rFonts w:asciiTheme="majorBidi" w:hAnsiTheme="majorBidi" w:cstheme="majorBidi"/>
          <w:color w:val="002060"/>
          <w:sz w:val="24"/>
          <w:szCs w:val="24"/>
          <w:lang w:val="fr-FR"/>
        </w:rPr>
        <w:t>, 11].</w:t>
      </w:r>
    </w:p>
    <w:p w:rsidR="00DC0B1F"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Ils ne deviennent nos frères en religion </w:t>
      </w:r>
      <w:r w:rsidR="00395FAF">
        <w:rPr>
          <w:rFonts w:asciiTheme="majorBidi" w:hAnsiTheme="majorBidi" w:cstheme="majorBidi"/>
          <w:color w:val="002060"/>
          <w:sz w:val="24"/>
          <w:szCs w:val="24"/>
          <w:lang w:val="fr-FR"/>
        </w:rPr>
        <w:t xml:space="preserve">que </w:t>
      </w:r>
      <w:r w:rsidRPr="00454A38">
        <w:rPr>
          <w:rFonts w:asciiTheme="majorBidi" w:hAnsiTheme="majorBidi" w:cstheme="majorBidi"/>
          <w:color w:val="002060"/>
          <w:sz w:val="24"/>
          <w:szCs w:val="24"/>
          <w:lang w:val="fr-FR"/>
        </w:rPr>
        <w:t>par leur repentir, non par leur foi en la mission des imams.</w:t>
      </w:r>
    </w:p>
    <w:p w:rsidR="00DC0B1F" w:rsidRPr="00454A38" w:rsidRDefault="00DC0B1F" w:rsidP="00DC0B1F">
      <w:pPr>
        <w:pStyle w:val="ListParagraph"/>
        <w:numPr>
          <w:ilvl w:val="0"/>
          <w:numId w:val="2"/>
        </w:numPr>
        <w:bidi w:val="0"/>
        <w:jc w:val="both"/>
        <w:rPr>
          <w:rFonts w:asciiTheme="majorBidi" w:hAnsiTheme="majorBidi" w:cstheme="majorBidi"/>
          <w:sz w:val="24"/>
          <w:szCs w:val="24"/>
          <w:lang w:val="fr-FR"/>
        </w:rPr>
      </w:pPr>
      <w:r w:rsidRPr="00454A38">
        <w:rPr>
          <w:rFonts w:asciiTheme="majorBidi" w:hAnsiTheme="majorBidi" w:cstheme="majorBidi"/>
          <w:b/>
          <w:bCs/>
          <w:color w:val="002060"/>
          <w:sz w:val="24"/>
          <w:szCs w:val="24"/>
          <w:lang w:val="fr-FR"/>
        </w:rPr>
        <w:t>Humiliation suprême:</w:t>
      </w:r>
      <w:r w:rsidRPr="00454A38">
        <w:rPr>
          <w:rFonts w:asciiTheme="majorBidi" w:hAnsiTheme="majorBidi" w:cstheme="majorBidi"/>
          <w:color w:val="002060"/>
          <w:sz w:val="24"/>
          <w:szCs w:val="24"/>
          <w:lang w:val="fr-FR"/>
        </w:rPr>
        <w:t xml:space="preserve"> </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Leur frère Âl Kâchif Al-Ghitâ' les a c</w:t>
      </w:r>
      <w:r w:rsidR="002D249B">
        <w:rPr>
          <w:rFonts w:asciiTheme="majorBidi" w:hAnsiTheme="majorBidi" w:cstheme="majorBidi"/>
          <w:color w:val="002060"/>
          <w:sz w:val="24"/>
          <w:szCs w:val="24"/>
          <w:lang w:val="fr-FR"/>
        </w:rPr>
        <w:t>ouverts d'opprobre en disant: « </w:t>
      </w:r>
      <w:r w:rsidRPr="00454A38">
        <w:rPr>
          <w:rFonts w:asciiTheme="majorBidi" w:hAnsiTheme="majorBidi" w:cstheme="majorBidi"/>
          <w:color w:val="002060"/>
          <w:sz w:val="24"/>
          <w:szCs w:val="24"/>
          <w:lang w:val="fr-FR"/>
        </w:rPr>
        <w:t>Mais les chiites imamites ont ajouté un cinquième pilier qui est la foi en la mission des imams. »</w:t>
      </w:r>
      <w:r w:rsidRPr="00454A38">
        <w:rPr>
          <w:rStyle w:val="FootnoteReference"/>
          <w:rFonts w:asciiTheme="majorBidi" w:hAnsiTheme="majorBidi" w:cstheme="majorBidi"/>
          <w:color w:val="002060"/>
          <w:sz w:val="24"/>
          <w:szCs w:val="24"/>
          <w:lang w:val="fr-FR"/>
        </w:rPr>
        <w:footnoteReference w:id="577"/>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b/>
          <w:bCs/>
          <w:sz w:val="24"/>
          <w:szCs w:val="24"/>
          <w:lang w:val="fr-FR"/>
        </w:rPr>
        <w:t>6- La mission des imams représente l'islam en entier</w:t>
      </w:r>
      <w:r w:rsidRPr="00454A38">
        <w:rPr>
          <w:rFonts w:asciiTheme="majorBidi" w:hAnsiTheme="majorBidi" w:cstheme="majorBidi"/>
          <w:sz w:val="24"/>
          <w:szCs w:val="24"/>
          <w:lang w:val="fr-FR"/>
        </w:rPr>
        <w:t>:</w:t>
      </w:r>
    </w:p>
    <w:p w:rsidR="00DC0B1F" w:rsidRPr="00454A38" w:rsidRDefault="00DC0B1F" w:rsidP="002D249B">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sz w:val="24"/>
          <w:szCs w:val="24"/>
          <w:lang w:val="fr-FR"/>
        </w:rPr>
        <w:t xml:space="preserve">Ainsi, ils attribuent </w:t>
      </w:r>
      <w:r w:rsidRPr="00454A38">
        <w:rPr>
          <w:rFonts w:asciiTheme="majorBidi" w:hAnsiTheme="majorBidi" w:cstheme="majorBidi"/>
          <w:b/>
          <w:bCs/>
          <w:sz w:val="24"/>
          <w:szCs w:val="24"/>
          <w:lang w:val="fr-FR"/>
        </w:rPr>
        <w:t>mensongèrement</w:t>
      </w:r>
      <w:r w:rsidRPr="00454A38">
        <w:rPr>
          <w:rFonts w:asciiTheme="majorBidi" w:hAnsiTheme="majorBidi" w:cstheme="majorBidi"/>
          <w:sz w:val="24"/>
          <w:szCs w:val="24"/>
          <w:lang w:val="fr-FR"/>
        </w:rPr>
        <w:t xml:space="preserve"> à Al-Bâqir cette interprétation des paroles d'Allah: </w:t>
      </w:r>
      <w:r w:rsidRPr="00454A38">
        <w:rPr>
          <w:rFonts w:asciiTheme="majorBidi" w:hAnsiTheme="majorBidi" w:cstheme="majorBidi"/>
          <w:sz w:val="24"/>
          <w:szCs w:val="24"/>
          <w:lang w:val="fr-FR"/>
        </w:rPr>
        <w:sym w:font="AGA Arabesque" w:char="F05B"/>
      </w:r>
      <w:r w:rsidRPr="00454A38">
        <w:rPr>
          <w:rFonts w:asciiTheme="majorBidi" w:hAnsiTheme="majorBidi" w:cstheme="majorBidi"/>
          <w:sz w:val="24"/>
          <w:szCs w:val="24"/>
          <w:lang w:val="fr-FR"/>
        </w:rPr>
        <w:t>La seule vraie religion, pour Allah, est l'islam</w:t>
      </w:r>
      <w:r w:rsidRPr="00454A38">
        <w:rPr>
          <w:sz w:val="24"/>
          <w:szCs w:val="24"/>
          <w:lang w:val="fr-FR"/>
        </w:rPr>
        <w:sym w:font="AGA Arabesque" w:char="F05D"/>
      </w:r>
      <w:r w:rsidR="002D249B">
        <w:rPr>
          <w:rFonts w:asciiTheme="majorBidi" w:hAnsiTheme="majorBidi" w:cstheme="majorBidi"/>
          <w:sz w:val="24"/>
          <w:szCs w:val="24"/>
          <w:lang w:val="fr-FR"/>
        </w:rPr>
        <w:t>: « </w:t>
      </w:r>
      <w:r w:rsidRPr="00454A38">
        <w:rPr>
          <w:rFonts w:asciiTheme="majorBidi" w:hAnsiTheme="majorBidi" w:cstheme="majorBidi"/>
          <w:b/>
          <w:bCs/>
          <w:sz w:val="24"/>
          <w:szCs w:val="24"/>
          <w:lang w:val="fr-FR"/>
        </w:rPr>
        <w:t>C'est-à-dire, la reconnaissance de la mission de 'Ali ibn Abi Tâlib</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578"/>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sz w:val="24"/>
          <w:szCs w:val="24"/>
          <w:lang w:val="fr-FR"/>
        </w:rPr>
        <w:t xml:space="preserve">Et ils attribuent à Zayn Al-'Âbidîn et Ja'far As-Sâdiq, cette interprétation des paroles d'Allah: </w:t>
      </w:r>
      <w:r w:rsidRPr="00454A38">
        <w:rPr>
          <w:rFonts w:asciiTheme="majorBidi" w:hAnsiTheme="majorBidi" w:cstheme="majorBidi"/>
          <w:sz w:val="24"/>
          <w:szCs w:val="24"/>
          <w:lang w:val="fr-FR"/>
        </w:rPr>
        <w:sym w:font="AGA Arabesque" w:char="F05B"/>
      </w:r>
      <w:r w:rsidRPr="00454A38">
        <w:rPr>
          <w:rFonts w:asciiTheme="majorBidi" w:hAnsiTheme="majorBidi" w:cstheme="majorBidi"/>
          <w:sz w:val="24"/>
          <w:szCs w:val="24"/>
          <w:lang w:val="fr-FR"/>
        </w:rPr>
        <w:t>Ô vous qui croyez! Adhérez à l'islam pleinement</w:t>
      </w:r>
      <w:r w:rsidRPr="00454A38">
        <w:rPr>
          <w:sz w:val="24"/>
          <w:szCs w:val="24"/>
          <w:lang w:val="fr-FR"/>
        </w:rPr>
        <w:sym w:font="AGA Arabesque" w:char="F05D"/>
      </w:r>
      <w:r w:rsidRPr="00454A38">
        <w:rPr>
          <w:rFonts w:asciiTheme="majorBidi" w:hAnsiTheme="majorBidi" w:cstheme="majorBidi"/>
          <w:sz w:val="24"/>
          <w:szCs w:val="24"/>
          <w:lang w:val="fr-FR"/>
        </w:rPr>
        <w:t xml:space="preserve">: « </w:t>
      </w:r>
      <w:r w:rsidRPr="00454A38">
        <w:rPr>
          <w:rFonts w:asciiTheme="majorBidi" w:hAnsiTheme="majorBidi" w:cstheme="majorBidi"/>
          <w:b/>
          <w:bCs/>
          <w:sz w:val="24"/>
          <w:szCs w:val="24"/>
          <w:lang w:val="fr-FR"/>
        </w:rPr>
        <w:t xml:space="preserve">Autrement dit: adhérez à la la mission de 'Ali </w:t>
      </w:r>
      <w:r w:rsidRPr="00454A38">
        <w:rPr>
          <w:rFonts w:asciiTheme="majorBidi" w:hAnsiTheme="majorBidi" w:cstheme="majorBidi"/>
          <w:b/>
          <w:bCs/>
          <w:sz w:val="24"/>
          <w:szCs w:val="24"/>
          <w:lang w:val="fr-FR"/>
        </w:rPr>
        <w:sym w:font="AGA Arabesque" w:char="F075"/>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579"/>
      </w:r>
    </w:p>
    <w:p w:rsidR="00DC0B1F" w:rsidRPr="00454A38" w:rsidRDefault="00DC0B1F" w:rsidP="00DC0B1F">
      <w:pPr>
        <w:pStyle w:val="ListParagraph"/>
        <w:numPr>
          <w:ilvl w:val="0"/>
          <w:numId w:val="2"/>
        </w:numPr>
        <w:bidi w:val="0"/>
        <w:jc w:val="both"/>
        <w:rPr>
          <w:rFonts w:asciiTheme="majorBidi" w:hAnsiTheme="majorBidi" w:cstheme="majorBidi"/>
          <w:color w:val="002060"/>
          <w:sz w:val="24"/>
          <w:szCs w:val="24"/>
          <w:lang w:val="fr-FR"/>
        </w:rPr>
      </w:pPr>
      <w:r w:rsidRPr="00454A38">
        <w:rPr>
          <w:rFonts w:asciiTheme="majorBidi" w:hAnsiTheme="majorBidi" w:cstheme="majorBidi"/>
          <w:b/>
          <w:bCs/>
          <w:color w:val="002060"/>
          <w:sz w:val="24"/>
          <w:szCs w:val="24"/>
          <w:lang w:val="fr-FR"/>
        </w:rPr>
        <w:t>Coup fatal</w:t>
      </w:r>
      <w:r w:rsidRPr="002D249B">
        <w:rPr>
          <w:rFonts w:asciiTheme="majorBidi" w:hAnsiTheme="majorBidi" w:cstheme="majorBidi"/>
          <w:b/>
          <w:bCs/>
          <w:color w:val="002060"/>
          <w:sz w:val="24"/>
          <w:szCs w:val="24"/>
          <w:lang w:val="fr-FR"/>
        </w:rPr>
        <w:t>:</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Les cheikhs chiites eux-mêmes relatent que lorsque les musulmans voulurent faire allégeance à 'Ali après la mort du commandeur des croyants 'Outhmân </w:t>
      </w:r>
      <w:r w:rsidRPr="00454A38">
        <w:rPr>
          <w:rFonts w:asciiTheme="majorBidi" w:hAnsiTheme="majorBidi" w:cstheme="majorBidi"/>
          <w:color w:val="002060"/>
          <w:sz w:val="24"/>
          <w:szCs w:val="24"/>
          <w:lang w:val="fr-FR"/>
        </w:rPr>
        <w:sym w:font="AGA Arabesque" w:char="F074"/>
      </w:r>
      <w:r w:rsidRPr="00454A38">
        <w:rPr>
          <w:rFonts w:asciiTheme="majorBidi" w:hAnsiTheme="majorBidi" w:cstheme="majorBidi"/>
          <w:color w:val="002060"/>
          <w:sz w:val="24"/>
          <w:szCs w:val="24"/>
          <w:lang w:val="fr-FR"/>
        </w:rPr>
        <w:t xml:space="preserve">, celui-ci leur répondit: « Laissez-moi et cherchez un autre que moi. Car des événements inextricables nous attendent, des événements insurmontables. L'horizon s'est assombri et la route est devenue méconnaissable. Et sachez que si je souscris à votre demande, je m'engagerai avec vous dans une voie que je connais déjà. Et je ne tiendrai </w:t>
      </w:r>
      <w:r w:rsidRPr="00454A38">
        <w:rPr>
          <w:rFonts w:asciiTheme="majorBidi" w:hAnsiTheme="majorBidi" w:cstheme="majorBidi"/>
          <w:color w:val="002060"/>
          <w:sz w:val="24"/>
          <w:szCs w:val="24"/>
          <w:lang w:val="fr-FR"/>
        </w:rPr>
        <w:lastRenderedPageBreak/>
        <w:t>compte des avis ou des reproches de qui que ce soit. Mais si vous me laissez, je serai comme n'importe lequel d'entre vous, voire plus obéissant que quiconque envers celui que vous aurez désigné comme calife. Je vous serai alors plus utile comme assistant de cet homme que comme commandeur des croyants. »</w:t>
      </w:r>
      <w:r w:rsidRPr="00454A38">
        <w:rPr>
          <w:rStyle w:val="FootnoteReference"/>
          <w:rFonts w:asciiTheme="majorBidi" w:hAnsiTheme="majorBidi" w:cstheme="majorBidi"/>
          <w:color w:val="002060"/>
          <w:sz w:val="24"/>
          <w:szCs w:val="24"/>
          <w:lang w:val="fr-FR"/>
        </w:rPr>
        <w:footnoteReference w:id="580"/>
      </w:r>
    </w:p>
    <w:p w:rsidR="00DC0B1F" w:rsidRPr="00454A38" w:rsidRDefault="00DC0B1F" w:rsidP="002D249B">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Ce récit indique clairement que 'Ali n'avait pas été désigné comme imam et successeur par le Messager d'Allah </w:t>
      </w:r>
      <w:r w:rsidRPr="00454A38">
        <w:rPr>
          <w:rFonts w:asciiTheme="majorBidi" w:hAnsiTheme="majorBidi" w:cstheme="majorBidi"/>
          <w:color w:val="002060"/>
          <w:sz w:val="24"/>
          <w:szCs w:val="24"/>
          <w:lang w:val="fr-FR"/>
        </w:rPr>
        <w:sym w:font="AGA Arabesque" w:char="F072"/>
      </w:r>
      <w:r w:rsidRPr="00454A38">
        <w:rPr>
          <w:rFonts w:asciiTheme="majorBidi" w:hAnsiTheme="majorBidi" w:cstheme="majorBidi"/>
          <w:color w:val="002060"/>
          <w:sz w:val="24"/>
          <w:szCs w:val="24"/>
          <w:lang w:val="fr-FR"/>
        </w:rPr>
        <w:t xml:space="preserve">, sans quoi </w:t>
      </w:r>
      <w:r w:rsidR="002D249B">
        <w:rPr>
          <w:rFonts w:asciiTheme="majorBidi" w:hAnsiTheme="majorBidi" w:cstheme="majorBidi"/>
          <w:color w:val="002060"/>
          <w:sz w:val="24"/>
          <w:szCs w:val="24"/>
          <w:lang w:val="fr-FR"/>
        </w:rPr>
        <w:t>il</w:t>
      </w:r>
      <w:r w:rsidRPr="00454A38">
        <w:rPr>
          <w:rFonts w:asciiTheme="majorBidi" w:hAnsiTheme="majorBidi" w:cstheme="majorBidi"/>
          <w:color w:val="002060"/>
          <w:sz w:val="24"/>
          <w:szCs w:val="24"/>
          <w:lang w:val="fr-FR"/>
        </w:rPr>
        <w:t xml:space="preserve"> n'aurait pu dire: « Laissez-moi et cherchez un autre que moi. » Par conséquent, ces paroles, que sanctifient les chiites, démolissent tout ce que les cheikhs chiites ont construit autour de la mission des imams et leurs mensonges sur l'existence de textes qui l'établissent.</w:t>
      </w:r>
    </w:p>
    <w:p w:rsidR="00DC0B1F" w:rsidRPr="00454A38" w:rsidRDefault="00DC0B1F" w:rsidP="003779DC">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Par ailleurs, ils rapportent ces autres paroles de 'Ali </w:t>
      </w:r>
      <w:r w:rsidRPr="00454A38">
        <w:rPr>
          <w:rFonts w:asciiTheme="majorBidi" w:hAnsiTheme="majorBidi" w:cstheme="majorBidi"/>
          <w:color w:val="002060"/>
          <w:sz w:val="24"/>
          <w:szCs w:val="24"/>
          <w:lang w:val="fr-FR"/>
        </w:rPr>
        <w:sym w:font="AGA Arabesque" w:char="F074"/>
      </w:r>
      <w:r w:rsidRPr="00454A38">
        <w:rPr>
          <w:rFonts w:asciiTheme="majorBidi" w:hAnsiTheme="majorBidi" w:cstheme="majorBidi"/>
          <w:color w:val="002060"/>
          <w:sz w:val="24"/>
          <w:szCs w:val="24"/>
          <w:lang w:val="fr-FR"/>
        </w:rPr>
        <w:t xml:space="preserve">: « Ce sont les gens qui ont fait allégeance à Abou Bakr, 'Oumar et 'Outhmân qui m'ont fait allégeance, et en prenant envers moi les mêmes engagements qu'envers eux. Celui qui </w:t>
      </w:r>
      <w:r w:rsidR="003779DC">
        <w:rPr>
          <w:rFonts w:asciiTheme="majorBidi" w:hAnsiTheme="majorBidi" w:cstheme="majorBidi"/>
          <w:color w:val="002060"/>
          <w:sz w:val="24"/>
          <w:szCs w:val="24"/>
          <w:lang w:val="fr-FR"/>
        </w:rPr>
        <w:t>es</w:t>
      </w:r>
      <w:r w:rsidRPr="00454A38">
        <w:rPr>
          <w:rFonts w:asciiTheme="majorBidi" w:hAnsiTheme="majorBidi" w:cstheme="majorBidi"/>
          <w:color w:val="002060"/>
          <w:sz w:val="24"/>
          <w:szCs w:val="24"/>
          <w:lang w:val="fr-FR"/>
        </w:rPr>
        <w:t>t présent n'a d'autre choix que d'accepter cette allégeance, pas plus que l'absent p</w:t>
      </w:r>
      <w:r w:rsidR="003779DC">
        <w:rPr>
          <w:rFonts w:asciiTheme="majorBidi" w:hAnsiTheme="majorBidi" w:cstheme="majorBidi"/>
          <w:color w:val="002060"/>
          <w:sz w:val="24"/>
          <w:szCs w:val="24"/>
          <w:lang w:val="fr-FR"/>
        </w:rPr>
        <w:t>eu</w:t>
      </w:r>
      <w:r w:rsidRPr="00454A38">
        <w:rPr>
          <w:rFonts w:asciiTheme="majorBidi" w:hAnsiTheme="majorBidi" w:cstheme="majorBidi"/>
          <w:color w:val="002060"/>
          <w:sz w:val="24"/>
          <w:szCs w:val="24"/>
          <w:lang w:val="fr-FR"/>
        </w:rPr>
        <w:t>t la rejeter. Car ce sont les émigrés et les Ansars qui doivent, dans ce cas, se consulter. Si donc ils se rassemblent autour d'un homme qu'ils désignent comme chef, alors Allah agrée leur choix. Puis, si quelqu'un s'oppose à eux en critiquant ce choix ou en voulant introduire une nouveauté dans la religion, il doit être exhorté à rentrer dans le rang. S'il persiste, il doit être combattu pour s'être détourné de la voie des croyants et Allah l'abandonnera au triste sort qu'il a choisi lui-même. »</w:t>
      </w:r>
      <w:r w:rsidRPr="00454A38">
        <w:rPr>
          <w:rStyle w:val="FootnoteReference"/>
          <w:rFonts w:asciiTheme="majorBidi" w:hAnsiTheme="majorBidi" w:cstheme="majorBidi"/>
          <w:color w:val="002060"/>
          <w:sz w:val="24"/>
          <w:szCs w:val="24"/>
          <w:lang w:val="fr-FR"/>
        </w:rPr>
        <w:footnoteReference w:id="581"/>
      </w:r>
    </w:p>
    <w:p w:rsidR="00DC0B1F" w:rsidRPr="00454A38" w:rsidRDefault="00DC0B1F" w:rsidP="002D249B">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Ces paroles de 'Ali prouvent également l'absence de texte établissant sa mission d'imam. Ce sont, en effet, selon lui, les émigrés et les Ansars qui devaient, après consultation, désigner le successeur du Prophète </w:t>
      </w:r>
      <w:r w:rsidRPr="00454A38">
        <w:rPr>
          <w:rFonts w:asciiTheme="majorBidi" w:hAnsiTheme="majorBidi" w:cstheme="majorBidi"/>
          <w:color w:val="002060"/>
          <w:sz w:val="24"/>
          <w:szCs w:val="24"/>
          <w:lang w:val="fr-FR"/>
        </w:rPr>
        <w:sym w:font="AGA Arabesque" w:char="F072"/>
      </w:r>
      <w:r w:rsidRPr="00454A38">
        <w:rPr>
          <w:rFonts w:asciiTheme="majorBidi" w:hAnsiTheme="majorBidi" w:cstheme="majorBidi"/>
          <w:color w:val="002060"/>
          <w:sz w:val="24"/>
          <w:szCs w:val="24"/>
          <w:lang w:val="fr-FR"/>
        </w:rPr>
        <w:t xml:space="preserve"> et c'est l'homme autour duquel se formerait un consensus qui devait devenir calife. </w:t>
      </w:r>
      <w:r w:rsidRPr="00454A38">
        <w:rPr>
          <w:rFonts w:asciiTheme="majorBidi" w:hAnsiTheme="majorBidi" w:cstheme="majorBidi"/>
          <w:color w:val="002060"/>
          <w:sz w:val="24"/>
          <w:szCs w:val="24"/>
          <w:lang w:val="fr-FR"/>
        </w:rPr>
        <w:lastRenderedPageBreak/>
        <w:t xml:space="preserve">Quant à celui qui refuserait leur choix, il devait être combattu pour s'être détourné de la voie des croyants. Or, si le Prophète </w:t>
      </w:r>
      <w:r w:rsidRPr="00454A38">
        <w:rPr>
          <w:rFonts w:asciiTheme="majorBidi" w:hAnsiTheme="majorBidi" w:cstheme="majorBidi"/>
          <w:color w:val="002060"/>
          <w:sz w:val="24"/>
          <w:szCs w:val="24"/>
          <w:lang w:val="fr-FR"/>
        </w:rPr>
        <w:sym w:font="AGA Arabesque" w:char="F072"/>
      </w:r>
      <w:r w:rsidRPr="00454A38">
        <w:rPr>
          <w:rFonts w:asciiTheme="majorBidi" w:hAnsiTheme="majorBidi" w:cstheme="majorBidi"/>
          <w:color w:val="002060"/>
          <w:sz w:val="24"/>
          <w:szCs w:val="24"/>
          <w:lang w:val="fr-FR"/>
        </w:rPr>
        <w:t xml:space="preserve"> avait désigné expressément 'Ali comme son successeur, ce dernier n'aurait pas prononcé de telles paroles.</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Ils rapportent encore ces paroles de 'Ali </w:t>
      </w:r>
      <w:r w:rsidRPr="00454A38">
        <w:rPr>
          <w:rFonts w:asciiTheme="majorBidi" w:hAnsiTheme="majorBidi" w:cstheme="majorBidi"/>
          <w:color w:val="002060"/>
          <w:sz w:val="24"/>
          <w:szCs w:val="24"/>
          <w:lang w:val="fr-FR"/>
        </w:rPr>
        <w:sym w:font="AGA Arabesque" w:char="F074"/>
      </w:r>
      <w:r w:rsidRPr="00454A38">
        <w:rPr>
          <w:rFonts w:asciiTheme="majorBidi" w:hAnsiTheme="majorBidi" w:cstheme="majorBidi"/>
          <w:color w:val="002060"/>
          <w:sz w:val="24"/>
          <w:szCs w:val="24"/>
          <w:lang w:val="fr-FR"/>
        </w:rPr>
        <w:t>: « Par Allah! Je n'avais aucun désir de devenir calife, ni de succéder au Prophète, mais vous m'avez exhorté et poussé à accepter. »</w:t>
      </w:r>
      <w:r w:rsidRPr="00454A38">
        <w:rPr>
          <w:rStyle w:val="FootnoteReference"/>
          <w:rFonts w:asciiTheme="majorBidi" w:hAnsiTheme="majorBidi" w:cstheme="majorBidi"/>
          <w:color w:val="002060"/>
          <w:sz w:val="24"/>
          <w:szCs w:val="24"/>
          <w:lang w:val="fr-FR"/>
        </w:rPr>
        <w:footnoteReference w:id="582"/>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Voici donc un autre aveu de 'Ali </w:t>
      </w:r>
      <w:r w:rsidRPr="00454A38">
        <w:rPr>
          <w:rFonts w:asciiTheme="majorBidi" w:hAnsiTheme="majorBidi" w:cstheme="majorBidi"/>
          <w:color w:val="002060"/>
          <w:sz w:val="24"/>
          <w:szCs w:val="24"/>
          <w:lang w:val="fr-FR"/>
        </w:rPr>
        <w:sym w:font="AGA Arabesque" w:char="F074"/>
      </w:r>
      <w:r w:rsidRPr="00454A38">
        <w:rPr>
          <w:rFonts w:asciiTheme="majorBidi" w:hAnsiTheme="majorBidi" w:cstheme="majorBidi"/>
          <w:color w:val="002060"/>
          <w:sz w:val="24"/>
          <w:szCs w:val="24"/>
          <w:lang w:val="fr-FR"/>
        </w:rPr>
        <w:t xml:space="preserve"> qui témoigne qu'il n'a accepté de devenir calife qu'à la demande et sur l'insistance des musulmans, non sur les ordres d'Allah et de Son Messager </w:t>
      </w:r>
      <w:r w:rsidRPr="00454A38">
        <w:rPr>
          <w:rFonts w:asciiTheme="majorBidi" w:hAnsiTheme="majorBidi" w:cstheme="majorBidi"/>
          <w:color w:val="002060"/>
          <w:sz w:val="24"/>
          <w:szCs w:val="24"/>
          <w:lang w:val="fr-FR"/>
        </w:rPr>
        <w:sym w:font="AGA Arabesque" w:char="F072"/>
      </w:r>
      <w:r w:rsidRPr="00454A38">
        <w:rPr>
          <w:rFonts w:asciiTheme="majorBidi" w:hAnsiTheme="majorBidi" w:cstheme="majorBidi"/>
          <w:color w:val="002060"/>
          <w:sz w:val="24"/>
          <w:szCs w:val="24"/>
          <w:lang w:val="fr-FR"/>
        </w:rPr>
        <w:t>. Cela ne suffit-il pas à prouver que tout ce que les cheikhs chiites rapportent au sujet de la mission des imams n'est que pur mensonge</w:t>
      </w:r>
      <w:r w:rsidR="003779DC" w:rsidRPr="003779DC">
        <w:rPr>
          <w:rFonts w:asciiTheme="majorBidi" w:hAnsiTheme="majorBidi" w:cstheme="majorBidi"/>
          <w:color w:val="FF0000"/>
          <w:sz w:val="24"/>
          <w:szCs w:val="24"/>
          <w:lang w:val="fr-FR"/>
        </w:rPr>
        <w:t xml:space="preserve"> </w:t>
      </w:r>
      <w:r w:rsidR="003779DC" w:rsidRPr="003779DC">
        <w:rPr>
          <w:rFonts w:asciiTheme="majorBidi" w:hAnsiTheme="majorBidi" w:cstheme="majorBidi"/>
          <w:color w:val="002060"/>
          <w:sz w:val="24"/>
          <w:szCs w:val="24"/>
          <w:lang w:val="fr-FR"/>
        </w:rPr>
        <w:t>forgé par le juif ibn Saba'</w:t>
      </w:r>
      <w:r w:rsidRPr="00454A38">
        <w:rPr>
          <w:rFonts w:asciiTheme="majorBidi" w:hAnsiTheme="majorBidi" w:cstheme="majorBidi"/>
          <w:color w:val="002060"/>
          <w:sz w:val="24"/>
          <w:szCs w:val="24"/>
          <w:lang w:val="fr-FR"/>
        </w:rPr>
        <w:t>?!</w:t>
      </w:r>
    </w:p>
    <w:p w:rsidR="00DC0B1F" w:rsidRPr="00454A38" w:rsidRDefault="00DC0B1F" w:rsidP="00DC0B1F">
      <w:pPr>
        <w:bidi w:val="0"/>
        <w:ind w:firstLine="567"/>
        <w:jc w:val="both"/>
        <w:rPr>
          <w:rFonts w:asciiTheme="majorBidi" w:hAnsiTheme="majorBidi" w:cstheme="majorBidi"/>
          <w:b/>
          <w:bCs/>
          <w:color w:val="002060"/>
          <w:sz w:val="24"/>
          <w:szCs w:val="24"/>
          <w:lang w:val="fr-FR"/>
        </w:rPr>
      </w:pPr>
      <w:r w:rsidRPr="00454A38">
        <w:rPr>
          <w:rFonts w:ascii="Castellar" w:hAnsi="Castellar" w:cstheme="majorBidi"/>
          <w:b/>
          <w:bCs/>
          <w:color w:val="002060"/>
          <w:sz w:val="24"/>
          <w:szCs w:val="24"/>
          <w:lang w:val="fr-FR"/>
        </w:rPr>
        <w:t>Q 93:</w:t>
      </w:r>
      <w:r w:rsidRPr="00454A38">
        <w:rPr>
          <w:rFonts w:asciiTheme="majorBidi" w:hAnsiTheme="majorBidi" w:cstheme="majorBidi"/>
          <w:b/>
          <w:bCs/>
          <w:color w:val="002060"/>
          <w:sz w:val="24"/>
          <w:szCs w:val="24"/>
          <w:lang w:val="fr-FR"/>
        </w:rPr>
        <w:t xml:space="preserve"> Pouvez-vous nous citer certaines fêtes religieuses inventées par les chiites?</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Castellar" w:hAnsi="Castellar" w:cstheme="majorBidi"/>
          <w:b/>
          <w:bCs/>
          <w:sz w:val="24"/>
          <w:szCs w:val="24"/>
          <w:lang w:val="fr-FR"/>
        </w:rPr>
        <w:t>R:</w:t>
      </w:r>
      <w:r w:rsidRPr="00454A38">
        <w:rPr>
          <w:rFonts w:asciiTheme="majorBidi" w:hAnsiTheme="majorBidi" w:cstheme="majorBidi"/>
          <w:sz w:val="24"/>
          <w:szCs w:val="24"/>
          <w:lang w:val="fr-FR"/>
        </w:rPr>
        <w:t xml:space="preserve"> L'une des principales fêtes religieuses inventées par les chiites est celle qu'ils appellent la fête d'Al-Ghadîr. Voici ce qu'a affirmé à son sujet leur cheikh 'Abdoullah </w:t>
      </w:r>
      <w:r w:rsidRPr="003779DC">
        <w:rPr>
          <w:rFonts w:asciiTheme="majorBidi" w:hAnsiTheme="majorBidi" w:cstheme="majorBidi"/>
          <w:sz w:val="24"/>
          <w:szCs w:val="24"/>
          <w:lang w:val="fr-FR"/>
        </w:rPr>
        <w:t xml:space="preserve">Al-'Alâyali </w:t>
      </w:r>
      <w:r w:rsidRPr="00454A38">
        <w:rPr>
          <w:rFonts w:asciiTheme="majorBidi" w:hAnsiTheme="majorBidi" w:cstheme="majorBidi"/>
          <w:sz w:val="24"/>
          <w:szCs w:val="24"/>
          <w:lang w:val="fr-FR"/>
        </w:rPr>
        <w:t xml:space="preserve">au cours d'un sermon diffusé par la radio libanaise le 18 Dhou Al-Hijjah de l'an 1380 de l'hégire: « </w:t>
      </w:r>
      <w:r w:rsidRPr="00454A38">
        <w:rPr>
          <w:rFonts w:asciiTheme="majorBidi" w:hAnsiTheme="majorBidi" w:cstheme="majorBidi"/>
          <w:b/>
          <w:bCs/>
          <w:sz w:val="24"/>
          <w:szCs w:val="24"/>
          <w:lang w:val="fr-FR"/>
        </w:rPr>
        <w:t>La fête d'Al-Ghadîr fait partie intégrante de l'islam. Quiconque renie cette fête a, par là même, renié l'islam</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583"/>
      </w:r>
      <w:r w:rsidRPr="00454A38">
        <w:rPr>
          <w:rFonts w:asciiTheme="majorBidi" w:hAnsiTheme="majorBidi" w:cstheme="majorBidi"/>
          <w:sz w:val="24"/>
          <w:szCs w:val="24"/>
          <w:lang w:val="fr-FR"/>
        </w:rPr>
        <w:t xml:space="preserve"> </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Mouhammad Jawâd Moughniyah, pour sa part, écrit: « Célébrer cette fête revient exactement à célébrer le Coran et la Sounnah du Prophète, à célébrer l'islam et le grand jour de l'islam. Aussi, interdire aux gens de </w:t>
      </w:r>
      <w:r w:rsidRPr="00454A38">
        <w:rPr>
          <w:rFonts w:asciiTheme="majorBidi" w:hAnsiTheme="majorBidi" w:cstheme="majorBidi"/>
          <w:sz w:val="24"/>
          <w:szCs w:val="24"/>
          <w:lang w:val="fr-FR"/>
        </w:rPr>
        <w:lastRenderedPageBreak/>
        <w:t>célébrer cette fête revient à leur interdire de se référer au Coran et à la Sounnah et à les détourner des préceptes et principes de l'islam. »</w:t>
      </w:r>
      <w:r w:rsidRPr="00454A38">
        <w:rPr>
          <w:rStyle w:val="FootnoteReference"/>
          <w:rFonts w:asciiTheme="majorBidi" w:hAnsiTheme="majorBidi" w:cstheme="majorBidi"/>
          <w:sz w:val="24"/>
          <w:szCs w:val="24"/>
          <w:lang w:val="fr-FR"/>
        </w:rPr>
        <w:footnoteReference w:id="584"/>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Ils prétendent par ailleurs qu'Abou 'Abdillah, qu'Allah lui fasse miséricorde, a précisé la date de cette fête en disant: « La fête d'Al-Ghadîr est </w:t>
      </w:r>
      <w:r w:rsidRPr="00454A38">
        <w:rPr>
          <w:rFonts w:asciiTheme="majorBidi" w:hAnsiTheme="majorBidi" w:cstheme="majorBidi"/>
          <w:b/>
          <w:bCs/>
          <w:sz w:val="24"/>
          <w:szCs w:val="24"/>
          <w:lang w:val="fr-FR"/>
        </w:rPr>
        <w:t>la principale fête musulmane</w:t>
      </w:r>
      <w:r w:rsidRPr="00454A38">
        <w:rPr>
          <w:rFonts w:asciiTheme="majorBidi" w:hAnsiTheme="majorBidi" w:cstheme="majorBidi"/>
          <w:sz w:val="24"/>
          <w:szCs w:val="24"/>
          <w:lang w:val="fr-FR"/>
        </w:rPr>
        <w:t>, célébrée le 18 Dhou Al-Hijjah. »</w:t>
      </w:r>
      <w:r w:rsidRPr="00454A38">
        <w:rPr>
          <w:rStyle w:val="FootnoteReference"/>
          <w:rFonts w:asciiTheme="majorBidi" w:hAnsiTheme="majorBidi" w:cstheme="majorBidi"/>
          <w:sz w:val="24"/>
          <w:szCs w:val="24"/>
          <w:lang w:val="fr-FR"/>
        </w:rPr>
        <w:footnoteReference w:id="585"/>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Au nombre également de leurs fêtes, </w:t>
      </w:r>
      <w:r w:rsidRPr="00454A38">
        <w:rPr>
          <w:rFonts w:asciiTheme="majorBidi" w:hAnsiTheme="majorBidi" w:cstheme="majorBidi"/>
          <w:b/>
          <w:bCs/>
          <w:sz w:val="24"/>
          <w:szCs w:val="24"/>
          <w:lang w:val="fr-FR"/>
        </w:rPr>
        <w:t>celle qui célèbre l'assassinat de 'Oumar ibn Al-Khattâb</w:t>
      </w:r>
      <w:r w:rsidRPr="00454A38">
        <w:rPr>
          <w:rFonts w:asciiTheme="majorBidi" w:hAnsiTheme="majorBidi" w:cstheme="majorBidi"/>
          <w:sz w:val="24"/>
          <w:szCs w:val="24"/>
          <w:lang w:val="fr-FR"/>
        </w:rPr>
        <w:t xml:space="preserve"> </w:t>
      </w:r>
      <w:r w:rsidRPr="00454A38">
        <w:rPr>
          <w:rFonts w:asciiTheme="majorBidi" w:hAnsiTheme="majorBidi" w:cstheme="majorBidi"/>
          <w:sz w:val="24"/>
          <w:szCs w:val="24"/>
          <w:lang w:val="fr-FR"/>
        </w:rPr>
        <w:sym w:font="AGA Arabesque" w:char="F074"/>
      </w:r>
      <w:r w:rsidRPr="00454A38">
        <w:rPr>
          <w:rFonts w:asciiTheme="majorBidi" w:hAnsiTheme="majorBidi" w:cstheme="majorBidi"/>
          <w:sz w:val="24"/>
          <w:szCs w:val="24"/>
          <w:lang w:val="fr-FR"/>
        </w:rPr>
        <w:t xml:space="preserve"> par Abou Lou'louah, le perse mazdéen.</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Leur cheikh Al-Jazâïri a même donné à l'un des chapitres de son ouvrage ce titre: </w:t>
      </w:r>
      <w:r w:rsidRPr="00454A38">
        <w:rPr>
          <w:rFonts w:asciiTheme="majorBidi" w:hAnsiTheme="majorBidi" w:cstheme="majorBidi"/>
          <w:i/>
          <w:iCs/>
          <w:sz w:val="24"/>
          <w:szCs w:val="24"/>
          <w:lang w:val="fr-FR"/>
        </w:rPr>
        <w:t>Une lumière céleste dévoile la récompense liée au jour où fut tué 'Oumar ibn Al-Khattâb</w:t>
      </w:r>
      <w:r w:rsidRPr="00454A38">
        <w:rPr>
          <w:rFonts w:asciiTheme="majorBidi" w:hAnsiTheme="majorBidi" w:cstheme="majorBidi"/>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Il précisa ensuite, tradition à l'appui, que 'Oumar </w:t>
      </w:r>
      <w:r w:rsidRPr="00454A38">
        <w:rPr>
          <w:rFonts w:asciiTheme="majorBidi" w:hAnsiTheme="majorBidi" w:cstheme="majorBidi"/>
          <w:sz w:val="24"/>
          <w:szCs w:val="24"/>
          <w:lang w:val="fr-FR"/>
        </w:rPr>
        <w:sym w:font="AGA Arabesque" w:char="F074"/>
      </w:r>
      <w:r w:rsidRPr="00454A38">
        <w:rPr>
          <w:rFonts w:asciiTheme="majorBidi" w:hAnsiTheme="majorBidi" w:cstheme="majorBidi"/>
          <w:sz w:val="24"/>
          <w:szCs w:val="24"/>
          <w:lang w:val="fr-FR"/>
        </w:rPr>
        <w:t xml:space="preserve"> fut tué le 9 Rabî' Al-Awwal.</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Puis il rapporta ces paroles, faussement attribuées à leur imam Abou Al-Hasan Al-'Askari, qu'Allah lui fasse miséricorde, au sujet de la célébration du jour où 'Oumar </w:t>
      </w:r>
      <w:r w:rsidRPr="00454A38">
        <w:rPr>
          <w:rFonts w:asciiTheme="majorBidi" w:hAnsiTheme="majorBidi" w:cstheme="majorBidi"/>
          <w:sz w:val="24"/>
          <w:szCs w:val="24"/>
          <w:lang w:val="fr-FR"/>
        </w:rPr>
        <w:sym w:font="AGA Arabesque" w:char="F074"/>
      </w:r>
      <w:r w:rsidRPr="00454A38">
        <w:rPr>
          <w:rFonts w:asciiTheme="majorBidi" w:hAnsiTheme="majorBidi" w:cstheme="majorBidi"/>
          <w:sz w:val="24"/>
          <w:szCs w:val="24"/>
          <w:lang w:val="fr-FR"/>
        </w:rPr>
        <w:t xml:space="preserve"> fut assassiné: « </w:t>
      </w:r>
      <w:r w:rsidRPr="00454A38">
        <w:rPr>
          <w:rFonts w:asciiTheme="majorBidi" w:hAnsiTheme="majorBidi" w:cstheme="majorBidi"/>
          <w:b/>
          <w:bCs/>
          <w:sz w:val="24"/>
          <w:szCs w:val="24"/>
          <w:lang w:val="fr-FR"/>
        </w:rPr>
        <w:t xml:space="preserve">Et y a-t-il jour plus sacré et plus heureux que ce jour pour la famille du Prophète?! </w:t>
      </w:r>
      <w:r w:rsidRPr="00454A38">
        <w:rPr>
          <w:rFonts w:asciiTheme="majorBidi" w:hAnsiTheme="majorBidi" w:cstheme="majorBidi"/>
          <w:sz w:val="24"/>
          <w:szCs w:val="24"/>
          <w:lang w:val="fr-FR"/>
        </w:rPr>
        <w:t>»</w:t>
      </w:r>
    </w:p>
    <w:p w:rsidR="00DC0B1F" w:rsidRPr="00454A38" w:rsidRDefault="00DC0B1F" w:rsidP="002D249B">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Par ailleurs, ils prétendent que le Messager d'Allah </w:t>
      </w:r>
      <w:r w:rsidRPr="00454A38">
        <w:rPr>
          <w:rFonts w:asciiTheme="majorBidi" w:hAnsiTheme="majorBidi" w:cstheme="majorBidi"/>
          <w:sz w:val="24"/>
          <w:szCs w:val="24"/>
          <w:lang w:val="fr-FR"/>
        </w:rPr>
        <w:sym w:font="AGA Arabesque" w:char="F072"/>
      </w:r>
      <w:r w:rsidRPr="00454A38">
        <w:rPr>
          <w:rFonts w:asciiTheme="majorBidi" w:hAnsiTheme="majorBidi" w:cstheme="majorBidi"/>
          <w:sz w:val="24"/>
          <w:szCs w:val="24"/>
          <w:lang w:val="fr-FR"/>
        </w:rPr>
        <w:t xml:space="preserve"> se serait adressé en ces termes à Al-Hasan et Al-Housayn au sujet de ce jour: « C'est en ce jour qu'Allah reprendra l'âme de Son ennemi et de l'ennemi de votre grand-père</w:t>
      </w:r>
      <w:r w:rsidRPr="00454A38">
        <w:rPr>
          <w:rStyle w:val="FootnoteReference"/>
          <w:rFonts w:asciiTheme="majorBidi" w:hAnsiTheme="majorBidi" w:cstheme="majorBidi"/>
          <w:sz w:val="24"/>
          <w:szCs w:val="24"/>
          <w:lang w:val="fr-FR"/>
        </w:rPr>
        <w:footnoteReference w:id="586"/>
      </w:r>
      <w:r w:rsidRPr="00454A38">
        <w:rPr>
          <w:rFonts w:asciiTheme="majorBidi" w:hAnsiTheme="majorBidi" w:cstheme="majorBidi"/>
          <w:sz w:val="24"/>
          <w:szCs w:val="24"/>
          <w:lang w:val="fr-FR"/>
        </w:rPr>
        <w:t xml:space="preserve"> […] C'est en ce jour que sera réduit à l'impuissance celui qui vouait de la haine à votre grand-père et soutenait votre ennemi […] C'est en ce jour que disparaîtra celui qui aura persécuté la famille du Prophète et l</w:t>
      </w:r>
      <w:r w:rsidR="002D249B">
        <w:rPr>
          <w:rFonts w:asciiTheme="majorBidi" w:hAnsiTheme="majorBidi" w:cstheme="majorBidi"/>
          <w:sz w:val="24"/>
          <w:szCs w:val="24"/>
          <w:lang w:val="fr-FR"/>
        </w:rPr>
        <w:t>'</w:t>
      </w:r>
      <w:r w:rsidRPr="00454A38">
        <w:rPr>
          <w:rFonts w:asciiTheme="majorBidi" w:hAnsiTheme="majorBidi" w:cstheme="majorBidi"/>
          <w:sz w:val="24"/>
          <w:szCs w:val="24"/>
          <w:lang w:val="fr-FR"/>
        </w:rPr>
        <w:t>aura spolié</w:t>
      </w:r>
      <w:r w:rsidR="002D249B">
        <w:rPr>
          <w:rFonts w:asciiTheme="majorBidi" w:hAnsiTheme="majorBidi" w:cstheme="majorBidi"/>
          <w:sz w:val="24"/>
          <w:szCs w:val="24"/>
          <w:lang w:val="fr-FR"/>
        </w:rPr>
        <w:t>e</w:t>
      </w:r>
      <w:r w:rsidRPr="00454A38">
        <w:rPr>
          <w:rFonts w:asciiTheme="majorBidi" w:hAnsiTheme="majorBidi" w:cstheme="majorBidi"/>
          <w:sz w:val="24"/>
          <w:szCs w:val="24"/>
          <w:lang w:val="fr-FR"/>
        </w:rPr>
        <w:t xml:space="preserve"> de </w:t>
      </w:r>
      <w:r w:rsidR="002D249B">
        <w:rPr>
          <w:rFonts w:asciiTheme="majorBidi" w:hAnsiTheme="majorBidi" w:cstheme="majorBidi"/>
          <w:sz w:val="24"/>
          <w:szCs w:val="24"/>
          <w:lang w:val="fr-FR"/>
        </w:rPr>
        <w:t>ses</w:t>
      </w:r>
      <w:r w:rsidRPr="00454A38">
        <w:rPr>
          <w:rFonts w:asciiTheme="majorBidi" w:hAnsiTheme="majorBidi" w:cstheme="majorBidi"/>
          <w:sz w:val="24"/>
          <w:szCs w:val="24"/>
          <w:lang w:val="fr-FR"/>
        </w:rPr>
        <w:t xml:space="preserve"> droits […] Il détournera les gens du droit chemin, falsifiera le </w:t>
      </w:r>
      <w:r w:rsidRPr="00454A38">
        <w:rPr>
          <w:rFonts w:asciiTheme="majorBidi" w:hAnsiTheme="majorBidi" w:cstheme="majorBidi"/>
          <w:sz w:val="24"/>
          <w:szCs w:val="24"/>
          <w:lang w:val="fr-FR"/>
        </w:rPr>
        <w:lastRenderedPageBreak/>
        <w:t>Livre d'Allah et dénaturera ma Sounnah […] Allah m'a révélé […] J'ai ordonné aux nobles scribes de ne pas consigner les œuvres des hommes trois jours en raison de ce jour, Je n'écrirai donc aucun de leurs péchés […] Mouhammad! J'ai fait de ce jour une fête […] Et j'ai juré par Ma puissance, Ma majesté et Ma transcendance que quiconque, en ce jour, se montre généreux envers sa famille et ses proches, J'accroîtrai ses biens et les années qu'il lui reste à vivre, l'affranchirai du Feu, récompenserai ses efforts, effacerai ses péchés et agréerai ses œuvres…»</w:t>
      </w:r>
      <w:r w:rsidRPr="00454A38">
        <w:rPr>
          <w:rStyle w:val="FootnoteReference"/>
          <w:rFonts w:asciiTheme="majorBidi" w:hAnsiTheme="majorBidi" w:cstheme="majorBidi"/>
          <w:sz w:val="24"/>
          <w:szCs w:val="24"/>
          <w:lang w:val="fr-FR"/>
        </w:rPr>
        <w:footnoteReference w:id="587"/>
      </w:r>
      <w:r w:rsidRPr="00454A38">
        <w:rPr>
          <w:rFonts w:asciiTheme="majorBidi" w:hAnsiTheme="majorBidi" w:cstheme="majorBidi"/>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Par ailleurs, ils ont surnommé Abou Lou</w:t>
      </w:r>
      <w:r w:rsidR="002D249B">
        <w:rPr>
          <w:rFonts w:asciiTheme="majorBidi" w:hAnsiTheme="majorBidi" w:cstheme="majorBidi"/>
          <w:sz w:val="24"/>
          <w:szCs w:val="24"/>
          <w:lang w:val="fr-FR"/>
        </w:rPr>
        <w:t>'louah, l'assassin de 'Oumar: « </w:t>
      </w:r>
      <w:r w:rsidRPr="00454A38">
        <w:rPr>
          <w:rFonts w:asciiTheme="majorBidi" w:hAnsiTheme="majorBidi" w:cstheme="majorBidi"/>
          <w:sz w:val="24"/>
          <w:szCs w:val="24"/>
          <w:lang w:val="fr-FR"/>
        </w:rPr>
        <w:t>Le père courage »</w:t>
      </w:r>
      <w:r w:rsidRPr="00454A38">
        <w:rPr>
          <w:rStyle w:val="FootnoteReference"/>
          <w:rFonts w:asciiTheme="majorBidi" w:hAnsiTheme="majorBidi" w:cstheme="majorBidi"/>
          <w:sz w:val="24"/>
          <w:szCs w:val="24"/>
          <w:lang w:val="fr-FR"/>
        </w:rPr>
        <w:footnoteReference w:id="588"/>
      </w:r>
      <w:r w:rsidRPr="00454A38">
        <w:rPr>
          <w:rFonts w:asciiTheme="majorBidi" w:hAnsiTheme="majorBidi" w:cstheme="majorBidi"/>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En outre, ils accordent une grande importance au jour de l'an perse: Nayrouz, comme le font les mazdéens</w:t>
      </w:r>
      <w:r w:rsidRPr="00454A38">
        <w:rPr>
          <w:rStyle w:val="FootnoteReference"/>
          <w:rFonts w:asciiTheme="majorBidi" w:hAnsiTheme="majorBidi" w:cstheme="majorBidi"/>
          <w:sz w:val="24"/>
          <w:szCs w:val="24"/>
          <w:lang w:val="fr-FR"/>
        </w:rPr>
        <w:footnoteReference w:id="589"/>
      </w:r>
      <w:r w:rsidRPr="00454A38">
        <w:rPr>
          <w:rFonts w:asciiTheme="majorBidi" w:hAnsiTheme="majorBidi" w:cstheme="majorBidi"/>
          <w:sz w:val="24"/>
          <w:szCs w:val="24"/>
          <w:lang w:val="fr-FR"/>
        </w:rPr>
        <w:t>.</w:t>
      </w:r>
    </w:p>
    <w:p w:rsidR="00DC0B1F" w:rsidRPr="00454A38" w:rsidRDefault="00DC0B1F" w:rsidP="00DC0B1F">
      <w:pPr>
        <w:pStyle w:val="ListParagraph"/>
        <w:numPr>
          <w:ilvl w:val="0"/>
          <w:numId w:val="2"/>
        </w:numPr>
        <w:bidi w:val="0"/>
        <w:jc w:val="both"/>
        <w:rPr>
          <w:rFonts w:asciiTheme="majorBidi" w:hAnsiTheme="majorBidi" w:cstheme="majorBidi"/>
          <w:sz w:val="24"/>
          <w:szCs w:val="24"/>
          <w:lang w:val="fr-FR"/>
        </w:rPr>
      </w:pPr>
      <w:r w:rsidRPr="00454A38">
        <w:rPr>
          <w:rFonts w:asciiTheme="majorBidi" w:hAnsiTheme="majorBidi" w:cstheme="majorBidi"/>
          <w:b/>
          <w:bCs/>
          <w:color w:val="002060"/>
          <w:sz w:val="24"/>
          <w:szCs w:val="24"/>
          <w:lang w:val="fr-FR"/>
        </w:rPr>
        <w:t>Commentaire</w:t>
      </w:r>
      <w:r w:rsidRPr="00454A38">
        <w:rPr>
          <w:rFonts w:asciiTheme="majorBidi" w:hAnsiTheme="majorBidi" w:cstheme="majorBidi"/>
          <w:b/>
          <w:bCs/>
          <w:sz w:val="24"/>
          <w:szCs w:val="24"/>
          <w:lang w:val="fr-FR"/>
        </w:rPr>
        <w:t>:</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Leurs traditions établissent que Nayrouz fait partie des fêtes perses</w:t>
      </w:r>
      <w:r w:rsidRPr="00454A38">
        <w:rPr>
          <w:rStyle w:val="FootnoteReference"/>
          <w:rFonts w:asciiTheme="majorBidi" w:hAnsiTheme="majorBidi" w:cstheme="majorBidi"/>
          <w:color w:val="002060"/>
          <w:sz w:val="24"/>
          <w:szCs w:val="24"/>
          <w:lang w:val="fr-FR"/>
        </w:rPr>
        <w:footnoteReference w:id="590"/>
      </w:r>
      <w:r w:rsidRPr="00454A38">
        <w:rPr>
          <w:rFonts w:asciiTheme="majorBidi" w:hAnsiTheme="majorBidi" w:cstheme="majorBidi"/>
          <w:color w:val="002060"/>
          <w:sz w:val="24"/>
          <w:szCs w:val="24"/>
          <w:lang w:val="fr-FR"/>
        </w:rPr>
        <w:t>.</w:t>
      </w:r>
    </w:p>
    <w:p w:rsidR="00DC0B1F" w:rsidRPr="00454A38" w:rsidRDefault="00DC0B1F" w:rsidP="00DC0B1F">
      <w:pPr>
        <w:bidi w:val="0"/>
        <w:ind w:firstLine="567"/>
        <w:jc w:val="both"/>
        <w:rPr>
          <w:rFonts w:asciiTheme="majorBidi" w:hAnsiTheme="majorBidi" w:cstheme="majorBidi"/>
          <w:b/>
          <w:bCs/>
          <w:color w:val="002060"/>
          <w:sz w:val="24"/>
          <w:szCs w:val="24"/>
          <w:lang w:val="fr-FR"/>
        </w:rPr>
      </w:pPr>
      <w:r w:rsidRPr="00454A38">
        <w:rPr>
          <w:rFonts w:ascii="Castellar" w:hAnsi="Castellar" w:cstheme="majorBidi"/>
          <w:b/>
          <w:bCs/>
          <w:color w:val="002060"/>
          <w:sz w:val="24"/>
          <w:szCs w:val="24"/>
          <w:lang w:val="fr-FR"/>
        </w:rPr>
        <w:t>Q 94:</w:t>
      </w:r>
      <w:r w:rsidRPr="00454A38">
        <w:rPr>
          <w:rFonts w:asciiTheme="majorBidi" w:hAnsiTheme="majorBidi" w:cstheme="majorBidi"/>
          <w:b/>
          <w:bCs/>
          <w:color w:val="002060"/>
          <w:sz w:val="24"/>
          <w:szCs w:val="24"/>
          <w:lang w:val="fr-FR"/>
        </w:rPr>
        <w:t xml:space="preserve"> Y a-t-il un nombre déterminé d'imams?</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Castellar" w:hAnsi="Castellar" w:cstheme="majorBidi"/>
          <w:b/>
          <w:bCs/>
          <w:sz w:val="24"/>
          <w:szCs w:val="24"/>
          <w:lang w:val="fr-FR"/>
        </w:rPr>
        <w:t>R:</w:t>
      </w:r>
      <w:r w:rsidRPr="00454A38">
        <w:rPr>
          <w:rFonts w:asciiTheme="majorBidi" w:hAnsiTheme="majorBidi" w:cstheme="majorBidi"/>
          <w:sz w:val="24"/>
          <w:szCs w:val="24"/>
          <w:lang w:val="fr-FR"/>
        </w:rPr>
        <w:t xml:space="preserve"> Le premier cheikh chiite, le juif Ibn Saba', ne reconnaissait qu'un seul successeur (</w:t>
      </w:r>
      <w:r w:rsidRPr="00454A38">
        <w:rPr>
          <w:rFonts w:asciiTheme="majorBidi" w:hAnsiTheme="majorBidi" w:cstheme="majorBidi"/>
          <w:i/>
          <w:iCs/>
          <w:sz w:val="24"/>
          <w:szCs w:val="24"/>
          <w:lang w:val="fr-FR"/>
        </w:rPr>
        <w:t>Wasiyy</w:t>
      </w:r>
      <w:r w:rsidRPr="00454A38">
        <w:rPr>
          <w:rFonts w:asciiTheme="majorBidi" w:hAnsiTheme="majorBidi" w:cstheme="majorBidi"/>
          <w:sz w:val="24"/>
          <w:szCs w:val="24"/>
          <w:lang w:val="fr-FR"/>
        </w:rPr>
        <w:t xml:space="preserve">) au Prophète </w:t>
      </w:r>
      <w:r w:rsidRPr="00454A38">
        <w:rPr>
          <w:rFonts w:asciiTheme="majorBidi" w:hAnsiTheme="majorBidi" w:cstheme="majorBidi"/>
          <w:sz w:val="24"/>
          <w:szCs w:val="24"/>
          <w:lang w:val="fr-FR"/>
        </w:rPr>
        <w:sym w:font="AGA Arabesque" w:char="F072"/>
      </w:r>
      <w:r w:rsidRPr="00454A38">
        <w:rPr>
          <w:rFonts w:asciiTheme="majorBidi" w:hAnsiTheme="majorBidi" w:cstheme="majorBidi"/>
          <w:sz w:val="24"/>
          <w:szCs w:val="24"/>
          <w:lang w:val="fr-FR"/>
        </w:rPr>
        <w:t xml:space="preserve">: 'Ali </w:t>
      </w:r>
      <w:r w:rsidRPr="00454A38">
        <w:rPr>
          <w:rFonts w:asciiTheme="majorBidi" w:hAnsiTheme="majorBidi" w:cstheme="majorBidi"/>
          <w:sz w:val="24"/>
          <w:szCs w:val="24"/>
          <w:lang w:val="fr-FR"/>
        </w:rPr>
        <w:sym w:font="AGA Arabesque" w:char="F074"/>
      </w:r>
      <w:r w:rsidRPr="00454A38">
        <w:rPr>
          <w:rFonts w:asciiTheme="majorBidi" w:hAnsiTheme="majorBidi" w:cstheme="majorBidi"/>
          <w:sz w:val="24"/>
          <w:szCs w:val="24"/>
          <w:lang w:val="fr-FR"/>
        </w:rPr>
        <w:t xml:space="preserve">. D'ailleurs, ils attribuent ces </w:t>
      </w:r>
      <w:r w:rsidRPr="00454A38">
        <w:rPr>
          <w:rFonts w:asciiTheme="majorBidi" w:hAnsiTheme="majorBidi" w:cstheme="majorBidi"/>
          <w:sz w:val="24"/>
          <w:szCs w:val="24"/>
          <w:lang w:val="fr-FR"/>
        </w:rPr>
        <w:lastRenderedPageBreak/>
        <w:t xml:space="preserve">mots à 'Ali lui-même: « </w:t>
      </w:r>
      <w:r w:rsidRPr="00454A38">
        <w:rPr>
          <w:rFonts w:asciiTheme="majorBidi" w:hAnsiTheme="majorBidi" w:cstheme="majorBidi"/>
          <w:b/>
          <w:bCs/>
          <w:sz w:val="24"/>
          <w:szCs w:val="24"/>
          <w:lang w:val="fr-FR"/>
        </w:rPr>
        <w:t>Je suis le dernier</w:t>
      </w:r>
      <w:r w:rsidRPr="00454A38">
        <w:rPr>
          <w:rFonts w:asciiTheme="majorBidi" w:hAnsiTheme="majorBidi" w:cstheme="majorBidi"/>
          <w:sz w:val="24"/>
          <w:szCs w:val="24"/>
          <w:lang w:val="fr-FR"/>
        </w:rPr>
        <w:t xml:space="preserve"> de cent vingt quatre mille </w:t>
      </w:r>
      <w:r w:rsidRPr="00454A38">
        <w:rPr>
          <w:rFonts w:asciiTheme="majorBidi" w:hAnsiTheme="majorBidi" w:cstheme="majorBidi"/>
          <w:i/>
          <w:iCs/>
          <w:sz w:val="24"/>
          <w:szCs w:val="24"/>
          <w:lang w:val="fr-FR"/>
        </w:rPr>
        <w:t>Wasiyy</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591"/>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Puis cette mission fut élargie à un certain nombre de ses descendants.</w:t>
      </w:r>
    </w:p>
    <w:p w:rsidR="00DC0B1F" w:rsidRPr="00454A38" w:rsidRDefault="00DC0B1F" w:rsidP="00523682">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Ainsi, on peut lire dans </w:t>
      </w:r>
      <w:r w:rsidRPr="00454A38">
        <w:rPr>
          <w:rFonts w:asciiTheme="majorBidi" w:hAnsiTheme="majorBidi" w:cstheme="majorBidi"/>
          <w:i/>
          <w:iCs/>
          <w:sz w:val="24"/>
          <w:szCs w:val="24"/>
          <w:lang w:val="fr-FR"/>
        </w:rPr>
        <w:t xml:space="preserve">Rijâl </w:t>
      </w:r>
      <w:r w:rsidR="002E54A8">
        <w:rPr>
          <w:rFonts w:asciiTheme="majorBidi" w:hAnsiTheme="majorBidi" w:cstheme="majorBidi"/>
          <w:i/>
          <w:iCs/>
          <w:sz w:val="24"/>
          <w:szCs w:val="24"/>
          <w:lang w:val="fr-FR"/>
        </w:rPr>
        <w:t>Al-Kachchi</w:t>
      </w:r>
      <w:r w:rsidR="002D249B">
        <w:rPr>
          <w:rFonts w:asciiTheme="majorBidi" w:hAnsiTheme="majorBidi" w:cstheme="majorBidi"/>
          <w:sz w:val="24"/>
          <w:szCs w:val="24"/>
          <w:lang w:val="fr-FR"/>
        </w:rPr>
        <w:t xml:space="preserve"> que c'est l'homme appelé « </w:t>
      </w:r>
      <w:r w:rsidRPr="00454A38">
        <w:rPr>
          <w:rFonts w:asciiTheme="majorBidi" w:hAnsiTheme="majorBidi" w:cstheme="majorBidi"/>
          <w:sz w:val="24"/>
          <w:szCs w:val="24"/>
          <w:lang w:val="fr-FR"/>
        </w:rPr>
        <w:t xml:space="preserve">Mou'min At-Tâq » - ou plutôt Chaytân At-Tâq - qui fut le premier à affirmer publiquement que </w:t>
      </w:r>
      <w:r w:rsidRPr="00454A38">
        <w:rPr>
          <w:rFonts w:asciiTheme="majorBidi" w:hAnsiTheme="majorBidi" w:cstheme="majorBidi"/>
          <w:b/>
          <w:bCs/>
          <w:sz w:val="24"/>
          <w:szCs w:val="24"/>
          <w:lang w:val="fr-FR"/>
        </w:rPr>
        <w:t>l'imamat était réservé à un certain nombre d'hommes de la famille du Prophète</w:t>
      </w:r>
      <w:r w:rsidRPr="00454A38">
        <w:rPr>
          <w:rFonts w:asciiTheme="majorBidi" w:hAnsiTheme="majorBidi" w:cstheme="majorBidi"/>
          <w:sz w:val="24"/>
          <w:szCs w:val="24"/>
          <w:lang w:val="fr-FR"/>
        </w:rPr>
        <w:t xml:space="preserve"> ».</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Lorsque l'imam Zayd, fils de 'Ali, qu'Allah lui fasse miséricorde, en fut avisé, il le fit chercher et lui dit: « Abou Ja'far! J'avais l'habitude de m'asseoir avec mon père devant une petite table. Il introduisait une bouchée dans ma bouche en prenant soin de la refroidir si elle était chaude de crainte que je ne me brûle. Mais il n'aurait pas craint pour moi la chaleur du feu de l'Enfer, si bien qu'il n'aurait pas pris soin de m'enseigner la religion comme il te l'a enseignée. »</w:t>
      </w:r>
      <w:r w:rsidRPr="00454A38">
        <w:rPr>
          <w:lang w:val="fr-FR"/>
        </w:rPr>
        <w:t xml:space="preserve"> </w:t>
      </w:r>
      <w:r w:rsidRPr="00454A38">
        <w:rPr>
          <w:rFonts w:asciiTheme="majorBidi" w:hAnsiTheme="majorBidi" w:cstheme="majorBidi"/>
          <w:sz w:val="24"/>
          <w:szCs w:val="24"/>
          <w:lang w:val="fr-FR"/>
        </w:rPr>
        <w:t xml:space="preserve">Il répondit: « Que ma vie soit donnée en sacrifice pour toi! C'est justement parce qu'il craignit pour toi le feu de l'Enfer qu'il ne t'en a pas informé. </w:t>
      </w:r>
      <w:r w:rsidRPr="00454A38">
        <w:rPr>
          <w:rFonts w:asciiTheme="majorBidi" w:hAnsiTheme="majorBidi" w:cstheme="majorBidi"/>
          <w:b/>
          <w:bCs/>
          <w:sz w:val="24"/>
          <w:szCs w:val="24"/>
          <w:lang w:val="fr-FR"/>
        </w:rPr>
        <w:t>Il craignait que tu ne puisses l'accepter et que tu entres pour cela en Enfer</w:t>
      </w:r>
      <w:r w:rsidRPr="00454A38">
        <w:rPr>
          <w:rFonts w:asciiTheme="majorBidi" w:hAnsiTheme="majorBidi" w:cstheme="majorBidi"/>
          <w:sz w:val="24"/>
          <w:szCs w:val="24"/>
          <w:lang w:val="fr-FR"/>
        </w:rPr>
        <w:t>. Et il m'en a informé moi. Si donc je l'accepte, je suis sauvé, sinon Il ne se souciera pas de me faire entrer en Enfer. »</w:t>
      </w:r>
      <w:r w:rsidRPr="00454A38">
        <w:rPr>
          <w:rStyle w:val="FootnoteReference"/>
          <w:rFonts w:asciiTheme="majorBidi" w:hAnsiTheme="majorBidi" w:cstheme="majorBidi"/>
          <w:sz w:val="24"/>
          <w:szCs w:val="24"/>
          <w:lang w:val="fr-FR"/>
        </w:rPr>
        <w:footnoteReference w:id="592"/>
      </w:r>
    </w:p>
    <w:p w:rsidR="00DC0B1F" w:rsidRPr="00454A38" w:rsidRDefault="00DC0B1F" w:rsidP="00DC0B1F">
      <w:pPr>
        <w:pStyle w:val="ListParagraph"/>
        <w:numPr>
          <w:ilvl w:val="0"/>
          <w:numId w:val="2"/>
        </w:numPr>
        <w:bidi w:val="0"/>
        <w:jc w:val="both"/>
        <w:rPr>
          <w:rFonts w:asciiTheme="majorBidi" w:hAnsiTheme="majorBidi" w:cstheme="majorBidi"/>
          <w:sz w:val="24"/>
          <w:szCs w:val="24"/>
          <w:lang w:val="fr-FR"/>
        </w:rPr>
      </w:pPr>
      <w:r w:rsidRPr="00454A38">
        <w:rPr>
          <w:rFonts w:asciiTheme="majorBidi" w:hAnsiTheme="majorBidi" w:cstheme="majorBidi"/>
          <w:b/>
          <w:bCs/>
          <w:color w:val="002060"/>
          <w:sz w:val="24"/>
          <w:szCs w:val="24"/>
          <w:lang w:val="fr-FR"/>
        </w:rPr>
        <w:t>Commentaire</w:t>
      </w:r>
      <w:r w:rsidRPr="00454A38">
        <w:rPr>
          <w:rFonts w:asciiTheme="majorBidi" w:hAnsiTheme="majorBidi" w:cstheme="majorBidi"/>
          <w:b/>
          <w:bCs/>
          <w:sz w:val="24"/>
          <w:szCs w:val="24"/>
          <w:lang w:val="fr-FR"/>
        </w:rPr>
        <w:t>:</w:t>
      </w:r>
    </w:p>
    <w:p w:rsidR="00DC0B1F" w:rsidRPr="00454A38" w:rsidRDefault="00DC0B1F" w:rsidP="00523682">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C'est ainsi que </w:t>
      </w:r>
      <w:r w:rsidRPr="00454A38">
        <w:rPr>
          <w:rFonts w:asciiTheme="majorBidi" w:hAnsiTheme="majorBidi" w:cstheme="majorBidi"/>
          <w:sz w:val="24"/>
          <w:szCs w:val="24"/>
          <w:lang w:val="fr-FR"/>
        </w:rPr>
        <w:t xml:space="preserve">« </w:t>
      </w:r>
      <w:r w:rsidRPr="00454A38">
        <w:rPr>
          <w:rFonts w:asciiTheme="majorBidi" w:hAnsiTheme="majorBidi" w:cstheme="majorBidi"/>
          <w:color w:val="002060"/>
          <w:sz w:val="24"/>
          <w:szCs w:val="24"/>
          <w:lang w:val="fr-FR"/>
        </w:rPr>
        <w:t xml:space="preserve">Chaytân At-Tâq » a inventé ce mensonge qui est devenu l'un des fondements de la religion chiite. Il accuse ici l'imam 'Ali, Zayn Al-'Âbidîn, le fils d'Al-Housayn, d'avoir dissimulé l'un des fondements de la religion à son fils, l'un des plus nobles descendants du Prophète </w:t>
      </w:r>
      <w:r w:rsidRPr="00454A38">
        <w:rPr>
          <w:rFonts w:asciiTheme="majorBidi" w:hAnsiTheme="majorBidi" w:cstheme="majorBidi"/>
          <w:color w:val="002060"/>
          <w:sz w:val="24"/>
          <w:szCs w:val="24"/>
          <w:lang w:val="fr-FR"/>
        </w:rPr>
        <w:sym w:font="AGA Arabesque" w:char="F072"/>
      </w:r>
      <w:r w:rsidRPr="00454A38">
        <w:rPr>
          <w:rFonts w:asciiTheme="majorBidi" w:hAnsiTheme="majorBidi" w:cstheme="majorBidi"/>
          <w:color w:val="002060"/>
          <w:sz w:val="24"/>
          <w:szCs w:val="24"/>
          <w:lang w:val="fr-FR"/>
        </w:rPr>
        <w:t xml:space="preserve">, de même qu'il dénigre ici l'imam Zayd incapable, selon lui, d'accepter et de </w:t>
      </w:r>
      <w:r w:rsidRPr="00454A38">
        <w:rPr>
          <w:rFonts w:asciiTheme="majorBidi" w:hAnsiTheme="majorBidi" w:cstheme="majorBidi"/>
          <w:color w:val="002060"/>
          <w:sz w:val="24"/>
          <w:szCs w:val="24"/>
          <w:lang w:val="fr-FR"/>
        </w:rPr>
        <w:lastRenderedPageBreak/>
        <w:t xml:space="preserve">reconnaître la mission de son père, alors que </w:t>
      </w:r>
      <w:r w:rsidR="00523682">
        <w:rPr>
          <w:rFonts w:asciiTheme="majorBidi" w:hAnsiTheme="majorBidi" w:cstheme="majorBidi"/>
          <w:color w:val="002060"/>
          <w:sz w:val="24"/>
          <w:szCs w:val="24"/>
          <w:lang w:val="fr-FR"/>
        </w:rPr>
        <w:t>même</w:t>
      </w:r>
      <w:r w:rsidRPr="00454A38">
        <w:rPr>
          <w:rFonts w:asciiTheme="majorBidi" w:hAnsiTheme="majorBidi" w:cstheme="majorBidi"/>
          <w:color w:val="002060"/>
          <w:sz w:val="24"/>
          <w:szCs w:val="24"/>
          <w:lang w:val="fr-FR"/>
        </w:rPr>
        <w:t xml:space="preserve"> le plus méprisable des chiites</w:t>
      </w:r>
      <w:r w:rsidR="00523682">
        <w:rPr>
          <w:rFonts w:asciiTheme="majorBidi" w:hAnsiTheme="majorBidi" w:cstheme="majorBidi"/>
          <w:color w:val="002060"/>
          <w:sz w:val="24"/>
          <w:szCs w:val="24"/>
          <w:lang w:val="fr-FR"/>
        </w:rPr>
        <w:t xml:space="preserve"> en est capable</w:t>
      </w:r>
      <w:r w:rsidRPr="00454A38">
        <w:rPr>
          <w:rFonts w:asciiTheme="majorBidi" w:hAnsiTheme="majorBidi" w:cstheme="majorBidi"/>
          <w:color w:val="002060"/>
          <w:sz w:val="24"/>
          <w:szCs w:val="24"/>
          <w:lang w:val="fr-FR"/>
        </w:rPr>
        <w:t xml:space="preserve">. Ce sont les cheikhs chiites qui rapportent, dans leurs ouvrages les plus sûrs, ce récit dans lequel Chaytân At-Tâq prétend détenir du père de Zayd des enseignements, au sujet de l'un des fondements de la religion, que Zayd </w:t>
      </w:r>
      <w:r w:rsidR="00893730" w:rsidRPr="00454A38">
        <w:rPr>
          <w:rFonts w:asciiTheme="majorBidi" w:hAnsiTheme="majorBidi" w:cstheme="majorBidi"/>
          <w:color w:val="002060"/>
          <w:sz w:val="24"/>
          <w:szCs w:val="24"/>
          <w:lang w:val="fr-FR"/>
        </w:rPr>
        <w:t xml:space="preserve">lui-même </w:t>
      </w:r>
      <w:r w:rsidRPr="00454A38">
        <w:rPr>
          <w:rFonts w:asciiTheme="majorBidi" w:hAnsiTheme="majorBidi" w:cstheme="majorBidi"/>
          <w:color w:val="002060"/>
          <w:sz w:val="24"/>
          <w:szCs w:val="24"/>
          <w:lang w:val="fr-FR"/>
        </w:rPr>
        <w:t>n'a pas reçus de son père!</w:t>
      </w:r>
    </w:p>
    <w:p w:rsidR="00DC0B1F" w:rsidRPr="00454A38" w:rsidRDefault="00DC0B1F" w:rsidP="00DC0B1F">
      <w:pPr>
        <w:bidi w:val="0"/>
        <w:ind w:firstLine="567"/>
        <w:jc w:val="both"/>
        <w:rPr>
          <w:rFonts w:asciiTheme="majorBidi" w:hAnsiTheme="majorBidi" w:cstheme="majorBidi"/>
          <w:b/>
          <w:bCs/>
          <w:color w:val="002060"/>
          <w:sz w:val="24"/>
          <w:szCs w:val="24"/>
          <w:lang w:val="fr-FR"/>
        </w:rPr>
      </w:pPr>
      <w:r w:rsidRPr="00454A38">
        <w:rPr>
          <w:rFonts w:ascii="Castellar" w:hAnsi="Castellar" w:cstheme="majorBidi"/>
          <w:b/>
          <w:bCs/>
          <w:color w:val="002060"/>
          <w:sz w:val="24"/>
          <w:szCs w:val="24"/>
          <w:lang w:val="fr-FR"/>
        </w:rPr>
        <w:t>Q 95:</w:t>
      </w:r>
      <w:r w:rsidRPr="00454A38">
        <w:rPr>
          <w:rFonts w:asciiTheme="majorBidi" w:hAnsiTheme="majorBidi" w:cstheme="majorBidi"/>
          <w:b/>
          <w:bCs/>
          <w:color w:val="002060"/>
          <w:sz w:val="24"/>
          <w:szCs w:val="24"/>
          <w:lang w:val="fr-FR"/>
        </w:rPr>
        <w:t xml:space="preserve"> Les cheikhs chiites s'accordent-ils sur le nombre de leurs imams?</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Castellar" w:hAnsi="Castellar" w:cstheme="majorBidi"/>
          <w:b/>
          <w:bCs/>
          <w:sz w:val="24"/>
          <w:szCs w:val="24"/>
          <w:lang w:val="fr-FR"/>
        </w:rPr>
        <w:t>R:</w:t>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Absolument pas!!</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sz w:val="24"/>
          <w:szCs w:val="24"/>
          <w:lang w:val="fr-FR"/>
        </w:rPr>
        <w:t>Ainsi,</w:t>
      </w:r>
      <w:r w:rsidRPr="00454A38">
        <w:rPr>
          <w:rFonts w:asciiTheme="majorBidi" w:hAnsiTheme="majorBidi" w:cstheme="majorBidi"/>
          <w:color w:val="002060"/>
          <w:sz w:val="24"/>
          <w:szCs w:val="24"/>
          <w:lang w:val="fr-FR"/>
        </w:rPr>
        <w:t xml:space="preserve"> </w:t>
      </w:r>
      <w:r w:rsidRPr="00454A38">
        <w:rPr>
          <w:rFonts w:asciiTheme="majorBidi" w:hAnsiTheme="majorBidi" w:cstheme="majorBidi"/>
          <w:sz w:val="24"/>
          <w:szCs w:val="24"/>
          <w:lang w:val="fr-FR"/>
        </w:rPr>
        <w:t>Al-Koulayni attribue mensongèrement ces paroles à l'imam Abou Ja'far, qu'Allah lui fasse miséricorde: «</w:t>
      </w:r>
      <w:r w:rsidRPr="00454A38">
        <w:rPr>
          <w:rFonts w:asciiTheme="majorBidi" w:hAnsiTheme="majorBidi" w:cstheme="majorBidi"/>
          <w:b/>
          <w:bCs/>
          <w:sz w:val="24"/>
          <w:szCs w:val="24"/>
          <w:lang w:val="fr-FR"/>
        </w:rPr>
        <w:t xml:space="preserve"> </w:t>
      </w:r>
      <w:r w:rsidRPr="00454A38">
        <w:rPr>
          <w:rFonts w:asciiTheme="majorBidi" w:hAnsiTheme="majorBidi" w:cstheme="majorBidi"/>
          <w:sz w:val="24"/>
          <w:szCs w:val="24"/>
          <w:lang w:val="fr-FR"/>
        </w:rPr>
        <w:t xml:space="preserve">Allah a confié le secret de la </w:t>
      </w:r>
      <w:r w:rsidRPr="00454A38">
        <w:rPr>
          <w:rFonts w:asciiTheme="majorBidi" w:hAnsiTheme="majorBidi" w:cstheme="majorBidi"/>
          <w:i/>
          <w:iCs/>
          <w:sz w:val="24"/>
          <w:szCs w:val="24"/>
          <w:lang w:val="fr-FR"/>
        </w:rPr>
        <w:t>Wilâyah</w:t>
      </w:r>
      <w:r w:rsidRPr="00454A38">
        <w:rPr>
          <w:rFonts w:asciiTheme="majorBidi" w:hAnsiTheme="majorBidi" w:cstheme="majorBidi"/>
          <w:sz w:val="24"/>
          <w:szCs w:val="24"/>
          <w:lang w:val="fr-FR"/>
        </w:rPr>
        <w:t xml:space="preserve"> à Gabriel, qui lui-même l'a confié à Mouhammad - qu'Allah le couvre d'éloges, ainsi que sa famille - qui l'a confié à 'Ali, qui lui-même l'a confié à celui ou ceux qu'Allah a choisis. »</w:t>
      </w:r>
      <w:r w:rsidRPr="00454A38">
        <w:rPr>
          <w:rStyle w:val="FootnoteReference"/>
          <w:rFonts w:asciiTheme="majorBidi" w:hAnsiTheme="majorBidi" w:cstheme="majorBidi"/>
          <w:sz w:val="24"/>
          <w:szCs w:val="24"/>
          <w:lang w:val="fr-FR"/>
        </w:rPr>
        <w:footnoteReference w:id="593"/>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sz w:val="24"/>
          <w:szCs w:val="24"/>
          <w:lang w:val="fr-FR"/>
        </w:rPr>
        <w:t>«</w:t>
      </w:r>
      <w:r w:rsidRPr="00454A38">
        <w:rPr>
          <w:rFonts w:asciiTheme="majorBidi" w:hAnsiTheme="majorBidi" w:cstheme="majorBidi"/>
          <w:b/>
          <w:bCs/>
          <w:sz w:val="24"/>
          <w:szCs w:val="24"/>
          <w:lang w:val="fr-FR"/>
        </w:rPr>
        <w:t xml:space="preserve"> </w:t>
      </w:r>
      <w:r w:rsidR="00893730">
        <w:rPr>
          <w:rFonts w:asciiTheme="majorBidi" w:hAnsiTheme="majorBidi" w:cstheme="majorBidi"/>
          <w:sz w:val="24"/>
          <w:szCs w:val="24"/>
          <w:lang w:val="fr-FR"/>
        </w:rPr>
        <w:t>Parmi sa descendance pure</w:t>
      </w:r>
      <w:r w:rsidRPr="00454A38">
        <w:rPr>
          <w:rFonts w:asciiTheme="majorBidi" w:hAnsiTheme="majorBidi" w:cstheme="majorBidi"/>
          <w:sz w:val="24"/>
          <w:szCs w:val="24"/>
          <w:lang w:val="fr-FR"/>
        </w:rPr>
        <w:t xml:space="preserve"> et les croyants dignes de ce secret », explique Al-</w:t>
      </w:r>
      <w:r w:rsidRPr="00164224">
        <w:rPr>
          <w:rFonts w:asciiTheme="majorBidi" w:hAnsiTheme="majorBidi" w:cstheme="majorBidi"/>
          <w:sz w:val="24"/>
          <w:szCs w:val="24"/>
          <w:lang w:val="fr-FR"/>
        </w:rPr>
        <w:t>Mâzandarâni</w:t>
      </w:r>
      <w:r w:rsidRPr="00454A38">
        <w:rPr>
          <w:rStyle w:val="FootnoteReference"/>
          <w:rFonts w:asciiTheme="majorBidi" w:hAnsiTheme="majorBidi" w:cstheme="majorBidi"/>
          <w:sz w:val="24"/>
          <w:szCs w:val="24"/>
          <w:lang w:val="fr-FR"/>
        </w:rPr>
        <w:footnoteReference w:id="594"/>
      </w:r>
      <w:r w:rsidRPr="00454A38">
        <w:rPr>
          <w:rFonts w:asciiTheme="majorBidi" w:hAnsiTheme="majorBidi" w:cstheme="majorBidi"/>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Cette tradition ne précise donc pas le nombre de ces imams, ni leur identité. C'est comme si cette croyance n'était pas encore établie à cette époque.</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Puis, les choses ont commencé à se préciser puisqu'il se trouva des traditions qui indiquaient que les imams étaient au nombre de </w:t>
      </w:r>
      <w:r w:rsidRPr="00454A38">
        <w:rPr>
          <w:rFonts w:asciiTheme="majorBidi" w:hAnsiTheme="majorBidi" w:cstheme="majorBidi"/>
          <w:b/>
          <w:bCs/>
          <w:sz w:val="24"/>
          <w:szCs w:val="24"/>
          <w:lang w:val="fr-FR"/>
        </w:rPr>
        <w:t>sept</w:t>
      </w:r>
      <w:r w:rsidRPr="00454A38">
        <w:rPr>
          <w:rFonts w:asciiTheme="majorBidi" w:hAnsiTheme="majorBidi" w:cstheme="majorBidi"/>
          <w:sz w:val="24"/>
          <w:szCs w:val="24"/>
          <w:lang w:val="fr-FR"/>
        </w:rPr>
        <w:t>, à l'image de celle-ci: «</w:t>
      </w:r>
      <w:r w:rsidRPr="00454A38">
        <w:rPr>
          <w:rFonts w:asciiTheme="majorBidi" w:hAnsiTheme="majorBidi" w:cstheme="majorBidi"/>
          <w:b/>
          <w:bCs/>
          <w:sz w:val="24"/>
          <w:szCs w:val="24"/>
          <w:lang w:val="fr-FR"/>
        </w:rPr>
        <w:t xml:space="preserve"> Le septième d'entre nous est l'imam de la Résurrection </w:t>
      </w:r>
      <w:r w:rsidRPr="00454A38">
        <w:rPr>
          <w:rFonts w:asciiTheme="majorBidi" w:hAnsiTheme="majorBidi" w:cstheme="majorBidi"/>
          <w:sz w:val="24"/>
          <w:szCs w:val="24"/>
          <w:lang w:val="fr-FR"/>
        </w:rPr>
        <w:t>»</w:t>
      </w:r>
      <w:r w:rsidRPr="00454A38">
        <w:rPr>
          <w:rStyle w:val="FootnoteReference"/>
          <w:rFonts w:asciiTheme="majorBidi" w:hAnsiTheme="majorBidi" w:cstheme="majorBidi"/>
          <w:sz w:val="24"/>
          <w:szCs w:val="24"/>
          <w:lang w:val="fr-FR"/>
        </w:rPr>
        <w:footnoteReference w:id="595"/>
      </w:r>
      <w:r w:rsidRPr="00454A38">
        <w:rPr>
          <w:rFonts w:asciiTheme="majorBidi" w:hAnsiTheme="majorBidi" w:cstheme="majorBidi"/>
          <w:sz w:val="24"/>
          <w:szCs w:val="24"/>
          <w:lang w:val="fr-FR"/>
        </w:rPr>
        <w:t>, comme le professent les Ismaéliens.</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Mais lorsque le nombre d'imams augmenta chez les Mousawiyyah ou Al-Qat'iyyah, qui furent ensuite appelés « duodécimains », le texte </w:t>
      </w:r>
      <w:r w:rsidRPr="00454A38">
        <w:rPr>
          <w:rFonts w:asciiTheme="majorBidi" w:hAnsiTheme="majorBidi" w:cstheme="majorBidi"/>
          <w:sz w:val="24"/>
          <w:szCs w:val="24"/>
          <w:lang w:val="fr-FR"/>
        </w:rPr>
        <w:lastRenderedPageBreak/>
        <w:t>précédent devenait une source d'embarras pour ces derniers puisqu'il remettait en cause la doctrine imamite. Les fondateurs du chiisme tentèrent donc de se débarrasser de ce texte, et du doute qui pouvait s'installer chez les fidèles, en rapportant ce récit de Dâwoud Ar-Raqqi:</w:t>
      </w:r>
    </w:p>
    <w:p w:rsidR="00DC0B1F" w:rsidRPr="00454A38" w:rsidRDefault="00DC0B1F" w:rsidP="00523682">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Je dis à Abou Al-Hasan Ar-Ridâ </w:t>
      </w:r>
      <w:r w:rsidRPr="00454A38">
        <w:rPr>
          <w:rFonts w:asciiTheme="majorBidi" w:hAnsiTheme="majorBidi" w:cstheme="majorBidi"/>
          <w:sz w:val="24"/>
          <w:szCs w:val="24"/>
          <w:lang w:val="fr-FR"/>
        </w:rPr>
        <w:sym w:font="AGA Arabesque" w:char="F075"/>
      </w:r>
      <w:r w:rsidRPr="00454A38">
        <w:rPr>
          <w:rFonts w:asciiTheme="majorBidi" w:hAnsiTheme="majorBidi" w:cstheme="majorBidi"/>
          <w:sz w:val="24"/>
          <w:szCs w:val="24"/>
          <w:lang w:val="fr-FR"/>
        </w:rPr>
        <w:t>: « Que ma vie soit sacrifiée pour toi! Par Allah! Je n'ai absolument aucun doute à ton sujet, mais il y a ce hadith que j'ai entendu Dhouray</w:t>
      </w:r>
      <w:r w:rsidR="00523682">
        <w:rPr>
          <w:rFonts w:asciiTheme="majorBidi" w:hAnsiTheme="majorBidi" w:cstheme="majorBidi"/>
          <w:sz w:val="24"/>
          <w:szCs w:val="24"/>
          <w:lang w:val="fr-FR"/>
        </w:rPr>
        <w:t>h</w:t>
      </w:r>
      <w:r w:rsidRPr="00454A38">
        <w:rPr>
          <w:rFonts w:asciiTheme="majorBidi" w:hAnsiTheme="majorBidi" w:cstheme="majorBidi"/>
          <w:sz w:val="24"/>
          <w:szCs w:val="24"/>
          <w:lang w:val="fr-FR"/>
        </w:rPr>
        <w:t xml:space="preserve"> rapporter d'Abou Ja'far </w:t>
      </w:r>
      <w:r w:rsidRPr="00454A38">
        <w:rPr>
          <w:rFonts w:asciiTheme="majorBidi" w:hAnsiTheme="majorBidi" w:cstheme="majorBidi"/>
          <w:sz w:val="24"/>
          <w:szCs w:val="24"/>
          <w:lang w:val="fr-FR"/>
        </w:rPr>
        <w:sym w:font="AGA Arabesque" w:char="F075"/>
      </w:r>
      <w:r w:rsidRPr="00454A38">
        <w:rPr>
          <w:rFonts w:asciiTheme="majorBidi" w:hAnsiTheme="majorBidi" w:cstheme="majorBidi"/>
          <w:sz w:val="24"/>
          <w:szCs w:val="24"/>
          <w:lang w:val="fr-FR"/>
        </w:rPr>
        <w:t xml:space="preserve">. » Il me demanda: « Quel est-il? » Je l'ai entendu prononcer ces mots: « </w:t>
      </w:r>
      <w:r w:rsidRPr="00454A38">
        <w:rPr>
          <w:rFonts w:asciiTheme="majorBidi" w:hAnsiTheme="majorBidi" w:cstheme="majorBidi"/>
          <w:b/>
          <w:bCs/>
          <w:sz w:val="24"/>
          <w:szCs w:val="24"/>
          <w:lang w:val="fr-FR"/>
        </w:rPr>
        <w:t>Le</w:t>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septième d'entre nous est l'imam de la Résurrection</w:t>
      </w:r>
      <w:r w:rsidRPr="00454A38">
        <w:rPr>
          <w:rFonts w:asciiTheme="majorBidi" w:hAnsiTheme="majorBidi" w:cstheme="majorBidi"/>
          <w:sz w:val="24"/>
          <w:szCs w:val="24"/>
          <w:lang w:val="fr-FR"/>
        </w:rPr>
        <w:t>, si Allah veut.</w:t>
      </w:r>
      <w:r w:rsidRPr="00454A38">
        <w:rPr>
          <w:rFonts w:asciiTheme="majorBidi" w:hAnsiTheme="majorBidi" w:cstheme="majorBidi"/>
          <w:b/>
          <w:bCs/>
          <w:sz w:val="24"/>
          <w:szCs w:val="24"/>
          <w:lang w:val="fr-FR"/>
        </w:rPr>
        <w:t xml:space="preserve"> </w:t>
      </w:r>
      <w:r w:rsidRPr="00454A38">
        <w:rPr>
          <w:rFonts w:asciiTheme="majorBidi" w:hAnsiTheme="majorBidi" w:cstheme="majorBidi"/>
          <w:sz w:val="24"/>
          <w:szCs w:val="24"/>
          <w:lang w:val="fr-FR"/>
        </w:rPr>
        <w:t>» Abou Al-Hasan dit: « Tu dis vrai, de même que Dhouray</w:t>
      </w:r>
      <w:r w:rsidR="00523682">
        <w:rPr>
          <w:rFonts w:asciiTheme="majorBidi" w:hAnsiTheme="majorBidi" w:cstheme="majorBidi"/>
          <w:sz w:val="24"/>
          <w:szCs w:val="24"/>
          <w:lang w:val="fr-FR"/>
        </w:rPr>
        <w:t>h</w:t>
      </w:r>
      <w:r w:rsidRPr="00454A38">
        <w:rPr>
          <w:rFonts w:asciiTheme="majorBidi" w:hAnsiTheme="majorBidi" w:cstheme="majorBidi"/>
          <w:sz w:val="24"/>
          <w:szCs w:val="24"/>
          <w:lang w:val="fr-FR"/>
        </w:rPr>
        <w:t xml:space="preserve"> et Abou Ja'far </w:t>
      </w:r>
      <w:r w:rsidRPr="00454A38">
        <w:rPr>
          <w:rFonts w:asciiTheme="majorBidi" w:hAnsiTheme="majorBidi" w:cstheme="majorBidi"/>
          <w:sz w:val="24"/>
          <w:szCs w:val="24"/>
          <w:lang w:val="fr-FR"/>
        </w:rPr>
        <w:sym w:font="AGA Arabesque" w:char="F075"/>
      </w:r>
      <w:r w:rsidRPr="00454A38">
        <w:rPr>
          <w:rFonts w:asciiTheme="majorBidi" w:hAnsiTheme="majorBidi" w:cstheme="majorBidi"/>
          <w:sz w:val="24"/>
          <w:szCs w:val="24"/>
          <w:lang w:val="fr-FR"/>
        </w:rPr>
        <w:t xml:space="preserve">. » </w:t>
      </w:r>
      <w:r w:rsidRPr="00454A38">
        <w:rPr>
          <w:rFonts w:asciiTheme="majorBidi" w:hAnsiTheme="majorBidi" w:cstheme="majorBidi"/>
          <w:b/>
          <w:bCs/>
          <w:sz w:val="24"/>
          <w:szCs w:val="24"/>
          <w:lang w:val="fr-FR"/>
        </w:rPr>
        <w:t>Par Allah! Mes doutes ne firent qu'augmenter</w:t>
      </w:r>
      <w:r w:rsidRPr="00454A38">
        <w:rPr>
          <w:rFonts w:asciiTheme="majorBidi" w:hAnsiTheme="majorBidi" w:cstheme="majorBidi"/>
          <w:sz w:val="24"/>
          <w:szCs w:val="24"/>
          <w:lang w:val="fr-FR"/>
        </w:rPr>
        <w:t>. Puis il me dit: « Dâwoud ibn Abi Khâlid! Par Allah! Si Moïse n'avait pas dit à l'érudit</w:t>
      </w:r>
      <w:r w:rsidRPr="00454A38">
        <w:rPr>
          <w:rStyle w:val="FootnoteReference"/>
          <w:rFonts w:asciiTheme="majorBidi" w:hAnsiTheme="majorBidi" w:cstheme="majorBidi"/>
          <w:sz w:val="24"/>
          <w:szCs w:val="24"/>
          <w:lang w:val="fr-FR"/>
        </w:rPr>
        <w:footnoteReference w:id="596"/>
      </w:r>
      <w:r w:rsidRPr="00454A38">
        <w:rPr>
          <w:rFonts w:asciiTheme="majorBidi" w:hAnsiTheme="majorBidi" w:cstheme="majorBidi"/>
          <w:sz w:val="24"/>
          <w:szCs w:val="24"/>
          <w:lang w:val="fr-FR"/>
        </w:rPr>
        <w:t xml:space="preserve">: "Tu me trouveras, si Allah veut, patient", il ne lui aurait posé aucune question. Et il en va de même d'Abou Ja'far </w:t>
      </w:r>
      <w:r w:rsidRPr="00454A38">
        <w:rPr>
          <w:rFonts w:asciiTheme="majorBidi" w:hAnsiTheme="majorBidi" w:cstheme="majorBidi"/>
          <w:sz w:val="24"/>
          <w:szCs w:val="24"/>
          <w:lang w:val="fr-FR"/>
        </w:rPr>
        <w:sym w:font="AGA Arabesque" w:char="F075"/>
      </w:r>
      <w:r w:rsidRPr="00454A38">
        <w:rPr>
          <w:rFonts w:asciiTheme="majorBidi" w:hAnsiTheme="majorBidi" w:cstheme="majorBidi"/>
          <w:sz w:val="24"/>
          <w:szCs w:val="24"/>
          <w:lang w:val="fr-FR"/>
        </w:rPr>
        <w:t xml:space="preserve">. S'il n'avait pas dit: "Si Allah veut", les choses se seraient déroulées comme il l'a annoncé. » Je mis alors </w:t>
      </w:r>
      <w:r w:rsidR="00893730">
        <w:rPr>
          <w:rFonts w:asciiTheme="majorBidi" w:hAnsiTheme="majorBidi" w:cstheme="majorBidi"/>
          <w:sz w:val="24"/>
          <w:szCs w:val="24"/>
          <w:lang w:val="fr-FR"/>
        </w:rPr>
        <w:t xml:space="preserve">fin </w:t>
      </w:r>
      <w:r w:rsidRPr="00454A38">
        <w:rPr>
          <w:rFonts w:asciiTheme="majorBidi" w:hAnsiTheme="majorBidi" w:cstheme="majorBidi"/>
          <w:sz w:val="24"/>
          <w:szCs w:val="24"/>
          <w:lang w:val="fr-FR"/>
        </w:rPr>
        <w:t>à notre discussion</w:t>
      </w:r>
      <w:r w:rsidRPr="00454A38">
        <w:rPr>
          <w:rStyle w:val="FootnoteReference"/>
          <w:rFonts w:asciiTheme="majorBidi" w:hAnsiTheme="majorBidi" w:cstheme="majorBidi"/>
          <w:sz w:val="24"/>
          <w:szCs w:val="24"/>
          <w:lang w:val="fr-FR"/>
        </w:rPr>
        <w:footnoteReference w:id="597"/>
      </w:r>
      <w:r w:rsidRPr="00454A38">
        <w:rPr>
          <w:rFonts w:asciiTheme="majorBidi" w:hAnsiTheme="majorBidi" w:cstheme="majorBidi"/>
          <w:sz w:val="24"/>
          <w:szCs w:val="24"/>
          <w:lang w:val="fr-FR"/>
        </w:rPr>
        <w:t>.</w:t>
      </w:r>
    </w:p>
    <w:p w:rsidR="00DC0B1F" w:rsidRPr="00454A38" w:rsidRDefault="00DC0B1F" w:rsidP="00893730">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Leurs cheikhs expliquèrent ce changement par le fait qu'une chose peut paraître souhaitable à Allah à un moment donné puis ne plus l'être par la suite (</w:t>
      </w:r>
      <w:r w:rsidRPr="00454A38">
        <w:rPr>
          <w:rFonts w:asciiTheme="majorBidi" w:hAnsiTheme="majorBidi" w:cstheme="majorBidi"/>
          <w:i/>
          <w:iCs/>
          <w:color w:val="002060"/>
          <w:sz w:val="24"/>
          <w:szCs w:val="24"/>
          <w:lang w:val="fr-FR"/>
        </w:rPr>
        <w:t>Al-Badâ'</w:t>
      </w:r>
      <w:r w:rsidRPr="00454A38">
        <w:rPr>
          <w:rFonts w:asciiTheme="majorBidi" w:hAnsiTheme="majorBidi" w:cstheme="majorBidi"/>
          <w:color w:val="002060"/>
          <w:sz w:val="24"/>
          <w:szCs w:val="24"/>
          <w:lang w:val="fr-FR"/>
        </w:rPr>
        <w:t xml:space="preserve">), et qu'Il peut donc changer </w:t>
      </w:r>
      <w:r w:rsidR="00893730">
        <w:rPr>
          <w:rFonts w:asciiTheme="majorBidi" w:hAnsiTheme="majorBidi" w:cstheme="majorBidi"/>
          <w:color w:val="002060"/>
          <w:sz w:val="24"/>
          <w:szCs w:val="24"/>
          <w:lang w:val="fr-FR"/>
        </w:rPr>
        <w:t>d'avis</w:t>
      </w:r>
      <w:r w:rsidRPr="00454A38">
        <w:rPr>
          <w:rFonts w:asciiTheme="majorBidi" w:hAnsiTheme="majorBidi" w:cstheme="majorBidi"/>
          <w:color w:val="002060"/>
          <w:sz w:val="24"/>
          <w:szCs w:val="24"/>
          <w:lang w:val="fr-FR"/>
        </w:rPr>
        <w:t xml:space="preserve"> à Sa guise, comme nous le verrons en détail.</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Puis se trouvèrent, dans </w:t>
      </w:r>
      <w:r w:rsidRPr="00454A38">
        <w:rPr>
          <w:rFonts w:asciiTheme="majorBidi" w:hAnsiTheme="majorBidi" w:cstheme="majorBidi"/>
          <w:i/>
          <w:iCs/>
          <w:color w:val="002060"/>
          <w:sz w:val="24"/>
          <w:szCs w:val="24"/>
          <w:lang w:val="fr-FR"/>
        </w:rPr>
        <w:t>Al-kâfi</w:t>
      </w:r>
      <w:r w:rsidRPr="00454A38">
        <w:rPr>
          <w:rFonts w:asciiTheme="majorBidi" w:hAnsiTheme="majorBidi" w:cstheme="majorBidi"/>
          <w:color w:val="002060"/>
          <w:sz w:val="24"/>
          <w:szCs w:val="24"/>
          <w:lang w:val="fr-FR"/>
        </w:rPr>
        <w:t xml:space="preserve"> notamment, des traditions qui indiquent que les imams sont au nombre de </w:t>
      </w:r>
      <w:r w:rsidRPr="00454A38">
        <w:rPr>
          <w:rFonts w:asciiTheme="majorBidi" w:hAnsiTheme="majorBidi" w:cstheme="majorBidi"/>
          <w:b/>
          <w:bCs/>
          <w:color w:val="002060"/>
          <w:sz w:val="24"/>
          <w:szCs w:val="24"/>
          <w:lang w:val="fr-FR"/>
        </w:rPr>
        <w:t>treize</w:t>
      </w:r>
      <w:r w:rsidRPr="00454A38">
        <w:rPr>
          <w:rFonts w:asciiTheme="majorBidi" w:hAnsiTheme="majorBidi" w:cstheme="majorBidi"/>
          <w:color w:val="002060"/>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Al-Koulayni et At-Tousi</w:t>
      </w:r>
      <w:r w:rsidRPr="00454A38">
        <w:rPr>
          <w:rStyle w:val="FootnoteReference"/>
          <w:rFonts w:asciiTheme="majorBidi" w:hAnsiTheme="majorBidi" w:cstheme="majorBidi"/>
          <w:sz w:val="24"/>
          <w:szCs w:val="24"/>
          <w:lang w:val="fr-FR"/>
        </w:rPr>
        <w:footnoteReference w:id="598"/>
      </w:r>
      <w:r w:rsidRPr="00454A38">
        <w:rPr>
          <w:rFonts w:asciiTheme="majorBidi" w:hAnsiTheme="majorBidi" w:cstheme="majorBidi"/>
          <w:sz w:val="24"/>
          <w:szCs w:val="24"/>
          <w:lang w:val="fr-FR"/>
        </w:rPr>
        <w:t xml:space="preserve">, notamment, rapportent d'après Abou Ja'far ces paroles du Messager d'Allah: « </w:t>
      </w:r>
      <w:r w:rsidRPr="00454A38">
        <w:rPr>
          <w:rFonts w:asciiTheme="majorBidi" w:hAnsiTheme="majorBidi" w:cstheme="majorBidi"/>
          <w:b/>
          <w:bCs/>
          <w:sz w:val="24"/>
          <w:szCs w:val="24"/>
          <w:lang w:val="fr-FR"/>
        </w:rPr>
        <w:t>Moi et douze de mes descendants, ainsi que toi 'Ali, sommes les piliers</w:t>
      </w:r>
      <w:r w:rsidRPr="00454A38">
        <w:rPr>
          <w:rFonts w:asciiTheme="majorBidi" w:hAnsiTheme="majorBidi" w:cstheme="majorBidi"/>
          <w:sz w:val="24"/>
          <w:szCs w:val="24"/>
          <w:lang w:val="fr-FR"/>
        </w:rPr>
        <w:t xml:space="preserve"> qu'Allah a placés dans la terre afin d'assurer sa stabilité. Si donc disparaissent ces douze hommes de ma </w:t>
      </w:r>
      <w:r w:rsidRPr="00454A38">
        <w:rPr>
          <w:rFonts w:asciiTheme="majorBidi" w:hAnsiTheme="majorBidi" w:cstheme="majorBidi"/>
          <w:sz w:val="24"/>
          <w:szCs w:val="24"/>
          <w:lang w:val="fr-FR"/>
        </w:rPr>
        <w:lastRenderedPageBreak/>
        <w:t>descendance, la terre sera ébranlée avec ses habitants, sans qu'il ne leur soit accordé de sursis. »</w:t>
      </w:r>
    </w:p>
    <w:p w:rsidR="00DC0B1F" w:rsidRPr="00454A38" w:rsidRDefault="00DC0B1F" w:rsidP="00DC0B1F">
      <w:pPr>
        <w:pStyle w:val="ListParagraph"/>
        <w:numPr>
          <w:ilvl w:val="0"/>
          <w:numId w:val="2"/>
        </w:numPr>
        <w:bidi w:val="0"/>
        <w:jc w:val="both"/>
        <w:rPr>
          <w:rFonts w:asciiTheme="majorBidi" w:hAnsiTheme="majorBidi" w:cstheme="majorBidi"/>
          <w:sz w:val="24"/>
          <w:szCs w:val="24"/>
          <w:lang w:val="fr-FR"/>
        </w:rPr>
      </w:pPr>
      <w:r w:rsidRPr="00454A38">
        <w:rPr>
          <w:rFonts w:asciiTheme="majorBidi" w:hAnsiTheme="majorBidi" w:cstheme="majorBidi"/>
          <w:b/>
          <w:bCs/>
          <w:color w:val="002060"/>
          <w:sz w:val="24"/>
          <w:szCs w:val="24"/>
          <w:lang w:val="fr-FR"/>
        </w:rPr>
        <w:t>Commentaire</w:t>
      </w:r>
      <w:r w:rsidRPr="00454A38">
        <w:rPr>
          <w:rFonts w:asciiTheme="majorBidi" w:hAnsiTheme="majorBidi" w:cstheme="majorBidi"/>
          <w:b/>
          <w:bCs/>
          <w:sz w:val="24"/>
          <w:szCs w:val="24"/>
          <w:lang w:val="fr-FR"/>
        </w:rPr>
        <w:t>:</w:t>
      </w:r>
    </w:p>
    <w:p w:rsidR="00DC0B1F" w:rsidRPr="00454A38" w:rsidRDefault="00DC0B1F" w:rsidP="00893730">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Cette tradition indique que leurs imams, sans compter l'imam 'Ali </w:t>
      </w:r>
      <w:r w:rsidRPr="00454A38">
        <w:rPr>
          <w:rFonts w:asciiTheme="majorBidi" w:hAnsiTheme="majorBidi" w:cstheme="majorBidi"/>
          <w:color w:val="002060"/>
          <w:sz w:val="24"/>
          <w:szCs w:val="24"/>
          <w:lang w:val="fr-FR"/>
        </w:rPr>
        <w:sym w:font="AGA Arabesque" w:char="F074"/>
      </w:r>
      <w:r w:rsidRPr="00454A38">
        <w:rPr>
          <w:rFonts w:asciiTheme="majorBidi" w:hAnsiTheme="majorBidi" w:cstheme="majorBidi"/>
          <w:color w:val="002060"/>
          <w:sz w:val="24"/>
          <w:szCs w:val="24"/>
          <w:lang w:val="fr-FR"/>
        </w:rPr>
        <w:t>, sont au nombre de douze, soit treize avec 'Ali, ce qui sape les fondements du chiisme!</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De même, Al-Koulayni rapporte, d'après Abou Ja'far, ce récit de Jâbir ibn 'Abdillah Al-Ansâri: </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Je me présentai à Fâtimah devant laquelle se trouvait une tablette où étaient inscrits les noms des successeurs du Prophète, parmi ses descendants. Je comptai douze noms, le dernier d'entre eux étant l'imam de la Résurrection </w:t>
      </w:r>
      <w:r w:rsidRPr="00454A38">
        <w:rPr>
          <w:rFonts w:asciiTheme="majorBidi" w:hAnsiTheme="majorBidi" w:cstheme="majorBidi"/>
          <w:sz w:val="24"/>
          <w:szCs w:val="24"/>
          <w:lang w:val="fr-FR"/>
        </w:rPr>
        <w:sym w:font="AGA Arabesque" w:char="F075"/>
      </w:r>
      <w:r w:rsidRPr="00454A38">
        <w:rPr>
          <w:rStyle w:val="FootnoteReference"/>
          <w:rFonts w:asciiTheme="majorBidi" w:hAnsiTheme="majorBidi" w:cstheme="majorBidi"/>
          <w:sz w:val="24"/>
          <w:szCs w:val="24"/>
          <w:lang w:val="fr-FR"/>
        </w:rPr>
        <w:footnoteReference w:id="599"/>
      </w:r>
      <w:r w:rsidRPr="00454A38">
        <w:rPr>
          <w:rFonts w:asciiTheme="majorBidi" w:hAnsiTheme="majorBidi" w:cstheme="majorBidi"/>
          <w:sz w:val="24"/>
          <w:szCs w:val="24"/>
          <w:lang w:val="fr-FR"/>
        </w:rPr>
        <w:t>.</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Et il nous suffit, pour montrer leur égarement, de conclure par cette tradition:</w:t>
      </w:r>
    </w:p>
    <w:p w:rsidR="00DC0B1F" w:rsidRPr="00454A38" w:rsidRDefault="00DC0B1F" w:rsidP="00893730">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Fourât Al-Koufi attribue ces paroles à l'imam</w:t>
      </w:r>
      <w:r w:rsidRPr="00454A38">
        <w:rPr>
          <w:rFonts w:asciiTheme="majorBidi" w:hAnsiTheme="majorBidi" w:cstheme="majorBidi"/>
          <w:color w:val="002060"/>
          <w:sz w:val="24"/>
          <w:szCs w:val="24"/>
          <w:lang w:val="fr-FR"/>
        </w:rPr>
        <w:t xml:space="preserve"> </w:t>
      </w:r>
      <w:r w:rsidRPr="00454A38">
        <w:rPr>
          <w:rFonts w:asciiTheme="majorBidi" w:hAnsiTheme="majorBidi" w:cstheme="majorBidi"/>
          <w:sz w:val="24"/>
          <w:szCs w:val="24"/>
          <w:lang w:val="fr-FR"/>
        </w:rPr>
        <w:t>Zayd, fils de 'Ali, fils d'Al-Housayn, qu'Allah lui fasse miséricorde: « Cinq seulement parmi nous sont infaillibles. Par Allah! Il n'y en a pas d'autres. »</w:t>
      </w:r>
      <w:r w:rsidRPr="00454A38">
        <w:rPr>
          <w:rStyle w:val="FootnoteReference"/>
          <w:rFonts w:asciiTheme="majorBidi" w:hAnsiTheme="majorBidi" w:cstheme="majorBidi"/>
          <w:sz w:val="24"/>
          <w:szCs w:val="24"/>
          <w:lang w:val="fr-FR"/>
        </w:rPr>
        <w:footnoteReference w:id="600"/>
      </w:r>
    </w:p>
    <w:p w:rsidR="00DC0B1F" w:rsidRPr="00454A38" w:rsidRDefault="00DC0B1F" w:rsidP="00DC0B1F">
      <w:pPr>
        <w:pStyle w:val="ListParagraph"/>
        <w:numPr>
          <w:ilvl w:val="0"/>
          <w:numId w:val="2"/>
        </w:numPr>
        <w:bidi w:val="0"/>
        <w:jc w:val="both"/>
        <w:rPr>
          <w:rFonts w:asciiTheme="majorBidi" w:hAnsiTheme="majorBidi" w:cstheme="majorBidi"/>
          <w:sz w:val="24"/>
          <w:szCs w:val="24"/>
          <w:lang w:val="fr-FR"/>
        </w:rPr>
      </w:pPr>
      <w:r w:rsidRPr="00454A38">
        <w:rPr>
          <w:rFonts w:asciiTheme="majorBidi" w:hAnsiTheme="majorBidi" w:cstheme="majorBidi"/>
          <w:b/>
          <w:bCs/>
          <w:color w:val="002060"/>
          <w:sz w:val="24"/>
          <w:szCs w:val="24"/>
          <w:lang w:val="fr-FR"/>
        </w:rPr>
        <w:t>Coup fatal</w:t>
      </w:r>
      <w:r w:rsidRPr="007434A9">
        <w:rPr>
          <w:rFonts w:asciiTheme="majorBidi" w:hAnsiTheme="majorBidi" w:cstheme="majorBidi"/>
          <w:b/>
          <w:bCs/>
          <w:color w:val="002060"/>
          <w:sz w:val="24"/>
          <w:szCs w:val="24"/>
          <w:lang w:val="fr-FR"/>
        </w:rPr>
        <w:t>:</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Vous, adeptes du chiis</w:t>
      </w:r>
      <w:r w:rsidR="00893730">
        <w:rPr>
          <w:rFonts w:asciiTheme="majorBidi" w:hAnsiTheme="majorBidi" w:cstheme="majorBidi"/>
          <w:color w:val="002060"/>
          <w:sz w:val="24"/>
          <w:szCs w:val="24"/>
          <w:lang w:val="fr-FR"/>
        </w:rPr>
        <w:t>me, savez-vous combien de Mahdi</w:t>
      </w:r>
      <w:r w:rsidRPr="00454A38">
        <w:rPr>
          <w:rFonts w:asciiTheme="majorBidi" w:hAnsiTheme="majorBidi" w:cstheme="majorBidi"/>
          <w:color w:val="002060"/>
          <w:sz w:val="24"/>
          <w:szCs w:val="24"/>
          <w:lang w:val="fr-FR"/>
        </w:rPr>
        <w:t xml:space="preserve"> vos cheikhs attendent-ils? Savez-vous que ces derniers attendent la venue, après l'imam de la Résu</w:t>
      </w:r>
      <w:r w:rsidR="00893730">
        <w:rPr>
          <w:rFonts w:asciiTheme="majorBidi" w:hAnsiTheme="majorBidi" w:cstheme="majorBidi"/>
          <w:color w:val="002060"/>
          <w:sz w:val="24"/>
          <w:szCs w:val="24"/>
          <w:lang w:val="fr-FR"/>
        </w:rPr>
        <w:t>rrection, de douze autres Mahdi</w:t>
      </w:r>
      <w:r w:rsidRPr="00454A38">
        <w:rPr>
          <w:rFonts w:asciiTheme="majorBidi" w:hAnsiTheme="majorBidi" w:cstheme="majorBidi"/>
          <w:color w:val="002060"/>
          <w:sz w:val="24"/>
          <w:szCs w:val="24"/>
          <w:lang w:val="fr-FR"/>
        </w:rPr>
        <w:t>?!</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Ils rapportent en effet, d'après Ja'far, d'après ses aïeux, d'après 'Ali </w:t>
      </w:r>
      <w:r w:rsidRPr="00454A38">
        <w:rPr>
          <w:rFonts w:asciiTheme="majorBidi" w:hAnsiTheme="majorBidi" w:cstheme="majorBidi"/>
          <w:color w:val="002060"/>
          <w:sz w:val="24"/>
          <w:szCs w:val="24"/>
          <w:lang w:val="fr-FR"/>
        </w:rPr>
        <w:sym w:font="AGA Arabesque" w:char="F075"/>
      </w:r>
      <w:r w:rsidRPr="00454A38">
        <w:rPr>
          <w:rFonts w:asciiTheme="majorBidi" w:hAnsiTheme="majorBidi" w:cstheme="majorBidi"/>
          <w:color w:val="002060"/>
          <w:sz w:val="24"/>
          <w:szCs w:val="24"/>
          <w:lang w:val="fr-FR"/>
        </w:rPr>
        <w:t xml:space="preserve">, ces paroles prononcées par le Messager d'Allah </w:t>
      </w:r>
      <w:r w:rsidRPr="00454A38">
        <w:rPr>
          <w:rFonts w:asciiTheme="majorBidi" w:hAnsiTheme="majorBidi" w:cstheme="majorBidi"/>
          <w:color w:val="002060"/>
          <w:sz w:val="24"/>
          <w:szCs w:val="24"/>
          <w:lang w:val="fr-FR"/>
        </w:rPr>
        <w:sym w:font="AGA Arabesque" w:char="F072"/>
      </w:r>
      <w:r w:rsidR="00893730">
        <w:rPr>
          <w:rFonts w:asciiTheme="majorBidi" w:hAnsiTheme="majorBidi" w:cstheme="majorBidi"/>
          <w:color w:val="002060"/>
          <w:sz w:val="24"/>
          <w:szCs w:val="24"/>
          <w:lang w:val="fr-FR"/>
        </w:rPr>
        <w:t xml:space="preserve">, la nuit où il mourut: </w:t>
      </w:r>
      <w:r w:rsidR="00893730">
        <w:rPr>
          <w:rFonts w:asciiTheme="majorBidi" w:hAnsiTheme="majorBidi" w:cstheme="majorBidi"/>
          <w:color w:val="002060"/>
          <w:sz w:val="24"/>
          <w:szCs w:val="24"/>
          <w:lang w:val="fr-FR"/>
        </w:rPr>
        <w:lastRenderedPageBreak/>
        <w:t>« </w:t>
      </w:r>
      <w:r w:rsidRPr="00454A38">
        <w:rPr>
          <w:rFonts w:asciiTheme="majorBidi" w:hAnsiTheme="majorBidi" w:cstheme="majorBidi"/>
          <w:color w:val="002060"/>
          <w:sz w:val="24"/>
          <w:szCs w:val="24"/>
          <w:lang w:val="fr-FR"/>
        </w:rPr>
        <w:t>Abou Al-Hasan</w:t>
      </w:r>
      <w:r w:rsidRPr="00454A38">
        <w:rPr>
          <w:rStyle w:val="FootnoteReference"/>
          <w:rFonts w:asciiTheme="majorBidi" w:hAnsiTheme="majorBidi" w:cstheme="majorBidi"/>
          <w:color w:val="002060"/>
          <w:sz w:val="24"/>
          <w:szCs w:val="24"/>
          <w:lang w:val="fr-FR"/>
        </w:rPr>
        <w:footnoteReference w:id="601"/>
      </w:r>
      <w:r w:rsidRPr="00454A38">
        <w:rPr>
          <w:rFonts w:asciiTheme="majorBidi" w:hAnsiTheme="majorBidi" w:cstheme="majorBidi"/>
          <w:color w:val="002060"/>
          <w:sz w:val="24"/>
          <w:szCs w:val="24"/>
          <w:lang w:val="fr-FR"/>
        </w:rPr>
        <w:t>! Apporte une feuille et de l'encre. » Le Messager d'Allah lui dicta alors ses recommandations avant de lui dire: « 'Ali! Il y aura après mo</w:t>
      </w:r>
      <w:r w:rsidR="00893730">
        <w:rPr>
          <w:rFonts w:asciiTheme="majorBidi" w:hAnsiTheme="majorBidi" w:cstheme="majorBidi"/>
          <w:color w:val="002060"/>
          <w:sz w:val="24"/>
          <w:szCs w:val="24"/>
          <w:lang w:val="fr-FR"/>
        </w:rPr>
        <w:t>i douze imams, puis douze Mahdi</w:t>
      </w:r>
      <w:r w:rsidRPr="00454A38">
        <w:rPr>
          <w:rFonts w:asciiTheme="majorBidi" w:hAnsiTheme="majorBidi" w:cstheme="majorBidi"/>
          <w:color w:val="002060"/>
          <w:sz w:val="24"/>
          <w:szCs w:val="24"/>
          <w:lang w:val="fr-FR"/>
        </w:rPr>
        <w:t>. Et tu</w:t>
      </w:r>
      <w:r w:rsidR="00893730">
        <w:rPr>
          <w:rFonts w:asciiTheme="majorBidi" w:hAnsiTheme="majorBidi" w:cstheme="majorBidi"/>
          <w:color w:val="002060"/>
          <w:sz w:val="24"/>
          <w:szCs w:val="24"/>
          <w:lang w:val="fr-FR"/>
        </w:rPr>
        <w:t xml:space="preserve"> es le premier des douze imams. </w:t>
      </w:r>
      <w:r w:rsidRPr="00454A38">
        <w:rPr>
          <w:rFonts w:asciiTheme="majorBidi" w:hAnsiTheme="majorBidi" w:cstheme="majorBidi"/>
          <w:color w:val="002060"/>
          <w:sz w:val="24"/>
          <w:szCs w:val="24"/>
          <w:lang w:val="fr-FR"/>
        </w:rPr>
        <w:t>» Il poursuivit son récit jusqu'à dire: « Qu'Al-Hasan</w:t>
      </w:r>
      <w:r w:rsidRPr="00454A38">
        <w:rPr>
          <w:rStyle w:val="FootnoteReference"/>
          <w:rFonts w:asciiTheme="majorBidi" w:hAnsiTheme="majorBidi" w:cstheme="majorBidi"/>
          <w:color w:val="002060"/>
          <w:sz w:val="24"/>
          <w:szCs w:val="24"/>
          <w:lang w:val="fr-FR"/>
        </w:rPr>
        <w:footnoteReference w:id="602"/>
      </w:r>
      <w:r w:rsidRPr="00454A38">
        <w:rPr>
          <w:rFonts w:asciiTheme="majorBidi" w:hAnsiTheme="majorBidi" w:cstheme="majorBidi"/>
          <w:color w:val="002060"/>
          <w:sz w:val="24"/>
          <w:szCs w:val="24"/>
          <w:lang w:val="fr-FR"/>
        </w:rPr>
        <w:t xml:space="preserve"> le remette à son fils Mouhammad Al-Moustahfadh, de la famille de Mouhammad, ce qui fait douze imams, puis vi</w:t>
      </w:r>
      <w:r w:rsidR="007434A9">
        <w:rPr>
          <w:rFonts w:asciiTheme="majorBidi" w:hAnsiTheme="majorBidi" w:cstheme="majorBidi"/>
          <w:color w:val="002060"/>
          <w:sz w:val="24"/>
          <w:szCs w:val="24"/>
          <w:lang w:val="fr-FR"/>
        </w:rPr>
        <w:t>endront après lui douze Mahdi</w:t>
      </w:r>
      <w:r w:rsidRPr="00454A38">
        <w:rPr>
          <w:rFonts w:asciiTheme="majorBidi" w:hAnsiTheme="majorBidi" w:cstheme="majorBidi"/>
          <w:color w:val="002060"/>
          <w:sz w:val="24"/>
          <w:szCs w:val="24"/>
          <w:lang w:val="fr-FR"/>
        </w:rPr>
        <w:t>. Lorsque</w:t>
      </w:r>
      <w:r w:rsidR="007434A9">
        <w:rPr>
          <w:rFonts w:asciiTheme="majorBidi" w:hAnsiTheme="majorBidi" w:cstheme="majorBidi"/>
          <w:color w:val="002060"/>
          <w:sz w:val="24"/>
          <w:szCs w:val="24"/>
          <w:lang w:val="fr-FR"/>
        </w:rPr>
        <w:t>,</w:t>
      </w:r>
      <w:r w:rsidRPr="00454A38">
        <w:rPr>
          <w:rFonts w:asciiTheme="majorBidi" w:hAnsiTheme="majorBidi" w:cstheme="majorBidi"/>
          <w:color w:val="002060"/>
          <w:sz w:val="24"/>
          <w:szCs w:val="24"/>
          <w:lang w:val="fr-FR"/>
        </w:rPr>
        <w:t xml:space="preserve"> donc, il sera à l'agonie, qu'il le confie à son fils, le premier des rapprochés qui possède trois noms identiques aux miens, le nom de mon père qui est 'Abdoullah, Ahmad, et le troisième nom qui est Al-Mahdi. Et il est le premier des croyants. »</w:t>
      </w:r>
      <w:r w:rsidRPr="00454A38">
        <w:rPr>
          <w:rStyle w:val="FootnoteReference"/>
          <w:rFonts w:asciiTheme="majorBidi" w:hAnsiTheme="majorBidi" w:cstheme="majorBidi"/>
          <w:color w:val="002060"/>
          <w:sz w:val="24"/>
          <w:szCs w:val="24"/>
          <w:lang w:val="fr-FR"/>
        </w:rPr>
        <w:footnoteReference w:id="603"/>
      </w:r>
    </w:p>
    <w:p w:rsidR="00DC0B1F" w:rsidRPr="00454A38" w:rsidRDefault="00DC0B1F" w:rsidP="00DC0B1F">
      <w:pPr>
        <w:pStyle w:val="ListParagraph"/>
        <w:numPr>
          <w:ilvl w:val="0"/>
          <w:numId w:val="2"/>
        </w:numPr>
        <w:bidi w:val="0"/>
        <w:jc w:val="both"/>
        <w:rPr>
          <w:rFonts w:asciiTheme="majorBidi" w:hAnsiTheme="majorBidi" w:cstheme="majorBidi"/>
          <w:sz w:val="24"/>
          <w:szCs w:val="24"/>
          <w:lang w:val="fr-FR"/>
        </w:rPr>
      </w:pPr>
      <w:r w:rsidRPr="00454A38">
        <w:rPr>
          <w:rFonts w:asciiTheme="majorBidi" w:hAnsiTheme="majorBidi" w:cstheme="majorBidi"/>
          <w:b/>
          <w:bCs/>
          <w:color w:val="002060"/>
          <w:sz w:val="24"/>
          <w:szCs w:val="24"/>
          <w:lang w:val="fr-FR"/>
        </w:rPr>
        <w:t>Contradiction</w:t>
      </w:r>
      <w:r w:rsidRPr="007434A9">
        <w:rPr>
          <w:rFonts w:asciiTheme="majorBidi" w:hAnsiTheme="majorBidi" w:cstheme="majorBidi"/>
          <w:b/>
          <w:bCs/>
          <w:color w:val="002060"/>
          <w:sz w:val="24"/>
          <w:szCs w:val="24"/>
          <w:lang w:val="fr-FR"/>
        </w:rPr>
        <w:t>:</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At-Tousi lui-même rapporte un long h</w:t>
      </w:r>
      <w:r w:rsidR="007434A9">
        <w:rPr>
          <w:rFonts w:asciiTheme="majorBidi" w:hAnsiTheme="majorBidi" w:cstheme="majorBidi"/>
          <w:color w:val="002060"/>
          <w:sz w:val="24"/>
          <w:szCs w:val="24"/>
          <w:lang w:val="fr-FR"/>
        </w:rPr>
        <w:t>adith qui indique que ces Mahdi</w:t>
      </w:r>
      <w:r w:rsidRPr="00454A38">
        <w:rPr>
          <w:rFonts w:asciiTheme="majorBidi" w:hAnsiTheme="majorBidi" w:cstheme="majorBidi"/>
          <w:color w:val="002060"/>
          <w:sz w:val="24"/>
          <w:szCs w:val="24"/>
          <w:lang w:val="fr-FR"/>
        </w:rPr>
        <w:t xml:space="preserve"> ne sont pas douze, mais</w:t>
      </w:r>
      <w:r w:rsidRPr="00454A38">
        <w:rPr>
          <w:rFonts w:asciiTheme="majorBidi" w:hAnsiTheme="majorBidi" w:cstheme="majorBidi"/>
          <w:b/>
          <w:bCs/>
          <w:color w:val="002060"/>
          <w:sz w:val="24"/>
          <w:szCs w:val="24"/>
          <w:lang w:val="fr-FR"/>
        </w:rPr>
        <w:t xml:space="preserve"> onze</w:t>
      </w:r>
      <w:r w:rsidRPr="00454A38">
        <w:rPr>
          <w:rFonts w:asciiTheme="majorBidi" w:hAnsiTheme="majorBidi" w:cstheme="majorBidi"/>
          <w:color w:val="002060"/>
          <w:sz w:val="24"/>
          <w:szCs w:val="24"/>
          <w:lang w:val="fr-FR"/>
        </w:rPr>
        <w:t>:</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Abou Hamzah relate en effet qu'Abou 'Abdillah s'est adressé à lui en ces termes: « Abou Hamzah! Il y aura après l'ima</w:t>
      </w:r>
      <w:r w:rsidR="007434A9">
        <w:rPr>
          <w:rFonts w:asciiTheme="majorBidi" w:hAnsiTheme="majorBidi" w:cstheme="majorBidi"/>
          <w:color w:val="002060"/>
          <w:sz w:val="24"/>
          <w:szCs w:val="24"/>
          <w:lang w:val="fr-FR"/>
        </w:rPr>
        <w:t>m de la Résurrection onze Mahdi</w:t>
      </w:r>
      <w:r w:rsidRPr="00454A38">
        <w:rPr>
          <w:rFonts w:asciiTheme="majorBidi" w:hAnsiTheme="majorBidi" w:cstheme="majorBidi"/>
          <w:color w:val="002060"/>
          <w:sz w:val="24"/>
          <w:szCs w:val="24"/>
          <w:lang w:val="fr-FR"/>
        </w:rPr>
        <w:t xml:space="preserve"> de la descendance d'Al-Housayn. »</w:t>
      </w:r>
      <w:r w:rsidRPr="00454A38">
        <w:rPr>
          <w:rStyle w:val="FootnoteReference"/>
          <w:rFonts w:asciiTheme="majorBidi" w:hAnsiTheme="majorBidi" w:cstheme="majorBidi"/>
          <w:color w:val="002060"/>
          <w:sz w:val="24"/>
          <w:szCs w:val="24"/>
          <w:lang w:val="fr-FR"/>
        </w:rPr>
        <w:footnoteReference w:id="604"/>
      </w:r>
    </w:p>
    <w:p w:rsidR="00DC0B1F" w:rsidRPr="00454A38" w:rsidRDefault="00DC0B1F" w:rsidP="00DC0B1F">
      <w:pPr>
        <w:pStyle w:val="ListParagraph"/>
        <w:numPr>
          <w:ilvl w:val="0"/>
          <w:numId w:val="2"/>
        </w:numPr>
        <w:bidi w:val="0"/>
        <w:jc w:val="both"/>
        <w:rPr>
          <w:rFonts w:asciiTheme="majorBidi" w:hAnsiTheme="majorBidi" w:cstheme="majorBidi"/>
          <w:sz w:val="24"/>
          <w:szCs w:val="24"/>
          <w:lang w:val="fr-FR"/>
        </w:rPr>
      </w:pPr>
      <w:r w:rsidRPr="00454A38">
        <w:rPr>
          <w:rFonts w:asciiTheme="majorBidi" w:hAnsiTheme="majorBidi" w:cstheme="majorBidi"/>
          <w:b/>
          <w:bCs/>
          <w:color w:val="002060"/>
          <w:sz w:val="24"/>
          <w:szCs w:val="24"/>
          <w:lang w:val="fr-FR"/>
        </w:rPr>
        <w:t>Coup fatal</w:t>
      </w:r>
      <w:r w:rsidRPr="007434A9">
        <w:rPr>
          <w:rFonts w:asciiTheme="majorBidi" w:hAnsiTheme="majorBidi" w:cstheme="majorBidi"/>
          <w:b/>
          <w:bCs/>
          <w:color w:val="002060"/>
          <w:sz w:val="24"/>
          <w:szCs w:val="24"/>
          <w:lang w:val="fr-FR"/>
        </w:rPr>
        <w:t>:</w:t>
      </w:r>
    </w:p>
    <w:p w:rsidR="00DC0B1F" w:rsidRPr="00454A38" w:rsidRDefault="00DC0B1F" w:rsidP="007434A9">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Ils rapportent que 'Ali est le dernier des </w:t>
      </w:r>
      <w:r w:rsidRPr="00454A38">
        <w:rPr>
          <w:rFonts w:asciiTheme="majorBidi" w:hAnsiTheme="majorBidi" w:cstheme="majorBidi"/>
          <w:i/>
          <w:iCs/>
          <w:color w:val="002060"/>
          <w:sz w:val="24"/>
          <w:szCs w:val="24"/>
          <w:lang w:val="fr-FR"/>
        </w:rPr>
        <w:t>Wasiyy</w:t>
      </w:r>
      <w:r w:rsidRPr="00454A38">
        <w:rPr>
          <w:rFonts w:asciiTheme="majorBidi" w:hAnsiTheme="majorBidi" w:cstheme="majorBidi"/>
          <w:color w:val="002060"/>
          <w:sz w:val="24"/>
          <w:szCs w:val="24"/>
          <w:lang w:val="fr-FR"/>
        </w:rPr>
        <w:t xml:space="preserve">, ce qui implique qu'il n'y aura pas de </w:t>
      </w:r>
      <w:r w:rsidRPr="00454A38">
        <w:rPr>
          <w:rFonts w:asciiTheme="majorBidi" w:hAnsiTheme="majorBidi" w:cstheme="majorBidi"/>
          <w:i/>
          <w:iCs/>
          <w:color w:val="002060"/>
          <w:sz w:val="24"/>
          <w:szCs w:val="24"/>
          <w:lang w:val="fr-FR"/>
        </w:rPr>
        <w:t>Wasiyy</w:t>
      </w:r>
      <w:r w:rsidRPr="00454A38">
        <w:rPr>
          <w:rFonts w:asciiTheme="majorBidi" w:hAnsiTheme="majorBidi" w:cstheme="majorBidi"/>
          <w:color w:val="002060"/>
          <w:sz w:val="24"/>
          <w:szCs w:val="24"/>
          <w:lang w:val="fr-FR"/>
        </w:rPr>
        <w:t xml:space="preserve"> après lui. Autant dire que cette tradition sape les fondements du chiisme qui s'écroule ainsi sur leurs têtes!</w:t>
      </w:r>
    </w:p>
    <w:p w:rsidR="00DC0B1F" w:rsidRPr="00454A38" w:rsidRDefault="00DC0B1F" w:rsidP="00DC0B1F">
      <w:pPr>
        <w:bidi w:val="0"/>
        <w:ind w:firstLine="567"/>
        <w:jc w:val="both"/>
        <w:rPr>
          <w:rFonts w:asciiTheme="majorBidi" w:hAnsiTheme="majorBidi" w:cstheme="majorBidi"/>
          <w:b/>
          <w:bCs/>
          <w:color w:val="002060"/>
          <w:sz w:val="24"/>
          <w:szCs w:val="24"/>
          <w:lang w:val="fr-FR"/>
        </w:rPr>
      </w:pPr>
      <w:r w:rsidRPr="00454A38">
        <w:rPr>
          <w:rFonts w:asciiTheme="majorBidi" w:hAnsiTheme="majorBidi" w:cstheme="majorBidi"/>
          <w:color w:val="002060"/>
          <w:sz w:val="24"/>
          <w:szCs w:val="24"/>
          <w:lang w:val="fr-FR"/>
        </w:rPr>
        <w:t xml:space="preserve">Ils relatent également que 'Ali </w:t>
      </w:r>
      <w:r w:rsidRPr="00454A38">
        <w:rPr>
          <w:rFonts w:asciiTheme="majorBidi" w:hAnsiTheme="majorBidi" w:cstheme="majorBidi"/>
          <w:color w:val="002060"/>
          <w:sz w:val="24"/>
          <w:szCs w:val="24"/>
          <w:lang w:val="fr-FR"/>
        </w:rPr>
        <w:sym w:font="AGA Arabesque" w:char="F074"/>
      </w:r>
      <w:r w:rsidRPr="00454A38">
        <w:rPr>
          <w:rFonts w:asciiTheme="majorBidi" w:hAnsiTheme="majorBidi" w:cstheme="majorBidi"/>
          <w:color w:val="002060"/>
          <w:sz w:val="24"/>
          <w:szCs w:val="24"/>
          <w:lang w:val="fr-FR"/>
        </w:rPr>
        <w:t xml:space="preserve"> dit un jour: « Je suis le confident d'Allah et le dépositaire de Ses secrets. Je suis Son voile, Son visage, Sa </w:t>
      </w:r>
      <w:r w:rsidRPr="00454A38">
        <w:rPr>
          <w:rFonts w:asciiTheme="majorBidi" w:hAnsiTheme="majorBidi" w:cstheme="majorBidi"/>
          <w:color w:val="002060"/>
          <w:sz w:val="24"/>
          <w:szCs w:val="24"/>
          <w:lang w:val="fr-FR"/>
        </w:rPr>
        <w:lastRenderedPageBreak/>
        <w:t xml:space="preserve">voie et Sa balance. Je suis celui qui rassemblera les hommes vers Allah, Sa parole qui rassemble ce qui est dispersé et disperse ce qui est rassemblé. Je suis les noms d'Allah les plus beaux, Ses attributs les plus sublimes et Ses signes les plus merveilleux […] Le mariage des élus du Paradis me revient, ainsi que le châtiment des damnés de l'Enfer. De même, le retour de l'ensemble des créatures me revient […] ainsi que le jugement de tous les hommes […] Je suis le commandeur des croyants, le roi des pieux, le signe des devanciers, la langue de ceux qui parlent, le sceau des </w:t>
      </w:r>
      <w:r w:rsidRPr="00454A38">
        <w:rPr>
          <w:rFonts w:asciiTheme="majorBidi" w:hAnsiTheme="majorBidi" w:cstheme="majorBidi"/>
          <w:i/>
          <w:iCs/>
          <w:color w:val="002060"/>
          <w:sz w:val="24"/>
          <w:szCs w:val="24"/>
          <w:lang w:val="fr-FR"/>
        </w:rPr>
        <w:t>Wasiyy</w:t>
      </w:r>
      <w:r w:rsidRPr="00454A38">
        <w:rPr>
          <w:rFonts w:asciiTheme="majorBidi" w:hAnsiTheme="majorBidi" w:cstheme="majorBidi"/>
          <w:color w:val="002060"/>
          <w:sz w:val="24"/>
          <w:szCs w:val="24"/>
          <w:lang w:val="fr-FR"/>
        </w:rPr>
        <w:t>, l'héritier des prophètes, le vicaire du Seigneur de l'Univers, la voie droite menant au Seigneur, l'argument contre les habitants des cieux, des terres et de ce qui se trouve entre eux. Je suis l'argument d'Allah contre vous dès le début de votre création. Je suis celui qui témoignera le Jour de la rétribution. Je suis celui qui détient la science de toute chose, les paroles décisives et la généalogie […] Je suis celui auquel furent soumis les nuages, la foudre, l'éclair, l'obscurité, la lumière, les vents, les montagnes, les mers, les étoiles et la lune […] Je suis celui qui guide les hommes, celui qui dénombre toute chose […] Je suis celui auquel Allah a confié Son nom, Ses paroles, Sa sagesse, Sa science, Son entendement…»</w:t>
      </w:r>
      <w:r w:rsidRPr="00454A38">
        <w:rPr>
          <w:rStyle w:val="FootnoteReference"/>
          <w:rFonts w:asciiTheme="majorBidi" w:hAnsiTheme="majorBidi" w:cstheme="majorBidi"/>
          <w:color w:val="002060"/>
          <w:sz w:val="24"/>
          <w:szCs w:val="24"/>
          <w:lang w:val="fr-FR"/>
        </w:rPr>
        <w:footnoteReference w:id="605"/>
      </w:r>
      <w:r w:rsidRPr="00454A38">
        <w:rPr>
          <w:rFonts w:asciiTheme="majorBidi" w:hAnsiTheme="majorBidi" w:cstheme="majorBidi"/>
          <w:color w:val="002060"/>
          <w:sz w:val="24"/>
          <w:szCs w:val="24"/>
          <w:lang w:val="fr-FR"/>
        </w:rPr>
        <w:t>.</w:t>
      </w:r>
    </w:p>
    <w:p w:rsidR="00DC0B1F" w:rsidRPr="00454A38" w:rsidRDefault="00DC0B1F" w:rsidP="00DC0B1F">
      <w:pPr>
        <w:pStyle w:val="ListParagraph"/>
        <w:numPr>
          <w:ilvl w:val="0"/>
          <w:numId w:val="2"/>
        </w:numPr>
        <w:bidi w:val="0"/>
        <w:jc w:val="both"/>
        <w:rPr>
          <w:rFonts w:asciiTheme="majorBidi" w:hAnsiTheme="majorBidi" w:cstheme="majorBidi"/>
          <w:sz w:val="24"/>
          <w:szCs w:val="24"/>
          <w:lang w:val="fr-FR"/>
        </w:rPr>
      </w:pPr>
      <w:r w:rsidRPr="00454A38">
        <w:rPr>
          <w:rFonts w:asciiTheme="majorBidi" w:hAnsiTheme="majorBidi" w:cstheme="majorBidi"/>
          <w:b/>
          <w:bCs/>
          <w:color w:val="002060"/>
          <w:sz w:val="24"/>
          <w:szCs w:val="24"/>
          <w:lang w:val="fr-FR"/>
        </w:rPr>
        <w:t>Commentaire</w:t>
      </w:r>
      <w:r w:rsidRPr="00454A38">
        <w:rPr>
          <w:rFonts w:asciiTheme="majorBidi" w:hAnsiTheme="majorBidi" w:cstheme="majorBidi"/>
          <w:b/>
          <w:bCs/>
          <w:sz w:val="24"/>
          <w:szCs w:val="24"/>
          <w:lang w:val="fr-FR"/>
        </w:rPr>
        <w:t>:</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Qu'ont-ils laissé au Seigneur de l'Univers?! </w:t>
      </w:r>
      <w:r w:rsidRPr="00454A38">
        <w:rPr>
          <w:color w:val="002060"/>
          <w:sz w:val="24"/>
          <w:szCs w:val="24"/>
          <w:lang w:val="fr-FR"/>
        </w:rPr>
        <w:sym w:font="AGA Arabesque" w:char="F05B"/>
      </w:r>
      <w:r w:rsidRPr="00454A38">
        <w:rPr>
          <w:rFonts w:asciiTheme="majorBidi" w:hAnsiTheme="majorBidi" w:cstheme="majorBidi"/>
          <w:color w:val="002060"/>
          <w:sz w:val="24"/>
          <w:szCs w:val="24"/>
          <w:lang w:val="fr-FR"/>
        </w:rPr>
        <w:t>Ils n'ont pas estimé Allah comme Il devrait l'être, alors qu'au Jour de la résurrection, Il fera de la terre entière une poignée et que les cieux seront pliés dans Sa Main droite. Gloire et pureté à Lui! Il est au-dessus de ce qu'ils Lui associent</w:t>
      </w:r>
      <w:r w:rsidRPr="00454A38">
        <w:rPr>
          <w:color w:val="002060"/>
          <w:sz w:val="24"/>
          <w:szCs w:val="24"/>
          <w:lang w:val="fr-FR"/>
        </w:rPr>
        <w:sym w:font="AGA Arabesque" w:char="F05D"/>
      </w:r>
      <w:r w:rsidRPr="00454A38">
        <w:rPr>
          <w:rFonts w:asciiTheme="majorBidi" w:hAnsiTheme="majorBidi" w:cstheme="majorBidi"/>
          <w:sz w:val="24"/>
          <w:szCs w:val="24"/>
          <w:lang w:val="fr-FR"/>
        </w:rPr>
        <w:t xml:space="preserve"> </w:t>
      </w:r>
      <w:r w:rsidRPr="00454A38">
        <w:rPr>
          <w:rFonts w:asciiTheme="majorBidi" w:hAnsiTheme="majorBidi" w:cstheme="majorBidi"/>
          <w:color w:val="002060"/>
          <w:sz w:val="24"/>
          <w:szCs w:val="24"/>
          <w:lang w:val="fr-FR"/>
        </w:rPr>
        <w:t>[</w:t>
      </w:r>
      <w:r w:rsidRPr="00454A38">
        <w:rPr>
          <w:rFonts w:asciiTheme="majorBidi" w:hAnsiTheme="majorBidi" w:cstheme="majorBidi"/>
          <w:i/>
          <w:iCs/>
          <w:color w:val="002060"/>
          <w:sz w:val="24"/>
          <w:szCs w:val="24"/>
          <w:lang w:val="fr-FR"/>
        </w:rPr>
        <w:t>Az-Zoumar</w:t>
      </w:r>
      <w:r w:rsidRPr="00454A38">
        <w:rPr>
          <w:rFonts w:asciiTheme="majorBidi" w:hAnsiTheme="majorBidi" w:cstheme="majorBidi"/>
          <w:color w:val="002060"/>
          <w:sz w:val="24"/>
          <w:szCs w:val="24"/>
          <w:lang w:val="fr-FR"/>
        </w:rPr>
        <w:t>, 67].</w:t>
      </w:r>
    </w:p>
    <w:p w:rsidR="00DC0B1F" w:rsidRPr="00454A38" w:rsidRDefault="00DC0B1F" w:rsidP="00DC0B1F">
      <w:pPr>
        <w:bidi w:val="0"/>
        <w:ind w:firstLine="567"/>
        <w:jc w:val="both"/>
        <w:rPr>
          <w:rFonts w:asciiTheme="majorBidi" w:hAnsiTheme="majorBidi" w:cstheme="majorBidi"/>
          <w:b/>
          <w:bCs/>
          <w:color w:val="002060"/>
          <w:sz w:val="24"/>
          <w:szCs w:val="24"/>
          <w:lang w:val="fr-FR"/>
        </w:rPr>
      </w:pPr>
      <w:r w:rsidRPr="00454A38">
        <w:rPr>
          <w:rFonts w:ascii="Castellar" w:hAnsi="Castellar" w:cstheme="majorBidi"/>
          <w:b/>
          <w:bCs/>
          <w:color w:val="002060"/>
          <w:sz w:val="24"/>
          <w:szCs w:val="24"/>
          <w:lang w:val="fr-FR"/>
        </w:rPr>
        <w:t>Q 96:</w:t>
      </w:r>
      <w:r w:rsidRPr="00454A38">
        <w:rPr>
          <w:rFonts w:asciiTheme="majorBidi" w:hAnsiTheme="majorBidi" w:cstheme="majorBidi"/>
          <w:b/>
          <w:bCs/>
          <w:color w:val="002060"/>
          <w:sz w:val="24"/>
          <w:szCs w:val="24"/>
          <w:lang w:val="fr-FR"/>
        </w:rPr>
        <w:t xml:space="preserve"> Les chiites se sont-ils excommuniés les uns les autres en raison de leurs divergences au sujet du nombre d'imams?</w:t>
      </w:r>
    </w:p>
    <w:p w:rsidR="00DC0B1F" w:rsidRPr="00454A38" w:rsidRDefault="00DC0B1F" w:rsidP="00DC0B1F">
      <w:pPr>
        <w:bidi w:val="0"/>
        <w:ind w:firstLine="567"/>
        <w:jc w:val="both"/>
        <w:rPr>
          <w:rFonts w:asciiTheme="majorBidi" w:hAnsiTheme="majorBidi" w:cstheme="majorBidi"/>
          <w:b/>
          <w:bCs/>
          <w:color w:val="002060"/>
          <w:sz w:val="24"/>
          <w:szCs w:val="24"/>
          <w:lang w:val="fr-FR"/>
        </w:rPr>
      </w:pPr>
      <w:r w:rsidRPr="00454A38">
        <w:rPr>
          <w:rFonts w:ascii="Castellar" w:hAnsi="Castellar" w:cstheme="majorBidi"/>
          <w:b/>
          <w:bCs/>
          <w:sz w:val="24"/>
          <w:szCs w:val="24"/>
          <w:lang w:val="fr-FR"/>
        </w:rPr>
        <w:t>R:</w:t>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 xml:space="preserve">Oui! </w:t>
      </w:r>
      <w:r w:rsidRPr="00454A38">
        <w:rPr>
          <w:rFonts w:asciiTheme="majorBidi" w:hAnsiTheme="majorBidi" w:cstheme="majorBidi"/>
          <w:sz w:val="24"/>
          <w:szCs w:val="24"/>
          <w:lang w:val="fr-FR"/>
        </w:rPr>
        <w:t>Et à de très nombreuses reprises, qu'Allah nous en préserve.</w:t>
      </w:r>
    </w:p>
    <w:p w:rsidR="00DC0B1F" w:rsidRPr="00454A38" w:rsidRDefault="00DC0B1F" w:rsidP="007434A9">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lastRenderedPageBreak/>
        <w:t xml:space="preserve">Ainsi, en l'an 199 de l'hégire, seize hommes se présentèrent à la porte d'Abou Al-Hasan, 'Ali Ar-Ridâ. L'un d'entre eux, surnommé Ja'far ibn 'Îsâ lui dit alors: « Maître! </w:t>
      </w:r>
      <w:r w:rsidRPr="00454A38">
        <w:rPr>
          <w:rFonts w:asciiTheme="majorBidi" w:hAnsiTheme="majorBidi" w:cstheme="majorBidi"/>
          <w:b/>
          <w:bCs/>
          <w:sz w:val="24"/>
          <w:szCs w:val="24"/>
          <w:lang w:val="fr-FR"/>
        </w:rPr>
        <w:t>Nous nous plaignons à Allah et à toi de ce que nous subissons de la part de nos compagnons!</w:t>
      </w:r>
      <w:r w:rsidRPr="00454A38">
        <w:rPr>
          <w:rFonts w:asciiTheme="majorBidi" w:hAnsiTheme="majorBidi" w:cstheme="majorBidi"/>
          <w:sz w:val="24"/>
          <w:szCs w:val="24"/>
          <w:lang w:val="fr-FR"/>
        </w:rPr>
        <w:t xml:space="preserve"> » Il lui demanda: « Et que subissez-vous de leur part? » Il répondit: « Par Allah, maître, </w:t>
      </w:r>
      <w:r w:rsidRPr="00454A38">
        <w:rPr>
          <w:rFonts w:asciiTheme="majorBidi" w:hAnsiTheme="majorBidi" w:cstheme="majorBidi"/>
          <w:b/>
          <w:bCs/>
          <w:sz w:val="24"/>
          <w:szCs w:val="24"/>
          <w:lang w:val="fr-FR"/>
        </w:rPr>
        <w:t>ils nous traitent d'impies et de mécréants, et nous désavouent publiquement</w:t>
      </w:r>
      <w:r w:rsidRPr="00454A38">
        <w:rPr>
          <w:rFonts w:asciiTheme="majorBidi" w:hAnsiTheme="majorBidi" w:cstheme="majorBidi"/>
          <w:sz w:val="24"/>
          <w:szCs w:val="24"/>
          <w:lang w:val="fr-FR"/>
        </w:rPr>
        <w:t xml:space="preserve">. » Il dit: « </w:t>
      </w:r>
      <w:r w:rsidRPr="00454A38">
        <w:rPr>
          <w:rFonts w:asciiTheme="majorBidi" w:hAnsiTheme="majorBidi" w:cstheme="majorBidi"/>
          <w:b/>
          <w:bCs/>
          <w:sz w:val="24"/>
          <w:szCs w:val="24"/>
          <w:lang w:val="fr-FR"/>
        </w:rPr>
        <w:t>Il en était ainsi des compagnons de 'Ali, fils d'Al-Housayn, de Mouhammad, fils de 'Ali, et des compagnons de Ja'far et Mousâ</w:t>
      </w:r>
      <w:r w:rsidRPr="00454A38">
        <w:rPr>
          <w:rStyle w:val="FootnoteReference"/>
          <w:rFonts w:asciiTheme="majorBidi" w:hAnsiTheme="majorBidi" w:cstheme="majorBidi"/>
          <w:sz w:val="24"/>
          <w:szCs w:val="24"/>
          <w:lang w:val="fr-FR"/>
        </w:rPr>
        <w:footnoteReference w:id="606"/>
      </w:r>
      <w:r w:rsidRPr="00454A38">
        <w:rPr>
          <w:rFonts w:asciiTheme="majorBidi" w:hAnsiTheme="majorBidi" w:cstheme="majorBidi"/>
          <w:sz w:val="24"/>
          <w:szCs w:val="24"/>
          <w:lang w:val="fr-FR"/>
        </w:rPr>
        <w:t xml:space="preserve"> - qu'Allah les couvre tous d'éloges. </w:t>
      </w:r>
      <w:r w:rsidRPr="00454A38">
        <w:rPr>
          <w:rFonts w:asciiTheme="majorBidi" w:hAnsiTheme="majorBidi" w:cstheme="majorBidi"/>
          <w:b/>
          <w:bCs/>
          <w:sz w:val="24"/>
          <w:szCs w:val="24"/>
          <w:lang w:val="fr-FR"/>
        </w:rPr>
        <w:t>De même, les compagnons de Zourârah traitaient de mécréants les autres qui eux-mêmes les considéraient comme des infidèles</w:t>
      </w:r>
      <w:r w:rsidRPr="00454A38">
        <w:rPr>
          <w:rFonts w:asciiTheme="majorBidi" w:hAnsiTheme="majorBidi" w:cstheme="majorBidi"/>
          <w:sz w:val="24"/>
          <w:szCs w:val="24"/>
          <w:lang w:val="fr-FR"/>
        </w:rPr>
        <w:t xml:space="preserve"> […] En outre, Younous a dit: Que ma vie soit donnée en sacrifice pour toi! Ils prétendent que nous sommes des impies! »</w:t>
      </w:r>
      <w:r w:rsidRPr="00454A38">
        <w:rPr>
          <w:rStyle w:val="FootnoteReference"/>
          <w:rFonts w:asciiTheme="majorBidi" w:hAnsiTheme="majorBidi" w:cstheme="majorBidi"/>
          <w:sz w:val="24"/>
          <w:szCs w:val="24"/>
          <w:lang w:val="fr-FR"/>
        </w:rPr>
        <w:footnoteReference w:id="607"/>
      </w:r>
    </w:p>
    <w:p w:rsidR="00DC0B1F" w:rsidRPr="00454A38" w:rsidRDefault="00DC0B1F" w:rsidP="00DC0B1F">
      <w:pPr>
        <w:pStyle w:val="ListParagraph"/>
        <w:numPr>
          <w:ilvl w:val="0"/>
          <w:numId w:val="2"/>
        </w:numPr>
        <w:bidi w:val="0"/>
        <w:jc w:val="both"/>
        <w:rPr>
          <w:rFonts w:asciiTheme="majorBidi" w:hAnsiTheme="majorBidi" w:cstheme="majorBidi"/>
          <w:sz w:val="24"/>
          <w:szCs w:val="24"/>
          <w:lang w:val="fr-FR"/>
        </w:rPr>
      </w:pPr>
      <w:r w:rsidRPr="00454A38">
        <w:rPr>
          <w:rFonts w:asciiTheme="majorBidi" w:hAnsiTheme="majorBidi" w:cstheme="majorBidi"/>
          <w:b/>
          <w:bCs/>
          <w:color w:val="002060"/>
          <w:sz w:val="24"/>
          <w:szCs w:val="24"/>
          <w:lang w:val="fr-FR"/>
        </w:rPr>
        <w:t>Commentaire</w:t>
      </w:r>
      <w:r w:rsidRPr="00454A38">
        <w:rPr>
          <w:rFonts w:asciiTheme="majorBidi" w:hAnsiTheme="majorBidi" w:cstheme="majorBidi"/>
          <w:b/>
          <w:bCs/>
          <w:sz w:val="24"/>
          <w:szCs w:val="24"/>
          <w:lang w:val="fr-FR"/>
        </w:rPr>
        <w:t>:</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Si telle était l'attitude des premiers chiites entre eux, on ose à peine imaginer celle des générations qui ont suivi, jusqu'aux cheikhs chiites contemporains. Comme ces paroles d'Allah sont véridiques: </w:t>
      </w:r>
      <w:r w:rsidRPr="00454A38">
        <w:rPr>
          <w:color w:val="002060"/>
          <w:sz w:val="24"/>
          <w:szCs w:val="24"/>
          <w:lang w:val="fr-FR"/>
        </w:rPr>
        <w:sym w:font="AGA Arabesque" w:char="F05B"/>
      </w:r>
      <w:r w:rsidRPr="00454A38">
        <w:rPr>
          <w:rFonts w:asciiTheme="majorBidi" w:hAnsiTheme="majorBidi" w:cstheme="majorBidi"/>
          <w:color w:val="002060"/>
          <w:sz w:val="24"/>
          <w:szCs w:val="24"/>
          <w:lang w:val="fr-FR"/>
        </w:rPr>
        <w:t>Ils avaient en effet trouvé leurs ancêtres en plein égarement et s'étaient empressés de les imiter</w:t>
      </w:r>
      <w:r w:rsidRPr="00454A38">
        <w:rPr>
          <w:color w:val="002060"/>
          <w:sz w:val="24"/>
          <w:szCs w:val="24"/>
          <w:lang w:val="fr-FR"/>
        </w:rPr>
        <w:sym w:font="AGA Arabesque" w:char="F05D"/>
      </w:r>
      <w:r w:rsidRPr="00454A38">
        <w:rPr>
          <w:rFonts w:asciiTheme="majorBidi" w:hAnsiTheme="majorBidi" w:cstheme="majorBidi"/>
          <w:color w:val="002060"/>
          <w:sz w:val="24"/>
          <w:szCs w:val="24"/>
          <w:lang w:val="fr-FR"/>
        </w:rPr>
        <w:t xml:space="preserve"> [</w:t>
      </w:r>
      <w:r w:rsidRPr="00454A38">
        <w:rPr>
          <w:rFonts w:asciiTheme="majorBidi" w:hAnsiTheme="majorBidi" w:cstheme="majorBidi"/>
          <w:i/>
          <w:iCs/>
          <w:color w:val="002060"/>
          <w:sz w:val="24"/>
          <w:szCs w:val="24"/>
          <w:lang w:val="fr-FR"/>
        </w:rPr>
        <w:t>As-Sâffât</w:t>
      </w:r>
      <w:r w:rsidRPr="00454A38">
        <w:rPr>
          <w:rFonts w:asciiTheme="majorBidi" w:hAnsiTheme="majorBidi" w:cstheme="majorBidi"/>
          <w:color w:val="002060"/>
          <w:sz w:val="24"/>
          <w:szCs w:val="24"/>
          <w:lang w:val="fr-FR"/>
        </w:rPr>
        <w:t>, 69-70].</w:t>
      </w:r>
    </w:p>
    <w:p w:rsidR="00DC0B1F" w:rsidRPr="00454A38" w:rsidRDefault="00DC0B1F" w:rsidP="00DC0B1F">
      <w:pPr>
        <w:bidi w:val="0"/>
        <w:ind w:firstLine="567"/>
        <w:jc w:val="both"/>
        <w:rPr>
          <w:rFonts w:asciiTheme="majorBidi" w:hAnsiTheme="majorBidi" w:cstheme="majorBidi"/>
          <w:b/>
          <w:bCs/>
          <w:color w:val="002060"/>
          <w:sz w:val="24"/>
          <w:szCs w:val="24"/>
          <w:lang w:val="fr-FR"/>
        </w:rPr>
      </w:pPr>
      <w:r w:rsidRPr="00454A38">
        <w:rPr>
          <w:rFonts w:ascii="Castellar" w:hAnsi="Castellar" w:cstheme="majorBidi"/>
          <w:b/>
          <w:bCs/>
          <w:color w:val="002060"/>
          <w:sz w:val="24"/>
          <w:szCs w:val="24"/>
          <w:lang w:val="fr-FR"/>
        </w:rPr>
        <w:t>Q 97:</w:t>
      </w:r>
      <w:r w:rsidRPr="00454A38">
        <w:rPr>
          <w:rFonts w:asciiTheme="majorBidi" w:hAnsiTheme="majorBidi" w:cstheme="majorBidi"/>
          <w:b/>
          <w:bCs/>
          <w:color w:val="002060"/>
          <w:sz w:val="24"/>
          <w:szCs w:val="24"/>
          <w:lang w:val="fr-FR"/>
        </w:rPr>
        <w:t xml:space="preserve"> Comment les cheikhs chiites ont-ils tenté de justifier, devant le commun des chiites, leurs désaccords sur le nombre d'imams?</w:t>
      </w:r>
    </w:p>
    <w:p w:rsidR="00DC0B1F" w:rsidRPr="00454A38" w:rsidRDefault="00DC0B1F" w:rsidP="00DC0B1F">
      <w:pPr>
        <w:bidi w:val="0"/>
        <w:ind w:firstLine="567"/>
        <w:jc w:val="both"/>
        <w:rPr>
          <w:rFonts w:asciiTheme="majorBidi" w:hAnsiTheme="majorBidi" w:cstheme="majorBidi"/>
          <w:b/>
          <w:bCs/>
          <w:sz w:val="24"/>
          <w:szCs w:val="24"/>
          <w:lang w:val="fr-FR"/>
        </w:rPr>
      </w:pPr>
      <w:r w:rsidRPr="00454A38">
        <w:rPr>
          <w:rFonts w:ascii="Castellar" w:hAnsi="Castellar" w:cstheme="majorBidi"/>
          <w:b/>
          <w:bCs/>
          <w:sz w:val="24"/>
          <w:szCs w:val="24"/>
          <w:lang w:val="fr-FR"/>
        </w:rPr>
        <w:t>R:</w:t>
      </w:r>
      <w:r w:rsidRPr="00454A38">
        <w:rPr>
          <w:rFonts w:asciiTheme="majorBidi" w:hAnsiTheme="majorBidi" w:cstheme="majorBidi"/>
          <w:sz w:val="24"/>
          <w:szCs w:val="24"/>
          <w:lang w:val="fr-FR"/>
        </w:rPr>
        <w:t xml:space="preserve"> En affirmant que </w:t>
      </w:r>
      <w:r w:rsidRPr="00454A38">
        <w:rPr>
          <w:rFonts w:asciiTheme="majorBidi" w:hAnsiTheme="majorBidi" w:cstheme="majorBidi"/>
          <w:b/>
          <w:bCs/>
          <w:sz w:val="24"/>
          <w:szCs w:val="24"/>
          <w:lang w:val="fr-FR"/>
        </w:rPr>
        <w:t xml:space="preserve">le savant </w:t>
      </w:r>
      <w:r w:rsidRPr="00454A38">
        <w:rPr>
          <w:rFonts w:asciiTheme="majorBidi" w:hAnsiTheme="majorBidi" w:cstheme="majorBidi"/>
          <w:b/>
          <w:bCs/>
          <w:i/>
          <w:iCs/>
          <w:sz w:val="24"/>
          <w:szCs w:val="24"/>
          <w:lang w:val="fr-FR"/>
        </w:rPr>
        <w:t>Moujtahid</w:t>
      </w:r>
      <w:r w:rsidRPr="00454A38">
        <w:rPr>
          <w:rFonts w:asciiTheme="majorBidi" w:hAnsiTheme="majorBidi" w:cstheme="majorBidi"/>
          <w:b/>
          <w:bCs/>
          <w:color w:val="002060"/>
          <w:sz w:val="24"/>
          <w:szCs w:val="24"/>
          <w:lang w:val="fr-FR"/>
        </w:rPr>
        <w:t xml:space="preserve"> </w:t>
      </w:r>
      <w:r w:rsidRPr="00454A38">
        <w:rPr>
          <w:rFonts w:asciiTheme="majorBidi" w:hAnsiTheme="majorBidi" w:cstheme="majorBidi"/>
          <w:b/>
          <w:bCs/>
          <w:sz w:val="24"/>
          <w:szCs w:val="24"/>
          <w:lang w:val="fr-FR"/>
        </w:rPr>
        <w:t>émet ses fatwas et prend ses décisions en remplacement et au nom de l'imam!!</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Mais quelle latitude a le </w:t>
      </w:r>
      <w:r w:rsidRPr="00454A38">
        <w:rPr>
          <w:rFonts w:asciiTheme="majorBidi" w:hAnsiTheme="majorBidi" w:cstheme="majorBidi"/>
          <w:i/>
          <w:iCs/>
          <w:sz w:val="24"/>
          <w:szCs w:val="24"/>
          <w:lang w:val="fr-FR"/>
        </w:rPr>
        <w:t>Moujtahid</w:t>
      </w:r>
      <w:r w:rsidRPr="00454A38">
        <w:rPr>
          <w:rFonts w:asciiTheme="majorBidi" w:hAnsiTheme="majorBidi" w:cstheme="majorBidi"/>
          <w:sz w:val="24"/>
          <w:szCs w:val="24"/>
          <w:lang w:val="fr-FR"/>
        </w:rPr>
        <w:t xml:space="preserve"> et quelles conditions doit-il remplir? Les cheikhs chiites sont également en désaccord sur ces questions</w:t>
      </w:r>
      <w:r w:rsidRPr="00454A38">
        <w:rPr>
          <w:rStyle w:val="FootnoteReference"/>
          <w:rFonts w:asciiTheme="majorBidi" w:hAnsiTheme="majorBidi" w:cstheme="majorBidi"/>
          <w:sz w:val="24"/>
          <w:szCs w:val="24"/>
          <w:lang w:val="fr-FR"/>
        </w:rPr>
        <w:footnoteReference w:id="608"/>
      </w:r>
      <w:r w:rsidRPr="00454A38">
        <w:rPr>
          <w:rFonts w:asciiTheme="majorBidi" w:hAnsiTheme="majorBidi" w:cstheme="majorBidi"/>
          <w:sz w:val="24"/>
          <w:szCs w:val="24"/>
          <w:lang w:val="fr-FR"/>
        </w:rPr>
        <w:t>.</w:t>
      </w:r>
    </w:p>
    <w:p w:rsidR="00DC0B1F" w:rsidRPr="00454A38" w:rsidRDefault="008202E8" w:rsidP="008202E8">
      <w:pPr>
        <w:bidi w:val="0"/>
        <w:ind w:firstLine="567"/>
        <w:jc w:val="both"/>
        <w:rPr>
          <w:rFonts w:asciiTheme="majorBidi" w:hAnsiTheme="majorBidi" w:cstheme="majorBidi"/>
          <w:sz w:val="24"/>
          <w:szCs w:val="24"/>
          <w:lang w:val="fr-FR"/>
        </w:rPr>
      </w:pPr>
      <w:r w:rsidRPr="008202E8">
        <w:rPr>
          <w:rFonts w:asciiTheme="majorBidi" w:hAnsiTheme="majorBidi" w:cstheme="majorBidi"/>
          <w:sz w:val="24"/>
          <w:szCs w:val="24"/>
          <w:lang w:val="fr-FR"/>
        </w:rPr>
        <w:lastRenderedPageBreak/>
        <w:t>Et ils furent finalement forcés, pour s</w:t>
      </w:r>
      <w:r>
        <w:rPr>
          <w:rFonts w:asciiTheme="majorBidi" w:hAnsiTheme="majorBidi" w:cstheme="majorBidi"/>
          <w:sz w:val="24"/>
          <w:szCs w:val="24"/>
          <w:lang w:val="fr-FR"/>
        </w:rPr>
        <w:t>e s</w:t>
      </w:r>
      <w:r w:rsidRPr="008202E8">
        <w:rPr>
          <w:rFonts w:asciiTheme="majorBidi" w:hAnsiTheme="majorBidi" w:cstheme="majorBidi"/>
          <w:sz w:val="24"/>
          <w:szCs w:val="24"/>
          <w:lang w:val="fr-FR"/>
        </w:rPr>
        <w:t>ortir définitivement de cette règle religieuse, de déclarer que le chef de l</w:t>
      </w:r>
      <w:r>
        <w:rPr>
          <w:rFonts w:asciiTheme="majorBidi" w:hAnsiTheme="majorBidi" w:cstheme="majorBidi"/>
          <w:sz w:val="24"/>
          <w:szCs w:val="24"/>
          <w:lang w:val="fr-FR"/>
        </w:rPr>
        <w:t>'</w:t>
      </w:r>
      <w:r w:rsidRPr="008202E8">
        <w:rPr>
          <w:rFonts w:asciiTheme="majorBidi" w:hAnsiTheme="majorBidi" w:cstheme="majorBidi"/>
          <w:sz w:val="24"/>
          <w:szCs w:val="24"/>
          <w:lang w:val="fr-FR"/>
        </w:rPr>
        <w:t xml:space="preserve">état iranien devait être </w:t>
      </w:r>
      <w:r>
        <w:rPr>
          <w:rFonts w:asciiTheme="majorBidi" w:hAnsiTheme="majorBidi" w:cstheme="majorBidi"/>
          <w:sz w:val="24"/>
          <w:szCs w:val="24"/>
          <w:lang w:val="fr-FR"/>
        </w:rPr>
        <w:t>choisi</w:t>
      </w:r>
      <w:r w:rsidRPr="008202E8">
        <w:rPr>
          <w:rFonts w:asciiTheme="majorBidi" w:hAnsiTheme="majorBidi" w:cstheme="majorBidi"/>
          <w:sz w:val="24"/>
          <w:szCs w:val="24"/>
          <w:lang w:val="fr-FR"/>
        </w:rPr>
        <w:t xml:space="preserve"> par le biais d</w:t>
      </w:r>
      <w:r>
        <w:rPr>
          <w:rFonts w:asciiTheme="majorBidi" w:hAnsiTheme="majorBidi" w:cstheme="majorBidi"/>
          <w:sz w:val="24"/>
          <w:szCs w:val="24"/>
          <w:lang w:val="fr-FR"/>
        </w:rPr>
        <w:t>'</w:t>
      </w:r>
      <w:r w:rsidRPr="008202E8">
        <w:rPr>
          <w:rFonts w:asciiTheme="majorBidi" w:hAnsiTheme="majorBidi" w:cstheme="majorBidi"/>
          <w:sz w:val="24"/>
          <w:szCs w:val="24"/>
          <w:lang w:val="fr-FR"/>
        </w:rPr>
        <w:t>éléction</w:t>
      </w:r>
      <w:r w:rsidR="00DC0B1F" w:rsidRPr="00454A38">
        <w:rPr>
          <w:rFonts w:asciiTheme="majorBidi" w:hAnsiTheme="majorBidi" w:cstheme="majorBidi"/>
          <w:sz w:val="24"/>
          <w:szCs w:val="24"/>
          <w:lang w:val="fr-FR"/>
        </w:rPr>
        <w:t>.</w:t>
      </w:r>
    </w:p>
    <w:p w:rsidR="00DC0B1F" w:rsidRPr="00454A38" w:rsidRDefault="00DC0B1F" w:rsidP="00DC0B1F">
      <w:pPr>
        <w:bidi w:val="0"/>
        <w:ind w:firstLine="567"/>
        <w:jc w:val="both"/>
        <w:rPr>
          <w:rFonts w:asciiTheme="majorBidi" w:hAnsiTheme="majorBidi" w:cstheme="majorBidi"/>
          <w:b/>
          <w:bCs/>
          <w:color w:val="002060"/>
          <w:sz w:val="24"/>
          <w:szCs w:val="24"/>
          <w:lang w:val="fr-FR"/>
        </w:rPr>
      </w:pPr>
      <w:r w:rsidRPr="00454A38">
        <w:rPr>
          <w:rFonts w:ascii="Castellar" w:hAnsi="Castellar" w:cstheme="majorBidi"/>
          <w:b/>
          <w:bCs/>
          <w:color w:val="002060"/>
          <w:sz w:val="24"/>
          <w:szCs w:val="24"/>
          <w:lang w:val="fr-FR"/>
        </w:rPr>
        <w:t>Q 98:</w:t>
      </w:r>
      <w:r w:rsidRPr="00454A38">
        <w:rPr>
          <w:rFonts w:asciiTheme="majorBidi" w:hAnsiTheme="majorBidi" w:cstheme="majorBidi"/>
          <w:b/>
          <w:bCs/>
          <w:color w:val="002060"/>
          <w:sz w:val="24"/>
          <w:szCs w:val="24"/>
          <w:lang w:val="fr-FR"/>
        </w:rPr>
        <w:t xml:space="preserve"> Comment les cheikhs chiites jugent-ils celui qui renie un seul de leurs imams?</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Castellar" w:hAnsi="Castellar" w:cstheme="majorBidi"/>
          <w:b/>
          <w:bCs/>
          <w:sz w:val="24"/>
          <w:szCs w:val="24"/>
          <w:lang w:val="fr-FR"/>
        </w:rPr>
        <w:t>R:</w:t>
      </w:r>
      <w:r w:rsidRPr="00454A38">
        <w:rPr>
          <w:rFonts w:asciiTheme="majorBidi" w:hAnsiTheme="majorBidi" w:cstheme="majorBidi"/>
          <w:sz w:val="24"/>
          <w:szCs w:val="24"/>
          <w:lang w:val="fr-FR"/>
        </w:rPr>
        <w:t xml:space="preserve"> « </w:t>
      </w:r>
      <w:r w:rsidRPr="00454A38">
        <w:rPr>
          <w:rFonts w:asciiTheme="majorBidi" w:hAnsiTheme="majorBidi" w:cstheme="majorBidi"/>
          <w:b/>
          <w:bCs/>
          <w:sz w:val="24"/>
          <w:szCs w:val="24"/>
          <w:lang w:val="fr-FR"/>
        </w:rPr>
        <w:t>Les imamites sont unanimes</w:t>
      </w:r>
      <w:r w:rsidRPr="00454A38">
        <w:rPr>
          <w:rFonts w:asciiTheme="majorBidi" w:hAnsiTheme="majorBidi" w:cstheme="majorBidi"/>
          <w:sz w:val="24"/>
          <w:szCs w:val="24"/>
          <w:lang w:val="fr-FR"/>
        </w:rPr>
        <w:t xml:space="preserve"> à ce sujet: quiconque renie la mission d'un seul de leurs imams et l'obéissance qui lui est due est </w:t>
      </w:r>
      <w:r w:rsidRPr="00454A38">
        <w:rPr>
          <w:rFonts w:asciiTheme="majorBidi" w:hAnsiTheme="majorBidi" w:cstheme="majorBidi"/>
          <w:b/>
          <w:bCs/>
          <w:sz w:val="24"/>
          <w:szCs w:val="24"/>
          <w:lang w:val="fr-FR"/>
        </w:rPr>
        <w:t>un mécréant et un égaré qui mérite de demeurer éternellement en Enfer</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609"/>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Quant à leur cheikh, Al-Majlisi, il affirme: « Que soient appliquées les notions de « </w:t>
      </w:r>
      <w:r w:rsidRPr="00454A38">
        <w:rPr>
          <w:rFonts w:asciiTheme="majorBidi" w:hAnsiTheme="majorBidi" w:cstheme="majorBidi"/>
          <w:i/>
          <w:iCs/>
          <w:sz w:val="24"/>
          <w:szCs w:val="24"/>
          <w:lang w:val="fr-FR"/>
        </w:rPr>
        <w:t>Chirk</w:t>
      </w:r>
      <w:r w:rsidRPr="00454A38">
        <w:rPr>
          <w:rFonts w:asciiTheme="majorBidi" w:hAnsiTheme="majorBidi" w:cstheme="majorBidi"/>
          <w:sz w:val="24"/>
          <w:szCs w:val="24"/>
          <w:lang w:val="fr-FR"/>
        </w:rPr>
        <w:t xml:space="preserve"> » et de « </w:t>
      </w:r>
      <w:r w:rsidRPr="00454A38">
        <w:rPr>
          <w:rFonts w:asciiTheme="majorBidi" w:hAnsiTheme="majorBidi" w:cstheme="majorBidi"/>
          <w:i/>
          <w:iCs/>
          <w:sz w:val="24"/>
          <w:szCs w:val="24"/>
          <w:lang w:val="fr-FR"/>
        </w:rPr>
        <w:t>Koufr</w:t>
      </w:r>
      <w:r w:rsidRPr="00454A38">
        <w:rPr>
          <w:rFonts w:asciiTheme="majorBidi" w:hAnsiTheme="majorBidi" w:cstheme="majorBidi"/>
          <w:sz w:val="24"/>
          <w:szCs w:val="24"/>
          <w:lang w:val="fr-FR"/>
        </w:rPr>
        <w:t xml:space="preserve"> » à celui qui ne reconnaît pas la mission du commandeur des croyants et des imams de sa descendance, et qui leur préfère d'autres qu'eux, prouve que quiconque agit ainsi est un mécréant voué aux flammes éternelles de l'Enfer. »</w:t>
      </w:r>
      <w:r w:rsidRPr="00454A38">
        <w:rPr>
          <w:rStyle w:val="FootnoteReference"/>
          <w:rFonts w:asciiTheme="majorBidi" w:hAnsiTheme="majorBidi" w:cstheme="majorBidi"/>
          <w:sz w:val="24"/>
          <w:szCs w:val="24"/>
          <w:lang w:val="fr-FR"/>
        </w:rPr>
        <w:footnoteReference w:id="610"/>
      </w:r>
    </w:p>
    <w:p w:rsidR="00DC0B1F" w:rsidRPr="00454A38" w:rsidRDefault="00DC0B1F" w:rsidP="00DC0B1F">
      <w:pPr>
        <w:pStyle w:val="ListParagraph"/>
        <w:numPr>
          <w:ilvl w:val="0"/>
          <w:numId w:val="2"/>
        </w:numPr>
        <w:bidi w:val="0"/>
        <w:jc w:val="both"/>
        <w:rPr>
          <w:rFonts w:asciiTheme="majorBidi" w:hAnsiTheme="majorBidi" w:cstheme="majorBidi"/>
          <w:sz w:val="24"/>
          <w:szCs w:val="24"/>
          <w:lang w:val="fr-FR"/>
        </w:rPr>
      </w:pPr>
      <w:r w:rsidRPr="00454A38">
        <w:rPr>
          <w:rFonts w:asciiTheme="majorBidi" w:hAnsiTheme="majorBidi" w:cstheme="majorBidi"/>
          <w:b/>
          <w:bCs/>
          <w:color w:val="002060"/>
          <w:sz w:val="24"/>
          <w:szCs w:val="24"/>
          <w:lang w:val="fr-FR"/>
        </w:rPr>
        <w:t>Commentaire</w:t>
      </w:r>
      <w:r w:rsidRPr="00454A38">
        <w:rPr>
          <w:rFonts w:asciiTheme="majorBidi" w:hAnsiTheme="majorBidi" w:cstheme="majorBidi"/>
          <w:b/>
          <w:bCs/>
          <w:sz w:val="24"/>
          <w:szCs w:val="24"/>
          <w:lang w:val="fr-FR"/>
        </w:rPr>
        <w:t>:</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Pourtant, comme nous l'avons montré, les cheikhs chiites acceptent les traditions rapportées par des hommes qui rejettent la mission d'un grand nombre de leurs imams, comme les Fat'hiyyah, à l'image de 'Abdoullah ibn Boukayr, les Wâqifah, à l'image de Samâ'ah ibn Mihrân ou encore les Nâwousiyyah!</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Les cheikhs chiites jugent donc comme dignes de foi des hommes considérés par eux comme des mécréants puisqu'ils renient une partie des imams!!</w:t>
      </w:r>
    </w:p>
    <w:p w:rsidR="00DC0B1F" w:rsidRPr="00454A38" w:rsidRDefault="00DC0B1F" w:rsidP="00DC0B1F">
      <w:pPr>
        <w:bidi w:val="0"/>
        <w:ind w:firstLine="567"/>
        <w:jc w:val="both"/>
        <w:rPr>
          <w:rFonts w:asciiTheme="majorBidi" w:hAnsiTheme="majorBidi" w:cstheme="majorBidi"/>
          <w:b/>
          <w:bCs/>
          <w:color w:val="002060"/>
          <w:sz w:val="24"/>
          <w:szCs w:val="24"/>
          <w:lang w:val="fr-FR"/>
        </w:rPr>
      </w:pPr>
      <w:r w:rsidRPr="00454A38">
        <w:rPr>
          <w:rFonts w:ascii="Castellar" w:hAnsi="Castellar" w:cstheme="majorBidi"/>
          <w:b/>
          <w:bCs/>
          <w:color w:val="002060"/>
          <w:sz w:val="24"/>
          <w:szCs w:val="24"/>
          <w:lang w:val="fr-FR"/>
        </w:rPr>
        <w:lastRenderedPageBreak/>
        <w:t>Q 99:</w:t>
      </w:r>
      <w:r w:rsidRPr="00454A38">
        <w:rPr>
          <w:rFonts w:asciiTheme="majorBidi" w:hAnsiTheme="majorBidi" w:cstheme="majorBidi"/>
          <w:b/>
          <w:bCs/>
          <w:color w:val="002060"/>
          <w:sz w:val="24"/>
          <w:szCs w:val="24"/>
          <w:lang w:val="fr-FR"/>
        </w:rPr>
        <w:t xml:space="preserve"> Comment le Messager </w:t>
      </w:r>
      <w:r w:rsidRPr="00454A38">
        <w:rPr>
          <w:rFonts w:asciiTheme="majorBidi" w:hAnsiTheme="majorBidi" w:cstheme="majorBidi"/>
          <w:b/>
          <w:bCs/>
          <w:color w:val="002060"/>
          <w:sz w:val="24"/>
          <w:szCs w:val="24"/>
          <w:lang w:val="fr-FR"/>
        </w:rPr>
        <w:sym w:font="AGA Arabesque" w:char="F072"/>
      </w:r>
      <w:r w:rsidRPr="00454A38">
        <w:rPr>
          <w:rFonts w:asciiTheme="majorBidi" w:hAnsiTheme="majorBidi" w:cstheme="majorBidi"/>
          <w:b/>
          <w:bCs/>
          <w:color w:val="002060"/>
          <w:sz w:val="24"/>
          <w:szCs w:val="24"/>
          <w:lang w:val="fr-FR"/>
        </w:rPr>
        <w:t xml:space="preserve">, puis après lui les imams vénérés par les chiites, jugent-ils les compagnons </w:t>
      </w:r>
      <w:r w:rsidRPr="00454A38">
        <w:rPr>
          <w:rFonts w:asciiTheme="majorBidi" w:hAnsiTheme="majorBidi" w:cstheme="majorBidi"/>
          <w:b/>
          <w:bCs/>
          <w:color w:val="002060"/>
          <w:sz w:val="24"/>
          <w:szCs w:val="24"/>
          <w:lang w:val="fr-FR"/>
        </w:rPr>
        <w:sym w:font="AGA Arabesque" w:char="F079"/>
      </w:r>
      <w:r w:rsidRPr="00454A38">
        <w:rPr>
          <w:rFonts w:asciiTheme="majorBidi" w:hAnsiTheme="majorBidi" w:cstheme="majorBidi"/>
          <w:b/>
          <w:bCs/>
          <w:color w:val="002060"/>
          <w:sz w:val="24"/>
          <w:szCs w:val="24"/>
          <w:lang w:val="fr-FR"/>
        </w:rPr>
        <w:t>, selon leurs livres de référence?</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Castellar" w:hAnsi="Castellar" w:cstheme="majorBidi"/>
          <w:b/>
          <w:bCs/>
          <w:sz w:val="24"/>
          <w:szCs w:val="24"/>
          <w:lang w:val="fr-FR"/>
        </w:rPr>
        <w:t>R:</w:t>
      </w:r>
      <w:r w:rsidRPr="00454A38">
        <w:rPr>
          <w:rFonts w:asciiTheme="majorBidi" w:hAnsiTheme="majorBidi" w:cstheme="majorBidi"/>
          <w:sz w:val="24"/>
          <w:szCs w:val="24"/>
          <w:lang w:val="fr-FR"/>
        </w:rPr>
        <w:t xml:space="preserve"> Ils rapportent, par exemple, que le Messager d'Allah a dit: « Ô Allah! </w:t>
      </w:r>
      <w:r w:rsidRPr="00454A38">
        <w:rPr>
          <w:rFonts w:asciiTheme="majorBidi" w:hAnsiTheme="majorBidi" w:cstheme="majorBidi"/>
          <w:b/>
          <w:bCs/>
          <w:sz w:val="24"/>
          <w:szCs w:val="24"/>
          <w:lang w:val="fr-FR"/>
        </w:rPr>
        <w:t>Pardonne aux Ansars</w:t>
      </w:r>
      <w:r w:rsidRPr="00454A38">
        <w:rPr>
          <w:rFonts w:asciiTheme="majorBidi" w:hAnsiTheme="majorBidi" w:cstheme="majorBidi"/>
          <w:sz w:val="24"/>
          <w:szCs w:val="24"/>
          <w:lang w:val="fr-FR"/>
        </w:rPr>
        <w:t>, aux fils des Ansars et aux petits-fils des Ansars. Ô Ansars! N'êtes-vous pas satisfaits de repartir avec le Messager d'Allah, tandis que les autres ne repartent qu'avec les moutons et les chameaux de leur part du butin? » « Si, nous en sommes satisfaits » répondirent-ils.</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Le Prophète </w:t>
      </w:r>
      <w:r w:rsidRPr="00454A38">
        <w:rPr>
          <w:rFonts w:asciiTheme="majorBidi" w:hAnsiTheme="majorBidi" w:cstheme="majorBidi"/>
          <w:sz w:val="24"/>
          <w:szCs w:val="24"/>
          <w:lang w:val="fr-FR"/>
        </w:rPr>
        <w:sym w:font="AGA Arabesque" w:char="F072"/>
      </w:r>
      <w:r w:rsidRPr="00454A38">
        <w:rPr>
          <w:rFonts w:asciiTheme="majorBidi" w:hAnsiTheme="majorBidi" w:cstheme="majorBidi"/>
          <w:sz w:val="24"/>
          <w:szCs w:val="24"/>
          <w:lang w:val="fr-FR"/>
        </w:rPr>
        <w:t xml:space="preserve"> ajouta: « Les Ansars sont mes intimes. Si les gens s'engageaient dans une vallée et les Ansars dans un col de montagne, je préfèrerais suivre les Ansars dans ce col. Ô Allah! Pardonne aux Ansars. »</w:t>
      </w:r>
      <w:r w:rsidRPr="00454A38">
        <w:rPr>
          <w:rStyle w:val="FootnoteReference"/>
          <w:rFonts w:asciiTheme="majorBidi" w:hAnsiTheme="majorBidi" w:cstheme="majorBidi"/>
          <w:sz w:val="24"/>
          <w:szCs w:val="24"/>
          <w:lang w:val="fr-FR"/>
        </w:rPr>
        <w:footnoteReference w:id="611"/>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De même, 'Ali ibn Abi Tâlib </w:t>
      </w:r>
      <w:r w:rsidRPr="00454A38">
        <w:rPr>
          <w:rFonts w:asciiTheme="majorBidi" w:hAnsiTheme="majorBidi" w:cstheme="majorBidi"/>
          <w:sz w:val="24"/>
          <w:szCs w:val="24"/>
          <w:lang w:val="fr-FR"/>
        </w:rPr>
        <w:sym w:font="AGA Arabesque" w:char="F074"/>
      </w:r>
      <w:r w:rsidRPr="00454A38">
        <w:rPr>
          <w:rFonts w:asciiTheme="majorBidi" w:hAnsiTheme="majorBidi" w:cstheme="majorBidi"/>
          <w:sz w:val="24"/>
          <w:szCs w:val="24"/>
          <w:lang w:val="fr-FR"/>
        </w:rPr>
        <w:t xml:space="preserve"> a dit: « </w:t>
      </w:r>
      <w:r w:rsidRPr="00454A38">
        <w:rPr>
          <w:rFonts w:asciiTheme="majorBidi" w:hAnsiTheme="majorBidi" w:cstheme="majorBidi"/>
          <w:b/>
          <w:bCs/>
          <w:sz w:val="24"/>
          <w:szCs w:val="24"/>
          <w:lang w:val="fr-FR"/>
        </w:rPr>
        <w:t>Les anciens ont gagné en raison de leur ancienneté et les premiers émigrés ont emporté leurs mérites</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612"/>
      </w:r>
      <w:r w:rsidRPr="00454A38">
        <w:rPr>
          <w:rFonts w:asciiTheme="majorBidi" w:hAnsiTheme="majorBidi" w:cstheme="majorBidi"/>
          <w:sz w:val="24"/>
          <w:szCs w:val="24"/>
          <w:lang w:val="fr-FR"/>
        </w:rPr>
        <w:t xml:space="preserve"> </w:t>
      </w:r>
    </w:p>
    <w:p w:rsidR="00DC0B1F" w:rsidRPr="00454A38" w:rsidRDefault="00DC0B1F" w:rsidP="007434A9">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Il affirme par ailleurs: « J'ai vu les compagnons de Mouhammad - qu'Allah le couvre d'éloges, ainsi que sa famille - et je ne vois personne aujourd'hui parmi vous qui leur ressemble. Ils se retrouvaient au matin, après avoir passé la nuit en prière, les cheveux ébouriffés, le corps recouvert de poussière, s'étant prosternés tantôt sur le front, tantôt sur la joue, sur le bas du front les traces visibles de leurs longues prosternations, bouleversés à l'idée de rencontrer leur Seigneur. </w:t>
      </w:r>
      <w:r w:rsidR="007434A9">
        <w:rPr>
          <w:rFonts w:asciiTheme="majorBidi" w:hAnsiTheme="majorBidi" w:cstheme="majorBidi"/>
          <w:sz w:val="24"/>
          <w:szCs w:val="24"/>
          <w:lang w:val="fr-FR"/>
        </w:rPr>
        <w:t>Q</w:t>
      </w:r>
      <w:r w:rsidR="007E5565">
        <w:rPr>
          <w:rFonts w:asciiTheme="majorBidi" w:hAnsiTheme="majorBidi" w:cstheme="majorBidi"/>
          <w:sz w:val="24"/>
          <w:szCs w:val="24"/>
          <w:lang w:val="fr-FR"/>
        </w:rPr>
        <w:t>uand</w:t>
      </w:r>
      <w:r w:rsidRPr="00454A38">
        <w:rPr>
          <w:rFonts w:asciiTheme="majorBidi" w:hAnsiTheme="majorBidi" w:cstheme="majorBidi"/>
          <w:sz w:val="24"/>
          <w:szCs w:val="24"/>
          <w:lang w:val="fr-FR"/>
        </w:rPr>
        <w:t xml:space="preserve"> Allah était devant eux mentionné, leurs yeux débordaient de larmes au point de mo</w:t>
      </w:r>
      <w:r w:rsidR="007434A9">
        <w:rPr>
          <w:rFonts w:asciiTheme="majorBidi" w:hAnsiTheme="majorBidi" w:cstheme="majorBidi"/>
          <w:sz w:val="24"/>
          <w:szCs w:val="24"/>
          <w:lang w:val="fr-FR"/>
        </w:rPr>
        <w:t>uiller le col de leurs chemises. L</w:t>
      </w:r>
      <w:r w:rsidRPr="00454A38">
        <w:rPr>
          <w:rFonts w:asciiTheme="majorBidi" w:hAnsiTheme="majorBidi" w:cstheme="majorBidi"/>
          <w:sz w:val="24"/>
          <w:szCs w:val="24"/>
          <w:lang w:val="fr-FR"/>
        </w:rPr>
        <w:t xml:space="preserve">eurs corps se tendaient comme se tendent les arbres sous les </w:t>
      </w:r>
      <w:r w:rsidRPr="00454A38">
        <w:rPr>
          <w:rFonts w:asciiTheme="majorBidi" w:hAnsiTheme="majorBidi" w:cstheme="majorBidi"/>
          <w:sz w:val="24"/>
          <w:szCs w:val="24"/>
          <w:lang w:val="fr-FR"/>
        </w:rPr>
        <w:lastRenderedPageBreak/>
        <w:t>rafales d'un vent violent, par crainte du châtiment et par désir de la récompense divine. »</w:t>
      </w:r>
      <w:r w:rsidRPr="00454A38">
        <w:rPr>
          <w:rStyle w:val="FootnoteReference"/>
          <w:rFonts w:asciiTheme="majorBidi" w:hAnsiTheme="majorBidi" w:cstheme="majorBidi"/>
          <w:sz w:val="24"/>
          <w:szCs w:val="24"/>
          <w:lang w:val="fr-FR"/>
        </w:rPr>
        <w:footnoteReference w:id="613"/>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b/>
          <w:bCs/>
          <w:sz w:val="24"/>
          <w:szCs w:val="24"/>
          <w:lang w:val="fr-FR"/>
        </w:rPr>
        <w:t>Mieux</w:t>
      </w:r>
      <w:r w:rsidRPr="00454A38">
        <w:rPr>
          <w:rFonts w:asciiTheme="majorBidi" w:hAnsiTheme="majorBidi" w:cstheme="majorBidi"/>
          <w:sz w:val="24"/>
          <w:szCs w:val="24"/>
          <w:lang w:val="fr-FR"/>
        </w:rPr>
        <w:t xml:space="preserve">, ils attribuent ces mots à 'Ali </w:t>
      </w:r>
      <w:r w:rsidRPr="00454A38">
        <w:rPr>
          <w:rFonts w:asciiTheme="majorBidi" w:hAnsiTheme="majorBidi" w:cstheme="majorBidi"/>
          <w:sz w:val="24"/>
          <w:szCs w:val="24"/>
          <w:lang w:val="fr-FR"/>
        </w:rPr>
        <w:sym w:font="AGA Arabesque" w:char="F079"/>
      </w:r>
      <w:r w:rsidRPr="00454A38">
        <w:rPr>
          <w:rFonts w:asciiTheme="majorBidi" w:hAnsiTheme="majorBidi" w:cstheme="majorBidi"/>
          <w:sz w:val="24"/>
          <w:szCs w:val="24"/>
          <w:lang w:val="fr-FR"/>
        </w:rPr>
        <w:t xml:space="preserve">: « Je vous recommande les compagnons du Messager d'Allah </w:t>
      </w:r>
      <w:r w:rsidRPr="00454A38">
        <w:rPr>
          <w:rFonts w:asciiTheme="majorBidi" w:hAnsiTheme="majorBidi" w:cstheme="majorBidi"/>
          <w:sz w:val="24"/>
          <w:szCs w:val="24"/>
          <w:lang w:val="fr-FR"/>
        </w:rPr>
        <w:sym w:font="AGA Arabesque" w:char="F072"/>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Ne les insultez pas, car ce sont les compagnons de votre prophète</w:t>
      </w:r>
      <w:r w:rsidRPr="00454A38">
        <w:rPr>
          <w:rFonts w:asciiTheme="majorBidi" w:hAnsiTheme="majorBidi" w:cstheme="majorBidi"/>
          <w:sz w:val="24"/>
          <w:szCs w:val="24"/>
          <w:lang w:val="fr-FR"/>
        </w:rPr>
        <w:t>. Ce sont ses compagnons qui n'ont introduit aucune nouveauté dans la religion et n'honorent pas ceux qui introduisent ces nouveautés (</w:t>
      </w:r>
      <w:r w:rsidRPr="00454A38">
        <w:rPr>
          <w:rFonts w:asciiTheme="majorBidi" w:hAnsiTheme="majorBidi" w:cstheme="majorBidi"/>
          <w:i/>
          <w:iCs/>
          <w:sz w:val="24"/>
          <w:szCs w:val="24"/>
          <w:lang w:val="fr-FR"/>
        </w:rPr>
        <w:t>Bid'ah</w:t>
      </w:r>
      <w:r w:rsidRPr="00454A38">
        <w:rPr>
          <w:rFonts w:asciiTheme="majorBidi" w:hAnsiTheme="majorBidi" w:cstheme="majorBidi"/>
          <w:sz w:val="24"/>
          <w:szCs w:val="24"/>
          <w:lang w:val="fr-FR"/>
        </w:rPr>
        <w:t>). Oui</w:t>
      </w:r>
      <w:r w:rsidR="00F768C0">
        <w:rPr>
          <w:rFonts w:asciiTheme="majorBidi" w:hAnsiTheme="majorBidi" w:cstheme="majorBidi"/>
          <w:sz w:val="24"/>
          <w:szCs w:val="24"/>
          <w:lang w:val="fr-FR"/>
        </w:rPr>
        <w:t>, il m'a recommandé ces hommes. </w:t>
      </w:r>
      <w:r w:rsidRPr="00454A38">
        <w:rPr>
          <w:rFonts w:asciiTheme="majorBidi" w:hAnsiTheme="majorBidi" w:cstheme="majorBidi"/>
          <w:sz w:val="24"/>
          <w:szCs w:val="24"/>
          <w:lang w:val="fr-FR"/>
        </w:rPr>
        <w:t>»</w:t>
      </w:r>
      <w:r w:rsidRPr="00454A38">
        <w:rPr>
          <w:rStyle w:val="FootnoteReference"/>
          <w:rFonts w:asciiTheme="majorBidi" w:hAnsiTheme="majorBidi" w:cstheme="majorBidi"/>
          <w:sz w:val="24"/>
          <w:szCs w:val="24"/>
          <w:lang w:val="fr-FR"/>
        </w:rPr>
        <w:footnoteReference w:id="614"/>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Et au sujet des Ansars, 'Ali </w:t>
      </w:r>
      <w:r w:rsidRPr="00454A38">
        <w:rPr>
          <w:rFonts w:asciiTheme="majorBidi" w:hAnsiTheme="majorBidi" w:cstheme="majorBidi"/>
          <w:sz w:val="24"/>
          <w:szCs w:val="24"/>
          <w:lang w:val="fr-FR"/>
        </w:rPr>
        <w:sym w:font="AGA Arabesque" w:char="F079"/>
      </w:r>
      <w:r w:rsidRPr="00454A38">
        <w:rPr>
          <w:rFonts w:asciiTheme="majorBidi" w:hAnsiTheme="majorBidi" w:cstheme="majorBidi"/>
          <w:sz w:val="24"/>
          <w:szCs w:val="24"/>
          <w:lang w:val="fr-FR"/>
        </w:rPr>
        <w:t xml:space="preserve"> affirme: « Lorsqu'ils ont donné refuge au Prophète </w:t>
      </w:r>
      <w:r w:rsidRPr="00454A38">
        <w:rPr>
          <w:rFonts w:asciiTheme="majorBidi" w:hAnsiTheme="majorBidi" w:cstheme="majorBidi"/>
          <w:sz w:val="24"/>
          <w:szCs w:val="24"/>
          <w:lang w:val="fr-FR"/>
        </w:rPr>
        <w:sym w:font="AGA Arabesque" w:char="F072"/>
      </w:r>
      <w:r w:rsidRPr="00454A38">
        <w:rPr>
          <w:rFonts w:asciiTheme="majorBidi" w:hAnsiTheme="majorBidi" w:cstheme="majorBidi"/>
          <w:sz w:val="24"/>
          <w:szCs w:val="24"/>
          <w:lang w:val="fr-FR"/>
        </w:rPr>
        <w:t xml:space="preserve"> et à ses compagnons, soutenant la religion d'Allah, les tribus Arabes les ont attaqués l'une après l'autre et les juifs se sont ligués contre eux. Ils se sont alors voué</w:t>
      </w:r>
      <w:r w:rsidR="00F768C0">
        <w:rPr>
          <w:rFonts w:asciiTheme="majorBidi" w:hAnsiTheme="majorBidi" w:cstheme="majorBidi"/>
          <w:sz w:val="24"/>
          <w:szCs w:val="24"/>
          <w:lang w:val="fr-FR"/>
        </w:rPr>
        <w:t>s</w:t>
      </w:r>
      <w:r w:rsidRPr="00454A38">
        <w:rPr>
          <w:rFonts w:asciiTheme="majorBidi" w:hAnsiTheme="majorBidi" w:cstheme="majorBidi"/>
          <w:sz w:val="24"/>
          <w:szCs w:val="24"/>
          <w:lang w:val="fr-FR"/>
        </w:rPr>
        <w:t xml:space="preserve"> corps et âme à la défense de la religion d'Allah, rompant les liens qui les unissaient aux autres tribus arabes et les pactes qui les liaient aux juifs, déclarant la guerre aux habitants du Najd, de Tihâmah, de la Mecque, d'Al-Yamâmah et de l'ensemble de la péninsule. Ils ont défendu la religion avec tant de courage et d'endurance que les Arabes ont fini par se soumettre au Messager d'Allah que leur attitude combla de joie avant qu'Allah ne reprenne son âme…»</w:t>
      </w:r>
      <w:r w:rsidRPr="00454A38">
        <w:rPr>
          <w:rStyle w:val="FootnoteReference"/>
          <w:rFonts w:asciiTheme="majorBidi" w:hAnsiTheme="majorBidi" w:cstheme="majorBidi"/>
          <w:sz w:val="24"/>
          <w:szCs w:val="24"/>
          <w:lang w:val="fr-FR"/>
        </w:rPr>
        <w:footnoteReference w:id="615"/>
      </w:r>
      <w:r w:rsidRPr="00454A38">
        <w:rPr>
          <w:rFonts w:asciiTheme="majorBidi" w:hAnsiTheme="majorBidi" w:cstheme="majorBidi"/>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Par ailleurs, Zayn Al-'Âbidîn </w:t>
      </w:r>
      <w:r w:rsidRPr="00454A38">
        <w:rPr>
          <w:rFonts w:asciiTheme="majorBidi" w:hAnsiTheme="majorBidi" w:cstheme="majorBidi"/>
          <w:sz w:val="24"/>
          <w:szCs w:val="24"/>
          <w:lang w:val="fr-FR"/>
        </w:rPr>
        <w:sym w:font="AGA Arabesque" w:char="F074"/>
      </w:r>
      <w:r w:rsidRPr="00454A38">
        <w:rPr>
          <w:rFonts w:asciiTheme="majorBidi" w:hAnsiTheme="majorBidi" w:cstheme="majorBidi"/>
          <w:sz w:val="24"/>
          <w:szCs w:val="24"/>
          <w:lang w:val="fr-FR"/>
        </w:rPr>
        <w:t xml:space="preserve"> avait l'habitude, en prière, d'invoquer Allah en leur faveur, disant: «…ô Allah, en particulier les compagnons de Mouhammad, ceux qui furent les meilleurs compagnons et qui l'ont défendu courageusement […] Ô Allah! Ainsi que ceux qui ont fidèlement suivi leur voie, ceux qui disent: Seigneur! Pardonne-nous ainsi qu'à nos frères qui nous ont devancés dans la foi […], et qui ont quitté femmes et enfants afin </w:t>
      </w:r>
      <w:r w:rsidRPr="00454A38">
        <w:rPr>
          <w:rFonts w:asciiTheme="majorBidi" w:hAnsiTheme="majorBidi" w:cstheme="majorBidi"/>
          <w:sz w:val="24"/>
          <w:szCs w:val="24"/>
          <w:lang w:val="fr-FR"/>
        </w:rPr>
        <w:lastRenderedPageBreak/>
        <w:t>de faire triompher son message et ont combattu leurs pères et leurs fils afin de défendre sa mission…»</w:t>
      </w:r>
      <w:r w:rsidRPr="00454A38">
        <w:rPr>
          <w:rStyle w:val="FootnoteReference"/>
          <w:rFonts w:asciiTheme="majorBidi" w:hAnsiTheme="majorBidi" w:cstheme="majorBidi"/>
          <w:sz w:val="24"/>
          <w:szCs w:val="24"/>
          <w:lang w:val="fr-FR"/>
        </w:rPr>
        <w:footnoteReference w:id="616"/>
      </w:r>
      <w:r w:rsidRPr="00454A38">
        <w:rPr>
          <w:rFonts w:asciiTheme="majorBidi" w:hAnsiTheme="majorBidi" w:cstheme="majorBidi"/>
          <w:sz w:val="24"/>
          <w:szCs w:val="24"/>
          <w:lang w:val="fr-FR"/>
        </w:rPr>
        <w:t>.</w:t>
      </w:r>
    </w:p>
    <w:p w:rsidR="00DC0B1F" w:rsidRPr="00454A38" w:rsidRDefault="00DC0B1F" w:rsidP="00F768C0">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De même, Abou 'Abdillah, qu'Allah lui fasse miséricorde, a dit: « Les compagnons du Messager d'Allah - qu'Allah le couvre d'éloges, ainsi que sa famille</w:t>
      </w:r>
      <w:r w:rsidRPr="00454A38">
        <w:rPr>
          <w:color w:val="002060"/>
          <w:sz w:val="24"/>
          <w:szCs w:val="24"/>
          <w:lang w:val="fr-FR"/>
        </w:rPr>
        <w:t xml:space="preserve"> </w:t>
      </w:r>
      <w:r w:rsidRPr="00454A38">
        <w:rPr>
          <w:rFonts w:asciiTheme="majorBidi" w:hAnsiTheme="majorBidi" w:cstheme="majorBidi"/>
          <w:sz w:val="24"/>
          <w:szCs w:val="24"/>
          <w:lang w:val="fr-FR"/>
        </w:rPr>
        <w:t>- étaient au nombre de douze mille, huit mille Médinois, deux mille Mecquois et deux mille hommes parmi les affranchis. Il n'y avait parmi eux ni partisan du libre arbitre (</w:t>
      </w:r>
      <w:r w:rsidRPr="00454A38">
        <w:rPr>
          <w:rFonts w:asciiTheme="majorBidi" w:hAnsiTheme="majorBidi" w:cstheme="majorBidi"/>
          <w:i/>
          <w:iCs/>
          <w:sz w:val="24"/>
          <w:szCs w:val="24"/>
          <w:lang w:val="fr-FR"/>
        </w:rPr>
        <w:t>Qadariyyah</w:t>
      </w:r>
      <w:r w:rsidRPr="00454A38">
        <w:rPr>
          <w:rFonts w:asciiTheme="majorBidi" w:hAnsiTheme="majorBidi" w:cstheme="majorBidi"/>
          <w:sz w:val="24"/>
          <w:szCs w:val="24"/>
          <w:lang w:val="fr-FR"/>
        </w:rPr>
        <w:t>), ni Murdjites</w:t>
      </w:r>
      <w:r w:rsidRPr="00454A38">
        <w:rPr>
          <w:rFonts w:asciiTheme="majorBidi" w:hAnsiTheme="majorBidi" w:cstheme="majorBidi"/>
          <w:i/>
          <w:iCs/>
          <w:sz w:val="24"/>
          <w:szCs w:val="24"/>
          <w:lang w:val="fr-FR"/>
        </w:rPr>
        <w:t xml:space="preserve"> </w:t>
      </w:r>
      <w:r w:rsidRPr="00454A38">
        <w:rPr>
          <w:rFonts w:asciiTheme="majorBidi" w:hAnsiTheme="majorBidi" w:cstheme="majorBidi"/>
          <w:sz w:val="24"/>
          <w:szCs w:val="24"/>
          <w:lang w:val="fr-FR"/>
        </w:rPr>
        <w:t>(</w:t>
      </w:r>
      <w:r w:rsidRPr="00454A38">
        <w:rPr>
          <w:rFonts w:asciiTheme="majorBidi" w:hAnsiTheme="majorBidi" w:cstheme="majorBidi"/>
          <w:i/>
          <w:iCs/>
          <w:sz w:val="24"/>
          <w:szCs w:val="24"/>
          <w:lang w:val="fr-FR"/>
        </w:rPr>
        <w:t>Mourjiah</w:t>
      </w:r>
      <w:r w:rsidRPr="00454A38">
        <w:rPr>
          <w:rFonts w:asciiTheme="majorBidi" w:hAnsiTheme="majorBidi" w:cstheme="majorBidi"/>
          <w:sz w:val="24"/>
          <w:szCs w:val="24"/>
          <w:lang w:val="fr-FR"/>
        </w:rPr>
        <w:t xml:space="preserve">), ni </w:t>
      </w:r>
      <w:r w:rsidR="00F768C0">
        <w:rPr>
          <w:rFonts w:asciiTheme="majorBidi" w:hAnsiTheme="majorBidi" w:cstheme="majorBidi"/>
          <w:sz w:val="24"/>
          <w:szCs w:val="24"/>
          <w:lang w:val="fr-FR"/>
        </w:rPr>
        <w:t>K</w:t>
      </w:r>
      <w:r w:rsidRPr="00454A38">
        <w:rPr>
          <w:rFonts w:asciiTheme="majorBidi" w:hAnsiTheme="majorBidi" w:cstheme="majorBidi"/>
          <w:sz w:val="24"/>
          <w:szCs w:val="24"/>
          <w:lang w:val="fr-FR"/>
        </w:rPr>
        <w:t>haridjite (</w:t>
      </w:r>
      <w:r w:rsidRPr="00454A38">
        <w:rPr>
          <w:rFonts w:asciiTheme="majorBidi" w:hAnsiTheme="majorBidi" w:cstheme="majorBidi"/>
          <w:i/>
          <w:iCs/>
          <w:sz w:val="24"/>
          <w:szCs w:val="24"/>
          <w:lang w:val="fr-FR"/>
        </w:rPr>
        <w:t>Harouri</w:t>
      </w:r>
      <w:r w:rsidRPr="00454A38">
        <w:rPr>
          <w:rFonts w:asciiTheme="majorBidi" w:hAnsiTheme="majorBidi" w:cstheme="majorBidi"/>
          <w:sz w:val="24"/>
          <w:szCs w:val="24"/>
          <w:lang w:val="fr-FR"/>
        </w:rPr>
        <w:t>), ni Mu'tazilite (</w:t>
      </w:r>
      <w:r w:rsidRPr="00454A38">
        <w:rPr>
          <w:rFonts w:asciiTheme="majorBidi" w:hAnsiTheme="majorBidi" w:cstheme="majorBidi"/>
          <w:i/>
          <w:iCs/>
          <w:sz w:val="24"/>
          <w:szCs w:val="24"/>
          <w:lang w:val="fr-FR"/>
        </w:rPr>
        <w:t>Mou'tazilah</w:t>
      </w:r>
      <w:r w:rsidRPr="00454A38">
        <w:rPr>
          <w:rFonts w:asciiTheme="majorBidi" w:hAnsiTheme="majorBidi" w:cstheme="majorBidi"/>
          <w:sz w:val="24"/>
          <w:szCs w:val="24"/>
          <w:lang w:val="fr-FR"/>
        </w:rPr>
        <w:t>), ni de ces hommes qui se fondent sur leur opinion personnelle en matière de religion. Ils pleuraient jour et nuit et imploraient Allah de reprendre leurs âmes au plus vite. »</w:t>
      </w:r>
      <w:r w:rsidRPr="00454A38">
        <w:rPr>
          <w:rStyle w:val="FootnoteReference"/>
          <w:rFonts w:asciiTheme="majorBidi" w:hAnsiTheme="majorBidi" w:cstheme="majorBidi"/>
          <w:sz w:val="24"/>
          <w:szCs w:val="24"/>
          <w:lang w:val="fr-FR"/>
        </w:rPr>
        <w:footnoteReference w:id="617"/>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Interrogé au sujet des paroles du Messager d'Allah </w:t>
      </w:r>
      <w:r w:rsidRPr="00454A38">
        <w:rPr>
          <w:rFonts w:asciiTheme="majorBidi" w:hAnsiTheme="majorBidi" w:cstheme="majorBidi"/>
          <w:sz w:val="24"/>
          <w:szCs w:val="24"/>
          <w:lang w:val="fr-FR"/>
        </w:rPr>
        <w:sym w:font="AGA Arabesque" w:char="F072"/>
      </w:r>
      <w:r w:rsidRPr="00454A38">
        <w:rPr>
          <w:rFonts w:asciiTheme="majorBidi" w:hAnsiTheme="majorBidi" w:cstheme="majorBidi"/>
          <w:sz w:val="24"/>
          <w:szCs w:val="24"/>
          <w:lang w:val="fr-FR"/>
        </w:rPr>
        <w:t xml:space="preserve">: « </w:t>
      </w:r>
      <w:r w:rsidRPr="00454A38">
        <w:rPr>
          <w:rFonts w:asciiTheme="majorBidi" w:hAnsiTheme="majorBidi" w:cstheme="majorBidi"/>
          <w:b/>
          <w:bCs/>
          <w:sz w:val="24"/>
          <w:szCs w:val="24"/>
          <w:lang w:val="fr-FR"/>
        </w:rPr>
        <w:t>Mes compagnons sont à l'image des étoiles. Suivez n'importe lequel d'entre eux, vous serez bien guidés</w:t>
      </w:r>
      <w:r w:rsidRPr="00454A38">
        <w:rPr>
          <w:rFonts w:asciiTheme="majorBidi" w:hAnsiTheme="majorBidi" w:cstheme="majorBidi"/>
          <w:sz w:val="24"/>
          <w:szCs w:val="24"/>
          <w:lang w:val="fr-FR"/>
        </w:rPr>
        <w:t xml:space="preserve"> » et celles-ci: « </w:t>
      </w:r>
      <w:r w:rsidRPr="00454A38">
        <w:rPr>
          <w:rFonts w:asciiTheme="majorBidi" w:hAnsiTheme="majorBidi" w:cstheme="majorBidi"/>
          <w:b/>
          <w:bCs/>
          <w:sz w:val="24"/>
          <w:szCs w:val="24"/>
          <w:lang w:val="fr-FR"/>
        </w:rPr>
        <w:t>Laissez mes compagnons en paix</w:t>
      </w:r>
      <w:r w:rsidRPr="00454A38">
        <w:rPr>
          <w:rFonts w:asciiTheme="majorBidi" w:hAnsiTheme="majorBidi" w:cstheme="majorBidi"/>
          <w:sz w:val="24"/>
          <w:szCs w:val="24"/>
          <w:lang w:val="fr-FR"/>
        </w:rPr>
        <w:t xml:space="preserve"> », Ar-Ridâ, qu'Allah lui fasse miséricorde, répondit: « </w:t>
      </w:r>
      <w:r w:rsidRPr="00454A38">
        <w:rPr>
          <w:rFonts w:asciiTheme="majorBidi" w:hAnsiTheme="majorBidi" w:cstheme="majorBidi"/>
          <w:b/>
          <w:bCs/>
          <w:sz w:val="24"/>
          <w:szCs w:val="24"/>
          <w:lang w:val="fr-FR"/>
        </w:rPr>
        <w:t>Ceci est vrai</w:t>
      </w:r>
      <w:r w:rsidRPr="00454A38">
        <w:rPr>
          <w:rFonts w:asciiTheme="majorBidi" w:hAnsiTheme="majorBidi" w:cstheme="majorBidi"/>
          <w:sz w:val="24"/>
          <w:szCs w:val="24"/>
          <w:lang w:val="fr-FR"/>
        </w:rPr>
        <w:t>, mais il visait par là ceux qui n'ont pas dévié après lui. »</w:t>
      </w:r>
      <w:r w:rsidRPr="00454A38">
        <w:rPr>
          <w:rStyle w:val="FootnoteReference"/>
          <w:rFonts w:asciiTheme="majorBidi" w:hAnsiTheme="majorBidi" w:cstheme="majorBidi"/>
          <w:sz w:val="24"/>
          <w:szCs w:val="24"/>
          <w:lang w:val="fr-FR"/>
        </w:rPr>
        <w:footnoteReference w:id="618"/>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Par ailleurs, Al-Hasan Al-'Askari, qu'Allah lui fasse miséricorde, rapporte que Moïse </w:t>
      </w:r>
      <w:r w:rsidRPr="00454A38">
        <w:rPr>
          <w:rFonts w:asciiTheme="majorBidi" w:hAnsiTheme="majorBidi" w:cstheme="majorBidi"/>
          <w:sz w:val="24"/>
          <w:szCs w:val="24"/>
          <w:lang w:val="fr-FR"/>
        </w:rPr>
        <w:sym w:font="AGA Arabesque" w:char="F072"/>
      </w:r>
      <w:r w:rsidRPr="00454A38">
        <w:rPr>
          <w:rFonts w:asciiTheme="majorBidi" w:hAnsiTheme="majorBidi" w:cstheme="majorBidi"/>
          <w:sz w:val="24"/>
          <w:szCs w:val="24"/>
          <w:lang w:val="fr-FR"/>
        </w:rPr>
        <w:t xml:space="preserve"> interrogea Allah le Très Haut en ces termes: « Y a-t-il parmi les compagnons des prophètes des hommes plus nobles pour Toi que mes compagnons? » Allah </w:t>
      </w:r>
      <w:r w:rsidRPr="00454A38">
        <w:rPr>
          <w:rFonts w:asciiTheme="majorBidi" w:hAnsiTheme="majorBidi" w:cstheme="majorBidi"/>
          <w:sz w:val="24"/>
          <w:szCs w:val="24"/>
          <w:lang w:val="fr-FR"/>
        </w:rPr>
        <w:sym w:font="AGA Arabesque" w:char="F055"/>
      </w:r>
      <w:r w:rsidRPr="00454A38">
        <w:rPr>
          <w:rFonts w:asciiTheme="majorBidi" w:hAnsiTheme="majorBidi" w:cstheme="majorBidi"/>
          <w:sz w:val="24"/>
          <w:szCs w:val="24"/>
          <w:lang w:val="fr-FR"/>
        </w:rPr>
        <w:t xml:space="preserve"> répondit: « Moïse! Ne sais-tu pas que </w:t>
      </w:r>
      <w:r w:rsidRPr="00454A38">
        <w:rPr>
          <w:rFonts w:asciiTheme="majorBidi" w:hAnsiTheme="majorBidi" w:cstheme="majorBidi"/>
          <w:b/>
          <w:bCs/>
          <w:sz w:val="24"/>
          <w:szCs w:val="24"/>
          <w:lang w:val="fr-FR"/>
        </w:rPr>
        <w:t>la supériorité des compagnons de Mouhammad</w:t>
      </w:r>
      <w:r w:rsidRPr="00454A38">
        <w:rPr>
          <w:rFonts w:asciiTheme="majorBidi" w:hAnsiTheme="majorBidi" w:cstheme="majorBidi"/>
          <w:sz w:val="24"/>
          <w:szCs w:val="24"/>
          <w:lang w:val="fr-FR"/>
        </w:rPr>
        <w:t xml:space="preserve"> - qu'Allah le couvre d'éloges, ainsi que sa famille</w:t>
      </w:r>
      <w:r w:rsidRPr="00454A38">
        <w:rPr>
          <w:color w:val="002060"/>
          <w:sz w:val="24"/>
          <w:szCs w:val="24"/>
          <w:lang w:val="fr-FR"/>
        </w:rPr>
        <w:t xml:space="preserve"> </w:t>
      </w:r>
      <w:r w:rsidRPr="00454A38">
        <w:rPr>
          <w:rFonts w:asciiTheme="majorBidi" w:hAnsiTheme="majorBidi" w:cstheme="majorBidi"/>
          <w:sz w:val="24"/>
          <w:szCs w:val="24"/>
          <w:lang w:val="fr-FR"/>
        </w:rPr>
        <w:t xml:space="preserve">- sur l'ensemble des compagnons des Messagers </w:t>
      </w:r>
      <w:r w:rsidRPr="00454A38">
        <w:rPr>
          <w:rFonts w:asciiTheme="majorBidi" w:hAnsiTheme="majorBidi" w:cstheme="majorBidi"/>
          <w:b/>
          <w:bCs/>
          <w:sz w:val="24"/>
          <w:szCs w:val="24"/>
          <w:lang w:val="fr-FR"/>
        </w:rPr>
        <w:t>est à l'image de la supériorité de la famille de Mouhammad</w:t>
      </w:r>
      <w:r w:rsidRPr="00454A38">
        <w:rPr>
          <w:rFonts w:asciiTheme="majorBidi" w:hAnsiTheme="majorBidi" w:cstheme="majorBidi"/>
          <w:sz w:val="24"/>
          <w:szCs w:val="24"/>
          <w:lang w:val="fr-FR"/>
        </w:rPr>
        <w:t xml:space="preserve"> </w:t>
      </w:r>
      <w:r w:rsidRPr="00454A38">
        <w:rPr>
          <w:rFonts w:asciiTheme="majorBidi" w:hAnsiTheme="majorBidi" w:cstheme="majorBidi"/>
          <w:sz w:val="24"/>
          <w:szCs w:val="24"/>
          <w:lang w:val="fr-FR"/>
        </w:rPr>
        <w:lastRenderedPageBreak/>
        <w:t>sur l'ensemble des familles des prophètes, et à l'image de la supériorité de Mouhammad sur l'ensemble des Messagers? »</w:t>
      </w:r>
      <w:r w:rsidRPr="00454A38">
        <w:rPr>
          <w:rStyle w:val="FootnoteReference"/>
          <w:rFonts w:asciiTheme="majorBidi" w:hAnsiTheme="majorBidi" w:cstheme="majorBidi"/>
          <w:sz w:val="24"/>
          <w:szCs w:val="24"/>
          <w:lang w:val="fr-FR"/>
        </w:rPr>
        <w:footnoteReference w:id="619"/>
      </w:r>
    </w:p>
    <w:p w:rsidR="00DC0B1F" w:rsidRPr="00454A38" w:rsidRDefault="00DC0B1F" w:rsidP="002B43E5">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Al-Hasan Al-'Askari, toujours, relate qu'Allah </w:t>
      </w:r>
      <w:r w:rsidRPr="00454A38">
        <w:rPr>
          <w:rFonts w:asciiTheme="majorBidi" w:hAnsiTheme="majorBidi" w:cstheme="majorBidi"/>
          <w:sz w:val="24"/>
          <w:szCs w:val="24"/>
          <w:lang w:val="fr-FR"/>
        </w:rPr>
        <w:sym w:font="AGA Arabesque" w:char="F049"/>
      </w:r>
      <w:r w:rsidRPr="00454A38">
        <w:rPr>
          <w:rFonts w:asciiTheme="majorBidi" w:hAnsiTheme="majorBidi" w:cstheme="majorBidi"/>
          <w:sz w:val="24"/>
          <w:szCs w:val="24"/>
          <w:lang w:val="fr-FR"/>
        </w:rPr>
        <w:t xml:space="preserve"> dit à Adam </w:t>
      </w:r>
      <w:r w:rsidRPr="00454A38">
        <w:rPr>
          <w:rFonts w:asciiTheme="majorBidi" w:hAnsiTheme="majorBidi" w:cstheme="majorBidi"/>
          <w:sz w:val="24"/>
          <w:szCs w:val="24"/>
          <w:lang w:val="fr-FR"/>
        </w:rPr>
        <w:sym w:font="AGA Arabesque" w:char="F075"/>
      </w:r>
      <w:r w:rsidRPr="00454A38">
        <w:rPr>
          <w:rFonts w:asciiTheme="majorBidi" w:hAnsiTheme="majorBidi" w:cstheme="majorBidi"/>
          <w:sz w:val="24"/>
          <w:szCs w:val="24"/>
          <w:lang w:val="fr-FR"/>
        </w:rPr>
        <w:t xml:space="preserve">: « Je jure que quiconque voue de la haine à la famille de Mouhammad et à ses nobles compagnons, ou à un seul d'entre eux, subira un châtiment divin qui, s'il était partagé entre toutes les créatures d'Allah, suffirait à tous </w:t>
      </w:r>
      <w:r w:rsidR="00B449F5" w:rsidRPr="00454A38">
        <w:rPr>
          <w:rFonts w:asciiTheme="majorBidi" w:hAnsiTheme="majorBidi" w:cstheme="majorBidi"/>
          <w:sz w:val="24"/>
          <w:szCs w:val="24"/>
          <w:lang w:val="fr-FR"/>
        </w:rPr>
        <w:t xml:space="preserve">les </w:t>
      </w:r>
      <w:r w:rsidRPr="00454A38">
        <w:rPr>
          <w:rFonts w:asciiTheme="majorBidi" w:hAnsiTheme="majorBidi" w:cstheme="majorBidi"/>
          <w:sz w:val="24"/>
          <w:szCs w:val="24"/>
          <w:lang w:val="fr-FR"/>
        </w:rPr>
        <w:t>anéantir. »</w:t>
      </w:r>
      <w:r w:rsidRPr="00454A38">
        <w:rPr>
          <w:rStyle w:val="FootnoteReference"/>
          <w:rFonts w:asciiTheme="majorBidi" w:hAnsiTheme="majorBidi" w:cstheme="majorBidi"/>
          <w:sz w:val="24"/>
          <w:szCs w:val="24"/>
          <w:lang w:val="fr-FR"/>
        </w:rPr>
        <w:footnoteReference w:id="620"/>
      </w:r>
    </w:p>
    <w:p w:rsidR="00DC0B1F" w:rsidRPr="00454A38" w:rsidRDefault="00DC0B1F" w:rsidP="00DC0B1F">
      <w:pPr>
        <w:bidi w:val="0"/>
        <w:ind w:firstLine="567"/>
        <w:jc w:val="both"/>
        <w:rPr>
          <w:rFonts w:asciiTheme="majorBidi" w:hAnsiTheme="majorBidi" w:cstheme="majorBidi"/>
          <w:b/>
          <w:bCs/>
          <w:color w:val="002060"/>
          <w:sz w:val="24"/>
          <w:szCs w:val="24"/>
          <w:lang w:val="fr-FR"/>
        </w:rPr>
      </w:pPr>
      <w:r w:rsidRPr="00454A38">
        <w:rPr>
          <w:rFonts w:ascii="Castellar" w:hAnsi="Castellar" w:cstheme="majorBidi"/>
          <w:b/>
          <w:bCs/>
          <w:color w:val="002060"/>
          <w:sz w:val="24"/>
          <w:szCs w:val="24"/>
          <w:lang w:val="fr-FR"/>
        </w:rPr>
        <w:t>Q 100:</w:t>
      </w:r>
      <w:r w:rsidRPr="00454A38">
        <w:rPr>
          <w:rFonts w:asciiTheme="majorBidi" w:hAnsiTheme="majorBidi" w:cstheme="majorBidi"/>
          <w:b/>
          <w:bCs/>
          <w:color w:val="002060"/>
          <w:sz w:val="24"/>
          <w:szCs w:val="24"/>
          <w:lang w:val="fr-FR"/>
        </w:rPr>
        <w:t xml:space="preserve"> Comment les cheikhs chiites expliquent-ils ces traditions?</w:t>
      </w:r>
    </w:p>
    <w:p w:rsidR="00DC0B1F" w:rsidRPr="00454A38" w:rsidRDefault="00DC0B1F" w:rsidP="008202E8">
      <w:pPr>
        <w:bidi w:val="0"/>
        <w:ind w:firstLine="567"/>
        <w:jc w:val="both"/>
        <w:rPr>
          <w:rFonts w:asciiTheme="majorBidi" w:hAnsiTheme="majorBidi" w:cstheme="majorBidi"/>
          <w:sz w:val="24"/>
          <w:szCs w:val="24"/>
          <w:lang w:val="fr-FR"/>
        </w:rPr>
      </w:pPr>
      <w:r w:rsidRPr="00454A38">
        <w:rPr>
          <w:rFonts w:ascii="Castellar" w:hAnsi="Castellar" w:cstheme="majorBidi"/>
          <w:b/>
          <w:bCs/>
          <w:sz w:val="24"/>
          <w:szCs w:val="24"/>
          <w:lang w:val="fr-FR"/>
        </w:rPr>
        <w:t>R:</w:t>
      </w:r>
      <w:r w:rsidRPr="00454A38">
        <w:rPr>
          <w:rFonts w:asciiTheme="majorBidi" w:hAnsiTheme="majorBidi" w:cstheme="majorBidi"/>
          <w:sz w:val="24"/>
          <w:szCs w:val="24"/>
          <w:lang w:val="fr-FR"/>
        </w:rPr>
        <w:t xml:space="preserve"> Ils les expliquent par la nécessité, pour les imams, de se protéger du mal de leurs ennemis (</w:t>
      </w:r>
      <w:r w:rsidRPr="00454A38">
        <w:rPr>
          <w:rFonts w:asciiTheme="majorBidi" w:hAnsiTheme="majorBidi" w:cstheme="majorBidi"/>
          <w:i/>
          <w:iCs/>
          <w:sz w:val="24"/>
          <w:szCs w:val="24"/>
          <w:lang w:val="fr-FR"/>
        </w:rPr>
        <w:t>Taqiyyah</w:t>
      </w:r>
      <w:r w:rsidRPr="00454A38">
        <w:rPr>
          <w:rFonts w:asciiTheme="majorBidi" w:hAnsiTheme="majorBidi" w:cstheme="majorBidi"/>
          <w:sz w:val="24"/>
          <w:szCs w:val="24"/>
          <w:lang w:val="fr-FR"/>
        </w:rPr>
        <w:t>)!</w:t>
      </w:r>
      <w:r w:rsidRPr="00454A38">
        <w:rPr>
          <w:rStyle w:val="FootnoteReference"/>
          <w:rFonts w:asciiTheme="majorBidi" w:hAnsiTheme="majorBidi" w:cstheme="majorBidi"/>
          <w:sz w:val="24"/>
          <w:szCs w:val="24"/>
          <w:lang w:val="fr-FR"/>
        </w:rPr>
        <w:footnoteReference w:id="621"/>
      </w:r>
      <w:r w:rsidRPr="00454A38">
        <w:rPr>
          <w:rFonts w:asciiTheme="majorBidi" w:hAnsiTheme="majorBidi" w:cstheme="majorBidi"/>
          <w:sz w:val="24"/>
          <w:szCs w:val="24"/>
          <w:lang w:val="fr-FR"/>
        </w:rPr>
        <w:t xml:space="preserve"> </w:t>
      </w:r>
      <w:r w:rsidR="008202E8">
        <w:rPr>
          <w:rFonts w:asciiTheme="majorBidi" w:hAnsiTheme="majorBidi" w:cstheme="majorBidi"/>
          <w:sz w:val="24"/>
          <w:szCs w:val="24"/>
          <w:lang w:val="fr-FR"/>
        </w:rPr>
        <w:t>Et puisque c</w:t>
      </w:r>
      <w:r w:rsidRPr="00454A38">
        <w:rPr>
          <w:rFonts w:asciiTheme="majorBidi" w:hAnsiTheme="majorBidi" w:cstheme="majorBidi"/>
          <w:sz w:val="24"/>
          <w:szCs w:val="24"/>
          <w:lang w:val="fr-FR"/>
        </w:rPr>
        <w:t>es traditions vantant les mérites des compagnons sont peu nombreu</w:t>
      </w:r>
      <w:r w:rsidR="008202E8">
        <w:rPr>
          <w:rFonts w:asciiTheme="majorBidi" w:hAnsiTheme="majorBidi" w:cstheme="majorBidi"/>
          <w:sz w:val="24"/>
          <w:szCs w:val="24"/>
          <w:lang w:val="fr-FR"/>
        </w:rPr>
        <w:t>ses</w:t>
      </w:r>
      <w:r w:rsidRPr="00454A38">
        <w:rPr>
          <w:rFonts w:asciiTheme="majorBidi" w:hAnsiTheme="majorBidi" w:cstheme="majorBidi"/>
          <w:sz w:val="24"/>
          <w:szCs w:val="24"/>
          <w:lang w:val="fr-FR"/>
        </w:rPr>
        <w:t xml:space="preserve"> par rapport à ce</w:t>
      </w:r>
      <w:r w:rsidR="008202E8">
        <w:rPr>
          <w:rFonts w:asciiTheme="majorBidi" w:hAnsiTheme="majorBidi" w:cstheme="majorBidi"/>
          <w:sz w:val="24"/>
          <w:szCs w:val="24"/>
          <w:lang w:val="fr-FR"/>
        </w:rPr>
        <w:t>lles</w:t>
      </w:r>
      <w:r w:rsidRPr="00454A38">
        <w:rPr>
          <w:rFonts w:asciiTheme="majorBidi" w:hAnsiTheme="majorBidi" w:cstheme="majorBidi"/>
          <w:sz w:val="24"/>
          <w:szCs w:val="24"/>
          <w:lang w:val="fr-FR"/>
        </w:rPr>
        <w:t xml:space="preserve"> qui les décrivent comme des mécréants et les maudissent</w:t>
      </w:r>
      <w:r w:rsidR="008202E8">
        <w:rPr>
          <w:rFonts w:asciiTheme="majorBidi" w:hAnsiTheme="majorBidi" w:cstheme="majorBidi"/>
          <w:sz w:val="24"/>
          <w:szCs w:val="24"/>
          <w:lang w:val="fr-FR"/>
        </w:rPr>
        <w:t>,</w:t>
      </w:r>
      <w:r w:rsidRPr="00454A38">
        <w:rPr>
          <w:rFonts w:asciiTheme="majorBidi" w:hAnsiTheme="majorBidi" w:cstheme="majorBidi"/>
          <w:sz w:val="24"/>
          <w:szCs w:val="24"/>
          <w:lang w:val="fr-FR"/>
        </w:rPr>
        <w:t xml:space="preserve"> </w:t>
      </w:r>
      <w:r w:rsidR="008202E8">
        <w:rPr>
          <w:rFonts w:asciiTheme="majorBidi" w:hAnsiTheme="majorBidi" w:cstheme="majorBidi"/>
          <w:sz w:val="24"/>
          <w:szCs w:val="24"/>
          <w:lang w:val="fr-FR"/>
        </w:rPr>
        <w:t>elle</w:t>
      </w:r>
      <w:r w:rsidRPr="00454A38">
        <w:rPr>
          <w:rFonts w:asciiTheme="majorBidi" w:hAnsiTheme="majorBidi" w:cstheme="majorBidi"/>
          <w:sz w:val="24"/>
          <w:szCs w:val="24"/>
          <w:lang w:val="fr-FR"/>
        </w:rPr>
        <w:t>s n'ont aucune valeur aux yeux des cheikhs chiites.</w:t>
      </w:r>
    </w:p>
    <w:p w:rsidR="00DC0B1F" w:rsidRPr="00454A38" w:rsidRDefault="008202E8" w:rsidP="008202E8">
      <w:pPr>
        <w:bidi w:val="0"/>
        <w:ind w:firstLine="567"/>
        <w:jc w:val="both"/>
        <w:rPr>
          <w:rFonts w:asciiTheme="majorBidi" w:hAnsiTheme="majorBidi" w:cstheme="majorBidi"/>
          <w:sz w:val="24"/>
          <w:szCs w:val="24"/>
          <w:lang w:val="fr-FR"/>
        </w:rPr>
      </w:pPr>
      <w:r>
        <w:rPr>
          <w:rFonts w:asciiTheme="majorBidi" w:hAnsiTheme="majorBidi" w:cstheme="majorBidi"/>
          <w:sz w:val="24"/>
          <w:szCs w:val="24"/>
          <w:lang w:val="fr-FR"/>
        </w:rPr>
        <w:t xml:space="preserve">Aussi, </w:t>
      </w:r>
      <w:r w:rsidR="00DC0B1F" w:rsidRPr="00454A38">
        <w:rPr>
          <w:rFonts w:asciiTheme="majorBidi" w:hAnsiTheme="majorBidi" w:cstheme="majorBidi"/>
          <w:sz w:val="24"/>
          <w:szCs w:val="24"/>
          <w:lang w:val="fr-FR"/>
        </w:rPr>
        <w:t xml:space="preserve">Al-Moufîd </w:t>
      </w:r>
      <w:r>
        <w:rPr>
          <w:rFonts w:asciiTheme="majorBidi" w:hAnsiTheme="majorBidi" w:cstheme="majorBidi"/>
          <w:sz w:val="24"/>
          <w:szCs w:val="24"/>
          <w:lang w:val="fr-FR"/>
        </w:rPr>
        <w:t>affirme</w:t>
      </w:r>
      <w:r w:rsidR="00DC0B1F" w:rsidRPr="00454A38">
        <w:rPr>
          <w:rFonts w:asciiTheme="majorBidi" w:hAnsiTheme="majorBidi" w:cstheme="majorBidi"/>
          <w:sz w:val="24"/>
          <w:szCs w:val="24"/>
          <w:lang w:val="fr-FR"/>
        </w:rPr>
        <w:t xml:space="preserve">: « </w:t>
      </w:r>
      <w:r>
        <w:rPr>
          <w:rFonts w:asciiTheme="majorBidi" w:hAnsiTheme="majorBidi" w:cstheme="majorBidi"/>
          <w:sz w:val="24"/>
          <w:szCs w:val="24"/>
          <w:lang w:val="fr-FR"/>
        </w:rPr>
        <w:t>Ne propage pas l</w:t>
      </w:r>
      <w:r w:rsidR="00DC0B1F" w:rsidRPr="00454A38">
        <w:rPr>
          <w:rFonts w:asciiTheme="majorBidi" w:hAnsiTheme="majorBidi" w:cstheme="majorBidi"/>
          <w:sz w:val="24"/>
          <w:szCs w:val="24"/>
          <w:lang w:val="fr-FR"/>
        </w:rPr>
        <w:t>es paroles prononcées par les imams pour se protéger du mal de leur ennemis</w:t>
      </w:r>
      <w:r>
        <w:rPr>
          <w:rFonts w:asciiTheme="majorBidi" w:hAnsiTheme="majorBidi" w:cstheme="majorBidi"/>
          <w:sz w:val="24"/>
          <w:szCs w:val="24"/>
          <w:lang w:val="fr-FR"/>
        </w:rPr>
        <w:t>,</w:t>
      </w:r>
      <w:r w:rsidR="00DC0B1F" w:rsidRPr="00454A38">
        <w:rPr>
          <w:rFonts w:asciiTheme="majorBidi" w:hAnsiTheme="majorBidi" w:cstheme="majorBidi"/>
          <w:sz w:val="24"/>
          <w:szCs w:val="24"/>
          <w:lang w:val="fr-FR"/>
        </w:rPr>
        <w:t xml:space="preserve"> </w:t>
      </w:r>
      <w:r>
        <w:rPr>
          <w:rFonts w:asciiTheme="majorBidi" w:hAnsiTheme="majorBidi" w:cstheme="majorBidi"/>
          <w:sz w:val="24"/>
          <w:szCs w:val="24"/>
          <w:lang w:val="fr-FR"/>
        </w:rPr>
        <w:t>mais propage plutôt l</w:t>
      </w:r>
      <w:r w:rsidR="00DC0B1F" w:rsidRPr="00454A38">
        <w:rPr>
          <w:rFonts w:asciiTheme="majorBidi" w:hAnsiTheme="majorBidi" w:cstheme="majorBidi"/>
          <w:sz w:val="24"/>
          <w:szCs w:val="24"/>
          <w:lang w:val="fr-FR"/>
        </w:rPr>
        <w:t>es traditions valables. »</w:t>
      </w:r>
      <w:r w:rsidR="00DC0B1F" w:rsidRPr="00454A38">
        <w:rPr>
          <w:rStyle w:val="FootnoteReference"/>
          <w:rFonts w:asciiTheme="majorBidi" w:hAnsiTheme="majorBidi" w:cstheme="majorBidi"/>
          <w:sz w:val="24"/>
          <w:szCs w:val="24"/>
          <w:lang w:val="fr-FR"/>
        </w:rPr>
        <w:footnoteReference w:id="622"/>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La </w:t>
      </w:r>
      <w:r w:rsidRPr="00454A38">
        <w:rPr>
          <w:rFonts w:asciiTheme="majorBidi" w:hAnsiTheme="majorBidi" w:cstheme="majorBidi"/>
          <w:i/>
          <w:iCs/>
          <w:color w:val="002060"/>
          <w:sz w:val="24"/>
          <w:szCs w:val="24"/>
          <w:lang w:val="fr-FR"/>
        </w:rPr>
        <w:t>Taqiyyah</w:t>
      </w:r>
      <w:r w:rsidRPr="00454A38">
        <w:rPr>
          <w:rFonts w:asciiTheme="majorBidi" w:hAnsiTheme="majorBidi" w:cstheme="majorBidi"/>
          <w:color w:val="002060"/>
          <w:sz w:val="24"/>
          <w:szCs w:val="24"/>
          <w:lang w:val="fr-FR"/>
        </w:rPr>
        <w:t xml:space="preserve"> est donc devenue, pour les cheikhs chiites, un instrument qu'ils utilisent à leur guise lorsqu'ils souhaitent rejeter des traditions qui ne vont pas dans le sens de leurs croyances.</w:t>
      </w:r>
    </w:p>
    <w:p w:rsidR="00DC0B1F" w:rsidRPr="00454A38" w:rsidRDefault="00DC0B1F" w:rsidP="00DC0B1F">
      <w:pPr>
        <w:bidi w:val="0"/>
        <w:ind w:firstLine="567"/>
        <w:jc w:val="both"/>
        <w:rPr>
          <w:rFonts w:asciiTheme="majorBidi" w:hAnsiTheme="majorBidi" w:cstheme="majorBidi"/>
          <w:b/>
          <w:bCs/>
          <w:color w:val="002060"/>
          <w:sz w:val="24"/>
          <w:szCs w:val="24"/>
          <w:lang w:val="fr-FR"/>
        </w:rPr>
      </w:pPr>
      <w:r w:rsidRPr="00454A38">
        <w:rPr>
          <w:rFonts w:ascii="Castellar" w:hAnsi="Castellar" w:cstheme="majorBidi"/>
          <w:b/>
          <w:bCs/>
          <w:color w:val="002060"/>
          <w:sz w:val="24"/>
          <w:szCs w:val="24"/>
          <w:lang w:val="fr-FR"/>
        </w:rPr>
        <w:t>Q 101:</w:t>
      </w:r>
      <w:r w:rsidRPr="00454A38">
        <w:rPr>
          <w:rFonts w:asciiTheme="majorBidi" w:hAnsiTheme="majorBidi" w:cstheme="majorBidi"/>
          <w:b/>
          <w:bCs/>
          <w:color w:val="002060"/>
          <w:sz w:val="24"/>
          <w:szCs w:val="24"/>
          <w:lang w:val="fr-FR"/>
        </w:rPr>
        <w:t xml:space="preserve"> Les cheikhs chiites ont-ils suivi ces traditions dans lesquelles leurs imams font l'éloge des compagnons du Prophète </w:t>
      </w:r>
      <w:r w:rsidRPr="00454A38">
        <w:rPr>
          <w:rFonts w:asciiTheme="majorBidi" w:hAnsiTheme="majorBidi" w:cstheme="majorBidi"/>
          <w:b/>
          <w:bCs/>
          <w:color w:val="002060"/>
          <w:sz w:val="24"/>
          <w:szCs w:val="24"/>
          <w:lang w:val="fr-FR"/>
        </w:rPr>
        <w:sym w:font="AGA Arabesque" w:char="F072"/>
      </w:r>
      <w:r w:rsidRPr="00454A38">
        <w:rPr>
          <w:rFonts w:asciiTheme="majorBidi" w:hAnsiTheme="majorBidi" w:cstheme="majorBidi"/>
          <w:b/>
          <w:bCs/>
          <w:color w:val="002060"/>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Castellar" w:hAnsi="Castellar" w:cstheme="majorBidi"/>
          <w:b/>
          <w:bCs/>
          <w:sz w:val="24"/>
          <w:szCs w:val="24"/>
          <w:lang w:val="fr-FR"/>
        </w:rPr>
        <w:lastRenderedPageBreak/>
        <w:t>R:</w:t>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Non!!</w:t>
      </w:r>
      <w:r w:rsidRPr="00454A38">
        <w:rPr>
          <w:rFonts w:asciiTheme="majorBidi" w:hAnsiTheme="majorBidi" w:cstheme="majorBidi"/>
          <w:sz w:val="24"/>
          <w:szCs w:val="24"/>
          <w:lang w:val="fr-FR"/>
        </w:rPr>
        <w:t xml:space="preserve"> Comme nous allons le montrer à travers les deux points suivants:</w:t>
      </w:r>
    </w:p>
    <w:p w:rsidR="00DC0B1F" w:rsidRPr="00454A38" w:rsidRDefault="00DC0B1F" w:rsidP="008202E8">
      <w:pPr>
        <w:bidi w:val="0"/>
        <w:ind w:firstLine="567"/>
        <w:jc w:val="both"/>
        <w:rPr>
          <w:rFonts w:asciiTheme="majorBidi" w:hAnsiTheme="majorBidi" w:cstheme="majorBidi"/>
          <w:sz w:val="24"/>
          <w:szCs w:val="24"/>
          <w:lang w:val="fr-FR"/>
        </w:rPr>
      </w:pPr>
      <w:r w:rsidRPr="00454A38">
        <w:rPr>
          <w:rFonts w:asciiTheme="majorBidi" w:hAnsiTheme="majorBidi" w:cstheme="majorBidi"/>
          <w:b/>
          <w:bCs/>
          <w:sz w:val="24"/>
          <w:szCs w:val="24"/>
          <w:lang w:val="fr-FR"/>
        </w:rPr>
        <w:t>Premier point</w:t>
      </w:r>
      <w:r w:rsidRPr="00454A38">
        <w:rPr>
          <w:rFonts w:asciiTheme="majorBidi" w:hAnsiTheme="majorBidi" w:cstheme="majorBidi"/>
          <w:sz w:val="24"/>
          <w:szCs w:val="24"/>
          <w:lang w:val="fr-FR"/>
        </w:rPr>
        <w:t xml:space="preserve">: les cheikhs chiites croient que tous les musulmans ont abjuré la foi après la mort du Messager d'Allah </w:t>
      </w:r>
      <w:r w:rsidRPr="00454A38">
        <w:rPr>
          <w:rFonts w:asciiTheme="majorBidi" w:hAnsiTheme="majorBidi" w:cstheme="majorBidi"/>
          <w:sz w:val="24"/>
          <w:szCs w:val="24"/>
          <w:lang w:val="fr-FR"/>
        </w:rPr>
        <w:sym w:font="AGA Arabesque" w:char="F072"/>
      </w:r>
      <w:r w:rsidRPr="00454A38">
        <w:rPr>
          <w:rFonts w:asciiTheme="majorBidi" w:hAnsiTheme="majorBidi" w:cstheme="majorBidi"/>
          <w:sz w:val="24"/>
          <w:szCs w:val="24"/>
          <w:lang w:val="fr-FR"/>
        </w:rPr>
        <w:t>!</w:t>
      </w:r>
    </w:p>
    <w:p w:rsidR="00DC0B1F" w:rsidRPr="00454A38" w:rsidRDefault="00DC0B1F" w:rsidP="008202E8">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Ainsi, leur cheikh Mouhammad Ridâ Al-Moudhaffar écrit: « </w:t>
      </w:r>
      <w:r w:rsidRPr="00454A38">
        <w:rPr>
          <w:rFonts w:asciiTheme="majorBidi" w:hAnsiTheme="majorBidi" w:cstheme="majorBidi"/>
          <w:b/>
          <w:bCs/>
          <w:sz w:val="24"/>
          <w:szCs w:val="24"/>
          <w:lang w:val="fr-FR"/>
        </w:rPr>
        <w:t xml:space="preserve">Lorsque le Prophète est mort, </w:t>
      </w:r>
      <w:r w:rsidR="008202E8">
        <w:rPr>
          <w:rFonts w:asciiTheme="majorBidi" w:hAnsiTheme="majorBidi" w:cstheme="majorBidi"/>
          <w:b/>
          <w:bCs/>
          <w:sz w:val="24"/>
          <w:szCs w:val="24"/>
          <w:lang w:val="fr-FR"/>
        </w:rPr>
        <w:t>nul doute</w:t>
      </w:r>
      <w:r w:rsidRPr="00454A38">
        <w:rPr>
          <w:rFonts w:asciiTheme="majorBidi" w:hAnsiTheme="majorBidi" w:cstheme="majorBidi"/>
          <w:b/>
          <w:bCs/>
          <w:sz w:val="24"/>
          <w:szCs w:val="24"/>
          <w:lang w:val="fr-FR"/>
        </w:rPr>
        <w:t xml:space="preserve"> que tous les musulmans - je ne sais ce qu'il en est aujourd'hui </w:t>
      </w:r>
      <w:r w:rsidR="008202E8">
        <w:rPr>
          <w:rFonts w:asciiTheme="majorBidi" w:hAnsiTheme="majorBidi" w:cstheme="majorBidi"/>
          <w:b/>
          <w:bCs/>
          <w:sz w:val="24"/>
          <w:szCs w:val="24"/>
          <w:lang w:val="fr-FR"/>
        </w:rPr>
        <w:t>-</w:t>
      </w:r>
      <w:r w:rsidRPr="00454A38">
        <w:rPr>
          <w:rFonts w:asciiTheme="majorBidi" w:hAnsiTheme="majorBidi" w:cstheme="majorBidi"/>
          <w:b/>
          <w:bCs/>
          <w:sz w:val="24"/>
          <w:szCs w:val="24"/>
          <w:lang w:val="fr-FR"/>
        </w:rPr>
        <w:t xml:space="preserve"> </w:t>
      </w:r>
      <w:r w:rsidR="008202E8">
        <w:rPr>
          <w:rFonts w:asciiTheme="majorBidi" w:hAnsiTheme="majorBidi" w:cstheme="majorBidi"/>
          <w:b/>
          <w:bCs/>
          <w:sz w:val="24"/>
          <w:szCs w:val="24"/>
          <w:lang w:val="fr-FR"/>
        </w:rPr>
        <w:t xml:space="preserve">ont </w:t>
      </w:r>
      <w:r w:rsidRPr="00454A38">
        <w:rPr>
          <w:rFonts w:asciiTheme="majorBidi" w:hAnsiTheme="majorBidi" w:cstheme="majorBidi"/>
          <w:b/>
          <w:bCs/>
          <w:sz w:val="24"/>
          <w:szCs w:val="24"/>
          <w:lang w:val="fr-FR"/>
        </w:rPr>
        <w:t>tourn</w:t>
      </w:r>
      <w:r w:rsidR="008202E8">
        <w:rPr>
          <w:rFonts w:asciiTheme="majorBidi" w:hAnsiTheme="majorBidi" w:cstheme="majorBidi"/>
          <w:b/>
          <w:bCs/>
          <w:sz w:val="24"/>
          <w:szCs w:val="24"/>
          <w:lang w:val="fr-FR"/>
        </w:rPr>
        <w:t>é</w:t>
      </w:r>
      <w:r w:rsidRPr="00454A38">
        <w:rPr>
          <w:rFonts w:asciiTheme="majorBidi" w:hAnsiTheme="majorBidi" w:cstheme="majorBidi"/>
          <w:b/>
          <w:bCs/>
          <w:sz w:val="24"/>
          <w:szCs w:val="24"/>
          <w:lang w:val="fr-FR"/>
        </w:rPr>
        <w:t xml:space="preserve"> le dos à leur religion</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623"/>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Pire, ils affirment qu'un </w:t>
      </w:r>
      <w:r w:rsidRPr="00454A38">
        <w:rPr>
          <w:rFonts w:asciiTheme="majorBidi" w:hAnsiTheme="majorBidi" w:cstheme="majorBidi"/>
          <w:b/>
          <w:bCs/>
          <w:sz w:val="24"/>
          <w:szCs w:val="24"/>
          <w:lang w:val="fr-FR"/>
        </w:rPr>
        <w:t>seul homme</w:t>
      </w:r>
      <w:r w:rsidRPr="00454A38">
        <w:rPr>
          <w:rFonts w:asciiTheme="majorBidi" w:hAnsiTheme="majorBidi" w:cstheme="majorBidi"/>
          <w:sz w:val="24"/>
          <w:szCs w:val="24"/>
          <w:lang w:val="fr-FR"/>
        </w:rPr>
        <w:t xml:space="preserve"> a réellement cru au Prophète </w:t>
      </w:r>
      <w:r w:rsidRPr="00454A38">
        <w:rPr>
          <w:rFonts w:asciiTheme="majorBidi" w:hAnsiTheme="majorBidi" w:cstheme="majorBidi"/>
          <w:sz w:val="24"/>
          <w:szCs w:val="24"/>
          <w:lang w:val="fr-FR"/>
        </w:rPr>
        <w:sym w:font="AGA Arabesque" w:char="F072"/>
      </w:r>
      <w:r w:rsidRPr="00454A38">
        <w:rPr>
          <w:rFonts w:asciiTheme="majorBidi" w:hAnsiTheme="majorBidi" w:cstheme="majorBidi"/>
          <w:sz w:val="24"/>
          <w:szCs w:val="24"/>
          <w:lang w:val="fr-FR"/>
        </w:rPr>
        <w:t xml:space="preserve">, celui qui a quitté sa patrie en quête de la vérité…Salmân, le Perse </w:t>
      </w:r>
      <w:r w:rsidRPr="00454A38">
        <w:rPr>
          <w:rFonts w:asciiTheme="majorBidi" w:hAnsiTheme="majorBidi" w:cstheme="majorBidi"/>
          <w:sz w:val="24"/>
          <w:szCs w:val="24"/>
          <w:lang w:val="fr-FR"/>
        </w:rPr>
        <w:sym w:font="AGA Arabesque" w:char="F074"/>
      </w:r>
      <w:r w:rsidRPr="00454A38">
        <w:rPr>
          <w:rStyle w:val="FootnoteReference"/>
          <w:rFonts w:asciiTheme="majorBidi" w:hAnsiTheme="majorBidi" w:cstheme="majorBidi"/>
          <w:sz w:val="24"/>
          <w:szCs w:val="24"/>
          <w:lang w:val="fr-FR"/>
        </w:rPr>
        <w:footnoteReference w:id="624"/>
      </w:r>
      <w:r w:rsidRPr="00454A38">
        <w:rPr>
          <w:rFonts w:asciiTheme="majorBidi" w:hAnsiTheme="majorBidi" w:cstheme="majorBidi"/>
          <w:sz w:val="24"/>
          <w:szCs w:val="24"/>
          <w:lang w:val="fr-FR"/>
        </w:rPr>
        <w:t>.</w:t>
      </w:r>
    </w:p>
    <w:p w:rsidR="00DC0B1F" w:rsidRPr="00454A38" w:rsidRDefault="00DC0B1F" w:rsidP="00DC0B1F">
      <w:pPr>
        <w:pStyle w:val="ListParagraph"/>
        <w:numPr>
          <w:ilvl w:val="0"/>
          <w:numId w:val="2"/>
        </w:numPr>
        <w:bidi w:val="0"/>
        <w:jc w:val="both"/>
        <w:rPr>
          <w:rFonts w:asciiTheme="majorBidi" w:hAnsiTheme="majorBidi" w:cstheme="majorBidi"/>
          <w:sz w:val="24"/>
          <w:szCs w:val="24"/>
          <w:lang w:val="fr-FR"/>
        </w:rPr>
      </w:pPr>
      <w:r w:rsidRPr="00454A38">
        <w:rPr>
          <w:rFonts w:asciiTheme="majorBidi" w:hAnsiTheme="majorBidi" w:cstheme="majorBidi"/>
          <w:b/>
          <w:bCs/>
          <w:color w:val="002060"/>
          <w:sz w:val="24"/>
          <w:szCs w:val="24"/>
          <w:lang w:val="fr-FR"/>
        </w:rPr>
        <w:t>Commentaire</w:t>
      </w:r>
      <w:r w:rsidRPr="00454A38">
        <w:rPr>
          <w:rFonts w:asciiTheme="majorBidi" w:hAnsiTheme="majorBidi" w:cstheme="majorBidi"/>
          <w:b/>
          <w:bCs/>
          <w:sz w:val="24"/>
          <w:szCs w:val="24"/>
          <w:lang w:val="fr-FR"/>
        </w:rPr>
        <w:t>:</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Voyez comme les cheikhs chiites affirment que tous les musulmans, au nombre desquels les compagnons et la famille du Prophète </w:t>
      </w:r>
      <w:r w:rsidRPr="00454A38">
        <w:rPr>
          <w:rFonts w:asciiTheme="majorBidi" w:hAnsiTheme="majorBidi" w:cstheme="majorBidi"/>
          <w:color w:val="002060"/>
          <w:sz w:val="24"/>
          <w:szCs w:val="24"/>
          <w:lang w:val="fr-FR"/>
        </w:rPr>
        <w:sym w:font="AGA Arabesque" w:char="F072"/>
      </w:r>
      <w:r w:rsidRPr="00454A38">
        <w:rPr>
          <w:rFonts w:asciiTheme="majorBidi" w:hAnsiTheme="majorBidi" w:cstheme="majorBidi"/>
          <w:color w:val="002060"/>
          <w:sz w:val="24"/>
          <w:szCs w:val="24"/>
          <w:lang w:val="fr-FR"/>
        </w:rPr>
        <w:t>, ont tourné le dos à la religion. Qu'Allah nous préserve de l'égarement et des égarés!</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Et voici ce qu'écrit leur cheikh At-Toustari au sujet des compagnons: « Mouhammad est venu et a guidé un grand nombre d'individus. </w:t>
      </w:r>
      <w:r w:rsidRPr="00454A38">
        <w:rPr>
          <w:rFonts w:asciiTheme="majorBidi" w:hAnsiTheme="majorBidi" w:cstheme="majorBidi"/>
          <w:b/>
          <w:bCs/>
          <w:sz w:val="24"/>
          <w:szCs w:val="24"/>
          <w:lang w:val="fr-FR"/>
        </w:rPr>
        <w:t>Mais, à sa mort, ils ont tourné le dos à la religion</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625"/>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Quant à l'ayatollah An-Nouri At-Toubrousi, il affirme: « Nous, imamites, considérons que </w:t>
      </w:r>
      <w:r w:rsidRPr="00454A38">
        <w:rPr>
          <w:rFonts w:asciiTheme="majorBidi" w:hAnsiTheme="majorBidi" w:cstheme="majorBidi"/>
          <w:b/>
          <w:bCs/>
          <w:sz w:val="24"/>
          <w:szCs w:val="24"/>
          <w:lang w:val="fr-FR"/>
        </w:rPr>
        <w:t>les compagnons ont renié la foi</w:t>
      </w:r>
      <w:r w:rsidRPr="00454A38">
        <w:rPr>
          <w:rFonts w:asciiTheme="majorBidi" w:hAnsiTheme="majorBidi" w:cstheme="majorBidi"/>
          <w:sz w:val="24"/>
          <w:szCs w:val="24"/>
          <w:lang w:val="fr-FR"/>
        </w:rPr>
        <w:t>, à l'exception d'un petit nombre d'entre eux. »</w:t>
      </w:r>
      <w:r w:rsidRPr="00454A38">
        <w:rPr>
          <w:rStyle w:val="FootnoteReference"/>
          <w:rFonts w:asciiTheme="majorBidi" w:hAnsiTheme="majorBidi" w:cstheme="majorBidi"/>
          <w:sz w:val="24"/>
          <w:szCs w:val="24"/>
          <w:lang w:val="fr-FR"/>
        </w:rPr>
        <w:footnoteReference w:id="626"/>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Par ailleurs, ils attribuent </w:t>
      </w:r>
      <w:r w:rsidRPr="00454A38">
        <w:rPr>
          <w:rFonts w:asciiTheme="majorBidi" w:hAnsiTheme="majorBidi" w:cstheme="majorBidi"/>
          <w:b/>
          <w:bCs/>
          <w:sz w:val="24"/>
          <w:szCs w:val="24"/>
          <w:lang w:val="fr-FR"/>
        </w:rPr>
        <w:t>mensongèrement</w:t>
      </w:r>
      <w:r w:rsidRPr="00454A38">
        <w:rPr>
          <w:rFonts w:asciiTheme="majorBidi" w:hAnsiTheme="majorBidi" w:cstheme="majorBidi"/>
          <w:sz w:val="24"/>
          <w:szCs w:val="24"/>
          <w:lang w:val="fr-FR"/>
        </w:rPr>
        <w:t xml:space="preserve"> ces paroles à Abou Ja'far, qu'Allah lui fasse miséricorde: « </w:t>
      </w:r>
      <w:r w:rsidRPr="00454A38">
        <w:rPr>
          <w:rFonts w:asciiTheme="majorBidi" w:hAnsiTheme="majorBidi" w:cstheme="majorBidi"/>
          <w:b/>
          <w:bCs/>
          <w:sz w:val="24"/>
          <w:szCs w:val="24"/>
          <w:lang w:val="fr-FR"/>
        </w:rPr>
        <w:t>Les musulmans ont apostasié après la mort du Prophète</w:t>
      </w:r>
      <w:r w:rsidRPr="00454A38">
        <w:rPr>
          <w:rFonts w:asciiTheme="majorBidi" w:hAnsiTheme="majorBidi" w:cstheme="majorBidi"/>
          <w:sz w:val="24"/>
          <w:szCs w:val="24"/>
          <w:lang w:val="fr-FR"/>
        </w:rPr>
        <w:t xml:space="preserve"> - qu'Allah le couvre d'éloges, ainsi que sa famille - </w:t>
      </w:r>
      <w:r w:rsidRPr="00454A38">
        <w:rPr>
          <w:rFonts w:asciiTheme="majorBidi" w:hAnsiTheme="majorBidi" w:cstheme="majorBidi"/>
          <w:b/>
          <w:bCs/>
          <w:sz w:val="24"/>
          <w:szCs w:val="24"/>
          <w:lang w:val="fr-FR"/>
        </w:rPr>
        <w:t xml:space="preserve">à </w:t>
      </w:r>
      <w:r w:rsidRPr="00454A38">
        <w:rPr>
          <w:rFonts w:asciiTheme="majorBidi" w:hAnsiTheme="majorBidi" w:cstheme="majorBidi"/>
          <w:b/>
          <w:bCs/>
          <w:sz w:val="24"/>
          <w:szCs w:val="24"/>
          <w:lang w:val="fr-FR"/>
        </w:rPr>
        <w:lastRenderedPageBreak/>
        <w:t>l'exception de trois d'entre eux</w:t>
      </w:r>
      <w:r w:rsidRPr="00454A38">
        <w:rPr>
          <w:rFonts w:asciiTheme="majorBidi" w:hAnsiTheme="majorBidi" w:cstheme="majorBidi"/>
          <w:sz w:val="24"/>
          <w:szCs w:val="24"/>
          <w:lang w:val="fr-FR"/>
        </w:rPr>
        <w:t>. » Interrogé su</w:t>
      </w:r>
      <w:r w:rsidR="002B43E5">
        <w:rPr>
          <w:rFonts w:asciiTheme="majorBidi" w:hAnsiTheme="majorBidi" w:cstheme="majorBidi"/>
          <w:sz w:val="24"/>
          <w:szCs w:val="24"/>
          <w:lang w:val="fr-FR"/>
        </w:rPr>
        <w:t>r leur identité, il répondit: « </w:t>
      </w:r>
      <w:r w:rsidRPr="00454A38">
        <w:rPr>
          <w:rFonts w:asciiTheme="majorBidi" w:hAnsiTheme="majorBidi" w:cstheme="majorBidi"/>
          <w:sz w:val="24"/>
          <w:szCs w:val="24"/>
          <w:lang w:val="fr-FR"/>
        </w:rPr>
        <w:t>Al-Miqdâd ibn Al-Aswad, Abou Dharr Al-Ghifâri et Salmân Al-Fârisi. »</w:t>
      </w:r>
      <w:r w:rsidRPr="00454A38">
        <w:rPr>
          <w:rStyle w:val="FootnoteReference"/>
          <w:rFonts w:asciiTheme="majorBidi" w:hAnsiTheme="majorBidi" w:cstheme="majorBidi"/>
          <w:sz w:val="24"/>
          <w:szCs w:val="24"/>
          <w:lang w:val="fr-FR"/>
        </w:rPr>
        <w:footnoteReference w:id="627"/>
      </w:r>
    </w:p>
    <w:p w:rsidR="00DC0B1F" w:rsidRPr="00454A38" w:rsidRDefault="00DC0B1F" w:rsidP="00DC0B1F">
      <w:pPr>
        <w:pStyle w:val="ListParagraph"/>
        <w:numPr>
          <w:ilvl w:val="0"/>
          <w:numId w:val="2"/>
        </w:numPr>
        <w:bidi w:val="0"/>
        <w:jc w:val="both"/>
        <w:rPr>
          <w:rFonts w:asciiTheme="majorBidi" w:hAnsiTheme="majorBidi" w:cstheme="majorBidi"/>
          <w:sz w:val="24"/>
          <w:szCs w:val="24"/>
          <w:lang w:val="fr-FR"/>
        </w:rPr>
      </w:pPr>
      <w:r w:rsidRPr="00454A38">
        <w:rPr>
          <w:rFonts w:asciiTheme="majorBidi" w:hAnsiTheme="majorBidi" w:cstheme="majorBidi"/>
          <w:b/>
          <w:bCs/>
          <w:color w:val="002060"/>
          <w:sz w:val="24"/>
          <w:szCs w:val="24"/>
          <w:lang w:val="fr-FR"/>
        </w:rPr>
        <w:t>Contradiction</w:t>
      </w:r>
      <w:r w:rsidRPr="00454A38">
        <w:rPr>
          <w:rFonts w:asciiTheme="majorBidi" w:hAnsiTheme="majorBidi" w:cstheme="majorBidi"/>
          <w:b/>
          <w:bCs/>
          <w:sz w:val="24"/>
          <w:szCs w:val="24"/>
          <w:lang w:val="fr-FR"/>
        </w:rPr>
        <w:t>:</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Leur cheikh Al-Jazâïri attribue ces paroles à l'un des imams: «</w:t>
      </w:r>
      <w:r w:rsidR="002B43E5">
        <w:rPr>
          <w:rFonts w:asciiTheme="majorBidi" w:hAnsiTheme="majorBidi" w:cstheme="majorBidi"/>
          <w:b/>
          <w:bCs/>
          <w:color w:val="002060"/>
          <w:sz w:val="24"/>
          <w:szCs w:val="24"/>
          <w:lang w:val="fr-FR"/>
        </w:rPr>
        <w:t> </w:t>
      </w:r>
      <w:r w:rsidRPr="00454A38">
        <w:rPr>
          <w:rFonts w:asciiTheme="majorBidi" w:hAnsiTheme="majorBidi" w:cstheme="majorBidi"/>
          <w:color w:val="002060"/>
          <w:sz w:val="24"/>
          <w:szCs w:val="24"/>
          <w:lang w:val="fr-FR"/>
        </w:rPr>
        <w:t xml:space="preserve">L'ensemble des musulmans ont apostasié après la mort du Prophète - qu'Allah le couvre d'éloges, ainsi que sa famille - à l'exception de </w:t>
      </w:r>
      <w:r w:rsidRPr="00454A38">
        <w:rPr>
          <w:rFonts w:asciiTheme="majorBidi" w:hAnsiTheme="majorBidi" w:cstheme="majorBidi"/>
          <w:b/>
          <w:bCs/>
          <w:color w:val="002060"/>
          <w:sz w:val="24"/>
          <w:szCs w:val="24"/>
          <w:lang w:val="fr-FR"/>
        </w:rPr>
        <w:t>quatre</w:t>
      </w:r>
      <w:r w:rsidRPr="00454A38">
        <w:rPr>
          <w:rFonts w:asciiTheme="majorBidi" w:hAnsiTheme="majorBidi" w:cstheme="majorBidi"/>
          <w:color w:val="002060"/>
          <w:sz w:val="24"/>
          <w:szCs w:val="24"/>
          <w:lang w:val="fr-FR"/>
        </w:rPr>
        <w:t xml:space="preserve"> d'entre eux: Salmân, Abou Dharr, Al-Miqdâd et 'Ammâr. Ce qui ne fait aucun doute. »</w:t>
      </w:r>
      <w:r w:rsidRPr="00454A38">
        <w:rPr>
          <w:rStyle w:val="FootnoteReference"/>
          <w:rFonts w:asciiTheme="majorBidi" w:hAnsiTheme="majorBidi" w:cstheme="majorBidi"/>
          <w:color w:val="002060"/>
          <w:sz w:val="24"/>
          <w:szCs w:val="24"/>
          <w:lang w:val="fr-FR"/>
        </w:rPr>
        <w:footnoteReference w:id="628"/>
      </w:r>
    </w:p>
    <w:p w:rsidR="00DC0B1F" w:rsidRPr="00454A38" w:rsidRDefault="00DC0B1F" w:rsidP="00DC0B1F">
      <w:pPr>
        <w:pStyle w:val="ListParagraph"/>
        <w:numPr>
          <w:ilvl w:val="0"/>
          <w:numId w:val="2"/>
        </w:numPr>
        <w:bidi w:val="0"/>
        <w:jc w:val="both"/>
        <w:rPr>
          <w:rFonts w:asciiTheme="majorBidi" w:hAnsiTheme="majorBidi" w:cstheme="majorBidi"/>
          <w:sz w:val="24"/>
          <w:szCs w:val="24"/>
          <w:lang w:val="fr-FR"/>
        </w:rPr>
      </w:pPr>
      <w:r w:rsidRPr="00454A38">
        <w:rPr>
          <w:rFonts w:asciiTheme="majorBidi" w:hAnsiTheme="majorBidi" w:cstheme="majorBidi"/>
          <w:b/>
          <w:bCs/>
          <w:color w:val="002060"/>
          <w:sz w:val="24"/>
          <w:szCs w:val="24"/>
          <w:lang w:val="fr-FR"/>
        </w:rPr>
        <w:t>Contradiction</w:t>
      </w:r>
      <w:r w:rsidRPr="00454A38">
        <w:rPr>
          <w:rFonts w:asciiTheme="majorBidi" w:hAnsiTheme="majorBidi" w:cstheme="majorBidi"/>
          <w:b/>
          <w:bCs/>
          <w:sz w:val="24"/>
          <w:szCs w:val="24"/>
          <w:lang w:val="fr-FR"/>
        </w:rPr>
        <w:t>:</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Al-Foudayl ibn Yasâr relate ce qui suit:</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Abou Ja'far a dit: « Lorsque le Messager d'Allah est mort, tous les musulmans sont revenus à ce qu'ils étaient avant l'islam, à l'exception de </w:t>
      </w:r>
      <w:r w:rsidRPr="00454A38">
        <w:rPr>
          <w:rFonts w:asciiTheme="majorBidi" w:hAnsiTheme="majorBidi" w:cstheme="majorBidi"/>
          <w:b/>
          <w:bCs/>
          <w:color w:val="002060"/>
          <w:sz w:val="24"/>
          <w:szCs w:val="24"/>
          <w:lang w:val="fr-FR"/>
        </w:rPr>
        <w:t>quatre</w:t>
      </w:r>
      <w:r w:rsidRPr="00454A38">
        <w:rPr>
          <w:rFonts w:asciiTheme="majorBidi" w:hAnsiTheme="majorBidi" w:cstheme="majorBidi"/>
          <w:color w:val="002060"/>
          <w:sz w:val="24"/>
          <w:szCs w:val="24"/>
          <w:lang w:val="fr-FR"/>
        </w:rPr>
        <w:t xml:space="preserve"> d'entre eux: 'Ali, Al-Miqdâd, Salmân et Abou Dharr. » Je dis: « Et 'Ammâr?! » Il répondit: « Si tu souhaites connaître ceux qui n'ont pas dévié d'un pouce, alors ce sont ces trois hommes. »</w:t>
      </w:r>
      <w:r w:rsidRPr="00454A38">
        <w:rPr>
          <w:rStyle w:val="FootnoteReference"/>
          <w:rFonts w:asciiTheme="majorBidi" w:hAnsiTheme="majorBidi" w:cstheme="majorBidi"/>
          <w:color w:val="002060"/>
          <w:sz w:val="24"/>
          <w:szCs w:val="24"/>
          <w:lang w:val="fr-FR"/>
        </w:rPr>
        <w:footnoteReference w:id="629"/>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Pourtant, il a mentionné non pas trois mais quatre noms: 'Ali, Al-Miqdâd, Salmân et Abou Dharr!!</w:t>
      </w:r>
    </w:p>
    <w:p w:rsidR="00DC0B1F" w:rsidRPr="00454A38" w:rsidRDefault="00DC0B1F" w:rsidP="00DC0B1F">
      <w:pPr>
        <w:pStyle w:val="ListParagraph"/>
        <w:numPr>
          <w:ilvl w:val="0"/>
          <w:numId w:val="2"/>
        </w:numPr>
        <w:bidi w:val="0"/>
        <w:jc w:val="both"/>
        <w:rPr>
          <w:rFonts w:asciiTheme="majorBidi" w:hAnsiTheme="majorBidi" w:cstheme="majorBidi"/>
          <w:color w:val="002060"/>
          <w:sz w:val="24"/>
          <w:szCs w:val="24"/>
          <w:lang w:val="fr-FR"/>
        </w:rPr>
      </w:pPr>
      <w:r w:rsidRPr="00454A38">
        <w:rPr>
          <w:rFonts w:asciiTheme="majorBidi" w:hAnsiTheme="majorBidi" w:cstheme="majorBidi"/>
          <w:b/>
          <w:bCs/>
          <w:color w:val="002060"/>
          <w:sz w:val="24"/>
          <w:szCs w:val="24"/>
          <w:lang w:val="fr-FR"/>
        </w:rPr>
        <w:t>Coup fatal porté aux cheikhs chiites</w:t>
      </w:r>
      <w:r w:rsidRPr="002B43E5">
        <w:rPr>
          <w:rFonts w:asciiTheme="majorBidi" w:hAnsiTheme="majorBidi" w:cstheme="majorBidi"/>
          <w:b/>
          <w:bCs/>
          <w:color w:val="002060"/>
          <w:sz w:val="24"/>
          <w:szCs w:val="24"/>
          <w:lang w:val="fr-FR"/>
        </w:rPr>
        <w:t>:</w:t>
      </w:r>
    </w:p>
    <w:p w:rsidR="00DC0B1F" w:rsidRPr="00454A38" w:rsidRDefault="00DC0B1F" w:rsidP="002B43E5">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lastRenderedPageBreak/>
        <w:t xml:space="preserve">Ces traditions inventées par les cheikhs chiites dévoilent </w:t>
      </w:r>
      <w:r w:rsidR="002B43E5">
        <w:rPr>
          <w:rFonts w:asciiTheme="majorBidi" w:hAnsiTheme="majorBidi" w:cstheme="majorBidi"/>
          <w:color w:val="002060"/>
          <w:sz w:val="24"/>
          <w:szCs w:val="24"/>
          <w:lang w:val="fr-FR"/>
        </w:rPr>
        <w:t>le vrai visage</w:t>
      </w:r>
      <w:r w:rsidRPr="00454A38">
        <w:rPr>
          <w:rFonts w:asciiTheme="majorBidi" w:hAnsiTheme="majorBidi" w:cstheme="majorBidi"/>
          <w:color w:val="002060"/>
          <w:sz w:val="24"/>
          <w:szCs w:val="24"/>
          <w:lang w:val="fr-FR"/>
        </w:rPr>
        <w:t xml:space="preserve"> d</w:t>
      </w:r>
      <w:r w:rsidR="002B43E5">
        <w:rPr>
          <w:rFonts w:asciiTheme="majorBidi" w:hAnsiTheme="majorBidi" w:cstheme="majorBidi"/>
          <w:color w:val="002060"/>
          <w:sz w:val="24"/>
          <w:szCs w:val="24"/>
          <w:lang w:val="fr-FR"/>
        </w:rPr>
        <w:t>es chiit</w:t>
      </w:r>
      <w:r w:rsidRPr="00454A38">
        <w:rPr>
          <w:rFonts w:asciiTheme="majorBidi" w:hAnsiTheme="majorBidi" w:cstheme="majorBidi"/>
          <w:color w:val="002060"/>
          <w:sz w:val="24"/>
          <w:szCs w:val="24"/>
          <w:lang w:val="fr-FR"/>
        </w:rPr>
        <w:t>e</w:t>
      </w:r>
      <w:r w:rsidR="002B43E5">
        <w:rPr>
          <w:rFonts w:asciiTheme="majorBidi" w:hAnsiTheme="majorBidi" w:cstheme="majorBidi"/>
          <w:color w:val="002060"/>
          <w:sz w:val="24"/>
          <w:szCs w:val="24"/>
          <w:lang w:val="fr-FR"/>
        </w:rPr>
        <w:t>s</w:t>
      </w:r>
      <w:r w:rsidRPr="00454A38">
        <w:rPr>
          <w:rFonts w:asciiTheme="majorBidi" w:hAnsiTheme="majorBidi" w:cstheme="majorBidi"/>
          <w:color w:val="002060"/>
          <w:sz w:val="24"/>
          <w:szCs w:val="24"/>
          <w:lang w:val="fr-FR"/>
        </w:rPr>
        <w:t xml:space="preserve"> qui, en vérité, sont les ennemis de la famille du Prophète </w:t>
      </w:r>
      <w:r w:rsidRPr="00454A38">
        <w:rPr>
          <w:rFonts w:asciiTheme="majorBidi" w:hAnsiTheme="majorBidi" w:cstheme="majorBidi"/>
          <w:color w:val="002060"/>
          <w:sz w:val="24"/>
          <w:szCs w:val="24"/>
          <w:lang w:val="fr-FR"/>
        </w:rPr>
        <w:sym w:font="AGA Arabesque" w:char="F072"/>
      </w:r>
      <w:r w:rsidRPr="00454A38">
        <w:rPr>
          <w:rFonts w:asciiTheme="majorBidi" w:hAnsiTheme="majorBidi" w:cstheme="majorBidi"/>
          <w:color w:val="002060"/>
          <w:sz w:val="24"/>
          <w:szCs w:val="24"/>
          <w:lang w:val="fr-FR"/>
        </w:rPr>
        <w:t xml:space="preserve">, de même qu'ils sont les ennemis du Messager </w:t>
      </w:r>
      <w:r w:rsidRPr="00454A38">
        <w:rPr>
          <w:rFonts w:asciiTheme="majorBidi" w:hAnsiTheme="majorBidi" w:cstheme="majorBidi"/>
          <w:color w:val="002060"/>
          <w:sz w:val="24"/>
          <w:szCs w:val="24"/>
          <w:lang w:val="fr-FR"/>
        </w:rPr>
        <w:sym w:font="AGA Arabesque" w:char="F072"/>
      </w:r>
      <w:r w:rsidRPr="00454A38">
        <w:rPr>
          <w:rFonts w:asciiTheme="majorBidi" w:hAnsiTheme="majorBidi" w:cstheme="majorBidi"/>
          <w:color w:val="002060"/>
          <w:sz w:val="24"/>
          <w:szCs w:val="24"/>
          <w:lang w:val="fr-FR"/>
        </w:rPr>
        <w:t xml:space="preserve"> lui-même et de ses compagnons. En effet, ces traditions indiquent qu'Al-Hasan, Al-Housayn, Fâtimah, la famille de 'Aqîl, celle de Ja'far, celle d'Al-'Abbâs et celle de 'Ali </w:t>
      </w:r>
      <w:r w:rsidRPr="00454A38">
        <w:rPr>
          <w:rFonts w:asciiTheme="majorBidi" w:hAnsiTheme="majorBidi" w:cstheme="majorBidi"/>
          <w:color w:val="002060"/>
          <w:sz w:val="24"/>
          <w:szCs w:val="24"/>
          <w:lang w:val="fr-FR"/>
        </w:rPr>
        <w:sym w:font="AGA Arabesque" w:char="F074"/>
      </w:r>
      <w:r w:rsidRPr="00454A38">
        <w:rPr>
          <w:rFonts w:asciiTheme="majorBidi" w:hAnsiTheme="majorBidi" w:cstheme="majorBidi"/>
          <w:color w:val="002060"/>
          <w:sz w:val="24"/>
          <w:szCs w:val="24"/>
          <w:lang w:val="fr-FR"/>
        </w:rPr>
        <w:t xml:space="preserve">, ont apostasié à la mort du Prophète </w:t>
      </w:r>
      <w:r w:rsidRPr="00454A38">
        <w:rPr>
          <w:rFonts w:asciiTheme="majorBidi" w:hAnsiTheme="majorBidi" w:cstheme="majorBidi"/>
          <w:color w:val="002060"/>
          <w:sz w:val="24"/>
          <w:szCs w:val="24"/>
          <w:lang w:val="fr-FR"/>
        </w:rPr>
        <w:sym w:font="AGA Arabesque" w:char="F072"/>
      </w:r>
      <w:r w:rsidRPr="00454A38">
        <w:rPr>
          <w:rFonts w:asciiTheme="majorBidi" w:hAnsiTheme="majorBidi" w:cstheme="majorBidi"/>
          <w:color w:val="002060"/>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b/>
          <w:bCs/>
          <w:sz w:val="24"/>
          <w:szCs w:val="24"/>
          <w:lang w:val="fr-FR"/>
        </w:rPr>
        <w:t>Second point</w:t>
      </w:r>
      <w:r w:rsidRPr="00454A38">
        <w:rPr>
          <w:rFonts w:asciiTheme="majorBidi" w:hAnsiTheme="majorBidi" w:cstheme="majorBidi"/>
          <w:sz w:val="24"/>
          <w:szCs w:val="24"/>
          <w:lang w:val="fr-FR"/>
        </w:rPr>
        <w:t xml:space="preserve">: les cheikhs chiites croient que la plupart des compagnons étaient des hypocrites du vivant du Messager d'Allah </w:t>
      </w:r>
      <w:r w:rsidRPr="00454A38">
        <w:rPr>
          <w:rFonts w:asciiTheme="majorBidi" w:hAnsiTheme="majorBidi" w:cstheme="majorBidi"/>
          <w:sz w:val="24"/>
          <w:szCs w:val="24"/>
          <w:lang w:val="fr-FR"/>
        </w:rPr>
        <w:sym w:font="AGA Arabesque" w:char="F072"/>
      </w:r>
      <w:r w:rsidRPr="00454A38">
        <w:rPr>
          <w:rFonts w:asciiTheme="majorBidi" w:hAnsiTheme="majorBidi" w:cstheme="majorBidi"/>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Ainsi, leur cheikh At-Toustari écrit: « </w:t>
      </w:r>
      <w:r w:rsidRPr="00454A38">
        <w:rPr>
          <w:rFonts w:asciiTheme="majorBidi" w:hAnsiTheme="majorBidi" w:cstheme="majorBidi"/>
          <w:b/>
          <w:bCs/>
          <w:sz w:val="24"/>
          <w:szCs w:val="24"/>
          <w:lang w:val="fr-FR"/>
        </w:rPr>
        <w:t>Rares sont ceux qui embrassèrent réellement l'islam […] Et nombreux sont ceux qui se soumirent afin de profiter de la position sociale du Messager d'Allah […] Ils étaient pétris d'hypocrisie et prompts à semer la discorde</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630"/>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Quant à leur cheikh Al-Kâchchâni, il affirme: « Parmi ceux qui rapportèrent les hadiths des compagnons, certains ne connaissaient pas leur véritable visage, car on était persuadé que tous les compagnons étaient dignes de foi et que nul, parmi eux, ne pouvait se détourner de la vérité. </w:t>
      </w:r>
      <w:r w:rsidRPr="00454A38">
        <w:rPr>
          <w:rFonts w:asciiTheme="majorBidi" w:hAnsiTheme="majorBidi" w:cstheme="majorBidi"/>
          <w:b/>
          <w:bCs/>
          <w:sz w:val="24"/>
          <w:szCs w:val="24"/>
          <w:lang w:val="fr-FR"/>
        </w:rPr>
        <w:t>Ils ne savaient pas que la plupart d'entre eux</w:t>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dissimulaient leur hypocrisie, désobéissaient fièrement à Allah et attribuaient mensongèrement des par</w:t>
      </w:r>
      <w:r w:rsidR="002B43E5">
        <w:rPr>
          <w:rFonts w:asciiTheme="majorBidi" w:hAnsiTheme="majorBidi" w:cstheme="majorBidi"/>
          <w:b/>
          <w:bCs/>
          <w:sz w:val="24"/>
          <w:szCs w:val="24"/>
          <w:lang w:val="fr-FR"/>
        </w:rPr>
        <w:t>o</w:t>
      </w:r>
      <w:r w:rsidRPr="00454A38">
        <w:rPr>
          <w:rFonts w:asciiTheme="majorBidi" w:hAnsiTheme="majorBidi" w:cstheme="majorBidi"/>
          <w:b/>
          <w:bCs/>
          <w:sz w:val="24"/>
          <w:szCs w:val="24"/>
          <w:lang w:val="fr-FR"/>
        </w:rPr>
        <w:t>les au Messager d'Allah</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631"/>
      </w:r>
    </w:p>
    <w:p w:rsidR="00DC0B1F" w:rsidRPr="00454A38" w:rsidRDefault="00DC0B1F" w:rsidP="00DC0B1F">
      <w:pPr>
        <w:pStyle w:val="ListParagraph"/>
        <w:numPr>
          <w:ilvl w:val="0"/>
          <w:numId w:val="2"/>
        </w:numPr>
        <w:bidi w:val="0"/>
        <w:jc w:val="both"/>
        <w:rPr>
          <w:rFonts w:asciiTheme="majorBidi" w:hAnsiTheme="majorBidi" w:cstheme="majorBidi"/>
          <w:color w:val="002060"/>
          <w:sz w:val="24"/>
          <w:szCs w:val="24"/>
          <w:lang w:val="fr-FR"/>
        </w:rPr>
      </w:pPr>
      <w:r w:rsidRPr="00454A38">
        <w:rPr>
          <w:rFonts w:asciiTheme="majorBidi" w:hAnsiTheme="majorBidi" w:cstheme="majorBidi"/>
          <w:b/>
          <w:bCs/>
          <w:color w:val="002060"/>
          <w:sz w:val="24"/>
          <w:szCs w:val="24"/>
          <w:lang w:val="fr-FR"/>
        </w:rPr>
        <w:t>Coup fatal</w:t>
      </w:r>
      <w:r w:rsidRPr="002B43E5">
        <w:rPr>
          <w:rFonts w:asciiTheme="majorBidi" w:hAnsiTheme="majorBidi" w:cstheme="majorBidi"/>
          <w:b/>
          <w:bCs/>
          <w:color w:val="002060"/>
          <w:sz w:val="24"/>
          <w:szCs w:val="24"/>
          <w:lang w:val="fr-FR"/>
        </w:rPr>
        <w:t>:</w:t>
      </w:r>
    </w:p>
    <w:p w:rsidR="00DC0B1F" w:rsidRPr="00454A38" w:rsidRDefault="00DC0B1F" w:rsidP="002B43E5">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Ils rapportent ces paroles de leur imam Abou 'Abdillah, qu'Allah lui fasse miséricorde: « Les compagnons du Messager d'Allah - qu'Allah le couvre d'éloges, ainsi que sa famille</w:t>
      </w:r>
      <w:r w:rsidRPr="00454A38">
        <w:rPr>
          <w:color w:val="002060"/>
          <w:sz w:val="24"/>
          <w:szCs w:val="24"/>
          <w:lang w:val="fr-FR"/>
        </w:rPr>
        <w:t xml:space="preserve"> </w:t>
      </w:r>
      <w:r w:rsidRPr="00454A38">
        <w:rPr>
          <w:rFonts w:asciiTheme="majorBidi" w:hAnsiTheme="majorBidi" w:cstheme="majorBidi"/>
          <w:color w:val="002060"/>
          <w:sz w:val="24"/>
          <w:szCs w:val="24"/>
          <w:lang w:val="fr-FR"/>
        </w:rPr>
        <w:t>- étaient au nombre de douze mille, huit mille Médinois, deux mille Mecquois et deux mille hommes parmi les affranchis. Il n'y avait parmi eux ni partisan du libre arbitre (</w:t>
      </w:r>
      <w:r w:rsidRPr="00454A38">
        <w:rPr>
          <w:rFonts w:asciiTheme="majorBidi" w:hAnsiTheme="majorBidi" w:cstheme="majorBidi"/>
          <w:i/>
          <w:iCs/>
          <w:color w:val="002060"/>
          <w:sz w:val="24"/>
          <w:szCs w:val="24"/>
          <w:lang w:val="fr-FR"/>
        </w:rPr>
        <w:t>Qadariyyah</w:t>
      </w:r>
      <w:r w:rsidRPr="00454A38">
        <w:rPr>
          <w:rFonts w:asciiTheme="majorBidi" w:hAnsiTheme="majorBidi" w:cstheme="majorBidi"/>
          <w:color w:val="002060"/>
          <w:sz w:val="24"/>
          <w:szCs w:val="24"/>
          <w:lang w:val="fr-FR"/>
        </w:rPr>
        <w:t>), ni Murdjites</w:t>
      </w:r>
      <w:r w:rsidRPr="00454A38">
        <w:rPr>
          <w:rFonts w:asciiTheme="majorBidi" w:hAnsiTheme="majorBidi" w:cstheme="majorBidi"/>
          <w:i/>
          <w:iCs/>
          <w:color w:val="002060"/>
          <w:sz w:val="24"/>
          <w:szCs w:val="24"/>
          <w:lang w:val="fr-FR"/>
        </w:rPr>
        <w:t xml:space="preserve"> </w:t>
      </w:r>
      <w:r w:rsidRPr="00454A38">
        <w:rPr>
          <w:rFonts w:asciiTheme="majorBidi" w:hAnsiTheme="majorBidi" w:cstheme="majorBidi"/>
          <w:color w:val="002060"/>
          <w:sz w:val="24"/>
          <w:szCs w:val="24"/>
          <w:lang w:val="fr-FR"/>
        </w:rPr>
        <w:t>(</w:t>
      </w:r>
      <w:r w:rsidRPr="00454A38">
        <w:rPr>
          <w:rFonts w:asciiTheme="majorBidi" w:hAnsiTheme="majorBidi" w:cstheme="majorBidi"/>
          <w:i/>
          <w:iCs/>
          <w:color w:val="002060"/>
          <w:sz w:val="24"/>
          <w:szCs w:val="24"/>
          <w:lang w:val="fr-FR"/>
        </w:rPr>
        <w:t>Mourjiah</w:t>
      </w:r>
      <w:r w:rsidRPr="00454A38">
        <w:rPr>
          <w:rFonts w:asciiTheme="majorBidi" w:hAnsiTheme="majorBidi" w:cstheme="majorBidi"/>
          <w:color w:val="002060"/>
          <w:sz w:val="24"/>
          <w:szCs w:val="24"/>
          <w:lang w:val="fr-FR"/>
        </w:rPr>
        <w:t xml:space="preserve">), ni </w:t>
      </w:r>
      <w:r w:rsidR="002B43E5">
        <w:rPr>
          <w:rFonts w:asciiTheme="majorBidi" w:hAnsiTheme="majorBidi" w:cstheme="majorBidi"/>
          <w:color w:val="002060"/>
          <w:sz w:val="24"/>
          <w:szCs w:val="24"/>
          <w:lang w:val="fr-FR"/>
        </w:rPr>
        <w:t>K</w:t>
      </w:r>
      <w:r w:rsidRPr="00454A38">
        <w:rPr>
          <w:rFonts w:asciiTheme="majorBidi" w:hAnsiTheme="majorBidi" w:cstheme="majorBidi"/>
          <w:color w:val="002060"/>
          <w:sz w:val="24"/>
          <w:szCs w:val="24"/>
          <w:lang w:val="fr-FR"/>
        </w:rPr>
        <w:t>haridjite (</w:t>
      </w:r>
      <w:r w:rsidRPr="00454A38">
        <w:rPr>
          <w:rFonts w:asciiTheme="majorBidi" w:hAnsiTheme="majorBidi" w:cstheme="majorBidi"/>
          <w:i/>
          <w:iCs/>
          <w:color w:val="002060"/>
          <w:sz w:val="24"/>
          <w:szCs w:val="24"/>
          <w:lang w:val="fr-FR"/>
        </w:rPr>
        <w:t>Harouri</w:t>
      </w:r>
      <w:r w:rsidRPr="00454A38">
        <w:rPr>
          <w:rFonts w:asciiTheme="majorBidi" w:hAnsiTheme="majorBidi" w:cstheme="majorBidi"/>
          <w:color w:val="002060"/>
          <w:sz w:val="24"/>
          <w:szCs w:val="24"/>
          <w:lang w:val="fr-FR"/>
        </w:rPr>
        <w:t>), ni Mu'tazilite (</w:t>
      </w:r>
      <w:r w:rsidRPr="00454A38">
        <w:rPr>
          <w:rFonts w:asciiTheme="majorBidi" w:hAnsiTheme="majorBidi" w:cstheme="majorBidi"/>
          <w:i/>
          <w:iCs/>
          <w:color w:val="002060"/>
          <w:sz w:val="24"/>
          <w:szCs w:val="24"/>
          <w:lang w:val="fr-FR"/>
        </w:rPr>
        <w:t>Mou'tazilah</w:t>
      </w:r>
      <w:r w:rsidRPr="00454A38">
        <w:rPr>
          <w:rFonts w:asciiTheme="majorBidi" w:hAnsiTheme="majorBidi" w:cstheme="majorBidi"/>
          <w:color w:val="002060"/>
          <w:sz w:val="24"/>
          <w:szCs w:val="24"/>
          <w:lang w:val="fr-FR"/>
        </w:rPr>
        <w:t xml:space="preserve">), ni de ces hommes qui se fondent sur leur opinion personnelle en matière de </w:t>
      </w:r>
      <w:r w:rsidRPr="00454A38">
        <w:rPr>
          <w:rFonts w:asciiTheme="majorBidi" w:hAnsiTheme="majorBidi" w:cstheme="majorBidi"/>
          <w:color w:val="002060"/>
          <w:sz w:val="24"/>
          <w:szCs w:val="24"/>
          <w:lang w:val="fr-FR"/>
        </w:rPr>
        <w:lastRenderedPageBreak/>
        <w:t>religion. Ils pleuraient jour et nuit et imploraient Allah de reprendre leurs âmes au plus vite. »</w:t>
      </w:r>
      <w:r w:rsidRPr="00454A38">
        <w:rPr>
          <w:rStyle w:val="FootnoteReference"/>
          <w:rFonts w:asciiTheme="majorBidi" w:hAnsiTheme="majorBidi" w:cstheme="majorBidi"/>
          <w:color w:val="002060"/>
          <w:sz w:val="24"/>
          <w:szCs w:val="24"/>
          <w:lang w:val="fr-FR"/>
        </w:rPr>
        <w:footnoteReference w:id="632"/>
      </w:r>
    </w:p>
    <w:p w:rsidR="00DC0B1F" w:rsidRPr="00454A38" w:rsidRDefault="00DC0B1F" w:rsidP="00DC0B1F">
      <w:pPr>
        <w:pStyle w:val="ListParagraph"/>
        <w:numPr>
          <w:ilvl w:val="0"/>
          <w:numId w:val="2"/>
        </w:numPr>
        <w:bidi w:val="0"/>
        <w:jc w:val="both"/>
        <w:rPr>
          <w:rFonts w:asciiTheme="majorBidi" w:hAnsiTheme="majorBidi" w:cstheme="majorBidi"/>
          <w:color w:val="002060"/>
          <w:sz w:val="24"/>
          <w:szCs w:val="24"/>
          <w:lang w:val="fr-FR"/>
        </w:rPr>
      </w:pPr>
      <w:r w:rsidRPr="00454A38">
        <w:rPr>
          <w:rFonts w:asciiTheme="majorBidi" w:hAnsiTheme="majorBidi" w:cstheme="majorBidi"/>
          <w:b/>
          <w:bCs/>
          <w:color w:val="002060"/>
          <w:sz w:val="24"/>
          <w:szCs w:val="24"/>
          <w:lang w:val="fr-FR"/>
        </w:rPr>
        <w:t>Commentaire</w:t>
      </w:r>
      <w:r w:rsidRPr="002B43E5">
        <w:rPr>
          <w:rFonts w:asciiTheme="majorBidi" w:hAnsiTheme="majorBidi" w:cstheme="majorBidi"/>
          <w:b/>
          <w:bCs/>
          <w:color w:val="002060"/>
          <w:sz w:val="24"/>
          <w:szCs w:val="24"/>
          <w:lang w:val="fr-FR"/>
        </w:rPr>
        <w:t>:</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Allah le Très Haut a témoigné à plusieurs reprises dans son livre qu'Il agréait les compagnons </w:t>
      </w:r>
      <w:r w:rsidRPr="00454A38">
        <w:rPr>
          <w:rFonts w:asciiTheme="majorBidi" w:hAnsiTheme="majorBidi" w:cstheme="majorBidi"/>
          <w:color w:val="002060"/>
          <w:sz w:val="24"/>
          <w:szCs w:val="24"/>
          <w:lang w:val="fr-FR"/>
        </w:rPr>
        <w:sym w:font="AGA Arabesque" w:char="F079"/>
      </w:r>
      <w:r w:rsidRPr="00454A38">
        <w:rPr>
          <w:rFonts w:asciiTheme="majorBidi" w:hAnsiTheme="majorBidi" w:cstheme="majorBidi"/>
          <w:color w:val="002060"/>
          <w:sz w:val="24"/>
          <w:szCs w:val="24"/>
          <w:lang w:val="fr-FR"/>
        </w:rPr>
        <w:t xml:space="preserve"> et Il a maintes fois loué leurs mérites. Il dit par exemple: </w:t>
      </w:r>
      <w:r w:rsidRPr="00454A38">
        <w:rPr>
          <w:rFonts w:asciiTheme="majorBidi" w:hAnsiTheme="majorBidi" w:cstheme="majorBidi"/>
          <w:color w:val="002060"/>
          <w:sz w:val="24"/>
          <w:szCs w:val="24"/>
          <w:lang w:val="fr-FR"/>
        </w:rPr>
        <w:sym w:font="AGA Arabesque" w:char="F05B"/>
      </w:r>
      <w:r w:rsidRPr="00454A38">
        <w:rPr>
          <w:rFonts w:asciiTheme="majorBidi" w:hAnsiTheme="majorBidi" w:cstheme="majorBidi"/>
          <w:color w:val="002060"/>
          <w:sz w:val="24"/>
          <w:szCs w:val="24"/>
          <w:lang w:val="fr-FR"/>
        </w:rPr>
        <w:t>Les tout premiers croyants, parmi les émigrés et les Ansars, ainsi que ceux qui ont fidèlement suivi leur voie, Allah les agrée de même qu'ils L'agréent</w:t>
      </w:r>
      <w:r w:rsidRPr="00454A38">
        <w:rPr>
          <w:color w:val="002060"/>
          <w:sz w:val="24"/>
          <w:szCs w:val="24"/>
          <w:lang w:val="fr-FR"/>
        </w:rPr>
        <w:sym w:font="AGA Arabesque" w:char="F05D"/>
      </w:r>
      <w:r w:rsidRPr="00454A38">
        <w:rPr>
          <w:rFonts w:asciiTheme="majorBidi" w:hAnsiTheme="majorBidi" w:cstheme="majorBidi"/>
          <w:color w:val="002060"/>
          <w:sz w:val="24"/>
          <w:szCs w:val="24"/>
          <w:lang w:val="fr-FR"/>
        </w:rPr>
        <w:t xml:space="preserve"> [</w:t>
      </w:r>
      <w:r w:rsidRPr="00454A38">
        <w:rPr>
          <w:rFonts w:asciiTheme="majorBidi" w:hAnsiTheme="majorBidi" w:cstheme="majorBidi"/>
          <w:i/>
          <w:iCs/>
          <w:color w:val="002060"/>
          <w:sz w:val="24"/>
          <w:szCs w:val="24"/>
          <w:lang w:val="fr-FR"/>
        </w:rPr>
        <w:t>At-Tawbah</w:t>
      </w:r>
      <w:r w:rsidRPr="00454A38">
        <w:rPr>
          <w:rFonts w:asciiTheme="majorBidi" w:hAnsiTheme="majorBidi" w:cstheme="majorBidi"/>
          <w:color w:val="002060"/>
          <w:sz w:val="24"/>
          <w:szCs w:val="24"/>
          <w:lang w:val="fr-FR"/>
        </w:rPr>
        <w:t xml:space="preserve">, 100]. Et Il dit: </w:t>
      </w:r>
      <w:r w:rsidRPr="00454A38">
        <w:rPr>
          <w:rFonts w:asciiTheme="majorBidi" w:hAnsiTheme="majorBidi" w:cstheme="majorBidi"/>
          <w:color w:val="002060"/>
          <w:sz w:val="24"/>
          <w:szCs w:val="24"/>
          <w:lang w:val="fr-FR"/>
        </w:rPr>
        <w:sym w:font="AGA Arabesque" w:char="F05B"/>
      </w:r>
      <w:r w:rsidRPr="00454A38">
        <w:rPr>
          <w:rFonts w:asciiTheme="majorBidi" w:hAnsiTheme="majorBidi" w:cstheme="majorBidi"/>
          <w:color w:val="002060"/>
          <w:sz w:val="24"/>
          <w:szCs w:val="24"/>
          <w:lang w:val="fr-FR"/>
        </w:rPr>
        <w:t>Ne sont pas égaux ceux d'entre vous qui ont dépensé leurs biens et combattu avant la conquête de la Mecque et les autres. Les premiers occupent un rang plus élevé que ceux qui ont dépensé de leurs biens et combattu après. Mais à tous, Allah a promis la plus belle des récompenses</w:t>
      </w:r>
      <w:r w:rsidRPr="00454A38">
        <w:rPr>
          <w:color w:val="002060"/>
          <w:sz w:val="24"/>
          <w:szCs w:val="24"/>
          <w:lang w:val="fr-FR"/>
        </w:rPr>
        <w:sym w:font="AGA Arabesque" w:char="F05D"/>
      </w:r>
      <w:r w:rsidRPr="00454A38">
        <w:rPr>
          <w:rFonts w:asciiTheme="majorBidi" w:hAnsiTheme="majorBidi" w:cstheme="majorBidi"/>
          <w:color w:val="002060"/>
          <w:sz w:val="24"/>
          <w:szCs w:val="24"/>
          <w:lang w:val="fr-FR"/>
        </w:rPr>
        <w:t xml:space="preserve"> [</w:t>
      </w:r>
      <w:r w:rsidRPr="00454A38">
        <w:rPr>
          <w:rFonts w:asciiTheme="majorBidi" w:hAnsiTheme="majorBidi" w:cstheme="majorBidi"/>
          <w:i/>
          <w:iCs/>
          <w:color w:val="002060"/>
          <w:sz w:val="24"/>
          <w:szCs w:val="24"/>
          <w:lang w:val="fr-FR"/>
        </w:rPr>
        <w:t>Al-Hadîd</w:t>
      </w:r>
      <w:r w:rsidRPr="00454A38">
        <w:rPr>
          <w:rFonts w:asciiTheme="majorBidi" w:hAnsiTheme="majorBidi" w:cstheme="majorBidi"/>
          <w:color w:val="002060"/>
          <w:sz w:val="24"/>
          <w:szCs w:val="24"/>
          <w:lang w:val="fr-FR"/>
        </w:rPr>
        <w:t xml:space="preserve">, 10]. Mentionnons également ce verset: </w:t>
      </w:r>
      <w:r w:rsidRPr="00454A38">
        <w:rPr>
          <w:rFonts w:asciiTheme="majorBidi" w:hAnsiTheme="majorBidi" w:cstheme="majorBidi"/>
          <w:color w:val="002060"/>
          <w:sz w:val="24"/>
          <w:szCs w:val="24"/>
          <w:lang w:val="fr-FR"/>
        </w:rPr>
        <w:sym w:font="AGA Arabesque" w:char="F05B"/>
      </w:r>
      <w:r w:rsidRPr="00454A38">
        <w:rPr>
          <w:rFonts w:asciiTheme="majorBidi" w:hAnsiTheme="majorBidi" w:cstheme="majorBidi"/>
          <w:color w:val="002060"/>
          <w:sz w:val="24"/>
          <w:szCs w:val="24"/>
          <w:lang w:val="fr-FR"/>
        </w:rPr>
        <w:t>Muhammad est le Messager d'Allah. Ceux qui sont avec lui sont intraitables face aux mécréants, pleins de mansuétude les uns envers les autres. Tu les vois s'incliner et se prosterner, espérant les faveurs et l'agrément d'Allah</w:t>
      </w:r>
      <w:r w:rsidRPr="00454A38">
        <w:rPr>
          <w:color w:val="002060"/>
          <w:sz w:val="24"/>
          <w:szCs w:val="24"/>
          <w:lang w:val="fr-FR"/>
        </w:rPr>
        <w:sym w:font="AGA Arabesque" w:char="F05D"/>
      </w:r>
      <w:r w:rsidRPr="00454A38">
        <w:rPr>
          <w:rFonts w:asciiTheme="majorBidi" w:hAnsiTheme="majorBidi" w:cstheme="majorBidi"/>
          <w:color w:val="002060"/>
          <w:sz w:val="24"/>
          <w:szCs w:val="24"/>
          <w:lang w:val="fr-FR"/>
        </w:rPr>
        <w:t xml:space="preserve"> [</w:t>
      </w:r>
      <w:r w:rsidRPr="00454A38">
        <w:rPr>
          <w:rFonts w:asciiTheme="majorBidi" w:hAnsiTheme="majorBidi" w:cstheme="majorBidi"/>
          <w:i/>
          <w:iCs/>
          <w:color w:val="002060"/>
          <w:sz w:val="24"/>
          <w:szCs w:val="24"/>
          <w:lang w:val="fr-FR"/>
        </w:rPr>
        <w:t>Al-Fat'h</w:t>
      </w:r>
      <w:r w:rsidRPr="00454A38">
        <w:rPr>
          <w:rFonts w:asciiTheme="majorBidi" w:hAnsiTheme="majorBidi" w:cstheme="majorBidi"/>
          <w:color w:val="002060"/>
          <w:sz w:val="24"/>
          <w:szCs w:val="24"/>
          <w:lang w:val="fr-FR"/>
        </w:rPr>
        <w:t xml:space="preserve">, 29], et celui-ci: </w:t>
      </w:r>
      <w:r w:rsidRPr="00454A38">
        <w:rPr>
          <w:rFonts w:asciiTheme="majorBidi" w:hAnsiTheme="majorBidi" w:cstheme="majorBidi"/>
          <w:color w:val="002060"/>
          <w:sz w:val="24"/>
          <w:szCs w:val="24"/>
          <w:lang w:val="fr-FR"/>
        </w:rPr>
        <w:sym w:font="AGA Arabesque" w:char="F05B"/>
      </w:r>
      <w:r w:rsidRPr="00454A38">
        <w:rPr>
          <w:rFonts w:asciiTheme="majorBidi" w:hAnsiTheme="majorBidi" w:cstheme="majorBidi"/>
          <w:color w:val="002060"/>
          <w:sz w:val="24"/>
          <w:szCs w:val="24"/>
          <w:lang w:val="fr-FR"/>
        </w:rPr>
        <w:t>Allah a agréé les croyants qui te faisaient allégeance sous l'arbre. Il a su ce qu'il y avait au fond de leurs cœurs, Il a fait donc descendre sur eux la quiétude et les a récompensés par une victoire imminente</w:t>
      </w:r>
      <w:r w:rsidRPr="00454A38">
        <w:rPr>
          <w:color w:val="002060"/>
          <w:sz w:val="24"/>
          <w:szCs w:val="24"/>
          <w:lang w:val="fr-FR"/>
        </w:rPr>
        <w:sym w:font="AGA Arabesque" w:char="F05D"/>
      </w:r>
      <w:r w:rsidRPr="00454A38">
        <w:rPr>
          <w:rFonts w:asciiTheme="majorBidi" w:hAnsiTheme="majorBidi" w:cstheme="majorBidi"/>
          <w:color w:val="002060"/>
          <w:sz w:val="24"/>
          <w:szCs w:val="24"/>
          <w:lang w:val="fr-FR"/>
        </w:rPr>
        <w:t xml:space="preserve"> [</w:t>
      </w:r>
      <w:r w:rsidRPr="00454A38">
        <w:rPr>
          <w:rFonts w:asciiTheme="majorBidi" w:hAnsiTheme="majorBidi" w:cstheme="majorBidi"/>
          <w:i/>
          <w:iCs/>
          <w:color w:val="002060"/>
          <w:sz w:val="24"/>
          <w:szCs w:val="24"/>
          <w:lang w:val="fr-FR"/>
        </w:rPr>
        <w:t>Al-Fat'h</w:t>
      </w:r>
      <w:r w:rsidRPr="00454A38">
        <w:rPr>
          <w:rFonts w:asciiTheme="majorBidi" w:hAnsiTheme="majorBidi" w:cstheme="majorBidi"/>
          <w:color w:val="002060"/>
          <w:sz w:val="24"/>
          <w:szCs w:val="24"/>
          <w:lang w:val="fr-FR"/>
        </w:rPr>
        <w:t xml:space="preserve">, 18] et encore le verset qui suit: </w:t>
      </w:r>
      <w:r w:rsidRPr="00454A38">
        <w:rPr>
          <w:rFonts w:asciiTheme="majorBidi" w:hAnsiTheme="majorBidi" w:cstheme="majorBidi"/>
          <w:color w:val="002060"/>
          <w:sz w:val="24"/>
          <w:szCs w:val="24"/>
          <w:lang w:val="fr-FR"/>
        </w:rPr>
        <w:sym w:font="AGA Arabesque" w:char="F05B"/>
      </w:r>
      <w:r w:rsidRPr="00454A38">
        <w:rPr>
          <w:rFonts w:asciiTheme="majorBidi" w:hAnsiTheme="majorBidi" w:cstheme="majorBidi"/>
          <w:color w:val="002060"/>
          <w:sz w:val="24"/>
          <w:szCs w:val="24"/>
          <w:lang w:val="fr-FR"/>
        </w:rPr>
        <w:t>Le butin revient également aux pauvres parmi les émigrés qui furent expulsés de leurs foyers et dépossédés de leurs biens alors qu'ils espéraient une faveur et un agrément d'Allah et appuyaient la cause d'Allah et de Son Messager. Ceux-là sont les croyants sincères</w:t>
      </w:r>
      <w:r w:rsidRPr="00454A38">
        <w:rPr>
          <w:color w:val="002060"/>
          <w:sz w:val="24"/>
          <w:szCs w:val="24"/>
          <w:lang w:val="fr-FR"/>
        </w:rPr>
        <w:sym w:font="AGA Arabesque" w:char="F05D"/>
      </w:r>
      <w:r w:rsidRPr="00454A38">
        <w:rPr>
          <w:rFonts w:asciiTheme="majorBidi" w:hAnsiTheme="majorBidi" w:cstheme="majorBidi"/>
          <w:color w:val="002060"/>
          <w:sz w:val="24"/>
          <w:szCs w:val="24"/>
          <w:lang w:val="fr-FR"/>
        </w:rPr>
        <w:t xml:space="preserve"> [</w:t>
      </w:r>
      <w:r w:rsidRPr="00454A38">
        <w:rPr>
          <w:rFonts w:asciiTheme="majorBidi" w:hAnsiTheme="majorBidi" w:cstheme="majorBidi"/>
          <w:i/>
          <w:iCs/>
          <w:color w:val="002060"/>
          <w:sz w:val="24"/>
          <w:szCs w:val="24"/>
          <w:lang w:val="fr-FR"/>
        </w:rPr>
        <w:t>Al-Hachr</w:t>
      </w:r>
      <w:r w:rsidRPr="00454A38">
        <w:rPr>
          <w:rFonts w:asciiTheme="majorBidi" w:hAnsiTheme="majorBidi" w:cstheme="majorBidi"/>
          <w:color w:val="002060"/>
          <w:sz w:val="24"/>
          <w:szCs w:val="24"/>
          <w:lang w:val="fr-FR"/>
        </w:rPr>
        <w:t>, 8]. Et on pourrait citer d'autres versets allant dans ce sens.</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Comment une personne douée de raison peut-elle rejeter ces versets dont le sens est clair pour tout musulman et s'attacher à ces traditions inventées de toutes pièces par les cheikhs chiites qui en agissant ainsi </w:t>
      </w:r>
      <w:r w:rsidRPr="00454A38">
        <w:rPr>
          <w:rFonts w:asciiTheme="majorBidi" w:hAnsiTheme="majorBidi" w:cstheme="majorBidi"/>
          <w:color w:val="002060"/>
          <w:sz w:val="24"/>
          <w:szCs w:val="24"/>
          <w:lang w:val="fr-FR"/>
        </w:rPr>
        <w:lastRenderedPageBreak/>
        <w:t xml:space="preserve">prouvent qu'ils ne redoutent pas de comparaître devant leur Seigneur et ne témoignent aucune vénération à Allah?! </w:t>
      </w:r>
    </w:p>
    <w:p w:rsidR="00DC0B1F" w:rsidRPr="00454A38" w:rsidRDefault="00DC0B1F" w:rsidP="00DC0B1F">
      <w:pPr>
        <w:bidi w:val="0"/>
        <w:ind w:firstLine="567"/>
        <w:jc w:val="both"/>
        <w:rPr>
          <w:rFonts w:asciiTheme="majorBidi" w:hAnsiTheme="majorBidi" w:cstheme="majorBidi"/>
          <w:b/>
          <w:bCs/>
          <w:color w:val="002060"/>
          <w:sz w:val="24"/>
          <w:szCs w:val="24"/>
          <w:lang w:val="fr-FR"/>
        </w:rPr>
      </w:pPr>
      <w:r w:rsidRPr="00454A38">
        <w:rPr>
          <w:rFonts w:ascii="Castellar" w:hAnsi="Castellar" w:cstheme="majorBidi"/>
          <w:b/>
          <w:bCs/>
          <w:color w:val="002060"/>
          <w:sz w:val="24"/>
          <w:szCs w:val="24"/>
          <w:lang w:val="fr-FR"/>
        </w:rPr>
        <w:t>Q 102:</w:t>
      </w:r>
      <w:r w:rsidRPr="00454A38">
        <w:rPr>
          <w:rFonts w:asciiTheme="majorBidi" w:hAnsiTheme="majorBidi" w:cstheme="majorBidi"/>
          <w:b/>
          <w:bCs/>
          <w:color w:val="002060"/>
          <w:sz w:val="24"/>
          <w:szCs w:val="24"/>
          <w:lang w:val="fr-FR"/>
        </w:rPr>
        <w:t xml:space="preserve"> Quelle était l'opinion des imams au sujet d'Abou Bakr </w:t>
      </w:r>
      <w:r w:rsidRPr="00454A38">
        <w:rPr>
          <w:rFonts w:asciiTheme="majorBidi" w:hAnsiTheme="majorBidi" w:cstheme="majorBidi"/>
          <w:b/>
          <w:bCs/>
          <w:color w:val="002060"/>
          <w:sz w:val="24"/>
          <w:szCs w:val="24"/>
          <w:lang w:val="fr-FR"/>
        </w:rPr>
        <w:sym w:font="AGA Arabesque" w:char="F074"/>
      </w:r>
      <w:r w:rsidRPr="00454A38">
        <w:rPr>
          <w:rFonts w:asciiTheme="majorBidi" w:hAnsiTheme="majorBidi" w:cstheme="majorBidi"/>
          <w:b/>
          <w:bCs/>
          <w:color w:val="002060"/>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Castellar" w:hAnsi="Castellar" w:cstheme="majorBidi"/>
          <w:b/>
          <w:bCs/>
          <w:sz w:val="24"/>
          <w:szCs w:val="24"/>
          <w:lang w:val="fr-FR"/>
        </w:rPr>
        <w:t>R:</w:t>
      </w:r>
      <w:r w:rsidRPr="00454A38">
        <w:rPr>
          <w:rFonts w:asciiTheme="majorBidi" w:hAnsiTheme="majorBidi" w:cstheme="majorBidi"/>
          <w:sz w:val="24"/>
          <w:szCs w:val="24"/>
          <w:lang w:val="fr-FR"/>
        </w:rPr>
        <w:t xml:space="preserve"> </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color w:val="002060"/>
          <w:sz w:val="24"/>
          <w:szCs w:val="24"/>
          <w:lang w:val="fr-FR"/>
        </w:rPr>
        <w:t xml:space="preserve">- </w:t>
      </w:r>
      <w:r w:rsidRPr="00454A38">
        <w:rPr>
          <w:rFonts w:asciiTheme="majorBidi" w:hAnsiTheme="majorBidi" w:cstheme="majorBidi"/>
          <w:b/>
          <w:bCs/>
          <w:color w:val="002060"/>
          <w:sz w:val="24"/>
          <w:szCs w:val="24"/>
          <w:lang w:val="fr-FR"/>
        </w:rPr>
        <w:t xml:space="preserve">'Ali </w:t>
      </w:r>
      <w:r w:rsidRPr="00454A38">
        <w:rPr>
          <w:rFonts w:asciiTheme="majorBidi" w:hAnsiTheme="majorBidi" w:cstheme="majorBidi"/>
          <w:b/>
          <w:bCs/>
          <w:color w:val="002060"/>
          <w:sz w:val="24"/>
          <w:szCs w:val="24"/>
          <w:lang w:val="fr-FR"/>
        </w:rPr>
        <w:sym w:font="AGA Arabesque" w:char="F074"/>
      </w:r>
      <w:r w:rsidRPr="00454A38">
        <w:rPr>
          <w:rFonts w:asciiTheme="majorBidi" w:hAnsiTheme="majorBidi" w:cstheme="majorBidi"/>
          <w:b/>
          <w:bCs/>
          <w:color w:val="002060"/>
          <w:sz w:val="24"/>
          <w:szCs w:val="24"/>
          <w:lang w:val="fr-FR"/>
        </w:rPr>
        <w:t xml:space="preserve"> priait derrière Abou Bakr As-Siddîq </w:t>
      </w:r>
      <w:r w:rsidRPr="00454A38">
        <w:rPr>
          <w:rFonts w:asciiTheme="majorBidi" w:hAnsiTheme="majorBidi" w:cstheme="majorBidi"/>
          <w:b/>
          <w:bCs/>
          <w:color w:val="002060"/>
          <w:sz w:val="24"/>
          <w:szCs w:val="24"/>
          <w:lang w:val="fr-FR"/>
        </w:rPr>
        <w:sym w:font="AGA Arabesque" w:char="F074"/>
      </w:r>
      <w:r w:rsidRPr="00454A38">
        <w:rPr>
          <w:rFonts w:asciiTheme="majorBidi" w:hAnsiTheme="majorBidi" w:cstheme="majorBidi"/>
          <w:b/>
          <w:bCs/>
          <w:color w:val="002060"/>
          <w:sz w:val="24"/>
          <w:szCs w:val="24"/>
          <w:lang w:val="fr-FR"/>
        </w:rPr>
        <w:t xml:space="preserve"> qu'il acceptait donc comme imam</w:t>
      </w:r>
      <w:r w:rsidRPr="00454A38">
        <w:rPr>
          <w:rFonts w:asciiTheme="majorBidi" w:hAnsiTheme="majorBidi" w:cstheme="majorBidi"/>
          <w:color w:val="002060"/>
          <w:sz w:val="24"/>
          <w:szCs w:val="24"/>
          <w:lang w:val="fr-FR"/>
        </w:rPr>
        <w:t xml:space="preserve">. </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Leur cheikh At-Toubrousi relate en effet: « Puis il - c'est-à-dire, 'Ali </w:t>
      </w:r>
      <w:r w:rsidRPr="00454A38">
        <w:rPr>
          <w:rFonts w:asciiTheme="majorBidi" w:hAnsiTheme="majorBidi" w:cstheme="majorBidi"/>
          <w:sz w:val="24"/>
          <w:szCs w:val="24"/>
          <w:lang w:val="fr-FR"/>
        </w:rPr>
        <w:sym w:font="AGA Arabesque" w:char="F074"/>
      </w:r>
      <w:r w:rsidRPr="00454A38">
        <w:rPr>
          <w:rFonts w:asciiTheme="majorBidi" w:hAnsiTheme="majorBidi" w:cstheme="majorBidi"/>
          <w:sz w:val="24"/>
          <w:szCs w:val="24"/>
          <w:lang w:val="fr-FR"/>
        </w:rPr>
        <w:t xml:space="preserve"> - se leva, se prépara pour la prière, se rendit à la mosquée, et </w:t>
      </w:r>
      <w:r w:rsidRPr="00454A38">
        <w:rPr>
          <w:rFonts w:asciiTheme="majorBidi" w:hAnsiTheme="majorBidi" w:cstheme="majorBidi"/>
          <w:b/>
          <w:bCs/>
          <w:sz w:val="24"/>
          <w:szCs w:val="24"/>
          <w:lang w:val="fr-FR"/>
        </w:rPr>
        <w:t>pria derrière Abou Bakr</w:t>
      </w:r>
      <w:r w:rsidRPr="00454A38">
        <w:rPr>
          <w:rFonts w:asciiTheme="majorBidi" w:hAnsiTheme="majorBidi" w:cstheme="majorBidi"/>
          <w:sz w:val="24"/>
          <w:szCs w:val="24"/>
          <w:lang w:val="fr-FR"/>
        </w:rPr>
        <w:t>…»</w:t>
      </w:r>
      <w:r w:rsidRPr="00454A38">
        <w:rPr>
          <w:rStyle w:val="FootnoteReference"/>
          <w:rFonts w:asciiTheme="majorBidi" w:hAnsiTheme="majorBidi" w:cstheme="majorBidi"/>
          <w:sz w:val="24"/>
          <w:szCs w:val="24"/>
          <w:lang w:val="fr-FR"/>
        </w:rPr>
        <w:footnoteReference w:id="633"/>
      </w:r>
      <w:r w:rsidRPr="00454A38">
        <w:rPr>
          <w:rFonts w:asciiTheme="majorBidi" w:hAnsiTheme="majorBidi" w:cstheme="majorBidi"/>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De même, commentant le fait que 'Ali </w:t>
      </w:r>
      <w:r w:rsidRPr="00454A38">
        <w:rPr>
          <w:rFonts w:asciiTheme="majorBidi" w:hAnsiTheme="majorBidi" w:cstheme="majorBidi"/>
          <w:sz w:val="24"/>
          <w:szCs w:val="24"/>
          <w:lang w:val="fr-FR"/>
        </w:rPr>
        <w:sym w:font="AGA Arabesque" w:char="F074"/>
      </w:r>
      <w:r w:rsidRPr="00454A38">
        <w:rPr>
          <w:rFonts w:asciiTheme="majorBidi" w:hAnsiTheme="majorBidi" w:cstheme="majorBidi"/>
          <w:sz w:val="24"/>
          <w:szCs w:val="24"/>
          <w:lang w:val="fr-FR"/>
        </w:rPr>
        <w:t xml:space="preserve"> priait derrière Abou Bakr et certains compagnons </w:t>
      </w:r>
      <w:r w:rsidRPr="00454A38">
        <w:rPr>
          <w:rFonts w:asciiTheme="majorBidi" w:hAnsiTheme="majorBidi" w:cstheme="majorBidi"/>
          <w:sz w:val="24"/>
          <w:szCs w:val="24"/>
          <w:lang w:val="fr-FR"/>
        </w:rPr>
        <w:sym w:font="AGA Arabesque" w:char="F079"/>
      </w:r>
      <w:r w:rsidRPr="00454A38">
        <w:rPr>
          <w:rFonts w:asciiTheme="majorBidi" w:hAnsiTheme="majorBidi" w:cstheme="majorBidi"/>
          <w:sz w:val="24"/>
          <w:szCs w:val="24"/>
          <w:lang w:val="fr-FR"/>
        </w:rPr>
        <w:t xml:space="preserve">, At-Tousi écrit: « </w:t>
      </w:r>
      <w:r w:rsidRPr="00454A38">
        <w:rPr>
          <w:rFonts w:asciiTheme="majorBidi" w:hAnsiTheme="majorBidi" w:cstheme="majorBidi"/>
          <w:b/>
          <w:bCs/>
          <w:sz w:val="24"/>
          <w:szCs w:val="24"/>
          <w:lang w:val="fr-FR"/>
        </w:rPr>
        <w:t xml:space="preserve">Cette réalité ne peut être contestée, car c'est ce qu'indiquent </w:t>
      </w:r>
      <w:r w:rsidR="002B43E5">
        <w:rPr>
          <w:rFonts w:asciiTheme="majorBidi" w:hAnsiTheme="majorBidi" w:cstheme="majorBidi"/>
          <w:b/>
          <w:bCs/>
          <w:sz w:val="24"/>
          <w:szCs w:val="24"/>
          <w:lang w:val="fr-FR"/>
        </w:rPr>
        <w:t xml:space="preserve">les </w:t>
      </w:r>
      <w:r w:rsidRPr="00454A38">
        <w:rPr>
          <w:rFonts w:asciiTheme="majorBidi" w:hAnsiTheme="majorBidi" w:cstheme="majorBidi"/>
          <w:b/>
          <w:bCs/>
          <w:sz w:val="24"/>
          <w:szCs w:val="24"/>
          <w:lang w:val="fr-FR"/>
        </w:rPr>
        <w:t>textes</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634"/>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color w:val="002060"/>
          <w:sz w:val="24"/>
          <w:szCs w:val="24"/>
          <w:lang w:val="fr-FR"/>
        </w:rPr>
        <w:t xml:space="preserve">- </w:t>
      </w:r>
      <w:r w:rsidRPr="00454A38">
        <w:rPr>
          <w:rFonts w:asciiTheme="majorBidi" w:hAnsiTheme="majorBidi" w:cstheme="majorBidi"/>
          <w:b/>
          <w:bCs/>
          <w:color w:val="002060"/>
          <w:sz w:val="24"/>
          <w:szCs w:val="24"/>
          <w:lang w:val="fr-FR"/>
        </w:rPr>
        <w:t xml:space="preserve">Ces paroles de 'Ali </w:t>
      </w:r>
      <w:r w:rsidRPr="00454A38">
        <w:rPr>
          <w:rFonts w:asciiTheme="majorBidi" w:hAnsiTheme="majorBidi" w:cstheme="majorBidi"/>
          <w:b/>
          <w:bCs/>
          <w:color w:val="002060"/>
          <w:sz w:val="24"/>
          <w:szCs w:val="24"/>
          <w:lang w:val="fr-FR"/>
        </w:rPr>
        <w:sym w:font="AGA Arabesque" w:char="F074"/>
      </w:r>
      <w:r w:rsidRPr="00454A38">
        <w:rPr>
          <w:rFonts w:asciiTheme="majorBidi" w:hAnsiTheme="majorBidi" w:cstheme="majorBidi"/>
          <w:b/>
          <w:bCs/>
          <w:color w:val="002060"/>
          <w:sz w:val="24"/>
          <w:szCs w:val="24"/>
          <w:lang w:val="fr-FR"/>
        </w:rPr>
        <w:t xml:space="preserve"> sont rapportées à travers une multitude de chaînes de narrateurs: « Le meilleur musulman, après le Prophète </w:t>
      </w:r>
      <w:r w:rsidRPr="00454A38">
        <w:rPr>
          <w:rFonts w:asciiTheme="majorBidi" w:hAnsiTheme="majorBidi" w:cstheme="majorBidi"/>
          <w:b/>
          <w:bCs/>
          <w:color w:val="002060"/>
          <w:sz w:val="24"/>
          <w:szCs w:val="24"/>
          <w:lang w:val="fr-FR"/>
        </w:rPr>
        <w:sym w:font="AGA Arabesque" w:char="F072"/>
      </w:r>
      <w:r w:rsidRPr="00454A38">
        <w:rPr>
          <w:rFonts w:asciiTheme="majorBidi" w:hAnsiTheme="majorBidi" w:cstheme="majorBidi"/>
          <w:b/>
          <w:bCs/>
          <w:color w:val="002060"/>
          <w:sz w:val="24"/>
          <w:szCs w:val="24"/>
          <w:lang w:val="fr-FR"/>
        </w:rPr>
        <w:t>, est Abou Bakr, suivi de 'Oumar. »</w:t>
      </w:r>
      <w:r w:rsidRPr="00454A38">
        <w:rPr>
          <w:rStyle w:val="FootnoteReference"/>
          <w:rFonts w:asciiTheme="majorBidi" w:hAnsiTheme="majorBidi" w:cstheme="majorBidi"/>
          <w:b/>
          <w:bCs/>
          <w:color w:val="002060"/>
          <w:sz w:val="24"/>
          <w:szCs w:val="24"/>
          <w:lang w:val="fr-FR"/>
        </w:rPr>
        <w:footnoteReference w:id="635"/>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On attribue également ces mots à 'Ali </w:t>
      </w:r>
      <w:r w:rsidRPr="00454A38">
        <w:rPr>
          <w:rFonts w:asciiTheme="majorBidi" w:hAnsiTheme="majorBidi" w:cstheme="majorBidi"/>
          <w:sz w:val="24"/>
          <w:szCs w:val="24"/>
          <w:lang w:val="fr-FR"/>
        </w:rPr>
        <w:sym w:font="AGA Arabesque" w:char="F074"/>
      </w:r>
      <w:r w:rsidRPr="00454A38">
        <w:rPr>
          <w:rFonts w:asciiTheme="majorBidi" w:hAnsiTheme="majorBidi" w:cstheme="majorBidi"/>
          <w:sz w:val="24"/>
          <w:szCs w:val="24"/>
          <w:lang w:val="fr-FR"/>
        </w:rPr>
        <w:t xml:space="preserve">: « Nul homme me prétendant supérieur à Abou Bakr et 'Oumar ne me sera présenté </w:t>
      </w:r>
      <w:r w:rsidRPr="00454A38">
        <w:rPr>
          <w:rFonts w:asciiTheme="majorBidi" w:hAnsiTheme="majorBidi" w:cstheme="majorBidi"/>
          <w:b/>
          <w:bCs/>
          <w:sz w:val="24"/>
          <w:szCs w:val="24"/>
          <w:lang w:val="fr-FR"/>
        </w:rPr>
        <w:t>sans que je ne lui fasse appliquer la peine réservé</w:t>
      </w:r>
      <w:r w:rsidR="002B43E5">
        <w:rPr>
          <w:rFonts w:asciiTheme="majorBidi" w:hAnsiTheme="majorBidi" w:cstheme="majorBidi"/>
          <w:b/>
          <w:bCs/>
          <w:sz w:val="24"/>
          <w:szCs w:val="24"/>
          <w:lang w:val="fr-FR"/>
        </w:rPr>
        <w:t>e</w:t>
      </w:r>
      <w:r w:rsidRPr="00454A38">
        <w:rPr>
          <w:rFonts w:asciiTheme="majorBidi" w:hAnsiTheme="majorBidi" w:cstheme="majorBidi"/>
          <w:b/>
          <w:bCs/>
          <w:sz w:val="24"/>
          <w:szCs w:val="24"/>
          <w:lang w:val="fr-FR"/>
        </w:rPr>
        <w:t xml:space="preserve"> au calomniateur</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636"/>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color w:val="002060"/>
          <w:sz w:val="24"/>
          <w:szCs w:val="24"/>
          <w:lang w:val="fr-FR"/>
        </w:rPr>
        <w:lastRenderedPageBreak/>
        <w:t xml:space="preserve">- Interrogé sur la raison de son allégeance à Abou Bakr </w:t>
      </w:r>
      <w:r w:rsidRPr="00454A38">
        <w:rPr>
          <w:rFonts w:asciiTheme="majorBidi" w:hAnsiTheme="majorBidi" w:cstheme="majorBidi"/>
          <w:color w:val="002060"/>
          <w:sz w:val="24"/>
          <w:szCs w:val="24"/>
          <w:lang w:val="fr-FR"/>
        </w:rPr>
        <w:sym w:font="AGA Arabesque" w:char="F074"/>
      </w:r>
      <w:r w:rsidRPr="00454A38">
        <w:rPr>
          <w:rFonts w:asciiTheme="majorBidi" w:hAnsiTheme="majorBidi" w:cstheme="majorBidi"/>
          <w:color w:val="002060"/>
          <w:sz w:val="24"/>
          <w:szCs w:val="24"/>
          <w:lang w:val="fr-FR"/>
        </w:rPr>
        <w:t>, il répondit: « Si nous avions jugé qu'Abou Bakr n'en était pas digne, nous ne l'aurions jamais laissé. »</w:t>
      </w:r>
      <w:r w:rsidRPr="00454A38">
        <w:rPr>
          <w:rStyle w:val="FootnoteReference"/>
          <w:rFonts w:asciiTheme="majorBidi" w:hAnsiTheme="majorBidi" w:cstheme="majorBidi"/>
          <w:color w:val="002060"/>
          <w:sz w:val="24"/>
          <w:szCs w:val="24"/>
          <w:lang w:val="fr-FR"/>
        </w:rPr>
        <w:footnoteReference w:id="637"/>
      </w:r>
    </w:p>
    <w:p w:rsidR="00DC0B1F" w:rsidRPr="00454A38" w:rsidRDefault="00DC0B1F" w:rsidP="00BF05A6">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 Et lorsqu'il fut demandé à 'Ali </w:t>
      </w:r>
      <w:r w:rsidRPr="00454A38">
        <w:rPr>
          <w:rFonts w:asciiTheme="majorBidi" w:hAnsiTheme="majorBidi" w:cstheme="majorBidi"/>
          <w:color w:val="002060"/>
          <w:sz w:val="24"/>
          <w:szCs w:val="24"/>
          <w:lang w:val="fr-FR"/>
        </w:rPr>
        <w:sym w:font="AGA Arabesque" w:char="F074"/>
      </w:r>
      <w:r w:rsidRPr="00454A38">
        <w:rPr>
          <w:rFonts w:asciiTheme="majorBidi" w:hAnsiTheme="majorBidi" w:cstheme="majorBidi"/>
          <w:color w:val="002060"/>
          <w:sz w:val="24"/>
          <w:szCs w:val="24"/>
          <w:lang w:val="fr-FR"/>
        </w:rPr>
        <w:t xml:space="preserve"> de désigner son successeur, il répondit: « Comment le ferais-je, alors que le Messager d'Allah lui-même ne l'a pas fait?! Mais sachez que quand Allah veut du bien à des gens, Il les réunit autour du meilleur d'entre eux, </w:t>
      </w:r>
      <w:r w:rsidRPr="00454A38">
        <w:rPr>
          <w:rFonts w:asciiTheme="majorBidi" w:hAnsiTheme="majorBidi" w:cstheme="majorBidi"/>
          <w:b/>
          <w:bCs/>
          <w:color w:val="002060"/>
          <w:sz w:val="24"/>
          <w:szCs w:val="24"/>
          <w:lang w:val="fr-FR"/>
        </w:rPr>
        <w:t>comme Il a réuni les musulmans autour du meilleur d'entre eux</w:t>
      </w:r>
      <w:r w:rsidR="00BF05A6" w:rsidRPr="00454A38">
        <w:rPr>
          <w:rStyle w:val="FootnoteReference"/>
          <w:rFonts w:asciiTheme="majorBidi" w:hAnsiTheme="majorBidi" w:cstheme="majorBidi"/>
          <w:b/>
          <w:bCs/>
          <w:color w:val="002060"/>
          <w:sz w:val="24"/>
          <w:szCs w:val="24"/>
          <w:lang w:val="fr-FR"/>
        </w:rPr>
        <w:footnoteReference w:id="638"/>
      </w:r>
      <w:r w:rsidRPr="00454A38">
        <w:rPr>
          <w:rFonts w:asciiTheme="majorBidi" w:hAnsiTheme="majorBidi" w:cstheme="majorBidi"/>
          <w:b/>
          <w:bCs/>
          <w:color w:val="002060"/>
          <w:sz w:val="24"/>
          <w:szCs w:val="24"/>
          <w:lang w:val="fr-FR"/>
        </w:rPr>
        <w:t xml:space="preserve"> à la mort de leur prophète</w:t>
      </w:r>
      <w:r w:rsidRPr="00454A38">
        <w:rPr>
          <w:rFonts w:asciiTheme="majorBidi" w:hAnsiTheme="majorBidi" w:cstheme="majorBidi"/>
          <w:color w:val="002060"/>
          <w:sz w:val="24"/>
          <w:szCs w:val="24"/>
          <w:lang w:val="fr-FR"/>
        </w:rPr>
        <w:t>. »</w:t>
      </w:r>
      <w:r w:rsidRPr="00454A38">
        <w:rPr>
          <w:rStyle w:val="FootnoteReference"/>
          <w:rFonts w:asciiTheme="majorBidi" w:hAnsiTheme="majorBidi" w:cstheme="majorBidi"/>
          <w:color w:val="002060"/>
          <w:sz w:val="24"/>
          <w:szCs w:val="24"/>
          <w:lang w:val="fr-FR"/>
        </w:rPr>
        <w:footnoteReference w:id="639"/>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Lors du sermon qu'il prononça, il invoqua Allah en ces termes: « Ô Allah! Dirige-nous comme Tu as dirigé les califes bien guidés. » Quelqu'un demanda: « Qui sont-ils? » Il répondit: « </w:t>
      </w:r>
      <w:r w:rsidRPr="00454A38">
        <w:rPr>
          <w:rFonts w:asciiTheme="majorBidi" w:hAnsiTheme="majorBidi" w:cstheme="majorBidi"/>
          <w:b/>
          <w:bCs/>
          <w:sz w:val="24"/>
          <w:szCs w:val="24"/>
          <w:lang w:val="fr-FR"/>
        </w:rPr>
        <w:t>Abou Bakr et 'Oumar, les deux imams orthodoxes. Quiconque suit leur voie est préservé de l'erreur et quiconque suit leurs pas sera guidé vers le droit chemin</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640"/>
      </w:r>
    </w:p>
    <w:p w:rsidR="00DC0B1F" w:rsidRPr="00454A38" w:rsidRDefault="00DC0B1F" w:rsidP="00CC0801">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Par ailleurs, un groupe d'Irakiens se présentèrent à l'imam Zayn Al-'Âbidîn, 'Ali, fils d'Al-Housayn, et « se mirent à dénigrer devant lui Abou Bakr, 'Oumar et 'Outhmân. Lorsqu'ils eurent terminé, il leur dit: « Dites-moi! Etes-vous les </w:t>
      </w:r>
      <w:r w:rsidRPr="00454A38">
        <w:rPr>
          <w:rFonts w:asciiTheme="majorBidi" w:hAnsiTheme="majorBidi" w:cstheme="majorBidi"/>
          <w:sz w:val="24"/>
          <w:szCs w:val="24"/>
          <w:lang w:val="fr-FR"/>
        </w:rPr>
        <w:sym w:font="AGA Arabesque" w:char="F05B"/>
      </w:r>
      <w:r w:rsidRPr="00454A38">
        <w:rPr>
          <w:rFonts w:asciiTheme="majorBidi" w:hAnsiTheme="majorBidi" w:cstheme="majorBidi"/>
          <w:sz w:val="24"/>
          <w:szCs w:val="24"/>
          <w:lang w:val="fr-FR"/>
        </w:rPr>
        <w:t>émigrés qui furent expulsés de leurs foyers et dépossédés de leurs biens, alors qu'ils espéraient une faveur et un agrément d'Allah et appuyaient la cause d'Allah et de Son Messager. Ceux-là sont les croyants sincères</w:t>
      </w:r>
      <w:r w:rsidRPr="00454A38">
        <w:rPr>
          <w:sz w:val="24"/>
          <w:szCs w:val="24"/>
          <w:lang w:val="fr-FR"/>
        </w:rPr>
        <w:sym w:font="AGA Arabesque" w:char="F05D"/>
      </w:r>
      <w:r w:rsidRPr="00454A38">
        <w:rPr>
          <w:rFonts w:asciiTheme="majorBidi" w:hAnsiTheme="majorBidi" w:cstheme="majorBidi"/>
          <w:sz w:val="24"/>
          <w:szCs w:val="24"/>
          <w:lang w:val="fr-FR"/>
        </w:rPr>
        <w:t xml:space="preserve">? » « Non » dirent-ils. Il poursuivit: « Alors vous êtes peut-être </w:t>
      </w:r>
      <w:r w:rsidRPr="00454A38">
        <w:rPr>
          <w:rFonts w:asciiTheme="majorBidi" w:hAnsiTheme="majorBidi" w:cstheme="majorBidi"/>
          <w:sz w:val="24"/>
          <w:szCs w:val="24"/>
          <w:lang w:val="fr-FR"/>
        </w:rPr>
        <w:sym w:font="AGA Arabesque" w:char="F05B"/>
      </w:r>
      <w:r w:rsidRPr="00454A38">
        <w:rPr>
          <w:rFonts w:asciiTheme="majorBidi" w:hAnsiTheme="majorBidi" w:cstheme="majorBidi"/>
          <w:sz w:val="24"/>
          <w:szCs w:val="24"/>
          <w:lang w:val="fr-FR"/>
        </w:rPr>
        <w:t xml:space="preserve">ceux qui se sont installés dans le pays (à Médine) et ont eu la foi, et qui aiment tous ceux qui émigrent vers eux, ne sont nullement envieux de ce que ces derniers reçoivent, les préférant à leurs propres personnes, même </w:t>
      </w:r>
      <w:r w:rsidRPr="00454A38">
        <w:rPr>
          <w:rFonts w:asciiTheme="majorBidi" w:hAnsiTheme="majorBidi" w:cstheme="majorBidi"/>
          <w:sz w:val="24"/>
          <w:szCs w:val="24"/>
          <w:lang w:val="fr-FR"/>
        </w:rPr>
        <w:lastRenderedPageBreak/>
        <w:t>si eux sont dans le besoin</w:t>
      </w:r>
      <w:r w:rsidRPr="00454A38">
        <w:rPr>
          <w:sz w:val="24"/>
          <w:szCs w:val="24"/>
          <w:lang w:val="fr-FR"/>
        </w:rPr>
        <w:sym w:font="AGA Arabesque" w:char="F05D"/>
      </w:r>
      <w:r w:rsidRPr="00454A38">
        <w:rPr>
          <w:rFonts w:asciiTheme="majorBidi" w:hAnsiTheme="majorBidi" w:cstheme="majorBidi"/>
          <w:sz w:val="24"/>
          <w:szCs w:val="24"/>
          <w:lang w:val="fr-FR"/>
        </w:rPr>
        <w:t xml:space="preserve">? » « Non » reconnurent-ils. Il dit: « Vous avez admis n'appartenir à ni l'une, ni l'autre de ces deux catégories. </w:t>
      </w:r>
      <w:r w:rsidRPr="00454A38">
        <w:rPr>
          <w:rFonts w:asciiTheme="majorBidi" w:hAnsiTheme="majorBidi" w:cstheme="majorBidi"/>
          <w:b/>
          <w:bCs/>
          <w:sz w:val="24"/>
          <w:szCs w:val="24"/>
          <w:lang w:val="fr-FR"/>
        </w:rPr>
        <w:t>Quant à moi, je témoigne que vous n'appartenez pas non plus à cette troisième catégorie</w:t>
      </w:r>
      <w:r w:rsidRPr="00454A38">
        <w:rPr>
          <w:rFonts w:asciiTheme="majorBidi" w:hAnsiTheme="majorBidi" w:cstheme="majorBidi"/>
          <w:sz w:val="24"/>
          <w:szCs w:val="24"/>
          <w:lang w:val="fr-FR"/>
        </w:rPr>
        <w:t xml:space="preserve"> dont Allah dit: </w:t>
      </w:r>
      <w:r w:rsidRPr="00454A38">
        <w:rPr>
          <w:rFonts w:asciiTheme="majorBidi" w:hAnsiTheme="majorBidi" w:cstheme="majorBidi"/>
          <w:sz w:val="24"/>
          <w:szCs w:val="24"/>
          <w:lang w:val="fr-FR"/>
        </w:rPr>
        <w:sym w:font="AGA Arabesque" w:char="F05B"/>
      </w:r>
      <w:r w:rsidR="00CC0801">
        <w:rPr>
          <w:rFonts w:asciiTheme="majorBidi" w:hAnsiTheme="majorBidi" w:cstheme="majorBidi"/>
          <w:sz w:val="24"/>
          <w:szCs w:val="24"/>
          <w:lang w:val="fr-FR"/>
        </w:rPr>
        <w:t>…</w:t>
      </w:r>
      <w:r w:rsidRPr="00454A38">
        <w:rPr>
          <w:rFonts w:asciiTheme="majorBidi" w:hAnsiTheme="majorBidi" w:cstheme="majorBidi"/>
          <w:sz w:val="24"/>
          <w:szCs w:val="24"/>
          <w:lang w:val="fr-FR"/>
        </w:rPr>
        <w:t>ceux qui, arrivés par la suite (à Médine), disent: « Seigneur, pardonne-nous, ainsi qu'à nos frères qui nous ont précédés dans la foi! Ne mets dans nos cœurs aucune haine pour les croyants! Seigneur, Tu es Compatissant et Tout Miséricordieux! »</w:t>
      </w:r>
      <w:r w:rsidRPr="00454A38">
        <w:rPr>
          <w:sz w:val="24"/>
          <w:szCs w:val="24"/>
          <w:lang w:val="fr-FR"/>
        </w:rPr>
        <w:sym w:font="AGA Arabesque" w:char="F05D"/>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 xml:space="preserve">Sortez d'ici! </w:t>
      </w:r>
      <w:r w:rsidRPr="00454A38">
        <w:rPr>
          <w:rFonts w:asciiTheme="majorBidi" w:hAnsiTheme="majorBidi" w:cstheme="majorBidi"/>
          <w:sz w:val="24"/>
          <w:szCs w:val="24"/>
          <w:lang w:val="fr-FR"/>
        </w:rPr>
        <w:t>» Puis il invoqua Allah contre eux</w:t>
      </w:r>
      <w:r w:rsidRPr="00454A38">
        <w:rPr>
          <w:rStyle w:val="FootnoteReference"/>
          <w:rFonts w:asciiTheme="majorBidi" w:hAnsiTheme="majorBidi" w:cstheme="majorBidi"/>
          <w:sz w:val="24"/>
          <w:szCs w:val="24"/>
          <w:lang w:val="fr-FR"/>
        </w:rPr>
        <w:footnoteReference w:id="641"/>
      </w:r>
      <w:r w:rsidRPr="00454A38">
        <w:rPr>
          <w:rFonts w:asciiTheme="majorBidi" w:hAnsiTheme="majorBidi" w:cstheme="majorBidi"/>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De même, interrogé sur l'autorisation pour l'homme d'orner son sabre, Abou Ja'far Al-Bâqir répondit: « Il n'y a aucun mal à le faire car Abou Bakr, </w:t>
      </w:r>
      <w:r w:rsidRPr="00BF05A6">
        <w:rPr>
          <w:rFonts w:asciiTheme="majorBidi" w:hAnsiTheme="majorBidi" w:cstheme="majorBidi"/>
          <w:b/>
          <w:bCs/>
          <w:sz w:val="24"/>
          <w:szCs w:val="24"/>
          <w:lang w:val="fr-FR"/>
        </w:rPr>
        <w:t>le véridique</w:t>
      </w:r>
      <w:r w:rsidRPr="00454A38">
        <w:rPr>
          <w:rFonts w:asciiTheme="majorBidi" w:hAnsiTheme="majorBidi" w:cstheme="majorBidi"/>
          <w:sz w:val="24"/>
          <w:szCs w:val="24"/>
          <w:lang w:val="fr-FR"/>
        </w:rPr>
        <w:t xml:space="preserve"> </w:t>
      </w:r>
      <w:r w:rsidRPr="00454A38">
        <w:rPr>
          <w:rFonts w:asciiTheme="majorBidi" w:hAnsiTheme="majorBidi" w:cstheme="majorBidi"/>
          <w:sz w:val="24"/>
          <w:szCs w:val="24"/>
          <w:lang w:val="fr-FR"/>
        </w:rPr>
        <w:sym w:font="AGA Arabesque" w:char="F074"/>
      </w:r>
      <w:r w:rsidRPr="00454A38">
        <w:rPr>
          <w:rFonts w:asciiTheme="majorBidi" w:hAnsiTheme="majorBidi" w:cstheme="majorBidi"/>
          <w:sz w:val="24"/>
          <w:szCs w:val="24"/>
          <w:lang w:val="fr-FR"/>
        </w:rPr>
        <w:t>, ornait son sabre. » L'homme s'étonna: « Tu dis « le véridique »? » Il répondit: « Oui, le véridique! Oui, le véridique! Oui, le véridique! Quant à celui qui ne le surnomme pas « le véridique », qu'Allah ne rende pas ses paroles véridiques ici-bas et dans l'au-delà. »</w:t>
      </w:r>
      <w:r w:rsidRPr="00454A38">
        <w:rPr>
          <w:rStyle w:val="FootnoteReference"/>
          <w:rFonts w:asciiTheme="majorBidi" w:hAnsiTheme="majorBidi" w:cstheme="majorBidi"/>
          <w:sz w:val="24"/>
          <w:szCs w:val="24"/>
          <w:lang w:val="fr-FR"/>
        </w:rPr>
        <w:footnoteReference w:id="642"/>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Mentionnons encore ce récit: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Certains notables de Koufa, parmi ceux qui avaient fait allégeance à Zayd, se présentèrent à lui et lui demandèrent: « Qu'Allah te fasse miséricorde! Que dis-tu d'Abou Bakr et 'Oumar? » Il répondit: « Je ne dis d'eux que du bien, de même que je n'ai entendu d'eux que du bien de la part des membres de ma famille. Ils n'ont été injustes ni envers nous, ni envers d'autres que nous. Ils ont agi conformément au Livre d'Allah et à la Sounnah de Son Messager. » Lorsqu'ils l'entendirent prononcer ces paroles, les gens de Koufa l'abandonnèrent, lui préférant son fr</w:t>
      </w:r>
      <w:r w:rsidR="00BF05A6">
        <w:rPr>
          <w:rFonts w:asciiTheme="majorBidi" w:hAnsiTheme="majorBidi" w:cstheme="majorBidi"/>
          <w:sz w:val="24"/>
          <w:szCs w:val="24"/>
          <w:lang w:val="fr-FR"/>
        </w:rPr>
        <w:t xml:space="preserve">ère Al-Bâqir. Zayd dit alors: </w:t>
      </w:r>
      <w:r w:rsidR="00BF05A6">
        <w:rPr>
          <w:rFonts w:asciiTheme="majorBidi" w:hAnsiTheme="majorBidi" w:cstheme="majorBidi"/>
          <w:sz w:val="24"/>
          <w:szCs w:val="24"/>
          <w:lang w:val="fr-FR"/>
        </w:rPr>
        <w:lastRenderedPageBreak/>
        <w:t>« </w:t>
      </w:r>
      <w:r w:rsidRPr="00454A38">
        <w:rPr>
          <w:rFonts w:asciiTheme="majorBidi" w:hAnsiTheme="majorBidi" w:cstheme="majorBidi"/>
          <w:b/>
          <w:bCs/>
          <w:sz w:val="24"/>
          <w:szCs w:val="24"/>
          <w:lang w:val="fr-FR"/>
        </w:rPr>
        <w:t>Ils nous ont abandonné</w:t>
      </w:r>
      <w:r w:rsidR="00BF05A6">
        <w:rPr>
          <w:rFonts w:asciiTheme="majorBidi" w:hAnsiTheme="majorBidi" w:cstheme="majorBidi"/>
          <w:b/>
          <w:bCs/>
          <w:sz w:val="24"/>
          <w:szCs w:val="24"/>
          <w:lang w:val="fr-FR"/>
        </w:rPr>
        <w:t>s</w:t>
      </w:r>
      <w:r w:rsidRPr="00454A38">
        <w:rPr>
          <w:rFonts w:asciiTheme="majorBidi" w:hAnsiTheme="majorBidi" w:cstheme="majorBidi"/>
          <w:b/>
          <w:bCs/>
          <w:sz w:val="24"/>
          <w:szCs w:val="24"/>
          <w:lang w:val="fr-FR"/>
        </w:rPr>
        <w:t xml:space="preserve"> (</w:t>
      </w:r>
      <w:r w:rsidRPr="00454A38">
        <w:rPr>
          <w:rFonts w:asciiTheme="majorBidi" w:hAnsiTheme="majorBidi" w:cstheme="majorBidi"/>
          <w:b/>
          <w:bCs/>
          <w:i/>
          <w:iCs/>
          <w:sz w:val="24"/>
          <w:szCs w:val="24"/>
          <w:lang w:val="fr-FR"/>
        </w:rPr>
        <w:t>Rafadounâ</w:t>
      </w:r>
      <w:r w:rsidRPr="00454A38">
        <w:rPr>
          <w:rFonts w:asciiTheme="majorBidi" w:hAnsiTheme="majorBidi" w:cstheme="majorBidi"/>
          <w:b/>
          <w:bCs/>
          <w:sz w:val="24"/>
          <w:szCs w:val="24"/>
          <w:lang w:val="fr-FR"/>
        </w:rPr>
        <w:t xml:space="preserve">) aujourd'hui, c'est la raison pour laquelle ils furent appelés les </w:t>
      </w:r>
      <w:r w:rsidRPr="00454A38">
        <w:rPr>
          <w:rFonts w:asciiTheme="majorBidi" w:hAnsiTheme="majorBidi" w:cstheme="majorBidi"/>
          <w:b/>
          <w:bCs/>
          <w:i/>
          <w:iCs/>
          <w:sz w:val="24"/>
          <w:szCs w:val="24"/>
          <w:lang w:val="fr-FR"/>
        </w:rPr>
        <w:t>Râfidah</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643"/>
      </w:r>
    </w:p>
    <w:p w:rsidR="00DC0B1F" w:rsidRPr="00454A38" w:rsidRDefault="00DC0B1F" w:rsidP="00BF05A6">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L'imam des Mu'tazilites, </w:t>
      </w:r>
      <w:r w:rsidRPr="00834E2F">
        <w:rPr>
          <w:rFonts w:asciiTheme="majorBidi" w:hAnsiTheme="majorBidi" w:cstheme="majorBidi"/>
          <w:sz w:val="24"/>
          <w:szCs w:val="24"/>
          <w:lang w:val="fr-FR"/>
        </w:rPr>
        <w:t xml:space="preserve">Nachwân </w:t>
      </w:r>
      <w:r w:rsidRPr="00454A38">
        <w:rPr>
          <w:rFonts w:asciiTheme="majorBidi" w:hAnsiTheme="majorBidi" w:cstheme="majorBidi"/>
          <w:sz w:val="24"/>
          <w:szCs w:val="24"/>
          <w:lang w:val="fr-FR"/>
        </w:rPr>
        <w:t xml:space="preserve">Al-Houmayri relate que lorsqu'ils lui dirent: « </w:t>
      </w:r>
      <w:r w:rsidRPr="00454A38">
        <w:rPr>
          <w:rFonts w:asciiTheme="majorBidi" w:hAnsiTheme="majorBidi" w:cstheme="majorBidi"/>
          <w:b/>
          <w:bCs/>
          <w:sz w:val="24"/>
          <w:szCs w:val="24"/>
          <w:lang w:val="fr-FR"/>
        </w:rPr>
        <w:t>Soit tu les désavoues, soit nous t'abandonnons</w:t>
      </w:r>
      <w:r w:rsidRPr="00454A38">
        <w:rPr>
          <w:rFonts w:asciiTheme="majorBidi" w:hAnsiTheme="majorBidi" w:cstheme="majorBidi"/>
          <w:sz w:val="24"/>
          <w:szCs w:val="24"/>
          <w:lang w:val="fr-FR"/>
        </w:rPr>
        <w:t xml:space="preserve"> », Zayd répondit: « </w:t>
      </w:r>
      <w:r w:rsidRPr="00454A38">
        <w:rPr>
          <w:rFonts w:asciiTheme="majorBidi" w:hAnsiTheme="majorBidi" w:cstheme="majorBidi"/>
          <w:i/>
          <w:iCs/>
          <w:sz w:val="24"/>
          <w:szCs w:val="24"/>
          <w:lang w:val="fr-FR"/>
        </w:rPr>
        <w:t>Allahou akbar</w:t>
      </w:r>
      <w:r w:rsidRPr="00454A38">
        <w:rPr>
          <w:rFonts w:asciiTheme="majorBidi" w:hAnsiTheme="majorBidi" w:cstheme="majorBidi"/>
          <w:sz w:val="24"/>
          <w:szCs w:val="24"/>
          <w:lang w:val="fr-FR"/>
        </w:rPr>
        <w:t xml:space="preserve">! Mon père m'a informé que le Messager d'Allah </w:t>
      </w:r>
      <w:r w:rsidRPr="00454A38">
        <w:rPr>
          <w:rFonts w:asciiTheme="majorBidi" w:hAnsiTheme="majorBidi" w:cstheme="majorBidi"/>
          <w:sz w:val="24"/>
          <w:szCs w:val="24"/>
          <w:lang w:val="fr-FR"/>
        </w:rPr>
        <w:sym w:font="AGA Arabesque" w:char="F072"/>
      </w:r>
      <w:r w:rsidRPr="00454A38">
        <w:rPr>
          <w:rFonts w:asciiTheme="majorBidi" w:hAnsiTheme="majorBidi" w:cstheme="majorBidi"/>
          <w:sz w:val="24"/>
          <w:szCs w:val="24"/>
          <w:lang w:val="fr-FR"/>
        </w:rPr>
        <w:t xml:space="preserve"> a dit un jour à 'Ali: </w:t>
      </w:r>
      <w:r w:rsidRPr="00454A38">
        <w:rPr>
          <w:rFonts w:asciiTheme="majorBidi" w:hAnsiTheme="majorBidi" w:cstheme="majorBidi"/>
          <w:b/>
          <w:bCs/>
          <w:sz w:val="24"/>
          <w:szCs w:val="24"/>
          <w:lang w:val="fr-FR"/>
        </w:rPr>
        <w:t>Apparaîtront des gens qui prétendront nous aimer. Ils se distingueront par le sobriquet qu'ils portent. Lorsque vous les rencontrerez, tuez-les, car ce sont des polythéistes</w:t>
      </w:r>
      <w:r w:rsidRPr="00454A38">
        <w:rPr>
          <w:rFonts w:asciiTheme="majorBidi" w:hAnsiTheme="majorBidi" w:cstheme="majorBidi"/>
          <w:sz w:val="24"/>
          <w:szCs w:val="24"/>
          <w:lang w:val="fr-FR"/>
        </w:rPr>
        <w:t xml:space="preserve">. Allez-vous-en! </w:t>
      </w:r>
      <w:r w:rsidRPr="00454A38">
        <w:rPr>
          <w:rFonts w:asciiTheme="majorBidi" w:hAnsiTheme="majorBidi" w:cstheme="majorBidi"/>
          <w:b/>
          <w:bCs/>
          <w:sz w:val="24"/>
          <w:szCs w:val="24"/>
          <w:lang w:val="fr-FR"/>
        </w:rPr>
        <w:t>Vous êtes les</w:t>
      </w:r>
      <w:r w:rsidRPr="00454A38">
        <w:rPr>
          <w:rFonts w:asciiTheme="majorBidi" w:hAnsiTheme="majorBidi" w:cstheme="majorBidi"/>
          <w:sz w:val="24"/>
          <w:szCs w:val="24"/>
          <w:lang w:val="fr-FR"/>
        </w:rPr>
        <w:t xml:space="preserve"> </w:t>
      </w:r>
      <w:r w:rsidRPr="00454A38">
        <w:rPr>
          <w:rFonts w:asciiTheme="majorBidi" w:hAnsiTheme="majorBidi" w:cstheme="majorBidi"/>
          <w:b/>
          <w:bCs/>
          <w:i/>
          <w:iCs/>
          <w:sz w:val="24"/>
          <w:szCs w:val="24"/>
          <w:lang w:val="fr-FR"/>
        </w:rPr>
        <w:t>Râfidah</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644"/>
      </w:r>
    </w:p>
    <w:p w:rsidR="00DC0B1F" w:rsidRPr="00454A38" w:rsidRDefault="00DC0B1F" w:rsidP="00DC0B1F">
      <w:pPr>
        <w:bidi w:val="0"/>
        <w:ind w:firstLine="567"/>
        <w:jc w:val="both"/>
        <w:rPr>
          <w:rFonts w:asciiTheme="majorBidi" w:hAnsiTheme="majorBidi" w:cstheme="majorBidi"/>
          <w:b/>
          <w:bCs/>
          <w:color w:val="002060"/>
          <w:sz w:val="24"/>
          <w:szCs w:val="24"/>
          <w:lang w:val="fr-FR"/>
        </w:rPr>
      </w:pPr>
      <w:r w:rsidRPr="00454A38">
        <w:rPr>
          <w:rFonts w:ascii="Castellar" w:hAnsi="Castellar" w:cstheme="majorBidi"/>
          <w:b/>
          <w:bCs/>
          <w:color w:val="002060"/>
          <w:sz w:val="24"/>
          <w:szCs w:val="24"/>
          <w:lang w:val="fr-FR"/>
        </w:rPr>
        <w:t>Q 103:</w:t>
      </w:r>
      <w:r w:rsidRPr="00454A38">
        <w:rPr>
          <w:rFonts w:asciiTheme="majorBidi" w:hAnsiTheme="majorBidi" w:cstheme="majorBidi"/>
          <w:b/>
          <w:bCs/>
          <w:color w:val="002060"/>
          <w:sz w:val="24"/>
          <w:szCs w:val="24"/>
          <w:lang w:val="fr-FR"/>
        </w:rPr>
        <w:t xml:space="preserve"> Les cheikhs chiites ont-ils suivi l'opinion de leurs imams au sujet d'Abou Bakr As-Siddîq </w:t>
      </w:r>
      <w:r w:rsidRPr="00454A38">
        <w:rPr>
          <w:rFonts w:asciiTheme="majorBidi" w:hAnsiTheme="majorBidi" w:cstheme="majorBidi"/>
          <w:b/>
          <w:bCs/>
          <w:color w:val="002060"/>
          <w:sz w:val="24"/>
          <w:szCs w:val="24"/>
          <w:lang w:val="fr-FR"/>
        </w:rPr>
        <w:sym w:font="AGA Arabesque" w:char="F074"/>
      </w:r>
      <w:r w:rsidRPr="00454A38">
        <w:rPr>
          <w:rFonts w:asciiTheme="majorBidi" w:hAnsiTheme="majorBidi" w:cstheme="majorBidi"/>
          <w:b/>
          <w:bCs/>
          <w:color w:val="002060"/>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Castellar" w:hAnsi="Castellar" w:cstheme="majorBidi"/>
          <w:b/>
          <w:bCs/>
          <w:sz w:val="24"/>
          <w:szCs w:val="24"/>
          <w:lang w:val="fr-FR"/>
        </w:rPr>
        <w:t>R:</w:t>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Absolument pas!!</w:t>
      </w:r>
      <w:r w:rsidRPr="00454A38">
        <w:rPr>
          <w:rFonts w:asciiTheme="majorBidi" w:hAnsiTheme="majorBidi" w:cstheme="majorBidi"/>
          <w:sz w:val="24"/>
          <w:szCs w:val="24"/>
          <w:lang w:val="fr-FR"/>
        </w:rPr>
        <w:t xml:space="preserve"> Les cheikhs chiites ont, au contraire, déclaré leur haine pour Abou Bakr </w:t>
      </w:r>
      <w:r w:rsidRPr="00454A38">
        <w:rPr>
          <w:rFonts w:asciiTheme="majorBidi" w:hAnsiTheme="majorBidi" w:cstheme="majorBidi"/>
          <w:sz w:val="24"/>
          <w:szCs w:val="24"/>
          <w:lang w:val="fr-FR"/>
        </w:rPr>
        <w:sym w:font="AGA Arabesque" w:char="F074"/>
      </w:r>
      <w:r w:rsidRPr="00454A38">
        <w:rPr>
          <w:rFonts w:asciiTheme="majorBidi" w:hAnsiTheme="majorBidi" w:cstheme="majorBidi"/>
          <w:sz w:val="24"/>
          <w:szCs w:val="24"/>
          <w:lang w:val="fr-FR"/>
        </w:rPr>
        <w:t xml:space="preserve"> présenté par eux comme un mécréant et un pervers digne de toutes les malédictions.</w:t>
      </w:r>
    </w:p>
    <w:p w:rsidR="00DC0B1F" w:rsidRPr="00454A38" w:rsidRDefault="00DC0B1F" w:rsidP="00CC0801">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Ainsi, ils affirment qu'il « </w:t>
      </w:r>
      <w:r w:rsidRPr="00454A38">
        <w:rPr>
          <w:rFonts w:asciiTheme="majorBidi" w:hAnsiTheme="majorBidi" w:cstheme="majorBidi"/>
          <w:b/>
          <w:bCs/>
          <w:sz w:val="24"/>
          <w:szCs w:val="24"/>
          <w:lang w:val="fr-FR"/>
        </w:rPr>
        <w:t xml:space="preserve">fut, </w:t>
      </w:r>
      <w:r w:rsidR="00CC0801">
        <w:rPr>
          <w:rFonts w:asciiTheme="majorBidi" w:hAnsiTheme="majorBidi" w:cstheme="majorBidi"/>
          <w:b/>
          <w:bCs/>
          <w:sz w:val="24"/>
          <w:szCs w:val="24"/>
          <w:lang w:val="fr-FR"/>
        </w:rPr>
        <w:t>la plus</w:t>
      </w:r>
      <w:r w:rsidRPr="00454A38">
        <w:rPr>
          <w:rFonts w:asciiTheme="majorBidi" w:hAnsiTheme="majorBidi" w:cstheme="majorBidi"/>
          <w:b/>
          <w:bCs/>
          <w:sz w:val="24"/>
          <w:szCs w:val="24"/>
          <w:lang w:val="fr-FR"/>
        </w:rPr>
        <w:t xml:space="preserve"> grande partie de sa vie, au service des idoles</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645"/>
      </w:r>
      <w:r w:rsidRPr="00454A38">
        <w:rPr>
          <w:rFonts w:asciiTheme="majorBidi" w:hAnsiTheme="majorBidi" w:cstheme="majorBidi"/>
          <w:sz w:val="24"/>
          <w:szCs w:val="24"/>
          <w:lang w:val="fr-FR"/>
        </w:rPr>
        <w:t xml:space="preserve"> et « </w:t>
      </w:r>
      <w:r w:rsidRPr="00454A38">
        <w:rPr>
          <w:rFonts w:asciiTheme="majorBidi" w:hAnsiTheme="majorBidi" w:cstheme="majorBidi"/>
          <w:b/>
          <w:bCs/>
          <w:sz w:val="24"/>
          <w:szCs w:val="24"/>
          <w:lang w:val="fr-FR"/>
        </w:rPr>
        <w:t>un idolâtre</w:t>
      </w:r>
      <w:r w:rsidRPr="00454A38">
        <w:rPr>
          <w:rFonts w:asciiTheme="majorBidi" w:hAnsiTheme="majorBidi" w:cstheme="majorBidi"/>
          <w:sz w:val="24"/>
          <w:szCs w:val="24"/>
          <w:lang w:val="fr-FR"/>
        </w:rPr>
        <w:t xml:space="preserve"> »</w:t>
      </w:r>
      <w:r w:rsidRPr="00454A38">
        <w:rPr>
          <w:rStyle w:val="FootnoteReference"/>
          <w:rFonts w:asciiTheme="majorBidi" w:hAnsiTheme="majorBidi" w:cstheme="majorBidi"/>
          <w:sz w:val="24"/>
          <w:szCs w:val="24"/>
          <w:lang w:val="fr-FR"/>
        </w:rPr>
        <w:footnoteReference w:id="646"/>
      </w:r>
      <w:r w:rsidRPr="00454A38">
        <w:rPr>
          <w:rFonts w:asciiTheme="majorBidi" w:hAnsiTheme="majorBidi" w:cstheme="majorBidi"/>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Ils prétendent également qu'il refusa, avant de mourir, de prononcer la </w:t>
      </w:r>
      <w:r w:rsidRPr="00454A38">
        <w:rPr>
          <w:rFonts w:asciiTheme="majorBidi" w:hAnsiTheme="majorBidi" w:cstheme="majorBidi"/>
          <w:i/>
          <w:iCs/>
          <w:sz w:val="24"/>
          <w:szCs w:val="24"/>
          <w:lang w:val="fr-FR"/>
        </w:rPr>
        <w:t>Chahâdah</w:t>
      </w:r>
      <w:r w:rsidRPr="00454A38">
        <w:rPr>
          <w:rFonts w:asciiTheme="majorBidi" w:hAnsiTheme="majorBidi" w:cstheme="majorBidi"/>
          <w:sz w:val="24"/>
          <w:szCs w:val="24"/>
          <w:lang w:val="fr-FR"/>
        </w:rPr>
        <w:t xml:space="preserve"> et qu'il informa ceux qui étaient présents qu'il entrerait « </w:t>
      </w:r>
      <w:r w:rsidRPr="00454A38">
        <w:rPr>
          <w:rFonts w:asciiTheme="majorBidi" w:hAnsiTheme="majorBidi" w:cstheme="majorBidi"/>
          <w:b/>
          <w:bCs/>
          <w:sz w:val="24"/>
          <w:szCs w:val="24"/>
          <w:lang w:val="fr-FR"/>
        </w:rPr>
        <w:t>dans une caisse de feu fermée à l'aide d'un cadenas de feu</w:t>
      </w:r>
      <w:r w:rsidRPr="00454A38">
        <w:rPr>
          <w:rFonts w:asciiTheme="majorBidi" w:hAnsiTheme="majorBidi" w:cstheme="majorBidi"/>
          <w:sz w:val="24"/>
          <w:szCs w:val="24"/>
          <w:lang w:val="fr-FR"/>
        </w:rPr>
        <w:t xml:space="preserve">, où se trouvent douze hommes dont moi et mon compagnon. » Interrogé si ce dernier était 'Oumar, il répondit: « Oui, et dix autres dans l'un des puits de l'Enfer </w:t>
      </w:r>
      <w:r w:rsidRPr="00454A38">
        <w:rPr>
          <w:rFonts w:asciiTheme="majorBidi" w:hAnsiTheme="majorBidi" w:cstheme="majorBidi"/>
          <w:sz w:val="24"/>
          <w:szCs w:val="24"/>
          <w:lang w:val="fr-FR"/>
        </w:rPr>
        <w:lastRenderedPageBreak/>
        <w:t>recouvert d'une immense pierre. Lorsque Allah voudra attiser le feu de la Géhenne, Il soulèvera cette pierre…»</w:t>
      </w:r>
      <w:r w:rsidRPr="00454A38">
        <w:rPr>
          <w:rStyle w:val="FootnoteReference"/>
          <w:rFonts w:asciiTheme="majorBidi" w:hAnsiTheme="majorBidi" w:cstheme="majorBidi"/>
          <w:sz w:val="24"/>
          <w:szCs w:val="24"/>
          <w:lang w:val="fr-FR"/>
        </w:rPr>
        <w:footnoteReference w:id="647"/>
      </w:r>
      <w:r w:rsidRPr="00454A38">
        <w:rPr>
          <w:rFonts w:asciiTheme="majorBidi" w:hAnsiTheme="majorBidi" w:cstheme="majorBidi"/>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Leur cheikh de la période Safavide, Al-Jazâïri écrit: « Il est rapporté, dans certaines traditions, qu'Abou Bakr priait derrière le Messager d'Allah - qu'Allah le couvre d'éloges, ainsi que sa famille - </w:t>
      </w:r>
      <w:r w:rsidRPr="00454A38">
        <w:rPr>
          <w:rFonts w:asciiTheme="majorBidi" w:hAnsiTheme="majorBidi" w:cstheme="majorBidi"/>
          <w:b/>
          <w:bCs/>
          <w:sz w:val="24"/>
          <w:szCs w:val="24"/>
          <w:lang w:val="fr-FR"/>
        </w:rPr>
        <w:t>une idole au cou, devant laquelle il se prosternait</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648"/>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En outre, ils le considèrent comme un mécréant car il combattit les apostats, parmi les adeptes de Mousaylimah l'imposteur, et qu'il dit à leur sujet: « Par Allah! S'ils me refusaient la plus petite chose qu'ils avaient l'habitude de verser au Messager d'Allah </w:t>
      </w:r>
      <w:r w:rsidRPr="00454A38">
        <w:rPr>
          <w:rFonts w:asciiTheme="majorBidi" w:hAnsiTheme="majorBidi" w:cstheme="majorBidi"/>
          <w:sz w:val="24"/>
          <w:szCs w:val="24"/>
          <w:lang w:val="fr-FR"/>
        </w:rPr>
        <w:sym w:font="AGA Arabesque" w:char="F072"/>
      </w:r>
      <w:r w:rsidRPr="00454A38">
        <w:rPr>
          <w:rFonts w:asciiTheme="majorBidi" w:hAnsiTheme="majorBidi" w:cstheme="majorBidi"/>
          <w:sz w:val="24"/>
          <w:szCs w:val="24"/>
          <w:lang w:val="fr-FR"/>
        </w:rPr>
        <w:t xml:space="preserve"> au titre de l'aumône légale, je les combattrais pour cela. » En agissant ainsi, poursuivent-ils, </w:t>
      </w:r>
      <w:r w:rsidRPr="00454A38">
        <w:rPr>
          <w:rFonts w:asciiTheme="majorBidi" w:hAnsiTheme="majorBidi" w:cstheme="majorBidi"/>
          <w:b/>
          <w:bCs/>
          <w:sz w:val="24"/>
          <w:szCs w:val="24"/>
          <w:lang w:val="fr-FR"/>
        </w:rPr>
        <w:t>il commit un acte odieux, une infâme injustice et une transgression évidente</w:t>
      </w:r>
      <w:r w:rsidRPr="00454A38">
        <w:rPr>
          <w:rFonts w:asciiTheme="majorBidi" w:hAnsiTheme="majorBidi" w:cstheme="majorBidi"/>
          <w:sz w:val="24"/>
          <w:szCs w:val="24"/>
          <w:lang w:val="fr-FR"/>
        </w:rPr>
        <w:t xml:space="preserve"> […] Or, ajoutent-ils, nul doute - pour celui qui comprend les choses - que </w:t>
      </w:r>
      <w:r w:rsidRPr="00454A38">
        <w:rPr>
          <w:rFonts w:asciiTheme="majorBidi" w:hAnsiTheme="majorBidi" w:cstheme="majorBidi"/>
          <w:b/>
          <w:bCs/>
          <w:sz w:val="24"/>
          <w:szCs w:val="24"/>
          <w:lang w:val="fr-FR"/>
        </w:rPr>
        <w:t>quiconque prononce de telles paroles s'est opposé à Allah et s'est lui-même exclu de la religion de Mouhammad</w:t>
      </w:r>
      <w:r w:rsidRPr="00454A38">
        <w:rPr>
          <w:rFonts w:asciiTheme="majorBidi" w:hAnsiTheme="majorBidi" w:cstheme="majorBidi"/>
          <w:sz w:val="24"/>
          <w:szCs w:val="24"/>
          <w:lang w:val="fr-FR"/>
        </w:rPr>
        <w:t xml:space="preserve">. Et s'ils disent qu'il fut simplement injuste, cela suffit comme </w:t>
      </w:r>
      <w:r w:rsidRPr="00454A38">
        <w:rPr>
          <w:rFonts w:asciiTheme="majorBidi" w:hAnsiTheme="majorBidi" w:cstheme="majorBidi"/>
          <w:b/>
          <w:bCs/>
          <w:sz w:val="24"/>
          <w:szCs w:val="24"/>
          <w:lang w:val="fr-FR"/>
        </w:rPr>
        <w:t>affront et comme preuve de sa mécréance et de son ignorance</w:t>
      </w:r>
      <w:r w:rsidRPr="00454A38">
        <w:rPr>
          <w:rFonts w:asciiTheme="majorBidi" w:hAnsiTheme="majorBidi" w:cstheme="majorBidi"/>
          <w:sz w:val="24"/>
          <w:szCs w:val="24"/>
          <w:lang w:val="fr-FR"/>
        </w:rPr>
        <w:t xml:space="preserve"> »</w:t>
      </w:r>
      <w:r w:rsidRPr="00454A38">
        <w:rPr>
          <w:rStyle w:val="FootnoteReference"/>
          <w:rFonts w:asciiTheme="majorBidi" w:hAnsiTheme="majorBidi" w:cstheme="majorBidi"/>
          <w:sz w:val="24"/>
          <w:szCs w:val="24"/>
          <w:lang w:val="fr-FR"/>
        </w:rPr>
        <w:footnoteReference w:id="649"/>
      </w:r>
      <w:r w:rsidRPr="00454A38">
        <w:rPr>
          <w:rFonts w:asciiTheme="majorBidi" w:hAnsiTheme="majorBidi" w:cstheme="majorBidi"/>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Quant à leur cheikh Al-Majlisi, il est catégorique à ce sujet: Abou Bakr </w:t>
      </w:r>
      <w:r w:rsidRPr="00454A38">
        <w:rPr>
          <w:rFonts w:asciiTheme="majorBidi" w:hAnsiTheme="majorBidi" w:cstheme="majorBidi"/>
          <w:sz w:val="24"/>
          <w:szCs w:val="24"/>
          <w:lang w:val="fr-FR"/>
        </w:rPr>
        <w:sym w:font="AGA Arabesque" w:char="F074"/>
      </w:r>
      <w:r w:rsidRPr="00454A38">
        <w:rPr>
          <w:rFonts w:asciiTheme="majorBidi" w:hAnsiTheme="majorBidi" w:cstheme="majorBidi"/>
          <w:sz w:val="24"/>
          <w:szCs w:val="24"/>
          <w:lang w:val="fr-FR"/>
        </w:rPr>
        <w:t xml:space="preserve"> n'avait pas la foi</w:t>
      </w:r>
      <w:r w:rsidRPr="00454A38">
        <w:rPr>
          <w:rStyle w:val="FootnoteReference"/>
          <w:rFonts w:asciiTheme="majorBidi" w:hAnsiTheme="majorBidi" w:cstheme="majorBidi"/>
          <w:sz w:val="24"/>
          <w:szCs w:val="24"/>
          <w:lang w:val="fr-FR"/>
        </w:rPr>
        <w:footnoteReference w:id="650"/>
      </w:r>
      <w:r w:rsidRPr="00454A38">
        <w:rPr>
          <w:rFonts w:asciiTheme="majorBidi" w:hAnsiTheme="majorBidi" w:cstheme="majorBidi"/>
          <w:sz w:val="24"/>
          <w:szCs w:val="24"/>
          <w:lang w:val="fr-FR"/>
        </w:rPr>
        <w:t xml:space="preserve">. </w:t>
      </w:r>
    </w:p>
    <w:p w:rsidR="00DC0B1F" w:rsidRPr="00454A38" w:rsidRDefault="00CC0801" w:rsidP="00DC0B1F">
      <w:pPr>
        <w:bidi w:val="0"/>
        <w:ind w:firstLine="567"/>
        <w:jc w:val="both"/>
        <w:rPr>
          <w:rFonts w:asciiTheme="majorBidi" w:hAnsiTheme="majorBidi" w:cstheme="majorBidi"/>
          <w:sz w:val="24"/>
          <w:szCs w:val="24"/>
          <w:lang w:val="fr-FR"/>
        </w:rPr>
      </w:pPr>
      <w:r>
        <w:rPr>
          <w:rFonts w:asciiTheme="majorBidi" w:hAnsiTheme="majorBidi" w:cstheme="majorBidi"/>
          <w:sz w:val="24"/>
          <w:szCs w:val="24"/>
          <w:lang w:val="fr-FR"/>
        </w:rPr>
        <w:t>D'ailleurs, explique</w:t>
      </w:r>
      <w:r w:rsidR="00DC0B1F" w:rsidRPr="00454A38">
        <w:rPr>
          <w:rFonts w:asciiTheme="majorBidi" w:hAnsiTheme="majorBidi" w:cstheme="majorBidi"/>
          <w:sz w:val="24"/>
          <w:szCs w:val="24"/>
          <w:lang w:val="fr-FR"/>
        </w:rPr>
        <w:t>-</w:t>
      </w:r>
      <w:r>
        <w:rPr>
          <w:rFonts w:asciiTheme="majorBidi" w:hAnsiTheme="majorBidi" w:cstheme="majorBidi"/>
          <w:sz w:val="24"/>
          <w:szCs w:val="24"/>
          <w:lang w:val="fr-FR"/>
        </w:rPr>
        <w:t>t-il</w:t>
      </w:r>
      <w:r w:rsidR="00DC0B1F" w:rsidRPr="00454A38">
        <w:rPr>
          <w:rFonts w:asciiTheme="majorBidi" w:hAnsiTheme="majorBidi" w:cstheme="majorBidi"/>
          <w:sz w:val="24"/>
          <w:szCs w:val="24"/>
          <w:lang w:val="fr-FR"/>
        </w:rPr>
        <w:t xml:space="preserve">, le Messager d'Allah </w:t>
      </w:r>
      <w:r w:rsidR="00DC0B1F" w:rsidRPr="00454A38">
        <w:rPr>
          <w:rFonts w:asciiTheme="majorBidi" w:hAnsiTheme="majorBidi" w:cstheme="majorBidi"/>
          <w:sz w:val="24"/>
          <w:szCs w:val="24"/>
          <w:lang w:val="fr-FR"/>
        </w:rPr>
        <w:sym w:font="AGA Arabesque" w:char="F072"/>
      </w:r>
      <w:r w:rsidR="00DC0B1F" w:rsidRPr="00454A38">
        <w:rPr>
          <w:rFonts w:asciiTheme="majorBidi" w:hAnsiTheme="majorBidi" w:cstheme="majorBidi"/>
          <w:sz w:val="24"/>
          <w:szCs w:val="24"/>
          <w:lang w:val="fr-FR"/>
        </w:rPr>
        <w:t xml:space="preserve"> ne prit Abou Bakr avec lui lorsqu'il se refugia dans la grotte que par crainte qu'il n'informe les polythéistes du lieu où il se trouvait!!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lastRenderedPageBreak/>
        <w:t xml:space="preserve">Ainsi, leur cheikh Ibn Tâwous affirme: « Pour la petite histoire, on rapporte que </w:t>
      </w:r>
      <w:r w:rsidRPr="00454A38">
        <w:rPr>
          <w:rFonts w:asciiTheme="majorBidi" w:hAnsiTheme="majorBidi" w:cstheme="majorBidi"/>
          <w:b/>
          <w:bCs/>
          <w:sz w:val="24"/>
          <w:szCs w:val="24"/>
          <w:lang w:val="fr-FR"/>
        </w:rPr>
        <w:t>le Prophète</w:t>
      </w:r>
      <w:r w:rsidRPr="00454A38">
        <w:rPr>
          <w:rFonts w:asciiTheme="majorBidi" w:hAnsiTheme="majorBidi" w:cstheme="majorBidi"/>
          <w:sz w:val="24"/>
          <w:szCs w:val="24"/>
          <w:lang w:val="fr-FR"/>
        </w:rPr>
        <w:t xml:space="preserve"> - qu'Allah le couvre d'éloges, ainsi que sa famille - </w:t>
      </w:r>
      <w:r w:rsidRPr="00454A38">
        <w:rPr>
          <w:rFonts w:asciiTheme="majorBidi" w:hAnsiTheme="majorBidi" w:cstheme="majorBidi"/>
          <w:b/>
          <w:bCs/>
          <w:sz w:val="24"/>
          <w:szCs w:val="24"/>
          <w:lang w:val="fr-FR"/>
        </w:rPr>
        <w:t>n'a demandé à Abou Bakr de l'accompagner à la grotte que par crainte qu'il n'indique aux polythéistes le lieu où il se trouvait</w:t>
      </w:r>
      <w:r w:rsidRPr="00454A38">
        <w:rPr>
          <w:rFonts w:asciiTheme="majorBidi" w:hAnsiTheme="majorBidi" w:cstheme="majorBidi"/>
          <w:sz w:val="24"/>
          <w:szCs w:val="24"/>
          <w:lang w:val="fr-FR"/>
        </w:rPr>
        <w:t xml:space="preserve"> […] Le Messager d'Allah demanda donc à 'Ali </w:t>
      </w:r>
      <w:r w:rsidRPr="00454A38">
        <w:rPr>
          <w:rFonts w:asciiTheme="majorBidi" w:hAnsiTheme="majorBidi" w:cstheme="majorBidi"/>
          <w:sz w:val="24"/>
          <w:szCs w:val="24"/>
          <w:lang w:val="fr-FR"/>
        </w:rPr>
        <w:sym w:font="AGA Arabesque" w:char="F074"/>
      </w:r>
      <w:r w:rsidRPr="00454A38">
        <w:rPr>
          <w:rFonts w:asciiTheme="majorBidi" w:hAnsiTheme="majorBidi" w:cstheme="majorBidi"/>
          <w:sz w:val="24"/>
          <w:szCs w:val="24"/>
          <w:lang w:val="fr-FR"/>
        </w:rPr>
        <w:t xml:space="preserve"> de dormir dans son lit et, redoutant qu'Abou Bakr n'informe les polythéistes, il le prit avec lui et se dirigea vers la caverne. »</w:t>
      </w:r>
      <w:r w:rsidRPr="00454A38">
        <w:rPr>
          <w:rStyle w:val="FootnoteReference"/>
          <w:rFonts w:asciiTheme="majorBidi" w:hAnsiTheme="majorBidi" w:cstheme="majorBidi"/>
          <w:sz w:val="24"/>
          <w:szCs w:val="24"/>
          <w:lang w:val="fr-FR"/>
        </w:rPr>
        <w:footnoteReference w:id="651"/>
      </w:r>
    </w:p>
    <w:p w:rsidR="00DC0B1F" w:rsidRPr="00454A38" w:rsidRDefault="00DC0B1F" w:rsidP="00CC0801">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Par ailleurs, leur cheikh Abou 'Ali Al-Asfahâni écrit: « De même que Pharaon n'a pas cru en Allah, préférant vivre dans la mécréance et le </w:t>
      </w:r>
      <w:r w:rsidRPr="00454A38">
        <w:rPr>
          <w:rFonts w:asciiTheme="majorBidi" w:hAnsiTheme="majorBidi" w:cstheme="majorBidi"/>
          <w:i/>
          <w:iCs/>
          <w:sz w:val="24"/>
          <w:szCs w:val="24"/>
          <w:lang w:val="fr-FR"/>
        </w:rPr>
        <w:t>Chirk</w:t>
      </w:r>
      <w:r w:rsidRPr="00454A38">
        <w:rPr>
          <w:rFonts w:asciiTheme="majorBidi" w:hAnsiTheme="majorBidi" w:cstheme="majorBidi"/>
          <w:sz w:val="24"/>
          <w:szCs w:val="24"/>
          <w:lang w:val="fr-FR"/>
        </w:rPr>
        <w:t xml:space="preserve">, et qu'il a persécuté Moïse </w:t>
      </w:r>
      <w:r w:rsidRPr="00454A38">
        <w:rPr>
          <w:rFonts w:asciiTheme="majorBidi" w:hAnsiTheme="majorBidi" w:cstheme="majorBidi"/>
          <w:sz w:val="24"/>
          <w:szCs w:val="24"/>
          <w:lang w:val="fr-FR"/>
        </w:rPr>
        <w:sym w:font="AGA Arabesque" w:char="F075"/>
      </w:r>
      <w:r w:rsidRPr="00454A38">
        <w:rPr>
          <w:rFonts w:asciiTheme="majorBidi" w:hAnsiTheme="majorBidi" w:cstheme="majorBidi"/>
          <w:sz w:val="24"/>
          <w:szCs w:val="24"/>
          <w:lang w:val="fr-FR"/>
        </w:rPr>
        <w:t xml:space="preserve"> et son peuple, si bien qu'Allah a châtié Pharaon et ses </w:t>
      </w:r>
      <w:r w:rsidR="00CC0801">
        <w:rPr>
          <w:rFonts w:asciiTheme="majorBidi" w:hAnsiTheme="majorBidi" w:cstheme="majorBidi"/>
          <w:sz w:val="24"/>
          <w:szCs w:val="24"/>
          <w:lang w:val="fr-FR"/>
        </w:rPr>
        <w:t>partisans</w:t>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 xml:space="preserve">de même Abou Bakr, le maudit, n'a pas cru en Allah, étant un mécréant et un polythéiste, et il a persécuté le commandeur des croyants </w:t>
      </w:r>
      <w:r w:rsidRPr="00454A38">
        <w:rPr>
          <w:rFonts w:asciiTheme="majorBidi" w:hAnsiTheme="majorBidi" w:cstheme="majorBidi"/>
          <w:b/>
          <w:bCs/>
          <w:sz w:val="24"/>
          <w:szCs w:val="24"/>
          <w:lang w:val="fr-FR"/>
        </w:rPr>
        <w:sym w:font="AGA Arabesque" w:char="F075"/>
      </w:r>
      <w:r w:rsidRPr="00454A38">
        <w:rPr>
          <w:rFonts w:asciiTheme="majorBidi" w:hAnsiTheme="majorBidi" w:cstheme="majorBidi"/>
          <w:b/>
          <w:bCs/>
          <w:sz w:val="24"/>
          <w:szCs w:val="24"/>
          <w:lang w:val="fr-FR"/>
        </w:rPr>
        <w:t>, si bien qu'Allah lui infligera le pire des châtiments tandis que ses partisans seront ressuscités avec lui et subiront eux aussi les plus terribles tourments.</w:t>
      </w:r>
      <w:r w:rsidRPr="00454A38">
        <w:rPr>
          <w:rFonts w:asciiTheme="majorBidi" w:hAnsiTheme="majorBidi" w:cstheme="majorBidi"/>
          <w:sz w:val="24"/>
          <w:szCs w:val="24"/>
          <w:lang w:val="fr-FR"/>
        </w:rPr>
        <w:t xml:space="preserve"> »</w:t>
      </w:r>
      <w:r w:rsidRPr="00454A38">
        <w:rPr>
          <w:rStyle w:val="FootnoteReference"/>
          <w:rFonts w:asciiTheme="majorBidi" w:hAnsiTheme="majorBidi" w:cstheme="majorBidi"/>
          <w:sz w:val="24"/>
          <w:szCs w:val="24"/>
          <w:lang w:val="fr-FR"/>
        </w:rPr>
        <w:footnoteReference w:id="652"/>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Ils prétendent également qu'Abou Bakr </w:t>
      </w:r>
      <w:r w:rsidRPr="00454A38">
        <w:rPr>
          <w:rFonts w:asciiTheme="majorBidi" w:hAnsiTheme="majorBidi" w:cstheme="majorBidi"/>
          <w:sz w:val="24"/>
          <w:szCs w:val="24"/>
          <w:lang w:val="fr-FR"/>
        </w:rPr>
        <w:sym w:font="AGA Arabesque" w:char="F074"/>
      </w:r>
      <w:r w:rsidRPr="00454A38">
        <w:rPr>
          <w:rFonts w:asciiTheme="majorBidi" w:hAnsiTheme="majorBidi" w:cstheme="majorBidi"/>
          <w:sz w:val="24"/>
          <w:szCs w:val="24"/>
          <w:lang w:val="fr-FR"/>
        </w:rPr>
        <w:t xml:space="preserve"> accusait le Messager d'Allah </w:t>
      </w:r>
      <w:r w:rsidRPr="00454A38">
        <w:rPr>
          <w:rFonts w:asciiTheme="majorBidi" w:hAnsiTheme="majorBidi" w:cstheme="majorBidi"/>
          <w:sz w:val="24"/>
          <w:szCs w:val="24"/>
          <w:lang w:val="fr-FR"/>
        </w:rPr>
        <w:sym w:font="AGA Arabesque" w:char="F072"/>
      </w:r>
      <w:r w:rsidRPr="00454A38">
        <w:rPr>
          <w:rFonts w:asciiTheme="majorBidi" w:hAnsiTheme="majorBidi" w:cstheme="majorBidi"/>
          <w:sz w:val="24"/>
          <w:szCs w:val="24"/>
          <w:lang w:val="fr-FR"/>
        </w:rPr>
        <w:t xml:space="preserve"> d'être </w:t>
      </w:r>
      <w:r w:rsidRPr="00454A38">
        <w:rPr>
          <w:rFonts w:asciiTheme="majorBidi" w:hAnsiTheme="majorBidi" w:cstheme="majorBidi"/>
          <w:b/>
          <w:bCs/>
          <w:sz w:val="24"/>
          <w:szCs w:val="24"/>
          <w:lang w:val="fr-FR"/>
        </w:rPr>
        <w:t>un sorcier!</w:t>
      </w:r>
      <w:r w:rsidRPr="00454A38">
        <w:rPr>
          <w:rStyle w:val="FootnoteReference"/>
          <w:rFonts w:asciiTheme="majorBidi" w:hAnsiTheme="majorBidi" w:cstheme="majorBidi"/>
          <w:sz w:val="24"/>
          <w:szCs w:val="24"/>
          <w:lang w:val="fr-FR"/>
        </w:rPr>
        <w:footnoteReference w:id="653"/>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Leur ayatollah contemporain, Mouhammad Bâqir As-Sadr, accuse même Abou Bakr </w:t>
      </w:r>
      <w:r w:rsidRPr="00454A38">
        <w:rPr>
          <w:rFonts w:asciiTheme="majorBidi" w:hAnsiTheme="majorBidi" w:cstheme="majorBidi"/>
          <w:sz w:val="24"/>
          <w:szCs w:val="24"/>
          <w:lang w:val="fr-FR"/>
        </w:rPr>
        <w:sym w:font="AGA Arabesque" w:char="F074"/>
      </w:r>
      <w:r w:rsidRPr="00454A38">
        <w:rPr>
          <w:rFonts w:asciiTheme="majorBidi" w:hAnsiTheme="majorBidi" w:cstheme="majorBidi"/>
          <w:sz w:val="24"/>
          <w:szCs w:val="24"/>
          <w:lang w:val="fr-FR"/>
        </w:rPr>
        <w:t xml:space="preserve"> d'avoir acheté les compagnons </w:t>
      </w:r>
      <w:r w:rsidRPr="00454A38">
        <w:rPr>
          <w:rFonts w:asciiTheme="majorBidi" w:hAnsiTheme="majorBidi" w:cstheme="majorBidi"/>
          <w:sz w:val="24"/>
          <w:szCs w:val="24"/>
          <w:lang w:val="fr-FR"/>
        </w:rPr>
        <w:sym w:font="AGA Arabesque" w:char="F079"/>
      </w:r>
      <w:r w:rsidR="00BF05A6">
        <w:rPr>
          <w:rFonts w:asciiTheme="majorBidi" w:hAnsiTheme="majorBidi" w:cstheme="majorBidi"/>
          <w:sz w:val="24"/>
          <w:szCs w:val="24"/>
          <w:lang w:val="fr-FR"/>
        </w:rPr>
        <w:t>, affirmant: « </w:t>
      </w:r>
      <w:r w:rsidRPr="00454A38">
        <w:rPr>
          <w:rFonts w:asciiTheme="majorBidi" w:hAnsiTheme="majorBidi" w:cstheme="majorBidi"/>
          <w:sz w:val="24"/>
          <w:szCs w:val="24"/>
          <w:lang w:val="fr-FR"/>
        </w:rPr>
        <w:t>Comment s'étonner que de tels agissements puissent émaner d'un homme tel qu'Abou Bakr, un homme qui n'a pas hésité à utiliser l'argent pour soudoyer et acheter des voix. »</w:t>
      </w:r>
      <w:r w:rsidRPr="00454A38">
        <w:rPr>
          <w:rStyle w:val="FootnoteReference"/>
          <w:rFonts w:asciiTheme="majorBidi" w:hAnsiTheme="majorBidi" w:cstheme="majorBidi"/>
          <w:sz w:val="24"/>
          <w:szCs w:val="24"/>
          <w:lang w:val="fr-FR"/>
        </w:rPr>
        <w:footnoteReference w:id="654"/>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lastRenderedPageBreak/>
        <w:t xml:space="preserve">Quant à l'ayatollah Khomeiny, voici ce qu'il écrit: « Notre propos n'est pas ici de montrer </w:t>
      </w:r>
      <w:r w:rsidRPr="00454A38">
        <w:rPr>
          <w:rFonts w:asciiTheme="majorBidi" w:hAnsiTheme="majorBidi" w:cstheme="majorBidi"/>
          <w:b/>
          <w:bCs/>
          <w:sz w:val="24"/>
          <w:szCs w:val="24"/>
          <w:lang w:val="fr-FR"/>
        </w:rPr>
        <w:t>la manière dont Abou Bakr et 'Oumar se sont opposés au Coran, ont joué avec les lois divines, ont rendu de leur propre initiative certaines choses licites et d'autres illicites, et ont lésé Fâtimah, la fille du Prophète, et ses descendants</w:t>
      </w:r>
      <w:r w:rsidRPr="00454A38">
        <w:rPr>
          <w:rFonts w:asciiTheme="majorBidi" w:hAnsiTheme="majorBidi" w:cstheme="majorBidi"/>
          <w:sz w:val="24"/>
          <w:szCs w:val="24"/>
          <w:lang w:val="fr-FR"/>
        </w:rPr>
        <w:t>, mais simplement de montrer leur ignorance des lois divines et des prescriptions religieuses. »</w:t>
      </w:r>
      <w:r w:rsidRPr="00454A38">
        <w:rPr>
          <w:rStyle w:val="FootnoteReference"/>
          <w:rFonts w:asciiTheme="majorBidi" w:hAnsiTheme="majorBidi" w:cstheme="majorBidi"/>
          <w:sz w:val="24"/>
          <w:szCs w:val="24"/>
          <w:lang w:val="fr-FR"/>
        </w:rPr>
        <w:footnoteReference w:id="655"/>
      </w:r>
    </w:p>
    <w:p w:rsidR="00DC0B1F" w:rsidRPr="00454A38" w:rsidRDefault="00DC0B1F" w:rsidP="00DC0B1F">
      <w:pPr>
        <w:bidi w:val="0"/>
        <w:ind w:firstLine="567"/>
        <w:jc w:val="both"/>
        <w:rPr>
          <w:rFonts w:asciiTheme="majorBidi" w:hAnsiTheme="majorBidi" w:cstheme="majorBidi"/>
          <w:b/>
          <w:bCs/>
          <w:color w:val="002060"/>
          <w:sz w:val="24"/>
          <w:szCs w:val="24"/>
          <w:lang w:val="fr-FR"/>
        </w:rPr>
      </w:pPr>
      <w:r w:rsidRPr="00454A38">
        <w:rPr>
          <w:rFonts w:ascii="Castellar" w:hAnsi="Castellar" w:cstheme="majorBidi"/>
          <w:b/>
          <w:bCs/>
          <w:color w:val="002060"/>
          <w:sz w:val="24"/>
          <w:szCs w:val="24"/>
          <w:lang w:val="fr-FR"/>
        </w:rPr>
        <w:t>Q 104:</w:t>
      </w:r>
      <w:r w:rsidRPr="00454A38">
        <w:rPr>
          <w:rFonts w:asciiTheme="majorBidi" w:hAnsiTheme="majorBidi" w:cstheme="majorBidi"/>
          <w:b/>
          <w:bCs/>
          <w:color w:val="002060"/>
          <w:sz w:val="24"/>
          <w:szCs w:val="24"/>
          <w:lang w:val="fr-FR"/>
        </w:rPr>
        <w:t xml:space="preserve"> Quelle était l'opinion des imams au sujet de 'Oumar ibn Al-Khattâb </w:t>
      </w:r>
      <w:r w:rsidRPr="00454A38">
        <w:rPr>
          <w:rFonts w:asciiTheme="majorBidi" w:hAnsiTheme="majorBidi" w:cstheme="majorBidi"/>
          <w:b/>
          <w:bCs/>
          <w:color w:val="002060"/>
          <w:sz w:val="24"/>
          <w:szCs w:val="24"/>
          <w:lang w:val="fr-FR"/>
        </w:rPr>
        <w:sym w:font="AGA Arabesque" w:char="F074"/>
      </w:r>
      <w:r w:rsidRPr="00454A38">
        <w:rPr>
          <w:rFonts w:asciiTheme="majorBidi" w:hAnsiTheme="majorBidi" w:cstheme="majorBidi"/>
          <w:b/>
          <w:bCs/>
          <w:color w:val="002060"/>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Castellar" w:hAnsi="Castellar" w:cstheme="majorBidi"/>
          <w:b/>
          <w:bCs/>
          <w:sz w:val="24"/>
          <w:szCs w:val="24"/>
          <w:lang w:val="fr-FR"/>
        </w:rPr>
        <w:t>R:</w:t>
      </w:r>
      <w:r w:rsidRPr="00454A38">
        <w:rPr>
          <w:rFonts w:asciiTheme="majorBidi" w:hAnsiTheme="majorBidi" w:cstheme="majorBidi"/>
          <w:sz w:val="24"/>
          <w:szCs w:val="24"/>
          <w:lang w:val="fr-FR"/>
        </w:rPr>
        <w:t xml:space="preserve"> 'Ali </w:t>
      </w:r>
      <w:r w:rsidRPr="00454A38">
        <w:rPr>
          <w:rFonts w:asciiTheme="majorBidi" w:hAnsiTheme="majorBidi" w:cstheme="majorBidi"/>
          <w:sz w:val="24"/>
          <w:szCs w:val="24"/>
          <w:lang w:val="fr-FR"/>
        </w:rPr>
        <w:sym w:font="AGA Arabesque" w:char="F074"/>
      </w:r>
      <w:r w:rsidRPr="00454A38">
        <w:rPr>
          <w:rFonts w:asciiTheme="majorBidi" w:hAnsiTheme="majorBidi" w:cstheme="majorBidi"/>
          <w:sz w:val="24"/>
          <w:szCs w:val="24"/>
          <w:lang w:val="fr-FR"/>
        </w:rPr>
        <w:t xml:space="preserve"> a dit: « Ils furent gouvernés par un homme qui appliqua les prescriptions religieuses et s'y conforma lui-même scrupuleusement, donnant ainsi à l'islam une grande stabilité. »</w:t>
      </w:r>
      <w:r w:rsidRPr="00454A38">
        <w:rPr>
          <w:rStyle w:val="FootnoteReference"/>
          <w:rFonts w:asciiTheme="majorBidi" w:hAnsiTheme="majorBidi" w:cstheme="majorBidi"/>
          <w:sz w:val="24"/>
          <w:szCs w:val="24"/>
          <w:lang w:val="fr-FR"/>
        </w:rPr>
        <w:footnoteReference w:id="656"/>
      </w:r>
      <w:r w:rsidRPr="00454A38">
        <w:rPr>
          <w:rFonts w:asciiTheme="majorBidi" w:hAnsiTheme="majorBidi" w:cstheme="majorBidi"/>
          <w:sz w:val="24"/>
          <w:szCs w:val="24"/>
          <w:lang w:val="fr-FR"/>
        </w:rPr>
        <w:t xml:space="preserve"> </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Les commentateurs - notamment Al-Maytham Al-Bahrâni et Ad-</w:t>
      </w:r>
      <w:r w:rsidRPr="00945948">
        <w:rPr>
          <w:rFonts w:asciiTheme="majorBidi" w:hAnsiTheme="majorBidi" w:cstheme="majorBidi"/>
          <w:sz w:val="24"/>
          <w:szCs w:val="24"/>
          <w:lang w:val="fr-FR"/>
        </w:rPr>
        <w:t>Danbali</w:t>
      </w:r>
      <w:r w:rsidRPr="00454A38">
        <w:rPr>
          <w:rFonts w:asciiTheme="majorBidi" w:hAnsiTheme="majorBidi" w:cstheme="majorBidi"/>
          <w:sz w:val="24"/>
          <w:szCs w:val="24"/>
          <w:lang w:val="fr-FR"/>
        </w:rPr>
        <w:t xml:space="preserve"> - expliquent que « l'homme en question est </w:t>
      </w:r>
      <w:r w:rsidRPr="00454A38">
        <w:rPr>
          <w:rFonts w:asciiTheme="majorBidi" w:hAnsiTheme="majorBidi" w:cstheme="majorBidi"/>
          <w:b/>
          <w:bCs/>
          <w:sz w:val="24"/>
          <w:szCs w:val="24"/>
          <w:lang w:val="fr-FR"/>
        </w:rPr>
        <w:t>'Oumar ibn Al-Khattâb</w:t>
      </w:r>
      <w:r w:rsidRPr="00454A38">
        <w:rPr>
          <w:rFonts w:asciiTheme="majorBidi" w:hAnsiTheme="majorBidi" w:cstheme="majorBidi"/>
          <w:sz w:val="24"/>
          <w:szCs w:val="24"/>
          <w:lang w:val="fr-FR"/>
        </w:rPr>
        <w:t xml:space="preserve"> »</w:t>
      </w:r>
      <w:r w:rsidRPr="00454A38">
        <w:rPr>
          <w:rStyle w:val="FootnoteReference"/>
          <w:rFonts w:asciiTheme="majorBidi" w:hAnsiTheme="majorBidi" w:cstheme="majorBidi"/>
          <w:sz w:val="24"/>
          <w:szCs w:val="24"/>
          <w:lang w:val="fr-FR"/>
        </w:rPr>
        <w:footnoteReference w:id="657"/>
      </w:r>
      <w:r w:rsidRPr="00454A38">
        <w:rPr>
          <w:rFonts w:asciiTheme="majorBidi" w:hAnsiTheme="majorBidi" w:cstheme="majorBidi"/>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color w:val="002060"/>
          <w:sz w:val="24"/>
          <w:szCs w:val="24"/>
          <w:lang w:val="fr-FR"/>
        </w:rPr>
        <w:t xml:space="preserve">- 'Ali </w:t>
      </w:r>
      <w:r w:rsidRPr="00454A38">
        <w:rPr>
          <w:rFonts w:asciiTheme="majorBidi" w:hAnsiTheme="majorBidi" w:cstheme="majorBidi"/>
          <w:color w:val="002060"/>
          <w:sz w:val="24"/>
          <w:szCs w:val="24"/>
          <w:lang w:val="fr-FR"/>
        </w:rPr>
        <w:sym w:font="AGA Arabesque" w:char="F079"/>
      </w:r>
      <w:r w:rsidRPr="00454A38">
        <w:rPr>
          <w:rFonts w:asciiTheme="majorBidi" w:hAnsiTheme="majorBidi" w:cstheme="majorBidi"/>
          <w:color w:val="002060"/>
          <w:sz w:val="24"/>
          <w:szCs w:val="24"/>
          <w:lang w:val="fr-FR"/>
        </w:rPr>
        <w:t xml:space="preserve"> fit allégeance à 'Oumar </w:t>
      </w:r>
      <w:r w:rsidRPr="00454A38">
        <w:rPr>
          <w:rFonts w:asciiTheme="majorBidi" w:hAnsiTheme="majorBidi" w:cstheme="majorBidi"/>
          <w:color w:val="002060"/>
          <w:sz w:val="24"/>
          <w:szCs w:val="24"/>
          <w:lang w:val="fr-FR"/>
        </w:rPr>
        <w:sym w:font="AGA Arabesque" w:char="F079"/>
      </w:r>
      <w:r w:rsidRPr="00454A38">
        <w:rPr>
          <w:rFonts w:asciiTheme="majorBidi" w:hAnsiTheme="majorBidi" w:cstheme="majorBidi"/>
          <w:color w:val="002060"/>
          <w:sz w:val="24"/>
          <w:szCs w:val="24"/>
          <w:lang w:val="fr-FR"/>
        </w:rPr>
        <w:t>:</w:t>
      </w:r>
    </w:p>
    <w:p w:rsidR="00DC0B1F" w:rsidRPr="00454A38" w:rsidRDefault="00DC0B1F" w:rsidP="00CC0801">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'Ali </w:t>
      </w:r>
      <w:r w:rsidRPr="00454A38">
        <w:rPr>
          <w:rFonts w:asciiTheme="majorBidi" w:hAnsiTheme="majorBidi" w:cstheme="majorBidi"/>
          <w:sz w:val="24"/>
          <w:szCs w:val="24"/>
          <w:lang w:val="fr-FR"/>
        </w:rPr>
        <w:sym w:font="AGA Arabesque" w:char="F079"/>
      </w:r>
      <w:r w:rsidRPr="00454A38">
        <w:rPr>
          <w:rFonts w:asciiTheme="majorBidi" w:hAnsiTheme="majorBidi" w:cstheme="majorBidi"/>
          <w:sz w:val="24"/>
          <w:szCs w:val="24"/>
          <w:lang w:val="fr-FR"/>
        </w:rPr>
        <w:t xml:space="preserve"> relate: « Lorsqu'il</w:t>
      </w:r>
      <w:r w:rsidRPr="00454A38">
        <w:rPr>
          <w:rStyle w:val="FootnoteReference"/>
          <w:rFonts w:asciiTheme="majorBidi" w:hAnsiTheme="majorBidi" w:cstheme="majorBidi"/>
          <w:sz w:val="24"/>
          <w:szCs w:val="24"/>
          <w:lang w:val="fr-FR"/>
        </w:rPr>
        <w:footnoteReference w:id="658"/>
      </w:r>
      <w:r w:rsidRPr="00454A38">
        <w:rPr>
          <w:rFonts w:asciiTheme="majorBidi" w:hAnsiTheme="majorBidi" w:cstheme="majorBidi"/>
          <w:sz w:val="24"/>
          <w:szCs w:val="24"/>
          <w:lang w:val="fr-FR"/>
        </w:rPr>
        <w:t xml:space="preserve"> fut à l'agonie, il fit chercher 'Oumar qu'il désigna comme son successeur. Nous avons alors obéi et avons </w:t>
      </w:r>
      <w:r w:rsidR="00CC0801">
        <w:rPr>
          <w:rFonts w:asciiTheme="majorBidi" w:hAnsiTheme="majorBidi" w:cstheme="majorBidi"/>
          <w:sz w:val="24"/>
          <w:szCs w:val="24"/>
          <w:lang w:val="fr-FR"/>
        </w:rPr>
        <w:t xml:space="preserve">été </w:t>
      </w:r>
      <w:r w:rsidRPr="00454A38">
        <w:rPr>
          <w:rFonts w:asciiTheme="majorBidi" w:hAnsiTheme="majorBidi" w:cstheme="majorBidi"/>
          <w:sz w:val="24"/>
          <w:szCs w:val="24"/>
          <w:lang w:val="fr-FR"/>
        </w:rPr>
        <w:t>sincère</w:t>
      </w:r>
      <w:r w:rsidR="00CC0801">
        <w:rPr>
          <w:rFonts w:asciiTheme="majorBidi" w:hAnsiTheme="majorBidi" w:cstheme="majorBidi"/>
          <w:sz w:val="24"/>
          <w:szCs w:val="24"/>
          <w:lang w:val="fr-FR"/>
        </w:rPr>
        <w:t>s</w:t>
      </w:r>
      <w:r w:rsidRPr="00454A38">
        <w:rPr>
          <w:rFonts w:asciiTheme="majorBidi" w:hAnsiTheme="majorBidi" w:cstheme="majorBidi"/>
          <w:sz w:val="24"/>
          <w:szCs w:val="24"/>
          <w:lang w:val="fr-FR"/>
        </w:rPr>
        <w:t xml:space="preserve"> </w:t>
      </w:r>
      <w:r w:rsidR="00CC0801">
        <w:rPr>
          <w:rFonts w:asciiTheme="majorBidi" w:hAnsiTheme="majorBidi" w:cstheme="majorBidi"/>
          <w:sz w:val="24"/>
          <w:szCs w:val="24"/>
          <w:lang w:val="fr-FR"/>
        </w:rPr>
        <w:t>envers lui</w:t>
      </w:r>
      <w:r w:rsidRPr="00454A38">
        <w:rPr>
          <w:rFonts w:asciiTheme="majorBidi" w:hAnsiTheme="majorBidi" w:cstheme="majorBidi"/>
          <w:sz w:val="24"/>
          <w:szCs w:val="24"/>
          <w:lang w:val="fr-FR"/>
        </w:rPr>
        <w:t>. Son comportement avec ses administrés était honorable et il fut favorisé dans son exercice du pouvoir. »</w:t>
      </w:r>
      <w:r w:rsidRPr="00454A38">
        <w:rPr>
          <w:rStyle w:val="FootnoteReference"/>
          <w:rFonts w:asciiTheme="majorBidi" w:hAnsiTheme="majorBidi" w:cstheme="majorBidi"/>
          <w:sz w:val="24"/>
          <w:szCs w:val="24"/>
          <w:lang w:val="fr-FR"/>
        </w:rPr>
        <w:footnoteReference w:id="659"/>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lastRenderedPageBreak/>
        <w:t>-</w:t>
      </w:r>
      <w:r w:rsidRPr="00454A38">
        <w:rPr>
          <w:rFonts w:asciiTheme="majorBidi" w:hAnsiTheme="majorBidi" w:cstheme="majorBidi"/>
          <w:sz w:val="24"/>
          <w:szCs w:val="24"/>
          <w:lang w:val="fr-FR"/>
        </w:rPr>
        <w:t xml:space="preserve"> </w:t>
      </w:r>
      <w:r w:rsidRPr="00454A38">
        <w:rPr>
          <w:rFonts w:asciiTheme="majorBidi" w:hAnsiTheme="majorBidi" w:cstheme="majorBidi"/>
          <w:color w:val="002060"/>
          <w:sz w:val="24"/>
          <w:szCs w:val="24"/>
          <w:lang w:val="fr-FR"/>
        </w:rPr>
        <w:t xml:space="preserve">'Ali </w:t>
      </w:r>
      <w:r w:rsidRPr="00454A38">
        <w:rPr>
          <w:rFonts w:asciiTheme="majorBidi" w:hAnsiTheme="majorBidi" w:cstheme="majorBidi"/>
          <w:color w:val="002060"/>
          <w:sz w:val="24"/>
          <w:szCs w:val="24"/>
          <w:lang w:val="fr-FR"/>
        </w:rPr>
        <w:sym w:font="AGA Arabesque" w:char="F079"/>
      </w:r>
      <w:r w:rsidRPr="00454A38">
        <w:rPr>
          <w:rFonts w:asciiTheme="majorBidi" w:hAnsiTheme="majorBidi" w:cstheme="majorBidi"/>
          <w:color w:val="002060"/>
          <w:sz w:val="24"/>
          <w:szCs w:val="24"/>
          <w:lang w:val="fr-FR"/>
        </w:rPr>
        <w:t xml:space="preserve"> donne à 'Oumar </w:t>
      </w:r>
      <w:r w:rsidRPr="00454A38">
        <w:rPr>
          <w:rFonts w:asciiTheme="majorBidi" w:hAnsiTheme="majorBidi" w:cstheme="majorBidi"/>
          <w:color w:val="002060"/>
          <w:sz w:val="24"/>
          <w:szCs w:val="24"/>
          <w:lang w:val="fr-FR"/>
        </w:rPr>
        <w:sym w:font="AGA Arabesque" w:char="F079"/>
      </w:r>
      <w:r w:rsidRPr="00454A38">
        <w:rPr>
          <w:rFonts w:asciiTheme="majorBidi" w:hAnsiTheme="majorBidi" w:cstheme="majorBidi"/>
          <w:color w:val="002060"/>
          <w:sz w:val="24"/>
          <w:szCs w:val="24"/>
          <w:lang w:val="fr-FR"/>
        </w:rPr>
        <w:t xml:space="preserve"> la main de sa fille Oumm Koulthoum:</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Le plus grand des historiens chiites, Ahmad ibn Abi Ya'coub le rapporte dans ses chroniques où il écrit: </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Cette année-là, 'Oumar demanda à 'Ali ibn Abi Tâlib la main d'Oumm Koulthoum, fille de 'Ali et de Fâtimah, la fille du Messager d'Allah. 'Ali répondit que sa fille était encore jeune. Mais 'Oumar dit: « Je ne veux pas l'épouser pour ce que tu crois. » […] </w:t>
      </w:r>
      <w:r w:rsidRPr="00454A38">
        <w:rPr>
          <w:rFonts w:asciiTheme="majorBidi" w:hAnsiTheme="majorBidi" w:cstheme="majorBidi"/>
          <w:b/>
          <w:bCs/>
          <w:sz w:val="24"/>
          <w:szCs w:val="24"/>
          <w:lang w:val="fr-FR"/>
        </w:rPr>
        <w:t>'Oumar l'épousa donc en lui offrant une dot de dix mille pièces d'or</w:t>
      </w:r>
      <w:r w:rsidRPr="00454A38">
        <w:rPr>
          <w:rStyle w:val="FootnoteReference"/>
          <w:rFonts w:asciiTheme="majorBidi" w:hAnsiTheme="majorBidi" w:cstheme="majorBidi"/>
          <w:sz w:val="24"/>
          <w:szCs w:val="24"/>
          <w:lang w:val="fr-FR"/>
        </w:rPr>
        <w:footnoteReference w:id="660"/>
      </w:r>
      <w:r w:rsidRPr="00454A38">
        <w:rPr>
          <w:rFonts w:asciiTheme="majorBidi" w:hAnsiTheme="majorBidi" w:cstheme="majorBidi"/>
          <w:sz w:val="24"/>
          <w:szCs w:val="24"/>
          <w:lang w:val="fr-FR"/>
        </w:rPr>
        <w:t xml:space="preserve">. </w:t>
      </w:r>
    </w:p>
    <w:p w:rsidR="00DC0B1F" w:rsidRPr="00454A38" w:rsidRDefault="00DC0B1F" w:rsidP="00DC0B1F">
      <w:pPr>
        <w:pStyle w:val="ListParagraph"/>
        <w:numPr>
          <w:ilvl w:val="0"/>
          <w:numId w:val="2"/>
        </w:numPr>
        <w:bidi w:val="0"/>
        <w:jc w:val="both"/>
        <w:rPr>
          <w:rFonts w:asciiTheme="majorBidi" w:hAnsiTheme="majorBidi" w:cstheme="majorBidi"/>
          <w:color w:val="002060"/>
          <w:sz w:val="24"/>
          <w:szCs w:val="24"/>
          <w:lang w:val="fr-FR"/>
        </w:rPr>
      </w:pPr>
      <w:r w:rsidRPr="00454A38">
        <w:rPr>
          <w:rFonts w:asciiTheme="majorBidi" w:hAnsiTheme="majorBidi" w:cstheme="majorBidi"/>
          <w:b/>
          <w:bCs/>
          <w:color w:val="002060"/>
          <w:sz w:val="24"/>
          <w:szCs w:val="24"/>
          <w:lang w:val="fr-FR"/>
        </w:rPr>
        <w:t>Histoire drôle</w:t>
      </w:r>
      <w:r w:rsidRPr="00945948">
        <w:rPr>
          <w:rFonts w:asciiTheme="majorBidi" w:hAnsiTheme="majorBidi" w:cstheme="majorBidi"/>
          <w:b/>
          <w:bCs/>
          <w:color w:val="002060"/>
          <w:sz w:val="24"/>
          <w:szCs w:val="24"/>
          <w:lang w:val="fr-FR"/>
        </w:rPr>
        <w:t>:</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Le cheikh des chiites au cours de la période safavide [Al-Majlisi] explique très sérieusement que 'Ali ibn Abi Tâlib </w:t>
      </w:r>
      <w:r w:rsidRPr="00454A38">
        <w:rPr>
          <w:rFonts w:asciiTheme="majorBidi" w:hAnsiTheme="majorBidi" w:cstheme="majorBidi"/>
          <w:color w:val="002060"/>
          <w:sz w:val="24"/>
          <w:szCs w:val="24"/>
          <w:lang w:val="fr-FR"/>
        </w:rPr>
        <w:sym w:font="AGA Arabesque" w:char="F074"/>
      </w:r>
      <w:r w:rsidRPr="00454A38">
        <w:rPr>
          <w:rFonts w:asciiTheme="majorBidi" w:hAnsiTheme="majorBidi" w:cstheme="majorBidi"/>
          <w:color w:val="002060"/>
          <w:sz w:val="24"/>
          <w:szCs w:val="24"/>
          <w:lang w:val="fr-FR"/>
        </w:rPr>
        <w:t xml:space="preserve"> fit chercher une djinn juive à Najrân et lui ordonna de prendre l'apparence d'Oumm Koulthoum avant de la marier au commandeur des croyants 'Oumar ibn Al-Khattâb </w:t>
      </w:r>
      <w:r w:rsidRPr="00454A38">
        <w:rPr>
          <w:rFonts w:asciiTheme="majorBidi" w:hAnsiTheme="majorBidi" w:cstheme="majorBidi"/>
          <w:color w:val="002060"/>
          <w:sz w:val="24"/>
          <w:szCs w:val="24"/>
          <w:lang w:val="fr-FR"/>
        </w:rPr>
        <w:sym w:font="AGA Arabesque" w:char="F074"/>
      </w:r>
      <w:r w:rsidRPr="00454A38">
        <w:rPr>
          <w:rStyle w:val="FootnoteReference"/>
          <w:rFonts w:asciiTheme="majorBidi" w:hAnsiTheme="majorBidi" w:cstheme="majorBidi"/>
          <w:color w:val="002060"/>
          <w:sz w:val="24"/>
          <w:szCs w:val="24"/>
          <w:lang w:val="fr-FR"/>
        </w:rPr>
        <w:footnoteReference w:id="661"/>
      </w:r>
      <w:r w:rsidRPr="00454A38">
        <w:rPr>
          <w:rFonts w:asciiTheme="majorBidi" w:hAnsiTheme="majorBidi" w:cstheme="majorBidi"/>
          <w:color w:val="002060"/>
          <w:sz w:val="24"/>
          <w:szCs w:val="24"/>
          <w:lang w:val="fr-FR"/>
        </w:rPr>
        <w:t>!!</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 'Ali </w:t>
      </w:r>
      <w:r w:rsidRPr="00454A38">
        <w:rPr>
          <w:rFonts w:asciiTheme="majorBidi" w:hAnsiTheme="majorBidi" w:cstheme="majorBidi"/>
          <w:color w:val="002060"/>
          <w:sz w:val="24"/>
          <w:szCs w:val="24"/>
          <w:lang w:val="fr-FR"/>
        </w:rPr>
        <w:sym w:font="AGA Arabesque" w:char="F079"/>
      </w:r>
      <w:r w:rsidRPr="00454A38">
        <w:rPr>
          <w:rFonts w:asciiTheme="majorBidi" w:hAnsiTheme="majorBidi" w:cstheme="majorBidi"/>
          <w:color w:val="002060"/>
          <w:sz w:val="24"/>
          <w:szCs w:val="24"/>
          <w:lang w:val="fr-FR"/>
        </w:rPr>
        <w:t xml:space="preserve"> fait part de ses craintes pour la vie de 'Oumar </w:t>
      </w:r>
      <w:r w:rsidRPr="00454A38">
        <w:rPr>
          <w:rFonts w:asciiTheme="majorBidi" w:hAnsiTheme="majorBidi" w:cstheme="majorBidi"/>
          <w:color w:val="002060"/>
          <w:sz w:val="24"/>
          <w:szCs w:val="24"/>
          <w:lang w:val="fr-FR"/>
        </w:rPr>
        <w:sym w:font="AGA Arabesque" w:char="F074"/>
      </w:r>
      <w:r w:rsidRPr="00454A38">
        <w:rPr>
          <w:rFonts w:asciiTheme="majorBidi" w:hAnsiTheme="majorBidi" w:cstheme="majorBidi"/>
          <w:color w:val="002060"/>
          <w:sz w:val="24"/>
          <w:szCs w:val="24"/>
          <w:lang w:val="fr-FR"/>
        </w:rPr>
        <w:t xml:space="preserve"> s'il participe à l'expédition contre les Byzantins:</w:t>
      </w:r>
    </w:p>
    <w:p w:rsidR="00DC0B1F" w:rsidRPr="00454A38" w:rsidRDefault="00DC0B1F" w:rsidP="00945948">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Désirant participer en personne à l'expédition lancée contre les Byzantins, le commandeur des croyants, 'Oumar ibn Al-Khattâb </w:t>
      </w:r>
      <w:r w:rsidRPr="00454A38">
        <w:rPr>
          <w:rFonts w:asciiTheme="majorBidi" w:hAnsiTheme="majorBidi" w:cstheme="majorBidi"/>
          <w:sz w:val="24"/>
          <w:szCs w:val="24"/>
          <w:lang w:val="fr-FR"/>
        </w:rPr>
        <w:sym w:font="AGA Arabesque" w:char="F074"/>
      </w:r>
      <w:r w:rsidRPr="00454A38">
        <w:rPr>
          <w:rFonts w:asciiTheme="majorBidi" w:hAnsiTheme="majorBidi" w:cstheme="majorBidi"/>
          <w:sz w:val="24"/>
          <w:szCs w:val="24"/>
          <w:lang w:val="fr-FR"/>
        </w:rPr>
        <w:t xml:space="preserve">, consulta 'Ali </w:t>
      </w:r>
      <w:r w:rsidRPr="00454A38">
        <w:rPr>
          <w:rFonts w:asciiTheme="majorBidi" w:hAnsiTheme="majorBidi" w:cstheme="majorBidi"/>
          <w:sz w:val="24"/>
          <w:szCs w:val="24"/>
          <w:lang w:val="fr-FR"/>
        </w:rPr>
        <w:sym w:font="AGA Arabesque" w:char="F074"/>
      </w:r>
      <w:r w:rsidRPr="00454A38">
        <w:rPr>
          <w:rFonts w:asciiTheme="majorBidi" w:hAnsiTheme="majorBidi" w:cstheme="majorBidi"/>
          <w:sz w:val="24"/>
          <w:szCs w:val="24"/>
          <w:lang w:val="fr-FR"/>
        </w:rPr>
        <w:t xml:space="preserve"> qui lui dit: « Si tu participes en personne à cette expédition et qu'il t'arrive un malheur, </w:t>
      </w:r>
      <w:r w:rsidRPr="00454A38">
        <w:rPr>
          <w:rFonts w:asciiTheme="majorBidi" w:hAnsiTheme="majorBidi" w:cstheme="majorBidi"/>
          <w:b/>
          <w:bCs/>
          <w:sz w:val="24"/>
          <w:szCs w:val="24"/>
          <w:lang w:val="fr-FR"/>
        </w:rPr>
        <w:t>les musulmans n'auront plus de rempart contre leurs ennemis et plus aucun recourt</w:t>
      </w:r>
      <w:r w:rsidRPr="00454A38">
        <w:rPr>
          <w:rFonts w:asciiTheme="majorBidi" w:hAnsiTheme="majorBidi" w:cstheme="majorBidi"/>
          <w:sz w:val="24"/>
          <w:szCs w:val="24"/>
          <w:lang w:val="fr-FR"/>
        </w:rPr>
        <w:t>. Envoie-leur donc un combattant aguerri qui excitera les hommes vaillants et sincères</w:t>
      </w:r>
      <w:r w:rsidR="00945948" w:rsidRPr="00945948">
        <w:rPr>
          <w:rFonts w:asciiTheme="majorBidi" w:hAnsiTheme="majorBidi" w:cstheme="majorBidi"/>
          <w:sz w:val="24"/>
          <w:szCs w:val="24"/>
          <w:lang w:val="fr-FR"/>
        </w:rPr>
        <w:t xml:space="preserve"> </w:t>
      </w:r>
      <w:r w:rsidR="00945948" w:rsidRPr="00454A38">
        <w:rPr>
          <w:rFonts w:asciiTheme="majorBidi" w:hAnsiTheme="majorBidi" w:cstheme="majorBidi"/>
          <w:sz w:val="24"/>
          <w:szCs w:val="24"/>
          <w:lang w:val="fr-FR"/>
        </w:rPr>
        <w:t>au combat</w:t>
      </w:r>
      <w:r w:rsidRPr="00454A38">
        <w:rPr>
          <w:rFonts w:asciiTheme="majorBidi" w:hAnsiTheme="majorBidi" w:cstheme="majorBidi"/>
          <w:sz w:val="24"/>
          <w:szCs w:val="24"/>
          <w:lang w:val="fr-FR"/>
        </w:rPr>
        <w:t xml:space="preserve">. Si Allah lui accorde </w:t>
      </w:r>
      <w:r w:rsidRPr="00454A38">
        <w:rPr>
          <w:rFonts w:asciiTheme="majorBidi" w:hAnsiTheme="majorBidi" w:cstheme="majorBidi"/>
          <w:sz w:val="24"/>
          <w:szCs w:val="24"/>
          <w:lang w:val="fr-FR"/>
        </w:rPr>
        <w:lastRenderedPageBreak/>
        <w:t>la victoire, c'est ce que tu désirais. Sinon, tu serviras de rempart aux musulmans. »</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Selon une autre version, 'Ali </w:t>
      </w:r>
      <w:r w:rsidRPr="00454A38">
        <w:rPr>
          <w:rFonts w:asciiTheme="majorBidi" w:hAnsiTheme="majorBidi" w:cstheme="majorBidi"/>
          <w:sz w:val="24"/>
          <w:szCs w:val="24"/>
          <w:lang w:val="fr-FR"/>
        </w:rPr>
        <w:sym w:font="AGA Arabesque" w:char="F074"/>
      </w:r>
      <w:r w:rsidRPr="00454A38">
        <w:rPr>
          <w:rFonts w:asciiTheme="majorBidi" w:hAnsiTheme="majorBidi" w:cstheme="majorBidi"/>
          <w:sz w:val="24"/>
          <w:szCs w:val="24"/>
          <w:lang w:val="fr-FR"/>
        </w:rPr>
        <w:t xml:space="preserve"> lui dit: « Si les Byzantins te voient demain, ils se diront: « Celui-ci est </w:t>
      </w:r>
      <w:r w:rsidRPr="00454A38">
        <w:rPr>
          <w:rFonts w:asciiTheme="majorBidi" w:hAnsiTheme="majorBidi" w:cstheme="majorBidi"/>
          <w:b/>
          <w:bCs/>
          <w:sz w:val="24"/>
          <w:szCs w:val="24"/>
          <w:lang w:val="fr-FR"/>
        </w:rPr>
        <w:t>la racine des Arabes</w:t>
      </w:r>
      <w:r w:rsidRPr="00454A38">
        <w:rPr>
          <w:rFonts w:asciiTheme="majorBidi" w:hAnsiTheme="majorBidi" w:cstheme="majorBidi"/>
          <w:sz w:val="24"/>
          <w:szCs w:val="24"/>
          <w:lang w:val="fr-FR"/>
        </w:rPr>
        <w:t>, si nous l'arrachons, nous serons en paix. »</w:t>
      </w:r>
      <w:r w:rsidRPr="00454A38">
        <w:rPr>
          <w:rStyle w:val="FootnoteReference"/>
          <w:rFonts w:asciiTheme="majorBidi" w:hAnsiTheme="majorBidi" w:cstheme="majorBidi"/>
          <w:sz w:val="24"/>
          <w:szCs w:val="24"/>
          <w:lang w:val="fr-FR"/>
        </w:rPr>
        <w:footnoteReference w:id="662"/>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 'Ali </w:t>
      </w:r>
      <w:r w:rsidRPr="00454A38">
        <w:rPr>
          <w:rFonts w:asciiTheme="majorBidi" w:hAnsiTheme="majorBidi" w:cstheme="majorBidi"/>
          <w:color w:val="002060"/>
          <w:sz w:val="24"/>
          <w:szCs w:val="24"/>
          <w:lang w:val="fr-FR"/>
        </w:rPr>
        <w:sym w:font="AGA Arabesque" w:char="F079"/>
      </w:r>
      <w:r w:rsidRPr="00454A38">
        <w:rPr>
          <w:rFonts w:asciiTheme="majorBidi" w:hAnsiTheme="majorBidi" w:cstheme="majorBidi"/>
          <w:color w:val="002060"/>
          <w:sz w:val="24"/>
          <w:szCs w:val="24"/>
          <w:lang w:val="fr-FR"/>
        </w:rPr>
        <w:t xml:space="preserve"> fait part de son désir de rencontrer Allah avec les mêmes œuvres que 'Oumar </w:t>
      </w:r>
      <w:r w:rsidRPr="00454A38">
        <w:rPr>
          <w:rFonts w:asciiTheme="majorBidi" w:hAnsiTheme="majorBidi" w:cstheme="majorBidi"/>
          <w:color w:val="002060"/>
          <w:sz w:val="24"/>
          <w:szCs w:val="24"/>
          <w:lang w:val="fr-FR"/>
        </w:rPr>
        <w:sym w:font="AGA Arabesque" w:char="F074"/>
      </w:r>
      <w:r w:rsidRPr="00454A38">
        <w:rPr>
          <w:rFonts w:asciiTheme="majorBidi" w:hAnsiTheme="majorBidi" w:cstheme="majorBidi"/>
          <w:color w:val="002060"/>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Lorsque Abou Lou'louah, le perse mazdéen, eut poignardé 'Oumar ibn Al-Khattâb </w:t>
      </w:r>
      <w:r w:rsidRPr="00454A38">
        <w:rPr>
          <w:rFonts w:asciiTheme="majorBidi" w:hAnsiTheme="majorBidi" w:cstheme="majorBidi"/>
          <w:sz w:val="24"/>
          <w:szCs w:val="24"/>
          <w:lang w:val="fr-FR"/>
        </w:rPr>
        <w:sym w:font="AGA Arabesque" w:char="F074"/>
      </w:r>
      <w:r w:rsidRPr="00454A38">
        <w:rPr>
          <w:rFonts w:asciiTheme="majorBidi" w:hAnsiTheme="majorBidi" w:cstheme="majorBidi"/>
          <w:sz w:val="24"/>
          <w:szCs w:val="24"/>
          <w:lang w:val="fr-FR"/>
        </w:rPr>
        <w:t xml:space="preserve">, les deux cousins paternels du Messager </w:t>
      </w:r>
      <w:r w:rsidRPr="00454A38">
        <w:rPr>
          <w:rFonts w:asciiTheme="majorBidi" w:hAnsiTheme="majorBidi" w:cstheme="majorBidi"/>
          <w:sz w:val="24"/>
          <w:szCs w:val="24"/>
          <w:lang w:val="fr-FR"/>
        </w:rPr>
        <w:sym w:font="AGA Arabesque" w:char="F072"/>
      </w:r>
      <w:r w:rsidRPr="00454A38">
        <w:rPr>
          <w:rFonts w:asciiTheme="majorBidi" w:hAnsiTheme="majorBidi" w:cstheme="majorBidi"/>
          <w:sz w:val="24"/>
          <w:szCs w:val="24"/>
          <w:lang w:val="fr-FR"/>
        </w:rPr>
        <w:t xml:space="preserve">, 'Ali et Ibn 'Abbâs se présentèrent à lui. Ibn 'Abbâs </w:t>
      </w:r>
      <w:r w:rsidRPr="00454A38">
        <w:rPr>
          <w:rFonts w:asciiTheme="majorBidi" w:hAnsiTheme="majorBidi" w:cstheme="majorBidi"/>
          <w:sz w:val="24"/>
          <w:szCs w:val="24"/>
          <w:lang w:val="fr-FR"/>
        </w:rPr>
        <w:sym w:font="AGA Arabesque" w:char="F074"/>
      </w:r>
      <w:r w:rsidRPr="00454A38">
        <w:rPr>
          <w:rFonts w:asciiTheme="majorBidi" w:hAnsiTheme="majorBidi" w:cstheme="majorBidi"/>
          <w:sz w:val="24"/>
          <w:szCs w:val="24"/>
          <w:lang w:val="fr-FR"/>
        </w:rPr>
        <w:t xml:space="preserve"> relate la scène: </w:t>
      </w:r>
    </w:p>
    <w:p w:rsidR="00DC0B1F" w:rsidRPr="00454A38" w:rsidRDefault="00DC0B1F" w:rsidP="00945948">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Nous entendîmes alors la voix d'Oumm Koulthoum, la fille de 'Ali Abi Tâlib, qui s'exclamait de douleur: « Ô 'Oumar! »</w:t>
      </w:r>
      <w:r w:rsidRPr="00454A38">
        <w:rPr>
          <w:rFonts w:ascii="Castellar" w:hAnsi="Castellar" w:cstheme="majorBidi"/>
          <w:b/>
          <w:bCs/>
          <w:sz w:val="24"/>
          <w:szCs w:val="24"/>
          <w:lang w:val="fr-FR"/>
        </w:rPr>
        <w:t xml:space="preserve"> </w:t>
      </w:r>
      <w:r w:rsidRPr="00454A38">
        <w:rPr>
          <w:rFonts w:asciiTheme="majorBidi" w:hAnsiTheme="majorBidi" w:cstheme="majorBidi"/>
          <w:sz w:val="24"/>
          <w:szCs w:val="24"/>
          <w:lang w:val="fr-FR"/>
        </w:rPr>
        <w:t xml:space="preserve">Oumm Koulthoum était entourée de femmes qui pleuraient si bien que la maison fut secouée par leurs pleurs […] Ibn 'Abbâs prononça alors ces mots: « </w:t>
      </w:r>
      <w:r w:rsidRPr="00454A38">
        <w:rPr>
          <w:rFonts w:asciiTheme="majorBidi" w:hAnsiTheme="majorBidi" w:cstheme="majorBidi"/>
          <w:b/>
          <w:bCs/>
          <w:sz w:val="24"/>
          <w:szCs w:val="24"/>
          <w:lang w:val="fr-FR"/>
        </w:rPr>
        <w:t>Par Allah! Ta conversion à l'islam fut un tournant pour les musulmans qui ont gagné en puissance et ton califat fut marqué par les conquêtes musulmanes. Tu as empli la terre de justice</w:t>
      </w:r>
      <w:r w:rsidRPr="00454A38">
        <w:rPr>
          <w:rFonts w:asciiTheme="majorBidi" w:hAnsiTheme="majorBidi" w:cstheme="majorBidi"/>
          <w:sz w:val="24"/>
          <w:szCs w:val="24"/>
          <w:lang w:val="fr-FR"/>
        </w:rPr>
        <w:t xml:space="preserve">. » 'Oumar lui demanda: « Témoignes-tu de cela en ma faveur, Ibn 'Abbâs? » Répugnant, semble-t-il, à en témoigner, Ibn 'Abbâs garda le silence. 'Ali </w:t>
      </w:r>
      <w:r w:rsidRPr="00454A38">
        <w:rPr>
          <w:rFonts w:asciiTheme="majorBidi" w:hAnsiTheme="majorBidi" w:cstheme="majorBidi"/>
          <w:sz w:val="24"/>
          <w:szCs w:val="24"/>
          <w:lang w:val="fr-FR"/>
        </w:rPr>
        <w:sym w:font="AGA Arabesque" w:char="F074"/>
      </w:r>
      <w:r w:rsidRPr="00454A38">
        <w:rPr>
          <w:rFonts w:asciiTheme="majorBidi" w:hAnsiTheme="majorBidi" w:cstheme="majorBidi"/>
          <w:sz w:val="24"/>
          <w:szCs w:val="24"/>
          <w:lang w:val="fr-FR"/>
        </w:rPr>
        <w:t xml:space="preserve"> s'adressa alors à lui en ces termes: « Dis oui, et j'en témoigne avec toi. » Ibn 'Abbâs </w:t>
      </w:r>
      <w:r w:rsidRPr="00454A38">
        <w:rPr>
          <w:rFonts w:asciiTheme="majorBidi" w:hAnsiTheme="majorBidi" w:cstheme="majorBidi"/>
          <w:sz w:val="24"/>
          <w:szCs w:val="24"/>
          <w:lang w:val="fr-FR"/>
        </w:rPr>
        <w:sym w:font="AGA Arabesque" w:char="F074"/>
      </w:r>
      <w:r w:rsidRPr="00454A38">
        <w:rPr>
          <w:rFonts w:asciiTheme="majorBidi" w:hAnsiTheme="majorBidi" w:cstheme="majorBidi"/>
          <w:sz w:val="24"/>
          <w:szCs w:val="24"/>
          <w:lang w:val="fr-FR"/>
        </w:rPr>
        <w:t xml:space="preserve"> en témoigna </w:t>
      </w:r>
      <w:r w:rsidR="00945948">
        <w:rPr>
          <w:rFonts w:asciiTheme="majorBidi" w:hAnsiTheme="majorBidi" w:cstheme="majorBidi"/>
          <w:sz w:val="24"/>
          <w:szCs w:val="24"/>
          <w:lang w:val="fr-FR"/>
        </w:rPr>
        <w:t>donc</w:t>
      </w:r>
      <w:r w:rsidRPr="00454A38">
        <w:rPr>
          <w:rFonts w:asciiTheme="majorBidi" w:hAnsiTheme="majorBidi" w:cstheme="majorBidi"/>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Après la toilette mortuaire, 'Ali </w:t>
      </w:r>
      <w:r w:rsidRPr="00454A38">
        <w:rPr>
          <w:rFonts w:asciiTheme="majorBidi" w:hAnsiTheme="majorBidi" w:cstheme="majorBidi"/>
          <w:sz w:val="24"/>
          <w:szCs w:val="24"/>
          <w:lang w:val="fr-FR"/>
        </w:rPr>
        <w:sym w:font="AGA Arabesque" w:char="F074"/>
      </w:r>
      <w:r w:rsidRPr="00454A38">
        <w:rPr>
          <w:rFonts w:asciiTheme="majorBidi" w:hAnsiTheme="majorBidi" w:cstheme="majorBidi"/>
          <w:sz w:val="24"/>
          <w:szCs w:val="24"/>
          <w:lang w:val="fr-FR"/>
        </w:rPr>
        <w:t xml:space="preserve"> regarda 'Oumar </w:t>
      </w:r>
      <w:r w:rsidRPr="00454A38">
        <w:rPr>
          <w:rFonts w:asciiTheme="majorBidi" w:hAnsiTheme="majorBidi" w:cstheme="majorBidi"/>
          <w:sz w:val="24"/>
          <w:szCs w:val="24"/>
          <w:lang w:val="fr-FR"/>
        </w:rPr>
        <w:sym w:font="AGA Arabesque" w:char="F074"/>
      </w:r>
      <w:r w:rsidRPr="00454A38">
        <w:rPr>
          <w:rFonts w:asciiTheme="majorBidi" w:hAnsiTheme="majorBidi" w:cstheme="majorBidi"/>
          <w:sz w:val="24"/>
          <w:szCs w:val="24"/>
          <w:lang w:val="fr-FR"/>
        </w:rPr>
        <w:t xml:space="preserve"> dans son linceul et prononça ces mots: « </w:t>
      </w:r>
      <w:r w:rsidRPr="00454A38">
        <w:rPr>
          <w:rFonts w:asciiTheme="majorBidi" w:hAnsiTheme="majorBidi" w:cstheme="majorBidi"/>
          <w:b/>
          <w:bCs/>
          <w:sz w:val="24"/>
          <w:szCs w:val="24"/>
          <w:lang w:val="fr-FR"/>
        </w:rPr>
        <w:t>Je ne voudrais rencontrer Allah avec les œuvres de nul autre homme que celui-ci</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663"/>
      </w:r>
    </w:p>
    <w:p w:rsidR="00DC0B1F" w:rsidRPr="00454A38" w:rsidRDefault="00DC0B1F" w:rsidP="00DC0B1F">
      <w:pPr>
        <w:bidi w:val="0"/>
        <w:ind w:firstLine="567"/>
        <w:jc w:val="both"/>
        <w:rPr>
          <w:rFonts w:ascii="Castellar" w:hAnsi="Castellar" w:cstheme="majorBidi"/>
          <w:b/>
          <w:bCs/>
          <w:sz w:val="24"/>
          <w:szCs w:val="24"/>
          <w:lang w:val="fr-FR"/>
        </w:rPr>
      </w:pPr>
      <w:r w:rsidRPr="00454A38">
        <w:rPr>
          <w:rFonts w:asciiTheme="majorBidi" w:hAnsiTheme="majorBidi" w:cstheme="majorBidi"/>
          <w:sz w:val="24"/>
          <w:szCs w:val="24"/>
          <w:lang w:val="fr-FR"/>
        </w:rPr>
        <w:lastRenderedPageBreak/>
        <w:t>'Oumar honorait la famille du Prophète à un si haut point qu'il préférait Al-Housayn à son propre fils 'Abdoullah. Il prononça même ces fameuses paroles au sujet d'Al-Housayn: « D'autres que vous ont-ils fait pousser les cheveux sur la tête  »</w:t>
      </w:r>
      <w:r w:rsidRPr="00454A38">
        <w:rPr>
          <w:rStyle w:val="FootnoteReference"/>
          <w:rFonts w:asciiTheme="majorBidi" w:hAnsiTheme="majorBidi" w:cstheme="majorBidi"/>
          <w:sz w:val="24"/>
          <w:szCs w:val="24"/>
          <w:lang w:val="fr-FR"/>
        </w:rPr>
        <w:footnoteReference w:id="664"/>
      </w:r>
      <w:r w:rsidRPr="00454A38">
        <w:rPr>
          <w:rFonts w:asciiTheme="majorBidi" w:hAnsiTheme="majorBidi" w:cstheme="majorBidi"/>
          <w:sz w:val="24"/>
          <w:szCs w:val="24"/>
          <w:lang w:val="fr-FR"/>
        </w:rPr>
        <w:t xml:space="preserve">.  </w:t>
      </w:r>
      <w:r w:rsidRPr="00454A38">
        <w:rPr>
          <w:rFonts w:ascii="Castellar" w:hAnsi="Castellar" w:cstheme="majorBidi"/>
          <w:b/>
          <w:bCs/>
          <w:sz w:val="24"/>
          <w:szCs w:val="24"/>
          <w:lang w:val="fr-FR"/>
        </w:rPr>
        <w:t xml:space="preserve"> </w:t>
      </w:r>
    </w:p>
    <w:p w:rsidR="00DC0B1F" w:rsidRPr="00454A38" w:rsidRDefault="00DC0B1F" w:rsidP="00DC0B1F">
      <w:pPr>
        <w:bidi w:val="0"/>
        <w:ind w:firstLine="567"/>
        <w:jc w:val="both"/>
        <w:rPr>
          <w:rFonts w:asciiTheme="majorBidi" w:hAnsiTheme="majorBidi" w:cstheme="majorBidi"/>
          <w:b/>
          <w:bCs/>
          <w:color w:val="002060"/>
          <w:sz w:val="24"/>
          <w:szCs w:val="24"/>
          <w:lang w:val="fr-FR"/>
        </w:rPr>
      </w:pPr>
      <w:r w:rsidRPr="00454A38">
        <w:rPr>
          <w:rFonts w:ascii="Castellar" w:hAnsi="Castellar" w:cstheme="majorBidi"/>
          <w:b/>
          <w:bCs/>
          <w:color w:val="002060"/>
          <w:sz w:val="24"/>
          <w:szCs w:val="24"/>
          <w:lang w:val="fr-FR"/>
        </w:rPr>
        <w:t>Q 105:</w:t>
      </w:r>
      <w:r w:rsidRPr="00454A38">
        <w:rPr>
          <w:rFonts w:asciiTheme="majorBidi" w:hAnsiTheme="majorBidi" w:cstheme="majorBidi"/>
          <w:b/>
          <w:bCs/>
          <w:color w:val="002060"/>
          <w:sz w:val="24"/>
          <w:szCs w:val="24"/>
          <w:lang w:val="fr-FR"/>
        </w:rPr>
        <w:t xml:space="preserve"> Les cheikhs chiites ont-ils suivi l'opinion de leurs imams au sujet de 'Oumar </w:t>
      </w:r>
      <w:r w:rsidRPr="00454A38">
        <w:rPr>
          <w:rFonts w:asciiTheme="majorBidi" w:hAnsiTheme="majorBidi" w:cstheme="majorBidi"/>
          <w:b/>
          <w:bCs/>
          <w:color w:val="002060"/>
          <w:sz w:val="24"/>
          <w:szCs w:val="24"/>
          <w:lang w:val="fr-FR"/>
        </w:rPr>
        <w:sym w:font="AGA Arabesque" w:char="F074"/>
      </w:r>
      <w:r w:rsidRPr="00454A38">
        <w:rPr>
          <w:rFonts w:asciiTheme="majorBidi" w:hAnsiTheme="majorBidi" w:cstheme="majorBidi"/>
          <w:b/>
          <w:bCs/>
          <w:color w:val="002060"/>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Castellar" w:hAnsi="Castellar" w:cstheme="majorBidi"/>
          <w:b/>
          <w:bCs/>
          <w:sz w:val="24"/>
          <w:szCs w:val="24"/>
          <w:lang w:val="fr-FR"/>
        </w:rPr>
        <w:t>R:</w:t>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Non</w:t>
      </w:r>
      <w:r w:rsidRPr="00454A38">
        <w:rPr>
          <w:rFonts w:asciiTheme="majorBidi" w:hAnsiTheme="majorBidi" w:cstheme="majorBidi"/>
          <w:sz w:val="24"/>
          <w:szCs w:val="24"/>
          <w:lang w:val="fr-FR"/>
        </w:rPr>
        <w:t xml:space="preserve">, déclarant au contraire leur haine pour Oumar </w:t>
      </w:r>
      <w:r w:rsidRPr="00454A38">
        <w:rPr>
          <w:rFonts w:asciiTheme="majorBidi" w:hAnsiTheme="majorBidi" w:cstheme="majorBidi"/>
          <w:sz w:val="24"/>
          <w:szCs w:val="24"/>
          <w:lang w:val="fr-FR"/>
        </w:rPr>
        <w:sym w:font="AGA Arabesque" w:char="F074"/>
      </w:r>
      <w:r w:rsidRPr="00454A38">
        <w:rPr>
          <w:rFonts w:asciiTheme="majorBidi" w:hAnsiTheme="majorBidi" w:cstheme="majorBidi"/>
          <w:sz w:val="24"/>
          <w:szCs w:val="24"/>
          <w:lang w:val="fr-FR"/>
        </w:rPr>
        <w:t xml:space="preserve"> présenté par eux comme un mécréant et un pervers méritant toutes les malédictions!!</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Ainsi, leur cheikh Al-Jazâïri écrit à son sujet: « </w:t>
      </w:r>
      <w:r w:rsidRPr="00454A38">
        <w:rPr>
          <w:rFonts w:asciiTheme="majorBidi" w:hAnsiTheme="majorBidi" w:cstheme="majorBidi"/>
          <w:b/>
          <w:bCs/>
          <w:sz w:val="24"/>
          <w:szCs w:val="24"/>
          <w:lang w:val="fr-FR"/>
        </w:rPr>
        <w:t>C'était un efféminé, un homosexuel passif qui ne pouvait se passer des hommes</w:t>
      </w:r>
      <w:r w:rsidRPr="00454A38">
        <w:rPr>
          <w:rFonts w:asciiTheme="majorBidi" w:hAnsiTheme="majorBidi" w:cstheme="majorBidi"/>
          <w:sz w:val="24"/>
          <w:szCs w:val="24"/>
          <w:lang w:val="fr-FR"/>
        </w:rPr>
        <w:t>. Et il avait d'autres vices que nous répugnons à mentionner. »</w:t>
      </w:r>
      <w:r w:rsidRPr="00454A38">
        <w:rPr>
          <w:rStyle w:val="FootnoteReference"/>
          <w:rFonts w:asciiTheme="majorBidi" w:hAnsiTheme="majorBidi" w:cstheme="majorBidi"/>
          <w:sz w:val="24"/>
          <w:szCs w:val="24"/>
          <w:lang w:val="fr-FR"/>
        </w:rPr>
        <w:footnoteReference w:id="665"/>
      </w:r>
    </w:p>
    <w:p w:rsidR="00DC0B1F" w:rsidRPr="00454A38" w:rsidRDefault="00DC0B1F" w:rsidP="00945948">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Et voici comment les cheikhs chiites commentent son mariage avec la fille de 'Ali, Oumm Al-Koulthoum: « La raison admet parfaitement la possibilité d'épouser un mécréant. Seule la religion l'interdit. D'ailleurs, la décision de 'Ali est la meilleure preuve qu'il n'est pas interdit, mais </w:t>
      </w:r>
      <w:r w:rsidR="00945948">
        <w:rPr>
          <w:rFonts w:asciiTheme="majorBidi" w:hAnsiTheme="majorBidi" w:cstheme="majorBidi"/>
          <w:sz w:val="24"/>
          <w:szCs w:val="24"/>
          <w:lang w:val="fr-FR"/>
        </w:rPr>
        <w:t>uniqu</w:t>
      </w:r>
      <w:r w:rsidRPr="00454A38">
        <w:rPr>
          <w:rFonts w:asciiTheme="majorBidi" w:hAnsiTheme="majorBidi" w:cstheme="majorBidi"/>
          <w:sz w:val="24"/>
          <w:szCs w:val="24"/>
          <w:lang w:val="fr-FR"/>
        </w:rPr>
        <w:t>ement sous la contrainte, de donner une musulmane en mariage à un mécréant. »</w:t>
      </w:r>
      <w:r w:rsidRPr="00454A38">
        <w:rPr>
          <w:rStyle w:val="FootnoteReference"/>
          <w:rFonts w:asciiTheme="majorBidi" w:hAnsiTheme="majorBidi" w:cstheme="majorBidi"/>
          <w:sz w:val="24"/>
          <w:szCs w:val="24"/>
          <w:lang w:val="fr-FR"/>
        </w:rPr>
        <w:footnoteReference w:id="666"/>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Ils prétendent également que </w:t>
      </w:r>
      <w:r w:rsidRPr="00454A38">
        <w:rPr>
          <w:rFonts w:asciiTheme="majorBidi" w:hAnsiTheme="majorBidi" w:cstheme="majorBidi"/>
          <w:b/>
          <w:bCs/>
          <w:sz w:val="24"/>
          <w:szCs w:val="24"/>
          <w:lang w:val="fr-FR"/>
        </w:rPr>
        <w:t>la mécréance de 'Oumar est équivalente à celle de Satan, voire peut-être pire,</w:t>
      </w:r>
      <w:r w:rsidRPr="00454A38">
        <w:rPr>
          <w:rFonts w:asciiTheme="majorBidi" w:hAnsiTheme="majorBidi" w:cstheme="majorBidi"/>
          <w:sz w:val="24"/>
          <w:szCs w:val="24"/>
          <w:lang w:val="fr-FR"/>
        </w:rPr>
        <w:t xml:space="preserve"> et que Satan, s'étonnant lui-même de l'intensité du châtiment infligé à 'Oumar, se demandera: « Quel est donc cet homme dont Allah décuple les tourments, alors que j'ai égaré l'ensemble des créatures? »</w:t>
      </w:r>
      <w:r w:rsidRPr="00454A38">
        <w:rPr>
          <w:rStyle w:val="FootnoteReference"/>
          <w:rFonts w:asciiTheme="majorBidi" w:hAnsiTheme="majorBidi" w:cstheme="majorBidi"/>
          <w:sz w:val="24"/>
          <w:szCs w:val="24"/>
          <w:lang w:val="fr-FR"/>
        </w:rPr>
        <w:footnoteReference w:id="667"/>
      </w:r>
    </w:p>
    <w:p w:rsidR="00DC0B1F" w:rsidRPr="00454A38" w:rsidRDefault="00DC0B1F" w:rsidP="00945948">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lastRenderedPageBreak/>
        <w:t xml:space="preserve">Quant à l'ayatollah Khomeiny, il décrit le calife bien-guidé 'Oumar </w:t>
      </w:r>
      <w:r w:rsidRPr="00454A38">
        <w:rPr>
          <w:rFonts w:asciiTheme="majorBidi" w:hAnsiTheme="majorBidi" w:cstheme="majorBidi"/>
          <w:sz w:val="24"/>
          <w:szCs w:val="24"/>
          <w:lang w:val="fr-FR"/>
        </w:rPr>
        <w:sym w:font="AGA Arabesque" w:char="F074"/>
      </w:r>
      <w:r w:rsidRPr="00454A38">
        <w:rPr>
          <w:rFonts w:asciiTheme="majorBidi" w:hAnsiTheme="majorBidi" w:cstheme="majorBidi"/>
          <w:sz w:val="24"/>
          <w:szCs w:val="24"/>
          <w:lang w:val="fr-FR"/>
        </w:rPr>
        <w:t xml:space="preserve"> comme un mécréant et un impie: « Le Messager déploya tous ses efforts </w:t>
      </w:r>
      <w:r w:rsidR="00945948">
        <w:rPr>
          <w:rFonts w:asciiTheme="majorBidi" w:hAnsiTheme="majorBidi" w:cstheme="majorBidi"/>
          <w:sz w:val="24"/>
          <w:szCs w:val="24"/>
          <w:lang w:val="fr-FR"/>
        </w:rPr>
        <w:t>pour</w:t>
      </w:r>
      <w:r w:rsidRPr="00454A38">
        <w:rPr>
          <w:rFonts w:asciiTheme="majorBidi" w:hAnsiTheme="majorBidi" w:cstheme="majorBidi"/>
          <w:sz w:val="24"/>
          <w:szCs w:val="24"/>
          <w:lang w:val="fr-FR"/>
        </w:rPr>
        <w:t xml:space="preserve"> guider les hommes, supportant pour cela toutes les peines et toutes les souffrances. Mais à peine avait-il quitté ce monde que </w:t>
      </w:r>
      <w:r w:rsidRPr="00454A38">
        <w:rPr>
          <w:rFonts w:asciiTheme="majorBidi" w:hAnsiTheme="majorBidi" w:cstheme="majorBidi"/>
          <w:b/>
          <w:bCs/>
          <w:sz w:val="24"/>
          <w:szCs w:val="24"/>
          <w:lang w:val="fr-FR"/>
        </w:rPr>
        <w:t>'Oumar ibn Al-Khattâb se mettait à prononcer des paroles mensongères, fruits de sa mécréance et de son impiété, et qui s'opposaient clairement aux versets coraniques</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668"/>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Leur cheikh Al-Majlisi confirme: « </w:t>
      </w:r>
      <w:r w:rsidRPr="00454A38">
        <w:rPr>
          <w:rFonts w:asciiTheme="majorBidi" w:hAnsiTheme="majorBidi" w:cstheme="majorBidi"/>
          <w:b/>
          <w:bCs/>
          <w:sz w:val="24"/>
          <w:szCs w:val="24"/>
          <w:lang w:val="fr-FR"/>
        </w:rPr>
        <w:t>Tout homme doué de raison ne peut douter un seul instant de la mécréance de 'Oumar. Que la malédiction d'Allah et de Son Messager le poursuive donc, ainsi que celui qui le considère comme un musulman et celui qui s'abstient de le maudire</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669"/>
      </w:r>
      <w:r w:rsidRPr="00454A38">
        <w:rPr>
          <w:rFonts w:asciiTheme="majorBidi" w:hAnsiTheme="majorBidi" w:cstheme="majorBidi"/>
          <w:sz w:val="24"/>
          <w:szCs w:val="24"/>
          <w:lang w:val="fr-FR"/>
        </w:rPr>
        <w:t xml:space="preserve"> </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Aussi, </w:t>
      </w:r>
      <w:r w:rsidRPr="00454A38">
        <w:rPr>
          <w:rFonts w:asciiTheme="majorBidi" w:hAnsiTheme="majorBidi" w:cstheme="majorBidi"/>
          <w:b/>
          <w:bCs/>
          <w:sz w:val="24"/>
          <w:szCs w:val="24"/>
          <w:lang w:val="fr-FR"/>
        </w:rPr>
        <w:t xml:space="preserve">les cheikhs chiites célèbrent l'anniversaire de l'assassinat de 'Oumar </w:t>
      </w:r>
      <w:r w:rsidRPr="00454A38">
        <w:rPr>
          <w:rFonts w:asciiTheme="majorBidi" w:hAnsiTheme="majorBidi" w:cstheme="majorBidi"/>
          <w:b/>
          <w:bCs/>
          <w:sz w:val="24"/>
          <w:szCs w:val="24"/>
          <w:lang w:val="fr-FR"/>
        </w:rPr>
        <w:sym w:font="AGA Arabesque" w:char="F074"/>
      </w:r>
      <w:r w:rsidRPr="00454A38">
        <w:rPr>
          <w:rFonts w:asciiTheme="majorBidi" w:hAnsiTheme="majorBidi" w:cstheme="majorBidi"/>
          <w:b/>
          <w:bCs/>
          <w:sz w:val="24"/>
          <w:szCs w:val="24"/>
          <w:lang w:val="fr-FR"/>
        </w:rPr>
        <w:t xml:space="preserve"> dont ils font une fête</w:t>
      </w:r>
      <w:r w:rsidRPr="00454A38">
        <w:rPr>
          <w:rFonts w:asciiTheme="majorBidi" w:hAnsiTheme="majorBidi" w:cstheme="majorBidi"/>
          <w:sz w:val="24"/>
          <w:szCs w:val="24"/>
          <w:lang w:val="fr-FR"/>
        </w:rPr>
        <w:t xml:space="preserve">, prétendant que leur imam Al-Hasan Al-'Askari « </w:t>
      </w:r>
      <w:r w:rsidRPr="00454A38">
        <w:rPr>
          <w:rFonts w:asciiTheme="majorBidi" w:hAnsiTheme="majorBidi" w:cstheme="majorBidi"/>
          <w:b/>
          <w:bCs/>
          <w:sz w:val="24"/>
          <w:szCs w:val="24"/>
          <w:lang w:val="fr-FR"/>
        </w:rPr>
        <w:t>a fait du jour de la mort de 'Oumar une fête</w:t>
      </w:r>
      <w:r w:rsidRPr="00454A38">
        <w:rPr>
          <w:rFonts w:asciiTheme="majorBidi" w:hAnsiTheme="majorBidi" w:cstheme="majorBidi"/>
          <w:sz w:val="24"/>
          <w:szCs w:val="24"/>
          <w:lang w:val="fr-FR"/>
        </w:rPr>
        <w:t xml:space="preserve">, et qu'un poète a déclamé ces vers en présence de l'imam Al-Bâqir </w:t>
      </w:r>
      <w:r w:rsidRPr="00454A38">
        <w:rPr>
          <w:rFonts w:asciiTheme="majorBidi" w:hAnsiTheme="majorBidi" w:cstheme="majorBidi"/>
          <w:sz w:val="24"/>
          <w:szCs w:val="24"/>
          <w:lang w:val="fr-FR"/>
        </w:rPr>
        <w:sym w:font="AGA Arabesque" w:char="F075"/>
      </w:r>
      <w:r w:rsidRPr="00454A38">
        <w:rPr>
          <w:rFonts w:asciiTheme="majorBidi" w:hAnsiTheme="majorBidi" w:cstheme="majorBidi"/>
          <w:sz w:val="24"/>
          <w:szCs w:val="24"/>
          <w:lang w:val="fr-FR"/>
        </w:rPr>
        <w:t xml:space="preserve"> qui se mit à rire en les écoutant:</w:t>
      </w:r>
    </w:p>
    <w:p w:rsidR="00DC0B1F" w:rsidRPr="00454A38" w:rsidRDefault="00DC0B1F" w:rsidP="00DC0B1F">
      <w:pPr>
        <w:bidi w:val="0"/>
        <w:ind w:firstLine="567"/>
        <w:jc w:val="both"/>
        <w:rPr>
          <w:rFonts w:asciiTheme="majorBidi" w:hAnsiTheme="majorBidi" w:cstheme="majorBidi"/>
          <w:b/>
          <w:bCs/>
          <w:sz w:val="24"/>
          <w:szCs w:val="24"/>
          <w:lang w:val="fr-FR"/>
        </w:rPr>
      </w:pPr>
      <w:r w:rsidRPr="00454A38">
        <w:rPr>
          <w:rFonts w:asciiTheme="majorBidi" w:hAnsiTheme="majorBidi" w:cstheme="majorBidi"/>
          <w:b/>
          <w:bCs/>
          <w:sz w:val="24"/>
          <w:szCs w:val="24"/>
          <w:lang w:val="fr-FR"/>
        </w:rPr>
        <w:t>Ces deux hommes qui ont persisté dans le péché,</w:t>
      </w:r>
    </w:p>
    <w:p w:rsidR="00DC0B1F" w:rsidRPr="00454A38" w:rsidRDefault="00DC0B1F" w:rsidP="00DC0B1F">
      <w:pPr>
        <w:bidi w:val="0"/>
        <w:ind w:firstLine="567"/>
        <w:jc w:val="both"/>
        <w:rPr>
          <w:rFonts w:asciiTheme="majorBidi" w:hAnsiTheme="majorBidi" w:cstheme="majorBidi"/>
          <w:b/>
          <w:bCs/>
          <w:sz w:val="24"/>
          <w:szCs w:val="24"/>
          <w:lang w:val="fr-FR"/>
        </w:rPr>
      </w:pPr>
      <w:r w:rsidRPr="00454A38">
        <w:rPr>
          <w:rFonts w:asciiTheme="majorBidi" w:hAnsiTheme="majorBidi" w:cstheme="majorBidi"/>
          <w:b/>
          <w:bCs/>
          <w:sz w:val="24"/>
          <w:szCs w:val="24"/>
          <w:lang w:val="fr-FR"/>
        </w:rPr>
        <w:t>dissimulant dans leurs cœurs hypocrisie et fausseté,</w:t>
      </w:r>
    </w:p>
    <w:p w:rsidR="00DC0B1F" w:rsidRPr="00454A38" w:rsidRDefault="00DC0B1F" w:rsidP="00DC0B1F">
      <w:pPr>
        <w:bidi w:val="0"/>
        <w:ind w:firstLine="567"/>
        <w:jc w:val="both"/>
        <w:rPr>
          <w:rFonts w:asciiTheme="majorBidi" w:hAnsiTheme="majorBidi" w:cstheme="majorBidi"/>
          <w:b/>
          <w:bCs/>
          <w:sz w:val="24"/>
          <w:szCs w:val="24"/>
          <w:lang w:val="fr-FR"/>
        </w:rPr>
      </w:pPr>
      <w:r w:rsidRPr="00454A38">
        <w:rPr>
          <w:rFonts w:asciiTheme="majorBidi" w:hAnsiTheme="majorBidi" w:cstheme="majorBidi"/>
          <w:b/>
          <w:bCs/>
          <w:sz w:val="24"/>
          <w:szCs w:val="24"/>
          <w:lang w:val="fr-FR"/>
        </w:rPr>
        <w:t>qui ont refusé l'allégeance à celui qui la méritait,</w:t>
      </w:r>
    </w:p>
    <w:p w:rsidR="00DC0B1F" w:rsidRPr="00454A38" w:rsidRDefault="00DC0B1F" w:rsidP="00DC0B1F">
      <w:pPr>
        <w:bidi w:val="0"/>
        <w:ind w:firstLine="567"/>
        <w:jc w:val="both"/>
        <w:rPr>
          <w:rFonts w:asciiTheme="majorBidi" w:hAnsiTheme="majorBidi" w:cstheme="majorBidi"/>
          <w:b/>
          <w:bCs/>
          <w:sz w:val="24"/>
          <w:szCs w:val="24"/>
          <w:lang w:val="fr-FR"/>
        </w:rPr>
      </w:pPr>
      <w:r w:rsidRPr="00454A38">
        <w:rPr>
          <w:rFonts w:asciiTheme="majorBidi" w:hAnsiTheme="majorBidi" w:cstheme="majorBidi"/>
          <w:b/>
          <w:bCs/>
          <w:sz w:val="24"/>
          <w:szCs w:val="24"/>
          <w:lang w:val="fr-FR"/>
        </w:rPr>
        <w:t>et qui ont endossé le péché et la pire des iniquités,</w:t>
      </w:r>
    </w:p>
    <w:p w:rsidR="00DC0B1F" w:rsidRPr="00454A38" w:rsidRDefault="00DC0B1F" w:rsidP="00DC0B1F">
      <w:pPr>
        <w:bidi w:val="0"/>
        <w:ind w:firstLine="567"/>
        <w:jc w:val="both"/>
        <w:rPr>
          <w:rFonts w:asciiTheme="majorBidi" w:hAnsiTheme="majorBidi" w:cstheme="majorBidi"/>
          <w:b/>
          <w:bCs/>
          <w:sz w:val="24"/>
          <w:szCs w:val="24"/>
          <w:lang w:val="fr-FR"/>
        </w:rPr>
      </w:pPr>
      <w:r w:rsidRPr="00454A38">
        <w:rPr>
          <w:rFonts w:asciiTheme="majorBidi" w:hAnsiTheme="majorBidi" w:cstheme="majorBidi"/>
          <w:b/>
          <w:bCs/>
          <w:sz w:val="24"/>
          <w:szCs w:val="24"/>
          <w:lang w:val="fr-FR"/>
        </w:rPr>
        <w:t>sont l'image du Jibt, du Tâghout, à n'en point douter.</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b/>
          <w:bCs/>
          <w:sz w:val="24"/>
          <w:szCs w:val="24"/>
          <w:lang w:val="fr-FR"/>
        </w:rPr>
        <w:lastRenderedPageBreak/>
        <w:t>Que la malédiction poursuive leurs âmes à jamais</w:t>
      </w:r>
      <w:r w:rsidRPr="00454A38">
        <w:rPr>
          <w:rStyle w:val="FootnoteReference"/>
          <w:rFonts w:asciiTheme="majorBidi" w:hAnsiTheme="majorBidi" w:cstheme="majorBidi"/>
          <w:sz w:val="24"/>
          <w:szCs w:val="24"/>
          <w:lang w:val="fr-FR"/>
        </w:rPr>
        <w:footnoteReference w:id="670"/>
      </w:r>
      <w:r w:rsidRPr="00454A38">
        <w:rPr>
          <w:rFonts w:asciiTheme="majorBidi" w:hAnsiTheme="majorBidi" w:cstheme="majorBidi"/>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Quant à Abou Lou'louah, l'assassin </w:t>
      </w:r>
      <w:r w:rsidR="00F07954">
        <w:rPr>
          <w:rFonts w:asciiTheme="majorBidi" w:hAnsiTheme="majorBidi" w:cstheme="majorBidi"/>
          <w:sz w:val="24"/>
          <w:szCs w:val="24"/>
          <w:lang w:val="fr-FR"/>
        </w:rPr>
        <w:t>de 'Oumar, ils le surnomment: « </w:t>
      </w:r>
      <w:r w:rsidRPr="00454A38">
        <w:rPr>
          <w:rFonts w:asciiTheme="majorBidi" w:hAnsiTheme="majorBidi" w:cstheme="majorBidi"/>
          <w:sz w:val="24"/>
          <w:szCs w:val="24"/>
          <w:lang w:val="fr-FR"/>
        </w:rPr>
        <w:t>Le père courage »</w:t>
      </w:r>
      <w:r w:rsidRPr="00454A38">
        <w:rPr>
          <w:rStyle w:val="FootnoteReference"/>
          <w:rFonts w:asciiTheme="majorBidi" w:hAnsiTheme="majorBidi" w:cstheme="majorBidi"/>
          <w:sz w:val="24"/>
          <w:szCs w:val="24"/>
          <w:lang w:val="fr-FR"/>
        </w:rPr>
        <w:footnoteReference w:id="671"/>
      </w:r>
      <w:r w:rsidRPr="00454A38">
        <w:rPr>
          <w:rFonts w:asciiTheme="majorBidi" w:hAnsiTheme="majorBidi" w:cstheme="majorBidi"/>
          <w:sz w:val="24"/>
          <w:szCs w:val="24"/>
          <w:lang w:val="fr-FR"/>
        </w:rPr>
        <w:t>.</w:t>
      </w:r>
    </w:p>
    <w:p w:rsidR="00DC0B1F" w:rsidRPr="00454A38" w:rsidRDefault="00DC0B1F" w:rsidP="00CC0801">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Voici ce qu'affirme à son sujet leur cheikh contemporain Abou 'Ali Al-Asfahâni: « Savez-vous qui est Abou Lou'louah? Abou Lou'louah était un homme originaire de la région de la Perse correspondant aujourd'hui à l'Iran et dont le nom perse était Fayrouz. </w:t>
      </w:r>
      <w:r w:rsidRPr="00454A38">
        <w:rPr>
          <w:rFonts w:asciiTheme="majorBidi" w:hAnsiTheme="majorBidi" w:cstheme="majorBidi"/>
          <w:b/>
          <w:bCs/>
          <w:sz w:val="24"/>
          <w:szCs w:val="24"/>
          <w:lang w:val="fr-FR"/>
        </w:rPr>
        <w:t>Il faisait partie des illustres combattants musulmans</w:t>
      </w:r>
      <w:r w:rsidRPr="00454A38">
        <w:rPr>
          <w:rFonts w:asciiTheme="majorBidi" w:hAnsiTheme="majorBidi" w:cstheme="majorBidi"/>
          <w:sz w:val="24"/>
          <w:szCs w:val="24"/>
          <w:lang w:val="fr-FR"/>
        </w:rPr>
        <w:t xml:space="preserve">, et même des partisans sincères du commandeur des croyants </w:t>
      </w:r>
      <w:r w:rsidRPr="00454A38">
        <w:rPr>
          <w:rFonts w:asciiTheme="majorBidi" w:hAnsiTheme="majorBidi" w:cstheme="majorBidi"/>
          <w:sz w:val="24"/>
          <w:szCs w:val="24"/>
          <w:lang w:val="fr-FR"/>
        </w:rPr>
        <w:sym w:font="AGA Arabesque" w:char="F075"/>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 xml:space="preserve">Ce grand homme a obtenu le bonheur éternel car c'est par ses mains bénies qu'Allah a exaucé l'invocation de Fâtimah. Il a donc tué celui qui a provoqué la mort de Fâtimah, débarrassant ainsi les hommes du </w:t>
      </w:r>
      <w:r w:rsidR="00CC0801">
        <w:rPr>
          <w:rFonts w:asciiTheme="majorBidi" w:hAnsiTheme="majorBidi" w:cstheme="majorBidi"/>
          <w:b/>
          <w:bCs/>
          <w:sz w:val="24"/>
          <w:szCs w:val="24"/>
          <w:lang w:val="fr-FR"/>
        </w:rPr>
        <w:t>mal qu'il représentait</w:t>
      </w:r>
      <w:r w:rsidRPr="00454A38">
        <w:rPr>
          <w:rFonts w:asciiTheme="majorBidi" w:hAnsiTheme="majorBidi" w:cstheme="majorBidi"/>
          <w:sz w:val="24"/>
          <w:szCs w:val="24"/>
          <w:lang w:val="fr-FR"/>
        </w:rPr>
        <w:t xml:space="preserve">. Aussi, après tant d'années, nous disons en toute sincérité: </w:t>
      </w:r>
      <w:r w:rsidRPr="00454A38">
        <w:rPr>
          <w:rFonts w:asciiTheme="majorBidi" w:hAnsiTheme="majorBidi" w:cstheme="majorBidi"/>
          <w:b/>
          <w:bCs/>
          <w:sz w:val="24"/>
          <w:szCs w:val="24"/>
          <w:lang w:val="fr-FR"/>
        </w:rPr>
        <w:t>Qu'Allah le Très Haut te fasse miséricorde, Abou Lou'louah car tu as rempli de bonheur les cœurs attristés des descendants de Fâtimah</w:t>
      </w:r>
      <w:r w:rsidRPr="00454A38">
        <w:rPr>
          <w:rFonts w:asciiTheme="majorBidi" w:hAnsiTheme="majorBidi" w:cstheme="majorBidi"/>
          <w:sz w:val="24"/>
          <w:szCs w:val="24"/>
          <w:lang w:val="fr-FR"/>
        </w:rPr>
        <w:t xml:space="preserve"> […] Il est donc souhaitable que les partisans du commandeur des croyants </w:t>
      </w:r>
      <w:r w:rsidRPr="00454A38">
        <w:rPr>
          <w:rFonts w:asciiTheme="majorBidi" w:hAnsiTheme="majorBidi" w:cstheme="majorBidi"/>
          <w:sz w:val="24"/>
          <w:szCs w:val="24"/>
          <w:lang w:val="fr-FR"/>
        </w:rPr>
        <w:sym w:font="AGA Arabesque" w:char="F075"/>
      </w:r>
      <w:r w:rsidRPr="00454A38">
        <w:rPr>
          <w:rFonts w:asciiTheme="majorBidi" w:hAnsiTheme="majorBidi" w:cstheme="majorBidi"/>
          <w:sz w:val="24"/>
          <w:szCs w:val="24"/>
          <w:lang w:val="fr-FR"/>
        </w:rPr>
        <w:t xml:space="preserve"> visitent sa tombe à Kâchân, qu'Allah lui fasse miséricorde. »</w:t>
      </w:r>
      <w:r w:rsidRPr="00454A38">
        <w:rPr>
          <w:rStyle w:val="FootnoteReference"/>
          <w:rFonts w:asciiTheme="majorBidi" w:hAnsiTheme="majorBidi" w:cstheme="majorBidi"/>
          <w:sz w:val="24"/>
          <w:szCs w:val="24"/>
          <w:lang w:val="fr-FR"/>
        </w:rPr>
        <w:footnoteReference w:id="672"/>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Ils prétendent également que 'Oumar </w:t>
      </w:r>
      <w:r w:rsidRPr="00454A38">
        <w:rPr>
          <w:rFonts w:asciiTheme="majorBidi" w:hAnsiTheme="majorBidi" w:cstheme="majorBidi"/>
          <w:sz w:val="24"/>
          <w:szCs w:val="24"/>
          <w:lang w:val="fr-FR"/>
        </w:rPr>
        <w:sym w:font="AGA Arabesque" w:char="F074"/>
      </w:r>
      <w:r w:rsidRPr="00454A38">
        <w:rPr>
          <w:rFonts w:asciiTheme="majorBidi" w:hAnsiTheme="majorBidi" w:cstheme="majorBidi"/>
          <w:sz w:val="24"/>
          <w:szCs w:val="24"/>
          <w:lang w:val="fr-FR"/>
        </w:rPr>
        <w:t xml:space="preserve"> accusait le Messager d'Allah </w:t>
      </w:r>
      <w:r w:rsidRPr="00454A38">
        <w:rPr>
          <w:rFonts w:asciiTheme="majorBidi" w:hAnsiTheme="majorBidi" w:cstheme="majorBidi"/>
          <w:sz w:val="24"/>
          <w:szCs w:val="24"/>
          <w:lang w:val="fr-FR"/>
        </w:rPr>
        <w:sym w:font="AGA Arabesque" w:char="F072"/>
      </w:r>
      <w:r w:rsidRPr="00454A38">
        <w:rPr>
          <w:rFonts w:asciiTheme="majorBidi" w:hAnsiTheme="majorBidi" w:cstheme="majorBidi"/>
          <w:sz w:val="24"/>
          <w:szCs w:val="24"/>
          <w:lang w:val="fr-FR"/>
        </w:rPr>
        <w:t xml:space="preserve"> d'être </w:t>
      </w:r>
      <w:r w:rsidRPr="00454A38">
        <w:rPr>
          <w:rFonts w:asciiTheme="majorBidi" w:hAnsiTheme="majorBidi" w:cstheme="majorBidi"/>
          <w:b/>
          <w:bCs/>
          <w:sz w:val="24"/>
          <w:szCs w:val="24"/>
          <w:lang w:val="fr-FR"/>
        </w:rPr>
        <w:t>un sorcier!</w:t>
      </w:r>
      <w:r w:rsidRPr="00454A38">
        <w:rPr>
          <w:rStyle w:val="FootnoteReference"/>
          <w:rFonts w:asciiTheme="majorBidi" w:hAnsiTheme="majorBidi" w:cstheme="majorBidi"/>
          <w:sz w:val="24"/>
          <w:szCs w:val="24"/>
          <w:lang w:val="fr-FR"/>
        </w:rPr>
        <w:footnoteReference w:id="673"/>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Quant à l'ayatollah Khomeiny, il a donné à l'un des chapitres de son ouvrage intitulé </w:t>
      </w:r>
      <w:r w:rsidRPr="00454A38">
        <w:rPr>
          <w:rFonts w:asciiTheme="majorBidi" w:hAnsiTheme="majorBidi" w:cstheme="majorBidi"/>
          <w:i/>
          <w:iCs/>
          <w:sz w:val="24"/>
          <w:szCs w:val="24"/>
          <w:lang w:val="fr-FR"/>
        </w:rPr>
        <w:t>Kachf al-asrâr</w:t>
      </w:r>
      <w:r w:rsidRPr="00454A38">
        <w:rPr>
          <w:rFonts w:asciiTheme="majorBidi" w:hAnsiTheme="majorBidi" w:cstheme="majorBidi"/>
          <w:sz w:val="24"/>
          <w:szCs w:val="24"/>
          <w:lang w:val="fr-FR"/>
        </w:rPr>
        <w:t xml:space="preserve"> le titre suivant: </w:t>
      </w:r>
      <w:r w:rsidRPr="00454A38">
        <w:rPr>
          <w:rFonts w:asciiTheme="majorBidi" w:hAnsiTheme="majorBidi" w:cstheme="majorBidi"/>
          <w:i/>
          <w:iCs/>
          <w:sz w:val="24"/>
          <w:szCs w:val="24"/>
          <w:lang w:val="fr-FR"/>
        </w:rPr>
        <w:t>L'opposition de 'Oumar au Livre d'Allah</w:t>
      </w:r>
      <w:r w:rsidRPr="00454A38">
        <w:rPr>
          <w:rStyle w:val="FootnoteReference"/>
          <w:rFonts w:asciiTheme="majorBidi" w:hAnsiTheme="majorBidi" w:cstheme="majorBidi"/>
          <w:sz w:val="24"/>
          <w:szCs w:val="24"/>
          <w:lang w:val="fr-FR"/>
        </w:rPr>
        <w:footnoteReference w:id="674"/>
      </w:r>
      <w:r w:rsidRPr="00454A38">
        <w:rPr>
          <w:rFonts w:asciiTheme="majorBidi" w:hAnsiTheme="majorBidi" w:cstheme="majorBidi"/>
          <w:sz w:val="24"/>
          <w:szCs w:val="24"/>
          <w:lang w:val="fr-FR"/>
        </w:rPr>
        <w:t>.</w:t>
      </w:r>
    </w:p>
    <w:p w:rsidR="00DC0B1F" w:rsidRDefault="00DC0B1F" w:rsidP="00F07954">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lastRenderedPageBreak/>
        <w:t xml:space="preserve">Les cheikhs chiites finirent par affirmer au sujet de 'Oumar </w:t>
      </w:r>
      <w:r w:rsidRPr="00454A38">
        <w:rPr>
          <w:rFonts w:asciiTheme="majorBidi" w:hAnsiTheme="majorBidi" w:cstheme="majorBidi"/>
          <w:sz w:val="24"/>
          <w:szCs w:val="24"/>
          <w:lang w:val="fr-FR"/>
        </w:rPr>
        <w:sym w:font="AGA Arabesque" w:char="F074"/>
      </w:r>
      <w:r w:rsidRPr="00454A38">
        <w:rPr>
          <w:rFonts w:asciiTheme="majorBidi" w:hAnsiTheme="majorBidi" w:cstheme="majorBidi"/>
          <w:sz w:val="24"/>
          <w:szCs w:val="24"/>
          <w:lang w:val="fr-FR"/>
        </w:rPr>
        <w:t xml:space="preserve">: « </w:t>
      </w:r>
      <w:r w:rsidRPr="00454A38">
        <w:rPr>
          <w:rFonts w:asciiTheme="majorBidi" w:hAnsiTheme="majorBidi" w:cstheme="majorBidi"/>
          <w:b/>
          <w:bCs/>
          <w:sz w:val="24"/>
          <w:szCs w:val="24"/>
          <w:lang w:val="fr-FR"/>
        </w:rPr>
        <w:t xml:space="preserve">De l'avis  unanime des savants, il est </w:t>
      </w:r>
      <w:r w:rsidR="00F07954">
        <w:rPr>
          <w:rFonts w:asciiTheme="majorBidi" w:hAnsiTheme="majorBidi" w:cstheme="majorBidi"/>
          <w:b/>
          <w:bCs/>
          <w:sz w:val="24"/>
          <w:szCs w:val="24"/>
          <w:lang w:val="fr-FR"/>
        </w:rPr>
        <w:t>tombé clairement</w:t>
      </w:r>
      <w:r w:rsidRPr="00454A38">
        <w:rPr>
          <w:rFonts w:asciiTheme="majorBidi" w:hAnsiTheme="majorBidi" w:cstheme="majorBidi"/>
          <w:b/>
          <w:bCs/>
          <w:sz w:val="24"/>
          <w:szCs w:val="24"/>
          <w:lang w:val="fr-FR"/>
        </w:rPr>
        <w:t xml:space="preserve"> </w:t>
      </w:r>
      <w:r w:rsidR="00F07954">
        <w:rPr>
          <w:rFonts w:asciiTheme="majorBidi" w:hAnsiTheme="majorBidi" w:cstheme="majorBidi"/>
          <w:b/>
          <w:bCs/>
          <w:sz w:val="24"/>
          <w:szCs w:val="24"/>
          <w:lang w:val="fr-FR"/>
        </w:rPr>
        <w:t xml:space="preserve">dans la </w:t>
      </w:r>
      <w:r w:rsidRPr="00454A38">
        <w:rPr>
          <w:rFonts w:asciiTheme="majorBidi" w:hAnsiTheme="majorBidi" w:cstheme="majorBidi"/>
          <w:b/>
          <w:bCs/>
          <w:sz w:val="24"/>
          <w:szCs w:val="24"/>
          <w:lang w:val="fr-FR"/>
        </w:rPr>
        <w:t>mécréan</w:t>
      </w:r>
      <w:r w:rsidR="00F07954">
        <w:rPr>
          <w:rFonts w:asciiTheme="majorBidi" w:hAnsiTheme="majorBidi" w:cstheme="majorBidi"/>
          <w:b/>
          <w:bCs/>
          <w:sz w:val="24"/>
          <w:szCs w:val="24"/>
          <w:lang w:val="fr-FR"/>
        </w:rPr>
        <w:t>ce</w:t>
      </w:r>
      <w:r w:rsidRPr="00454A38">
        <w:rPr>
          <w:rFonts w:asciiTheme="majorBidi" w:hAnsiTheme="majorBidi" w:cstheme="majorBidi"/>
          <w:b/>
          <w:bCs/>
          <w:sz w:val="24"/>
          <w:szCs w:val="24"/>
          <w:lang w:val="fr-FR"/>
        </w:rPr>
        <w:t xml:space="preserve"> après avoir laissé croire qu'il avait la foi</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675"/>
      </w:r>
    </w:p>
    <w:p w:rsidR="00DC0B1F" w:rsidRPr="00454A38" w:rsidRDefault="00DC0B1F" w:rsidP="00DC0B1F">
      <w:pPr>
        <w:bidi w:val="0"/>
        <w:ind w:firstLine="567"/>
        <w:jc w:val="both"/>
        <w:rPr>
          <w:rFonts w:asciiTheme="majorBidi" w:hAnsiTheme="majorBidi" w:cstheme="majorBidi"/>
          <w:b/>
          <w:bCs/>
          <w:color w:val="002060"/>
          <w:sz w:val="24"/>
          <w:szCs w:val="24"/>
          <w:lang w:val="fr-FR"/>
        </w:rPr>
      </w:pPr>
      <w:r w:rsidRPr="00454A38">
        <w:rPr>
          <w:rFonts w:ascii="Castellar" w:hAnsi="Castellar" w:cstheme="majorBidi"/>
          <w:b/>
          <w:bCs/>
          <w:color w:val="002060"/>
          <w:sz w:val="24"/>
          <w:szCs w:val="24"/>
          <w:lang w:val="fr-FR"/>
        </w:rPr>
        <w:t>Q 106:</w:t>
      </w:r>
      <w:r w:rsidRPr="00454A38">
        <w:rPr>
          <w:rFonts w:asciiTheme="majorBidi" w:hAnsiTheme="majorBidi" w:cstheme="majorBidi"/>
          <w:b/>
          <w:bCs/>
          <w:color w:val="002060"/>
          <w:sz w:val="24"/>
          <w:szCs w:val="24"/>
          <w:lang w:val="fr-FR"/>
        </w:rPr>
        <w:t xml:space="preserve"> Quelle est la croyance des cheikhs chiites au sujet d'Abou Bakr </w:t>
      </w:r>
      <w:r w:rsidRPr="00454A38">
        <w:rPr>
          <w:rFonts w:asciiTheme="majorBidi" w:hAnsiTheme="majorBidi" w:cstheme="majorBidi"/>
          <w:b/>
          <w:bCs/>
          <w:color w:val="002060"/>
          <w:sz w:val="24"/>
          <w:szCs w:val="24"/>
          <w:lang w:val="fr-FR"/>
        </w:rPr>
        <w:sym w:font="AGA Arabesque" w:char="F074"/>
      </w:r>
      <w:r w:rsidRPr="00454A38">
        <w:rPr>
          <w:rFonts w:asciiTheme="majorBidi" w:hAnsiTheme="majorBidi" w:cstheme="majorBidi"/>
          <w:b/>
          <w:bCs/>
          <w:color w:val="002060"/>
          <w:sz w:val="24"/>
          <w:szCs w:val="24"/>
          <w:lang w:val="fr-FR"/>
        </w:rPr>
        <w:t xml:space="preserve"> associé à 'Oumar </w:t>
      </w:r>
      <w:r w:rsidRPr="00454A38">
        <w:rPr>
          <w:rFonts w:asciiTheme="majorBidi" w:hAnsiTheme="majorBidi" w:cstheme="majorBidi"/>
          <w:b/>
          <w:bCs/>
          <w:color w:val="002060"/>
          <w:sz w:val="24"/>
          <w:szCs w:val="24"/>
          <w:lang w:val="fr-FR"/>
        </w:rPr>
        <w:sym w:font="AGA Arabesque" w:char="F074"/>
      </w:r>
      <w:r w:rsidRPr="00454A38">
        <w:rPr>
          <w:rFonts w:asciiTheme="majorBidi" w:hAnsiTheme="majorBidi" w:cstheme="majorBidi"/>
          <w:b/>
          <w:bCs/>
          <w:color w:val="002060"/>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Castellar" w:hAnsi="Castellar" w:cstheme="majorBidi"/>
          <w:b/>
          <w:bCs/>
          <w:sz w:val="24"/>
          <w:szCs w:val="24"/>
          <w:lang w:val="fr-FR"/>
        </w:rPr>
        <w:t>R:</w:t>
      </w:r>
      <w:r w:rsidRPr="00454A38">
        <w:rPr>
          <w:rFonts w:asciiTheme="majorBidi" w:hAnsiTheme="majorBidi" w:cstheme="majorBidi"/>
          <w:sz w:val="24"/>
          <w:szCs w:val="24"/>
          <w:lang w:val="fr-FR"/>
        </w:rPr>
        <w:t xml:space="preserve"> Les cheikhs chiites sont</w:t>
      </w:r>
      <w:r w:rsidRPr="00454A38">
        <w:rPr>
          <w:rFonts w:asciiTheme="majorBidi" w:hAnsiTheme="majorBidi" w:cstheme="majorBidi"/>
          <w:b/>
          <w:bCs/>
          <w:sz w:val="24"/>
          <w:szCs w:val="24"/>
          <w:lang w:val="fr-FR"/>
        </w:rPr>
        <w:t xml:space="preserve"> unanimes à ce sujet: maudire et désavouer</w:t>
      </w:r>
      <w:r w:rsidRPr="00454A38">
        <w:rPr>
          <w:rFonts w:asciiTheme="majorBidi" w:hAnsiTheme="majorBidi" w:cstheme="majorBidi"/>
          <w:b/>
          <w:bCs/>
          <w:color w:val="002060"/>
          <w:sz w:val="24"/>
          <w:szCs w:val="24"/>
          <w:lang w:val="fr-FR"/>
        </w:rPr>
        <w:t xml:space="preserve"> </w:t>
      </w:r>
      <w:r w:rsidRPr="00454A38">
        <w:rPr>
          <w:rFonts w:asciiTheme="majorBidi" w:hAnsiTheme="majorBidi" w:cstheme="majorBidi"/>
          <w:b/>
          <w:bCs/>
          <w:sz w:val="24"/>
          <w:szCs w:val="24"/>
          <w:lang w:val="fr-FR"/>
        </w:rPr>
        <w:t>Abou Bakr et 'Oumar</w:t>
      </w:r>
      <w:r w:rsidRPr="00454A38">
        <w:rPr>
          <w:rFonts w:asciiTheme="majorBidi" w:hAnsiTheme="majorBidi" w:cstheme="majorBidi"/>
          <w:sz w:val="24"/>
          <w:szCs w:val="24"/>
          <w:lang w:val="fr-FR"/>
        </w:rPr>
        <w:t xml:space="preserve"> est une obligation pour tout chiite. Ils considèrent même cela</w:t>
      </w:r>
      <w:r w:rsidRPr="00454A38">
        <w:rPr>
          <w:rFonts w:asciiTheme="majorBidi" w:hAnsiTheme="majorBidi" w:cstheme="majorBidi"/>
          <w:b/>
          <w:bCs/>
          <w:sz w:val="24"/>
          <w:szCs w:val="24"/>
          <w:lang w:val="fr-FR"/>
        </w:rPr>
        <w:t xml:space="preserve"> </w:t>
      </w:r>
      <w:r w:rsidRPr="00454A38">
        <w:rPr>
          <w:rFonts w:asciiTheme="majorBidi" w:hAnsiTheme="majorBidi" w:cstheme="majorBidi"/>
          <w:sz w:val="24"/>
          <w:szCs w:val="24"/>
          <w:lang w:val="fr-FR"/>
        </w:rPr>
        <w:t>comme</w:t>
      </w:r>
      <w:r w:rsidRPr="00454A38">
        <w:rPr>
          <w:rFonts w:asciiTheme="majorBidi" w:hAnsiTheme="majorBidi" w:cstheme="majorBidi"/>
          <w:b/>
          <w:bCs/>
          <w:sz w:val="24"/>
          <w:szCs w:val="24"/>
          <w:lang w:val="fr-FR"/>
        </w:rPr>
        <w:t xml:space="preserve"> l'un des principes fondamentaux de la religion imamite que nul n'est censé ignoré et auquel chacun doit souscrire</w:t>
      </w:r>
      <w:r w:rsidRPr="00454A38">
        <w:rPr>
          <w:rStyle w:val="FootnoteReference"/>
          <w:rFonts w:asciiTheme="majorBidi" w:hAnsiTheme="majorBidi" w:cstheme="majorBidi"/>
          <w:b/>
          <w:bCs/>
          <w:sz w:val="24"/>
          <w:szCs w:val="24"/>
          <w:lang w:val="fr-FR"/>
        </w:rPr>
        <w:footnoteReference w:id="676"/>
      </w:r>
      <w:r w:rsidRPr="00454A38">
        <w:rPr>
          <w:rFonts w:asciiTheme="majorBidi" w:hAnsiTheme="majorBidi" w:cstheme="majorBidi"/>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Ils ajoutent que quiconque </w:t>
      </w:r>
      <w:r w:rsidRPr="00454A38">
        <w:rPr>
          <w:rFonts w:asciiTheme="majorBidi" w:hAnsiTheme="majorBidi" w:cstheme="majorBidi"/>
          <w:b/>
          <w:bCs/>
          <w:sz w:val="24"/>
          <w:szCs w:val="24"/>
          <w:lang w:val="fr-FR"/>
        </w:rPr>
        <w:t>les maudit le soir</w:t>
      </w:r>
      <w:r w:rsidRPr="00454A38">
        <w:rPr>
          <w:rFonts w:asciiTheme="majorBidi" w:hAnsiTheme="majorBidi" w:cstheme="majorBidi"/>
          <w:sz w:val="24"/>
          <w:szCs w:val="24"/>
          <w:lang w:val="fr-FR"/>
        </w:rPr>
        <w:t xml:space="preserve"> ne se verra inscrire aucun péché jusqu'au matin</w:t>
      </w:r>
      <w:r w:rsidRPr="00454A38">
        <w:rPr>
          <w:rStyle w:val="FootnoteReference"/>
          <w:rFonts w:asciiTheme="majorBidi" w:hAnsiTheme="majorBidi" w:cstheme="majorBidi"/>
          <w:sz w:val="24"/>
          <w:szCs w:val="24"/>
          <w:lang w:val="fr-FR"/>
        </w:rPr>
        <w:footnoteReference w:id="677"/>
      </w:r>
      <w:r w:rsidRPr="00454A38">
        <w:rPr>
          <w:rFonts w:asciiTheme="majorBidi" w:hAnsiTheme="majorBidi" w:cstheme="majorBidi"/>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Quant à Al-Majlisi, il a inventé ce récit qu'il attribue à l'un des esclaves de 'Ali, fils d'Al-Housayn </w:t>
      </w:r>
      <w:r w:rsidRPr="00454A38">
        <w:rPr>
          <w:rFonts w:asciiTheme="majorBidi" w:hAnsiTheme="majorBidi" w:cstheme="majorBidi"/>
          <w:sz w:val="24"/>
          <w:szCs w:val="24"/>
          <w:lang w:val="fr-FR"/>
        </w:rPr>
        <w:sym w:font="AGA Arabesque" w:char="F075"/>
      </w:r>
      <w:r w:rsidRPr="00454A38">
        <w:rPr>
          <w:rFonts w:asciiTheme="majorBidi" w:hAnsiTheme="majorBidi" w:cstheme="majorBidi"/>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Alors que je me trouvais un jour seul à seul avec lui, je lui dis: « Tu me dois quelque chose. Ne vas-tu pas me parler de ces deux hommes, </w:t>
      </w:r>
      <w:r w:rsidRPr="00454A38">
        <w:rPr>
          <w:rFonts w:asciiTheme="majorBidi" w:hAnsiTheme="majorBidi" w:cstheme="majorBidi"/>
          <w:b/>
          <w:bCs/>
          <w:sz w:val="24"/>
          <w:szCs w:val="24"/>
          <w:lang w:val="fr-FR"/>
        </w:rPr>
        <w:t>Abou Bakr et 'Oumar</w:t>
      </w:r>
      <w:r w:rsidRPr="00454A38">
        <w:rPr>
          <w:rFonts w:asciiTheme="majorBidi" w:hAnsiTheme="majorBidi" w:cstheme="majorBidi"/>
          <w:sz w:val="24"/>
          <w:szCs w:val="24"/>
          <w:lang w:val="fr-FR"/>
        </w:rPr>
        <w:t xml:space="preserve">? » Il répondit: « </w:t>
      </w:r>
      <w:r w:rsidRPr="00454A38">
        <w:rPr>
          <w:rFonts w:asciiTheme="majorBidi" w:hAnsiTheme="majorBidi" w:cstheme="majorBidi"/>
          <w:b/>
          <w:bCs/>
          <w:sz w:val="24"/>
          <w:szCs w:val="24"/>
          <w:lang w:val="fr-FR"/>
        </w:rPr>
        <w:t>Ce sont deux mécréants et quiconque les aime est lui aussi mécréant</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678"/>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lastRenderedPageBreak/>
        <w:t>Ils prétendent également que « les deux hommes n'avaient pas une once d'islam »</w:t>
      </w:r>
      <w:r w:rsidRPr="00454A38">
        <w:rPr>
          <w:rStyle w:val="FootnoteReference"/>
          <w:rFonts w:asciiTheme="majorBidi" w:hAnsiTheme="majorBidi" w:cstheme="majorBidi"/>
          <w:sz w:val="24"/>
          <w:szCs w:val="24"/>
          <w:lang w:val="fr-FR"/>
        </w:rPr>
        <w:footnoteReference w:id="679"/>
      </w:r>
      <w:r w:rsidRPr="00454A38">
        <w:rPr>
          <w:rFonts w:asciiTheme="majorBidi" w:hAnsiTheme="majorBidi" w:cstheme="majorBidi"/>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Al-Majlisi écrit encore: « </w:t>
      </w:r>
      <w:r w:rsidRPr="00454A38">
        <w:rPr>
          <w:rFonts w:asciiTheme="majorBidi" w:hAnsiTheme="majorBidi" w:cstheme="majorBidi"/>
          <w:b/>
          <w:bCs/>
          <w:sz w:val="24"/>
          <w:szCs w:val="24"/>
          <w:lang w:val="fr-FR"/>
        </w:rPr>
        <w:t>Puisque Abou Bakr et 'Oumar n'ont pas réellement embrassé l'islam mais sont demeurés mécréants, feignant seulement d'être croyants</w:t>
      </w:r>
      <w:r w:rsidRPr="00454A38">
        <w:rPr>
          <w:rFonts w:asciiTheme="majorBidi" w:hAnsiTheme="majorBidi" w:cstheme="majorBidi"/>
          <w:sz w:val="24"/>
          <w:szCs w:val="24"/>
          <w:lang w:val="fr-FR"/>
        </w:rPr>
        <w:t xml:space="preserve">, ces paroles d'Allah s'appliquent parfaitement à eux: </w:t>
      </w:r>
      <w:r w:rsidRPr="00454A38">
        <w:rPr>
          <w:sz w:val="24"/>
          <w:szCs w:val="24"/>
          <w:lang w:val="fr-FR"/>
        </w:rPr>
        <w:sym w:font="AGA Arabesque" w:char="F05B"/>
      </w:r>
      <w:r w:rsidRPr="00454A38">
        <w:rPr>
          <w:rFonts w:asciiTheme="majorBidi" w:hAnsiTheme="majorBidi" w:cstheme="majorBidi"/>
          <w:sz w:val="24"/>
          <w:szCs w:val="24"/>
          <w:lang w:val="fr-FR"/>
        </w:rPr>
        <w:t>Les Bédouins sont les plus farouches des mécréants et des hypocrites</w:t>
      </w:r>
      <w:r w:rsidRPr="00454A38">
        <w:rPr>
          <w:sz w:val="24"/>
          <w:szCs w:val="24"/>
          <w:lang w:val="fr-FR"/>
        </w:rPr>
        <w:sym w:font="AGA Arabesque" w:char="F05D"/>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680"/>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Leur ayatollah contemporain 'Ab</w:t>
      </w:r>
      <w:r w:rsidR="00F07954">
        <w:rPr>
          <w:rFonts w:asciiTheme="majorBidi" w:hAnsiTheme="majorBidi" w:cstheme="majorBidi"/>
          <w:sz w:val="24"/>
          <w:szCs w:val="24"/>
          <w:lang w:val="fr-FR"/>
        </w:rPr>
        <w:t>d Al-Housayn Al-Rachti écrit: « </w:t>
      </w:r>
      <w:r w:rsidRPr="00454A38">
        <w:rPr>
          <w:rFonts w:asciiTheme="majorBidi" w:hAnsiTheme="majorBidi" w:cstheme="majorBidi"/>
          <w:b/>
          <w:bCs/>
          <w:sz w:val="24"/>
          <w:szCs w:val="24"/>
          <w:lang w:val="fr-FR"/>
        </w:rPr>
        <w:t>Abou Bakr et 'Oumar</w:t>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sont responsables de l'égarement de cette nation jusqu'au Jour de la résurrection</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681"/>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Et ils attribuent mensongèrement à Abou 'Abdillah, qu'Allah lui fasse miséricorde, cette interprétation des paroles d'Allah: </w:t>
      </w:r>
      <w:r w:rsidRPr="00454A38">
        <w:rPr>
          <w:sz w:val="24"/>
          <w:szCs w:val="24"/>
          <w:lang w:val="fr-FR"/>
        </w:rPr>
        <w:sym w:font="AGA Arabesque" w:char="F05B"/>
      </w:r>
      <w:r w:rsidRPr="00454A38">
        <w:rPr>
          <w:rFonts w:asciiTheme="majorBidi" w:hAnsiTheme="majorBidi" w:cstheme="majorBidi"/>
          <w:sz w:val="24"/>
          <w:szCs w:val="24"/>
          <w:lang w:val="fr-FR"/>
        </w:rPr>
        <w:t>Seigneur, fais-nous voir les deux, parmi les djinns et les hommes, qui nous ont égarés, afin que nous les placions sous nos pieds de sorte qu'ils soient dans les profondeurs de l'Enfer</w:t>
      </w:r>
      <w:r w:rsidRPr="00454A38">
        <w:rPr>
          <w:sz w:val="24"/>
          <w:szCs w:val="24"/>
          <w:lang w:val="fr-FR"/>
        </w:rPr>
        <w:sym w:font="AGA Arabesque" w:char="F05D"/>
      </w:r>
      <w:r w:rsidRPr="00454A38">
        <w:rPr>
          <w:rFonts w:asciiTheme="majorBidi" w:hAnsiTheme="majorBidi" w:cstheme="majorBidi"/>
          <w:sz w:val="24"/>
          <w:szCs w:val="24"/>
          <w:lang w:val="fr-FR"/>
        </w:rPr>
        <w:t xml:space="preserve">. Il aurait dit: « </w:t>
      </w:r>
      <w:r w:rsidRPr="00454A38">
        <w:rPr>
          <w:rFonts w:asciiTheme="majorBidi" w:hAnsiTheme="majorBidi" w:cstheme="majorBidi"/>
          <w:b/>
          <w:bCs/>
          <w:sz w:val="24"/>
          <w:szCs w:val="24"/>
          <w:lang w:val="fr-FR"/>
        </w:rPr>
        <w:t>Il s'agit des deux</w:t>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hommes</w:t>
      </w:r>
      <w:r w:rsidR="00F07954">
        <w:rPr>
          <w:rFonts w:asciiTheme="majorBidi" w:hAnsiTheme="majorBidi" w:cstheme="majorBidi"/>
          <w:sz w:val="24"/>
          <w:szCs w:val="24"/>
          <w:lang w:val="fr-FR"/>
        </w:rPr>
        <w:t xml:space="preserve"> » avant d'ajouter: « </w:t>
      </w:r>
      <w:r w:rsidRPr="00454A38">
        <w:rPr>
          <w:rFonts w:asciiTheme="majorBidi" w:hAnsiTheme="majorBidi" w:cstheme="majorBidi"/>
          <w:b/>
          <w:bCs/>
          <w:sz w:val="24"/>
          <w:szCs w:val="24"/>
          <w:lang w:val="fr-FR"/>
        </w:rPr>
        <w:t>Untel était un démon</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682"/>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Al-Majlisi fit ce commentaire: « </w:t>
      </w:r>
      <w:r w:rsidRPr="00454A38">
        <w:rPr>
          <w:rFonts w:asciiTheme="majorBidi" w:hAnsiTheme="majorBidi" w:cstheme="majorBidi"/>
          <w:b/>
          <w:bCs/>
          <w:sz w:val="24"/>
          <w:szCs w:val="24"/>
          <w:lang w:val="fr-FR"/>
        </w:rPr>
        <w:t>Les « deux hommes » en question sont Abou Bakr et 'Oumar. Et « Untel » est 'Oumar</w:t>
      </w:r>
      <w:r w:rsidRPr="00454A38">
        <w:rPr>
          <w:rFonts w:asciiTheme="majorBidi" w:hAnsiTheme="majorBidi" w:cstheme="majorBidi"/>
          <w:sz w:val="24"/>
          <w:szCs w:val="24"/>
          <w:lang w:val="fr-FR"/>
        </w:rPr>
        <w:t>.</w:t>
      </w:r>
      <w:r w:rsidRPr="00454A38">
        <w:rPr>
          <w:rFonts w:asciiTheme="majorBidi" w:hAnsiTheme="majorBidi" w:cstheme="majorBidi"/>
          <w:b/>
          <w:bCs/>
          <w:sz w:val="24"/>
          <w:szCs w:val="24"/>
          <w:lang w:val="fr-FR"/>
        </w:rPr>
        <w:t xml:space="preserve"> </w:t>
      </w:r>
      <w:r w:rsidRPr="00454A38">
        <w:rPr>
          <w:rFonts w:asciiTheme="majorBidi" w:hAnsiTheme="majorBidi" w:cstheme="majorBidi"/>
          <w:sz w:val="24"/>
          <w:szCs w:val="24"/>
          <w:lang w:val="fr-FR"/>
        </w:rPr>
        <w:t>»</w:t>
      </w:r>
      <w:r w:rsidRPr="00454A38">
        <w:rPr>
          <w:rStyle w:val="FootnoteReference"/>
          <w:rFonts w:asciiTheme="majorBidi" w:hAnsiTheme="majorBidi" w:cstheme="majorBidi"/>
          <w:sz w:val="24"/>
          <w:szCs w:val="24"/>
          <w:lang w:val="fr-FR"/>
        </w:rPr>
        <w:footnoteReference w:id="683"/>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Le cheikh par excellence des chiites, </w:t>
      </w:r>
      <w:r w:rsidRPr="00454A38">
        <w:rPr>
          <w:rFonts w:asciiTheme="majorBidi" w:hAnsiTheme="majorBidi" w:cstheme="majorBidi"/>
          <w:b/>
          <w:bCs/>
          <w:sz w:val="24"/>
          <w:szCs w:val="24"/>
          <w:lang w:val="fr-FR"/>
        </w:rPr>
        <w:t xml:space="preserve">Al-Koulayni rapporte dans son ouvrage intitulé </w:t>
      </w:r>
      <w:r w:rsidRPr="00454A38">
        <w:rPr>
          <w:rFonts w:asciiTheme="majorBidi" w:hAnsiTheme="majorBidi" w:cstheme="majorBidi"/>
          <w:b/>
          <w:bCs/>
          <w:i/>
          <w:iCs/>
          <w:sz w:val="24"/>
          <w:szCs w:val="24"/>
          <w:lang w:val="fr-FR"/>
        </w:rPr>
        <w:t>Al-kâfi</w:t>
      </w:r>
      <w:r w:rsidRPr="00454A38">
        <w:rPr>
          <w:rFonts w:asciiTheme="majorBidi" w:hAnsiTheme="majorBidi" w:cstheme="majorBidi"/>
          <w:b/>
          <w:bCs/>
          <w:sz w:val="24"/>
          <w:szCs w:val="24"/>
          <w:lang w:val="fr-FR"/>
        </w:rPr>
        <w:t>, et sanctifié par eux, deux traditions au sujet de ceux qui reconnaissent à Abou Bakr et 'Oumar une part d'islam</w:t>
      </w:r>
      <w:r w:rsidRPr="00454A38">
        <w:rPr>
          <w:rFonts w:asciiTheme="majorBidi" w:hAnsiTheme="majorBidi" w:cstheme="majorBidi"/>
          <w:sz w:val="24"/>
          <w:szCs w:val="24"/>
          <w:lang w:val="fr-FR"/>
        </w:rPr>
        <w:t xml:space="preserve">. Il attribue à Abou 'Abdillah, qu'Allah lui fasse miséricorde, les paroles suivantes: « Il y a trois catégories de personnes auxquelles Allah n'adressera </w:t>
      </w:r>
      <w:r w:rsidRPr="00454A38">
        <w:rPr>
          <w:rFonts w:asciiTheme="majorBidi" w:hAnsiTheme="majorBidi" w:cstheme="majorBidi"/>
          <w:sz w:val="24"/>
          <w:szCs w:val="24"/>
          <w:lang w:val="fr-FR"/>
        </w:rPr>
        <w:lastRenderedPageBreak/>
        <w:t xml:space="preserve">pas la parole le Jour de la résurrection, qu'Il ne purifiera pas, et qui sont voués à un douloureux châtiment: quiconque affirme sans droit avoir été désigné par Allah comme imam, quiconque renie un imam désigné par Allah </w:t>
      </w:r>
      <w:r w:rsidRPr="00454A38">
        <w:rPr>
          <w:rFonts w:asciiTheme="majorBidi" w:hAnsiTheme="majorBidi" w:cstheme="majorBidi"/>
          <w:b/>
          <w:bCs/>
          <w:sz w:val="24"/>
          <w:szCs w:val="24"/>
          <w:lang w:val="fr-FR"/>
        </w:rPr>
        <w:t>et quiconque reconnaît à ces deux hommes une part d'islam</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684"/>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color w:val="002060"/>
          <w:sz w:val="24"/>
          <w:szCs w:val="24"/>
          <w:lang w:val="fr-FR"/>
        </w:rPr>
        <w:t xml:space="preserve">Ils les appellent également les « </w:t>
      </w:r>
      <w:r w:rsidRPr="00454A38">
        <w:rPr>
          <w:rFonts w:asciiTheme="majorBidi" w:hAnsiTheme="majorBidi" w:cstheme="majorBidi"/>
          <w:b/>
          <w:bCs/>
          <w:color w:val="002060"/>
          <w:sz w:val="24"/>
          <w:szCs w:val="24"/>
          <w:lang w:val="fr-FR"/>
        </w:rPr>
        <w:t>deux idoles de Qouraych</w:t>
      </w:r>
      <w:r w:rsidRPr="00454A38">
        <w:rPr>
          <w:rFonts w:asciiTheme="majorBidi" w:hAnsiTheme="majorBidi" w:cstheme="majorBidi"/>
          <w:color w:val="002060"/>
          <w:sz w:val="24"/>
          <w:szCs w:val="24"/>
          <w:lang w:val="fr-FR"/>
        </w:rPr>
        <w:t xml:space="preserve"> ». </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Ainsi, 'Ali Al-Karki affirme </w:t>
      </w:r>
      <w:r w:rsidRPr="00F07954">
        <w:rPr>
          <w:rFonts w:asciiTheme="majorBidi" w:hAnsiTheme="majorBidi" w:cstheme="majorBidi"/>
          <w:b/>
          <w:bCs/>
          <w:sz w:val="24"/>
          <w:szCs w:val="24"/>
          <w:lang w:val="fr-FR"/>
        </w:rPr>
        <w:t>mensongèrement</w:t>
      </w:r>
      <w:r w:rsidRPr="00454A38">
        <w:rPr>
          <w:rFonts w:asciiTheme="majorBidi" w:hAnsiTheme="majorBidi" w:cstheme="majorBidi"/>
          <w:sz w:val="24"/>
          <w:szCs w:val="24"/>
          <w:lang w:val="fr-FR"/>
        </w:rPr>
        <w:t xml:space="preserve">: « Il est bien connu que le commandeur des croyants avait l'habitude, au cours de la prière du </w:t>
      </w:r>
      <w:r w:rsidRPr="00454A38">
        <w:rPr>
          <w:rFonts w:asciiTheme="majorBidi" w:hAnsiTheme="majorBidi" w:cstheme="majorBidi"/>
          <w:i/>
          <w:iCs/>
          <w:sz w:val="24"/>
          <w:szCs w:val="24"/>
          <w:lang w:val="fr-FR"/>
        </w:rPr>
        <w:t>Witr</w:t>
      </w:r>
      <w:r w:rsidRPr="00454A38">
        <w:rPr>
          <w:rFonts w:asciiTheme="majorBidi" w:hAnsiTheme="majorBidi" w:cstheme="majorBidi"/>
          <w:sz w:val="24"/>
          <w:szCs w:val="24"/>
          <w:lang w:val="fr-FR"/>
        </w:rPr>
        <w:t xml:space="preserve">, de maudire les </w:t>
      </w:r>
      <w:r w:rsidRPr="00454A38">
        <w:rPr>
          <w:rFonts w:asciiTheme="majorBidi" w:hAnsiTheme="majorBidi" w:cstheme="majorBidi"/>
          <w:b/>
          <w:bCs/>
          <w:sz w:val="24"/>
          <w:szCs w:val="24"/>
          <w:lang w:val="fr-FR"/>
        </w:rPr>
        <w:t>deux idoles de Qouraych</w:t>
      </w:r>
      <w:r w:rsidRPr="00454A38">
        <w:rPr>
          <w:rFonts w:asciiTheme="majorBidi" w:hAnsiTheme="majorBidi" w:cstheme="majorBidi"/>
          <w:sz w:val="24"/>
          <w:szCs w:val="24"/>
          <w:lang w:val="fr-FR"/>
        </w:rPr>
        <w:t xml:space="preserve">, c'est-à-dire, </w:t>
      </w:r>
      <w:r w:rsidRPr="00454A38">
        <w:rPr>
          <w:rFonts w:asciiTheme="majorBidi" w:hAnsiTheme="majorBidi" w:cstheme="majorBidi"/>
          <w:b/>
          <w:bCs/>
          <w:sz w:val="24"/>
          <w:szCs w:val="24"/>
          <w:lang w:val="fr-FR"/>
        </w:rPr>
        <w:t>Abou Bakr et 'Oumar</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685"/>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Par ailleurs, on peut lire dans l'ouvrage intitulé </w:t>
      </w:r>
      <w:r w:rsidRPr="00454A38">
        <w:rPr>
          <w:rFonts w:asciiTheme="majorBidi" w:hAnsiTheme="majorBidi" w:cstheme="majorBidi"/>
          <w:i/>
          <w:iCs/>
          <w:sz w:val="24"/>
          <w:szCs w:val="24"/>
          <w:lang w:val="fr-FR"/>
        </w:rPr>
        <w:t>Al-balad al-amîn wa ad-dar' al-hasîn</w:t>
      </w:r>
      <w:r w:rsidRPr="00454A38">
        <w:rPr>
          <w:rFonts w:asciiTheme="majorBidi" w:hAnsiTheme="majorBidi" w:cstheme="majorBidi"/>
          <w:sz w:val="24"/>
          <w:szCs w:val="24"/>
          <w:lang w:val="fr-FR"/>
        </w:rPr>
        <w:t xml:space="preserve"> de leur cheikh Ibrâhîm ibn 'Ali Al-Kaf'ami (m. en 900) cette invocation bien connue que les cheikhs chiites prononcent contre </w:t>
      </w:r>
      <w:r w:rsidRPr="00454A38">
        <w:rPr>
          <w:rFonts w:asciiTheme="majorBidi" w:hAnsiTheme="majorBidi" w:cstheme="majorBidi"/>
          <w:b/>
          <w:bCs/>
          <w:sz w:val="24"/>
          <w:szCs w:val="24"/>
          <w:lang w:val="fr-FR"/>
        </w:rPr>
        <w:t xml:space="preserve">Abou Bakr et 'Oumar, ainsi que leurs filles et épouses du Prophète </w:t>
      </w:r>
      <w:r w:rsidRPr="00454A38">
        <w:rPr>
          <w:rFonts w:asciiTheme="majorBidi" w:hAnsiTheme="majorBidi" w:cstheme="majorBidi"/>
          <w:b/>
          <w:bCs/>
          <w:sz w:val="24"/>
          <w:szCs w:val="24"/>
          <w:lang w:val="fr-FR"/>
        </w:rPr>
        <w:sym w:font="AGA Arabesque" w:char="F072"/>
      </w:r>
      <w:r w:rsidRPr="00454A38">
        <w:rPr>
          <w:rFonts w:asciiTheme="majorBidi" w:hAnsiTheme="majorBidi" w:cstheme="majorBidi"/>
          <w:b/>
          <w:bCs/>
          <w:sz w:val="24"/>
          <w:szCs w:val="24"/>
          <w:lang w:val="fr-FR"/>
        </w:rPr>
        <w:t>, 'Âïchah et Hafsah</w:t>
      </w:r>
      <w:r w:rsidRPr="00454A38">
        <w:rPr>
          <w:rFonts w:asciiTheme="majorBidi" w:hAnsiTheme="majorBidi" w:cstheme="majorBidi"/>
          <w:sz w:val="24"/>
          <w:szCs w:val="24"/>
          <w:lang w:val="fr-FR"/>
        </w:rPr>
        <w:t xml:space="preserve">, et dont ils attribuent mensongèrement la paternité à 'Ali </w:t>
      </w:r>
      <w:r w:rsidRPr="00454A38">
        <w:rPr>
          <w:rFonts w:asciiTheme="majorBidi" w:hAnsiTheme="majorBidi" w:cstheme="majorBidi"/>
          <w:sz w:val="24"/>
          <w:szCs w:val="24"/>
          <w:lang w:val="fr-FR"/>
        </w:rPr>
        <w:sym w:font="AGA Arabesque" w:char="F074"/>
      </w:r>
      <w:r w:rsidRPr="00454A38">
        <w:rPr>
          <w:rFonts w:asciiTheme="majorBidi" w:hAnsiTheme="majorBidi" w:cstheme="majorBidi"/>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Ô Allah! Maudis les deux idoles de Qouraych, son Jibt et son Tâghout, ainsi que leurs deux filles, car ils ont renié Tes grâces et Tes faveurs, ont transgressé Tes commandements, ont réfuté Ta révélation, ont désobéi à Ton Messager, ont transformé Ta religion, ont falsifié Ton Livre, ont violé Tes lois, ont falsifié Tes versets, ont déclaré leur animosité à Tes saints et leur amitié à Tes ennemis, ont corrompu Tes serviteurs et Tes territoires. Ô Allah! Maudis-les, ainsi que leurs partisans, car ils ont totalement détruit l'édifice bâti par Ton prophète, ont exterminé sa famille, anéanti ses partisans et tué ses descendants. Ils ont chassé de son minbar ses </w:t>
      </w:r>
      <w:r w:rsidRPr="00454A38">
        <w:rPr>
          <w:rFonts w:asciiTheme="majorBidi" w:hAnsiTheme="majorBidi" w:cstheme="majorBidi"/>
          <w:sz w:val="24"/>
          <w:szCs w:val="24"/>
          <w:lang w:val="fr-FR"/>
        </w:rPr>
        <w:lastRenderedPageBreak/>
        <w:t xml:space="preserve">véritables successeurs, ceux qui devaient hériter de sa science, ont renié sa mission de prophète et ont donné des associés à leur Seigneur. Puisses-Tu donc les couvrir de péchés et faire de Saqar leur demeure éternelle. Mais qui te dira ce qu'est Saqar? Un feu qui n'épargne et ne laisse rien. Ô Allah! Maudis-les pour chaque méfait dont ils se sont rendus coupables, chaque droit qu'ils ont dissimulé, chaque minbar sur lequel ils se sont hissés, chaque hypocrite auquel ils se sont liés, chaque croyant qu'ils ont pourchassé, chaque saint qu'ils ont persécuté, chaque réfugié auquel ils ont donné asile, chaque partisan qu'ils ont chassé, chaque mécréant qu'ils ont soutenu, chaque imam qu'ils ont persécuté, chaque obligation religieuse qu'ils ont modifiée, chaque tradition qu'ils ont réfutée, chaque mal qu'ils ont caché, chaque goutte de sang qu'ils ont versée, chaque tradition qu'ils ont transformée, chaque loi qu'ils ont modifiée, chaque forme de mécréance qu'ils ont inventée, chaque mensonge qu'ils ont dissimulé, chaque héritage dont ils se sont emparés, chaque part de butin qu'ils ont accordée, chaque bien illicite qu'ils ont gagné, chaque fausseté qu'ils ont inventée, chaque injustice et chaque iniquité qu'ils ont propagée, chaque engagement qu'ils ont violé, chaque promesse qu'ils ont trahie, chaque chose licite qu'ils ont rendue illicite, chaque chose illicite qu'ils ont rendue licite, chaque forme d'hypocrisie qu'ils ont dissimulée, chaque trahison qu'ils ont cachée, chaque ventre qu'ils ont éventré, chaque côte qu'ils ont cassée, chaque témoignage qu'ils ont détruit, chaque groupe qu'ils ont dispersé, chaque homme vil qu'ils ont honoré, chaque homme honorable qu'ils ont humilié, chaque droit qu'ils ont refusé et chaque imam auquel ils ont désobéi. Ô Allah! Maudis-les pour chaque verset qu'ils ont falsifié, chaque obligation religieuse qu'ils ont abandonnée, chaque Sounnah qu'ils ont transformée, chaque loi qu'ils ont modifiée, chaque lien du sang qu'ils ont rompu, chaque témoignage qu'ils ont dissimulé, chaque recommandation qu'ils ont délaissée, chaque serment qu'ils ont violé, chaque plainte qu'ils ont annulée, chaque allégeance qu'ils ont reniée, chaque ruse qu'ils ont ourdie, chaque trahison dont ils se sont rendus coupables, chaque pente qu'ils ont grimpée et chacune de leurs faussetés. Ô Allah! Maudis-les secrètement et publiquement, éternellement </w:t>
      </w:r>
      <w:r w:rsidRPr="00454A38">
        <w:rPr>
          <w:rFonts w:asciiTheme="majorBidi" w:hAnsiTheme="majorBidi" w:cstheme="majorBidi"/>
          <w:sz w:val="24"/>
          <w:szCs w:val="24"/>
          <w:lang w:val="fr-FR"/>
        </w:rPr>
        <w:lastRenderedPageBreak/>
        <w:t>et à jamais, ainsi que quiconque les soutient, les aime, les défend, se soumet à eux, leur cherche des excuses, se conforme à leurs paroles et ajoute foi à leurs jugements.</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sz w:val="24"/>
          <w:szCs w:val="24"/>
          <w:lang w:val="fr-FR"/>
        </w:rPr>
        <w:t xml:space="preserve">Puis ils répètent à quatre reprises: « </w:t>
      </w:r>
      <w:r w:rsidRPr="00454A38">
        <w:rPr>
          <w:rFonts w:asciiTheme="majorBidi" w:hAnsiTheme="majorBidi" w:cstheme="majorBidi"/>
          <w:b/>
          <w:bCs/>
          <w:sz w:val="24"/>
          <w:szCs w:val="24"/>
          <w:lang w:val="fr-FR"/>
        </w:rPr>
        <w:t>Ô Allah! Maudis-les et inflige-leur un châtiment auquel les damnés de l'Enfer T'implore de mettre un terme. Ainsi soit-il Seigneur de l'Univers</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686"/>
      </w:r>
    </w:p>
    <w:p w:rsidR="00DC0B1F" w:rsidRPr="00454A38" w:rsidRDefault="00DC0B1F" w:rsidP="00CC0801">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Du statut de cette invocation, que les chiites religieux ne manquent pas de répéter matin et soir, Al-Majlisi affirme: « </w:t>
      </w:r>
      <w:r w:rsidRPr="00454A38">
        <w:rPr>
          <w:rFonts w:asciiTheme="majorBidi" w:hAnsiTheme="majorBidi" w:cstheme="majorBidi"/>
          <w:b/>
          <w:bCs/>
          <w:sz w:val="24"/>
          <w:szCs w:val="24"/>
          <w:lang w:val="fr-FR"/>
        </w:rPr>
        <w:t>Cette invocation revêt une importance capitale</w:t>
      </w:r>
      <w:r w:rsidRPr="00454A38">
        <w:rPr>
          <w:rFonts w:asciiTheme="majorBidi" w:hAnsiTheme="majorBidi" w:cstheme="majorBidi"/>
          <w:sz w:val="24"/>
          <w:szCs w:val="24"/>
          <w:lang w:val="fr-FR"/>
        </w:rPr>
        <w:t xml:space="preserve"> et occupe un rang </w:t>
      </w:r>
      <w:r w:rsidR="00F07954">
        <w:rPr>
          <w:rFonts w:asciiTheme="majorBidi" w:hAnsiTheme="majorBidi" w:cstheme="majorBidi"/>
          <w:sz w:val="24"/>
          <w:szCs w:val="24"/>
          <w:lang w:val="fr-FR"/>
        </w:rPr>
        <w:t>fondamental</w:t>
      </w:r>
      <w:r w:rsidRPr="00454A38">
        <w:rPr>
          <w:rFonts w:asciiTheme="majorBidi" w:hAnsiTheme="majorBidi" w:cstheme="majorBidi"/>
          <w:sz w:val="24"/>
          <w:szCs w:val="24"/>
          <w:lang w:val="fr-FR"/>
        </w:rPr>
        <w:t xml:space="preserve">. 'Abdoullah ibn 'Abbâs rapporte d'ailleurs que 'Ali </w:t>
      </w:r>
      <w:r w:rsidRPr="00454A38">
        <w:rPr>
          <w:rFonts w:asciiTheme="majorBidi" w:hAnsiTheme="majorBidi" w:cstheme="majorBidi"/>
          <w:sz w:val="24"/>
          <w:szCs w:val="24"/>
          <w:lang w:val="fr-FR"/>
        </w:rPr>
        <w:sym w:font="AGA Arabesque" w:char="F075"/>
      </w:r>
      <w:r w:rsidRPr="00454A38">
        <w:rPr>
          <w:rFonts w:asciiTheme="majorBidi" w:hAnsiTheme="majorBidi" w:cstheme="majorBidi"/>
          <w:sz w:val="24"/>
          <w:szCs w:val="24"/>
          <w:lang w:val="fr-FR"/>
        </w:rPr>
        <w:t xml:space="preserve"> avait l'habitude, au cours de la prière du </w:t>
      </w:r>
      <w:r w:rsidRPr="00454A38">
        <w:rPr>
          <w:rFonts w:asciiTheme="majorBidi" w:hAnsiTheme="majorBidi" w:cstheme="majorBidi"/>
          <w:i/>
          <w:iCs/>
          <w:sz w:val="24"/>
          <w:szCs w:val="24"/>
          <w:lang w:val="fr-FR"/>
        </w:rPr>
        <w:t>Witr</w:t>
      </w:r>
      <w:r w:rsidRPr="00454A38">
        <w:rPr>
          <w:rFonts w:asciiTheme="majorBidi" w:hAnsiTheme="majorBidi" w:cstheme="majorBidi"/>
          <w:sz w:val="24"/>
          <w:szCs w:val="24"/>
          <w:lang w:val="fr-FR"/>
        </w:rPr>
        <w:t xml:space="preserve">, de la prononcer. En outre, il a dit: « </w:t>
      </w:r>
      <w:r w:rsidRPr="00454A38">
        <w:rPr>
          <w:rFonts w:asciiTheme="majorBidi" w:hAnsiTheme="majorBidi" w:cstheme="majorBidi"/>
          <w:b/>
          <w:bCs/>
          <w:sz w:val="24"/>
          <w:szCs w:val="24"/>
          <w:lang w:val="fr-FR"/>
        </w:rPr>
        <w:t>Quiconque prononce cette invocation obtient la récompense de celui qui aurait décoché un million de flèches sur l'ennemi aux côtés du Prophète à Badr, Ouhoud et Hounayn</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687"/>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Abou Bakr </w:t>
      </w:r>
      <w:r w:rsidRPr="00454A38">
        <w:rPr>
          <w:rFonts w:asciiTheme="majorBidi" w:hAnsiTheme="majorBidi" w:cstheme="majorBidi"/>
          <w:color w:val="002060"/>
          <w:sz w:val="24"/>
          <w:szCs w:val="24"/>
          <w:lang w:val="fr-FR"/>
        </w:rPr>
        <w:sym w:font="AGA Arabesque" w:char="F074"/>
      </w:r>
      <w:r w:rsidRPr="00454A38">
        <w:rPr>
          <w:rFonts w:asciiTheme="majorBidi" w:hAnsiTheme="majorBidi" w:cstheme="majorBidi"/>
          <w:color w:val="002060"/>
          <w:sz w:val="24"/>
          <w:szCs w:val="24"/>
          <w:lang w:val="fr-FR"/>
        </w:rPr>
        <w:t xml:space="preserve"> et 'Oumar </w:t>
      </w:r>
      <w:r w:rsidRPr="00454A38">
        <w:rPr>
          <w:rFonts w:asciiTheme="majorBidi" w:hAnsiTheme="majorBidi" w:cstheme="majorBidi"/>
          <w:color w:val="002060"/>
          <w:sz w:val="24"/>
          <w:szCs w:val="24"/>
          <w:lang w:val="fr-FR"/>
        </w:rPr>
        <w:sym w:font="AGA Arabesque" w:char="F074"/>
      </w:r>
      <w:r w:rsidRPr="00454A38">
        <w:rPr>
          <w:rFonts w:asciiTheme="majorBidi" w:hAnsiTheme="majorBidi" w:cstheme="majorBidi"/>
          <w:color w:val="002060"/>
          <w:sz w:val="24"/>
          <w:szCs w:val="24"/>
          <w:lang w:val="fr-FR"/>
        </w:rPr>
        <w:t xml:space="preserve"> sont également surnommés par eux: </w:t>
      </w:r>
      <w:r w:rsidRPr="00454A38">
        <w:rPr>
          <w:rFonts w:asciiTheme="majorBidi" w:hAnsiTheme="majorBidi" w:cstheme="majorBidi"/>
          <w:b/>
          <w:bCs/>
          <w:color w:val="002060"/>
          <w:sz w:val="24"/>
          <w:szCs w:val="24"/>
          <w:lang w:val="fr-FR"/>
        </w:rPr>
        <w:t xml:space="preserve">Pharaon </w:t>
      </w:r>
      <w:r w:rsidRPr="00454A38">
        <w:rPr>
          <w:rFonts w:asciiTheme="majorBidi" w:hAnsiTheme="majorBidi" w:cstheme="majorBidi"/>
          <w:color w:val="002060"/>
          <w:sz w:val="24"/>
          <w:szCs w:val="24"/>
          <w:lang w:val="fr-FR"/>
        </w:rPr>
        <w:t>et</w:t>
      </w:r>
      <w:r w:rsidRPr="00454A38">
        <w:rPr>
          <w:rFonts w:asciiTheme="majorBidi" w:hAnsiTheme="majorBidi" w:cstheme="majorBidi"/>
          <w:b/>
          <w:bCs/>
          <w:color w:val="002060"/>
          <w:sz w:val="24"/>
          <w:szCs w:val="24"/>
          <w:lang w:val="fr-FR"/>
        </w:rPr>
        <w:t xml:space="preserve"> Hâmân</w:t>
      </w:r>
      <w:r w:rsidRPr="00454A38">
        <w:rPr>
          <w:rFonts w:asciiTheme="majorBidi" w:hAnsiTheme="majorBidi" w:cstheme="majorBidi"/>
          <w:color w:val="002060"/>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Ils rapportent, en effet, qu'Al-Moufaddal aurait interrogé l'imam Abou 'Abdillah, qu'Allah lui fasse miséricorde, en ces termes: « Maître! </w:t>
      </w:r>
      <w:r w:rsidRPr="00454A38">
        <w:rPr>
          <w:rFonts w:asciiTheme="majorBidi" w:hAnsiTheme="majorBidi" w:cstheme="majorBidi"/>
          <w:b/>
          <w:bCs/>
          <w:sz w:val="24"/>
          <w:szCs w:val="24"/>
          <w:lang w:val="fr-FR"/>
        </w:rPr>
        <w:t>Qui sont Pharaon et Hâmân?</w:t>
      </w:r>
      <w:r w:rsidRPr="00454A38">
        <w:rPr>
          <w:rFonts w:asciiTheme="majorBidi" w:hAnsiTheme="majorBidi" w:cstheme="majorBidi"/>
          <w:sz w:val="24"/>
          <w:szCs w:val="24"/>
          <w:lang w:val="fr-FR"/>
        </w:rPr>
        <w:t xml:space="preserve"> » Il aurait alors répondu: « </w:t>
      </w:r>
      <w:r w:rsidRPr="00454A38">
        <w:rPr>
          <w:rFonts w:asciiTheme="majorBidi" w:hAnsiTheme="majorBidi" w:cstheme="majorBidi"/>
          <w:b/>
          <w:bCs/>
          <w:sz w:val="24"/>
          <w:szCs w:val="24"/>
          <w:lang w:val="fr-FR"/>
        </w:rPr>
        <w:t>Abou Bakr et 'Oumar</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688"/>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Ils les surnomment également: « </w:t>
      </w:r>
      <w:r w:rsidRPr="00454A38">
        <w:rPr>
          <w:rFonts w:asciiTheme="majorBidi" w:hAnsiTheme="majorBidi" w:cstheme="majorBidi"/>
          <w:b/>
          <w:bCs/>
          <w:color w:val="002060"/>
          <w:sz w:val="24"/>
          <w:szCs w:val="24"/>
          <w:lang w:val="fr-FR"/>
        </w:rPr>
        <w:t>les deux idoles</w:t>
      </w:r>
      <w:r w:rsidRPr="00454A38">
        <w:rPr>
          <w:rFonts w:asciiTheme="majorBidi" w:hAnsiTheme="majorBidi" w:cstheme="majorBidi"/>
          <w:color w:val="002060"/>
          <w:sz w:val="24"/>
          <w:szCs w:val="24"/>
          <w:lang w:val="fr-FR"/>
        </w:rPr>
        <w:t xml:space="preserve"> ».</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lastRenderedPageBreak/>
        <w:t xml:space="preserve">Ainsi, Al-'Ayyâchi rapporte qu'Abou Hamzah a interrogé Abou Ja'far en ces termes: « Qu'Allah te réforme! Qui sont les ennemis d'Allah? » Il aurait répondu: « </w:t>
      </w:r>
      <w:r w:rsidRPr="00454A38">
        <w:rPr>
          <w:rFonts w:asciiTheme="majorBidi" w:hAnsiTheme="majorBidi" w:cstheme="majorBidi"/>
          <w:b/>
          <w:bCs/>
          <w:sz w:val="24"/>
          <w:szCs w:val="24"/>
          <w:lang w:val="fr-FR"/>
        </w:rPr>
        <w:t>Les quatre idoles</w:t>
      </w:r>
      <w:r w:rsidRPr="00454A38">
        <w:rPr>
          <w:rFonts w:asciiTheme="majorBidi" w:hAnsiTheme="majorBidi" w:cstheme="majorBidi"/>
          <w:sz w:val="24"/>
          <w:szCs w:val="24"/>
          <w:lang w:val="fr-FR"/>
        </w:rPr>
        <w:t xml:space="preserve">. » « Qui sont-ils? » Demanda-t-il. Il aurait répondu: « </w:t>
      </w:r>
      <w:r w:rsidRPr="00454A38">
        <w:rPr>
          <w:rFonts w:asciiTheme="majorBidi" w:hAnsiTheme="majorBidi" w:cstheme="majorBidi"/>
          <w:b/>
          <w:bCs/>
          <w:sz w:val="24"/>
          <w:szCs w:val="24"/>
          <w:lang w:val="fr-FR"/>
        </w:rPr>
        <w:t>Abou Al-Fasîl, Ramou', Na'thal et Mou'âwiyah</w:t>
      </w:r>
      <w:r w:rsidRPr="00454A38">
        <w:rPr>
          <w:rFonts w:asciiTheme="majorBidi" w:hAnsiTheme="majorBidi" w:cstheme="majorBidi"/>
          <w:sz w:val="24"/>
          <w:szCs w:val="24"/>
          <w:lang w:val="fr-FR"/>
        </w:rPr>
        <w:t xml:space="preserve">, ainsi que tous ceux qui professent leur religion. </w:t>
      </w:r>
      <w:r w:rsidRPr="00454A38">
        <w:rPr>
          <w:rFonts w:asciiTheme="majorBidi" w:hAnsiTheme="majorBidi" w:cstheme="majorBidi"/>
          <w:b/>
          <w:bCs/>
          <w:sz w:val="24"/>
          <w:szCs w:val="24"/>
          <w:lang w:val="fr-FR"/>
        </w:rPr>
        <w:t>Quant à celui qui est leur ennemi, qu'il sache qu'il est l'ennemi des ennemis d'Allah</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689"/>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color w:val="002060"/>
          <w:sz w:val="24"/>
          <w:szCs w:val="24"/>
          <w:lang w:val="fr-FR"/>
        </w:rPr>
        <w:t xml:space="preserve">Ils les surnomment également: </w:t>
      </w:r>
      <w:r w:rsidRPr="00454A38">
        <w:rPr>
          <w:rFonts w:asciiTheme="majorBidi" w:hAnsiTheme="majorBidi" w:cstheme="majorBidi"/>
          <w:b/>
          <w:bCs/>
          <w:color w:val="002060"/>
          <w:sz w:val="24"/>
          <w:szCs w:val="24"/>
          <w:lang w:val="fr-FR"/>
        </w:rPr>
        <w:t xml:space="preserve">Al-Lât </w:t>
      </w:r>
      <w:r w:rsidRPr="00454A38">
        <w:rPr>
          <w:rFonts w:asciiTheme="majorBidi" w:hAnsiTheme="majorBidi" w:cstheme="majorBidi"/>
          <w:color w:val="002060"/>
          <w:sz w:val="24"/>
          <w:szCs w:val="24"/>
          <w:lang w:val="fr-FR"/>
        </w:rPr>
        <w:t>et</w:t>
      </w:r>
      <w:r w:rsidRPr="00454A38">
        <w:rPr>
          <w:rFonts w:asciiTheme="majorBidi" w:hAnsiTheme="majorBidi" w:cstheme="majorBidi"/>
          <w:b/>
          <w:bCs/>
          <w:color w:val="002060"/>
          <w:sz w:val="24"/>
          <w:szCs w:val="24"/>
          <w:lang w:val="fr-FR"/>
        </w:rPr>
        <w:t xml:space="preserve"> Al-'Ouzzâ</w:t>
      </w:r>
      <w:r w:rsidRPr="00454A38">
        <w:rPr>
          <w:rStyle w:val="FootnoteReference"/>
          <w:rFonts w:asciiTheme="majorBidi" w:hAnsiTheme="majorBidi" w:cstheme="majorBidi"/>
          <w:color w:val="002060"/>
          <w:sz w:val="24"/>
          <w:szCs w:val="24"/>
          <w:lang w:val="fr-FR"/>
        </w:rPr>
        <w:footnoteReference w:id="690"/>
      </w:r>
      <w:r w:rsidRPr="00454A38">
        <w:rPr>
          <w:rFonts w:asciiTheme="majorBidi" w:hAnsiTheme="majorBidi" w:cstheme="majorBidi"/>
          <w:color w:val="002060"/>
          <w:sz w:val="24"/>
          <w:szCs w:val="24"/>
          <w:lang w:val="fr-FR"/>
        </w:rPr>
        <w:t>.</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Ils prétendent que tout péché commis depuis Adam jusqu'à la fin des temps est l'œuvre d'Abou Bakr et 'Oumar!!</w:t>
      </w:r>
    </w:p>
    <w:p w:rsidR="00DC0B1F" w:rsidRPr="00454A38" w:rsidRDefault="00DC0B1F" w:rsidP="0010505D">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En effet, selon une tradition attribuée à Abou 'Abdillah, ce sont eux qui ont « </w:t>
      </w:r>
      <w:r w:rsidRPr="00454A38">
        <w:rPr>
          <w:rFonts w:asciiTheme="majorBidi" w:hAnsiTheme="majorBidi" w:cstheme="majorBidi"/>
          <w:b/>
          <w:bCs/>
          <w:sz w:val="24"/>
          <w:szCs w:val="24"/>
          <w:lang w:val="fr-FR"/>
        </w:rPr>
        <w:t>tué</w:t>
      </w:r>
      <w:r w:rsidRPr="00454A38">
        <w:rPr>
          <w:rFonts w:asciiTheme="majorBidi" w:hAnsiTheme="majorBidi" w:cstheme="majorBidi"/>
          <w:sz w:val="24"/>
          <w:szCs w:val="24"/>
          <w:lang w:val="fr-FR"/>
        </w:rPr>
        <w:t xml:space="preserve"> Abel, le fils d'Adam </w:t>
      </w:r>
      <w:r w:rsidRPr="00454A38">
        <w:rPr>
          <w:rFonts w:asciiTheme="majorBidi" w:hAnsiTheme="majorBidi" w:cstheme="majorBidi"/>
          <w:sz w:val="24"/>
          <w:szCs w:val="24"/>
          <w:lang w:val="fr-FR"/>
        </w:rPr>
        <w:sym w:font="AGA Arabesque" w:char="F075"/>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dressé</w:t>
      </w:r>
      <w:r w:rsidRPr="00454A38">
        <w:rPr>
          <w:rFonts w:asciiTheme="majorBidi" w:hAnsiTheme="majorBidi" w:cstheme="majorBidi"/>
          <w:sz w:val="24"/>
          <w:szCs w:val="24"/>
          <w:lang w:val="fr-FR"/>
        </w:rPr>
        <w:t xml:space="preserve"> le bûcher où devait brûler Abraham </w:t>
      </w:r>
      <w:r w:rsidRPr="00454A38">
        <w:rPr>
          <w:rFonts w:asciiTheme="majorBidi" w:hAnsiTheme="majorBidi" w:cstheme="majorBidi"/>
          <w:sz w:val="24"/>
          <w:szCs w:val="24"/>
          <w:lang w:val="fr-FR"/>
        </w:rPr>
        <w:sym w:font="AGA Arabesque" w:char="F075"/>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jeté</w:t>
      </w:r>
      <w:r w:rsidRPr="00454A38">
        <w:rPr>
          <w:rFonts w:asciiTheme="majorBidi" w:hAnsiTheme="majorBidi" w:cstheme="majorBidi"/>
          <w:sz w:val="24"/>
          <w:szCs w:val="24"/>
          <w:lang w:val="fr-FR"/>
        </w:rPr>
        <w:t xml:space="preserve"> Joseph </w:t>
      </w:r>
      <w:r w:rsidRPr="00454A38">
        <w:rPr>
          <w:rFonts w:asciiTheme="majorBidi" w:hAnsiTheme="majorBidi" w:cstheme="majorBidi"/>
          <w:sz w:val="24"/>
          <w:szCs w:val="24"/>
          <w:lang w:val="fr-FR"/>
        </w:rPr>
        <w:sym w:font="AGA Arabesque" w:char="F075"/>
      </w:r>
      <w:r w:rsidRPr="00454A38">
        <w:rPr>
          <w:rFonts w:asciiTheme="majorBidi" w:hAnsiTheme="majorBidi" w:cstheme="majorBidi"/>
          <w:sz w:val="24"/>
          <w:szCs w:val="24"/>
          <w:lang w:val="fr-FR"/>
        </w:rPr>
        <w:t xml:space="preserve"> dans le puits, </w:t>
      </w:r>
      <w:r w:rsidRPr="00454A38">
        <w:rPr>
          <w:rFonts w:asciiTheme="majorBidi" w:hAnsiTheme="majorBidi" w:cstheme="majorBidi"/>
          <w:b/>
          <w:bCs/>
          <w:sz w:val="24"/>
          <w:szCs w:val="24"/>
          <w:lang w:val="fr-FR"/>
        </w:rPr>
        <w:t>enfermé</w:t>
      </w:r>
      <w:r w:rsidRPr="00454A38">
        <w:rPr>
          <w:rFonts w:asciiTheme="majorBidi" w:hAnsiTheme="majorBidi" w:cstheme="majorBidi"/>
          <w:sz w:val="24"/>
          <w:szCs w:val="24"/>
          <w:lang w:val="fr-FR"/>
        </w:rPr>
        <w:t xml:space="preserve"> Jonas </w:t>
      </w:r>
      <w:r w:rsidRPr="00454A38">
        <w:rPr>
          <w:rFonts w:asciiTheme="majorBidi" w:hAnsiTheme="majorBidi" w:cstheme="majorBidi"/>
          <w:sz w:val="24"/>
          <w:szCs w:val="24"/>
          <w:lang w:val="fr-FR"/>
        </w:rPr>
        <w:sym w:font="AGA Arabesque" w:char="F075"/>
      </w:r>
      <w:r w:rsidRPr="00454A38">
        <w:rPr>
          <w:rFonts w:asciiTheme="majorBidi" w:hAnsiTheme="majorBidi" w:cstheme="majorBidi"/>
          <w:sz w:val="24"/>
          <w:szCs w:val="24"/>
          <w:lang w:val="fr-FR"/>
        </w:rPr>
        <w:t xml:space="preserve"> dans le ventre du poisson, </w:t>
      </w:r>
      <w:r w:rsidRPr="00454A38">
        <w:rPr>
          <w:rFonts w:asciiTheme="majorBidi" w:hAnsiTheme="majorBidi" w:cstheme="majorBidi"/>
          <w:b/>
          <w:bCs/>
          <w:sz w:val="24"/>
          <w:szCs w:val="24"/>
          <w:lang w:val="fr-FR"/>
        </w:rPr>
        <w:t>tué</w:t>
      </w:r>
      <w:r w:rsidRPr="00454A38">
        <w:rPr>
          <w:rFonts w:asciiTheme="majorBidi" w:hAnsiTheme="majorBidi" w:cstheme="majorBidi"/>
          <w:sz w:val="24"/>
          <w:szCs w:val="24"/>
          <w:lang w:val="fr-FR"/>
        </w:rPr>
        <w:t xml:space="preserve"> Jean Baptiste, </w:t>
      </w:r>
      <w:r w:rsidRPr="00454A38">
        <w:rPr>
          <w:rFonts w:asciiTheme="majorBidi" w:hAnsiTheme="majorBidi" w:cstheme="majorBidi"/>
          <w:b/>
          <w:bCs/>
          <w:sz w:val="24"/>
          <w:szCs w:val="24"/>
          <w:lang w:val="fr-FR"/>
        </w:rPr>
        <w:t>crucifié</w:t>
      </w:r>
      <w:r w:rsidRPr="00454A38">
        <w:rPr>
          <w:rFonts w:asciiTheme="majorBidi" w:hAnsiTheme="majorBidi" w:cstheme="majorBidi"/>
          <w:sz w:val="24"/>
          <w:szCs w:val="24"/>
          <w:lang w:val="fr-FR"/>
        </w:rPr>
        <w:t xml:space="preserve"> Jésus, </w:t>
      </w:r>
      <w:r w:rsidRPr="00454A38">
        <w:rPr>
          <w:rFonts w:asciiTheme="majorBidi" w:hAnsiTheme="majorBidi" w:cstheme="majorBidi"/>
          <w:b/>
          <w:bCs/>
          <w:sz w:val="24"/>
          <w:szCs w:val="24"/>
          <w:lang w:val="fr-FR"/>
        </w:rPr>
        <w:t>persécuté</w:t>
      </w:r>
      <w:r w:rsidRPr="00454A38">
        <w:rPr>
          <w:rFonts w:asciiTheme="majorBidi" w:hAnsiTheme="majorBidi" w:cstheme="majorBidi"/>
          <w:sz w:val="24"/>
          <w:szCs w:val="24"/>
          <w:lang w:val="fr-FR"/>
        </w:rPr>
        <w:t xml:space="preserve"> Jirjîs et le prophète Daniel. Ce sont aussi eux qui ont </w:t>
      </w:r>
      <w:r w:rsidRPr="00454A38">
        <w:rPr>
          <w:rFonts w:asciiTheme="majorBidi" w:hAnsiTheme="majorBidi" w:cstheme="majorBidi"/>
          <w:b/>
          <w:bCs/>
          <w:sz w:val="24"/>
          <w:szCs w:val="24"/>
          <w:lang w:val="fr-FR"/>
        </w:rPr>
        <w:t>battu</w:t>
      </w:r>
      <w:r w:rsidRPr="00454A38">
        <w:rPr>
          <w:rFonts w:asciiTheme="majorBidi" w:hAnsiTheme="majorBidi" w:cstheme="majorBidi"/>
          <w:sz w:val="24"/>
          <w:szCs w:val="24"/>
          <w:lang w:val="fr-FR"/>
        </w:rPr>
        <w:t xml:space="preserve"> Salmân Al-Fârisi, </w:t>
      </w:r>
      <w:r w:rsidRPr="00454A38">
        <w:rPr>
          <w:rFonts w:asciiTheme="majorBidi" w:hAnsiTheme="majorBidi" w:cstheme="majorBidi"/>
          <w:b/>
          <w:bCs/>
          <w:sz w:val="24"/>
          <w:szCs w:val="24"/>
          <w:lang w:val="fr-FR"/>
        </w:rPr>
        <w:t>allumé</w:t>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un feu</w:t>
      </w:r>
      <w:r w:rsidRPr="00454A38">
        <w:rPr>
          <w:rFonts w:asciiTheme="majorBidi" w:hAnsiTheme="majorBidi" w:cstheme="majorBidi"/>
          <w:sz w:val="24"/>
          <w:szCs w:val="24"/>
          <w:lang w:val="fr-FR"/>
        </w:rPr>
        <w:t xml:space="preserve"> devant la porte de 'Ali, Fâtimah, Al-Hasan et Al-Housayn afin de les brûler dans leur maison, </w:t>
      </w:r>
      <w:r w:rsidRPr="00454A38">
        <w:rPr>
          <w:rFonts w:asciiTheme="majorBidi" w:hAnsiTheme="majorBidi" w:cstheme="majorBidi"/>
          <w:b/>
          <w:bCs/>
          <w:sz w:val="24"/>
          <w:szCs w:val="24"/>
          <w:lang w:val="fr-FR"/>
        </w:rPr>
        <w:t>frappé</w:t>
      </w:r>
      <w:r w:rsidRPr="00454A38">
        <w:rPr>
          <w:rFonts w:asciiTheme="majorBidi" w:hAnsiTheme="majorBidi" w:cstheme="majorBidi"/>
          <w:sz w:val="24"/>
          <w:szCs w:val="24"/>
          <w:lang w:val="fr-FR"/>
        </w:rPr>
        <w:t xml:space="preserve"> la main de Fâtimah à l'aide d'un fouet, </w:t>
      </w:r>
      <w:r w:rsidRPr="00454A38">
        <w:rPr>
          <w:rFonts w:asciiTheme="majorBidi" w:hAnsiTheme="majorBidi" w:cstheme="majorBidi"/>
          <w:b/>
          <w:bCs/>
          <w:sz w:val="24"/>
          <w:szCs w:val="24"/>
          <w:lang w:val="fr-FR"/>
        </w:rPr>
        <w:t>provoqué</w:t>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la ruade</w:t>
      </w:r>
      <w:r w:rsidRPr="00454A38">
        <w:rPr>
          <w:rFonts w:asciiTheme="majorBidi" w:hAnsiTheme="majorBidi" w:cstheme="majorBidi"/>
          <w:sz w:val="24"/>
          <w:szCs w:val="24"/>
          <w:lang w:val="fr-FR"/>
        </w:rPr>
        <w:t xml:space="preserve"> qui allait conduire à </w:t>
      </w:r>
      <w:r w:rsidRPr="00454A38">
        <w:rPr>
          <w:rFonts w:asciiTheme="majorBidi" w:hAnsiTheme="majorBidi" w:cstheme="majorBidi"/>
          <w:b/>
          <w:bCs/>
          <w:sz w:val="24"/>
          <w:szCs w:val="24"/>
          <w:lang w:val="fr-FR"/>
        </w:rPr>
        <w:t>la fausse couche</w:t>
      </w:r>
      <w:r w:rsidRPr="00454A38">
        <w:rPr>
          <w:rFonts w:asciiTheme="majorBidi" w:hAnsiTheme="majorBidi" w:cstheme="majorBidi"/>
          <w:sz w:val="24"/>
          <w:szCs w:val="24"/>
          <w:lang w:val="fr-FR"/>
        </w:rPr>
        <w:t xml:space="preserve"> de Fâtimah, </w:t>
      </w:r>
      <w:r w:rsidRPr="00454A38">
        <w:rPr>
          <w:rFonts w:asciiTheme="majorBidi" w:hAnsiTheme="majorBidi" w:cstheme="majorBidi"/>
          <w:b/>
          <w:bCs/>
          <w:sz w:val="24"/>
          <w:szCs w:val="24"/>
          <w:lang w:val="fr-FR"/>
        </w:rPr>
        <w:t>empoisonné</w:t>
      </w:r>
      <w:r w:rsidRPr="00454A38">
        <w:rPr>
          <w:rFonts w:asciiTheme="majorBidi" w:hAnsiTheme="majorBidi" w:cstheme="majorBidi"/>
          <w:sz w:val="24"/>
          <w:szCs w:val="24"/>
          <w:lang w:val="fr-FR"/>
        </w:rPr>
        <w:t xml:space="preserve"> Al-Hasan </w:t>
      </w:r>
      <w:r w:rsidRPr="00454A38">
        <w:rPr>
          <w:rFonts w:asciiTheme="majorBidi" w:hAnsiTheme="majorBidi" w:cstheme="majorBidi"/>
          <w:sz w:val="24"/>
          <w:szCs w:val="24"/>
          <w:lang w:val="fr-FR"/>
        </w:rPr>
        <w:sym w:font="AGA Arabesque" w:char="F075"/>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assassiné</w:t>
      </w:r>
      <w:r w:rsidRPr="00454A38">
        <w:rPr>
          <w:rFonts w:asciiTheme="majorBidi" w:hAnsiTheme="majorBidi" w:cstheme="majorBidi"/>
          <w:sz w:val="24"/>
          <w:szCs w:val="24"/>
          <w:lang w:val="fr-FR"/>
        </w:rPr>
        <w:t xml:space="preserve"> Al-Housayn </w:t>
      </w:r>
      <w:r w:rsidRPr="00454A38">
        <w:rPr>
          <w:rFonts w:asciiTheme="majorBidi" w:hAnsiTheme="majorBidi" w:cstheme="majorBidi"/>
          <w:sz w:val="24"/>
          <w:szCs w:val="24"/>
          <w:lang w:val="fr-FR"/>
        </w:rPr>
        <w:sym w:font="AGA Arabesque" w:char="F075"/>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égorgé</w:t>
      </w:r>
      <w:r w:rsidRPr="00454A38">
        <w:rPr>
          <w:rFonts w:asciiTheme="majorBidi" w:hAnsiTheme="majorBidi" w:cstheme="majorBidi"/>
          <w:sz w:val="24"/>
          <w:szCs w:val="24"/>
          <w:lang w:val="fr-FR"/>
        </w:rPr>
        <w:t xml:space="preserve"> ses enfants, ses cousins et ses partisans, </w:t>
      </w:r>
      <w:r w:rsidRPr="00454A38">
        <w:rPr>
          <w:rFonts w:asciiTheme="majorBidi" w:hAnsiTheme="majorBidi" w:cstheme="majorBidi"/>
          <w:b/>
          <w:bCs/>
          <w:sz w:val="24"/>
          <w:szCs w:val="24"/>
          <w:lang w:val="fr-FR"/>
        </w:rPr>
        <w:t>réduit en captivité</w:t>
      </w:r>
      <w:r w:rsidRPr="00454A38">
        <w:rPr>
          <w:rFonts w:asciiTheme="majorBidi" w:hAnsiTheme="majorBidi" w:cstheme="majorBidi"/>
          <w:sz w:val="24"/>
          <w:szCs w:val="24"/>
          <w:lang w:val="fr-FR"/>
        </w:rPr>
        <w:t xml:space="preserve"> les descendantes du Messager d'Allah et </w:t>
      </w:r>
      <w:r w:rsidRPr="00454A38">
        <w:rPr>
          <w:rFonts w:asciiTheme="majorBidi" w:hAnsiTheme="majorBidi" w:cstheme="majorBidi"/>
          <w:b/>
          <w:bCs/>
          <w:sz w:val="24"/>
          <w:szCs w:val="24"/>
          <w:lang w:val="fr-FR"/>
        </w:rPr>
        <w:t>versé le sang</w:t>
      </w:r>
      <w:r w:rsidRPr="00454A38">
        <w:rPr>
          <w:rFonts w:asciiTheme="majorBidi" w:hAnsiTheme="majorBidi" w:cstheme="majorBidi"/>
          <w:sz w:val="24"/>
          <w:szCs w:val="24"/>
          <w:lang w:val="fr-FR"/>
        </w:rPr>
        <w:t xml:space="preserve"> de la famille de Mouhammad </w:t>
      </w:r>
      <w:r w:rsidRPr="00454A38">
        <w:rPr>
          <w:rFonts w:asciiTheme="majorBidi" w:hAnsiTheme="majorBidi" w:cstheme="majorBidi"/>
          <w:sz w:val="24"/>
          <w:szCs w:val="24"/>
          <w:lang w:val="fr-FR"/>
        </w:rPr>
        <w:sym w:font="AGA Arabesque" w:char="F075"/>
      </w:r>
      <w:r w:rsidRPr="00454A38">
        <w:rPr>
          <w:rFonts w:asciiTheme="majorBidi" w:hAnsiTheme="majorBidi" w:cstheme="majorBidi"/>
          <w:sz w:val="24"/>
          <w:szCs w:val="24"/>
          <w:lang w:val="fr-FR"/>
        </w:rPr>
        <w:t>.</w:t>
      </w:r>
      <w:r w:rsidR="0010505D">
        <w:rPr>
          <w:rFonts w:asciiTheme="majorBidi" w:hAnsiTheme="majorBidi" w:cstheme="majorBidi"/>
          <w:sz w:val="24"/>
          <w:szCs w:val="24"/>
          <w:lang w:val="fr-FR"/>
        </w:rPr>
        <w:t xml:space="preserve">  </w:t>
      </w:r>
      <w:r w:rsidR="0010505D">
        <w:rPr>
          <w:rFonts w:asciiTheme="majorBidi" w:hAnsiTheme="majorBidi" w:cstheme="majorBidi"/>
          <w:sz w:val="24"/>
          <w:szCs w:val="24"/>
          <w:lang w:val="fr-FR"/>
        </w:rPr>
        <w:tab/>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L'imam de la Résurrection les interrogera sur </w:t>
      </w:r>
      <w:r w:rsidRPr="00454A38">
        <w:rPr>
          <w:rFonts w:asciiTheme="majorBidi" w:hAnsiTheme="majorBidi" w:cstheme="majorBidi"/>
          <w:b/>
          <w:bCs/>
          <w:sz w:val="24"/>
          <w:szCs w:val="24"/>
          <w:lang w:val="fr-FR"/>
        </w:rPr>
        <w:t>chaque goutte de sang</w:t>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versée</w:t>
      </w:r>
      <w:r w:rsidRPr="00454A38">
        <w:rPr>
          <w:rFonts w:asciiTheme="majorBidi" w:hAnsiTheme="majorBidi" w:cstheme="majorBidi"/>
          <w:sz w:val="24"/>
          <w:szCs w:val="24"/>
          <w:lang w:val="fr-FR"/>
        </w:rPr>
        <w:t xml:space="preserve"> appartenant à un croyant, </w:t>
      </w:r>
      <w:r w:rsidRPr="00454A38">
        <w:rPr>
          <w:rFonts w:asciiTheme="majorBidi" w:hAnsiTheme="majorBidi" w:cstheme="majorBidi"/>
          <w:b/>
          <w:bCs/>
          <w:sz w:val="24"/>
          <w:szCs w:val="24"/>
          <w:lang w:val="fr-FR"/>
        </w:rPr>
        <w:t>chaque</w:t>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fornication commise</w:t>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chaque</w:t>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lastRenderedPageBreak/>
        <w:t>bien gagné illicitement</w:t>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chaque gain de l'usure</w:t>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chaque abomination perpétrée</w:t>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chaque péché</w:t>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chaque injustice commise depuis Adam</w:t>
      </w:r>
      <w:r w:rsidRPr="00454A38">
        <w:rPr>
          <w:rFonts w:asciiTheme="majorBidi" w:hAnsiTheme="majorBidi" w:cstheme="majorBidi"/>
          <w:sz w:val="24"/>
          <w:szCs w:val="24"/>
          <w:lang w:val="fr-FR"/>
        </w:rPr>
        <w:t xml:space="preserve"> </w:t>
      </w:r>
      <w:r w:rsidRPr="00454A38">
        <w:rPr>
          <w:rFonts w:asciiTheme="majorBidi" w:hAnsiTheme="majorBidi" w:cstheme="majorBidi"/>
          <w:sz w:val="24"/>
          <w:szCs w:val="24"/>
          <w:lang w:val="fr-FR"/>
        </w:rPr>
        <w:sym w:font="AGA Arabesque" w:char="F075"/>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et ils n'auront d'autre choix que de les confesser</w:t>
      </w:r>
      <w:r w:rsidRPr="00454A38">
        <w:rPr>
          <w:rFonts w:asciiTheme="majorBidi" w:hAnsiTheme="majorBidi" w:cstheme="majorBidi"/>
          <w:sz w:val="24"/>
          <w:szCs w:val="24"/>
          <w:lang w:val="fr-FR"/>
        </w:rPr>
        <w:t xml:space="preserve">. Puis, l'imam ordonnera que justice soit rendue à quiconque, parmi ceux qui seront présents, a été lésé par eux, puis qu'ils soient </w:t>
      </w:r>
      <w:r w:rsidRPr="00454A38">
        <w:rPr>
          <w:rFonts w:asciiTheme="majorBidi" w:hAnsiTheme="majorBidi" w:cstheme="majorBidi"/>
          <w:b/>
          <w:bCs/>
          <w:sz w:val="24"/>
          <w:szCs w:val="24"/>
          <w:lang w:val="fr-FR"/>
        </w:rPr>
        <w:t>crucifiés</w:t>
      </w:r>
      <w:r w:rsidRPr="00454A38">
        <w:rPr>
          <w:rFonts w:asciiTheme="majorBidi" w:hAnsiTheme="majorBidi" w:cstheme="majorBidi"/>
          <w:sz w:val="24"/>
          <w:szCs w:val="24"/>
          <w:lang w:val="fr-FR"/>
        </w:rPr>
        <w:t xml:space="preserve"> au tronc d'un arbre. Il </w:t>
      </w:r>
      <w:r w:rsidRPr="00454A38">
        <w:rPr>
          <w:rFonts w:asciiTheme="majorBidi" w:hAnsiTheme="majorBidi" w:cstheme="majorBidi"/>
          <w:b/>
          <w:bCs/>
          <w:sz w:val="24"/>
          <w:szCs w:val="24"/>
          <w:lang w:val="fr-FR"/>
        </w:rPr>
        <w:t>ordonnera ensuite au feu de sortir de la terre</w:t>
      </w:r>
      <w:r w:rsidRPr="00454A38">
        <w:rPr>
          <w:rFonts w:asciiTheme="majorBidi" w:hAnsiTheme="majorBidi" w:cstheme="majorBidi"/>
          <w:sz w:val="24"/>
          <w:szCs w:val="24"/>
          <w:lang w:val="fr-FR"/>
        </w:rPr>
        <w:t xml:space="preserve"> et de les brûler avec l'arbre. Puis il </w:t>
      </w:r>
      <w:r w:rsidRPr="00454A38">
        <w:rPr>
          <w:rFonts w:asciiTheme="majorBidi" w:hAnsiTheme="majorBidi" w:cstheme="majorBidi"/>
          <w:b/>
          <w:bCs/>
          <w:sz w:val="24"/>
          <w:szCs w:val="24"/>
          <w:lang w:val="fr-FR"/>
        </w:rPr>
        <w:t>ordonnera au vent de disperser leurs cendres</w:t>
      </w:r>
      <w:r w:rsidRPr="00454A38">
        <w:rPr>
          <w:rFonts w:asciiTheme="majorBidi" w:hAnsiTheme="majorBidi" w:cstheme="majorBidi"/>
          <w:sz w:val="24"/>
          <w:szCs w:val="24"/>
          <w:lang w:val="fr-FR"/>
        </w:rPr>
        <w:t xml:space="preserve"> dans la mer. »</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Al-Moufaddal poursuit le récit: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Je dis: « Maître! Ce sera là la fin de le</w:t>
      </w:r>
      <w:r w:rsidR="0010505D">
        <w:rPr>
          <w:rFonts w:asciiTheme="majorBidi" w:hAnsiTheme="majorBidi" w:cstheme="majorBidi"/>
          <w:sz w:val="24"/>
          <w:szCs w:val="24"/>
          <w:lang w:val="fr-FR"/>
        </w:rPr>
        <w:t>urs tourments? » Il répondit: « </w:t>
      </w:r>
      <w:r w:rsidRPr="00454A38">
        <w:rPr>
          <w:rFonts w:asciiTheme="majorBidi" w:hAnsiTheme="majorBidi" w:cstheme="majorBidi"/>
          <w:sz w:val="24"/>
          <w:szCs w:val="24"/>
          <w:lang w:val="fr-FR"/>
        </w:rPr>
        <w:t>Loin de là, Al-Moufaddal! Par Allah! Leurs corps seront recomposés […] Ils devront alors réparer chacune de leurs injustices, au point qu'ils seront mis à mort mille fois dans la même journée, et ressuscités pour subir les tourments qu'Allah leur a préparés. »</w:t>
      </w:r>
      <w:r w:rsidRPr="00454A38">
        <w:rPr>
          <w:rStyle w:val="FootnoteReference"/>
          <w:rFonts w:asciiTheme="majorBidi" w:hAnsiTheme="majorBidi" w:cstheme="majorBidi"/>
          <w:sz w:val="24"/>
          <w:szCs w:val="24"/>
          <w:lang w:val="fr-FR"/>
        </w:rPr>
        <w:footnoteReference w:id="691"/>
      </w:r>
      <w:r w:rsidRPr="00454A38">
        <w:rPr>
          <w:rFonts w:asciiTheme="majorBidi" w:hAnsiTheme="majorBidi" w:cstheme="majorBidi"/>
          <w:sz w:val="24"/>
          <w:szCs w:val="24"/>
          <w:lang w:val="fr-FR"/>
        </w:rPr>
        <w:t xml:space="preserve"> </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Les cheikhs chiites finirent par affi</w:t>
      </w:r>
      <w:r w:rsidR="0010505D">
        <w:rPr>
          <w:rFonts w:asciiTheme="majorBidi" w:hAnsiTheme="majorBidi" w:cstheme="majorBidi"/>
          <w:sz w:val="24"/>
          <w:szCs w:val="24"/>
          <w:lang w:val="fr-FR"/>
        </w:rPr>
        <w:t>rmer dans une belle unanimité « </w:t>
      </w:r>
      <w:r w:rsidRPr="00454A38">
        <w:rPr>
          <w:rFonts w:asciiTheme="majorBidi" w:hAnsiTheme="majorBidi" w:cstheme="majorBidi"/>
          <w:b/>
          <w:bCs/>
          <w:sz w:val="24"/>
          <w:szCs w:val="24"/>
          <w:lang w:val="fr-FR"/>
        </w:rPr>
        <w:t>qu'il s'agissait de deux polythéistes</w:t>
      </w:r>
      <w:r w:rsidRPr="00454A38">
        <w:rPr>
          <w:rFonts w:asciiTheme="majorBidi" w:hAnsiTheme="majorBidi" w:cstheme="majorBidi"/>
          <w:sz w:val="24"/>
          <w:szCs w:val="24"/>
          <w:lang w:val="fr-FR"/>
        </w:rPr>
        <w:t xml:space="preserve"> […] </w:t>
      </w:r>
      <w:r w:rsidRPr="00454A38">
        <w:rPr>
          <w:rFonts w:asciiTheme="majorBidi" w:hAnsiTheme="majorBidi" w:cstheme="majorBidi"/>
          <w:b/>
          <w:bCs/>
          <w:sz w:val="24"/>
          <w:szCs w:val="24"/>
          <w:lang w:val="fr-FR"/>
        </w:rPr>
        <w:t>qui se comportaient en hypocrites du vivant même du Prophète</w:t>
      </w:r>
      <w:r w:rsidRPr="00454A38">
        <w:rPr>
          <w:rFonts w:asciiTheme="majorBidi" w:hAnsiTheme="majorBidi" w:cstheme="majorBidi"/>
          <w:sz w:val="24"/>
          <w:szCs w:val="24"/>
          <w:lang w:val="fr-FR"/>
        </w:rPr>
        <w:t xml:space="preserve"> »</w:t>
      </w:r>
      <w:r w:rsidRPr="00454A38">
        <w:rPr>
          <w:rStyle w:val="FootnoteReference"/>
          <w:rFonts w:asciiTheme="majorBidi" w:hAnsiTheme="majorBidi" w:cstheme="majorBidi"/>
          <w:sz w:val="24"/>
          <w:szCs w:val="24"/>
          <w:lang w:val="fr-FR"/>
        </w:rPr>
        <w:footnoteReference w:id="692"/>
      </w:r>
      <w:r w:rsidRPr="00454A38">
        <w:rPr>
          <w:rFonts w:asciiTheme="majorBidi" w:hAnsiTheme="majorBidi" w:cstheme="majorBidi"/>
          <w:sz w:val="24"/>
          <w:szCs w:val="24"/>
          <w:lang w:val="fr-FR"/>
        </w:rPr>
        <w:t>.</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Ils prétendent qu'Abou Bakr </w:t>
      </w:r>
      <w:r w:rsidRPr="00454A38">
        <w:rPr>
          <w:rFonts w:asciiTheme="majorBidi" w:hAnsiTheme="majorBidi" w:cstheme="majorBidi"/>
          <w:color w:val="002060"/>
          <w:sz w:val="24"/>
          <w:szCs w:val="24"/>
          <w:lang w:val="fr-FR"/>
        </w:rPr>
        <w:sym w:font="AGA Arabesque" w:char="F074"/>
      </w:r>
      <w:r w:rsidRPr="00454A38">
        <w:rPr>
          <w:rFonts w:asciiTheme="majorBidi" w:hAnsiTheme="majorBidi" w:cstheme="majorBidi"/>
          <w:color w:val="002060"/>
          <w:sz w:val="24"/>
          <w:szCs w:val="24"/>
          <w:lang w:val="fr-FR"/>
        </w:rPr>
        <w:t xml:space="preserve"> et 'Oumar </w:t>
      </w:r>
      <w:r w:rsidRPr="00454A38">
        <w:rPr>
          <w:rFonts w:asciiTheme="majorBidi" w:hAnsiTheme="majorBidi" w:cstheme="majorBidi"/>
          <w:color w:val="002060"/>
          <w:sz w:val="24"/>
          <w:szCs w:val="24"/>
          <w:lang w:val="fr-FR"/>
        </w:rPr>
        <w:sym w:font="AGA Arabesque" w:char="F074"/>
      </w:r>
      <w:r w:rsidRPr="00454A38">
        <w:rPr>
          <w:rFonts w:asciiTheme="majorBidi" w:hAnsiTheme="majorBidi" w:cstheme="majorBidi"/>
          <w:color w:val="002060"/>
          <w:sz w:val="24"/>
          <w:szCs w:val="24"/>
          <w:lang w:val="fr-FR"/>
        </w:rPr>
        <w:t xml:space="preserve"> sont voués aux flammes éternelles de l'Enfer pour être devenus califes avant 'Ali!!</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Leur cheikh Al-Moufîd écrit: « </w:t>
      </w:r>
      <w:r w:rsidRPr="00454A38">
        <w:rPr>
          <w:rFonts w:asciiTheme="majorBidi" w:hAnsiTheme="majorBidi" w:cstheme="majorBidi"/>
          <w:b/>
          <w:bCs/>
          <w:sz w:val="24"/>
          <w:szCs w:val="24"/>
          <w:lang w:val="fr-FR"/>
        </w:rPr>
        <w:t>Les imamites et nombre de zaydites s'accordent</w:t>
      </w:r>
      <w:r w:rsidRPr="00454A38">
        <w:rPr>
          <w:rFonts w:asciiTheme="majorBidi" w:hAnsiTheme="majorBidi" w:cstheme="majorBidi"/>
          <w:sz w:val="24"/>
          <w:szCs w:val="24"/>
          <w:lang w:val="fr-FR"/>
        </w:rPr>
        <w:t xml:space="preserve"> pour affirmer que ceux qui sont devenus califes avant le commandeur des croyants sont des égarés et des pervers, et que, pour avoir empêché le commandeur des croyants de succéder immédiatement au Prophète à la tête des musulmans, </w:t>
      </w:r>
      <w:r w:rsidRPr="00454A38">
        <w:rPr>
          <w:rFonts w:asciiTheme="majorBidi" w:hAnsiTheme="majorBidi" w:cstheme="majorBidi"/>
          <w:b/>
          <w:bCs/>
          <w:sz w:val="24"/>
          <w:szCs w:val="24"/>
          <w:lang w:val="fr-FR"/>
        </w:rPr>
        <w:t xml:space="preserve">ils sont voués à l'Enfer où ils </w:t>
      </w:r>
      <w:r w:rsidRPr="00454A38">
        <w:rPr>
          <w:rFonts w:asciiTheme="majorBidi" w:hAnsiTheme="majorBidi" w:cstheme="majorBidi"/>
          <w:b/>
          <w:bCs/>
          <w:sz w:val="24"/>
          <w:szCs w:val="24"/>
          <w:lang w:val="fr-FR"/>
        </w:rPr>
        <w:lastRenderedPageBreak/>
        <w:t xml:space="preserve">demeureront éternellement </w:t>
      </w:r>
      <w:r w:rsidRPr="00454A38">
        <w:rPr>
          <w:rFonts w:asciiTheme="majorBidi" w:hAnsiTheme="majorBidi" w:cstheme="majorBidi"/>
          <w:sz w:val="24"/>
          <w:szCs w:val="24"/>
          <w:lang w:val="fr-FR"/>
        </w:rPr>
        <w:t>pour prix de leur désobéissance et de leur injustice. »</w:t>
      </w:r>
      <w:r w:rsidRPr="00454A38">
        <w:rPr>
          <w:rStyle w:val="FootnoteReference"/>
          <w:rFonts w:asciiTheme="majorBidi" w:hAnsiTheme="majorBidi" w:cstheme="majorBidi"/>
          <w:sz w:val="24"/>
          <w:szCs w:val="24"/>
          <w:lang w:val="fr-FR"/>
        </w:rPr>
        <w:footnoteReference w:id="693"/>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Leur cheikh Al-Majlisi, quant à lui, affirme: « Nous disons que </w:t>
      </w:r>
      <w:r w:rsidRPr="00454A38">
        <w:rPr>
          <w:rFonts w:asciiTheme="majorBidi" w:hAnsiTheme="majorBidi" w:cstheme="majorBidi"/>
          <w:b/>
          <w:bCs/>
          <w:sz w:val="24"/>
          <w:szCs w:val="24"/>
          <w:lang w:val="fr-FR"/>
        </w:rPr>
        <w:t>les traditions qui témoignent de la mécréance d'Abou Bakr et 'Oumar, et de leurs semblables, des nouveautés qu'ils ont introduites dans la religion, et de la récompense réservée à ceux qui les maudissent et les désavouent, ces traditions donc sont trop nombreuses pour être rassemblée dans un recueil, quand bien même celui-ci se composerait d'une multitude de volumes</w:t>
      </w:r>
      <w:r w:rsidRPr="00454A38">
        <w:rPr>
          <w:rFonts w:asciiTheme="majorBidi" w:hAnsiTheme="majorBidi" w:cstheme="majorBidi"/>
          <w:sz w:val="24"/>
          <w:szCs w:val="24"/>
          <w:lang w:val="fr-FR"/>
        </w:rPr>
        <w:t>. D'ailleurs, les traditions rapportées ici sont amplement suffisantes pour celui qu'Allah veut guider vers le droit chemin. »</w:t>
      </w:r>
      <w:r w:rsidRPr="00454A38">
        <w:rPr>
          <w:rStyle w:val="FootnoteReference"/>
          <w:rFonts w:asciiTheme="majorBidi" w:hAnsiTheme="majorBidi" w:cstheme="majorBidi"/>
          <w:sz w:val="24"/>
          <w:szCs w:val="24"/>
          <w:lang w:val="fr-FR"/>
        </w:rPr>
        <w:footnoteReference w:id="694"/>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Et voici ce qu'affirme à ce sujet leur cheikh contemporain Abou 'Ali Al-Asfahâni: « </w:t>
      </w:r>
      <w:r w:rsidRPr="00454A38">
        <w:rPr>
          <w:rFonts w:asciiTheme="majorBidi" w:hAnsiTheme="majorBidi" w:cstheme="majorBidi"/>
          <w:b/>
          <w:bCs/>
          <w:sz w:val="24"/>
          <w:szCs w:val="24"/>
          <w:lang w:val="fr-FR"/>
        </w:rPr>
        <w:t>Leur mécréance est un fait établi par une multitude de traditions</w:t>
      </w:r>
      <w:r w:rsidRPr="00454A38">
        <w:rPr>
          <w:rFonts w:asciiTheme="majorBidi" w:hAnsiTheme="majorBidi" w:cstheme="majorBidi"/>
          <w:sz w:val="24"/>
          <w:szCs w:val="24"/>
          <w:lang w:val="fr-FR"/>
        </w:rPr>
        <w:t xml:space="preserve"> dont nous citerons une partie</w:t>
      </w:r>
      <w:r w:rsidR="0010505D">
        <w:rPr>
          <w:rFonts w:asciiTheme="majorBidi" w:hAnsiTheme="majorBidi" w:cstheme="majorBidi"/>
          <w:sz w:val="24"/>
          <w:szCs w:val="24"/>
          <w:lang w:val="fr-FR"/>
        </w:rPr>
        <w:t>,</w:t>
      </w:r>
      <w:r w:rsidRPr="00454A38">
        <w:rPr>
          <w:rFonts w:asciiTheme="majorBidi" w:hAnsiTheme="majorBidi" w:cstheme="majorBidi"/>
          <w:sz w:val="24"/>
          <w:szCs w:val="24"/>
          <w:lang w:val="fr-FR"/>
        </w:rPr>
        <w:t xml:space="preserve"> simplement pour bénéficier de leurs bénédictions. »</w:t>
      </w:r>
      <w:r w:rsidRPr="00454A38">
        <w:rPr>
          <w:rStyle w:val="FootnoteReference"/>
          <w:rFonts w:asciiTheme="majorBidi" w:hAnsiTheme="majorBidi" w:cstheme="majorBidi"/>
          <w:sz w:val="24"/>
          <w:szCs w:val="24"/>
          <w:lang w:val="fr-FR"/>
        </w:rPr>
        <w:footnoteReference w:id="695"/>
      </w:r>
    </w:p>
    <w:p w:rsidR="00DC0B1F" w:rsidRPr="00454A38" w:rsidRDefault="00DC0B1F" w:rsidP="00DC0B1F">
      <w:pPr>
        <w:pStyle w:val="ListParagraph"/>
        <w:numPr>
          <w:ilvl w:val="0"/>
          <w:numId w:val="2"/>
        </w:numPr>
        <w:bidi w:val="0"/>
        <w:jc w:val="both"/>
        <w:rPr>
          <w:rFonts w:asciiTheme="majorBidi" w:hAnsiTheme="majorBidi" w:cstheme="majorBidi"/>
          <w:color w:val="002060"/>
          <w:sz w:val="24"/>
          <w:szCs w:val="24"/>
          <w:lang w:val="fr-FR"/>
        </w:rPr>
      </w:pPr>
      <w:r w:rsidRPr="00454A38">
        <w:rPr>
          <w:rFonts w:asciiTheme="majorBidi" w:hAnsiTheme="majorBidi" w:cstheme="majorBidi"/>
          <w:b/>
          <w:bCs/>
          <w:color w:val="002060"/>
          <w:sz w:val="24"/>
          <w:szCs w:val="24"/>
          <w:lang w:val="fr-FR"/>
        </w:rPr>
        <w:t>Commentaire:</w:t>
      </w:r>
      <w:r w:rsidRPr="00454A38">
        <w:rPr>
          <w:rFonts w:asciiTheme="majorBidi" w:hAnsiTheme="majorBidi" w:cstheme="majorBidi"/>
          <w:color w:val="002060"/>
          <w:sz w:val="24"/>
          <w:szCs w:val="24"/>
          <w:lang w:val="fr-FR"/>
        </w:rPr>
        <w:t xml:space="preserve"> </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Un être doué d'un tant soit peu de raison</w:t>
      </w:r>
      <w:r w:rsidRPr="00454A38">
        <w:rPr>
          <w:rFonts w:asciiTheme="majorBidi" w:hAnsiTheme="majorBidi" w:cstheme="majorBidi"/>
          <w:sz w:val="24"/>
          <w:szCs w:val="24"/>
          <w:lang w:val="fr-FR"/>
        </w:rPr>
        <w:t xml:space="preserve"> </w:t>
      </w:r>
      <w:r w:rsidRPr="00454A38">
        <w:rPr>
          <w:rFonts w:asciiTheme="majorBidi" w:hAnsiTheme="majorBidi" w:cstheme="majorBidi"/>
          <w:color w:val="002060"/>
          <w:sz w:val="24"/>
          <w:szCs w:val="24"/>
          <w:lang w:val="fr-FR"/>
        </w:rPr>
        <w:t>peut-il croire en de telles fables?</w:t>
      </w:r>
    </w:p>
    <w:p w:rsidR="00DC0B1F" w:rsidRPr="00454A38" w:rsidRDefault="00DC0B1F" w:rsidP="00DC0B1F">
      <w:pPr>
        <w:pStyle w:val="ListParagraph"/>
        <w:numPr>
          <w:ilvl w:val="0"/>
          <w:numId w:val="2"/>
        </w:numPr>
        <w:bidi w:val="0"/>
        <w:jc w:val="both"/>
        <w:rPr>
          <w:rFonts w:asciiTheme="majorBidi" w:hAnsiTheme="majorBidi" w:cstheme="majorBidi"/>
          <w:color w:val="002060"/>
          <w:sz w:val="24"/>
          <w:szCs w:val="24"/>
          <w:lang w:val="fr-FR"/>
        </w:rPr>
      </w:pPr>
      <w:r w:rsidRPr="00454A38">
        <w:rPr>
          <w:rFonts w:asciiTheme="majorBidi" w:hAnsiTheme="majorBidi" w:cstheme="majorBidi"/>
          <w:b/>
          <w:bCs/>
          <w:color w:val="002060"/>
          <w:sz w:val="24"/>
          <w:szCs w:val="24"/>
          <w:lang w:val="fr-FR"/>
        </w:rPr>
        <w:t>Coup fatal:</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Al-Koulayni rapporte qu'une femme demanda à Ja'far As-Sâdiq si elle devait reconnaître Abou Bakr et 'Oumar e</w:t>
      </w:r>
      <w:r w:rsidR="0010505D">
        <w:rPr>
          <w:rFonts w:asciiTheme="majorBidi" w:hAnsiTheme="majorBidi" w:cstheme="majorBidi"/>
          <w:color w:val="002060"/>
          <w:sz w:val="24"/>
          <w:szCs w:val="24"/>
          <w:lang w:val="fr-FR"/>
        </w:rPr>
        <w:t xml:space="preserve">t les aimer. Il lui répondit: </w:t>
      </w:r>
      <w:r w:rsidR="0010505D">
        <w:rPr>
          <w:rFonts w:asciiTheme="majorBidi" w:hAnsiTheme="majorBidi" w:cstheme="majorBidi"/>
          <w:color w:val="002060"/>
          <w:sz w:val="24"/>
          <w:szCs w:val="24"/>
          <w:lang w:val="fr-FR"/>
        </w:rPr>
        <w:lastRenderedPageBreak/>
        <w:t>« </w:t>
      </w:r>
      <w:r w:rsidRPr="00454A38">
        <w:rPr>
          <w:rFonts w:asciiTheme="majorBidi" w:hAnsiTheme="majorBidi" w:cstheme="majorBidi"/>
          <w:color w:val="002060"/>
          <w:sz w:val="24"/>
          <w:szCs w:val="24"/>
          <w:lang w:val="fr-FR"/>
        </w:rPr>
        <w:t>Reconnais-les. » Elle dit alors: « Je dirai à mon Seigneur, lorsque je le rencontrerai, que tu m'as ordonné de les reconnaître. » « En effet » dit-il</w:t>
      </w:r>
      <w:r w:rsidRPr="00454A38">
        <w:rPr>
          <w:rStyle w:val="FootnoteReference"/>
          <w:rFonts w:asciiTheme="majorBidi" w:hAnsiTheme="majorBidi" w:cstheme="majorBidi"/>
          <w:color w:val="002060"/>
          <w:sz w:val="24"/>
          <w:szCs w:val="24"/>
          <w:lang w:val="fr-FR"/>
        </w:rPr>
        <w:footnoteReference w:id="696"/>
      </w:r>
      <w:r w:rsidRPr="00454A38">
        <w:rPr>
          <w:rFonts w:asciiTheme="majorBidi" w:hAnsiTheme="majorBidi" w:cstheme="majorBidi"/>
          <w:color w:val="002060"/>
          <w:sz w:val="24"/>
          <w:szCs w:val="24"/>
          <w:lang w:val="fr-FR"/>
        </w:rPr>
        <w:t>.</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Mieux, Zayd, fils de 'Ali, fils d'Al-Housayn, fils de 'Ali ibn Abi Tâlib </w:t>
      </w:r>
      <w:r w:rsidRPr="00454A38">
        <w:rPr>
          <w:rFonts w:asciiTheme="majorBidi" w:hAnsiTheme="majorBidi" w:cstheme="majorBidi"/>
          <w:color w:val="002060"/>
          <w:sz w:val="24"/>
          <w:szCs w:val="24"/>
          <w:lang w:val="fr-FR"/>
        </w:rPr>
        <w:sym w:font="AGA Arabesque" w:char="F075"/>
      </w:r>
      <w:r w:rsidRPr="00454A38">
        <w:rPr>
          <w:rFonts w:asciiTheme="majorBidi" w:hAnsiTheme="majorBidi" w:cstheme="majorBidi"/>
          <w:color w:val="002060"/>
          <w:sz w:val="24"/>
          <w:szCs w:val="24"/>
          <w:lang w:val="fr-FR"/>
        </w:rPr>
        <w:t>, a informé ses compagnons qu'il n'avait « jamais entendu l'un de ses aïeux désavouer Abou Bakr et 'Oumar »</w:t>
      </w:r>
      <w:r w:rsidRPr="00454A38">
        <w:rPr>
          <w:rStyle w:val="FootnoteReference"/>
          <w:rFonts w:asciiTheme="majorBidi" w:hAnsiTheme="majorBidi" w:cstheme="majorBidi"/>
          <w:color w:val="002060"/>
          <w:sz w:val="24"/>
          <w:szCs w:val="24"/>
          <w:lang w:val="fr-FR"/>
        </w:rPr>
        <w:footnoteReference w:id="697"/>
      </w:r>
      <w:r w:rsidRPr="00454A38">
        <w:rPr>
          <w:rFonts w:asciiTheme="majorBidi" w:hAnsiTheme="majorBidi" w:cstheme="majorBidi"/>
          <w:color w:val="002060"/>
          <w:sz w:val="24"/>
          <w:szCs w:val="24"/>
          <w:lang w:val="fr-FR"/>
        </w:rPr>
        <w:t>.</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Leur cheikh Abou Ja'far Mouhammad ibn Habîb explique: « C'est à cause de Zayd qu'ils furent surnommés les </w:t>
      </w:r>
      <w:r w:rsidRPr="00454A38">
        <w:rPr>
          <w:rFonts w:asciiTheme="majorBidi" w:hAnsiTheme="majorBidi" w:cstheme="majorBidi"/>
          <w:i/>
          <w:iCs/>
          <w:color w:val="002060"/>
          <w:sz w:val="24"/>
          <w:szCs w:val="24"/>
          <w:lang w:val="fr-FR"/>
        </w:rPr>
        <w:t>Râfidah</w:t>
      </w:r>
      <w:r w:rsidRPr="00454A38">
        <w:rPr>
          <w:rFonts w:asciiTheme="majorBidi" w:hAnsiTheme="majorBidi" w:cstheme="majorBidi"/>
          <w:color w:val="002060"/>
          <w:sz w:val="24"/>
          <w:szCs w:val="24"/>
          <w:lang w:val="fr-FR"/>
        </w:rPr>
        <w:t>. En effet, ils lui firent allégeance dans un premier temps puis voulurent le mettre à l'épreuve en l'interrogeant sur Abou Bakr et 'Oumar. Devant son refus de désavouer les deux hommes, ils l'abandonnèrent (</w:t>
      </w:r>
      <w:r w:rsidRPr="00454A38">
        <w:rPr>
          <w:rFonts w:asciiTheme="majorBidi" w:hAnsiTheme="majorBidi" w:cstheme="majorBidi"/>
          <w:i/>
          <w:iCs/>
          <w:color w:val="002060"/>
          <w:sz w:val="24"/>
          <w:szCs w:val="24"/>
          <w:lang w:val="fr-FR"/>
        </w:rPr>
        <w:t>Rafadouh</w:t>
      </w:r>
      <w:r w:rsidRPr="00454A38">
        <w:rPr>
          <w:rFonts w:asciiTheme="majorBidi" w:hAnsiTheme="majorBidi" w:cstheme="majorBidi"/>
          <w:color w:val="002060"/>
          <w:sz w:val="24"/>
          <w:szCs w:val="24"/>
          <w:lang w:val="fr-FR"/>
        </w:rPr>
        <w:t xml:space="preserve">). Ils furent donc depuis ce jour appelés « </w:t>
      </w:r>
      <w:r w:rsidRPr="00454A38">
        <w:rPr>
          <w:rFonts w:asciiTheme="majorBidi" w:hAnsiTheme="majorBidi" w:cstheme="majorBidi"/>
          <w:i/>
          <w:iCs/>
          <w:color w:val="002060"/>
          <w:sz w:val="24"/>
          <w:szCs w:val="24"/>
          <w:lang w:val="fr-FR"/>
        </w:rPr>
        <w:t>Râfidah</w:t>
      </w:r>
      <w:r w:rsidRPr="00454A38">
        <w:rPr>
          <w:rFonts w:asciiTheme="majorBidi" w:hAnsiTheme="majorBidi" w:cstheme="majorBidi"/>
          <w:color w:val="002060"/>
          <w:sz w:val="24"/>
          <w:szCs w:val="24"/>
          <w:lang w:val="fr-FR"/>
        </w:rPr>
        <w:t xml:space="preserve"> ». »</w:t>
      </w:r>
      <w:r w:rsidRPr="00454A38">
        <w:rPr>
          <w:rStyle w:val="FootnoteReference"/>
          <w:rFonts w:asciiTheme="majorBidi" w:hAnsiTheme="majorBidi" w:cstheme="majorBidi"/>
          <w:color w:val="002060"/>
          <w:sz w:val="24"/>
          <w:szCs w:val="24"/>
          <w:lang w:val="fr-FR"/>
        </w:rPr>
        <w:footnoteReference w:id="698"/>
      </w:r>
    </w:p>
    <w:p w:rsidR="00DC0B1F" w:rsidRPr="00454A38" w:rsidRDefault="00DC0B1F" w:rsidP="00DC0B1F">
      <w:pPr>
        <w:bidi w:val="0"/>
        <w:ind w:firstLine="567"/>
        <w:jc w:val="both"/>
        <w:rPr>
          <w:rFonts w:asciiTheme="majorBidi" w:hAnsiTheme="majorBidi" w:cstheme="majorBidi"/>
          <w:b/>
          <w:bCs/>
          <w:color w:val="002060"/>
          <w:sz w:val="24"/>
          <w:szCs w:val="24"/>
          <w:lang w:val="fr-FR"/>
        </w:rPr>
      </w:pPr>
      <w:r w:rsidRPr="00454A38">
        <w:rPr>
          <w:rFonts w:ascii="Castellar" w:hAnsi="Castellar" w:cstheme="majorBidi"/>
          <w:b/>
          <w:bCs/>
          <w:color w:val="002060"/>
          <w:sz w:val="24"/>
          <w:szCs w:val="24"/>
          <w:lang w:val="fr-FR"/>
        </w:rPr>
        <w:t>Q 107:</w:t>
      </w:r>
      <w:r w:rsidRPr="00454A38">
        <w:rPr>
          <w:rFonts w:asciiTheme="majorBidi" w:hAnsiTheme="majorBidi" w:cstheme="majorBidi"/>
          <w:b/>
          <w:bCs/>
          <w:color w:val="002060"/>
          <w:sz w:val="24"/>
          <w:szCs w:val="24"/>
          <w:lang w:val="fr-FR"/>
        </w:rPr>
        <w:t xml:space="preserve"> Quelles relations entretenaient 'Ali </w:t>
      </w:r>
      <w:r w:rsidRPr="00454A38">
        <w:rPr>
          <w:rFonts w:asciiTheme="majorBidi" w:hAnsiTheme="majorBidi" w:cstheme="majorBidi"/>
          <w:b/>
          <w:bCs/>
          <w:color w:val="002060"/>
          <w:sz w:val="24"/>
          <w:szCs w:val="24"/>
          <w:lang w:val="fr-FR"/>
        </w:rPr>
        <w:sym w:font="AGA Arabesque" w:char="F074"/>
      </w:r>
      <w:r w:rsidRPr="00454A38">
        <w:rPr>
          <w:rFonts w:asciiTheme="majorBidi" w:hAnsiTheme="majorBidi" w:cstheme="majorBidi"/>
          <w:b/>
          <w:bCs/>
          <w:color w:val="002060"/>
          <w:sz w:val="24"/>
          <w:szCs w:val="24"/>
          <w:lang w:val="fr-FR"/>
        </w:rPr>
        <w:t xml:space="preserve"> et 'Outhmân </w:t>
      </w:r>
      <w:r w:rsidRPr="00454A38">
        <w:rPr>
          <w:rFonts w:asciiTheme="majorBidi" w:hAnsiTheme="majorBidi" w:cstheme="majorBidi"/>
          <w:b/>
          <w:bCs/>
          <w:color w:val="002060"/>
          <w:sz w:val="24"/>
          <w:szCs w:val="24"/>
          <w:lang w:val="fr-FR"/>
        </w:rPr>
        <w:sym w:font="AGA Arabesque" w:char="F074"/>
      </w:r>
      <w:r w:rsidRPr="00454A38">
        <w:rPr>
          <w:rFonts w:asciiTheme="majorBidi" w:hAnsiTheme="majorBidi" w:cstheme="majorBidi"/>
          <w:b/>
          <w:bCs/>
          <w:color w:val="002060"/>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Castellar" w:hAnsi="Castellar" w:cstheme="majorBidi"/>
          <w:b/>
          <w:bCs/>
          <w:sz w:val="24"/>
          <w:szCs w:val="24"/>
          <w:lang w:val="fr-FR"/>
        </w:rPr>
        <w:t>R:</w:t>
      </w:r>
      <w:r w:rsidRPr="00454A38">
        <w:rPr>
          <w:rFonts w:asciiTheme="majorBidi" w:hAnsiTheme="majorBidi" w:cstheme="majorBidi"/>
          <w:sz w:val="24"/>
          <w:szCs w:val="24"/>
          <w:lang w:val="fr-FR"/>
        </w:rPr>
        <w:t xml:space="preserve"> En voici quelques exemples:</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'Outhmân offre à 'Ali la dot destinée à Fâtimah:</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Ainsi, leur cheikh Al-Irbili rapporte à ce sujet ce récit de 'Ali:</w:t>
      </w:r>
    </w:p>
    <w:p w:rsidR="00DC0B1F" w:rsidRPr="00454A38" w:rsidRDefault="00DC0B1F" w:rsidP="0010505D">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J'allai donc vendre ma cuirasse à 'Outhmân ibn 'Affân contre quatre cents pièces d'argent. Lorsque les pièces furent en ma possession et la cuirasse entre ses mains, il me dit: « Abou Al-Hasan! Ne suis-je pas plus en droit de posséder la cuirasse que toi, et toi plus en droit de posséder les pièces d'argent que moi? » « Si », dis-je. « Alors je t'offre la cuirasse » dit-il. Je pris donc la cuirasse et les pièces, et me dirigeai vers Messager d'Allah </w:t>
      </w:r>
      <w:r w:rsidRPr="00454A38">
        <w:rPr>
          <w:rFonts w:asciiTheme="majorBidi" w:hAnsiTheme="majorBidi" w:cstheme="majorBidi"/>
          <w:sz w:val="24"/>
          <w:szCs w:val="24"/>
          <w:lang w:val="fr-FR"/>
        </w:rPr>
        <w:lastRenderedPageBreak/>
        <w:t>devant lequel je déposai la cuirasse et les pièces d'argent en l'informant de l'attitude de 'Outhmân en faveur duquel il invoqu</w:t>
      </w:r>
      <w:r w:rsidR="0010505D">
        <w:rPr>
          <w:rFonts w:asciiTheme="majorBidi" w:hAnsiTheme="majorBidi" w:cstheme="majorBidi"/>
          <w:sz w:val="24"/>
          <w:szCs w:val="24"/>
          <w:lang w:val="fr-FR"/>
        </w:rPr>
        <w:t>a</w:t>
      </w:r>
      <w:r w:rsidRPr="00454A38">
        <w:rPr>
          <w:rFonts w:asciiTheme="majorBidi" w:hAnsiTheme="majorBidi" w:cstheme="majorBidi"/>
          <w:sz w:val="24"/>
          <w:szCs w:val="24"/>
          <w:lang w:val="fr-FR"/>
        </w:rPr>
        <w:t xml:space="preserve"> Allah…»</w:t>
      </w:r>
      <w:r w:rsidRPr="00454A38">
        <w:rPr>
          <w:rStyle w:val="FootnoteReference"/>
          <w:rFonts w:asciiTheme="majorBidi" w:hAnsiTheme="majorBidi" w:cstheme="majorBidi"/>
          <w:sz w:val="24"/>
          <w:szCs w:val="24"/>
          <w:lang w:val="fr-FR"/>
        </w:rPr>
        <w:footnoteReference w:id="699"/>
      </w:r>
      <w:r w:rsidRPr="00454A38">
        <w:rPr>
          <w:rFonts w:asciiTheme="majorBidi" w:hAnsiTheme="majorBidi" w:cstheme="majorBidi"/>
          <w:sz w:val="24"/>
          <w:szCs w:val="24"/>
          <w:lang w:val="fr-FR"/>
        </w:rPr>
        <w:t>.</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'Ali fait allégeance à 'Outhmân:</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'Ali relate: « Lorsque 'Oumar fut mortellement frappé, il me désigna au nombre des six hommes qui devaient se consulter pour choisir l'un d'entre eux comme calife. Je participai donc aux consultations. Puis, craignant de diviser les musulmans et de m'opposer à leur choix, je fis allégeance à 'Outhmân comme le firent les musulmans. »</w:t>
      </w:r>
      <w:r w:rsidRPr="00454A38">
        <w:rPr>
          <w:rStyle w:val="FootnoteReference"/>
          <w:rFonts w:asciiTheme="majorBidi" w:hAnsiTheme="majorBidi" w:cstheme="majorBidi"/>
          <w:sz w:val="24"/>
          <w:szCs w:val="24"/>
          <w:lang w:val="fr-FR"/>
        </w:rPr>
        <w:footnoteReference w:id="700"/>
      </w:r>
    </w:p>
    <w:p w:rsidR="00DC0B1F" w:rsidRPr="00454A38" w:rsidRDefault="00DC0B1F" w:rsidP="00DC0B1F">
      <w:pPr>
        <w:pStyle w:val="ListParagraph"/>
        <w:numPr>
          <w:ilvl w:val="0"/>
          <w:numId w:val="2"/>
        </w:numPr>
        <w:bidi w:val="0"/>
        <w:jc w:val="both"/>
        <w:rPr>
          <w:rFonts w:asciiTheme="majorBidi" w:hAnsiTheme="majorBidi" w:cstheme="majorBidi"/>
          <w:color w:val="002060"/>
          <w:sz w:val="24"/>
          <w:szCs w:val="24"/>
          <w:lang w:val="fr-FR"/>
        </w:rPr>
      </w:pPr>
      <w:r w:rsidRPr="00454A38">
        <w:rPr>
          <w:rFonts w:asciiTheme="majorBidi" w:hAnsiTheme="majorBidi" w:cstheme="majorBidi"/>
          <w:b/>
          <w:bCs/>
          <w:color w:val="002060"/>
          <w:sz w:val="24"/>
          <w:szCs w:val="24"/>
          <w:lang w:val="fr-FR"/>
        </w:rPr>
        <w:t>Coup fatal porté aux cheikhs chiites:</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'Ali </w:t>
      </w:r>
      <w:r w:rsidRPr="00454A38">
        <w:rPr>
          <w:rFonts w:asciiTheme="majorBidi" w:hAnsiTheme="majorBidi" w:cstheme="majorBidi"/>
          <w:color w:val="002060"/>
          <w:sz w:val="24"/>
          <w:szCs w:val="24"/>
          <w:lang w:val="fr-FR"/>
        </w:rPr>
        <w:sym w:font="AGA Arabesque" w:char="F074"/>
      </w:r>
      <w:r w:rsidRPr="00454A38">
        <w:rPr>
          <w:rFonts w:asciiTheme="majorBidi" w:hAnsiTheme="majorBidi" w:cstheme="majorBidi"/>
          <w:color w:val="002060"/>
          <w:sz w:val="24"/>
          <w:szCs w:val="24"/>
          <w:lang w:val="fr-FR"/>
        </w:rPr>
        <w:t xml:space="preserve"> a donc fait allégeance au commandeur des croyants</w:t>
      </w:r>
      <w:r w:rsidRPr="00454A38">
        <w:rPr>
          <w:rFonts w:asciiTheme="majorBidi" w:hAnsiTheme="majorBidi" w:cstheme="majorBidi"/>
          <w:sz w:val="24"/>
          <w:szCs w:val="24"/>
          <w:lang w:val="fr-FR"/>
        </w:rPr>
        <w:t xml:space="preserve"> </w:t>
      </w:r>
      <w:r w:rsidRPr="00454A38">
        <w:rPr>
          <w:rFonts w:asciiTheme="majorBidi" w:hAnsiTheme="majorBidi" w:cstheme="majorBidi"/>
          <w:color w:val="002060"/>
          <w:sz w:val="24"/>
          <w:szCs w:val="24"/>
          <w:lang w:val="fr-FR"/>
        </w:rPr>
        <w:t xml:space="preserve">'Outhmân </w:t>
      </w:r>
      <w:r w:rsidRPr="00454A38">
        <w:rPr>
          <w:rFonts w:asciiTheme="majorBidi" w:hAnsiTheme="majorBidi" w:cstheme="majorBidi"/>
          <w:color w:val="002060"/>
          <w:sz w:val="24"/>
          <w:szCs w:val="24"/>
          <w:lang w:val="fr-FR"/>
        </w:rPr>
        <w:sym w:font="AGA Arabesque" w:char="F074"/>
      </w:r>
      <w:r w:rsidRPr="00454A38">
        <w:rPr>
          <w:rFonts w:asciiTheme="majorBidi" w:hAnsiTheme="majorBidi" w:cstheme="majorBidi"/>
          <w:color w:val="002060"/>
          <w:sz w:val="24"/>
          <w:szCs w:val="24"/>
          <w:lang w:val="fr-FR"/>
        </w:rPr>
        <w:t xml:space="preserve">. </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Or, savez-vous comme</w:t>
      </w:r>
      <w:r w:rsidR="0010505D">
        <w:rPr>
          <w:rFonts w:asciiTheme="majorBidi" w:hAnsiTheme="majorBidi" w:cstheme="majorBidi"/>
          <w:color w:val="002060"/>
          <w:sz w:val="24"/>
          <w:szCs w:val="24"/>
          <w:lang w:val="fr-FR"/>
        </w:rPr>
        <w:t>nt</w:t>
      </w:r>
      <w:r w:rsidRPr="00454A38">
        <w:rPr>
          <w:rFonts w:asciiTheme="majorBidi" w:hAnsiTheme="majorBidi" w:cstheme="majorBidi"/>
          <w:color w:val="002060"/>
          <w:sz w:val="24"/>
          <w:szCs w:val="24"/>
          <w:lang w:val="fr-FR"/>
        </w:rPr>
        <w:t xml:space="preserve"> les cheikhs chiites jugent ceux qui firent allégeance à 'Outhmân?</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Ils les considèrent tout simplement comme des mécréants!!</w:t>
      </w:r>
      <w:r w:rsidRPr="00454A38">
        <w:rPr>
          <w:rStyle w:val="FootnoteReference"/>
          <w:rFonts w:asciiTheme="majorBidi" w:hAnsiTheme="majorBidi" w:cstheme="majorBidi"/>
          <w:color w:val="002060"/>
          <w:sz w:val="24"/>
          <w:szCs w:val="24"/>
          <w:lang w:val="fr-FR"/>
        </w:rPr>
        <w:footnoteReference w:id="701"/>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Qu'Allah nous préserve de tant d'égarement.</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'Ali frappe ses deux fils, Al-Hasan et Al-Housayn, coupables de n'avoir pas défendu 'Outhmân:</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Leur historien Al-Mas'oudi relate:</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'Ali </w:t>
      </w:r>
      <w:r w:rsidRPr="00454A38">
        <w:rPr>
          <w:rFonts w:asciiTheme="majorBidi" w:hAnsiTheme="majorBidi" w:cstheme="majorBidi"/>
          <w:sz w:val="24"/>
          <w:szCs w:val="24"/>
          <w:lang w:val="fr-FR"/>
        </w:rPr>
        <w:sym w:font="AGA Arabesque" w:char="F075"/>
      </w:r>
      <w:r w:rsidRPr="00454A38">
        <w:rPr>
          <w:rFonts w:asciiTheme="majorBidi" w:hAnsiTheme="majorBidi" w:cstheme="majorBidi"/>
          <w:sz w:val="24"/>
          <w:szCs w:val="24"/>
          <w:lang w:val="fr-FR"/>
        </w:rPr>
        <w:t xml:space="preserve">, éperdu de tristesse, pénétra dans la maison et dit à ses deux fils: « Comment le commandeur des croyants a-t-il pu être tué alors que </w:t>
      </w:r>
      <w:r w:rsidRPr="00454A38">
        <w:rPr>
          <w:rFonts w:asciiTheme="majorBidi" w:hAnsiTheme="majorBidi" w:cstheme="majorBidi"/>
          <w:sz w:val="24"/>
          <w:szCs w:val="24"/>
          <w:lang w:val="fr-FR"/>
        </w:rPr>
        <w:lastRenderedPageBreak/>
        <w:t>vous gardiez la porte? » Il gifla Al-Hasan, frappa Al-Housayn au torse, insulta Mouhammad ibn Talhah et maudit 'Abdoullah ibn Az-Zoubayr. »</w:t>
      </w:r>
      <w:r w:rsidRPr="00454A38">
        <w:rPr>
          <w:rStyle w:val="FootnoteReference"/>
          <w:rFonts w:asciiTheme="majorBidi" w:hAnsiTheme="majorBidi" w:cstheme="majorBidi"/>
          <w:sz w:val="24"/>
          <w:szCs w:val="24"/>
          <w:lang w:val="fr-FR"/>
        </w:rPr>
        <w:footnoteReference w:id="702"/>
      </w:r>
    </w:p>
    <w:p w:rsidR="00DC0B1F" w:rsidRPr="00454A38" w:rsidRDefault="00DC0B1F" w:rsidP="00DC0B1F">
      <w:pPr>
        <w:bidi w:val="0"/>
        <w:ind w:firstLine="567"/>
        <w:jc w:val="both"/>
        <w:rPr>
          <w:rFonts w:asciiTheme="majorBidi" w:hAnsiTheme="majorBidi" w:cstheme="majorBidi"/>
          <w:b/>
          <w:bCs/>
          <w:color w:val="002060"/>
          <w:sz w:val="24"/>
          <w:szCs w:val="24"/>
          <w:lang w:val="fr-FR"/>
        </w:rPr>
      </w:pPr>
      <w:r w:rsidRPr="00454A38">
        <w:rPr>
          <w:rFonts w:ascii="Castellar" w:hAnsi="Castellar" w:cstheme="majorBidi"/>
          <w:b/>
          <w:bCs/>
          <w:color w:val="002060"/>
          <w:sz w:val="24"/>
          <w:szCs w:val="24"/>
          <w:lang w:val="fr-FR"/>
        </w:rPr>
        <w:t>Q 108:</w:t>
      </w:r>
      <w:r w:rsidRPr="00454A38">
        <w:rPr>
          <w:rFonts w:asciiTheme="majorBidi" w:hAnsiTheme="majorBidi" w:cstheme="majorBidi"/>
          <w:b/>
          <w:bCs/>
          <w:color w:val="002060"/>
          <w:sz w:val="24"/>
          <w:szCs w:val="24"/>
          <w:lang w:val="fr-FR"/>
        </w:rPr>
        <w:t xml:space="preserve"> Les cheikhs chiites ont-ils suivi l'opinion de leurs imams au sujet de 'Outhmân </w:t>
      </w:r>
      <w:r w:rsidRPr="00454A38">
        <w:rPr>
          <w:rFonts w:asciiTheme="majorBidi" w:hAnsiTheme="majorBidi" w:cstheme="majorBidi"/>
          <w:b/>
          <w:bCs/>
          <w:color w:val="002060"/>
          <w:sz w:val="24"/>
          <w:szCs w:val="24"/>
          <w:lang w:val="fr-FR"/>
        </w:rPr>
        <w:sym w:font="AGA Arabesque" w:char="F074"/>
      </w:r>
      <w:r w:rsidRPr="00454A38">
        <w:rPr>
          <w:rFonts w:asciiTheme="majorBidi" w:hAnsiTheme="majorBidi" w:cstheme="majorBidi"/>
          <w:b/>
          <w:bCs/>
          <w:color w:val="002060"/>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Castellar" w:hAnsi="Castellar" w:cstheme="majorBidi"/>
          <w:b/>
          <w:bCs/>
          <w:sz w:val="24"/>
          <w:szCs w:val="24"/>
          <w:lang w:val="fr-FR"/>
        </w:rPr>
        <w:t>R:</w:t>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Absolument pas!!</w:t>
      </w:r>
      <w:r w:rsidRPr="00454A38">
        <w:rPr>
          <w:rFonts w:asciiTheme="majorBidi" w:hAnsiTheme="majorBidi" w:cstheme="majorBidi"/>
          <w:sz w:val="24"/>
          <w:szCs w:val="24"/>
          <w:lang w:val="fr-FR"/>
        </w:rPr>
        <w:t xml:space="preserve"> Les cheikhs chiites ont, au contraire, déclaré leur haine pour Outhmân </w:t>
      </w:r>
      <w:r w:rsidRPr="00454A38">
        <w:rPr>
          <w:rFonts w:asciiTheme="majorBidi" w:hAnsiTheme="majorBidi" w:cstheme="majorBidi"/>
          <w:sz w:val="24"/>
          <w:szCs w:val="24"/>
          <w:lang w:val="fr-FR"/>
        </w:rPr>
        <w:sym w:font="AGA Arabesque" w:char="F074"/>
      </w:r>
      <w:r w:rsidRPr="00454A38">
        <w:rPr>
          <w:rFonts w:asciiTheme="majorBidi" w:hAnsiTheme="majorBidi" w:cstheme="majorBidi"/>
          <w:sz w:val="24"/>
          <w:szCs w:val="24"/>
          <w:lang w:val="fr-FR"/>
        </w:rPr>
        <w:t xml:space="preserve"> présenté par eux comme un mécréant digne de toutes les malédictions.</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sz w:val="24"/>
          <w:szCs w:val="24"/>
          <w:lang w:val="fr-FR"/>
        </w:rPr>
        <w:t xml:space="preserve">Ainsi, ils prétendent que </w:t>
      </w:r>
      <w:r w:rsidRPr="00454A38">
        <w:rPr>
          <w:rFonts w:asciiTheme="majorBidi" w:hAnsiTheme="majorBidi" w:cstheme="majorBidi"/>
          <w:b/>
          <w:bCs/>
          <w:sz w:val="24"/>
          <w:szCs w:val="24"/>
          <w:lang w:val="fr-FR"/>
        </w:rPr>
        <w:t>'Outhmân n'avait qu'un seul surnom dans la bouche des gens: « le mécréant »</w:t>
      </w:r>
      <w:r w:rsidRPr="00454A38">
        <w:rPr>
          <w:rFonts w:asciiTheme="majorBidi" w:hAnsiTheme="majorBidi" w:cstheme="majorBidi"/>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Et ils attribuent </w:t>
      </w:r>
      <w:r w:rsidRPr="0010505D">
        <w:rPr>
          <w:rFonts w:asciiTheme="majorBidi" w:hAnsiTheme="majorBidi" w:cstheme="majorBidi"/>
          <w:b/>
          <w:bCs/>
          <w:sz w:val="24"/>
          <w:szCs w:val="24"/>
          <w:lang w:val="fr-FR"/>
        </w:rPr>
        <w:t>mensongèrement</w:t>
      </w:r>
      <w:r w:rsidRPr="00454A38">
        <w:rPr>
          <w:rFonts w:asciiTheme="majorBidi" w:hAnsiTheme="majorBidi" w:cstheme="majorBidi"/>
          <w:sz w:val="24"/>
          <w:szCs w:val="24"/>
          <w:lang w:val="fr-FR"/>
        </w:rPr>
        <w:t xml:space="preserve"> ces mots à Houdhayfah: « </w:t>
      </w:r>
      <w:r w:rsidRPr="00454A38">
        <w:rPr>
          <w:rFonts w:asciiTheme="majorBidi" w:hAnsiTheme="majorBidi" w:cstheme="majorBidi"/>
          <w:b/>
          <w:bCs/>
          <w:sz w:val="24"/>
          <w:szCs w:val="24"/>
          <w:lang w:val="fr-FR"/>
        </w:rPr>
        <w:t>Allah soit loué, la mécréance de 'Outhmân ne fait aucun doute</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703"/>
      </w:r>
    </w:p>
    <w:p w:rsidR="00DC0B1F" w:rsidRPr="00454A38" w:rsidRDefault="0010505D" w:rsidP="00DC0B1F">
      <w:pPr>
        <w:bidi w:val="0"/>
        <w:ind w:firstLine="567"/>
        <w:jc w:val="both"/>
        <w:rPr>
          <w:rFonts w:asciiTheme="majorBidi" w:hAnsiTheme="majorBidi" w:cstheme="majorBidi"/>
          <w:sz w:val="24"/>
          <w:szCs w:val="24"/>
          <w:lang w:val="fr-FR"/>
        </w:rPr>
      </w:pPr>
      <w:r>
        <w:rPr>
          <w:rFonts w:asciiTheme="majorBidi" w:hAnsiTheme="majorBidi" w:cstheme="majorBidi"/>
          <w:sz w:val="24"/>
          <w:szCs w:val="24"/>
          <w:lang w:val="fr-FR"/>
        </w:rPr>
        <w:t>I</w:t>
      </w:r>
      <w:r w:rsidR="00DC0B1F" w:rsidRPr="00454A38">
        <w:rPr>
          <w:rFonts w:asciiTheme="majorBidi" w:hAnsiTheme="majorBidi" w:cstheme="majorBidi"/>
          <w:sz w:val="24"/>
          <w:szCs w:val="24"/>
          <w:lang w:val="fr-FR"/>
        </w:rPr>
        <w:t xml:space="preserve">ls prétendent que « les compagnons, les </w:t>
      </w:r>
      <w:r w:rsidR="00DC0B1F" w:rsidRPr="00454A38">
        <w:rPr>
          <w:rFonts w:asciiTheme="majorBidi" w:hAnsiTheme="majorBidi" w:cstheme="majorBidi"/>
          <w:i/>
          <w:iCs/>
          <w:sz w:val="24"/>
          <w:szCs w:val="24"/>
          <w:lang w:val="fr-FR"/>
        </w:rPr>
        <w:t>Tâbi'în</w:t>
      </w:r>
      <w:r w:rsidR="00DC0B1F" w:rsidRPr="00454A38">
        <w:rPr>
          <w:rFonts w:asciiTheme="majorBidi" w:hAnsiTheme="majorBidi" w:cstheme="majorBidi"/>
          <w:sz w:val="24"/>
          <w:szCs w:val="24"/>
          <w:lang w:val="fr-FR"/>
        </w:rPr>
        <w:t xml:space="preserve">, les vertueux et ceux, parmi les autres croyants, qui étaient présents, étaient unanimes pour affirmer que 'Outhmân ibn 'Affân </w:t>
      </w:r>
      <w:r w:rsidR="00DC0B1F" w:rsidRPr="00454A38">
        <w:rPr>
          <w:rFonts w:asciiTheme="majorBidi" w:hAnsiTheme="majorBidi" w:cstheme="majorBidi"/>
          <w:b/>
          <w:bCs/>
          <w:sz w:val="24"/>
          <w:szCs w:val="24"/>
          <w:lang w:val="fr-FR"/>
        </w:rPr>
        <w:t>devait être tué, puis abandonné sans toilette mortuaire, sans prière funèbre et sans même enterrement</w:t>
      </w:r>
      <w:r w:rsidR="00DC0B1F" w:rsidRPr="00454A38">
        <w:rPr>
          <w:rFonts w:asciiTheme="majorBidi" w:hAnsiTheme="majorBidi" w:cstheme="majorBidi"/>
          <w:sz w:val="24"/>
          <w:szCs w:val="24"/>
          <w:lang w:val="fr-FR"/>
        </w:rPr>
        <w:t xml:space="preserve"> »</w:t>
      </w:r>
      <w:r w:rsidR="00DC0B1F" w:rsidRPr="00454A38">
        <w:rPr>
          <w:rStyle w:val="FootnoteReference"/>
          <w:rFonts w:asciiTheme="majorBidi" w:hAnsiTheme="majorBidi" w:cstheme="majorBidi"/>
          <w:sz w:val="24"/>
          <w:szCs w:val="24"/>
          <w:lang w:val="fr-FR"/>
        </w:rPr>
        <w:footnoteReference w:id="704"/>
      </w:r>
      <w:r w:rsidR="00DC0B1F" w:rsidRPr="00454A38">
        <w:rPr>
          <w:rFonts w:asciiTheme="majorBidi" w:hAnsiTheme="majorBidi" w:cstheme="majorBidi"/>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Ils affirment par ailleurs « que les musulmans sont unanimes à ce sujet: </w:t>
      </w:r>
      <w:r w:rsidRPr="00454A38">
        <w:rPr>
          <w:rFonts w:asciiTheme="majorBidi" w:hAnsiTheme="majorBidi" w:cstheme="majorBidi"/>
          <w:b/>
          <w:bCs/>
          <w:sz w:val="24"/>
          <w:szCs w:val="24"/>
          <w:lang w:val="fr-FR"/>
        </w:rPr>
        <w:t>'Outhmân doit être désavoué pour son reniement de la foi</w:t>
      </w:r>
      <w:r w:rsidRPr="00454A38">
        <w:rPr>
          <w:rFonts w:asciiTheme="majorBidi" w:hAnsiTheme="majorBidi" w:cstheme="majorBidi"/>
          <w:sz w:val="24"/>
          <w:szCs w:val="24"/>
          <w:lang w:val="fr-FR"/>
        </w:rPr>
        <w:t xml:space="preserve"> »</w:t>
      </w:r>
      <w:r w:rsidRPr="00454A38">
        <w:rPr>
          <w:rStyle w:val="FootnoteReference"/>
          <w:rFonts w:asciiTheme="majorBidi" w:hAnsiTheme="majorBidi" w:cstheme="majorBidi"/>
          <w:sz w:val="24"/>
          <w:szCs w:val="24"/>
          <w:lang w:val="fr-FR"/>
        </w:rPr>
        <w:footnoteReference w:id="705"/>
      </w:r>
      <w:r w:rsidRPr="00454A38">
        <w:rPr>
          <w:rFonts w:asciiTheme="majorBidi" w:hAnsiTheme="majorBidi" w:cstheme="majorBidi"/>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Et que « les compagnons et les </w:t>
      </w:r>
      <w:r w:rsidRPr="00454A38">
        <w:rPr>
          <w:rFonts w:asciiTheme="majorBidi" w:hAnsiTheme="majorBidi" w:cstheme="majorBidi"/>
          <w:i/>
          <w:iCs/>
          <w:sz w:val="24"/>
          <w:szCs w:val="24"/>
          <w:lang w:val="fr-FR"/>
        </w:rPr>
        <w:t>Tâbi'în</w:t>
      </w:r>
      <w:r w:rsidRPr="00454A38">
        <w:rPr>
          <w:rFonts w:asciiTheme="majorBidi" w:hAnsiTheme="majorBidi" w:cstheme="majorBidi"/>
          <w:sz w:val="24"/>
          <w:szCs w:val="24"/>
          <w:lang w:val="fr-FR"/>
        </w:rPr>
        <w:t xml:space="preserve"> […] </w:t>
      </w:r>
      <w:r w:rsidRPr="00454A38">
        <w:rPr>
          <w:rFonts w:asciiTheme="majorBidi" w:hAnsiTheme="majorBidi" w:cstheme="majorBidi"/>
          <w:b/>
          <w:bCs/>
          <w:sz w:val="24"/>
          <w:szCs w:val="24"/>
          <w:lang w:val="fr-FR"/>
        </w:rPr>
        <w:t>étaient unanimes sur cette question: il était permis de tuer 'Outhmân, de faire couler son sang et de le traiter de mécréant</w:t>
      </w:r>
      <w:r w:rsidRPr="00454A38">
        <w:rPr>
          <w:rFonts w:asciiTheme="majorBidi" w:hAnsiTheme="majorBidi" w:cstheme="majorBidi"/>
          <w:sz w:val="24"/>
          <w:szCs w:val="24"/>
          <w:lang w:val="fr-FR"/>
        </w:rPr>
        <w:t xml:space="preserve"> »</w:t>
      </w:r>
      <w:r w:rsidRPr="00454A38">
        <w:rPr>
          <w:rStyle w:val="FootnoteReference"/>
          <w:rFonts w:asciiTheme="majorBidi" w:hAnsiTheme="majorBidi" w:cstheme="majorBidi"/>
          <w:sz w:val="24"/>
          <w:szCs w:val="24"/>
          <w:lang w:val="fr-FR"/>
        </w:rPr>
        <w:footnoteReference w:id="706"/>
      </w:r>
      <w:r w:rsidRPr="00454A38">
        <w:rPr>
          <w:rFonts w:asciiTheme="majorBidi" w:hAnsiTheme="majorBidi" w:cstheme="majorBidi"/>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lastRenderedPageBreak/>
        <w:t xml:space="preserve">Outhmân </w:t>
      </w:r>
      <w:r w:rsidRPr="00454A38">
        <w:rPr>
          <w:rFonts w:asciiTheme="majorBidi" w:hAnsiTheme="majorBidi" w:cstheme="majorBidi"/>
          <w:sz w:val="24"/>
          <w:szCs w:val="24"/>
          <w:lang w:val="fr-FR"/>
        </w:rPr>
        <w:sym w:font="AGA Arabesque" w:char="F074"/>
      </w:r>
      <w:r w:rsidRPr="00454A38">
        <w:rPr>
          <w:rFonts w:asciiTheme="majorBidi" w:hAnsiTheme="majorBidi" w:cstheme="majorBidi"/>
          <w:sz w:val="24"/>
          <w:szCs w:val="24"/>
          <w:lang w:val="fr-FR"/>
        </w:rPr>
        <w:t xml:space="preserve"> était donc, selon les cheikhs chiites « </w:t>
      </w:r>
      <w:r w:rsidRPr="00454A38">
        <w:rPr>
          <w:rFonts w:asciiTheme="majorBidi" w:hAnsiTheme="majorBidi" w:cstheme="majorBidi"/>
          <w:b/>
          <w:bCs/>
          <w:sz w:val="24"/>
          <w:szCs w:val="24"/>
          <w:lang w:val="fr-FR"/>
        </w:rPr>
        <w:t>un mécréant qui méritait la mort</w:t>
      </w:r>
      <w:r w:rsidRPr="00454A38">
        <w:rPr>
          <w:rFonts w:asciiTheme="majorBidi" w:hAnsiTheme="majorBidi" w:cstheme="majorBidi"/>
          <w:sz w:val="24"/>
          <w:szCs w:val="24"/>
          <w:lang w:val="fr-FR"/>
        </w:rPr>
        <w:t xml:space="preserve"> »</w:t>
      </w:r>
      <w:r w:rsidRPr="00454A38">
        <w:rPr>
          <w:rStyle w:val="FootnoteReference"/>
          <w:rFonts w:asciiTheme="majorBidi" w:hAnsiTheme="majorBidi" w:cstheme="majorBidi"/>
          <w:sz w:val="24"/>
          <w:szCs w:val="24"/>
          <w:lang w:val="fr-FR"/>
        </w:rPr>
        <w:footnoteReference w:id="707"/>
      </w:r>
      <w:r w:rsidRPr="00454A38">
        <w:rPr>
          <w:rFonts w:asciiTheme="majorBidi" w:hAnsiTheme="majorBidi" w:cstheme="majorBidi"/>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Et ils comparent le commandeur des croyants 'Outhmân </w:t>
      </w:r>
      <w:r w:rsidRPr="00454A38">
        <w:rPr>
          <w:rFonts w:asciiTheme="majorBidi" w:hAnsiTheme="majorBidi" w:cstheme="majorBidi"/>
          <w:sz w:val="24"/>
          <w:szCs w:val="24"/>
          <w:lang w:val="fr-FR"/>
        </w:rPr>
        <w:sym w:font="AGA Arabesque" w:char="F074"/>
      </w:r>
      <w:r w:rsidRPr="00454A38">
        <w:rPr>
          <w:rFonts w:asciiTheme="majorBidi" w:hAnsiTheme="majorBidi" w:cstheme="majorBidi"/>
          <w:sz w:val="24"/>
          <w:szCs w:val="24"/>
          <w:lang w:val="fr-FR"/>
        </w:rPr>
        <w:t xml:space="preserve"> à « une hyène car lorsque celle-ci se saisit d'une proie, elle commence par s'accoupler avec elle avant de la dévorer. Or, on lui présenta un jour une femme qui devait être lapidée. Il eut d'abord des rapports avec elle avant d'ordonner sa lapidation […] Al-Kalbi écrit dans son livre intitulé </w:t>
      </w:r>
      <w:r w:rsidRPr="00454A38">
        <w:rPr>
          <w:rFonts w:asciiTheme="majorBidi" w:hAnsiTheme="majorBidi" w:cstheme="majorBidi"/>
          <w:i/>
          <w:iCs/>
          <w:sz w:val="24"/>
          <w:szCs w:val="24"/>
          <w:lang w:val="fr-FR"/>
        </w:rPr>
        <w:t>Al-Mathâlib</w:t>
      </w:r>
      <w:r w:rsidRPr="00454A38">
        <w:rPr>
          <w:rFonts w:asciiTheme="majorBidi" w:hAnsiTheme="majorBidi" w:cstheme="majorBidi"/>
          <w:sz w:val="24"/>
          <w:szCs w:val="24"/>
          <w:lang w:val="fr-FR"/>
        </w:rPr>
        <w:t>: 'Outhmân était un homosexuel passif dont jouissaient les hommes et qui aimait jouer du tambour.</w:t>
      </w:r>
      <w:r w:rsidRPr="00454A38">
        <w:rPr>
          <w:rFonts w:asciiTheme="majorBidi" w:hAnsiTheme="majorBidi" w:cstheme="majorBidi"/>
          <w:b/>
          <w:bCs/>
          <w:sz w:val="24"/>
          <w:szCs w:val="24"/>
          <w:lang w:val="fr-FR"/>
        </w:rPr>
        <w:t xml:space="preserve"> </w:t>
      </w:r>
      <w:r w:rsidRPr="00454A38">
        <w:rPr>
          <w:rFonts w:asciiTheme="majorBidi" w:hAnsiTheme="majorBidi" w:cstheme="majorBidi"/>
          <w:sz w:val="24"/>
          <w:szCs w:val="24"/>
          <w:lang w:val="fr-FR"/>
        </w:rPr>
        <w:t>»</w:t>
      </w:r>
      <w:r w:rsidRPr="00454A38">
        <w:rPr>
          <w:rStyle w:val="FootnoteReference"/>
          <w:rFonts w:asciiTheme="majorBidi" w:hAnsiTheme="majorBidi" w:cstheme="majorBidi"/>
          <w:sz w:val="24"/>
          <w:szCs w:val="24"/>
          <w:lang w:val="fr-FR"/>
        </w:rPr>
        <w:footnoteReference w:id="708"/>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Ils prétendent également que les geckos</w:t>
      </w:r>
      <w:r w:rsidRPr="00454A38">
        <w:rPr>
          <w:rStyle w:val="FootnoteReference"/>
          <w:rFonts w:asciiTheme="majorBidi" w:hAnsiTheme="majorBidi" w:cstheme="majorBidi"/>
          <w:sz w:val="24"/>
          <w:szCs w:val="24"/>
          <w:lang w:val="fr-FR"/>
        </w:rPr>
        <w:footnoteReference w:id="709"/>
      </w:r>
      <w:r w:rsidRPr="00454A38">
        <w:rPr>
          <w:rFonts w:asciiTheme="majorBidi" w:hAnsiTheme="majorBidi" w:cstheme="majorBidi"/>
          <w:sz w:val="24"/>
          <w:szCs w:val="24"/>
          <w:lang w:val="fr-FR"/>
        </w:rPr>
        <w:t xml:space="preserve"> sont au nombre des partisans de 'Outhmân </w:t>
      </w:r>
      <w:r w:rsidRPr="00454A38">
        <w:rPr>
          <w:rFonts w:asciiTheme="majorBidi" w:hAnsiTheme="majorBidi" w:cstheme="majorBidi"/>
          <w:sz w:val="24"/>
          <w:szCs w:val="24"/>
          <w:lang w:val="fr-FR"/>
        </w:rPr>
        <w:sym w:font="AGA Arabesque" w:char="F074"/>
      </w:r>
      <w:r w:rsidRPr="00454A38">
        <w:rPr>
          <w:rFonts w:asciiTheme="majorBidi" w:hAnsiTheme="majorBidi" w:cstheme="majorBidi"/>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Ils ont en effet inventé ce récit: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Un chiite se trouvait en compagnie d'Abou Ja'far, </w:t>
      </w:r>
      <w:r w:rsidRPr="00454A38">
        <w:rPr>
          <w:rFonts w:asciiTheme="majorBidi" w:hAnsiTheme="majorBidi" w:cstheme="majorBidi"/>
          <w:b/>
          <w:bCs/>
          <w:sz w:val="24"/>
          <w:szCs w:val="24"/>
          <w:lang w:val="fr-FR"/>
        </w:rPr>
        <w:t>les deux hommes discutant de 'Outhmân</w:t>
      </w:r>
      <w:r w:rsidRPr="00454A38">
        <w:rPr>
          <w:rFonts w:asciiTheme="majorBidi" w:hAnsiTheme="majorBidi" w:cstheme="majorBidi"/>
          <w:sz w:val="24"/>
          <w:szCs w:val="24"/>
          <w:lang w:val="fr-FR"/>
        </w:rPr>
        <w:t xml:space="preserve">. Soudain, un gecko, accroché au mur, se mit à émettre des sons. Abou Ja'far </w:t>
      </w:r>
      <w:r w:rsidRPr="00454A38">
        <w:rPr>
          <w:rFonts w:asciiTheme="majorBidi" w:hAnsiTheme="majorBidi" w:cstheme="majorBidi"/>
          <w:sz w:val="24"/>
          <w:szCs w:val="24"/>
          <w:lang w:val="fr-FR"/>
        </w:rPr>
        <w:sym w:font="AGA Arabesque" w:char="F075"/>
      </w:r>
      <w:r w:rsidRPr="00454A38">
        <w:rPr>
          <w:rFonts w:asciiTheme="majorBidi" w:hAnsiTheme="majorBidi" w:cstheme="majorBidi"/>
          <w:sz w:val="24"/>
          <w:szCs w:val="24"/>
          <w:lang w:val="fr-FR"/>
        </w:rPr>
        <w:t xml:space="preserve"> dit alors: « Sais-tu </w:t>
      </w:r>
      <w:r w:rsidR="00980FF7">
        <w:rPr>
          <w:rFonts w:asciiTheme="majorBidi" w:hAnsiTheme="majorBidi" w:cstheme="majorBidi"/>
          <w:sz w:val="24"/>
          <w:szCs w:val="24"/>
          <w:lang w:val="fr-FR"/>
        </w:rPr>
        <w:t>ce que dit celui-là? » « </w:t>
      </w:r>
      <w:r w:rsidRPr="00454A38">
        <w:rPr>
          <w:rFonts w:asciiTheme="majorBidi" w:hAnsiTheme="majorBidi" w:cstheme="majorBidi"/>
          <w:sz w:val="24"/>
          <w:szCs w:val="24"/>
          <w:lang w:val="fr-FR"/>
        </w:rPr>
        <w:t xml:space="preserve">Non », dit l'homme. « Il dit: </w:t>
      </w:r>
      <w:r w:rsidRPr="00454A38">
        <w:rPr>
          <w:rFonts w:asciiTheme="majorBidi" w:hAnsiTheme="majorBidi" w:cstheme="majorBidi"/>
          <w:b/>
          <w:bCs/>
          <w:sz w:val="24"/>
          <w:szCs w:val="24"/>
          <w:lang w:val="fr-FR"/>
        </w:rPr>
        <w:t>Soit vous cessez de parler de 'Outhmân, soit j'insulte 'Ali</w:t>
      </w:r>
      <w:r w:rsidRPr="00454A38">
        <w:rPr>
          <w:rFonts w:asciiTheme="majorBidi" w:hAnsiTheme="majorBidi" w:cstheme="majorBidi"/>
          <w:sz w:val="24"/>
          <w:szCs w:val="24"/>
          <w:lang w:val="fr-FR"/>
        </w:rPr>
        <w:t xml:space="preserve"> »</w:t>
      </w:r>
      <w:r w:rsidR="00980FF7">
        <w:rPr>
          <w:rFonts w:asciiTheme="majorBidi" w:hAnsiTheme="majorBidi" w:cstheme="majorBidi"/>
          <w:sz w:val="24"/>
          <w:szCs w:val="24"/>
          <w:lang w:val="fr-FR"/>
        </w:rPr>
        <w:t>,</w:t>
      </w:r>
      <w:r w:rsidRPr="00454A38">
        <w:rPr>
          <w:rFonts w:asciiTheme="majorBidi" w:hAnsiTheme="majorBidi" w:cstheme="majorBidi"/>
          <w:sz w:val="24"/>
          <w:szCs w:val="24"/>
          <w:lang w:val="fr-FR"/>
        </w:rPr>
        <w:t xml:space="preserve"> expliqua-t-il</w:t>
      </w:r>
      <w:r w:rsidRPr="00454A38">
        <w:rPr>
          <w:rStyle w:val="FootnoteReference"/>
          <w:rFonts w:asciiTheme="majorBidi" w:hAnsiTheme="majorBidi" w:cstheme="majorBidi"/>
          <w:sz w:val="24"/>
          <w:szCs w:val="24"/>
          <w:lang w:val="fr-FR"/>
        </w:rPr>
        <w:footnoteReference w:id="710"/>
      </w:r>
      <w:r w:rsidRPr="00454A38">
        <w:rPr>
          <w:rFonts w:asciiTheme="majorBidi" w:hAnsiTheme="majorBidi" w:cstheme="majorBidi"/>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Le cheikh des chiites au cours de la période safavide, Al-Majlisi, écrit: « </w:t>
      </w:r>
      <w:r w:rsidRPr="00454A38">
        <w:rPr>
          <w:rFonts w:asciiTheme="majorBidi" w:hAnsiTheme="majorBidi" w:cstheme="majorBidi"/>
          <w:b/>
          <w:bCs/>
          <w:sz w:val="24"/>
          <w:szCs w:val="24"/>
          <w:lang w:val="fr-FR"/>
        </w:rPr>
        <w:t>'Outhmân a retiré du Coran</w:t>
      </w:r>
      <w:r w:rsidRPr="00454A38">
        <w:rPr>
          <w:rFonts w:asciiTheme="majorBidi" w:hAnsiTheme="majorBidi" w:cstheme="majorBidi"/>
          <w:sz w:val="24"/>
          <w:szCs w:val="24"/>
          <w:lang w:val="fr-FR"/>
        </w:rPr>
        <w:t xml:space="preserve"> trois choses: les vertus du commandeur des croyants 'Ali </w:t>
      </w:r>
      <w:r w:rsidRPr="00454A38">
        <w:rPr>
          <w:rFonts w:asciiTheme="majorBidi" w:hAnsiTheme="majorBidi" w:cstheme="majorBidi"/>
          <w:sz w:val="24"/>
          <w:szCs w:val="24"/>
          <w:lang w:val="fr-FR"/>
        </w:rPr>
        <w:sym w:font="AGA Arabesque" w:char="F075"/>
      </w:r>
      <w:r w:rsidRPr="00454A38">
        <w:rPr>
          <w:rFonts w:asciiTheme="majorBidi" w:hAnsiTheme="majorBidi" w:cstheme="majorBidi"/>
          <w:sz w:val="24"/>
          <w:szCs w:val="24"/>
          <w:lang w:val="fr-FR"/>
        </w:rPr>
        <w:t xml:space="preserve"> et de la famille du Prophète, la condamnation de Qouraych </w:t>
      </w:r>
      <w:r w:rsidRPr="00454A38">
        <w:rPr>
          <w:rFonts w:asciiTheme="majorBidi" w:hAnsiTheme="majorBidi" w:cstheme="majorBidi"/>
          <w:sz w:val="24"/>
          <w:szCs w:val="24"/>
          <w:lang w:val="fr-FR"/>
        </w:rPr>
        <w:lastRenderedPageBreak/>
        <w:t xml:space="preserve">et celle des trois premiers califes, comme ce verset: (Malheur à moi! Si seulement je n'avais pas pris </w:t>
      </w:r>
      <w:r w:rsidRPr="00454A38">
        <w:rPr>
          <w:rFonts w:asciiTheme="majorBidi" w:hAnsiTheme="majorBidi" w:cstheme="majorBidi"/>
          <w:sz w:val="24"/>
          <w:szCs w:val="24"/>
          <w:u w:val="single"/>
          <w:lang w:val="fr-FR"/>
        </w:rPr>
        <w:t>Abou Bakr</w:t>
      </w:r>
      <w:r w:rsidRPr="00454A38">
        <w:rPr>
          <w:rFonts w:asciiTheme="majorBidi" w:hAnsiTheme="majorBidi" w:cstheme="majorBidi"/>
          <w:sz w:val="24"/>
          <w:szCs w:val="24"/>
          <w:lang w:val="fr-FR"/>
        </w:rPr>
        <w:t xml:space="preserve"> pour ami!)</w:t>
      </w:r>
      <w:r w:rsidRPr="00454A38">
        <w:rPr>
          <w:rStyle w:val="FootnoteReference"/>
          <w:rFonts w:asciiTheme="majorBidi" w:hAnsiTheme="majorBidi" w:cstheme="majorBidi"/>
          <w:sz w:val="24"/>
          <w:szCs w:val="24"/>
          <w:lang w:val="fr-FR"/>
        </w:rPr>
        <w:footnoteReference w:id="711"/>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712"/>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Ils prétendent également que 'Outhmân </w:t>
      </w:r>
      <w:r w:rsidRPr="00454A38">
        <w:rPr>
          <w:rFonts w:asciiTheme="majorBidi" w:hAnsiTheme="majorBidi" w:cstheme="majorBidi"/>
          <w:sz w:val="24"/>
          <w:szCs w:val="24"/>
          <w:lang w:val="fr-FR"/>
        </w:rPr>
        <w:sym w:font="AGA Arabesque" w:char="F074"/>
      </w:r>
      <w:r w:rsidRPr="00454A38">
        <w:rPr>
          <w:rFonts w:asciiTheme="majorBidi" w:hAnsiTheme="majorBidi" w:cstheme="majorBidi"/>
          <w:sz w:val="24"/>
          <w:szCs w:val="24"/>
          <w:lang w:val="fr-FR"/>
        </w:rPr>
        <w:t xml:space="preserve"> « frappa 'Abdoullah ibn Mas'oud afin que celui-ci lui remette la copie du Coran à sa disposition, de sorte qu'il puisse le transformer comme il le fit pour la copie entre ses mains, </w:t>
      </w:r>
      <w:r w:rsidRPr="00454A38">
        <w:rPr>
          <w:rFonts w:asciiTheme="majorBidi" w:hAnsiTheme="majorBidi" w:cstheme="majorBidi"/>
          <w:b/>
          <w:bCs/>
          <w:sz w:val="24"/>
          <w:szCs w:val="24"/>
          <w:lang w:val="fr-FR"/>
        </w:rPr>
        <w:t>de manière à ce qu'il ne reste plus aucune copie originale du Coran</w:t>
      </w:r>
      <w:r w:rsidRPr="00454A38">
        <w:rPr>
          <w:rFonts w:asciiTheme="majorBidi" w:hAnsiTheme="majorBidi" w:cstheme="majorBidi"/>
          <w:sz w:val="24"/>
          <w:szCs w:val="24"/>
          <w:lang w:val="fr-FR"/>
        </w:rPr>
        <w:t xml:space="preserve"> »</w:t>
      </w:r>
      <w:r w:rsidRPr="00454A38">
        <w:rPr>
          <w:rStyle w:val="FootnoteReference"/>
          <w:rFonts w:asciiTheme="majorBidi" w:hAnsiTheme="majorBidi" w:cstheme="majorBidi"/>
          <w:sz w:val="24"/>
          <w:szCs w:val="24"/>
          <w:lang w:val="fr-FR"/>
        </w:rPr>
        <w:footnoteReference w:id="713"/>
      </w:r>
      <w:r w:rsidRPr="00454A38">
        <w:rPr>
          <w:rFonts w:asciiTheme="majorBidi" w:hAnsiTheme="majorBidi" w:cstheme="majorBidi"/>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Leur cheikh Al-Jazâïri affirme, pour sa part: « </w:t>
      </w:r>
      <w:r w:rsidRPr="00454A38">
        <w:rPr>
          <w:rFonts w:asciiTheme="majorBidi" w:hAnsiTheme="majorBidi" w:cstheme="majorBidi"/>
          <w:b/>
          <w:bCs/>
          <w:sz w:val="24"/>
          <w:szCs w:val="24"/>
          <w:lang w:val="fr-FR"/>
        </w:rPr>
        <w:t>Quant à 'Outhmân, ils ont attesté qu'il était un apostat</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714"/>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Il écrit par ailleurs: «</w:t>
      </w:r>
      <w:r w:rsidRPr="00454A38">
        <w:rPr>
          <w:rFonts w:asciiTheme="majorBidi" w:hAnsiTheme="majorBidi" w:cstheme="majorBidi"/>
          <w:b/>
          <w:bCs/>
          <w:sz w:val="24"/>
          <w:szCs w:val="24"/>
          <w:lang w:val="fr-FR"/>
        </w:rPr>
        <w:t xml:space="preserve"> 'Outhmân fut, du vivant même du Prophète, de ceux qui se firent passer pour des croyants mais qui étaient en réalité au nombre des hypocrites</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715"/>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Ils considèrent «</w:t>
      </w:r>
      <w:r w:rsidRPr="00454A38">
        <w:rPr>
          <w:rFonts w:asciiTheme="majorBidi" w:hAnsiTheme="majorBidi" w:cstheme="majorBidi"/>
          <w:b/>
          <w:bCs/>
          <w:sz w:val="24"/>
          <w:szCs w:val="24"/>
          <w:lang w:val="fr-FR"/>
        </w:rPr>
        <w:t xml:space="preserve"> comme l'ennemi d'Allah et de Son Messager, et même comme un mécréant, quiconque n'éprouve pas de l'animosité à l'encontre de</w:t>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 xml:space="preserve">'Outhmân, et ne juge pas qu'il devait mourir en raison de sa mécréance </w:t>
      </w:r>
      <w:r w:rsidRPr="00454A38">
        <w:rPr>
          <w:rFonts w:asciiTheme="majorBidi" w:hAnsiTheme="majorBidi" w:cstheme="majorBidi"/>
          <w:sz w:val="24"/>
          <w:szCs w:val="24"/>
          <w:lang w:val="fr-FR"/>
        </w:rPr>
        <w:t>»</w:t>
      </w:r>
      <w:r w:rsidRPr="00454A38">
        <w:rPr>
          <w:rStyle w:val="FootnoteReference"/>
          <w:rFonts w:asciiTheme="majorBidi" w:hAnsiTheme="majorBidi" w:cstheme="majorBidi"/>
          <w:sz w:val="24"/>
          <w:szCs w:val="24"/>
          <w:lang w:val="fr-FR"/>
        </w:rPr>
        <w:footnoteReference w:id="716"/>
      </w:r>
      <w:r w:rsidRPr="00454A38">
        <w:rPr>
          <w:rFonts w:asciiTheme="majorBidi" w:hAnsiTheme="majorBidi" w:cstheme="majorBidi"/>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Et ils attribuent </w:t>
      </w:r>
      <w:r w:rsidRPr="00980FF7">
        <w:rPr>
          <w:rFonts w:asciiTheme="majorBidi" w:hAnsiTheme="majorBidi" w:cstheme="majorBidi"/>
          <w:b/>
          <w:bCs/>
          <w:sz w:val="24"/>
          <w:szCs w:val="24"/>
          <w:lang w:val="fr-FR"/>
        </w:rPr>
        <w:t>mensongèrement</w:t>
      </w:r>
      <w:r w:rsidRPr="00454A38">
        <w:rPr>
          <w:rFonts w:asciiTheme="majorBidi" w:hAnsiTheme="majorBidi" w:cstheme="majorBidi"/>
          <w:sz w:val="24"/>
          <w:szCs w:val="24"/>
          <w:lang w:val="fr-FR"/>
        </w:rPr>
        <w:t xml:space="preserve"> à l'imam Abou 'Abdillah cette interprétation du verset: </w:t>
      </w:r>
      <w:r w:rsidRPr="00454A38">
        <w:rPr>
          <w:color w:val="002060"/>
          <w:sz w:val="24"/>
          <w:szCs w:val="24"/>
          <w:lang w:val="fr-FR"/>
        </w:rPr>
        <w:sym w:font="AGA Arabesque" w:char="F05B"/>
      </w:r>
      <w:r w:rsidRPr="00454A38">
        <w:rPr>
          <w:rFonts w:asciiTheme="majorBidi" w:hAnsiTheme="majorBidi" w:cstheme="majorBidi"/>
          <w:sz w:val="24"/>
          <w:szCs w:val="24"/>
          <w:lang w:val="fr-FR"/>
        </w:rPr>
        <w:t>Allah propose en exemple aux croyants la femme de Pharaon…</w:t>
      </w:r>
      <w:r w:rsidRPr="00454A38">
        <w:rPr>
          <w:color w:val="002060"/>
          <w:sz w:val="24"/>
          <w:szCs w:val="24"/>
          <w:lang w:val="fr-FR"/>
        </w:rPr>
        <w:sym w:font="AGA Arabesque" w:char="F05D"/>
      </w:r>
      <w:r w:rsidRPr="00454A38">
        <w:rPr>
          <w:rFonts w:asciiTheme="majorBidi" w:hAnsiTheme="majorBidi" w:cstheme="majorBidi"/>
          <w:sz w:val="24"/>
          <w:szCs w:val="24"/>
          <w:lang w:val="fr-FR"/>
        </w:rPr>
        <w:t xml:space="preserve">. Il aurait dit: « Allah propose ici l'exemple de Rouqayyah, la fille du Messager d'Allah et épouse de 'Outhmân ibn 'Affân. Quant aux paroles </w:t>
      </w:r>
      <w:r w:rsidRPr="00454A38">
        <w:rPr>
          <w:color w:val="002060"/>
          <w:sz w:val="24"/>
          <w:szCs w:val="24"/>
          <w:lang w:val="fr-FR"/>
        </w:rPr>
        <w:sym w:font="AGA Arabesque" w:char="F05B"/>
      </w:r>
      <w:r w:rsidRPr="00454A38">
        <w:rPr>
          <w:rFonts w:asciiTheme="majorBidi" w:hAnsiTheme="majorBidi" w:cstheme="majorBidi"/>
          <w:sz w:val="24"/>
          <w:szCs w:val="24"/>
          <w:lang w:val="fr-FR"/>
        </w:rPr>
        <w:t>Délivre-moi de Pharaon et de ses manœuvres</w:t>
      </w:r>
      <w:r w:rsidRPr="00454A38">
        <w:rPr>
          <w:color w:val="002060"/>
          <w:sz w:val="24"/>
          <w:szCs w:val="24"/>
          <w:lang w:val="fr-FR"/>
        </w:rPr>
        <w:sym w:font="AGA Arabesque" w:char="F05D"/>
      </w:r>
      <w:r w:rsidRPr="00454A38">
        <w:rPr>
          <w:rFonts w:asciiTheme="majorBidi" w:hAnsiTheme="majorBidi" w:cstheme="majorBidi"/>
          <w:sz w:val="24"/>
          <w:szCs w:val="24"/>
          <w:lang w:val="fr-FR"/>
        </w:rPr>
        <w:t xml:space="preserve">, elles signifient: Du </w:t>
      </w:r>
      <w:r w:rsidRPr="00454A38">
        <w:rPr>
          <w:rFonts w:asciiTheme="majorBidi" w:hAnsiTheme="majorBidi" w:cstheme="majorBidi"/>
          <w:sz w:val="24"/>
          <w:szCs w:val="24"/>
          <w:lang w:val="fr-FR"/>
        </w:rPr>
        <w:lastRenderedPageBreak/>
        <w:t xml:space="preserve">troisième homme et de ses œuvres, tandis que les paroles </w:t>
      </w:r>
      <w:r w:rsidRPr="00454A38">
        <w:rPr>
          <w:color w:val="002060"/>
          <w:sz w:val="24"/>
          <w:szCs w:val="24"/>
          <w:lang w:val="fr-FR"/>
        </w:rPr>
        <w:sym w:font="AGA Arabesque" w:char="F05B"/>
      </w:r>
      <w:r w:rsidRPr="00454A38">
        <w:rPr>
          <w:rFonts w:asciiTheme="majorBidi" w:hAnsiTheme="majorBidi" w:cstheme="majorBidi"/>
          <w:sz w:val="24"/>
          <w:szCs w:val="24"/>
          <w:lang w:val="fr-FR"/>
        </w:rPr>
        <w:t>et sauve-moi des gens injustes</w:t>
      </w:r>
      <w:r w:rsidRPr="00454A38">
        <w:rPr>
          <w:color w:val="002060"/>
          <w:sz w:val="24"/>
          <w:szCs w:val="24"/>
          <w:lang w:val="fr-FR"/>
        </w:rPr>
        <w:sym w:font="AGA Arabesque" w:char="F05D"/>
      </w:r>
      <w:r w:rsidRPr="00454A38">
        <w:rPr>
          <w:rFonts w:asciiTheme="majorBidi" w:hAnsiTheme="majorBidi" w:cstheme="majorBidi"/>
          <w:sz w:val="24"/>
          <w:szCs w:val="24"/>
          <w:lang w:val="fr-FR"/>
        </w:rPr>
        <w:t xml:space="preserve"> visent les Omeyyades. »</w:t>
      </w:r>
      <w:r w:rsidRPr="00454A38">
        <w:rPr>
          <w:rStyle w:val="FootnoteReference"/>
          <w:rFonts w:asciiTheme="majorBidi" w:hAnsiTheme="majorBidi" w:cstheme="majorBidi"/>
          <w:sz w:val="24"/>
          <w:szCs w:val="24"/>
          <w:lang w:val="fr-FR"/>
        </w:rPr>
        <w:footnoteReference w:id="717"/>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   Et ils prétendent que les paroles </w:t>
      </w:r>
      <w:r w:rsidRPr="00454A38">
        <w:rPr>
          <w:color w:val="002060"/>
          <w:sz w:val="24"/>
          <w:szCs w:val="24"/>
          <w:lang w:val="fr-FR"/>
        </w:rPr>
        <w:sym w:font="AGA Arabesque" w:char="F05B"/>
      </w:r>
      <w:r w:rsidRPr="00454A38">
        <w:rPr>
          <w:rFonts w:asciiTheme="majorBidi" w:hAnsiTheme="majorBidi" w:cstheme="majorBidi"/>
          <w:sz w:val="24"/>
          <w:szCs w:val="24"/>
          <w:lang w:val="fr-FR"/>
        </w:rPr>
        <w:t>S'imagine-t-il que personne ne pourra rien contre lui?</w:t>
      </w:r>
      <w:r w:rsidRPr="00454A38">
        <w:rPr>
          <w:color w:val="002060"/>
          <w:sz w:val="24"/>
          <w:szCs w:val="24"/>
          <w:lang w:val="fr-FR"/>
        </w:rPr>
        <w:sym w:font="AGA Arabesque" w:char="F05D"/>
      </w:r>
      <w:r w:rsidRPr="00454A38">
        <w:rPr>
          <w:rFonts w:asciiTheme="majorBidi" w:hAnsiTheme="majorBidi" w:cstheme="majorBidi"/>
          <w:sz w:val="24"/>
          <w:szCs w:val="24"/>
          <w:lang w:val="fr-FR"/>
        </w:rPr>
        <w:t xml:space="preserve"> se rapportent à</w:t>
      </w:r>
      <w:r w:rsidRPr="00454A38">
        <w:rPr>
          <w:rFonts w:asciiTheme="majorBidi" w:hAnsiTheme="majorBidi" w:cstheme="majorBidi"/>
          <w:b/>
          <w:bCs/>
          <w:sz w:val="24"/>
          <w:szCs w:val="24"/>
          <w:lang w:val="fr-FR"/>
        </w:rPr>
        <w:t xml:space="preserve"> 'Outhmân </w:t>
      </w:r>
      <w:r w:rsidRPr="00454A38">
        <w:rPr>
          <w:rFonts w:asciiTheme="majorBidi" w:hAnsiTheme="majorBidi" w:cstheme="majorBidi"/>
          <w:b/>
          <w:bCs/>
          <w:sz w:val="24"/>
          <w:szCs w:val="24"/>
          <w:lang w:val="fr-FR"/>
        </w:rPr>
        <w:sym w:font="AGA Arabesque" w:char="F074"/>
      </w:r>
      <w:r w:rsidRPr="00454A38">
        <w:rPr>
          <w:rFonts w:asciiTheme="majorBidi" w:hAnsiTheme="majorBidi" w:cstheme="majorBidi"/>
          <w:b/>
          <w:bCs/>
          <w:sz w:val="24"/>
          <w:szCs w:val="24"/>
          <w:lang w:val="fr-FR"/>
        </w:rPr>
        <w:t xml:space="preserve">, coupable selon eux de la mort de la fille du Prophète </w:t>
      </w:r>
      <w:r w:rsidRPr="00454A38">
        <w:rPr>
          <w:rFonts w:asciiTheme="majorBidi" w:hAnsiTheme="majorBidi" w:cstheme="majorBidi"/>
          <w:b/>
          <w:bCs/>
          <w:sz w:val="24"/>
          <w:szCs w:val="24"/>
          <w:lang w:val="fr-FR"/>
        </w:rPr>
        <w:sym w:font="AGA Arabesque" w:char="F072"/>
      </w:r>
      <w:r w:rsidRPr="00454A38">
        <w:rPr>
          <w:rFonts w:asciiTheme="majorBidi" w:hAnsiTheme="majorBidi" w:cstheme="majorBidi"/>
          <w:sz w:val="24"/>
          <w:szCs w:val="24"/>
          <w:lang w:val="fr-FR"/>
        </w:rPr>
        <w:t xml:space="preserve">. </w:t>
      </w:r>
    </w:p>
    <w:p w:rsidR="00DC0B1F" w:rsidRPr="00454A38" w:rsidRDefault="00DC0B1F" w:rsidP="00CC0801">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En effet, Al-Qoummi attribue dans son </w:t>
      </w:r>
      <w:r w:rsidRPr="00454A38">
        <w:rPr>
          <w:rFonts w:asciiTheme="majorBidi" w:hAnsiTheme="majorBidi" w:cstheme="majorBidi"/>
          <w:i/>
          <w:iCs/>
          <w:sz w:val="24"/>
          <w:szCs w:val="24"/>
          <w:lang w:val="fr-FR"/>
        </w:rPr>
        <w:t>Tafsîr</w:t>
      </w:r>
      <w:r w:rsidRPr="00454A38">
        <w:rPr>
          <w:rFonts w:asciiTheme="majorBidi" w:hAnsiTheme="majorBidi" w:cstheme="majorBidi"/>
          <w:sz w:val="24"/>
          <w:szCs w:val="24"/>
          <w:lang w:val="fr-FR"/>
        </w:rPr>
        <w:t xml:space="preserve"> ce commentaire </w:t>
      </w:r>
      <w:r w:rsidR="00CC0801">
        <w:rPr>
          <w:rFonts w:asciiTheme="majorBidi" w:hAnsiTheme="majorBidi" w:cstheme="majorBidi"/>
          <w:sz w:val="24"/>
          <w:szCs w:val="24"/>
          <w:lang w:val="fr-FR"/>
        </w:rPr>
        <w:t xml:space="preserve">à </w:t>
      </w:r>
      <w:r w:rsidRPr="00454A38">
        <w:rPr>
          <w:rFonts w:asciiTheme="majorBidi" w:hAnsiTheme="majorBidi" w:cstheme="majorBidi"/>
          <w:sz w:val="24"/>
          <w:szCs w:val="24"/>
          <w:lang w:val="fr-FR"/>
        </w:rPr>
        <w:t xml:space="preserve">Abou Ja'far </w:t>
      </w:r>
      <w:r w:rsidRPr="00454A38">
        <w:rPr>
          <w:rFonts w:asciiTheme="majorBidi" w:hAnsiTheme="majorBidi" w:cstheme="majorBidi"/>
          <w:sz w:val="24"/>
          <w:szCs w:val="24"/>
          <w:lang w:val="fr-FR"/>
        </w:rPr>
        <w:sym w:font="AGA Arabesque" w:char="F075"/>
      </w:r>
      <w:r w:rsidRPr="00454A38">
        <w:rPr>
          <w:rFonts w:asciiTheme="majorBidi" w:hAnsiTheme="majorBidi" w:cstheme="majorBidi"/>
          <w:sz w:val="24"/>
          <w:szCs w:val="24"/>
          <w:lang w:val="fr-FR"/>
        </w:rPr>
        <w:t xml:space="preserve"> au sujet des paroles </w:t>
      </w:r>
      <w:r w:rsidRPr="00454A38">
        <w:rPr>
          <w:color w:val="002060"/>
          <w:sz w:val="24"/>
          <w:szCs w:val="24"/>
          <w:lang w:val="fr-FR"/>
        </w:rPr>
        <w:sym w:font="AGA Arabesque" w:char="F05B"/>
      </w:r>
      <w:r w:rsidRPr="00454A38">
        <w:rPr>
          <w:rFonts w:asciiTheme="majorBidi" w:hAnsiTheme="majorBidi" w:cstheme="majorBidi"/>
          <w:sz w:val="24"/>
          <w:szCs w:val="24"/>
          <w:lang w:val="fr-FR"/>
        </w:rPr>
        <w:t>S'imagine-t-il que personne ne pourra rien contre lui?</w:t>
      </w:r>
      <w:r w:rsidRPr="00454A38">
        <w:rPr>
          <w:color w:val="002060"/>
          <w:sz w:val="24"/>
          <w:szCs w:val="24"/>
          <w:lang w:val="fr-FR"/>
        </w:rPr>
        <w:sym w:font="AGA Arabesque" w:char="F05D"/>
      </w:r>
      <w:r w:rsidRPr="00454A38">
        <w:rPr>
          <w:rFonts w:asciiTheme="majorBidi" w:hAnsiTheme="majorBidi" w:cstheme="majorBidi"/>
          <w:sz w:val="24"/>
          <w:szCs w:val="24"/>
          <w:lang w:val="fr-FR"/>
        </w:rPr>
        <w:t xml:space="preserve"> Il aurait dit: « </w:t>
      </w:r>
      <w:r w:rsidRPr="00454A38">
        <w:rPr>
          <w:rFonts w:asciiTheme="majorBidi" w:hAnsiTheme="majorBidi" w:cstheme="majorBidi"/>
          <w:b/>
          <w:bCs/>
          <w:sz w:val="24"/>
          <w:szCs w:val="24"/>
          <w:lang w:val="fr-FR"/>
        </w:rPr>
        <w:t>Il s'agit de Na'thal</w:t>
      </w:r>
      <w:r w:rsidRPr="00454A38">
        <w:rPr>
          <w:rStyle w:val="FootnoteReference"/>
          <w:rFonts w:asciiTheme="majorBidi" w:hAnsiTheme="majorBidi" w:cstheme="majorBidi"/>
          <w:b/>
          <w:bCs/>
          <w:sz w:val="24"/>
          <w:szCs w:val="24"/>
          <w:lang w:val="fr-FR"/>
        </w:rPr>
        <w:footnoteReference w:id="718"/>
      </w:r>
      <w:r w:rsidRPr="00454A38">
        <w:rPr>
          <w:rFonts w:asciiTheme="majorBidi" w:hAnsiTheme="majorBidi" w:cstheme="majorBidi"/>
          <w:b/>
          <w:bCs/>
          <w:sz w:val="24"/>
          <w:szCs w:val="24"/>
          <w:lang w:val="fr-FR"/>
        </w:rPr>
        <w:t xml:space="preserve"> coupable d'avoir tué la fille du Prophète </w:t>
      </w:r>
      <w:r w:rsidRPr="00454A38">
        <w:rPr>
          <w:rFonts w:asciiTheme="majorBidi" w:hAnsiTheme="majorBidi" w:cstheme="majorBidi"/>
          <w:b/>
          <w:bCs/>
          <w:sz w:val="24"/>
          <w:szCs w:val="24"/>
          <w:lang w:val="fr-FR"/>
        </w:rPr>
        <w:sym w:font="AGA Arabesque" w:char="F072"/>
      </w:r>
      <w:r w:rsidRPr="00454A38">
        <w:rPr>
          <w:rFonts w:asciiTheme="majorBidi" w:hAnsiTheme="majorBidi" w:cstheme="majorBidi"/>
          <w:sz w:val="24"/>
          <w:szCs w:val="24"/>
          <w:lang w:val="fr-FR"/>
        </w:rPr>
        <w:t xml:space="preserve">. </w:t>
      </w:r>
      <w:r w:rsidRPr="00454A38">
        <w:rPr>
          <w:color w:val="002060"/>
          <w:sz w:val="24"/>
          <w:szCs w:val="24"/>
          <w:lang w:val="fr-FR"/>
        </w:rPr>
        <w:sym w:font="AGA Arabesque" w:char="F05B"/>
      </w:r>
      <w:r w:rsidRPr="00454A38">
        <w:rPr>
          <w:rFonts w:asciiTheme="majorBidi" w:hAnsiTheme="majorBidi" w:cstheme="majorBidi"/>
          <w:sz w:val="24"/>
          <w:szCs w:val="24"/>
          <w:lang w:val="fr-FR"/>
        </w:rPr>
        <w:t>Il dit: « J'ai dépensé une immense fortune. »</w:t>
      </w:r>
      <w:r w:rsidRPr="00454A38">
        <w:rPr>
          <w:color w:val="002060"/>
          <w:sz w:val="24"/>
          <w:szCs w:val="24"/>
          <w:lang w:val="fr-FR"/>
        </w:rPr>
        <w:sym w:font="AGA Arabesque" w:char="F05D"/>
      </w:r>
      <w:r w:rsidRPr="00454A38">
        <w:rPr>
          <w:rFonts w:asciiTheme="majorBidi" w:hAnsiTheme="majorBidi" w:cstheme="majorBidi"/>
          <w:sz w:val="24"/>
          <w:szCs w:val="24"/>
          <w:lang w:val="fr-FR"/>
        </w:rPr>
        <w:t xml:space="preserve">. Autrement dit: </w:t>
      </w:r>
      <w:r w:rsidRPr="00454A38">
        <w:rPr>
          <w:rFonts w:asciiTheme="majorBidi" w:hAnsiTheme="majorBidi" w:cstheme="majorBidi"/>
          <w:b/>
          <w:bCs/>
          <w:sz w:val="24"/>
          <w:szCs w:val="24"/>
          <w:lang w:val="fr-FR"/>
        </w:rPr>
        <w:t>la fortune qu'il dépensa pour l'équipement de l'expédition de Tabouk</w:t>
      </w:r>
      <w:r w:rsidRPr="00454A38">
        <w:rPr>
          <w:rFonts w:asciiTheme="majorBidi" w:hAnsiTheme="majorBidi" w:cstheme="majorBidi"/>
          <w:sz w:val="24"/>
          <w:szCs w:val="24"/>
          <w:lang w:val="fr-FR"/>
        </w:rPr>
        <w:t xml:space="preserve">. </w:t>
      </w:r>
      <w:r w:rsidRPr="00454A38">
        <w:rPr>
          <w:rFonts w:asciiTheme="majorBidi" w:hAnsiTheme="majorBidi" w:cstheme="majorBidi"/>
          <w:sz w:val="24"/>
          <w:szCs w:val="24"/>
          <w:lang w:val="fr-FR"/>
        </w:rPr>
        <w:sym w:font="AGA Arabesque" w:char="F05B"/>
      </w:r>
      <w:r w:rsidRPr="00454A38">
        <w:rPr>
          <w:rFonts w:asciiTheme="majorBidi" w:hAnsiTheme="majorBidi" w:cstheme="majorBidi"/>
          <w:sz w:val="24"/>
          <w:szCs w:val="24"/>
          <w:lang w:val="fr-FR"/>
        </w:rPr>
        <w:t>Pense-t-il que personne ne l'a vu</w:t>
      </w:r>
      <w:r w:rsidRPr="00454A38">
        <w:rPr>
          <w:rFonts w:asciiTheme="majorBidi" w:hAnsiTheme="majorBidi" w:cstheme="majorBidi"/>
          <w:sz w:val="24"/>
          <w:szCs w:val="24"/>
          <w:lang w:val="fr-FR"/>
        </w:rPr>
        <w:sym w:font="AGA Arabesque" w:char="F05D"/>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mener une vie dissolue?</w:t>
      </w:r>
      <w:r w:rsidRPr="00454A38">
        <w:rPr>
          <w:rFonts w:asciiTheme="majorBidi" w:hAnsiTheme="majorBidi" w:cstheme="majorBidi"/>
          <w:sz w:val="24"/>
          <w:szCs w:val="24"/>
          <w:lang w:val="fr-FR"/>
        </w:rPr>
        <w:t xml:space="preserve"> </w:t>
      </w:r>
      <w:r w:rsidRPr="00454A38">
        <w:rPr>
          <w:rFonts w:asciiTheme="majorBidi" w:hAnsiTheme="majorBidi" w:cstheme="majorBidi"/>
          <w:sz w:val="24"/>
          <w:szCs w:val="24"/>
          <w:lang w:val="fr-FR"/>
        </w:rPr>
        <w:sym w:font="AGA Arabesque" w:char="F05B"/>
      </w:r>
      <w:r w:rsidRPr="00454A38">
        <w:rPr>
          <w:rFonts w:asciiTheme="majorBidi" w:hAnsiTheme="majorBidi" w:cstheme="majorBidi"/>
          <w:sz w:val="24"/>
          <w:szCs w:val="24"/>
          <w:lang w:val="fr-FR"/>
        </w:rPr>
        <w:t>Ne lui avons-Nous pas donné deux yeux</w:t>
      </w:r>
      <w:r w:rsidRPr="00454A38">
        <w:rPr>
          <w:rFonts w:asciiTheme="majorBidi" w:hAnsiTheme="majorBidi" w:cstheme="majorBidi"/>
          <w:sz w:val="24"/>
          <w:szCs w:val="24"/>
          <w:lang w:val="fr-FR"/>
        </w:rPr>
        <w:sym w:font="AGA Arabesque" w:char="F05D"/>
      </w:r>
      <w:r w:rsidRPr="00454A38">
        <w:rPr>
          <w:rFonts w:asciiTheme="majorBidi" w:hAnsiTheme="majorBidi" w:cstheme="majorBidi"/>
          <w:sz w:val="24"/>
          <w:szCs w:val="24"/>
          <w:lang w:val="fr-FR"/>
        </w:rPr>
        <w:t xml:space="preserve">, c'est-à-dire, </w:t>
      </w:r>
      <w:r w:rsidRPr="00454A38">
        <w:rPr>
          <w:rFonts w:asciiTheme="majorBidi" w:hAnsiTheme="majorBidi" w:cstheme="majorBidi"/>
          <w:b/>
          <w:bCs/>
          <w:sz w:val="24"/>
          <w:szCs w:val="24"/>
          <w:lang w:val="fr-FR"/>
        </w:rPr>
        <w:t xml:space="preserve">le Messager d'Allah </w:t>
      </w:r>
      <w:r w:rsidRPr="00454A38">
        <w:rPr>
          <w:rFonts w:asciiTheme="majorBidi" w:hAnsiTheme="majorBidi" w:cstheme="majorBidi"/>
          <w:b/>
          <w:bCs/>
          <w:sz w:val="24"/>
          <w:szCs w:val="24"/>
          <w:lang w:val="fr-FR"/>
        </w:rPr>
        <w:sym w:font="AGA Arabesque" w:char="F072"/>
      </w:r>
      <w:r w:rsidRPr="00454A38">
        <w:rPr>
          <w:rFonts w:asciiTheme="majorBidi" w:hAnsiTheme="majorBidi" w:cstheme="majorBidi"/>
          <w:b/>
          <w:bCs/>
          <w:sz w:val="24"/>
          <w:szCs w:val="24"/>
          <w:lang w:val="fr-FR"/>
        </w:rPr>
        <w:t>,</w:t>
      </w:r>
      <w:r w:rsidRPr="00454A38">
        <w:rPr>
          <w:rFonts w:asciiTheme="majorBidi" w:hAnsiTheme="majorBidi" w:cstheme="majorBidi"/>
          <w:sz w:val="24"/>
          <w:szCs w:val="24"/>
          <w:lang w:val="fr-FR"/>
        </w:rPr>
        <w:t xml:space="preserve"> </w:t>
      </w:r>
      <w:r w:rsidRPr="00454A38">
        <w:rPr>
          <w:rFonts w:asciiTheme="majorBidi" w:hAnsiTheme="majorBidi" w:cstheme="majorBidi"/>
          <w:sz w:val="24"/>
          <w:szCs w:val="24"/>
          <w:lang w:val="fr-FR"/>
        </w:rPr>
        <w:sym w:font="AGA Arabesque" w:char="F05B"/>
      </w:r>
      <w:r w:rsidRPr="00454A38">
        <w:rPr>
          <w:rFonts w:asciiTheme="majorBidi" w:hAnsiTheme="majorBidi" w:cstheme="majorBidi"/>
          <w:sz w:val="24"/>
          <w:szCs w:val="24"/>
          <w:lang w:val="fr-FR"/>
        </w:rPr>
        <w:t>une langue</w:t>
      </w:r>
      <w:r w:rsidRPr="00454A38">
        <w:rPr>
          <w:rFonts w:asciiTheme="majorBidi" w:hAnsiTheme="majorBidi" w:cstheme="majorBidi"/>
          <w:sz w:val="24"/>
          <w:szCs w:val="24"/>
          <w:lang w:val="fr-FR"/>
        </w:rPr>
        <w:sym w:font="AGA Arabesque" w:char="F05D"/>
      </w:r>
      <w:r w:rsidRPr="00454A38">
        <w:rPr>
          <w:rFonts w:asciiTheme="majorBidi" w:hAnsiTheme="majorBidi" w:cstheme="majorBidi"/>
          <w:sz w:val="24"/>
          <w:szCs w:val="24"/>
          <w:lang w:val="fr-FR"/>
        </w:rPr>
        <w:t xml:space="preserve">, c'est-à-dire, </w:t>
      </w:r>
      <w:r w:rsidRPr="00454A38">
        <w:rPr>
          <w:rFonts w:asciiTheme="majorBidi" w:hAnsiTheme="majorBidi" w:cstheme="majorBidi"/>
          <w:b/>
          <w:bCs/>
          <w:sz w:val="24"/>
          <w:szCs w:val="24"/>
          <w:lang w:val="fr-FR"/>
        </w:rPr>
        <w:t>le commandeur des croyants</w:t>
      </w:r>
      <w:r w:rsidRPr="00454A38">
        <w:rPr>
          <w:rFonts w:asciiTheme="majorBidi" w:hAnsiTheme="majorBidi" w:cstheme="majorBidi"/>
          <w:sz w:val="24"/>
          <w:szCs w:val="24"/>
          <w:lang w:val="fr-FR"/>
        </w:rPr>
        <w:t xml:space="preserve">, </w:t>
      </w:r>
      <w:r w:rsidRPr="00454A38">
        <w:rPr>
          <w:rFonts w:asciiTheme="majorBidi" w:hAnsiTheme="majorBidi" w:cstheme="majorBidi"/>
          <w:sz w:val="24"/>
          <w:szCs w:val="24"/>
          <w:lang w:val="fr-FR"/>
        </w:rPr>
        <w:sym w:font="AGA Arabesque" w:char="F05B"/>
      </w:r>
      <w:r w:rsidRPr="00454A38">
        <w:rPr>
          <w:rFonts w:asciiTheme="majorBidi" w:hAnsiTheme="majorBidi" w:cstheme="majorBidi"/>
          <w:sz w:val="24"/>
          <w:szCs w:val="24"/>
          <w:lang w:val="fr-FR"/>
        </w:rPr>
        <w:t>et deux lèvres</w:t>
      </w:r>
      <w:r w:rsidRPr="00454A38">
        <w:rPr>
          <w:rFonts w:asciiTheme="majorBidi" w:hAnsiTheme="majorBidi" w:cstheme="majorBidi"/>
          <w:sz w:val="24"/>
          <w:szCs w:val="24"/>
          <w:lang w:val="fr-FR"/>
        </w:rPr>
        <w:sym w:font="AGA Arabesque" w:char="F05D"/>
      </w:r>
      <w:r w:rsidRPr="00454A38">
        <w:rPr>
          <w:rFonts w:asciiTheme="majorBidi" w:hAnsiTheme="majorBidi" w:cstheme="majorBidi"/>
          <w:sz w:val="24"/>
          <w:szCs w:val="24"/>
          <w:lang w:val="fr-FR"/>
        </w:rPr>
        <w:t xml:space="preserve">, c'est-à-dire, </w:t>
      </w:r>
      <w:r w:rsidRPr="00454A38">
        <w:rPr>
          <w:rFonts w:asciiTheme="majorBidi" w:hAnsiTheme="majorBidi" w:cstheme="majorBidi"/>
          <w:b/>
          <w:bCs/>
          <w:sz w:val="24"/>
          <w:szCs w:val="24"/>
          <w:lang w:val="fr-FR"/>
        </w:rPr>
        <w:t>Al-Hasan et Al-Housayn</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719"/>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color w:val="002060"/>
          <w:sz w:val="24"/>
          <w:szCs w:val="24"/>
          <w:lang w:val="fr-FR"/>
        </w:rPr>
        <w:sym w:font="AGA Arabesque" w:char="F05B"/>
      </w:r>
      <w:r w:rsidRPr="00454A38">
        <w:rPr>
          <w:rFonts w:asciiTheme="majorBidi" w:hAnsiTheme="majorBidi" w:cstheme="majorBidi"/>
          <w:color w:val="002060"/>
          <w:sz w:val="24"/>
          <w:szCs w:val="24"/>
          <w:lang w:val="fr-FR"/>
        </w:rPr>
        <w:t>Quelle abominable parole sort de leurs bouches! Ce ne sont là que des mensonges</w:t>
      </w:r>
      <w:r w:rsidRPr="00454A38">
        <w:rPr>
          <w:color w:val="002060"/>
          <w:sz w:val="24"/>
          <w:szCs w:val="24"/>
          <w:lang w:val="fr-FR"/>
        </w:rPr>
        <w:sym w:font="AGA Arabesque" w:char="F05D"/>
      </w:r>
      <w:r w:rsidRPr="00454A38">
        <w:rPr>
          <w:rFonts w:asciiTheme="majorBidi" w:hAnsiTheme="majorBidi" w:cstheme="majorBidi"/>
          <w:color w:val="002060"/>
          <w:sz w:val="24"/>
          <w:szCs w:val="24"/>
          <w:lang w:val="fr-FR"/>
        </w:rPr>
        <w:t xml:space="preserve"> [</w:t>
      </w:r>
      <w:r w:rsidRPr="00454A38">
        <w:rPr>
          <w:rFonts w:asciiTheme="majorBidi" w:hAnsiTheme="majorBidi" w:cstheme="majorBidi"/>
          <w:i/>
          <w:iCs/>
          <w:color w:val="002060"/>
          <w:sz w:val="24"/>
          <w:szCs w:val="24"/>
          <w:lang w:val="fr-FR"/>
        </w:rPr>
        <w:t>Al-Kahf</w:t>
      </w:r>
      <w:r w:rsidRPr="00454A38">
        <w:rPr>
          <w:rFonts w:asciiTheme="majorBidi" w:hAnsiTheme="majorBidi" w:cstheme="majorBidi"/>
          <w:color w:val="002060"/>
          <w:sz w:val="24"/>
          <w:szCs w:val="24"/>
          <w:lang w:val="fr-FR"/>
        </w:rPr>
        <w:t>, 5].</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La fille du Prophète </w:t>
      </w:r>
      <w:r w:rsidRPr="00454A38">
        <w:rPr>
          <w:rFonts w:asciiTheme="majorBidi" w:hAnsiTheme="majorBidi" w:cstheme="majorBidi"/>
          <w:sz w:val="24"/>
          <w:szCs w:val="24"/>
          <w:lang w:val="fr-FR"/>
        </w:rPr>
        <w:sym w:font="AGA Arabesque" w:char="F072"/>
      </w:r>
      <w:r w:rsidRPr="00454A38">
        <w:rPr>
          <w:rFonts w:asciiTheme="majorBidi" w:hAnsiTheme="majorBidi" w:cstheme="majorBidi"/>
          <w:sz w:val="24"/>
          <w:szCs w:val="24"/>
          <w:lang w:val="fr-FR"/>
        </w:rPr>
        <w:t xml:space="preserve"> qu'ils l'accusent d'avoir tuée est Rouqayyah. Leur cheikh Al-Majlisi écrit: « Il a tué Rouqayyah, la fille du Messager d'Allah - qu'Allah le couvre d'éloges, ainsi que sa famille - </w:t>
      </w:r>
      <w:r w:rsidRPr="00454A38">
        <w:rPr>
          <w:rFonts w:asciiTheme="majorBidi" w:hAnsiTheme="majorBidi" w:cstheme="majorBidi"/>
          <w:b/>
          <w:bCs/>
          <w:sz w:val="24"/>
          <w:szCs w:val="24"/>
          <w:lang w:val="fr-FR"/>
        </w:rPr>
        <w:t>avant de forniquer avec l'esclave de cette dernière</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720"/>
      </w:r>
    </w:p>
    <w:p w:rsidR="00DC0B1F" w:rsidRPr="00454A38" w:rsidRDefault="00DC0B1F" w:rsidP="00DC0B1F">
      <w:pPr>
        <w:pStyle w:val="ListParagraph"/>
        <w:numPr>
          <w:ilvl w:val="0"/>
          <w:numId w:val="2"/>
        </w:numPr>
        <w:bidi w:val="0"/>
        <w:jc w:val="both"/>
        <w:rPr>
          <w:rFonts w:asciiTheme="majorBidi" w:hAnsiTheme="majorBidi" w:cstheme="majorBidi"/>
          <w:color w:val="002060"/>
          <w:sz w:val="24"/>
          <w:szCs w:val="24"/>
          <w:lang w:val="fr-FR"/>
        </w:rPr>
      </w:pPr>
      <w:r w:rsidRPr="00454A38">
        <w:rPr>
          <w:rFonts w:asciiTheme="majorBidi" w:hAnsiTheme="majorBidi" w:cstheme="majorBidi"/>
          <w:b/>
          <w:bCs/>
          <w:color w:val="002060"/>
          <w:sz w:val="24"/>
          <w:szCs w:val="24"/>
          <w:lang w:val="fr-FR"/>
        </w:rPr>
        <w:t>Commentaire:</w:t>
      </w:r>
      <w:r w:rsidRPr="00454A38">
        <w:rPr>
          <w:rFonts w:asciiTheme="majorBidi" w:hAnsiTheme="majorBidi" w:cstheme="majorBidi"/>
          <w:color w:val="002060"/>
          <w:sz w:val="24"/>
          <w:szCs w:val="24"/>
          <w:lang w:val="fr-FR"/>
        </w:rPr>
        <w:t xml:space="preserve"> </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lastRenderedPageBreak/>
        <w:t xml:space="preserve">Et puisque le mensonge finit toujours par être dévoilé, ils affirment dans une autre version que la femme tuée par 'Outhmân est son autre épouse et fille du Prophète </w:t>
      </w:r>
      <w:r w:rsidRPr="00454A38">
        <w:rPr>
          <w:rFonts w:asciiTheme="majorBidi" w:hAnsiTheme="majorBidi" w:cstheme="majorBidi"/>
          <w:color w:val="002060"/>
          <w:sz w:val="24"/>
          <w:szCs w:val="24"/>
          <w:lang w:val="fr-FR"/>
        </w:rPr>
        <w:sym w:font="AGA Arabesque" w:char="F072"/>
      </w:r>
      <w:r w:rsidRPr="00454A38">
        <w:rPr>
          <w:rFonts w:asciiTheme="majorBidi" w:hAnsiTheme="majorBidi" w:cstheme="majorBidi"/>
          <w:color w:val="002060"/>
          <w:sz w:val="24"/>
          <w:szCs w:val="24"/>
          <w:lang w:val="fr-FR"/>
        </w:rPr>
        <w:t>: Oumm Al-Koulthoum.</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En effet, leur cheikh Al-Jazâïri écrit: « Quant à Oumm Koulthoum, 'Outhmân l'épousa après la mort de sa sœur Rouqayyah. Puis Oumm Koulthoum mourut sous la violence des coups qu'il lui assena. »</w:t>
      </w:r>
      <w:r w:rsidRPr="00454A38">
        <w:rPr>
          <w:rStyle w:val="FootnoteReference"/>
          <w:rFonts w:asciiTheme="majorBidi" w:hAnsiTheme="majorBidi" w:cstheme="majorBidi"/>
          <w:color w:val="002060"/>
          <w:sz w:val="24"/>
          <w:szCs w:val="24"/>
          <w:lang w:val="fr-FR"/>
        </w:rPr>
        <w:footnoteReference w:id="721"/>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Ils prétendent qu'il lui cassa les côtes</w:t>
      </w:r>
      <w:r w:rsidRPr="00454A38">
        <w:rPr>
          <w:rStyle w:val="FootnoteReference"/>
          <w:rFonts w:asciiTheme="majorBidi" w:hAnsiTheme="majorBidi" w:cstheme="majorBidi"/>
          <w:sz w:val="24"/>
          <w:szCs w:val="24"/>
          <w:lang w:val="fr-FR"/>
        </w:rPr>
        <w:footnoteReference w:id="722"/>
      </w:r>
      <w:r w:rsidRPr="00454A38">
        <w:rPr>
          <w:rFonts w:asciiTheme="majorBidi" w:hAnsiTheme="majorBidi" w:cstheme="majorBidi"/>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Ils prétendent par ailleurs que « </w:t>
      </w:r>
      <w:r w:rsidRPr="00454A38">
        <w:rPr>
          <w:rFonts w:asciiTheme="majorBidi" w:hAnsiTheme="majorBidi" w:cstheme="majorBidi"/>
          <w:b/>
          <w:bCs/>
          <w:sz w:val="24"/>
          <w:szCs w:val="24"/>
          <w:lang w:val="fr-FR"/>
        </w:rPr>
        <w:t>Rouqayyah, la fille du Prophète, mourut sous les coups de son mari 'Outhmân</w:t>
      </w:r>
      <w:r w:rsidRPr="00454A38">
        <w:rPr>
          <w:rFonts w:asciiTheme="majorBidi" w:hAnsiTheme="majorBidi" w:cstheme="majorBidi"/>
          <w:sz w:val="24"/>
          <w:szCs w:val="24"/>
          <w:lang w:val="fr-FR"/>
        </w:rPr>
        <w:t xml:space="preserve"> »</w:t>
      </w:r>
      <w:r w:rsidRPr="00454A38">
        <w:rPr>
          <w:rStyle w:val="FootnoteReference"/>
          <w:rFonts w:asciiTheme="majorBidi" w:hAnsiTheme="majorBidi" w:cstheme="majorBidi"/>
          <w:sz w:val="24"/>
          <w:szCs w:val="24"/>
          <w:lang w:val="fr-FR"/>
        </w:rPr>
        <w:footnoteReference w:id="723"/>
      </w:r>
      <w:r w:rsidRPr="00454A38">
        <w:rPr>
          <w:rFonts w:asciiTheme="majorBidi" w:hAnsiTheme="majorBidi" w:cstheme="majorBidi"/>
          <w:sz w:val="24"/>
          <w:szCs w:val="24"/>
          <w:lang w:val="fr-FR"/>
        </w:rPr>
        <w:t>.</w:t>
      </w:r>
    </w:p>
    <w:p w:rsidR="00DC0B1F" w:rsidRPr="00454A38" w:rsidRDefault="00DC0B1F" w:rsidP="00980FF7">
      <w:pPr>
        <w:bidi w:val="0"/>
        <w:ind w:firstLine="567"/>
        <w:jc w:val="both"/>
        <w:rPr>
          <w:rFonts w:asciiTheme="majorBidi" w:hAnsiTheme="majorBidi" w:cstheme="majorBidi"/>
          <w:b/>
          <w:bCs/>
          <w:color w:val="002060"/>
          <w:sz w:val="24"/>
          <w:szCs w:val="24"/>
          <w:lang w:val="fr-FR"/>
        </w:rPr>
      </w:pPr>
      <w:r w:rsidRPr="00454A38">
        <w:rPr>
          <w:rFonts w:ascii="Castellar" w:hAnsi="Castellar" w:cstheme="majorBidi"/>
          <w:b/>
          <w:bCs/>
          <w:color w:val="002060"/>
          <w:sz w:val="24"/>
          <w:szCs w:val="24"/>
          <w:lang w:val="fr-FR"/>
        </w:rPr>
        <w:t>Q 109:</w:t>
      </w:r>
      <w:r w:rsidRPr="00454A38">
        <w:rPr>
          <w:rFonts w:asciiTheme="majorBidi" w:hAnsiTheme="majorBidi" w:cstheme="majorBidi"/>
          <w:b/>
          <w:bCs/>
          <w:color w:val="002060"/>
          <w:sz w:val="24"/>
          <w:szCs w:val="24"/>
          <w:lang w:val="fr-FR"/>
        </w:rPr>
        <w:t xml:space="preserve"> Comment les cheikhs chiites jugent-ils le décret d</w:t>
      </w:r>
      <w:r w:rsidR="00980FF7">
        <w:rPr>
          <w:rFonts w:asciiTheme="majorBidi" w:hAnsiTheme="majorBidi" w:cstheme="majorBidi"/>
          <w:b/>
          <w:bCs/>
          <w:color w:val="002060"/>
          <w:sz w:val="24"/>
          <w:szCs w:val="24"/>
          <w:lang w:val="fr-FR"/>
        </w:rPr>
        <w:t>ivin</w:t>
      </w:r>
      <w:r w:rsidRPr="00454A38">
        <w:rPr>
          <w:rFonts w:asciiTheme="majorBidi" w:hAnsiTheme="majorBidi" w:cstheme="majorBidi"/>
          <w:b/>
          <w:bCs/>
          <w:color w:val="002060"/>
          <w:sz w:val="24"/>
          <w:szCs w:val="24"/>
          <w:lang w:val="fr-FR"/>
        </w:rPr>
        <w:t xml:space="preserve"> qui fit de 'Outhmân </w:t>
      </w:r>
      <w:r w:rsidRPr="00454A38">
        <w:rPr>
          <w:rFonts w:asciiTheme="majorBidi" w:hAnsiTheme="majorBidi" w:cstheme="majorBidi"/>
          <w:b/>
          <w:bCs/>
          <w:color w:val="002060"/>
          <w:sz w:val="24"/>
          <w:szCs w:val="24"/>
          <w:lang w:val="fr-FR"/>
        </w:rPr>
        <w:sym w:font="AGA Arabesque" w:char="F074"/>
      </w:r>
      <w:r w:rsidRPr="00454A38">
        <w:rPr>
          <w:rFonts w:asciiTheme="majorBidi" w:hAnsiTheme="majorBidi" w:cstheme="majorBidi"/>
          <w:b/>
          <w:bCs/>
          <w:color w:val="002060"/>
          <w:sz w:val="24"/>
          <w:szCs w:val="24"/>
          <w:lang w:val="fr-FR"/>
        </w:rPr>
        <w:t xml:space="preserve"> le successeur de 'Oumar à la tête des musulmans?</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Castellar" w:hAnsi="Castellar" w:cstheme="majorBidi"/>
          <w:b/>
          <w:bCs/>
          <w:sz w:val="24"/>
          <w:szCs w:val="24"/>
          <w:lang w:val="fr-FR"/>
        </w:rPr>
        <w:t>R:</w:t>
      </w:r>
      <w:r w:rsidRPr="00454A38">
        <w:rPr>
          <w:rFonts w:asciiTheme="majorBidi" w:hAnsiTheme="majorBidi" w:cstheme="majorBidi"/>
          <w:sz w:val="24"/>
          <w:szCs w:val="24"/>
          <w:lang w:val="fr-FR"/>
        </w:rPr>
        <w:t xml:space="preserve"> Ils rejetèrent ce décret divin par lequel 'Outhmân </w:t>
      </w:r>
      <w:r w:rsidRPr="00454A38">
        <w:rPr>
          <w:rFonts w:asciiTheme="majorBidi" w:hAnsiTheme="majorBidi" w:cstheme="majorBidi"/>
          <w:sz w:val="24"/>
          <w:szCs w:val="24"/>
          <w:lang w:val="fr-FR"/>
        </w:rPr>
        <w:sym w:font="AGA Arabesque" w:char="F074"/>
      </w:r>
      <w:r w:rsidRPr="00454A38">
        <w:rPr>
          <w:rFonts w:asciiTheme="majorBidi" w:hAnsiTheme="majorBidi" w:cstheme="majorBidi"/>
          <w:sz w:val="24"/>
          <w:szCs w:val="24"/>
          <w:lang w:val="fr-FR"/>
        </w:rPr>
        <w:t xml:space="preserve"> devint le commandeur des croyants.</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Leur guide suprême, Khomeiny écrit: « </w:t>
      </w:r>
      <w:r w:rsidRPr="00454A38">
        <w:rPr>
          <w:rFonts w:asciiTheme="majorBidi" w:hAnsiTheme="majorBidi" w:cstheme="majorBidi"/>
          <w:b/>
          <w:bCs/>
          <w:sz w:val="24"/>
          <w:szCs w:val="24"/>
          <w:lang w:val="fr-FR"/>
        </w:rPr>
        <w:t xml:space="preserve">Le Dieu que nous adorons ne peut avoir bâti un édifice fondé sur Son adoration, la justice et l'attachement à la religion, puis le détruire Lui-même en accordant le pouvoir à Yazîd, Mou'âwiyah, 'Outhmân ou à d'autres tyrans de leur genre, abandonnant ainsi la nation musulmane à son sort après la mort de Son prophète </w:t>
      </w:r>
      <w:r w:rsidRPr="00454A38">
        <w:rPr>
          <w:rFonts w:asciiTheme="majorBidi" w:hAnsiTheme="majorBidi" w:cstheme="majorBidi"/>
          <w:sz w:val="24"/>
          <w:szCs w:val="24"/>
          <w:lang w:val="fr-FR"/>
        </w:rPr>
        <w:sym w:font="AGA Arabesque" w:char="F072"/>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724"/>
      </w:r>
    </w:p>
    <w:p w:rsidR="00DC0B1F" w:rsidRPr="00454A38" w:rsidRDefault="00DC0B1F" w:rsidP="00DC0B1F">
      <w:pPr>
        <w:bidi w:val="0"/>
        <w:ind w:firstLine="567"/>
        <w:jc w:val="both"/>
        <w:rPr>
          <w:rFonts w:asciiTheme="majorBidi" w:hAnsiTheme="majorBidi" w:cstheme="majorBidi"/>
          <w:b/>
          <w:bCs/>
          <w:color w:val="002060"/>
          <w:sz w:val="24"/>
          <w:szCs w:val="24"/>
          <w:lang w:val="fr-FR"/>
        </w:rPr>
      </w:pPr>
      <w:r w:rsidRPr="00454A38">
        <w:rPr>
          <w:rFonts w:ascii="Castellar" w:hAnsi="Castellar" w:cstheme="majorBidi"/>
          <w:b/>
          <w:bCs/>
          <w:color w:val="002060"/>
          <w:sz w:val="24"/>
          <w:szCs w:val="24"/>
          <w:lang w:val="fr-FR"/>
        </w:rPr>
        <w:t>Q 110:</w:t>
      </w:r>
      <w:r w:rsidRPr="00454A38">
        <w:rPr>
          <w:rFonts w:asciiTheme="majorBidi" w:hAnsiTheme="majorBidi" w:cstheme="majorBidi"/>
          <w:b/>
          <w:bCs/>
          <w:color w:val="002060"/>
          <w:sz w:val="24"/>
          <w:szCs w:val="24"/>
          <w:lang w:val="fr-FR"/>
        </w:rPr>
        <w:t xml:space="preserve"> Quelle est l'opinion des cheikhs chiites au sujet des trois premiers califes?</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Castellar" w:hAnsi="Castellar" w:cstheme="majorBidi"/>
          <w:b/>
          <w:bCs/>
          <w:sz w:val="24"/>
          <w:szCs w:val="24"/>
          <w:lang w:val="fr-FR"/>
        </w:rPr>
        <w:lastRenderedPageBreak/>
        <w:t>R:</w:t>
      </w:r>
      <w:r w:rsidRPr="00454A38">
        <w:rPr>
          <w:rFonts w:asciiTheme="majorBidi" w:hAnsiTheme="majorBidi" w:cstheme="majorBidi"/>
          <w:sz w:val="24"/>
          <w:szCs w:val="24"/>
          <w:lang w:val="fr-FR"/>
        </w:rPr>
        <w:t xml:space="preserve"> Ils considèrent comme « </w:t>
      </w:r>
      <w:r w:rsidRPr="00454A38">
        <w:rPr>
          <w:rFonts w:asciiTheme="majorBidi" w:hAnsiTheme="majorBidi" w:cstheme="majorBidi"/>
          <w:b/>
          <w:bCs/>
          <w:sz w:val="24"/>
          <w:szCs w:val="24"/>
          <w:lang w:val="fr-FR"/>
        </w:rPr>
        <w:t>une nécessité pour tout imamite</w:t>
      </w:r>
      <w:r w:rsidRPr="00454A38">
        <w:rPr>
          <w:rFonts w:asciiTheme="majorBidi" w:hAnsiTheme="majorBidi" w:cstheme="majorBidi"/>
          <w:sz w:val="24"/>
          <w:szCs w:val="24"/>
          <w:lang w:val="fr-FR"/>
        </w:rPr>
        <w:t xml:space="preserve"> […] </w:t>
      </w:r>
      <w:r w:rsidRPr="00454A38">
        <w:rPr>
          <w:rFonts w:asciiTheme="majorBidi" w:hAnsiTheme="majorBidi" w:cstheme="majorBidi"/>
          <w:b/>
          <w:bCs/>
          <w:sz w:val="24"/>
          <w:szCs w:val="24"/>
          <w:lang w:val="fr-FR"/>
        </w:rPr>
        <w:t>de désavouer Abou Bakr, 'Oumar et 'Outhmân</w:t>
      </w:r>
      <w:r w:rsidRPr="00454A38">
        <w:rPr>
          <w:rFonts w:asciiTheme="majorBidi" w:hAnsiTheme="majorBidi" w:cstheme="majorBidi"/>
          <w:sz w:val="24"/>
          <w:szCs w:val="24"/>
          <w:lang w:val="fr-FR"/>
        </w:rPr>
        <w:t xml:space="preserve"> »</w:t>
      </w:r>
      <w:r w:rsidRPr="00454A38">
        <w:rPr>
          <w:rStyle w:val="FootnoteReference"/>
          <w:rFonts w:asciiTheme="majorBidi" w:hAnsiTheme="majorBidi" w:cstheme="majorBidi"/>
          <w:sz w:val="24"/>
          <w:szCs w:val="24"/>
          <w:lang w:val="fr-FR"/>
        </w:rPr>
        <w:footnoteReference w:id="725"/>
      </w:r>
      <w:r w:rsidRPr="00454A38">
        <w:rPr>
          <w:rFonts w:asciiTheme="majorBidi" w:hAnsiTheme="majorBidi" w:cstheme="majorBidi"/>
          <w:sz w:val="24"/>
          <w:szCs w:val="24"/>
          <w:lang w:val="fr-FR"/>
        </w:rPr>
        <w:t>.</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Leur sort en Enfer:</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Ils prétendent que </w:t>
      </w:r>
      <w:r w:rsidRPr="00454A38">
        <w:rPr>
          <w:rFonts w:asciiTheme="majorBidi" w:hAnsiTheme="majorBidi" w:cstheme="majorBidi"/>
          <w:b/>
          <w:bCs/>
          <w:sz w:val="24"/>
          <w:szCs w:val="24"/>
          <w:lang w:val="fr-FR"/>
        </w:rPr>
        <w:t>les trois califes seront en Enfer</w:t>
      </w:r>
      <w:r w:rsidRPr="00454A38">
        <w:rPr>
          <w:rFonts w:asciiTheme="majorBidi" w:hAnsiTheme="majorBidi" w:cstheme="majorBidi"/>
          <w:sz w:val="24"/>
          <w:szCs w:val="24"/>
          <w:lang w:val="fr-FR"/>
        </w:rPr>
        <w:t xml:space="preserve"> « dans une caisse fermée, placée dans un puits situé au fond de l'Enfer sur lequel se trouve une immense pierre. Quand Allah voudra attiser le feu de la Géhenne, Il soulèvera cette pierre. La Géhenne cherchera alors refuge auprès d'Allah contre l'ardeur de ce puits »</w:t>
      </w:r>
      <w:r w:rsidRPr="00454A38">
        <w:rPr>
          <w:rStyle w:val="FootnoteReference"/>
          <w:rFonts w:asciiTheme="majorBidi" w:hAnsiTheme="majorBidi" w:cstheme="majorBidi"/>
          <w:sz w:val="24"/>
          <w:szCs w:val="24"/>
          <w:lang w:val="fr-FR"/>
        </w:rPr>
        <w:footnoteReference w:id="726"/>
      </w:r>
      <w:r w:rsidRPr="00454A38">
        <w:rPr>
          <w:rFonts w:asciiTheme="majorBidi" w:hAnsiTheme="majorBidi" w:cstheme="majorBidi"/>
          <w:sz w:val="24"/>
          <w:szCs w:val="24"/>
          <w:lang w:val="fr-FR"/>
        </w:rPr>
        <w:t>.</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L'obligation de les maudire à la fin de chaque prière:</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Al-Koulayni attribue </w:t>
      </w:r>
      <w:r w:rsidRPr="00980FF7">
        <w:rPr>
          <w:rFonts w:asciiTheme="majorBidi" w:hAnsiTheme="majorBidi" w:cstheme="majorBidi"/>
          <w:b/>
          <w:bCs/>
          <w:sz w:val="24"/>
          <w:szCs w:val="24"/>
          <w:lang w:val="fr-FR"/>
        </w:rPr>
        <w:t>mensongèrement</w:t>
      </w:r>
      <w:r w:rsidRPr="00454A38">
        <w:rPr>
          <w:rFonts w:asciiTheme="majorBidi" w:hAnsiTheme="majorBidi" w:cstheme="majorBidi"/>
          <w:sz w:val="24"/>
          <w:szCs w:val="24"/>
          <w:lang w:val="fr-FR"/>
        </w:rPr>
        <w:t xml:space="preserve"> ces paroles à Al-Housayn ibn Thouwayr et Abou Salamah As-Sarrâj:</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Nous avons entendu Abou 'Abdillah </w:t>
      </w:r>
      <w:r w:rsidRPr="00454A38">
        <w:rPr>
          <w:rFonts w:asciiTheme="majorBidi" w:hAnsiTheme="majorBidi" w:cstheme="majorBidi"/>
          <w:sz w:val="24"/>
          <w:szCs w:val="24"/>
          <w:lang w:val="fr-FR"/>
        </w:rPr>
        <w:sym w:font="AGA Arabesque" w:char="F075"/>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maudire, à la fin de chaque prière obligatoire, quatre hommes et quatre femmes</w:t>
      </w:r>
      <w:r w:rsidRPr="00454A38">
        <w:rPr>
          <w:rFonts w:asciiTheme="majorBidi" w:hAnsiTheme="majorBidi" w:cstheme="majorBidi"/>
          <w:sz w:val="24"/>
          <w:szCs w:val="24"/>
          <w:lang w:val="fr-FR"/>
        </w:rPr>
        <w:t>: untel, untel, untel et Mou'âwiyah, unetelle, unetelle, Hind et Oumm Al-Hakam, la sœur de Mou'âwiyah</w:t>
      </w:r>
      <w:r w:rsidRPr="00454A38">
        <w:rPr>
          <w:rStyle w:val="FootnoteReference"/>
          <w:rFonts w:asciiTheme="majorBidi" w:hAnsiTheme="majorBidi" w:cstheme="majorBidi"/>
          <w:sz w:val="24"/>
          <w:szCs w:val="24"/>
          <w:lang w:val="fr-FR"/>
        </w:rPr>
        <w:footnoteReference w:id="727"/>
      </w:r>
      <w:r w:rsidRPr="00454A38">
        <w:rPr>
          <w:rFonts w:asciiTheme="majorBidi" w:hAnsiTheme="majorBidi" w:cstheme="majorBidi"/>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Leur cheikh Al-Majlisi explique: « Les trois « untel » </w:t>
      </w:r>
      <w:r w:rsidRPr="00454A38">
        <w:rPr>
          <w:rFonts w:asciiTheme="majorBidi" w:hAnsiTheme="majorBidi" w:cstheme="majorBidi"/>
          <w:b/>
          <w:bCs/>
          <w:sz w:val="24"/>
          <w:szCs w:val="24"/>
          <w:lang w:val="fr-FR"/>
        </w:rPr>
        <w:t>correspondent aux trois hommes, dans l'ordre de leur accession au pouvoir</w:t>
      </w:r>
      <w:r w:rsidRPr="00454A38">
        <w:rPr>
          <w:rFonts w:asciiTheme="majorBidi" w:hAnsiTheme="majorBidi" w:cstheme="majorBidi"/>
          <w:sz w:val="24"/>
          <w:szCs w:val="24"/>
          <w:lang w:val="fr-FR"/>
        </w:rPr>
        <w:t>, tandis que les deux « unetelle » visent 'Âïchah et Hafsah. »</w:t>
      </w:r>
      <w:r w:rsidRPr="00454A38">
        <w:rPr>
          <w:rStyle w:val="FootnoteReference"/>
          <w:rFonts w:asciiTheme="majorBidi" w:hAnsiTheme="majorBidi" w:cstheme="majorBidi"/>
          <w:sz w:val="24"/>
          <w:szCs w:val="24"/>
          <w:lang w:val="fr-FR"/>
        </w:rPr>
        <w:footnoteReference w:id="728"/>
      </w:r>
      <w:r w:rsidRPr="00454A38">
        <w:rPr>
          <w:rFonts w:asciiTheme="majorBidi" w:hAnsiTheme="majorBidi" w:cstheme="majorBidi"/>
          <w:sz w:val="24"/>
          <w:szCs w:val="24"/>
          <w:lang w:val="fr-FR"/>
        </w:rPr>
        <w:t xml:space="preserve"> </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Quiconque les désavoue au cours d'une nuit puis meurt la même nuit entrera au Paradis</w:t>
      </w:r>
      <w:r w:rsidRPr="00454A38">
        <w:rPr>
          <w:rStyle w:val="FootnoteReference"/>
          <w:rFonts w:asciiTheme="majorBidi" w:hAnsiTheme="majorBidi" w:cstheme="majorBidi"/>
          <w:color w:val="002060"/>
          <w:sz w:val="24"/>
          <w:szCs w:val="24"/>
          <w:lang w:val="fr-FR"/>
        </w:rPr>
        <w:footnoteReference w:id="729"/>
      </w:r>
      <w:r w:rsidRPr="00454A38">
        <w:rPr>
          <w:rFonts w:asciiTheme="majorBidi" w:hAnsiTheme="majorBidi" w:cstheme="majorBidi"/>
          <w:color w:val="002060"/>
          <w:sz w:val="24"/>
          <w:szCs w:val="24"/>
          <w:lang w:val="fr-FR"/>
        </w:rPr>
        <w:t>.</w:t>
      </w:r>
      <w:r w:rsidRPr="00454A38">
        <w:rPr>
          <w:rFonts w:asciiTheme="majorBidi" w:hAnsiTheme="majorBidi" w:cstheme="majorBidi"/>
          <w:sz w:val="24"/>
          <w:szCs w:val="24"/>
          <w:lang w:val="fr-FR"/>
        </w:rPr>
        <w:t xml:space="preserve"> </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lastRenderedPageBreak/>
        <w:t xml:space="preserve">« </w:t>
      </w:r>
      <w:r w:rsidRPr="00454A38">
        <w:rPr>
          <w:rFonts w:asciiTheme="majorBidi" w:hAnsiTheme="majorBidi" w:cstheme="majorBidi"/>
          <w:b/>
          <w:bCs/>
          <w:sz w:val="24"/>
          <w:szCs w:val="24"/>
          <w:lang w:val="fr-FR"/>
        </w:rPr>
        <w:t xml:space="preserve">Et les lieux les mieux adaptés pour les maudire sont </w:t>
      </w:r>
      <w:r w:rsidRPr="00454A38">
        <w:rPr>
          <w:rFonts w:asciiTheme="majorBidi" w:hAnsiTheme="majorBidi" w:cstheme="majorBidi"/>
          <w:sz w:val="24"/>
          <w:szCs w:val="24"/>
          <w:lang w:val="fr-FR"/>
        </w:rPr>
        <w:t>les toilettes</w:t>
      </w:r>
      <w:r w:rsidR="00980FF7">
        <w:rPr>
          <w:rFonts w:asciiTheme="majorBidi" w:hAnsiTheme="majorBidi" w:cstheme="majorBidi"/>
          <w:sz w:val="24"/>
          <w:szCs w:val="24"/>
          <w:lang w:val="fr-FR"/>
        </w:rPr>
        <w:t xml:space="preserve"> (sic)</w:t>
      </w:r>
      <w:r w:rsidRPr="00454A38">
        <w:rPr>
          <w:rFonts w:asciiTheme="majorBidi" w:hAnsiTheme="majorBidi" w:cstheme="majorBidi"/>
          <w:sz w:val="24"/>
          <w:szCs w:val="24"/>
          <w:lang w:val="fr-FR"/>
        </w:rPr>
        <w:t xml:space="preserve">: à chaque fois que tu te vides et que tu te nettoies, dis: </w:t>
      </w:r>
      <w:r w:rsidRPr="00454A38">
        <w:rPr>
          <w:rFonts w:asciiTheme="majorBidi" w:hAnsiTheme="majorBidi" w:cstheme="majorBidi"/>
          <w:b/>
          <w:bCs/>
          <w:sz w:val="24"/>
          <w:szCs w:val="24"/>
          <w:lang w:val="fr-FR"/>
        </w:rPr>
        <w:t>Ô Allah! Maudis 'Oumar, puis Abou Bakr et 'Oumar</w:t>
      </w:r>
      <w:r w:rsidRPr="00454A38">
        <w:rPr>
          <w:rFonts w:asciiTheme="majorBidi" w:hAnsiTheme="majorBidi" w:cstheme="majorBidi"/>
          <w:sz w:val="24"/>
          <w:szCs w:val="24"/>
          <w:lang w:val="fr-FR"/>
        </w:rPr>
        <w:t xml:space="preserve">, puis 'Outhmân et </w:t>
      </w:r>
      <w:r w:rsidRPr="00454A38">
        <w:rPr>
          <w:rFonts w:asciiTheme="majorBidi" w:hAnsiTheme="majorBidi" w:cstheme="majorBidi"/>
          <w:b/>
          <w:bCs/>
          <w:sz w:val="24"/>
          <w:szCs w:val="24"/>
          <w:lang w:val="fr-FR"/>
        </w:rPr>
        <w:t>'Oumar</w:t>
      </w:r>
      <w:r w:rsidRPr="00454A38">
        <w:rPr>
          <w:rFonts w:asciiTheme="majorBidi" w:hAnsiTheme="majorBidi" w:cstheme="majorBidi"/>
          <w:sz w:val="24"/>
          <w:szCs w:val="24"/>
          <w:lang w:val="fr-FR"/>
        </w:rPr>
        <w:t xml:space="preserve">, puis Mou'âwiyah et </w:t>
      </w:r>
      <w:r w:rsidRPr="00454A38">
        <w:rPr>
          <w:rFonts w:asciiTheme="majorBidi" w:hAnsiTheme="majorBidi" w:cstheme="majorBidi"/>
          <w:b/>
          <w:bCs/>
          <w:sz w:val="24"/>
          <w:szCs w:val="24"/>
          <w:lang w:val="fr-FR"/>
        </w:rPr>
        <w:t>'Oumar</w:t>
      </w:r>
      <w:r w:rsidRPr="00454A38">
        <w:rPr>
          <w:rFonts w:asciiTheme="majorBidi" w:hAnsiTheme="majorBidi" w:cstheme="majorBidi"/>
          <w:sz w:val="24"/>
          <w:szCs w:val="24"/>
          <w:lang w:val="fr-FR"/>
        </w:rPr>
        <w:t xml:space="preserve">, puis Yazîd et </w:t>
      </w:r>
      <w:r w:rsidRPr="00454A38">
        <w:rPr>
          <w:rFonts w:asciiTheme="majorBidi" w:hAnsiTheme="majorBidi" w:cstheme="majorBidi"/>
          <w:b/>
          <w:bCs/>
          <w:sz w:val="24"/>
          <w:szCs w:val="24"/>
          <w:lang w:val="fr-FR"/>
        </w:rPr>
        <w:t>'Oumar</w:t>
      </w:r>
      <w:r w:rsidRPr="00454A38">
        <w:rPr>
          <w:rFonts w:asciiTheme="majorBidi" w:hAnsiTheme="majorBidi" w:cstheme="majorBidi"/>
          <w:sz w:val="24"/>
          <w:szCs w:val="24"/>
          <w:lang w:val="fr-FR"/>
        </w:rPr>
        <w:t xml:space="preserve">, puis Ibn Ziyâd et </w:t>
      </w:r>
      <w:r w:rsidRPr="00454A38">
        <w:rPr>
          <w:rFonts w:asciiTheme="majorBidi" w:hAnsiTheme="majorBidi" w:cstheme="majorBidi"/>
          <w:b/>
          <w:bCs/>
          <w:sz w:val="24"/>
          <w:szCs w:val="24"/>
          <w:lang w:val="fr-FR"/>
        </w:rPr>
        <w:t>'Oumar</w:t>
      </w:r>
      <w:r w:rsidRPr="00454A38">
        <w:rPr>
          <w:rFonts w:asciiTheme="majorBidi" w:hAnsiTheme="majorBidi" w:cstheme="majorBidi"/>
          <w:sz w:val="24"/>
          <w:szCs w:val="24"/>
          <w:lang w:val="fr-FR"/>
        </w:rPr>
        <w:t xml:space="preserve">, puis Ibn Sa'd et </w:t>
      </w:r>
      <w:r w:rsidRPr="00454A38">
        <w:rPr>
          <w:rFonts w:asciiTheme="majorBidi" w:hAnsiTheme="majorBidi" w:cstheme="majorBidi"/>
          <w:b/>
          <w:bCs/>
          <w:sz w:val="24"/>
          <w:szCs w:val="24"/>
          <w:lang w:val="fr-FR"/>
        </w:rPr>
        <w:t>'Oumar</w:t>
      </w:r>
      <w:r w:rsidRPr="00454A38">
        <w:rPr>
          <w:rFonts w:asciiTheme="majorBidi" w:hAnsiTheme="majorBidi" w:cstheme="majorBidi"/>
          <w:sz w:val="24"/>
          <w:szCs w:val="24"/>
          <w:lang w:val="fr-FR"/>
        </w:rPr>
        <w:t xml:space="preserve">, puis Chamir et </w:t>
      </w:r>
      <w:r w:rsidRPr="00454A38">
        <w:rPr>
          <w:rFonts w:asciiTheme="majorBidi" w:hAnsiTheme="majorBidi" w:cstheme="majorBidi"/>
          <w:b/>
          <w:bCs/>
          <w:sz w:val="24"/>
          <w:szCs w:val="24"/>
          <w:lang w:val="fr-FR"/>
        </w:rPr>
        <w:t>'Oumar</w:t>
      </w:r>
      <w:r w:rsidRPr="00454A38">
        <w:rPr>
          <w:rFonts w:asciiTheme="majorBidi" w:hAnsiTheme="majorBidi" w:cstheme="majorBidi"/>
          <w:sz w:val="24"/>
          <w:szCs w:val="24"/>
          <w:lang w:val="fr-FR"/>
        </w:rPr>
        <w:t xml:space="preserve">, puis leurs soldats et </w:t>
      </w:r>
      <w:r w:rsidRPr="00454A38">
        <w:rPr>
          <w:rFonts w:asciiTheme="majorBidi" w:hAnsiTheme="majorBidi" w:cstheme="majorBidi"/>
          <w:b/>
          <w:bCs/>
          <w:sz w:val="24"/>
          <w:szCs w:val="24"/>
          <w:lang w:val="fr-FR"/>
        </w:rPr>
        <w:t>'Oumar</w:t>
      </w:r>
      <w:r w:rsidRPr="00454A38">
        <w:rPr>
          <w:rFonts w:asciiTheme="majorBidi" w:hAnsiTheme="majorBidi" w:cstheme="majorBidi"/>
          <w:sz w:val="24"/>
          <w:szCs w:val="24"/>
          <w:lang w:val="fr-FR"/>
        </w:rPr>
        <w:t>…»</w:t>
      </w:r>
      <w:r w:rsidRPr="00454A38">
        <w:rPr>
          <w:rStyle w:val="FootnoteReference"/>
          <w:rFonts w:asciiTheme="majorBidi" w:hAnsiTheme="majorBidi" w:cstheme="majorBidi"/>
          <w:sz w:val="24"/>
          <w:szCs w:val="24"/>
          <w:lang w:val="fr-FR"/>
        </w:rPr>
        <w:footnoteReference w:id="730"/>
      </w:r>
      <w:r w:rsidRPr="00454A38">
        <w:rPr>
          <w:rFonts w:asciiTheme="majorBidi" w:hAnsiTheme="majorBidi" w:cstheme="majorBidi"/>
          <w:sz w:val="24"/>
          <w:szCs w:val="24"/>
          <w:lang w:val="fr-FR"/>
        </w:rPr>
        <w:t>.</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Qu'est-ce que le repentir?</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Se repentir, selon eux, c'est renier le règne d'Abou Bakr, 'Oumar, 'Outhmân et des Omeyades pour ne reconnaître que la mission de 'Ali.</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Ainsi leur cheikh Al-Qoummi attribue mensongèrement à Abou Ja'far, qu'Allah lui fasse miséricorde, ce commentaire au sujet des paroles: </w:t>
      </w:r>
      <w:r w:rsidRPr="00454A38">
        <w:rPr>
          <w:rFonts w:asciiTheme="majorBidi" w:hAnsiTheme="majorBidi" w:cstheme="majorBidi"/>
          <w:sz w:val="24"/>
          <w:szCs w:val="24"/>
          <w:lang w:val="fr-FR"/>
        </w:rPr>
        <w:sym w:font="AGA Arabesque" w:char="F05B"/>
      </w:r>
      <w:r w:rsidRPr="00454A38">
        <w:rPr>
          <w:rFonts w:asciiTheme="majorBidi" w:hAnsiTheme="majorBidi" w:cstheme="majorBidi"/>
          <w:sz w:val="24"/>
          <w:szCs w:val="24"/>
          <w:lang w:val="fr-FR"/>
        </w:rPr>
        <w:t>Pardonne à ceux qui se repentent</w:t>
      </w:r>
      <w:r w:rsidRPr="00454A38">
        <w:rPr>
          <w:rFonts w:asciiTheme="majorBidi" w:hAnsiTheme="majorBidi" w:cstheme="majorBidi"/>
          <w:sz w:val="24"/>
          <w:szCs w:val="24"/>
          <w:lang w:val="fr-FR"/>
        </w:rPr>
        <w:sym w:font="AGA Arabesque" w:char="F05D"/>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en reniant le règne d'untel, untel, untel et des Omeyades</w:t>
      </w:r>
      <w:r w:rsidRPr="00454A38">
        <w:rPr>
          <w:rFonts w:asciiTheme="majorBidi" w:hAnsiTheme="majorBidi" w:cstheme="majorBidi"/>
          <w:sz w:val="24"/>
          <w:szCs w:val="24"/>
          <w:lang w:val="fr-FR"/>
        </w:rPr>
        <w:t xml:space="preserve">, expliqua-t-il, </w:t>
      </w:r>
      <w:r w:rsidRPr="00454A38">
        <w:rPr>
          <w:rFonts w:asciiTheme="majorBidi" w:hAnsiTheme="majorBidi" w:cstheme="majorBidi"/>
          <w:sz w:val="24"/>
          <w:szCs w:val="24"/>
          <w:lang w:val="fr-FR"/>
        </w:rPr>
        <w:sym w:font="AGA Arabesque" w:char="F05B"/>
      </w:r>
      <w:r w:rsidRPr="00454A38">
        <w:rPr>
          <w:rFonts w:asciiTheme="majorBidi" w:hAnsiTheme="majorBidi" w:cstheme="majorBidi"/>
          <w:sz w:val="24"/>
          <w:szCs w:val="24"/>
          <w:lang w:val="fr-FR"/>
        </w:rPr>
        <w:t>et suivent ta voie</w:t>
      </w:r>
      <w:r w:rsidRPr="00454A38">
        <w:rPr>
          <w:rFonts w:asciiTheme="majorBidi" w:hAnsiTheme="majorBidi" w:cstheme="majorBidi"/>
          <w:sz w:val="24"/>
          <w:szCs w:val="24"/>
          <w:lang w:val="fr-FR"/>
        </w:rPr>
        <w:sym w:font="AGA Arabesque" w:char="F05D"/>
      </w:r>
      <w:r w:rsidRPr="00454A38">
        <w:rPr>
          <w:rFonts w:asciiTheme="majorBidi" w:hAnsiTheme="majorBidi" w:cstheme="majorBidi"/>
          <w:sz w:val="24"/>
          <w:szCs w:val="24"/>
          <w:lang w:val="fr-FR"/>
        </w:rPr>
        <w:t xml:space="preserve">, c'est-à-dire, </w:t>
      </w:r>
      <w:r w:rsidRPr="00454A38">
        <w:rPr>
          <w:rFonts w:asciiTheme="majorBidi" w:hAnsiTheme="majorBidi" w:cstheme="majorBidi"/>
          <w:b/>
          <w:bCs/>
          <w:sz w:val="24"/>
          <w:szCs w:val="24"/>
          <w:lang w:val="fr-FR"/>
        </w:rPr>
        <w:t>la mission de 'Ali, le saint et bien-aimé d'Allah</w:t>
      </w:r>
      <w:r w:rsidRPr="00454A38">
        <w:rPr>
          <w:rFonts w:asciiTheme="majorBidi" w:hAnsiTheme="majorBidi" w:cstheme="majorBidi"/>
          <w:sz w:val="24"/>
          <w:szCs w:val="24"/>
          <w:lang w:val="fr-FR"/>
        </w:rPr>
        <w:t>, conclut-il</w:t>
      </w:r>
      <w:r w:rsidRPr="00454A38">
        <w:rPr>
          <w:rStyle w:val="FootnoteReference"/>
          <w:rFonts w:asciiTheme="majorBidi" w:hAnsiTheme="majorBidi" w:cstheme="majorBidi"/>
          <w:sz w:val="24"/>
          <w:szCs w:val="24"/>
          <w:lang w:val="fr-FR"/>
        </w:rPr>
        <w:footnoteReference w:id="731"/>
      </w:r>
      <w:r w:rsidRPr="00454A38">
        <w:rPr>
          <w:rFonts w:asciiTheme="majorBidi" w:hAnsiTheme="majorBidi" w:cstheme="majorBidi"/>
          <w:sz w:val="24"/>
          <w:szCs w:val="24"/>
          <w:lang w:val="fr-FR"/>
        </w:rPr>
        <w:t>.</w:t>
      </w:r>
    </w:p>
    <w:p w:rsidR="00DC0B1F" w:rsidRPr="00454A38" w:rsidRDefault="00DC0B1F" w:rsidP="00DC0B1F">
      <w:pPr>
        <w:bidi w:val="0"/>
        <w:ind w:firstLine="567"/>
        <w:jc w:val="both"/>
        <w:rPr>
          <w:rFonts w:asciiTheme="majorBidi" w:hAnsiTheme="majorBidi" w:cstheme="majorBidi"/>
          <w:b/>
          <w:bCs/>
          <w:color w:val="002060"/>
          <w:sz w:val="24"/>
          <w:szCs w:val="24"/>
          <w:lang w:val="fr-FR"/>
        </w:rPr>
      </w:pPr>
      <w:r w:rsidRPr="00454A38">
        <w:rPr>
          <w:rFonts w:ascii="Castellar" w:hAnsi="Castellar" w:cstheme="majorBidi"/>
          <w:b/>
          <w:bCs/>
          <w:color w:val="002060"/>
          <w:sz w:val="24"/>
          <w:szCs w:val="24"/>
          <w:lang w:val="fr-FR"/>
        </w:rPr>
        <w:t>Q 111:</w:t>
      </w:r>
      <w:r w:rsidRPr="00454A38">
        <w:rPr>
          <w:rFonts w:asciiTheme="majorBidi" w:hAnsiTheme="majorBidi" w:cstheme="majorBidi"/>
          <w:b/>
          <w:bCs/>
          <w:color w:val="002060"/>
          <w:sz w:val="24"/>
          <w:szCs w:val="24"/>
          <w:lang w:val="fr-FR"/>
        </w:rPr>
        <w:t xml:space="preserve"> Que disent les cheikhs chiites des deux épouses du Prophète </w:t>
      </w:r>
      <w:r w:rsidRPr="00454A38">
        <w:rPr>
          <w:rFonts w:asciiTheme="majorBidi" w:hAnsiTheme="majorBidi" w:cstheme="majorBidi"/>
          <w:b/>
          <w:bCs/>
          <w:color w:val="002060"/>
          <w:sz w:val="24"/>
          <w:szCs w:val="24"/>
          <w:lang w:val="fr-FR"/>
        </w:rPr>
        <w:sym w:font="AGA Arabesque" w:char="F072"/>
      </w:r>
      <w:r w:rsidRPr="00454A38">
        <w:rPr>
          <w:rFonts w:asciiTheme="majorBidi" w:hAnsiTheme="majorBidi" w:cstheme="majorBidi"/>
          <w:b/>
          <w:bCs/>
          <w:color w:val="002060"/>
          <w:sz w:val="24"/>
          <w:szCs w:val="24"/>
          <w:lang w:val="fr-FR"/>
        </w:rPr>
        <w:t>: 'Âïchah et Hafsah?</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Castellar" w:hAnsi="Castellar" w:cstheme="majorBidi"/>
          <w:b/>
          <w:bCs/>
          <w:sz w:val="24"/>
          <w:szCs w:val="24"/>
          <w:lang w:val="fr-FR"/>
        </w:rPr>
        <w:t>R:</w:t>
      </w:r>
      <w:r w:rsidRPr="00454A38">
        <w:rPr>
          <w:rFonts w:asciiTheme="majorBidi" w:hAnsiTheme="majorBidi" w:cstheme="majorBidi"/>
          <w:sz w:val="24"/>
          <w:szCs w:val="24"/>
          <w:lang w:val="fr-FR"/>
        </w:rPr>
        <w:t xml:space="preserve"> Ils considèrent 'Âïchah et Hafsah comme deux mécréantes.</w:t>
      </w:r>
    </w:p>
    <w:p w:rsidR="00DC0B1F" w:rsidRPr="00454A38" w:rsidRDefault="00DC0B1F" w:rsidP="00793835">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Ainsi, les cheikhs chiites rapportent, d'après As-Sâdiq </w:t>
      </w:r>
      <w:r w:rsidRPr="00454A38">
        <w:rPr>
          <w:rFonts w:asciiTheme="majorBidi" w:hAnsiTheme="majorBidi" w:cstheme="majorBidi"/>
          <w:sz w:val="24"/>
          <w:szCs w:val="24"/>
          <w:lang w:val="fr-FR"/>
        </w:rPr>
        <w:sym w:font="AGA Arabesque" w:char="F075"/>
      </w:r>
      <w:r w:rsidRPr="00454A38">
        <w:rPr>
          <w:rFonts w:asciiTheme="majorBidi" w:hAnsiTheme="majorBidi" w:cstheme="majorBidi"/>
          <w:sz w:val="24"/>
          <w:szCs w:val="24"/>
          <w:lang w:val="fr-FR"/>
        </w:rPr>
        <w:t xml:space="preserve">, que les paroles </w:t>
      </w:r>
      <w:r w:rsidRPr="00454A38">
        <w:rPr>
          <w:rFonts w:asciiTheme="majorBidi" w:hAnsiTheme="majorBidi" w:cstheme="majorBidi"/>
          <w:sz w:val="24"/>
          <w:szCs w:val="24"/>
          <w:lang w:val="fr-FR"/>
        </w:rPr>
        <w:sym w:font="AGA Arabesque" w:char="F05B"/>
      </w:r>
      <w:r w:rsidRPr="00454A38">
        <w:rPr>
          <w:rFonts w:asciiTheme="majorBidi" w:hAnsiTheme="majorBidi" w:cstheme="majorBidi"/>
          <w:sz w:val="24"/>
          <w:szCs w:val="24"/>
          <w:lang w:val="fr-FR"/>
        </w:rPr>
        <w:t>Lorsque le Prophète fit une confidence à l'une de ses épouses</w:t>
      </w:r>
      <w:r w:rsidRPr="00454A38">
        <w:rPr>
          <w:rFonts w:asciiTheme="majorBidi" w:hAnsiTheme="majorBidi" w:cstheme="majorBidi"/>
          <w:sz w:val="24"/>
          <w:szCs w:val="24"/>
          <w:lang w:val="fr-FR"/>
        </w:rPr>
        <w:sym w:font="AGA Arabesque" w:char="F05D"/>
      </w:r>
      <w:r w:rsidRPr="00454A38">
        <w:rPr>
          <w:rFonts w:asciiTheme="majorBidi" w:hAnsiTheme="majorBidi" w:cstheme="majorBidi"/>
          <w:sz w:val="24"/>
          <w:szCs w:val="24"/>
          <w:lang w:val="fr-FR"/>
        </w:rPr>
        <w:t xml:space="preserve"> font référence à Hafsah qui, selon lui, est devenu mécréante en prononçant ces paroles: </w:t>
      </w:r>
      <w:r w:rsidRPr="00454A38">
        <w:rPr>
          <w:rFonts w:asciiTheme="majorBidi" w:hAnsiTheme="majorBidi" w:cstheme="majorBidi"/>
          <w:sz w:val="24"/>
          <w:szCs w:val="24"/>
          <w:lang w:val="fr-FR"/>
        </w:rPr>
        <w:sym w:font="AGA Arabesque" w:char="F05B"/>
      </w:r>
      <w:r w:rsidRPr="00454A38">
        <w:rPr>
          <w:rFonts w:asciiTheme="majorBidi" w:hAnsiTheme="majorBidi" w:cstheme="majorBidi"/>
          <w:sz w:val="24"/>
          <w:szCs w:val="24"/>
          <w:lang w:val="fr-FR"/>
        </w:rPr>
        <w:t>Qui t'a informé de cela?</w:t>
      </w:r>
      <w:r w:rsidRPr="00454A38">
        <w:rPr>
          <w:rFonts w:asciiTheme="majorBidi" w:hAnsiTheme="majorBidi" w:cstheme="majorBidi"/>
          <w:sz w:val="24"/>
          <w:szCs w:val="24"/>
          <w:lang w:val="fr-FR"/>
        </w:rPr>
        <w:sym w:font="AGA Arabesque" w:char="F05D"/>
      </w:r>
      <w:r w:rsidRPr="00454A38">
        <w:rPr>
          <w:rFonts w:asciiTheme="majorBidi" w:hAnsiTheme="majorBidi" w:cstheme="majorBidi"/>
          <w:sz w:val="24"/>
          <w:szCs w:val="24"/>
          <w:lang w:val="fr-FR"/>
        </w:rPr>
        <w:t xml:space="preserve"> Par ailleurs, explique-t-il, Allah a dit d'elle et de sa sœur: </w:t>
      </w:r>
      <w:r w:rsidRPr="00454A38">
        <w:rPr>
          <w:rFonts w:asciiTheme="majorBidi" w:hAnsiTheme="majorBidi" w:cstheme="majorBidi"/>
          <w:sz w:val="24"/>
          <w:szCs w:val="24"/>
          <w:lang w:val="fr-FR"/>
        </w:rPr>
        <w:sym w:font="AGA Arabesque" w:char="F05B"/>
      </w:r>
      <w:r w:rsidRPr="00454A38">
        <w:rPr>
          <w:rFonts w:asciiTheme="majorBidi" w:hAnsiTheme="majorBidi" w:cstheme="majorBidi"/>
          <w:sz w:val="24"/>
          <w:szCs w:val="24"/>
          <w:lang w:val="fr-FR"/>
        </w:rPr>
        <w:t xml:space="preserve">Si toutes deux vous revenez repentantes à Allah, c'est </w:t>
      </w:r>
      <w:r w:rsidRPr="00454A38">
        <w:rPr>
          <w:rFonts w:asciiTheme="majorBidi" w:hAnsiTheme="majorBidi" w:cstheme="majorBidi"/>
          <w:sz w:val="24"/>
          <w:szCs w:val="24"/>
          <w:lang w:val="fr-FR"/>
        </w:rPr>
        <w:lastRenderedPageBreak/>
        <w:t>que vos cœurs se sont inclinés (</w:t>
      </w:r>
      <w:r w:rsidRPr="00454A38">
        <w:rPr>
          <w:rFonts w:asciiTheme="majorBidi" w:hAnsiTheme="majorBidi" w:cstheme="majorBidi"/>
          <w:i/>
          <w:iCs/>
          <w:sz w:val="24"/>
          <w:szCs w:val="24"/>
          <w:lang w:val="fr-FR"/>
        </w:rPr>
        <w:t>saghat</w:t>
      </w:r>
      <w:r w:rsidRPr="00454A38">
        <w:rPr>
          <w:rFonts w:asciiTheme="majorBidi" w:hAnsiTheme="majorBidi" w:cstheme="majorBidi"/>
          <w:sz w:val="24"/>
          <w:szCs w:val="24"/>
          <w:lang w:val="fr-FR"/>
        </w:rPr>
        <w:t>)</w:t>
      </w:r>
      <w:r w:rsidRPr="00454A38">
        <w:rPr>
          <w:rFonts w:asciiTheme="majorBidi" w:hAnsiTheme="majorBidi" w:cstheme="majorBidi"/>
          <w:sz w:val="24"/>
          <w:szCs w:val="24"/>
          <w:lang w:val="fr-FR"/>
        </w:rPr>
        <w:sym w:font="AGA Arabesque" w:char="F05D"/>
      </w:r>
      <w:r w:rsidRPr="00454A38">
        <w:rPr>
          <w:rFonts w:asciiTheme="majorBidi" w:hAnsiTheme="majorBidi" w:cstheme="majorBidi"/>
          <w:sz w:val="24"/>
          <w:szCs w:val="24"/>
          <w:lang w:val="fr-FR"/>
        </w:rPr>
        <w:t xml:space="preserve">, c'est-à-dire, </w:t>
      </w:r>
      <w:r w:rsidR="00793835">
        <w:rPr>
          <w:rFonts w:asciiTheme="majorBidi" w:hAnsiTheme="majorBidi" w:cstheme="majorBidi"/>
          <w:sz w:val="24"/>
          <w:szCs w:val="24"/>
          <w:lang w:val="fr-FR"/>
        </w:rPr>
        <w:t>ont dévié (</w:t>
      </w:r>
      <w:r w:rsidR="00793835" w:rsidRPr="00F73252">
        <w:rPr>
          <w:rFonts w:asciiTheme="majorBidi" w:hAnsiTheme="majorBidi" w:cstheme="majorBidi"/>
          <w:i/>
          <w:iCs/>
          <w:sz w:val="24"/>
          <w:szCs w:val="24"/>
          <w:lang w:val="fr-FR"/>
        </w:rPr>
        <w:t>zâghat</w:t>
      </w:r>
      <w:r w:rsidR="00793835">
        <w:rPr>
          <w:rFonts w:asciiTheme="majorBidi" w:hAnsiTheme="majorBidi" w:cstheme="majorBidi"/>
          <w:sz w:val="24"/>
          <w:szCs w:val="24"/>
          <w:lang w:val="fr-FR"/>
        </w:rPr>
        <w:t>)</w:t>
      </w:r>
      <w:r w:rsidR="00815946">
        <w:rPr>
          <w:rFonts w:asciiTheme="majorBidi" w:hAnsiTheme="majorBidi" w:cstheme="majorBidi"/>
          <w:sz w:val="24"/>
          <w:szCs w:val="24"/>
          <w:lang w:val="fr-FR"/>
        </w:rPr>
        <w:t>. Or, le « </w:t>
      </w:r>
      <w:r w:rsidRPr="00454A38">
        <w:rPr>
          <w:rFonts w:asciiTheme="majorBidi" w:hAnsiTheme="majorBidi" w:cstheme="majorBidi"/>
          <w:i/>
          <w:iCs/>
          <w:sz w:val="24"/>
          <w:szCs w:val="24"/>
          <w:lang w:val="fr-FR"/>
        </w:rPr>
        <w:t>zaygh</w:t>
      </w:r>
      <w:r w:rsidRPr="00454A38">
        <w:rPr>
          <w:rFonts w:asciiTheme="majorBidi" w:hAnsiTheme="majorBidi" w:cstheme="majorBidi"/>
          <w:sz w:val="24"/>
          <w:szCs w:val="24"/>
          <w:lang w:val="fr-FR"/>
        </w:rPr>
        <w:t xml:space="preserve"> » représente la mécréance</w:t>
      </w:r>
      <w:r w:rsidRPr="00454A38">
        <w:rPr>
          <w:rStyle w:val="FootnoteReference"/>
          <w:rFonts w:asciiTheme="majorBidi" w:hAnsiTheme="majorBidi" w:cstheme="majorBidi"/>
          <w:sz w:val="24"/>
          <w:szCs w:val="24"/>
          <w:lang w:val="fr-FR"/>
        </w:rPr>
        <w:footnoteReference w:id="732"/>
      </w:r>
      <w:r w:rsidRPr="00454A38">
        <w:rPr>
          <w:rFonts w:asciiTheme="majorBidi" w:hAnsiTheme="majorBidi" w:cstheme="majorBidi"/>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Leur</w:t>
      </w:r>
      <w:r w:rsidRPr="00454A38">
        <w:rPr>
          <w:rFonts w:asciiTheme="majorBidi" w:hAnsiTheme="majorBidi" w:cstheme="majorBidi"/>
          <w:lang w:val="fr-FR"/>
        </w:rPr>
        <w:t xml:space="preserve"> </w:t>
      </w:r>
      <w:r w:rsidRPr="00454A38">
        <w:rPr>
          <w:rFonts w:asciiTheme="majorBidi" w:hAnsiTheme="majorBidi" w:cstheme="majorBidi"/>
          <w:sz w:val="24"/>
          <w:szCs w:val="24"/>
          <w:lang w:val="fr-FR"/>
        </w:rPr>
        <w:t xml:space="preserve">cheikh irakien contemporain Mouhammad Housayn At-Tabtabâï (m. en 1402) attribue dans son </w:t>
      </w:r>
      <w:r w:rsidRPr="00454A38">
        <w:rPr>
          <w:rFonts w:asciiTheme="majorBidi" w:hAnsiTheme="majorBidi" w:cstheme="majorBidi"/>
          <w:i/>
          <w:iCs/>
          <w:sz w:val="24"/>
          <w:szCs w:val="24"/>
          <w:lang w:val="fr-FR"/>
        </w:rPr>
        <w:t>Tafsîr</w:t>
      </w:r>
      <w:r w:rsidRPr="00454A38">
        <w:rPr>
          <w:rFonts w:asciiTheme="majorBidi" w:hAnsiTheme="majorBidi" w:cstheme="majorBidi"/>
          <w:sz w:val="24"/>
          <w:szCs w:val="24"/>
          <w:lang w:val="fr-FR"/>
        </w:rPr>
        <w:t xml:space="preserve">, à propos des paroles du Très Haut: </w:t>
      </w:r>
      <w:r w:rsidRPr="00454A38">
        <w:rPr>
          <w:rFonts w:asciiTheme="majorBidi" w:hAnsiTheme="majorBidi" w:cstheme="majorBidi"/>
          <w:sz w:val="24"/>
          <w:szCs w:val="24"/>
          <w:lang w:val="fr-FR"/>
        </w:rPr>
        <w:sym w:font="AGA Arabesque" w:char="F05B"/>
      </w:r>
      <w:r w:rsidRPr="00454A38">
        <w:rPr>
          <w:rFonts w:asciiTheme="majorBidi" w:hAnsiTheme="majorBidi" w:cstheme="majorBidi"/>
          <w:sz w:val="24"/>
          <w:szCs w:val="24"/>
          <w:lang w:val="fr-FR"/>
        </w:rPr>
        <w:t>Allah propose en exemple aux croyants la femme de Noé et la femme de Loth</w:t>
      </w:r>
      <w:r w:rsidRPr="00454A38">
        <w:rPr>
          <w:rFonts w:asciiTheme="majorBidi" w:hAnsiTheme="majorBidi" w:cstheme="majorBidi"/>
          <w:sz w:val="24"/>
          <w:szCs w:val="24"/>
          <w:lang w:val="fr-FR"/>
        </w:rPr>
        <w:sym w:font="AGA Arabesque" w:char="F05D"/>
      </w:r>
      <w:r w:rsidRPr="00454A38">
        <w:rPr>
          <w:rFonts w:asciiTheme="majorBidi" w:hAnsiTheme="majorBidi" w:cstheme="majorBidi"/>
          <w:sz w:val="24"/>
          <w:szCs w:val="24"/>
          <w:lang w:val="fr-FR"/>
        </w:rPr>
        <w:t xml:space="preserve">, ce commentaire à Abou 'Abdillah: « </w:t>
      </w:r>
      <w:r w:rsidRPr="00454A38">
        <w:rPr>
          <w:rFonts w:asciiTheme="majorBidi" w:hAnsiTheme="majorBidi" w:cstheme="majorBidi"/>
          <w:b/>
          <w:bCs/>
          <w:sz w:val="24"/>
          <w:szCs w:val="24"/>
          <w:lang w:val="fr-FR"/>
        </w:rPr>
        <w:t>Par ce verset, Allah propose en exemple le cas de 'Aïchah et Hafsah</w:t>
      </w:r>
      <w:r w:rsidRPr="00454A38">
        <w:rPr>
          <w:rFonts w:asciiTheme="majorBidi" w:hAnsiTheme="majorBidi" w:cstheme="majorBidi"/>
          <w:sz w:val="24"/>
          <w:szCs w:val="24"/>
          <w:lang w:val="fr-FR"/>
        </w:rPr>
        <w:t>, qui se sont liguées contre le Me</w:t>
      </w:r>
      <w:r w:rsidR="002D0127">
        <w:rPr>
          <w:rFonts w:asciiTheme="majorBidi" w:hAnsiTheme="majorBidi" w:cstheme="majorBidi"/>
          <w:sz w:val="24"/>
          <w:szCs w:val="24"/>
          <w:lang w:val="fr-FR"/>
        </w:rPr>
        <w:t>s</w:t>
      </w:r>
      <w:r w:rsidRPr="00454A38">
        <w:rPr>
          <w:rFonts w:asciiTheme="majorBidi" w:hAnsiTheme="majorBidi" w:cstheme="majorBidi"/>
          <w:sz w:val="24"/>
          <w:szCs w:val="24"/>
          <w:lang w:val="fr-FR"/>
        </w:rPr>
        <w:t>sager d'Allah et ont révélé son secret. »</w:t>
      </w:r>
      <w:r w:rsidRPr="00454A38">
        <w:rPr>
          <w:rStyle w:val="FootnoteReference"/>
          <w:rFonts w:asciiTheme="majorBidi" w:hAnsiTheme="majorBidi" w:cstheme="majorBidi"/>
          <w:sz w:val="24"/>
          <w:szCs w:val="24"/>
          <w:lang w:val="fr-FR"/>
        </w:rPr>
        <w:footnoteReference w:id="733"/>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color w:val="002060"/>
          <w:sz w:val="24"/>
          <w:szCs w:val="24"/>
          <w:lang w:val="fr-FR"/>
        </w:rPr>
        <w:t>- Ils croient également que ce sont 'Aïchah, Hafsah et leurs pères</w:t>
      </w:r>
      <w:r w:rsidRPr="00454A38">
        <w:rPr>
          <w:rStyle w:val="FootnoteReference"/>
          <w:rFonts w:asciiTheme="majorBidi" w:hAnsiTheme="majorBidi" w:cstheme="majorBidi"/>
          <w:color w:val="002060"/>
          <w:sz w:val="24"/>
          <w:szCs w:val="24"/>
          <w:lang w:val="fr-FR"/>
        </w:rPr>
        <w:footnoteReference w:id="734"/>
      </w:r>
      <w:r w:rsidRPr="00454A38">
        <w:rPr>
          <w:rFonts w:asciiTheme="majorBidi" w:hAnsiTheme="majorBidi" w:cstheme="majorBidi"/>
          <w:color w:val="002060"/>
          <w:sz w:val="24"/>
          <w:szCs w:val="24"/>
          <w:lang w:val="fr-FR"/>
        </w:rPr>
        <w:t xml:space="preserve"> qui ont tué le Messager d'Allah </w:t>
      </w:r>
      <w:r w:rsidRPr="00454A38">
        <w:rPr>
          <w:rFonts w:asciiTheme="majorBidi" w:hAnsiTheme="majorBidi" w:cstheme="majorBidi"/>
          <w:color w:val="002060"/>
          <w:sz w:val="24"/>
          <w:szCs w:val="24"/>
          <w:lang w:val="fr-FR"/>
        </w:rPr>
        <w:sym w:font="AGA Arabesque" w:char="F072"/>
      </w:r>
      <w:r w:rsidRPr="00454A38">
        <w:rPr>
          <w:rFonts w:asciiTheme="majorBidi" w:hAnsiTheme="majorBidi" w:cstheme="majorBidi"/>
          <w:color w:val="002060"/>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Ainsi, leur cheikh Al-'Ayyâchi attribue ces paroles à Abou 'Abdillah: « Savez-vous si le Prophète </w:t>
      </w:r>
      <w:r w:rsidRPr="00454A38">
        <w:rPr>
          <w:rFonts w:asciiTheme="majorBidi" w:hAnsiTheme="majorBidi" w:cstheme="majorBidi"/>
          <w:sz w:val="24"/>
          <w:szCs w:val="24"/>
          <w:lang w:val="fr-FR"/>
        </w:rPr>
        <w:sym w:font="AGA Arabesque" w:char="F072"/>
      </w:r>
      <w:r w:rsidRPr="00454A38">
        <w:rPr>
          <w:rFonts w:asciiTheme="majorBidi" w:hAnsiTheme="majorBidi" w:cstheme="majorBidi"/>
          <w:sz w:val="24"/>
          <w:szCs w:val="24"/>
          <w:lang w:val="fr-FR"/>
        </w:rPr>
        <w:t xml:space="preserve"> est mort de mort naturelle ou a été tué? Car Allah dit: </w:t>
      </w:r>
      <w:r w:rsidRPr="00454A38">
        <w:rPr>
          <w:rFonts w:asciiTheme="majorBidi" w:hAnsiTheme="majorBidi" w:cstheme="majorBidi"/>
          <w:sz w:val="24"/>
          <w:szCs w:val="24"/>
          <w:lang w:val="fr-FR"/>
        </w:rPr>
        <w:sym w:font="AGA Arabesque" w:char="F05B"/>
      </w:r>
      <w:r w:rsidRPr="00454A38">
        <w:rPr>
          <w:rFonts w:asciiTheme="majorBidi" w:hAnsiTheme="majorBidi" w:cstheme="majorBidi"/>
          <w:sz w:val="24"/>
          <w:szCs w:val="24"/>
          <w:lang w:val="fr-FR"/>
        </w:rPr>
        <w:t>S'il venait à mourir, ou s'il était tué, tourneriez-vous les talons?</w:t>
      </w:r>
      <w:r w:rsidRPr="00454A38">
        <w:rPr>
          <w:rFonts w:asciiTheme="majorBidi" w:hAnsiTheme="majorBidi" w:cstheme="majorBidi"/>
          <w:sz w:val="24"/>
          <w:szCs w:val="24"/>
          <w:lang w:val="fr-FR"/>
        </w:rPr>
        <w:sym w:font="AGA Arabesque" w:char="F05D"/>
      </w:r>
      <w:r w:rsidRPr="00454A38">
        <w:rPr>
          <w:rFonts w:asciiTheme="majorBidi" w:hAnsiTheme="majorBidi" w:cstheme="majorBidi"/>
          <w:sz w:val="24"/>
          <w:szCs w:val="24"/>
          <w:lang w:val="fr-FR"/>
        </w:rPr>
        <w:t xml:space="preserve"> En réalité, il a été empoisonné avant sa mort. </w:t>
      </w:r>
      <w:r w:rsidRPr="00454A38">
        <w:rPr>
          <w:rFonts w:asciiTheme="majorBidi" w:hAnsiTheme="majorBidi" w:cstheme="majorBidi"/>
          <w:b/>
          <w:bCs/>
          <w:sz w:val="24"/>
          <w:szCs w:val="24"/>
          <w:lang w:val="fr-FR"/>
        </w:rPr>
        <w:t>Ces deux femmes l'ont empoisonné avant sa mort</w:t>
      </w:r>
      <w:r w:rsidRPr="00454A38">
        <w:rPr>
          <w:rFonts w:asciiTheme="majorBidi" w:hAnsiTheme="majorBidi" w:cstheme="majorBidi"/>
          <w:sz w:val="24"/>
          <w:szCs w:val="24"/>
          <w:lang w:val="fr-FR"/>
        </w:rPr>
        <w:t>. Nous disons donc que ces deux femmes et leurs pères sont les pires créatures d'Allah. »</w:t>
      </w:r>
      <w:r w:rsidRPr="00454A38">
        <w:rPr>
          <w:rStyle w:val="FootnoteReference"/>
          <w:rFonts w:asciiTheme="majorBidi" w:hAnsiTheme="majorBidi" w:cstheme="majorBidi"/>
          <w:sz w:val="24"/>
          <w:szCs w:val="24"/>
          <w:lang w:val="fr-FR"/>
        </w:rPr>
        <w:footnoteReference w:id="735"/>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De même, Al-Majlisi affirme: « Al-'Ayyâchi rapporte, à travers une chaîne de narrateurs acceptable, d'après As-Sâdiq, que </w:t>
      </w:r>
      <w:r w:rsidRPr="00454A38">
        <w:rPr>
          <w:rFonts w:asciiTheme="majorBidi" w:hAnsiTheme="majorBidi" w:cstheme="majorBidi"/>
          <w:b/>
          <w:bCs/>
          <w:sz w:val="24"/>
          <w:szCs w:val="24"/>
          <w:lang w:val="fr-FR"/>
        </w:rPr>
        <w:t>'Aïchah et Hafsah - que la malédiction d'Allah les poursuive, ainsi que leurs pères - ont tué le Messager d'Allah en l'empoisonnant</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736"/>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lastRenderedPageBreak/>
        <w:t>Par ailleurs, leur cheikh contemporain</w:t>
      </w:r>
      <w:r w:rsidR="00815946">
        <w:rPr>
          <w:rFonts w:asciiTheme="majorBidi" w:hAnsiTheme="majorBidi" w:cstheme="majorBidi"/>
          <w:sz w:val="24"/>
          <w:szCs w:val="24"/>
          <w:lang w:val="fr-FR"/>
        </w:rPr>
        <w:t xml:space="preserve"> Abou 'Ali Al-Asfahâni écrit: « </w:t>
      </w:r>
      <w:r w:rsidRPr="00454A38">
        <w:rPr>
          <w:rFonts w:asciiTheme="majorBidi" w:hAnsiTheme="majorBidi" w:cstheme="majorBidi"/>
          <w:sz w:val="24"/>
          <w:szCs w:val="24"/>
          <w:lang w:val="fr-FR"/>
        </w:rPr>
        <w:t>'Âïchah et Hafsah, comme leurs pères, furent d'abjectes créatures qui provoquèrent de grandes dissensions. Ce sont elles, par exemple, qui empoisonnèrent le Messager d'Allah […] Nous devons, par conséquent, éprouver de la haine pour ces deux immondes créatures et les maudire. »</w:t>
      </w:r>
      <w:r w:rsidRPr="00454A38">
        <w:rPr>
          <w:rStyle w:val="FootnoteReference"/>
          <w:rFonts w:asciiTheme="majorBidi" w:hAnsiTheme="majorBidi" w:cstheme="majorBidi"/>
          <w:sz w:val="24"/>
          <w:szCs w:val="24"/>
          <w:lang w:val="fr-FR"/>
        </w:rPr>
        <w:footnoteReference w:id="737"/>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color w:val="002060"/>
          <w:sz w:val="24"/>
          <w:szCs w:val="24"/>
          <w:lang w:val="fr-FR"/>
        </w:rPr>
        <w:t>- Ils croient également que 'Aïchah et Hafsah ont commis l'adultère:</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Al-Qoummi, la référence des chiites, en jure. Il dit: « Par Allah! Allah ne vise, par Ses paroles: </w:t>
      </w:r>
      <w:r w:rsidRPr="00454A38">
        <w:rPr>
          <w:rFonts w:asciiTheme="majorBidi" w:hAnsiTheme="majorBidi" w:cstheme="majorBidi"/>
          <w:sz w:val="24"/>
          <w:szCs w:val="24"/>
          <w:lang w:val="fr-FR"/>
        </w:rPr>
        <w:sym w:font="AGA Arabesque" w:char="F05B"/>
      </w:r>
      <w:r w:rsidRPr="00454A38">
        <w:rPr>
          <w:rFonts w:asciiTheme="majorBidi" w:hAnsiTheme="majorBidi" w:cstheme="majorBidi"/>
          <w:sz w:val="24"/>
          <w:szCs w:val="24"/>
          <w:lang w:val="fr-FR"/>
        </w:rPr>
        <w:t>Or, elles le trahirent</w:t>
      </w:r>
      <w:r w:rsidRPr="00454A38">
        <w:rPr>
          <w:rFonts w:asciiTheme="majorBidi" w:hAnsiTheme="majorBidi" w:cstheme="majorBidi"/>
          <w:sz w:val="24"/>
          <w:szCs w:val="24"/>
          <w:lang w:val="fr-FR"/>
        </w:rPr>
        <w:sym w:font="AGA Arabesque" w:char="F05D"/>
      </w:r>
      <w:r w:rsidRPr="00454A38">
        <w:rPr>
          <w:rFonts w:asciiTheme="majorBidi" w:hAnsiTheme="majorBidi" w:cstheme="majorBidi"/>
          <w:sz w:val="24"/>
          <w:szCs w:val="24"/>
          <w:lang w:val="fr-FR"/>
        </w:rPr>
        <w:t xml:space="preserve">, que </w:t>
      </w:r>
      <w:r w:rsidRPr="00454A38">
        <w:rPr>
          <w:rFonts w:asciiTheme="majorBidi" w:hAnsiTheme="majorBidi" w:cstheme="majorBidi"/>
          <w:b/>
          <w:bCs/>
          <w:sz w:val="24"/>
          <w:szCs w:val="24"/>
          <w:lang w:val="fr-FR"/>
        </w:rPr>
        <w:t>l'adultère</w:t>
      </w:r>
      <w:r w:rsidRPr="00454A38">
        <w:rPr>
          <w:rFonts w:asciiTheme="majorBidi" w:hAnsiTheme="majorBidi" w:cstheme="majorBidi"/>
          <w:sz w:val="24"/>
          <w:szCs w:val="24"/>
          <w:lang w:val="fr-FR"/>
        </w:rPr>
        <w:t>, afin que la peine légale soit infligée à unetelle pour son crime commis sur la route…»</w:t>
      </w:r>
      <w:r w:rsidRPr="00454A38">
        <w:rPr>
          <w:rStyle w:val="FootnoteReference"/>
          <w:rFonts w:asciiTheme="majorBidi" w:hAnsiTheme="majorBidi" w:cstheme="majorBidi"/>
          <w:sz w:val="24"/>
          <w:szCs w:val="24"/>
          <w:lang w:val="fr-FR"/>
        </w:rPr>
        <w:footnoteReference w:id="738"/>
      </w:r>
      <w:r w:rsidRPr="00454A38">
        <w:rPr>
          <w:rFonts w:asciiTheme="majorBidi" w:hAnsiTheme="majorBidi" w:cstheme="majorBidi"/>
          <w:sz w:val="24"/>
          <w:szCs w:val="24"/>
          <w:lang w:val="fr-FR"/>
        </w:rPr>
        <w:t>.</w:t>
      </w:r>
    </w:p>
    <w:p w:rsidR="00DC0B1F" w:rsidRPr="00454A38" w:rsidRDefault="00DC0B1F" w:rsidP="00DC0B1F">
      <w:pPr>
        <w:bidi w:val="0"/>
        <w:ind w:firstLine="567"/>
        <w:jc w:val="both"/>
        <w:rPr>
          <w:rFonts w:asciiTheme="majorBidi" w:hAnsiTheme="majorBidi" w:cstheme="majorBidi"/>
          <w:b/>
          <w:bCs/>
          <w:color w:val="002060"/>
          <w:sz w:val="24"/>
          <w:szCs w:val="24"/>
          <w:lang w:val="fr-FR"/>
        </w:rPr>
      </w:pPr>
      <w:r w:rsidRPr="00454A38">
        <w:rPr>
          <w:rFonts w:ascii="Castellar" w:hAnsi="Castellar" w:cstheme="majorBidi"/>
          <w:b/>
          <w:bCs/>
          <w:color w:val="002060"/>
          <w:sz w:val="24"/>
          <w:szCs w:val="24"/>
          <w:lang w:val="fr-FR"/>
        </w:rPr>
        <w:t>Q 112:</w:t>
      </w:r>
      <w:r w:rsidRPr="00454A38">
        <w:rPr>
          <w:rFonts w:asciiTheme="majorBidi" w:hAnsiTheme="majorBidi" w:cstheme="majorBidi"/>
          <w:b/>
          <w:bCs/>
          <w:color w:val="002060"/>
          <w:sz w:val="24"/>
          <w:szCs w:val="24"/>
          <w:lang w:val="fr-FR"/>
        </w:rPr>
        <w:t xml:space="preserve"> Que pensent les cheikhs chiites de la mère des croyants 'Âïchah en particulier?</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Castellar" w:hAnsi="Castellar" w:cstheme="majorBidi"/>
          <w:b/>
          <w:bCs/>
          <w:sz w:val="24"/>
          <w:szCs w:val="24"/>
          <w:lang w:val="fr-FR"/>
        </w:rPr>
        <w:t>R:</w:t>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Ils considèrent unanimement 'Âïchah comme une mécréante</w:t>
      </w:r>
      <w:r w:rsidRPr="00454A38">
        <w:rPr>
          <w:rFonts w:asciiTheme="majorBidi" w:hAnsiTheme="majorBidi" w:cstheme="majorBidi"/>
          <w:sz w:val="24"/>
          <w:szCs w:val="24"/>
          <w:lang w:val="fr-FR"/>
        </w:rPr>
        <w:t>.</w:t>
      </w:r>
    </w:p>
    <w:p w:rsidR="00DC0B1F" w:rsidRPr="00454A38" w:rsidRDefault="00DC0B1F" w:rsidP="00815946">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Ainsi, leur cheikh Ibn 'Ousfour écrit: « Nous croyons et affirmons de manière catégorique que Mou'âwiyah, Talhah, Az-Zoubayr, </w:t>
      </w:r>
      <w:r w:rsidRPr="00454A38">
        <w:rPr>
          <w:rFonts w:asciiTheme="majorBidi" w:hAnsiTheme="majorBidi" w:cstheme="majorBidi"/>
          <w:b/>
          <w:bCs/>
          <w:sz w:val="24"/>
          <w:szCs w:val="24"/>
          <w:lang w:val="fr-FR"/>
        </w:rPr>
        <w:t>la femme</w:t>
      </w:r>
      <w:r w:rsidR="00815946">
        <w:rPr>
          <w:rFonts w:asciiTheme="majorBidi" w:hAnsiTheme="majorBidi" w:cstheme="majorBidi"/>
          <w:sz w:val="24"/>
          <w:szCs w:val="24"/>
          <w:lang w:val="fr-FR"/>
        </w:rPr>
        <w:t xml:space="preserve"> et</w:t>
      </w:r>
      <w:r w:rsidRPr="00454A38">
        <w:rPr>
          <w:rFonts w:asciiTheme="majorBidi" w:hAnsiTheme="majorBidi" w:cstheme="majorBidi"/>
          <w:sz w:val="24"/>
          <w:szCs w:val="24"/>
          <w:lang w:val="fr-FR"/>
        </w:rPr>
        <w:t xml:space="preserve"> les hommes qui ont combattu 'Ali à Nahrawân</w:t>
      </w:r>
      <w:r w:rsidRPr="00454A38">
        <w:rPr>
          <w:rStyle w:val="FootnoteReference"/>
          <w:rFonts w:asciiTheme="majorBidi" w:hAnsiTheme="majorBidi" w:cstheme="majorBidi"/>
          <w:sz w:val="24"/>
          <w:szCs w:val="24"/>
          <w:lang w:val="fr-FR"/>
        </w:rPr>
        <w:footnoteReference w:id="739"/>
      </w:r>
      <w:r w:rsidRPr="00454A38">
        <w:rPr>
          <w:rFonts w:asciiTheme="majorBidi" w:hAnsiTheme="majorBidi" w:cstheme="majorBidi"/>
          <w:sz w:val="24"/>
          <w:szCs w:val="24"/>
          <w:lang w:val="fr-FR"/>
        </w:rPr>
        <w:t xml:space="preserve">, ainsi que tous ceux qui se sont opposés à 'Ali, Al-Hasan et Al-Housayn, sont des </w:t>
      </w:r>
      <w:r w:rsidRPr="00454A38">
        <w:rPr>
          <w:rFonts w:asciiTheme="majorBidi" w:hAnsiTheme="majorBidi" w:cstheme="majorBidi"/>
          <w:b/>
          <w:bCs/>
          <w:sz w:val="24"/>
          <w:szCs w:val="24"/>
          <w:lang w:val="fr-FR"/>
        </w:rPr>
        <w:t>mécréants</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740"/>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lastRenderedPageBreak/>
        <w:t xml:space="preserve">Quant à leur cheikh Mouhammad Tâhir Ach-Chîrâzi, il affirme: « Ce qui établit également la mission de nos douze imams est que </w:t>
      </w:r>
      <w:r w:rsidRPr="00454A38">
        <w:rPr>
          <w:rFonts w:asciiTheme="majorBidi" w:hAnsiTheme="majorBidi" w:cstheme="majorBidi"/>
          <w:b/>
          <w:bCs/>
          <w:sz w:val="24"/>
          <w:szCs w:val="24"/>
          <w:lang w:val="fr-FR"/>
        </w:rPr>
        <w:t>'Âïchah est une mécréante qui mérite le feu de l'Enfer</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741"/>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Ils expliquent qu'elle « </w:t>
      </w:r>
      <w:r w:rsidRPr="00454A38">
        <w:rPr>
          <w:rFonts w:asciiTheme="majorBidi" w:hAnsiTheme="majorBidi" w:cstheme="majorBidi"/>
          <w:b/>
          <w:bCs/>
          <w:sz w:val="24"/>
          <w:szCs w:val="24"/>
          <w:lang w:val="fr-FR"/>
        </w:rPr>
        <w:t xml:space="preserve">a </w:t>
      </w:r>
      <w:r w:rsidR="002D0127" w:rsidRPr="00454A38">
        <w:rPr>
          <w:rFonts w:asciiTheme="majorBidi" w:hAnsiTheme="majorBidi" w:cstheme="majorBidi"/>
          <w:b/>
          <w:bCs/>
          <w:sz w:val="24"/>
          <w:szCs w:val="24"/>
          <w:lang w:val="fr-FR"/>
        </w:rPr>
        <w:t>apostasié</w:t>
      </w:r>
      <w:r w:rsidRPr="00454A38">
        <w:rPr>
          <w:rFonts w:asciiTheme="majorBidi" w:hAnsiTheme="majorBidi" w:cstheme="majorBidi"/>
          <w:b/>
          <w:bCs/>
          <w:sz w:val="24"/>
          <w:szCs w:val="24"/>
          <w:lang w:val="fr-FR"/>
        </w:rPr>
        <w:t xml:space="preserve"> après la mort du Prophète</w:t>
      </w:r>
      <w:r w:rsidRPr="00454A38">
        <w:rPr>
          <w:rFonts w:asciiTheme="majorBidi" w:hAnsiTheme="majorBidi" w:cstheme="majorBidi"/>
          <w:sz w:val="24"/>
          <w:szCs w:val="24"/>
          <w:lang w:val="fr-FR"/>
        </w:rPr>
        <w:t xml:space="preserve"> »</w:t>
      </w:r>
      <w:r w:rsidRPr="00454A38">
        <w:rPr>
          <w:rStyle w:val="FootnoteReference"/>
          <w:rFonts w:asciiTheme="majorBidi" w:hAnsiTheme="majorBidi" w:cstheme="majorBidi"/>
          <w:sz w:val="24"/>
          <w:szCs w:val="24"/>
          <w:lang w:val="fr-FR"/>
        </w:rPr>
        <w:footnoteReference w:id="742"/>
      </w:r>
      <w:r w:rsidRPr="00454A38">
        <w:rPr>
          <w:rFonts w:asciiTheme="majorBidi" w:hAnsiTheme="majorBidi" w:cstheme="majorBidi"/>
          <w:sz w:val="24"/>
          <w:szCs w:val="24"/>
          <w:lang w:val="fr-FR"/>
        </w:rPr>
        <w:t>.</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Ils croient que l'une des sept portes de l'Enfer est réservée à 'Âïchah:</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Ainsi, au sujet des paroles d'Allah le Très Haut: </w:t>
      </w:r>
      <w:r w:rsidRPr="00454A38">
        <w:rPr>
          <w:rFonts w:asciiTheme="majorBidi" w:hAnsiTheme="majorBidi" w:cstheme="majorBidi"/>
          <w:sz w:val="24"/>
          <w:szCs w:val="24"/>
          <w:lang w:val="fr-FR"/>
        </w:rPr>
        <w:sym w:font="AGA Arabesque" w:char="F05B"/>
      </w:r>
      <w:r w:rsidRPr="00454A38">
        <w:rPr>
          <w:rFonts w:asciiTheme="majorBidi" w:hAnsiTheme="majorBidi" w:cstheme="majorBidi"/>
          <w:sz w:val="24"/>
          <w:szCs w:val="24"/>
          <w:lang w:val="fr-FR"/>
        </w:rPr>
        <w:t>Il a sept portes</w:t>
      </w:r>
      <w:r w:rsidRPr="00454A38">
        <w:rPr>
          <w:rFonts w:asciiTheme="majorBidi" w:hAnsiTheme="majorBidi" w:cstheme="majorBidi"/>
          <w:sz w:val="24"/>
          <w:szCs w:val="24"/>
          <w:lang w:val="fr-FR"/>
        </w:rPr>
        <w:sym w:font="AGA Arabesque" w:char="F05D"/>
      </w:r>
      <w:r w:rsidRPr="00454A38">
        <w:rPr>
          <w:rFonts w:asciiTheme="majorBidi" w:hAnsiTheme="majorBidi" w:cstheme="majorBidi"/>
          <w:sz w:val="24"/>
          <w:szCs w:val="24"/>
          <w:lang w:val="fr-FR"/>
        </w:rPr>
        <w:t xml:space="preserve">, ils attribuent mensongèrement à leur imam Ja'far, fils de Mouhammad, le commentaire qui suit: « </w:t>
      </w:r>
      <w:r w:rsidRPr="00454A38">
        <w:rPr>
          <w:rFonts w:asciiTheme="majorBidi" w:hAnsiTheme="majorBidi" w:cstheme="majorBidi"/>
          <w:b/>
          <w:bCs/>
          <w:sz w:val="24"/>
          <w:szCs w:val="24"/>
          <w:lang w:val="fr-FR"/>
        </w:rPr>
        <w:t>On fera venir l'Enfer qui a sept portes</w:t>
      </w:r>
      <w:r w:rsidRPr="00454A38">
        <w:rPr>
          <w:rFonts w:asciiTheme="majorBidi" w:hAnsiTheme="majorBidi" w:cstheme="majorBidi"/>
          <w:sz w:val="24"/>
          <w:szCs w:val="24"/>
          <w:lang w:val="fr-FR"/>
        </w:rPr>
        <w:t xml:space="preserve"> […] </w:t>
      </w:r>
      <w:r w:rsidRPr="00454A38">
        <w:rPr>
          <w:rFonts w:asciiTheme="majorBidi" w:hAnsiTheme="majorBidi" w:cstheme="majorBidi"/>
          <w:b/>
          <w:bCs/>
          <w:sz w:val="24"/>
          <w:szCs w:val="24"/>
          <w:lang w:val="fr-FR"/>
        </w:rPr>
        <w:t>La sixième porte est réservée à 'Askar</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743"/>
      </w:r>
    </w:p>
    <w:p w:rsidR="00DC0B1F" w:rsidRPr="00454A38" w:rsidRDefault="00DC0B1F" w:rsidP="00557D51">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 Ils croient que 'Âïchah était une </w:t>
      </w:r>
      <w:r w:rsidR="00557D51" w:rsidRPr="00557D51">
        <w:rPr>
          <w:rFonts w:asciiTheme="majorBidi" w:hAnsiTheme="majorBidi" w:cstheme="majorBidi"/>
          <w:color w:val="002060"/>
          <w:sz w:val="24"/>
          <w:szCs w:val="24"/>
          <w:lang w:val="fr-FR"/>
        </w:rPr>
        <w:t>fornicatrice</w:t>
      </w:r>
      <w:r w:rsidRPr="00454A38">
        <w:rPr>
          <w:rFonts w:asciiTheme="majorBidi" w:hAnsiTheme="majorBidi" w:cstheme="majorBidi"/>
          <w:color w:val="002060"/>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Ainsi, Rajab Al-</w:t>
      </w:r>
      <w:r w:rsidRPr="00815946">
        <w:rPr>
          <w:rFonts w:asciiTheme="majorBidi" w:hAnsiTheme="majorBidi" w:cstheme="majorBidi"/>
          <w:sz w:val="24"/>
          <w:szCs w:val="24"/>
          <w:lang w:val="fr-FR"/>
        </w:rPr>
        <w:t>Boursi</w:t>
      </w:r>
      <w:r w:rsidRPr="00454A38">
        <w:rPr>
          <w:rFonts w:asciiTheme="majorBidi" w:hAnsiTheme="majorBidi" w:cstheme="majorBidi"/>
          <w:sz w:val="24"/>
          <w:szCs w:val="24"/>
          <w:lang w:val="fr-FR"/>
        </w:rPr>
        <w:t xml:space="preserve"> rapporte </w:t>
      </w:r>
      <w:r w:rsidRPr="00815946">
        <w:rPr>
          <w:rFonts w:asciiTheme="majorBidi" w:hAnsiTheme="majorBidi" w:cstheme="majorBidi"/>
          <w:b/>
          <w:bCs/>
          <w:sz w:val="24"/>
          <w:szCs w:val="24"/>
          <w:lang w:val="fr-FR"/>
        </w:rPr>
        <w:t>mensongèrement</w:t>
      </w:r>
      <w:r w:rsidRPr="00454A38">
        <w:rPr>
          <w:rFonts w:asciiTheme="majorBidi" w:hAnsiTheme="majorBidi" w:cstheme="majorBidi"/>
          <w:sz w:val="24"/>
          <w:szCs w:val="24"/>
          <w:lang w:val="fr-FR"/>
        </w:rPr>
        <w:t xml:space="preserve"> ces paroles qu'Al-Hasan, fils de 'Ali </w:t>
      </w:r>
      <w:r w:rsidRPr="00454A38">
        <w:rPr>
          <w:rFonts w:asciiTheme="majorBidi" w:hAnsiTheme="majorBidi" w:cstheme="majorBidi"/>
          <w:sz w:val="24"/>
          <w:szCs w:val="24"/>
          <w:lang w:val="fr-FR"/>
        </w:rPr>
        <w:sym w:font="AGA Arabesque" w:char="F074"/>
      </w:r>
      <w:r w:rsidRPr="00454A38">
        <w:rPr>
          <w:rFonts w:asciiTheme="majorBidi" w:hAnsiTheme="majorBidi" w:cstheme="majorBidi"/>
          <w:sz w:val="24"/>
          <w:szCs w:val="24"/>
          <w:lang w:val="fr-FR"/>
        </w:rPr>
        <w:t xml:space="preserve">, aurait adressées à 'Âïchah: « Tu as alors pris une bourse de couleur verte </w:t>
      </w:r>
      <w:r w:rsidRPr="00454A38">
        <w:rPr>
          <w:rFonts w:asciiTheme="majorBidi" w:hAnsiTheme="majorBidi" w:cstheme="majorBidi"/>
          <w:b/>
          <w:bCs/>
          <w:sz w:val="24"/>
          <w:szCs w:val="24"/>
          <w:lang w:val="fr-FR"/>
        </w:rPr>
        <w:t>où tu avais rassemblé le salaire de tes turpitudes</w:t>
      </w:r>
      <w:r w:rsidRPr="00454A38">
        <w:rPr>
          <w:rFonts w:asciiTheme="majorBidi" w:hAnsiTheme="majorBidi" w:cstheme="majorBidi"/>
          <w:sz w:val="24"/>
          <w:szCs w:val="24"/>
          <w:lang w:val="fr-FR"/>
        </w:rPr>
        <w:t xml:space="preserve"> et dont tu as retiré quarante pièces d'or, sans même en connaître la valeur, que tu as distribuées aux ennemis de 'Ali appartenant aux tribus de Taym et de 'Adi. L'assassinat de 'Ali fut d'ailleurs pour toi un soulagement. » Elle dit: « Les choses se sont en effet déroulées ainsi. »</w:t>
      </w:r>
      <w:r w:rsidRPr="00454A38">
        <w:rPr>
          <w:rStyle w:val="FootnoteReference"/>
          <w:rFonts w:asciiTheme="majorBidi" w:hAnsiTheme="majorBidi" w:cstheme="majorBidi"/>
          <w:sz w:val="24"/>
          <w:szCs w:val="24"/>
          <w:lang w:val="fr-FR"/>
        </w:rPr>
        <w:footnoteReference w:id="744"/>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color w:val="002060"/>
          <w:sz w:val="24"/>
          <w:szCs w:val="24"/>
          <w:lang w:val="fr-FR"/>
        </w:rPr>
        <w:sym w:font="AGA Arabesque" w:char="F05B"/>
      </w:r>
      <w:r w:rsidRPr="00454A38">
        <w:rPr>
          <w:rFonts w:asciiTheme="majorBidi" w:hAnsiTheme="majorBidi" w:cstheme="majorBidi"/>
          <w:color w:val="002060"/>
          <w:sz w:val="24"/>
          <w:szCs w:val="24"/>
          <w:lang w:val="fr-FR"/>
        </w:rPr>
        <w:t>Gloire Te soit rendue! Voilà une odieuse calomnie</w:t>
      </w:r>
      <w:r w:rsidRPr="00454A38">
        <w:rPr>
          <w:rFonts w:asciiTheme="majorBidi" w:hAnsiTheme="majorBidi" w:cstheme="majorBidi"/>
          <w:color w:val="002060"/>
          <w:sz w:val="24"/>
          <w:szCs w:val="24"/>
          <w:lang w:val="fr-FR"/>
        </w:rPr>
        <w:sym w:font="AGA Arabesque" w:char="F05D"/>
      </w:r>
      <w:r w:rsidRPr="00454A38">
        <w:rPr>
          <w:rFonts w:asciiTheme="majorBidi" w:hAnsiTheme="majorBidi" w:cstheme="majorBidi"/>
          <w:color w:val="002060"/>
          <w:sz w:val="24"/>
          <w:szCs w:val="24"/>
          <w:lang w:val="fr-FR"/>
        </w:rPr>
        <w:t xml:space="preserve"> [</w:t>
      </w:r>
      <w:r w:rsidRPr="00454A38">
        <w:rPr>
          <w:rFonts w:asciiTheme="majorBidi" w:hAnsiTheme="majorBidi" w:cstheme="majorBidi"/>
          <w:i/>
          <w:iCs/>
          <w:color w:val="002060"/>
          <w:sz w:val="24"/>
          <w:szCs w:val="24"/>
          <w:lang w:val="fr-FR"/>
        </w:rPr>
        <w:t>An-Nour</w:t>
      </w:r>
      <w:r w:rsidRPr="00454A38">
        <w:rPr>
          <w:rFonts w:asciiTheme="majorBidi" w:hAnsiTheme="majorBidi" w:cstheme="majorBidi"/>
          <w:color w:val="002060"/>
          <w:sz w:val="24"/>
          <w:szCs w:val="24"/>
          <w:lang w:val="fr-FR"/>
        </w:rPr>
        <w:t>, 16].</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lastRenderedPageBreak/>
        <w:t>- Leurs exégètes sont unanimes: Allah n'a pas innocenté 'Âïchah de l'adultère dont elle fut accusée:</w:t>
      </w:r>
    </w:p>
    <w:p w:rsidR="00DC0B1F" w:rsidRPr="00454A38" w:rsidRDefault="00DC0B1F" w:rsidP="00DC0B1F">
      <w:pPr>
        <w:bidi w:val="0"/>
        <w:ind w:firstLine="567"/>
        <w:jc w:val="both"/>
        <w:rPr>
          <w:rFonts w:asciiTheme="majorBidi" w:hAnsiTheme="majorBidi" w:cstheme="majorBidi"/>
          <w:color w:val="000000" w:themeColor="text1"/>
          <w:sz w:val="24"/>
          <w:szCs w:val="24"/>
          <w:lang w:val="fr-FR"/>
        </w:rPr>
      </w:pPr>
      <w:r w:rsidRPr="00454A38">
        <w:rPr>
          <w:rFonts w:asciiTheme="majorBidi" w:hAnsiTheme="majorBidi" w:cstheme="majorBidi"/>
          <w:sz w:val="24"/>
          <w:szCs w:val="24"/>
          <w:lang w:val="fr-FR"/>
        </w:rPr>
        <w:t xml:space="preserve">Quant aux premiers versets de la sourate </w:t>
      </w:r>
      <w:r w:rsidRPr="00454A38">
        <w:rPr>
          <w:rFonts w:asciiTheme="majorBidi" w:hAnsiTheme="majorBidi" w:cstheme="majorBidi"/>
          <w:i/>
          <w:iCs/>
          <w:sz w:val="24"/>
          <w:szCs w:val="24"/>
          <w:lang w:val="fr-FR"/>
        </w:rPr>
        <w:t>An-Nour</w:t>
      </w:r>
      <w:r w:rsidRPr="00454A38">
        <w:rPr>
          <w:rFonts w:asciiTheme="majorBidi" w:hAnsiTheme="majorBidi" w:cstheme="majorBidi"/>
          <w:sz w:val="24"/>
          <w:szCs w:val="24"/>
          <w:lang w:val="fr-FR"/>
        </w:rPr>
        <w:t xml:space="preserve">, « </w:t>
      </w:r>
      <w:r w:rsidRPr="00454A38">
        <w:rPr>
          <w:rFonts w:asciiTheme="majorBidi" w:hAnsiTheme="majorBidi" w:cstheme="majorBidi"/>
          <w:b/>
          <w:bCs/>
          <w:sz w:val="24"/>
          <w:szCs w:val="24"/>
          <w:lang w:val="fr-FR"/>
        </w:rPr>
        <w:t xml:space="preserve">ils furent révélés pour innocenter </w:t>
      </w:r>
      <w:r w:rsidRPr="00454A38">
        <w:rPr>
          <w:rFonts w:asciiTheme="majorBidi" w:hAnsiTheme="majorBidi" w:cstheme="majorBidi"/>
          <w:b/>
          <w:bCs/>
          <w:color w:val="000000" w:themeColor="text1"/>
          <w:sz w:val="24"/>
          <w:szCs w:val="24"/>
          <w:lang w:val="fr-FR"/>
        </w:rPr>
        <w:t xml:space="preserve">le Prophète, non 'Âïchah </w:t>
      </w:r>
      <w:r w:rsidRPr="00454A38">
        <w:rPr>
          <w:rFonts w:asciiTheme="majorBidi" w:hAnsiTheme="majorBidi" w:cstheme="majorBidi"/>
          <w:color w:val="000000" w:themeColor="text1"/>
          <w:sz w:val="24"/>
          <w:szCs w:val="24"/>
          <w:lang w:val="fr-FR"/>
        </w:rPr>
        <w:t>»</w:t>
      </w:r>
      <w:r w:rsidRPr="00454A38">
        <w:rPr>
          <w:rStyle w:val="FootnoteReference"/>
          <w:rFonts w:asciiTheme="majorBidi" w:hAnsiTheme="majorBidi" w:cstheme="majorBidi"/>
          <w:color w:val="000000" w:themeColor="text1"/>
          <w:sz w:val="24"/>
          <w:szCs w:val="24"/>
          <w:lang w:val="fr-FR"/>
        </w:rPr>
        <w:footnoteReference w:id="745"/>
      </w:r>
      <w:r w:rsidRPr="00454A38">
        <w:rPr>
          <w:rFonts w:asciiTheme="majorBidi" w:hAnsiTheme="majorBidi" w:cstheme="majorBidi"/>
          <w:color w:val="000000" w:themeColor="text1"/>
          <w:sz w:val="24"/>
          <w:szCs w:val="24"/>
          <w:lang w:val="fr-FR"/>
        </w:rPr>
        <w:t>.</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Qu'Allah nous préserve de ces hommes qui renient les paroles d'Allah qui innocentent 'Âïchah.</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L'imam occulté, dont le retour est attendu par les chiites, appliquera la peine légale à 'Âïchah:</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Ainsi, Al-Majlisi écrit: « </w:t>
      </w:r>
      <w:r w:rsidRPr="00454A38">
        <w:rPr>
          <w:rFonts w:asciiTheme="majorBidi" w:hAnsiTheme="majorBidi" w:cstheme="majorBidi"/>
          <w:b/>
          <w:bCs/>
          <w:sz w:val="24"/>
          <w:szCs w:val="24"/>
          <w:lang w:val="fr-FR"/>
        </w:rPr>
        <w:t>Quand le Mahdi apparaîtra, il ressuscitera 'Âïchah afin de lui infliger la peine légale</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746"/>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De même, leur cheikh As-Sadouq attribue mensongèrement ces paroles à Abou Ja'far, qu'Allah lui fasse miséricorde: « Lorsque l'imam de la Résurrection réapparaîtra, </w:t>
      </w:r>
      <w:r w:rsidRPr="00454A38">
        <w:rPr>
          <w:rFonts w:asciiTheme="majorBidi" w:hAnsiTheme="majorBidi" w:cstheme="majorBidi"/>
          <w:b/>
          <w:bCs/>
          <w:sz w:val="24"/>
          <w:szCs w:val="24"/>
          <w:lang w:val="fr-FR"/>
        </w:rPr>
        <w:t>Al-Houmayrâ'</w:t>
      </w:r>
      <w:r w:rsidRPr="00454A38">
        <w:rPr>
          <w:rStyle w:val="FootnoteReference"/>
          <w:rFonts w:asciiTheme="majorBidi" w:hAnsiTheme="majorBidi" w:cstheme="majorBidi"/>
          <w:b/>
          <w:bCs/>
          <w:sz w:val="24"/>
          <w:szCs w:val="24"/>
          <w:lang w:val="fr-FR"/>
        </w:rPr>
        <w:footnoteReference w:id="747"/>
      </w:r>
      <w:r w:rsidRPr="00454A38">
        <w:rPr>
          <w:rFonts w:asciiTheme="majorBidi" w:hAnsiTheme="majorBidi" w:cstheme="majorBidi"/>
          <w:b/>
          <w:bCs/>
          <w:sz w:val="24"/>
          <w:szCs w:val="24"/>
          <w:lang w:val="fr-FR"/>
        </w:rPr>
        <w:t xml:space="preserve"> sera ressuscitée et lui sera présentée afin qu'il lui inflige la peine légale</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748"/>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Ils croient que 'Âïchah a renié la foi:</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Ainsi, leur cheikh Al-'Ayyâchi attribue mensongèrement ces mots à Abou 'Abdillah: « Celle </w:t>
      </w:r>
      <w:r w:rsidRPr="00454A38">
        <w:rPr>
          <w:rFonts w:asciiTheme="majorBidi" w:hAnsiTheme="majorBidi" w:cstheme="majorBidi"/>
          <w:sz w:val="24"/>
          <w:szCs w:val="24"/>
          <w:lang w:val="fr-FR"/>
        </w:rPr>
        <w:sym w:font="AGA Arabesque" w:char="F05B"/>
      </w:r>
      <w:r w:rsidRPr="00454A38">
        <w:rPr>
          <w:rFonts w:asciiTheme="majorBidi" w:hAnsiTheme="majorBidi" w:cstheme="majorBidi"/>
          <w:sz w:val="24"/>
          <w:szCs w:val="24"/>
          <w:lang w:val="fr-FR"/>
        </w:rPr>
        <w:t>qui a défait sa laine filée après l'avoir solidement enroulée</w:t>
      </w:r>
      <w:r w:rsidRPr="00454A38">
        <w:rPr>
          <w:rFonts w:asciiTheme="majorBidi" w:hAnsiTheme="majorBidi" w:cstheme="majorBidi"/>
          <w:sz w:val="24"/>
          <w:szCs w:val="24"/>
          <w:lang w:val="fr-FR"/>
        </w:rPr>
        <w:sym w:font="AGA Arabesque" w:char="F05D"/>
      </w:r>
      <w:r w:rsidRPr="00454A38">
        <w:rPr>
          <w:rFonts w:asciiTheme="majorBidi" w:hAnsiTheme="majorBidi" w:cstheme="majorBidi"/>
          <w:sz w:val="24"/>
          <w:szCs w:val="24"/>
          <w:lang w:val="fr-FR"/>
        </w:rPr>
        <w:t xml:space="preserve"> est </w:t>
      </w:r>
      <w:r w:rsidRPr="00454A38">
        <w:rPr>
          <w:rFonts w:asciiTheme="majorBidi" w:hAnsiTheme="majorBidi" w:cstheme="majorBidi"/>
          <w:b/>
          <w:bCs/>
          <w:sz w:val="24"/>
          <w:szCs w:val="24"/>
          <w:lang w:val="fr-FR"/>
        </w:rPr>
        <w:t>'Âïchah qui a renié la foi</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749"/>
      </w:r>
    </w:p>
    <w:p w:rsidR="00DC0B1F" w:rsidRPr="00454A38" w:rsidRDefault="00DC0B1F" w:rsidP="00DC0B1F">
      <w:pPr>
        <w:pStyle w:val="ListParagraph"/>
        <w:numPr>
          <w:ilvl w:val="0"/>
          <w:numId w:val="4"/>
        </w:numPr>
        <w:bidi w:val="0"/>
        <w:jc w:val="both"/>
        <w:rPr>
          <w:rFonts w:asciiTheme="majorBidi" w:hAnsiTheme="majorBidi" w:cstheme="majorBidi"/>
          <w:sz w:val="24"/>
          <w:szCs w:val="24"/>
          <w:lang w:val="fr-FR"/>
        </w:rPr>
      </w:pPr>
      <w:r w:rsidRPr="00454A38">
        <w:rPr>
          <w:rFonts w:asciiTheme="majorBidi" w:hAnsiTheme="majorBidi" w:cstheme="majorBidi"/>
          <w:b/>
          <w:bCs/>
          <w:color w:val="002060"/>
          <w:sz w:val="24"/>
          <w:szCs w:val="24"/>
          <w:lang w:val="fr-FR"/>
        </w:rPr>
        <w:lastRenderedPageBreak/>
        <w:t>Commentaire:</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Les cheikhs chiites accusent donc 'Âïchah, décrite comme la plus mauvaise des créatures, d'adultère alors qu'Allah l'en a innocentée dans Son Livre. Or, y a-t-il pire offense pour un homme que d'être présenté comme un mari trompé?! Allah le Très Haut dit: </w:t>
      </w:r>
      <w:r w:rsidRPr="00454A38">
        <w:rPr>
          <w:color w:val="002060"/>
          <w:sz w:val="24"/>
          <w:szCs w:val="24"/>
          <w:lang w:val="fr-FR"/>
        </w:rPr>
        <w:sym w:font="AGA Arabesque" w:char="F05B"/>
      </w:r>
      <w:r w:rsidRPr="00454A38">
        <w:rPr>
          <w:rFonts w:asciiTheme="majorBidi" w:hAnsiTheme="majorBidi" w:cstheme="majorBidi"/>
          <w:color w:val="002060"/>
          <w:sz w:val="24"/>
          <w:szCs w:val="24"/>
          <w:lang w:val="fr-FR"/>
        </w:rPr>
        <w:t>Aux hommes mauvais, les femmes mauvaises, et aux femmes mauvaises, les hommes mauvais. Aux hommes vertueux, les femmes vertueuses et aux femmes vertueuses, les hommes vertueux.</w:t>
      </w:r>
      <w:r w:rsidRPr="00454A38">
        <w:rPr>
          <w:lang w:val="fr-FR"/>
        </w:rPr>
        <w:t xml:space="preserve"> </w:t>
      </w:r>
      <w:r w:rsidRPr="00454A38">
        <w:rPr>
          <w:rFonts w:asciiTheme="majorBidi" w:hAnsiTheme="majorBidi" w:cstheme="majorBidi"/>
          <w:color w:val="002060"/>
          <w:sz w:val="24"/>
          <w:szCs w:val="24"/>
          <w:lang w:val="fr-FR"/>
        </w:rPr>
        <w:t>Ceux-là sont innocents des accusations portées contre eux. Ils obtiendront pardon et dons généreux</w:t>
      </w:r>
      <w:r w:rsidRPr="00454A38">
        <w:rPr>
          <w:color w:val="002060"/>
          <w:sz w:val="24"/>
          <w:szCs w:val="24"/>
          <w:lang w:val="fr-FR"/>
        </w:rPr>
        <w:sym w:font="AGA Arabesque" w:char="F05D"/>
      </w:r>
      <w:r w:rsidRPr="00454A38">
        <w:rPr>
          <w:color w:val="002060"/>
          <w:sz w:val="24"/>
          <w:szCs w:val="24"/>
          <w:lang w:val="fr-FR"/>
        </w:rPr>
        <w:t xml:space="preserve"> </w:t>
      </w:r>
      <w:r w:rsidRPr="00454A38">
        <w:rPr>
          <w:rFonts w:asciiTheme="majorBidi" w:hAnsiTheme="majorBidi" w:cstheme="majorBidi"/>
          <w:color w:val="002060"/>
          <w:sz w:val="24"/>
          <w:szCs w:val="24"/>
          <w:lang w:val="fr-FR"/>
        </w:rPr>
        <w:t>[</w:t>
      </w:r>
      <w:r w:rsidRPr="00454A38">
        <w:rPr>
          <w:rFonts w:asciiTheme="majorBidi" w:hAnsiTheme="majorBidi" w:cstheme="majorBidi"/>
          <w:i/>
          <w:iCs/>
          <w:color w:val="002060"/>
          <w:sz w:val="24"/>
          <w:szCs w:val="24"/>
          <w:lang w:val="fr-FR"/>
        </w:rPr>
        <w:t>An-Nour</w:t>
      </w:r>
      <w:r w:rsidRPr="00454A38">
        <w:rPr>
          <w:rFonts w:asciiTheme="majorBidi" w:hAnsiTheme="majorBidi" w:cstheme="majorBidi"/>
          <w:color w:val="002060"/>
          <w:sz w:val="24"/>
          <w:szCs w:val="24"/>
          <w:lang w:val="fr-FR"/>
        </w:rPr>
        <w:t xml:space="preserve">, 26]. </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color w:val="002060"/>
          <w:sz w:val="24"/>
          <w:szCs w:val="24"/>
          <w:lang w:val="fr-FR"/>
        </w:rPr>
        <w:t xml:space="preserve">Par Allah! Seul un mécréant peut accuser l'épouse du Prophète </w:t>
      </w:r>
      <w:r w:rsidRPr="00454A38">
        <w:rPr>
          <w:rFonts w:asciiTheme="majorBidi" w:hAnsiTheme="majorBidi" w:cstheme="majorBidi"/>
          <w:color w:val="002060"/>
          <w:sz w:val="24"/>
          <w:szCs w:val="24"/>
          <w:lang w:val="fr-FR"/>
        </w:rPr>
        <w:sym w:font="AGA Arabesque" w:char="F072"/>
      </w:r>
      <w:r w:rsidRPr="00454A38">
        <w:rPr>
          <w:rFonts w:asciiTheme="majorBidi" w:hAnsiTheme="majorBidi" w:cstheme="majorBidi"/>
          <w:color w:val="002060"/>
          <w:sz w:val="24"/>
          <w:szCs w:val="24"/>
          <w:lang w:val="fr-FR"/>
        </w:rPr>
        <w:t xml:space="preserve"> d'adultère. </w:t>
      </w:r>
    </w:p>
    <w:p w:rsidR="00DC0B1F" w:rsidRPr="00454A38" w:rsidRDefault="00DC0B1F" w:rsidP="00DC0B1F">
      <w:pPr>
        <w:bidi w:val="0"/>
        <w:ind w:firstLine="567"/>
        <w:jc w:val="both"/>
        <w:rPr>
          <w:rFonts w:asciiTheme="majorBidi" w:hAnsiTheme="majorBidi" w:cstheme="majorBidi"/>
          <w:b/>
          <w:bCs/>
          <w:color w:val="002060"/>
          <w:sz w:val="24"/>
          <w:szCs w:val="24"/>
          <w:lang w:val="fr-FR"/>
        </w:rPr>
      </w:pPr>
      <w:r w:rsidRPr="00454A38">
        <w:rPr>
          <w:rFonts w:ascii="Castellar" w:hAnsi="Castellar" w:cstheme="majorBidi"/>
          <w:b/>
          <w:bCs/>
          <w:color w:val="002060"/>
          <w:sz w:val="24"/>
          <w:szCs w:val="24"/>
          <w:lang w:val="fr-FR"/>
        </w:rPr>
        <w:t>Q 113:</w:t>
      </w:r>
      <w:r w:rsidRPr="00454A38">
        <w:rPr>
          <w:rFonts w:asciiTheme="majorBidi" w:hAnsiTheme="majorBidi" w:cstheme="majorBidi"/>
          <w:b/>
          <w:bCs/>
          <w:color w:val="002060"/>
          <w:sz w:val="24"/>
          <w:szCs w:val="24"/>
          <w:lang w:val="fr-FR"/>
        </w:rPr>
        <w:t xml:space="preserve"> Que disent les cheikhs chiites contemporains au sujet de l'adultère dont sont accusées 'Âïchah et Hafsah?</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Castellar" w:hAnsi="Castellar" w:cstheme="majorBidi"/>
          <w:b/>
          <w:bCs/>
          <w:sz w:val="24"/>
          <w:szCs w:val="24"/>
          <w:lang w:val="fr-FR"/>
        </w:rPr>
        <w:t>R:</w:t>
      </w:r>
      <w:r w:rsidRPr="00454A38">
        <w:rPr>
          <w:rFonts w:asciiTheme="majorBidi" w:hAnsiTheme="majorBidi" w:cstheme="majorBidi"/>
          <w:sz w:val="24"/>
          <w:szCs w:val="24"/>
          <w:lang w:val="fr-FR"/>
        </w:rPr>
        <w:t xml:space="preserve"> Leur sayyid 'Ali Gharwi, l'un des plus grands cheikhs chiites contemporains, ose dire: « </w:t>
      </w:r>
      <w:r w:rsidRPr="00454A38">
        <w:rPr>
          <w:rFonts w:asciiTheme="majorBidi" w:hAnsiTheme="majorBidi" w:cstheme="majorBidi"/>
          <w:b/>
          <w:bCs/>
          <w:sz w:val="24"/>
          <w:szCs w:val="24"/>
          <w:lang w:val="fr-FR"/>
        </w:rPr>
        <w:t>Le sexe du</w:t>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Prophète devra nécessairement entrer en Enfer pour avoir pénétré certaines païennes.</w:t>
      </w:r>
      <w:r w:rsidRPr="00454A38">
        <w:rPr>
          <w:rFonts w:asciiTheme="majorBidi" w:hAnsiTheme="majorBidi" w:cstheme="majorBidi"/>
          <w:sz w:val="24"/>
          <w:szCs w:val="24"/>
          <w:lang w:val="fr-FR"/>
        </w:rPr>
        <w:t xml:space="preserve"> »</w:t>
      </w:r>
      <w:r w:rsidRPr="00454A38">
        <w:rPr>
          <w:rStyle w:val="FootnoteReference"/>
          <w:rFonts w:asciiTheme="majorBidi" w:hAnsiTheme="majorBidi" w:cstheme="majorBidi"/>
          <w:sz w:val="24"/>
          <w:szCs w:val="24"/>
          <w:lang w:val="fr-FR"/>
        </w:rPr>
        <w:footnoteReference w:id="750"/>
      </w:r>
      <w:r w:rsidRPr="00454A38">
        <w:rPr>
          <w:rFonts w:asciiTheme="majorBidi" w:hAnsiTheme="majorBidi" w:cstheme="majorBidi"/>
          <w:sz w:val="24"/>
          <w:szCs w:val="24"/>
          <w:lang w:val="fr-FR"/>
        </w:rPr>
        <w:t xml:space="preserve"> </w:t>
      </w:r>
    </w:p>
    <w:p w:rsidR="00815946" w:rsidRDefault="00DC0B1F" w:rsidP="00815946">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Qu'Alla</w:t>
      </w:r>
      <w:r w:rsidR="00815946">
        <w:rPr>
          <w:rFonts w:asciiTheme="majorBidi" w:hAnsiTheme="majorBidi" w:cstheme="majorBidi"/>
          <w:color w:val="002060"/>
          <w:sz w:val="24"/>
          <w:szCs w:val="24"/>
          <w:lang w:val="fr-FR"/>
        </w:rPr>
        <w:t>h nous préserve de l'égarement.</w:t>
      </w:r>
    </w:p>
    <w:p w:rsidR="00815946" w:rsidRPr="00454A38" w:rsidRDefault="00815946" w:rsidP="00815946">
      <w:pPr>
        <w:pStyle w:val="ListParagraph"/>
        <w:numPr>
          <w:ilvl w:val="0"/>
          <w:numId w:val="4"/>
        </w:numPr>
        <w:bidi w:val="0"/>
        <w:jc w:val="both"/>
        <w:rPr>
          <w:rFonts w:asciiTheme="majorBidi" w:hAnsiTheme="majorBidi" w:cstheme="majorBidi"/>
          <w:sz w:val="24"/>
          <w:szCs w:val="24"/>
          <w:lang w:val="fr-FR"/>
        </w:rPr>
      </w:pPr>
      <w:r w:rsidRPr="00815946">
        <w:rPr>
          <w:rFonts w:asciiTheme="majorBidi" w:hAnsiTheme="majorBidi" w:cstheme="majorBidi"/>
          <w:b/>
          <w:bCs/>
          <w:color w:val="002060"/>
          <w:sz w:val="24"/>
          <w:szCs w:val="24"/>
          <w:lang w:val="fr-FR"/>
        </w:rPr>
        <w:t>Coup fatal porté aux cheikhs chiites</w:t>
      </w:r>
      <w:r w:rsidRPr="00454A38">
        <w:rPr>
          <w:rFonts w:asciiTheme="majorBidi" w:hAnsiTheme="majorBidi" w:cstheme="majorBidi"/>
          <w:b/>
          <w:bCs/>
          <w:color w:val="002060"/>
          <w:sz w:val="24"/>
          <w:szCs w:val="24"/>
          <w:lang w:val="fr-FR"/>
        </w:rPr>
        <w:t>:</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Nous concluons ce chapitre, consacré à l'opinion des cheikhs chiites sur la mère des croyantes 'Âïchah, par cette tradition qui sape les fondements même du chiisme!</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Leur cheikh Abou 'Ali Mouhammad ibn Mouhammad Al-Ach'ath Al-Koufi attribue à Al-Housayn, fils de 'Ali </w:t>
      </w:r>
      <w:r w:rsidRPr="00454A38">
        <w:rPr>
          <w:rFonts w:asciiTheme="majorBidi" w:hAnsiTheme="majorBidi" w:cstheme="majorBidi"/>
          <w:color w:val="002060"/>
          <w:sz w:val="24"/>
          <w:szCs w:val="24"/>
          <w:lang w:val="fr-FR"/>
        </w:rPr>
        <w:sym w:font="AGA Arabesque" w:char="F074"/>
      </w:r>
      <w:r w:rsidRPr="00454A38">
        <w:rPr>
          <w:rFonts w:asciiTheme="majorBidi" w:hAnsiTheme="majorBidi" w:cstheme="majorBidi"/>
          <w:color w:val="002060"/>
          <w:sz w:val="24"/>
          <w:szCs w:val="24"/>
          <w:lang w:val="fr-FR"/>
        </w:rPr>
        <w:t xml:space="preserve">, ce récit qu'il tiendrait d'Abou Dharr: </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lastRenderedPageBreak/>
        <w:t xml:space="preserve">Peu avant sa mort, le Messager d'Allah </w:t>
      </w:r>
      <w:r w:rsidRPr="00454A38">
        <w:rPr>
          <w:rFonts w:asciiTheme="majorBidi" w:hAnsiTheme="majorBidi" w:cstheme="majorBidi"/>
          <w:color w:val="002060"/>
          <w:sz w:val="24"/>
          <w:szCs w:val="24"/>
          <w:lang w:val="fr-FR"/>
        </w:rPr>
        <w:sym w:font="AGA Arabesque" w:char="F072"/>
      </w:r>
      <w:r w:rsidRPr="00454A38">
        <w:rPr>
          <w:rFonts w:asciiTheme="majorBidi" w:hAnsiTheme="majorBidi" w:cstheme="majorBidi"/>
          <w:color w:val="002060"/>
          <w:sz w:val="24"/>
          <w:szCs w:val="24"/>
          <w:lang w:val="fr-FR"/>
        </w:rPr>
        <w:t xml:space="preserve"> réclama un </w:t>
      </w:r>
      <w:r w:rsidRPr="00454A38">
        <w:rPr>
          <w:rFonts w:asciiTheme="majorBidi" w:hAnsiTheme="majorBidi" w:cstheme="majorBidi"/>
          <w:i/>
          <w:iCs/>
          <w:color w:val="002060"/>
          <w:sz w:val="24"/>
          <w:szCs w:val="24"/>
          <w:lang w:val="fr-FR"/>
        </w:rPr>
        <w:t>Siwâk</w:t>
      </w:r>
      <w:r w:rsidRPr="00454A38">
        <w:rPr>
          <w:rFonts w:asciiTheme="majorBidi" w:hAnsiTheme="majorBidi" w:cstheme="majorBidi"/>
          <w:color w:val="002060"/>
          <w:sz w:val="24"/>
          <w:szCs w:val="24"/>
          <w:lang w:val="fr-FR"/>
        </w:rPr>
        <w:t xml:space="preserve"> qu'il fit porter à 'Âïchah en lui demandant de le mouiller de sa salive, ce qu'elle fit. Puis, on lui rapporta le </w:t>
      </w:r>
      <w:r w:rsidRPr="00454A38">
        <w:rPr>
          <w:rFonts w:asciiTheme="majorBidi" w:hAnsiTheme="majorBidi" w:cstheme="majorBidi"/>
          <w:i/>
          <w:iCs/>
          <w:color w:val="002060"/>
          <w:sz w:val="24"/>
          <w:szCs w:val="24"/>
          <w:lang w:val="fr-FR"/>
        </w:rPr>
        <w:t>Siwâk</w:t>
      </w:r>
      <w:r w:rsidRPr="00454A38">
        <w:rPr>
          <w:rFonts w:asciiTheme="majorBidi" w:hAnsiTheme="majorBidi" w:cstheme="majorBidi"/>
          <w:color w:val="002060"/>
          <w:sz w:val="24"/>
          <w:szCs w:val="24"/>
          <w:lang w:val="fr-FR"/>
        </w:rPr>
        <w:t xml:space="preserve"> dont il se frotta les dents et la bouche en disant: « Ma salive associée à la tienne, Houmayrâ'. » Puis il se mit à remuer les lèvres, comme s'il répondait à quelqu'un, avant de s'éteindre</w:t>
      </w:r>
      <w:r w:rsidRPr="00454A38">
        <w:rPr>
          <w:rStyle w:val="FootnoteReference"/>
          <w:rFonts w:asciiTheme="majorBidi" w:hAnsiTheme="majorBidi" w:cstheme="majorBidi"/>
          <w:color w:val="002060"/>
          <w:sz w:val="24"/>
          <w:szCs w:val="24"/>
          <w:lang w:val="fr-FR"/>
        </w:rPr>
        <w:footnoteReference w:id="751"/>
      </w:r>
      <w:r w:rsidRPr="00454A38">
        <w:rPr>
          <w:rFonts w:asciiTheme="majorBidi" w:hAnsiTheme="majorBidi" w:cstheme="majorBidi"/>
          <w:color w:val="002060"/>
          <w:sz w:val="24"/>
          <w:szCs w:val="24"/>
          <w:lang w:val="fr-FR"/>
        </w:rPr>
        <w:t>.</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En totale opposition avec ce qui vient d'être rapporté des calomnies proférées par les cheikhs chiites contre les compagnons du Prophète </w:t>
      </w:r>
      <w:r w:rsidRPr="00454A38">
        <w:rPr>
          <w:rFonts w:asciiTheme="majorBidi" w:hAnsiTheme="majorBidi" w:cstheme="majorBidi"/>
          <w:color w:val="002060"/>
          <w:sz w:val="24"/>
          <w:szCs w:val="24"/>
          <w:lang w:val="fr-FR"/>
        </w:rPr>
        <w:sym w:font="AGA Arabesque" w:char="F072"/>
      </w:r>
      <w:r w:rsidRPr="00454A38">
        <w:rPr>
          <w:rFonts w:asciiTheme="majorBidi" w:hAnsiTheme="majorBidi" w:cstheme="majorBidi"/>
          <w:color w:val="002060"/>
          <w:sz w:val="24"/>
          <w:szCs w:val="24"/>
          <w:lang w:val="fr-FR"/>
        </w:rPr>
        <w:t xml:space="preserve">, Allah vante leurs mérites et loue leurs vertus. Ainsi, le Très Haut dit: </w:t>
      </w:r>
      <w:r w:rsidRPr="00454A38">
        <w:rPr>
          <w:rFonts w:asciiTheme="majorBidi" w:hAnsiTheme="majorBidi" w:cstheme="majorBidi"/>
          <w:color w:val="002060"/>
          <w:sz w:val="24"/>
          <w:szCs w:val="24"/>
          <w:lang w:val="fr-FR"/>
        </w:rPr>
        <w:sym w:font="AGA Arabesque" w:char="F05B"/>
      </w:r>
      <w:r w:rsidRPr="00454A38">
        <w:rPr>
          <w:rFonts w:asciiTheme="majorBidi" w:hAnsiTheme="majorBidi" w:cstheme="majorBidi"/>
          <w:color w:val="002060"/>
          <w:sz w:val="24"/>
          <w:szCs w:val="24"/>
          <w:lang w:val="fr-FR"/>
        </w:rPr>
        <w:t>Muhammad est le Messager d'Allah. Ceux qui sont avec lui sont intraitables face aux mécréants, pleins de mansuétude les uns envers les autres. Tu les vois s'incliner et se prosterner, espérant les faveurs et l'agrément d'Allah. Leurs visages portent les marques de la prosternation. Telle est leur image dans la Thora. Tandis que dans l'Evangile, ils sont comparés à une semence qui laisse surgir ses pousses, devient une plante vigoureuse, généreuse et ferme sur sa tige, au grand bonheur du cultivateur. Par eux (les compagnons), Allah provoque le ressentiment des mécréants. Il promet à ceux, parmi eux, qui ont cru et ont accompli de bonnes œuvres, pardon et immense récompense</w:t>
      </w:r>
      <w:r w:rsidRPr="00454A38">
        <w:rPr>
          <w:rFonts w:asciiTheme="majorBidi" w:hAnsiTheme="majorBidi" w:cstheme="majorBidi"/>
          <w:color w:val="002060"/>
          <w:sz w:val="24"/>
          <w:szCs w:val="24"/>
          <w:lang w:val="fr-FR"/>
        </w:rPr>
        <w:sym w:font="AGA Arabesque" w:char="F05D"/>
      </w:r>
      <w:r w:rsidRPr="00454A38">
        <w:rPr>
          <w:rFonts w:asciiTheme="majorBidi" w:hAnsiTheme="majorBidi" w:cstheme="majorBidi"/>
          <w:color w:val="002060"/>
          <w:sz w:val="24"/>
          <w:szCs w:val="24"/>
          <w:lang w:val="fr-FR"/>
        </w:rPr>
        <w:t xml:space="preserve"> [</w:t>
      </w:r>
      <w:r w:rsidRPr="00454A38">
        <w:rPr>
          <w:rFonts w:asciiTheme="majorBidi" w:hAnsiTheme="majorBidi" w:cstheme="majorBidi"/>
          <w:i/>
          <w:iCs/>
          <w:color w:val="002060"/>
          <w:sz w:val="24"/>
          <w:szCs w:val="24"/>
          <w:lang w:val="fr-FR"/>
        </w:rPr>
        <w:t>Al-Fat'h</w:t>
      </w:r>
      <w:r w:rsidRPr="00454A38">
        <w:rPr>
          <w:rFonts w:asciiTheme="majorBidi" w:hAnsiTheme="majorBidi" w:cstheme="majorBidi"/>
          <w:color w:val="002060"/>
          <w:sz w:val="24"/>
          <w:szCs w:val="24"/>
          <w:lang w:val="fr-FR"/>
        </w:rPr>
        <w:t>, 29].</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b/>
          <w:bCs/>
          <w:color w:val="002060"/>
          <w:sz w:val="24"/>
          <w:szCs w:val="24"/>
          <w:lang w:val="fr-FR"/>
        </w:rPr>
        <w:t xml:space="preserve">Les cheikhs chiites eux-mêmes reconnaissent que 'Ali </w:t>
      </w:r>
      <w:r w:rsidRPr="00454A38">
        <w:rPr>
          <w:rFonts w:asciiTheme="majorBidi" w:hAnsiTheme="majorBidi" w:cstheme="majorBidi"/>
          <w:b/>
          <w:bCs/>
          <w:color w:val="002060"/>
          <w:sz w:val="24"/>
          <w:szCs w:val="24"/>
          <w:lang w:val="fr-FR"/>
        </w:rPr>
        <w:sym w:font="AGA Arabesque" w:char="F074"/>
      </w:r>
      <w:r w:rsidRPr="00454A38">
        <w:rPr>
          <w:rFonts w:asciiTheme="majorBidi" w:hAnsiTheme="majorBidi" w:cstheme="majorBidi"/>
          <w:b/>
          <w:bCs/>
          <w:color w:val="002060"/>
          <w:sz w:val="24"/>
          <w:szCs w:val="24"/>
          <w:lang w:val="fr-FR"/>
        </w:rPr>
        <w:t xml:space="preserve"> a donné à certains de ses fils les noms des trois califes que les chiites présentent pourtant comme ses pires ennemis. Ainsi son épouse Laylâ bint Mas'oud Al-Handhaliyyah lui a donné un fils qu'il a appelé Abou Bakr, tandis que 'Oumar est le nom du fils de 'Ali </w:t>
      </w:r>
      <w:r w:rsidRPr="00454A38">
        <w:rPr>
          <w:rFonts w:asciiTheme="majorBidi" w:hAnsiTheme="majorBidi" w:cstheme="majorBidi"/>
          <w:b/>
          <w:bCs/>
          <w:color w:val="002060"/>
          <w:sz w:val="24"/>
          <w:szCs w:val="24"/>
          <w:lang w:val="fr-FR"/>
        </w:rPr>
        <w:sym w:font="AGA Arabesque" w:char="F074"/>
      </w:r>
      <w:r w:rsidRPr="00454A38">
        <w:rPr>
          <w:rFonts w:asciiTheme="majorBidi" w:hAnsiTheme="majorBidi" w:cstheme="majorBidi"/>
          <w:b/>
          <w:bCs/>
          <w:color w:val="002060"/>
          <w:sz w:val="24"/>
          <w:szCs w:val="24"/>
          <w:lang w:val="fr-FR"/>
        </w:rPr>
        <w:t xml:space="preserve"> et d'Oumm Habîb As-Sahbâ' bint Rabî'ah Al-Bakriyyah. Le nom de 'Outhmân, quant à lui, fut choisi par 'Ali pour deux de ses enfants: le premier lui a été donné </w:t>
      </w:r>
      <w:r w:rsidRPr="00454A38">
        <w:rPr>
          <w:rFonts w:asciiTheme="majorBidi" w:hAnsiTheme="majorBidi" w:cstheme="majorBidi"/>
          <w:b/>
          <w:bCs/>
          <w:color w:val="002060"/>
          <w:sz w:val="24"/>
          <w:szCs w:val="24"/>
          <w:lang w:val="fr-FR"/>
        </w:rPr>
        <w:lastRenderedPageBreak/>
        <w:t>par Oumm Al-Banîn et le second - surnommé 'Outhmân Al-Asghar (le cadet) - par Asmâ' bint 'Oumays Al-Khath'amiyyah</w:t>
      </w:r>
      <w:r w:rsidRPr="00454A38">
        <w:rPr>
          <w:rStyle w:val="FootnoteReference"/>
          <w:rFonts w:asciiTheme="majorBidi" w:hAnsiTheme="majorBidi" w:cstheme="majorBidi"/>
          <w:b/>
          <w:bCs/>
          <w:color w:val="002060"/>
          <w:sz w:val="24"/>
          <w:szCs w:val="24"/>
          <w:lang w:val="fr-FR"/>
        </w:rPr>
        <w:footnoteReference w:id="752"/>
      </w:r>
      <w:r w:rsidRPr="00454A38">
        <w:rPr>
          <w:rFonts w:asciiTheme="majorBidi" w:hAnsiTheme="majorBidi" w:cstheme="majorBidi"/>
          <w:color w:val="002060"/>
          <w:sz w:val="24"/>
          <w:szCs w:val="24"/>
          <w:lang w:val="fr-FR"/>
        </w:rPr>
        <w:t>.</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Y a-t-il preuve plus évidente de l'amour et du respect que se vouaient les compagnons en général et les quatre califes en particulier?!</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Al-Hasan </w:t>
      </w:r>
      <w:r w:rsidRPr="00454A38">
        <w:rPr>
          <w:rFonts w:asciiTheme="majorBidi" w:hAnsiTheme="majorBidi" w:cstheme="majorBidi"/>
          <w:color w:val="002060"/>
          <w:sz w:val="24"/>
          <w:szCs w:val="24"/>
          <w:lang w:val="fr-FR"/>
        </w:rPr>
        <w:sym w:font="AGA Arabesque" w:char="F074"/>
      </w:r>
      <w:r w:rsidRPr="00454A38">
        <w:rPr>
          <w:rFonts w:asciiTheme="majorBidi" w:hAnsiTheme="majorBidi" w:cstheme="majorBidi"/>
          <w:color w:val="002060"/>
          <w:sz w:val="24"/>
          <w:szCs w:val="24"/>
          <w:lang w:val="fr-FR"/>
        </w:rPr>
        <w:t xml:space="preserve"> en fit de même comme le rapporte leur cheikh Al-Ya'coubi qui écrit: « Al-Hasan eut huit fils qui sont: […] </w:t>
      </w:r>
      <w:r w:rsidRPr="00F32616">
        <w:rPr>
          <w:rFonts w:asciiTheme="majorBidi" w:hAnsiTheme="majorBidi" w:cstheme="majorBidi"/>
          <w:b/>
          <w:bCs/>
          <w:color w:val="002060"/>
          <w:sz w:val="24"/>
          <w:szCs w:val="24"/>
          <w:lang w:val="fr-FR"/>
        </w:rPr>
        <w:t>'Oumar</w:t>
      </w:r>
      <w:r w:rsidRPr="00454A38">
        <w:rPr>
          <w:rFonts w:asciiTheme="majorBidi" w:hAnsiTheme="majorBidi" w:cstheme="majorBidi"/>
          <w:color w:val="002060"/>
          <w:sz w:val="24"/>
          <w:szCs w:val="24"/>
          <w:lang w:val="fr-FR"/>
        </w:rPr>
        <w:t xml:space="preserve">, Al-Qâsim, </w:t>
      </w:r>
      <w:r w:rsidRPr="00F32616">
        <w:rPr>
          <w:rFonts w:asciiTheme="majorBidi" w:hAnsiTheme="majorBidi" w:cstheme="majorBidi"/>
          <w:b/>
          <w:bCs/>
          <w:color w:val="002060"/>
          <w:sz w:val="24"/>
          <w:szCs w:val="24"/>
          <w:lang w:val="fr-FR"/>
        </w:rPr>
        <w:t>Abou Bakr</w:t>
      </w:r>
      <w:r w:rsidRPr="00454A38">
        <w:rPr>
          <w:rFonts w:asciiTheme="majorBidi" w:hAnsiTheme="majorBidi" w:cstheme="majorBidi"/>
          <w:color w:val="002060"/>
          <w:sz w:val="24"/>
          <w:szCs w:val="24"/>
          <w:lang w:val="fr-FR"/>
        </w:rPr>
        <w:t xml:space="preserve"> et 'Abd Ar-Rahmân. »</w:t>
      </w:r>
      <w:r w:rsidRPr="00454A38">
        <w:rPr>
          <w:rStyle w:val="FootnoteReference"/>
          <w:rFonts w:asciiTheme="majorBidi" w:hAnsiTheme="majorBidi" w:cstheme="majorBidi"/>
          <w:color w:val="002060"/>
          <w:sz w:val="24"/>
          <w:szCs w:val="24"/>
          <w:lang w:val="fr-FR"/>
        </w:rPr>
        <w:footnoteReference w:id="753"/>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Il en va de même d'Al-Housayn </w:t>
      </w:r>
      <w:r w:rsidRPr="00454A38">
        <w:rPr>
          <w:rFonts w:asciiTheme="majorBidi" w:hAnsiTheme="majorBidi" w:cstheme="majorBidi"/>
          <w:color w:val="002060"/>
          <w:sz w:val="24"/>
          <w:szCs w:val="24"/>
          <w:lang w:val="fr-FR"/>
        </w:rPr>
        <w:sym w:font="AGA Arabesque" w:char="F074"/>
      </w:r>
      <w:r w:rsidRPr="00454A38">
        <w:rPr>
          <w:rFonts w:asciiTheme="majorBidi" w:hAnsiTheme="majorBidi" w:cstheme="majorBidi"/>
          <w:color w:val="002060"/>
          <w:sz w:val="24"/>
          <w:szCs w:val="24"/>
          <w:lang w:val="fr-FR"/>
        </w:rPr>
        <w:t xml:space="preserve"> qui donna à l'un de ses fils le nom </w:t>
      </w:r>
      <w:r w:rsidRPr="00F32616">
        <w:rPr>
          <w:rFonts w:asciiTheme="majorBidi" w:hAnsiTheme="majorBidi" w:cstheme="majorBidi"/>
          <w:color w:val="002060"/>
          <w:sz w:val="24"/>
          <w:szCs w:val="24"/>
          <w:lang w:val="fr-FR"/>
        </w:rPr>
        <w:t>d'</w:t>
      </w:r>
      <w:r w:rsidRPr="00F32616">
        <w:rPr>
          <w:rFonts w:asciiTheme="majorBidi" w:hAnsiTheme="majorBidi" w:cstheme="majorBidi"/>
          <w:b/>
          <w:bCs/>
          <w:color w:val="002060"/>
          <w:sz w:val="24"/>
          <w:szCs w:val="24"/>
          <w:lang w:val="fr-FR"/>
        </w:rPr>
        <w:t>Abou Bakr</w:t>
      </w:r>
      <w:r w:rsidRPr="00454A38">
        <w:rPr>
          <w:rFonts w:asciiTheme="majorBidi" w:hAnsiTheme="majorBidi" w:cstheme="majorBidi"/>
          <w:color w:val="002060"/>
          <w:sz w:val="24"/>
          <w:szCs w:val="24"/>
          <w:lang w:val="fr-FR"/>
        </w:rPr>
        <w:t xml:space="preserve"> </w:t>
      </w:r>
      <w:r w:rsidRPr="00454A38">
        <w:rPr>
          <w:rFonts w:asciiTheme="majorBidi" w:hAnsiTheme="majorBidi" w:cstheme="majorBidi"/>
          <w:color w:val="002060"/>
          <w:sz w:val="24"/>
          <w:szCs w:val="24"/>
          <w:lang w:val="fr-FR"/>
        </w:rPr>
        <w:sym w:font="AGA Arabesque" w:char="F074"/>
      </w:r>
      <w:r w:rsidRPr="00454A38">
        <w:rPr>
          <w:rStyle w:val="FootnoteReference"/>
          <w:rFonts w:asciiTheme="majorBidi" w:hAnsiTheme="majorBidi" w:cstheme="majorBidi"/>
          <w:color w:val="002060"/>
          <w:sz w:val="24"/>
          <w:szCs w:val="24"/>
          <w:lang w:val="fr-FR"/>
        </w:rPr>
        <w:footnoteReference w:id="754"/>
      </w:r>
      <w:r w:rsidRPr="00454A38">
        <w:rPr>
          <w:rFonts w:asciiTheme="majorBidi" w:hAnsiTheme="majorBidi" w:cstheme="majorBidi"/>
          <w:color w:val="002060"/>
          <w:sz w:val="24"/>
          <w:szCs w:val="24"/>
          <w:lang w:val="fr-FR"/>
        </w:rPr>
        <w:t>.</w:t>
      </w:r>
    </w:p>
    <w:p w:rsidR="00DC0B1F" w:rsidRPr="00454A38" w:rsidRDefault="00DC0B1F" w:rsidP="00DC0B1F">
      <w:pPr>
        <w:bidi w:val="0"/>
        <w:ind w:firstLine="567"/>
        <w:jc w:val="both"/>
        <w:rPr>
          <w:rFonts w:asciiTheme="majorBidi" w:hAnsiTheme="majorBidi" w:cstheme="majorBidi"/>
          <w:b/>
          <w:bCs/>
          <w:color w:val="002060"/>
          <w:sz w:val="24"/>
          <w:szCs w:val="24"/>
          <w:lang w:val="fr-FR"/>
        </w:rPr>
      </w:pPr>
      <w:r w:rsidRPr="00454A38">
        <w:rPr>
          <w:rFonts w:ascii="Castellar" w:hAnsi="Castellar" w:cstheme="majorBidi"/>
          <w:b/>
          <w:bCs/>
          <w:color w:val="002060"/>
          <w:sz w:val="24"/>
          <w:szCs w:val="24"/>
          <w:lang w:val="fr-FR"/>
        </w:rPr>
        <w:t>Q 114:</w:t>
      </w:r>
      <w:r w:rsidRPr="00454A38">
        <w:rPr>
          <w:rFonts w:asciiTheme="majorBidi" w:hAnsiTheme="majorBidi" w:cstheme="majorBidi"/>
          <w:b/>
          <w:bCs/>
          <w:color w:val="002060"/>
          <w:sz w:val="24"/>
          <w:szCs w:val="24"/>
          <w:lang w:val="fr-FR"/>
        </w:rPr>
        <w:t xml:space="preserve"> Que représente la terre de Fadak selon les livres chiites?</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Castellar" w:hAnsi="Castellar" w:cstheme="majorBidi"/>
          <w:b/>
          <w:bCs/>
          <w:sz w:val="24"/>
          <w:szCs w:val="24"/>
          <w:lang w:val="fr-FR"/>
        </w:rPr>
        <w:t>R:</w:t>
      </w:r>
      <w:r w:rsidRPr="00454A38">
        <w:rPr>
          <w:rFonts w:asciiTheme="majorBidi" w:hAnsiTheme="majorBidi" w:cstheme="majorBidi"/>
          <w:sz w:val="24"/>
          <w:szCs w:val="24"/>
          <w:lang w:val="fr-FR"/>
        </w:rPr>
        <w:t xml:space="preserve"> Fadak est le nom d'un village prêt de Khaybar - ou, dit-on, dans la région du Hijâz - où se trouvent une source et des palmiers et qui revint au Messager d'Allah </w:t>
      </w:r>
      <w:r w:rsidRPr="00454A38">
        <w:rPr>
          <w:rFonts w:asciiTheme="majorBidi" w:hAnsiTheme="majorBidi" w:cstheme="majorBidi"/>
          <w:sz w:val="24"/>
          <w:szCs w:val="24"/>
          <w:lang w:val="fr-FR"/>
        </w:rPr>
        <w:sym w:font="AGA Arabesque" w:char="F072"/>
      </w:r>
      <w:r w:rsidRPr="00454A38">
        <w:rPr>
          <w:rFonts w:asciiTheme="majorBidi" w:hAnsiTheme="majorBidi" w:cstheme="majorBidi"/>
          <w:sz w:val="24"/>
          <w:szCs w:val="24"/>
          <w:lang w:val="fr-FR"/>
        </w:rPr>
        <w:t xml:space="preserve"> comme part d'un butin. A la mort du Messager </w:t>
      </w:r>
      <w:r w:rsidRPr="00454A38">
        <w:rPr>
          <w:rFonts w:asciiTheme="majorBidi" w:hAnsiTheme="majorBidi" w:cstheme="majorBidi"/>
          <w:sz w:val="24"/>
          <w:szCs w:val="24"/>
          <w:lang w:val="fr-FR"/>
        </w:rPr>
        <w:sym w:font="AGA Arabesque" w:char="F072"/>
      </w:r>
      <w:r w:rsidRPr="00454A38">
        <w:rPr>
          <w:rFonts w:asciiTheme="majorBidi" w:hAnsiTheme="majorBidi" w:cstheme="majorBidi"/>
          <w:sz w:val="24"/>
          <w:szCs w:val="24"/>
          <w:lang w:val="fr-FR"/>
        </w:rPr>
        <w:t xml:space="preserve">, Fâtimah fit demander au calife Abou Bakr As-Siddîq </w:t>
      </w:r>
      <w:r w:rsidRPr="00454A38">
        <w:rPr>
          <w:rFonts w:asciiTheme="majorBidi" w:hAnsiTheme="majorBidi" w:cstheme="majorBidi"/>
          <w:sz w:val="24"/>
          <w:szCs w:val="24"/>
          <w:lang w:val="fr-FR"/>
        </w:rPr>
        <w:sym w:font="AGA Arabesque" w:char="F074"/>
      </w:r>
      <w:r w:rsidRPr="00454A38">
        <w:rPr>
          <w:rFonts w:asciiTheme="majorBidi" w:hAnsiTheme="majorBidi" w:cstheme="majorBidi"/>
          <w:sz w:val="24"/>
          <w:szCs w:val="24"/>
          <w:lang w:val="fr-FR"/>
        </w:rPr>
        <w:t xml:space="preserve"> sa part de Fadak qu'elle avait héritée du Prophète </w:t>
      </w:r>
      <w:r w:rsidRPr="00454A38">
        <w:rPr>
          <w:rFonts w:asciiTheme="majorBidi" w:hAnsiTheme="majorBidi" w:cstheme="majorBidi"/>
          <w:sz w:val="24"/>
          <w:szCs w:val="24"/>
          <w:lang w:val="fr-FR"/>
        </w:rPr>
        <w:sym w:font="AGA Arabesque" w:char="F072"/>
      </w:r>
      <w:r w:rsidRPr="00454A38">
        <w:rPr>
          <w:rFonts w:asciiTheme="majorBidi" w:hAnsiTheme="majorBidi" w:cstheme="majorBidi"/>
          <w:sz w:val="24"/>
          <w:szCs w:val="24"/>
          <w:lang w:val="fr-FR"/>
        </w:rPr>
        <w:t xml:space="preserve">. Abou Bakr, selon leur cheikh Ibn Al-Maytham, lui répondit: « Tu recevras ce que recevait ton père. Le Messager d'Allah prenait de Fadak de quoi subvenir à vos besoins quotidiens puis distribuait le reste, dont une partie pour équiper les combattants dans le sentier d'Allah. J'agirai exactement comme lui. » Fâtimah en fut satisfaite et </w:t>
      </w:r>
      <w:r w:rsidRPr="00454A38">
        <w:rPr>
          <w:rFonts w:asciiTheme="majorBidi" w:hAnsiTheme="majorBidi" w:cstheme="majorBidi"/>
          <w:sz w:val="24"/>
          <w:szCs w:val="24"/>
          <w:lang w:val="fr-FR"/>
        </w:rPr>
        <w:lastRenderedPageBreak/>
        <w:t>prit cet engagement d'Abou Bakr qui versait donc à Fâtimah et sa famille de quoi subvenir à leurs besoins. Puis les autres califes en firent de même</w:t>
      </w:r>
      <w:r w:rsidRPr="00454A38">
        <w:rPr>
          <w:rStyle w:val="FootnoteReference"/>
          <w:rFonts w:asciiTheme="majorBidi" w:hAnsiTheme="majorBidi" w:cstheme="majorBidi"/>
          <w:sz w:val="24"/>
          <w:szCs w:val="24"/>
          <w:lang w:val="fr-FR"/>
        </w:rPr>
        <w:footnoteReference w:id="755"/>
      </w:r>
      <w:r w:rsidRPr="00454A38">
        <w:rPr>
          <w:rFonts w:asciiTheme="majorBidi" w:hAnsiTheme="majorBidi" w:cstheme="majorBidi"/>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Zayd, fils de 'Ali, fils d'Al-Housayn </w:t>
      </w:r>
      <w:r w:rsidRPr="00454A38">
        <w:rPr>
          <w:rFonts w:asciiTheme="majorBidi" w:hAnsiTheme="majorBidi" w:cstheme="majorBidi"/>
          <w:sz w:val="24"/>
          <w:szCs w:val="24"/>
          <w:lang w:val="fr-FR"/>
        </w:rPr>
        <w:sym w:font="AGA Arabesque" w:char="F074"/>
      </w:r>
      <w:r w:rsidRPr="00454A38">
        <w:rPr>
          <w:rFonts w:asciiTheme="majorBidi" w:hAnsiTheme="majorBidi" w:cstheme="majorBidi"/>
          <w:sz w:val="24"/>
          <w:szCs w:val="24"/>
          <w:lang w:val="fr-FR"/>
        </w:rPr>
        <w:t>, a juré: « Par Allah! Si la décision m'avait appartenu, j'aurais pris la même décision qu'Abou Bakr à son sujet. »</w:t>
      </w:r>
      <w:r w:rsidRPr="00454A38">
        <w:rPr>
          <w:rStyle w:val="FootnoteReference"/>
          <w:rFonts w:asciiTheme="majorBidi" w:hAnsiTheme="majorBidi" w:cstheme="majorBidi"/>
          <w:sz w:val="24"/>
          <w:szCs w:val="24"/>
          <w:lang w:val="fr-FR"/>
        </w:rPr>
        <w:footnoteReference w:id="756"/>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Pourtant, les cheikhs chiites accusent Abou Bakr </w:t>
      </w:r>
      <w:r w:rsidRPr="00454A38">
        <w:rPr>
          <w:rFonts w:asciiTheme="majorBidi" w:hAnsiTheme="majorBidi" w:cstheme="majorBidi"/>
          <w:sz w:val="24"/>
          <w:szCs w:val="24"/>
          <w:lang w:val="fr-FR"/>
        </w:rPr>
        <w:sym w:font="AGA Arabesque" w:char="F074"/>
      </w:r>
      <w:r w:rsidRPr="00454A38">
        <w:rPr>
          <w:rFonts w:asciiTheme="majorBidi" w:hAnsiTheme="majorBidi" w:cstheme="majorBidi"/>
          <w:sz w:val="24"/>
          <w:szCs w:val="24"/>
          <w:lang w:val="fr-FR"/>
        </w:rPr>
        <w:t xml:space="preserve"> d'avoir spolié Fâtimah de la terre de Fadak dont, disent-ils, elle aurait dû hériter à la mort de son père.</w:t>
      </w:r>
    </w:p>
    <w:p w:rsidR="00DC0B1F" w:rsidRPr="00F32616" w:rsidRDefault="00DC0B1F" w:rsidP="00DC0B1F">
      <w:pPr>
        <w:pStyle w:val="ListParagraph"/>
        <w:numPr>
          <w:ilvl w:val="0"/>
          <w:numId w:val="2"/>
        </w:numPr>
        <w:bidi w:val="0"/>
        <w:jc w:val="both"/>
        <w:rPr>
          <w:rFonts w:asciiTheme="majorBidi" w:hAnsiTheme="majorBidi" w:cstheme="majorBidi"/>
          <w:b/>
          <w:bCs/>
          <w:color w:val="002060"/>
          <w:sz w:val="24"/>
          <w:szCs w:val="24"/>
          <w:lang w:val="fr-FR"/>
        </w:rPr>
      </w:pPr>
      <w:r w:rsidRPr="00454A38">
        <w:rPr>
          <w:rFonts w:asciiTheme="majorBidi" w:hAnsiTheme="majorBidi" w:cstheme="majorBidi"/>
          <w:b/>
          <w:bCs/>
          <w:color w:val="002060"/>
          <w:sz w:val="24"/>
          <w:szCs w:val="24"/>
          <w:lang w:val="fr-FR"/>
        </w:rPr>
        <w:t>Coup fatal</w:t>
      </w:r>
      <w:r w:rsidRPr="00F32616">
        <w:rPr>
          <w:rFonts w:asciiTheme="majorBidi" w:hAnsiTheme="majorBidi" w:cstheme="majorBidi"/>
          <w:b/>
          <w:bCs/>
          <w:color w:val="002060"/>
          <w:sz w:val="24"/>
          <w:szCs w:val="24"/>
          <w:lang w:val="fr-FR"/>
        </w:rPr>
        <w:t>:</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Leur accusation de spoliation est totalement contredite par cette tradition qui selon eux se trouve dans le Livre de 'Ali: « Les femmes n'héritent pas des terres laissées par les hommes. » Abou Ja'far fit ce commentaire: « Par Allah! 'Ali </w:t>
      </w:r>
      <w:r w:rsidRPr="00454A38">
        <w:rPr>
          <w:rFonts w:asciiTheme="majorBidi" w:hAnsiTheme="majorBidi" w:cstheme="majorBidi"/>
          <w:color w:val="002060"/>
          <w:sz w:val="24"/>
          <w:szCs w:val="24"/>
          <w:lang w:val="fr-FR"/>
        </w:rPr>
        <w:sym w:font="AGA Arabesque" w:char="F075"/>
      </w:r>
      <w:r w:rsidRPr="00454A38">
        <w:rPr>
          <w:rFonts w:asciiTheme="majorBidi" w:hAnsiTheme="majorBidi" w:cstheme="majorBidi"/>
          <w:color w:val="002060"/>
          <w:sz w:val="24"/>
          <w:szCs w:val="24"/>
          <w:lang w:val="fr-FR"/>
        </w:rPr>
        <w:t xml:space="preserve"> a écrit de sa propre main ces mots que lui dicta le Messager d'Allah - qu'Allah le couvre </w:t>
      </w:r>
      <w:r w:rsidR="00F32616">
        <w:rPr>
          <w:rFonts w:asciiTheme="majorBidi" w:hAnsiTheme="majorBidi" w:cstheme="majorBidi"/>
          <w:color w:val="002060"/>
          <w:sz w:val="24"/>
          <w:szCs w:val="24"/>
          <w:lang w:val="fr-FR"/>
        </w:rPr>
        <w:t>d'éloges, ainsi que sa famille. </w:t>
      </w:r>
      <w:r w:rsidRPr="00454A38">
        <w:rPr>
          <w:rFonts w:asciiTheme="majorBidi" w:hAnsiTheme="majorBidi" w:cstheme="majorBidi"/>
          <w:color w:val="002060"/>
          <w:sz w:val="24"/>
          <w:szCs w:val="24"/>
          <w:lang w:val="fr-FR"/>
        </w:rPr>
        <w:t>»</w:t>
      </w:r>
      <w:r w:rsidRPr="00454A38">
        <w:rPr>
          <w:rStyle w:val="FootnoteReference"/>
          <w:rFonts w:asciiTheme="majorBidi" w:hAnsiTheme="majorBidi" w:cstheme="majorBidi"/>
          <w:color w:val="002060"/>
          <w:sz w:val="24"/>
          <w:szCs w:val="24"/>
          <w:lang w:val="fr-FR"/>
        </w:rPr>
        <w:footnoteReference w:id="757"/>
      </w:r>
    </w:p>
    <w:p w:rsidR="00DC0B1F"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De même, Al-Koulayni rapporte ces paroles d'Abou Ja'far: « Les femmes ne peuvent hériter d'aucune terre. »</w:t>
      </w:r>
      <w:r w:rsidRPr="00454A38">
        <w:rPr>
          <w:rStyle w:val="FootnoteReference"/>
          <w:rFonts w:asciiTheme="majorBidi" w:hAnsiTheme="majorBidi" w:cstheme="majorBidi"/>
          <w:color w:val="002060"/>
          <w:sz w:val="24"/>
          <w:szCs w:val="24"/>
          <w:lang w:val="fr-FR"/>
        </w:rPr>
        <w:footnoteReference w:id="758"/>
      </w:r>
    </w:p>
    <w:p w:rsidR="00DC0B1F" w:rsidRPr="00454A38" w:rsidRDefault="00DC0B1F" w:rsidP="00DC0B1F">
      <w:pPr>
        <w:bidi w:val="0"/>
        <w:ind w:firstLine="567"/>
        <w:jc w:val="both"/>
        <w:rPr>
          <w:rFonts w:asciiTheme="majorBidi" w:hAnsiTheme="majorBidi" w:cstheme="majorBidi"/>
          <w:b/>
          <w:bCs/>
          <w:color w:val="002060"/>
          <w:sz w:val="24"/>
          <w:szCs w:val="24"/>
          <w:lang w:val="fr-FR"/>
        </w:rPr>
      </w:pPr>
      <w:r w:rsidRPr="00454A38">
        <w:rPr>
          <w:rFonts w:ascii="Castellar" w:hAnsi="Castellar" w:cstheme="majorBidi"/>
          <w:b/>
          <w:bCs/>
          <w:color w:val="002060"/>
          <w:sz w:val="24"/>
          <w:szCs w:val="24"/>
          <w:lang w:val="fr-FR"/>
        </w:rPr>
        <w:t>Q 115:</w:t>
      </w:r>
      <w:r w:rsidRPr="00454A38">
        <w:rPr>
          <w:rFonts w:asciiTheme="majorBidi" w:hAnsiTheme="majorBidi" w:cstheme="majorBidi"/>
          <w:b/>
          <w:bCs/>
          <w:color w:val="002060"/>
          <w:sz w:val="24"/>
          <w:szCs w:val="24"/>
          <w:lang w:val="fr-FR"/>
        </w:rPr>
        <w:t xml:space="preserve"> Leurs livres indiquent-ils qu'Allah S'est mis en colère contre les chiites et que Fâtimah s'est mise en colère contre 'Ali </w:t>
      </w:r>
      <w:r w:rsidRPr="00454A38">
        <w:rPr>
          <w:rFonts w:asciiTheme="majorBidi" w:hAnsiTheme="majorBidi" w:cstheme="majorBidi"/>
          <w:b/>
          <w:bCs/>
          <w:color w:val="002060"/>
          <w:sz w:val="24"/>
          <w:szCs w:val="24"/>
          <w:lang w:val="fr-FR"/>
        </w:rPr>
        <w:sym w:font="AGA Arabesque" w:char="F074"/>
      </w:r>
      <w:r w:rsidRPr="00454A38">
        <w:rPr>
          <w:rFonts w:asciiTheme="majorBidi" w:hAnsiTheme="majorBidi" w:cstheme="majorBidi"/>
          <w:b/>
          <w:bCs/>
          <w:color w:val="002060"/>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Castellar" w:hAnsi="Castellar" w:cstheme="majorBidi"/>
          <w:b/>
          <w:bCs/>
          <w:sz w:val="24"/>
          <w:szCs w:val="24"/>
          <w:lang w:val="fr-FR"/>
        </w:rPr>
        <w:lastRenderedPageBreak/>
        <w:t>R:</w:t>
      </w:r>
      <w:r w:rsidRPr="00454A38">
        <w:rPr>
          <w:rFonts w:asciiTheme="majorBidi" w:hAnsiTheme="majorBidi" w:cstheme="majorBidi"/>
          <w:b/>
          <w:bCs/>
          <w:color w:val="002060"/>
          <w:sz w:val="24"/>
          <w:szCs w:val="24"/>
          <w:lang w:val="fr-FR"/>
        </w:rPr>
        <w:t xml:space="preserve"> </w:t>
      </w:r>
      <w:r w:rsidRPr="00454A38">
        <w:rPr>
          <w:rFonts w:asciiTheme="majorBidi" w:hAnsiTheme="majorBidi" w:cstheme="majorBidi"/>
          <w:b/>
          <w:bCs/>
          <w:sz w:val="24"/>
          <w:szCs w:val="24"/>
          <w:lang w:val="fr-FR"/>
        </w:rPr>
        <w:t>Oui!</w:t>
      </w:r>
      <w:r w:rsidRPr="00454A38">
        <w:rPr>
          <w:rFonts w:asciiTheme="majorBidi" w:hAnsiTheme="majorBidi" w:cstheme="majorBidi"/>
          <w:sz w:val="24"/>
          <w:szCs w:val="24"/>
          <w:lang w:val="fr-FR"/>
        </w:rPr>
        <w:t xml:space="preserve"> Ils rapportent ces paroles de leur imam Abou Al-Hasan Mousâ: « </w:t>
      </w:r>
      <w:r w:rsidRPr="00454A38">
        <w:rPr>
          <w:rFonts w:asciiTheme="majorBidi" w:hAnsiTheme="majorBidi" w:cstheme="majorBidi"/>
          <w:b/>
          <w:bCs/>
          <w:sz w:val="24"/>
          <w:szCs w:val="24"/>
          <w:lang w:val="fr-FR"/>
        </w:rPr>
        <w:t>Allah S'est mis en colère contre les chiites</w:t>
      </w:r>
      <w:r w:rsidRPr="00454A38">
        <w:rPr>
          <w:rFonts w:asciiTheme="majorBidi" w:hAnsiTheme="majorBidi" w:cstheme="majorBidi"/>
          <w:sz w:val="24"/>
          <w:szCs w:val="24"/>
          <w:lang w:val="fr-FR"/>
        </w:rPr>
        <w:t>. Il m'a alors laissé le choix entre eux et moi…»</w:t>
      </w:r>
      <w:r w:rsidRPr="00454A38">
        <w:rPr>
          <w:rStyle w:val="FootnoteReference"/>
          <w:rFonts w:asciiTheme="majorBidi" w:hAnsiTheme="majorBidi" w:cstheme="majorBidi"/>
          <w:sz w:val="24"/>
          <w:szCs w:val="24"/>
          <w:lang w:val="fr-FR"/>
        </w:rPr>
        <w:footnoteReference w:id="759"/>
      </w:r>
      <w:r w:rsidRPr="00454A38">
        <w:rPr>
          <w:rFonts w:asciiTheme="majorBidi" w:hAnsiTheme="majorBidi" w:cstheme="majorBidi"/>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Al-Mâzandarâni explique cette colère divine contre les chiites par leur « </w:t>
      </w:r>
      <w:r w:rsidRPr="00454A38">
        <w:rPr>
          <w:rFonts w:asciiTheme="majorBidi" w:hAnsiTheme="majorBidi" w:cstheme="majorBidi"/>
          <w:b/>
          <w:bCs/>
          <w:sz w:val="24"/>
          <w:szCs w:val="24"/>
          <w:lang w:val="fr-FR"/>
        </w:rPr>
        <w:t xml:space="preserve">opposition </w:t>
      </w:r>
      <w:r w:rsidR="002D0127" w:rsidRPr="00454A38">
        <w:rPr>
          <w:rFonts w:asciiTheme="majorBidi" w:hAnsiTheme="majorBidi" w:cstheme="majorBidi"/>
          <w:b/>
          <w:bCs/>
          <w:sz w:val="24"/>
          <w:szCs w:val="24"/>
          <w:lang w:val="fr-FR"/>
        </w:rPr>
        <w:t>permanente</w:t>
      </w:r>
      <w:r w:rsidRPr="00454A38">
        <w:rPr>
          <w:rFonts w:asciiTheme="majorBidi" w:hAnsiTheme="majorBidi" w:cstheme="majorBidi"/>
          <w:b/>
          <w:bCs/>
          <w:sz w:val="24"/>
          <w:szCs w:val="24"/>
          <w:lang w:val="fr-FR"/>
        </w:rPr>
        <w:t xml:space="preserve"> et leur désobéissance</w:t>
      </w:r>
      <w:r w:rsidRPr="00454A38">
        <w:rPr>
          <w:rFonts w:asciiTheme="majorBidi" w:hAnsiTheme="majorBidi" w:cstheme="majorBidi"/>
          <w:sz w:val="24"/>
          <w:szCs w:val="24"/>
          <w:lang w:val="fr-FR"/>
        </w:rPr>
        <w:t>…»</w:t>
      </w:r>
      <w:r w:rsidRPr="00454A38">
        <w:rPr>
          <w:rStyle w:val="FootnoteReference"/>
          <w:rFonts w:asciiTheme="majorBidi" w:hAnsiTheme="majorBidi" w:cstheme="majorBidi"/>
          <w:sz w:val="24"/>
          <w:szCs w:val="24"/>
          <w:lang w:val="fr-FR"/>
        </w:rPr>
        <w:footnoteReference w:id="760"/>
      </w:r>
      <w:r w:rsidRPr="00454A38">
        <w:rPr>
          <w:rFonts w:asciiTheme="majorBidi" w:hAnsiTheme="majorBidi" w:cstheme="majorBidi"/>
          <w:sz w:val="24"/>
          <w:szCs w:val="24"/>
          <w:lang w:val="fr-FR"/>
        </w:rPr>
        <w:t>.</w:t>
      </w:r>
    </w:p>
    <w:p w:rsidR="00DC0B1F" w:rsidRPr="00454A38" w:rsidRDefault="00DC0B1F" w:rsidP="00DC0B1F">
      <w:pPr>
        <w:pStyle w:val="ListParagraph"/>
        <w:numPr>
          <w:ilvl w:val="0"/>
          <w:numId w:val="4"/>
        </w:numPr>
        <w:bidi w:val="0"/>
        <w:jc w:val="both"/>
        <w:rPr>
          <w:rFonts w:asciiTheme="majorBidi" w:hAnsiTheme="majorBidi" w:cstheme="majorBidi"/>
          <w:sz w:val="24"/>
          <w:szCs w:val="24"/>
          <w:lang w:val="fr-FR"/>
        </w:rPr>
      </w:pPr>
      <w:r w:rsidRPr="00454A38">
        <w:rPr>
          <w:rFonts w:asciiTheme="majorBidi" w:hAnsiTheme="majorBidi" w:cstheme="majorBidi"/>
          <w:b/>
          <w:bCs/>
          <w:color w:val="002060"/>
          <w:sz w:val="24"/>
          <w:szCs w:val="24"/>
          <w:lang w:val="fr-FR"/>
        </w:rPr>
        <w:t>Commentaire:</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Cet imam, considéré par eux comme infaillible, témoigne donc ici que les chiites ont provoqué la colère d'Allah, et ce, en raison de leur égarement. Pourquoi donc, vous jeunes chiites, restez-vous attachés à cette secte dont les membres sont poursuivis par la colère d'Allah?!</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Ils rapportent également que le Messager d'Allah </w:t>
      </w:r>
      <w:r w:rsidRPr="00454A38">
        <w:rPr>
          <w:rFonts w:asciiTheme="majorBidi" w:hAnsiTheme="majorBidi" w:cstheme="majorBidi"/>
          <w:sz w:val="24"/>
          <w:szCs w:val="24"/>
          <w:lang w:val="fr-FR"/>
        </w:rPr>
        <w:sym w:font="AGA Arabesque" w:char="F072"/>
      </w:r>
      <w:r w:rsidRPr="00454A38">
        <w:rPr>
          <w:rFonts w:asciiTheme="majorBidi" w:hAnsiTheme="majorBidi" w:cstheme="majorBidi"/>
          <w:sz w:val="24"/>
          <w:szCs w:val="24"/>
          <w:lang w:val="fr-FR"/>
        </w:rPr>
        <w:t xml:space="preserve"> et sa fille Fâtimah se sont mis en colère contre 'Ali </w:t>
      </w:r>
      <w:r w:rsidRPr="00454A38">
        <w:rPr>
          <w:rFonts w:asciiTheme="majorBidi" w:hAnsiTheme="majorBidi" w:cstheme="majorBidi"/>
          <w:sz w:val="24"/>
          <w:szCs w:val="24"/>
          <w:lang w:val="fr-FR"/>
        </w:rPr>
        <w:sym w:font="AGA Arabesque" w:char="F074"/>
      </w:r>
      <w:r w:rsidRPr="00454A38">
        <w:rPr>
          <w:rFonts w:asciiTheme="majorBidi" w:hAnsiTheme="majorBidi" w:cstheme="majorBidi"/>
          <w:sz w:val="24"/>
          <w:szCs w:val="24"/>
          <w:lang w:val="fr-FR"/>
        </w:rPr>
        <w:t xml:space="preserve"> lorsque celui leur fit part de sa volonté d'épouser la fille d'Abou Jahl […] au point que le Messager d'Allah </w:t>
      </w:r>
      <w:r w:rsidRPr="00454A38">
        <w:rPr>
          <w:rFonts w:asciiTheme="majorBidi" w:hAnsiTheme="majorBidi" w:cstheme="majorBidi"/>
          <w:sz w:val="24"/>
          <w:szCs w:val="24"/>
          <w:lang w:val="fr-FR"/>
        </w:rPr>
        <w:sym w:font="AGA Arabesque" w:char="F072"/>
      </w:r>
      <w:r w:rsidRPr="00454A38">
        <w:rPr>
          <w:rFonts w:asciiTheme="majorBidi" w:hAnsiTheme="majorBidi" w:cstheme="majorBidi"/>
          <w:sz w:val="24"/>
          <w:szCs w:val="24"/>
          <w:lang w:val="fr-FR"/>
        </w:rPr>
        <w:t xml:space="preserve"> lui dit: « </w:t>
      </w:r>
      <w:r w:rsidRPr="00454A38">
        <w:rPr>
          <w:rFonts w:asciiTheme="majorBidi" w:hAnsiTheme="majorBidi" w:cstheme="majorBidi"/>
          <w:b/>
          <w:bCs/>
          <w:sz w:val="24"/>
          <w:szCs w:val="24"/>
          <w:lang w:val="fr-FR"/>
        </w:rPr>
        <w:t>Ne sais-tu pas, 'Ali, que Fâtimah représente une partie de moi, de même que je représente une partie d'elle. Aussi, quiconque l'offense m'offense. Or, quiconque m'offense offense Allah. Et quiconque l'offense après ma mort commet le même péché que celui qui l'offense de mon vivant. Et celui qui l'offense de mon vivant commet le même péché que celui qui l'offense après ma mort</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761"/>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Ils lui attribuent également ces mots: « Fâtimah représente une partie de moi, elle est mon âme: ce qui fait son malheur fait le mien, de même que ce qui fait son bonheur fait le mien. »</w:t>
      </w:r>
      <w:r w:rsidRPr="00454A38">
        <w:rPr>
          <w:rStyle w:val="FootnoteReference"/>
          <w:rFonts w:asciiTheme="majorBidi" w:hAnsiTheme="majorBidi" w:cstheme="majorBidi"/>
          <w:sz w:val="24"/>
          <w:szCs w:val="24"/>
          <w:lang w:val="fr-FR"/>
        </w:rPr>
        <w:footnoteReference w:id="762"/>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lastRenderedPageBreak/>
        <w:t xml:space="preserve">De même, </w:t>
      </w:r>
      <w:r w:rsidRPr="00454A38">
        <w:rPr>
          <w:rFonts w:asciiTheme="majorBidi" w:hAnsiTheme="majorBidi" w:cstheme="majorBidi"/>
          <w:b/>
          <w:bCs/>
          <w:sz w:val="24"/>
          <w:szCs w:val="24"/>
          <w:lang w:val="fr-FR"/>
        </w:rPr>
        <w:t xml:space="preserve">'Ali </w:t>
      </w:r>
      <w:r w:rsidRPr="00454A38">
        <w:rPr>
          <w:rFonts w:asciiTheme="majorBidi" w:hAnsiTheme="majorBidi" w:cstheme="majorBidi"/>
          <w:b/>
          <w:bCs/>
          <w:sz w:val="24"/>
          <w:szCs w:val="24"/>
          <w:lang w:val="fr-FR"/>
        </w:rPr>
        <w:sym w:font="AGA Arabesque" w:char="F074"/>
      </w:r>
      <w:r w:rsidRPr="00454A38">
        <w:rPr>
          <w:rFonts w:asciiTheme="majorBidi" w:hAnsiTheme="majorBidi" w:cstheme="majorBidi"/>
          <w:b/>
          <w:bCs/>
          <w:sz w:val="24"/>
          <w:szCs w:val="24"/>
          <w:lang w:val="fr-FR"/>
        </w:rPr>
        <w:t xml:space="preserve"> aurait selon eux provoqué la colère de Fâtimah</w:t>
      </w:r>
      <w:r w:rsidRPr="00454A38">
        <w:rPr>
          <w:rFonts w:asciiTheme="majorBidi" w:hAnsiTheme="majorBidi" w:cstheme="majorBidi"/>
          <w:sz w:val="24"/>
          <w:szCs w:val="24"/>
          <w:lang w:val="fr-FR"/>
        </w:rPr>
        <w:t xml:space="preserve"> lorsque celle-ci, « le découvrant allongé, la tête dans le giron de l'une de ses esclaves, lui dit: Abou Al-Hasan! L'as-tu fait? Il répondit: Non, par Allah! Fille de Mouhammad, je n'ai rien fait. Que désires-tu donc? Elle répondit: Autorise-moi à me rendre chez mon père, le Messager d'Allah. Il dit: Je te l'autorise. Elle revêtit donc son grand voile (</w:t>
      </w:r>
      <w:r w:rsidRPr="00454A38">
        <w:rPr>
          <w:rFonts w:asciiTheme="majorBidi" w:hAnsiTheme="majorBidi" w:cstheme="majorBidi"/>
          <w:i/>
          <w:iCs/>
          <w:sz w:val="24"/>
          <w:szCs w:val="24"/>
          <w:lang w:val="fr-FR"/>
        </w:rPr>
        <w:t>Jilbâb</w:t>
      </w:r>
      <w:r w:rsidRPr="00454A38">
        <w:rPr>
          <w:rFonts w:asciiTheme="majorBidi" w:hAnsiTheme="majorBidi" w:cstheme="majorBidi"/>
          <w:sz w:val="24"/>
          <w:szCs w:val="24"/>
          <w:lang w:val="fr-FR"/>
        </w:rPr>
        <w:t>) et se couvrit le visage (</w:t>
      </w:r>
      <w:r w:rsidRPr="00454A38">
        <w:rPr>
          <w:rFonts w:asciiTheme="majorBidi" w:hAnsiTheme="majorBidi" w:cstheme="majorBidi"/>
          <w:i/>
          <w:iCs/>
          <w:sz w:val="24"/>
          <w:szCs w:val="24"/>
          <w:lang w:val="fr-FR"/>
        </w:rPr>
        <w:t>Bourqa'</w:t>
      </w:r>
      <w:r w:rsidRPr="00454A38">
        <w:rPr>
          <w:rFonts w:asciiTheme="majorBidi" w:hAnsiTheme="majorBidi" w:cstheme="majorBidi"/>
          <w:sz w:val="24"/>
          <w:szCs w:val="24"/>
          <w:lang w:val="fr-FR"/>
        </w:rPr>
        <w:t>) avant de se diriger vers la maison du Prophète. »</w:t>
      </w:r>
      <w:r w:rsidRPr="00454A38">
        <w:rPr>
          <w:rStyle w:val="FootnoteReference"/>
          <w:rFonts w:asciiTheme="majorBidi" w:hAnsiTheme="majorBidi" w:cstheme="majorBidi"/>
          <w:sz w:val="24"/>
          <w:szCs w:val="24"/>
          <w:lang w:val="fr-FR"/>
        </w:rPr>
        <w:footnoteReference w:id="763"/>
      </w:r>
    </w:p>
    <w:p w:rsidR="00DC0B1F" w:rsidRPr="00454A38" w:rsidRDefault="00DC0B1F" w:rsidP="00F32616">
      <w:pPr>
        <w:bidi w:val="0"/>
        <w:ind w:firstLine="567"/>
        <w:jc w:val="both"/>
        <w:rPr>
          <w:rFonts w:asciiTheme="majorBidi" w:hAnsiTheme="majorBidi" w:cstheme="majorBidi"/>
          <w:b/>
          <w:bCs/>
          <w:color w:val="002060"/>
          <w:sz w:val="24"/>
          <w:szCs w:val="24"/>
          <w:lang w:val="fr-FR"/>
        </w:rPr>
      </w:pPr>
      <w:r w:rsidRPr="00454A38">
        <w:rPr>
          <w:rFonts w:ascii="Castellar" w:hAnsi="Castellar" w:cstheme="majorBidi"/>
          <w:b/>
          <w:bCs/>
          <w:color w:val="002060"/>
          <w:sz w:val="24"/>
          <w:szCs w:val="24"/>
          <w:lang w:val="fr-FR"/>
        </w:rPr>
        <w:t>Q 116:</w:t>
      </w:r>
      <w:r w:rsidRPr="00454A38">
        <w:rPr>
          <w:rFonts w:asciiTheme="majorBidi" w:hAnsiTheme="majorBidi" w:cstheme="majorBidi"/>
          <w:b/>
          <w:bCs/>
          <w:color w:val="002060"/>
          <w:sz w:val="24"/>
          <w:szCs w:val="24"/>
          <w:lang w:val="fr-FR"/>
        </w:rPr>
        <w:t xml:space="preserve"> Que signifie l'infaillibilité (</w:t>
      </w:r>
      <w:r w:rsidRPr="00454A38">
        <w:rPr>
          <w:rFonts w:asciiTheme="majorBidi" w:hAnsiTheme="majorBidi" w:cstheme="majorBidi"/>
          <w:b/>
          <w:bCs/>
          <w:i/>
          <w:iCs/>
          <w:color w:val="002060"/>
          <w:sz w:val="24"/>
          <w:szCs w:val="24"/>
          <w:lang w:val="fr-FR"/>
        </w:rPr>
        <w:t>'Isma</w:t>
      </w:r>
      <w:r w:rsidR="00F32616">
        <w:rPr>
          <w:rFonts w:asciiTheme="majorBidi" w:hAnsiTheme="majorBidi" w:cstheme="majorBidi"/>
          <w:b/>
          <w:bCs/>
          <w:i/>
          <w:iCs/>
          <w:color w:val="002060"/>
          <w:sz w:val="24"/>
          <w:szCs w:val="24"/>
          <w:lang w:val="fr-FR"/>
        </w:rPr>
        <w:t>h</w:t>
      </w:r>
      <w:r w:rsidRPr="00454A38">
        <w:rPr>
          <w:rFonts w:asciiTheme="majorBidi" w:hAnsiTheme="majorBidi" w:cstheme="majorBidi"/>
          <w:b/>
          <w:bCs/>
          <w:color w:val="002060"/>
          <w:sz w:val="24"/>
          <w:szCs w:val="24"/>
          <w:lang w:val="fr-FR"/>
        </w:rPr>
        <w:t>)</w:t>
      </w:r>
      <w:r w:rsidRPr="00454A38">
        <w:rPr>
          <w:rStyle w:val="FootnoteReference"/>
          <w:rFonts w:asciiTheme="majorBidi" w:hAnsiTheme="majorBidi" w:cstheme="majorBidi"/>
          <w:b/>
          <w:bCs/>
          <w:color w:val="002060"/>
          <w:sz w:val="24"/>
          <w:szCs w:val="24"/>
          <w:lang w:val="fr-FR"/>
        </w:rPr>
        <w:footnoteReference w:id="764"/>
      </w:r>
      <w:r w:rsidRPr="00454A38">
        <w:rPr>
          <w:rFonts w:asciiTheme="majorBidi" w:hAnsiTheme="majorBidi" w:cstheme="majorBidi"/>
          <w:b/>
          <w:bCs/>
          <w:color w:val="002060"/>
          <w:sz w:val="24"/>
          <w:szCs w:val="24"/>
          <w:lang w:val="fr-FR"/>
        </w:rPr>
        <w:t xml:space="preserve"> de l'imam? Et celle-ci fait-elle l'unanimité des chiites?</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Castellar" w:hAnsi="Castellar" w:cstheme="majorBidi"/>
          <w:b/>
          <w:bCs/>
          <w:sz w:val="24"/>
          <w:szCs w:val="24"/>
          <w:lang w:val="fr-FR"/>
        </w:rPr>
        <w:t>R:</w:t>
      </w:r>
      <w:r w:rsidRPr="00454A38">
        <w:rPr>
          <w:rFonts w:asciiTheme="majorBidi" w:hAnsiTheme="majorBidi" w:cstheme="majorBidi"/>
          <w:b/>
          <w:bCs/>
          <w:color w:val="002060"/>
          <w:sz w:val="24"/>
          <w:szCs w:val="24"/>
          <w:lang w:val="fr-FR"/>
        </w:rPr>
        <w:t xml:space="preserve"> </w:t>
      </w:r>
      <w:r w:rsidRPr="00454A38">
        <w:rPr>
          <w:rFonts w:asciiTheme="majorBidi" w:hAnsiTheme="majorBidi" w:cstheme="majorBidi"/>
          <w:sz w:val="24"/>
          <w:szCs w:val="24"/>
          <w:lang w:val="fr-FR"/>
        </w:rPr>
        <w:t xml:space="preserve">Leur cheikh Al-Majlisi affirme: « </w:t>
      </w:r>
      <w:r w:rsidRPr="00454A38">
        <w:rPr>
          <w:rFonts w:asciiTheme="majorBidi" w:hAnsiTheme="majorBidi" w:cstheme="majorBidi"/>
          <w:b/>
          <w:bCs/>
          <w:sz w:val="24"/>
          <w:szCs w:val="24"/>
          <w:lang w:val="fr-FR"/>
        </w:rPr>
        <w:t>Sachez que les imamites sont unanimes à ce sujet: les imams sont infaillibles, incapables de commettre un péché, aussi véniel soit-il. Ils ne peuvent donc commettre le moindre péché, pas même par oubli - provoqué par Allah ou par Satan - ou par erreur</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765"/>
      </w:r>
    </w:p>
    <w:p w:rsidR="00DC0B1F" w:rsidRPr="00454A38" w:rsidRDefault="00DC0B1F" w:rsidP="00DC0B1F">
      <w:pPr>
        <w:pStyle w:val="ListParagraph"/>
        <w:numPr>
          <w:ilvl w:val="0"/>
          <w:numId w:val="4"/>
        </w:numPr>
        <w:bidi w:val="0"/>
        <w:jc w:val="both"/>
        <w:rPr>
          <w:rFonts w:asciiTheme="majorBidi" w:hAnsiTheme="majorBidi" w:cstheme="majorBidi"/>
          <w:sz w:val="24"/>
          <w:szCs w:val="24"/>
          <w:lang w:val="fr-FR"/>
        </w:rPr>
      </w:pPr>
      <w:r w:rsidRPr="00454A38">
        <w:rPr>
          <w:rFonts w:asciiTheme="majorBidi" w:hAnsiTheme="majorBidi" w:cstheme="majorBidi"/>
          <w:b/>
          <w:bCs/>
          <w:color w:val="002060"/>
          <w:sz w:val="24"/>
          <w:szCs w:val="24"/>
          <w:lang w:val="fr-FR"/>
        </w:rPr>
        <w:t>Commentaire:</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Cette impeccabilité et cette infaillibilité qu'Al-Majlisi prête à leurs imams - en prétendant qu'elles font l'unanimité des chiites - ne se retrouvent pas même chez les prophètes, ni chez le Messager d'Allah </w:t>
      </w:r>
      <w:r w:rsidRPr="00454A38">
        <w:rPr>
          <w:rFonts w:asciiTheme="majorBidi" w:hAnsiTheme="majorBidi" w:cstheme="majorBidi"/>
          <w:color w:val="002060"/>
          <w:sz w:val="24"/>
          <w:szCs w:val="24"/>
          <w:lang w:val="fr-FR"/>
        </w:rPr>
        <w:sym w:font="AGA Arabesque" w:char="F072"/>
      </w:r>
      <w:r w:rsidRPr="00454A38">
        <w:rPr>
          <w:rFonts w:asciiTheme="majorBidi" w:hAnsiTheme="majorBidi" w:cstheme="majorBidi"/>
          <w:color w:val="002060"/>
          <w:sz w:val="24"/>
          <w:szCs w:val="24"/>
          <w:lang w:val="fr-FR"/>
        </w:rPr>
        <w:t xml:space="preserve"> lui-même, comme l'indiquent clairement le Coran et la Sounnah, et comme l'affirment unanimement les musulmans. Les musulmans considèrent que la nation musulmane est préservée de l'erreur par son attachement au Livre d'Allah le Très Haut et à la Sounnah de Son Messager, tandis que les cheikhs chiites croient que la nation est préservée de l'égarement grâce à leur imam </w:t>
      </w:r>
      <w:r w:rsidRPr="00454A38">
        <w:rPr>
          <w:rFonts w:asciiTheme="majorBidi" w:hAnsiTheme="majorBidi" w:cstheme="majorBidi"/>
          <w:color w:val="002060"/>
          <w:sz w:val="24"/>
          <w:szCs w:val="24"/>
          <w:lang w:val="fr-FR"/>
        </w:rPr>
        <w:lastRenderedPageBreak/>
        <w:t xml:space="preserve">occulté!! En effet, cet imam occupe selon eux le même rang que le Prophète </w:t>
      </w:r>
      <w:r w:rsidRPr="00454A38">
        <w:rPr>
          <w:rFonts w:asciiTheme="majorBidi" w:hAnsiTheme="majorBidi" w:cstheme="majorBidi"/>
          <w:color w:val="002060"/>
          <w:sz w:val="24"/>
          <w:szCs w:val="24"/>
          <w:lang w:val="fr-FR"/>
        </w:rPr>
        <w:sym w:font="AGA Arabesque" w:char="F072"/>
      </w:r>
      <w:r w:rsidRPr="00454A38">
        <w:rPr>
          <w:rFonts w:asciiTheme="majorBidi" w:hAnsiTheme="majorBidi" w:cstheme="majorBidi"/>
          <w:color w:val="002060"/>
          <w:sz w:val="24"/>
          <w:szCs w:val="24"/>
          <w:lang w:val="fr-FR"/>
        </w:rPr>
        <w:t xml:space="preserve">, voir un rang plus élevé, comme nous l'avons montré. La mission de l'imam est en effet, selon eux, le prolongement et la continuation de celle du Prophète </w:t>
      </w:r>
      <w:r w:rsidRPr="00454A38">
        <w:rPr>
          <w:rFonts w:asciiTheme="majorBidi" w:hAnsiTheme="majorBidi" w:cstheme="majorBidi"/>
          <w:color w:val="002060"/>
          <w:sz w:val="24"/>
          <w:szCs w:val="24"/>
          <w:lang w:val="fr-FR"/>
        </w:rPr>
        <w:sym w:font="AGA Arabesque" w:char="F072"/>
      </w:r>
      <w:r w:rsidRPr="00454A38">
        <w:rPr>
          <w:rStyle w:val="FootnoteReference"/>
          <w:rFonts w:asciiTheme="majorBidi" w:hAnsiTheme="majorBidi" w:cstheme="majorBidi"/>
          <w:color w:val="002060"/>
          <w:sz w:val="24"/>
          <w:szCs w:val="24"/>
          <w:lang w:val="fr-FR"/>
        </w:rPr>
        <w:footnoteReference w:id="766"/>
      </w:r>
      <w:r w:rsidRPr="00454A38">
        <w:rPr>
          <w:rFonts w:asciiTheme="majorBidi" w:hAnsiTheme="majorBidi" w:cstheme="majorBidi"/>
          <w:color w:val="002060"/>
          <w:sz w:val="24"/>
          <w:szCs w:val="24"/>
          <w:lang w:val="fr-FR"/>
        </w:rPr>
        <w:t>.</w:t>
      </w:r>
    </w:p>
    <w:p w:rsidR="00DC0B1F" w:rsidRPr="00454A38" w:rsidRDefault="00DC0B1F" w:rsidP="00DC0B1F">
      <w:pPr>
        <w:bidi w:val="0"/>
        <w:ind w:firstLine="567"/>
        <w:jc w:val="both"/>
        <w:rPr>
          <w:rFonts w:asciiTheme="majorBidi" w:hAnsiTheme="majorBidi" w:cstheme="majorBidi"/>
          <w:b/>
          <w:bCs/>
          <w:color w:val="002060"/>
          <w:sz w:val="24"/>
          <w:szCs w:val="24"/>
          <w:lang w:val="fr-FR"/>
        </w:rPr>
      </w:pPr>
      <w:r w:rsidRPr="00454A38">
        <w:rPr>
          <w:rFonts w:ascii="Castellar" w:hAnsi="Castellar" w:cstheme="majorBidi"/>
          <w:b/>
          <w:bCs/>
          <w:color w:val="002060"/>
          <w:sz w:val="24"/>
          <w:szCs w:val="24"/>
          <w:lang w:val="fr-FR"/>
        </w:rPr>
        <w:t>Q 117:</w:t>
      </w:r>
      <w:r w:rsidRPr="00454A38">
        <w:rPr>
          <w:rFonts w:asciiTheme="majorBidi" w:hAnsiTheme="majorBidi" w:cstheme="majorBidi"/>
          <w:b/>
          <w:bCs/>
          <w:color w:val="002060"/>
          <w:sz w:val="24"/>
          <w:szCs w:val="24"/>
          <w:lang w:val="fr-FR"/>
        </w:rPr>
        <w:t xml:space="preserve"> Les cheikhs chiites croient-ils que leurs imams ne sont pas sujets à l'oubli?</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Castellar" w:hAnsi="Castellar" w:cstheme="majorBidi"/>
          <w:b/>
          <w:bCs/>
          <w:sz w:val="24"/>
          <w:szCs w:val="24"/>
          <w:lang w:val="fr-FR"/>
        </w:rPr>
        <w:t>R:</w:t>
      </w:r>
      <w:r w:rsidRPr="00454A38">
        <w:rPr>
          <w:rFonts w:asciiTheme="majorBidi" w:hAnsiTheme="majorBidi" w:cstheme="majorBidi"/>
          <w:b/>
          <w:bCs/>
          <w:color w:val="002060"/>
          <w:sz w:val="24"/>
          <w:szCs w:val="24"/>
          <w:lang w:val="fr-FR"/>
        </w:rPr>
        <w:t xml:space="preserve"> </w:t>
      </w:r>
      <w:r w:rsidRPr="00454A38">
        <w:rPr>
          <w:rFonts w:asciiTheme="majorBidi" w:hAnsiTheme="majorBidi" w:cstheme="majorBidi"/>
          <w:b/>
          <w:bCs/>
          <w:sz w:val="24"/>
          <w:szCs w:val="24"/>
          <w:lang w:val="fr-FR"/>
        </w:rPr>
        <w:t>Oui!</w:t>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Cette croyance fait même partie des fondements de la religion que tout imamite est censé ne pas ignorer</w:t>
      </w:r>
      <w:r w:rsidRPr="00454A38">
        <w:rPr>
          <w:rFonts w:asciiTheme="majorBidi" w:hAnsiTheme="majorBidi" w:cstheme="majorBidi"/>
          <w:sz w:val="24"/>
          <w:szCs w:val="24"/>
          <w:lang w:val="fr-FR"/>
        </w:rPr>
        <w:t xml:space="preserve">. Leur cheikh contemporain, Ibn Al-Moudhaffar écrit: « </w:t>
      </w:r>
      <w:r w:rsidRPr="00454A38">
        <w:rPr>
          <w:rFonts w:asciiTheme="majorBidi" w:hAnsiTheme="majorBidi" w:cstheme="majorBidi"/>
          <w:b/>
          <w:bCs/>
          <w:sz w:val="24"/>
          <w:szCs w:val="24"/>
          <w:lang w:val="fr-FR"/>
        </w:rPr>
        <w:t>L'un des attributs que tout imam doit posséder - mieux, l'une des conditions de l'imamat - est l'infaillibilité […] Il doit donc être préservé de toute faute d'inattention, de toute erreur et de tout oubli</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767"/>
      </w:r>
      <w:r w:rsidRPr="00454A38">
        <w:rPr>
          <w:rFonts w:asciiTheme="majorBidi" w:hAnsiTheme="majorBidi" w:cstheme="majorBidi"/>
          <w:sz w:val="24"/>
          <w:szCs w:val="24"/>
          <w:lang w:val="fr-FR"/>
        </w:rPr>
        <w:t xml:space="preserve"> </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Leur cheikh contemporain Mouhammad Âsif Al-Mouhsini parle même d'unanimité des chiites à ce sujet</w:t>
      </w:r>
      <w:r w:rsidRPr="00454A38">
        <w:rPr>
          <w:rStyle w:val="FootnoteReference"/>
          <w:rFonts w:asciiTheme="majorBidi" w:hAnsiTheme="majorBidi" w:cstheme="majorBidi"/>
          <w:sz w:val="24"/>
          <w:szCs w:val="24"/>
          <w:lang w:val="fr-FR"/>
        </w:rPr>
        <w:footnoteReference w:id="768"/>
      </w:r>
      <w:r w:rsidRPr="00454A38">
        <w:rPr>
          <w:rFonts w:asciiTheme="majorBidi" w:hAnsiTheme="majorBidi" w:cstheme="majorBidi"/>
          <w:sz w:val="24"/>
          <w:szCs w:val="24"/>
          <w:lang w:val="fr-FR"/>
        </w:rPr>
        <w:t xml:space="preserve">. </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De même, Al-Majlisi affirme: « </w:t>
      </w:r>
      <w:r w:rsidRPr="00454A38">
        <w:rPr>
          <w:rFonts w:asciiTheme="majorBidi" w:hAnsiTheme="majorBidi" w:cstheme="majorBidi"/>
          <w:b/>
          <w:bCs/>
          <w:sz w:val="24"/>
          <w:szCs w:val="24"/>
          <w:lang w:val="fr-FR"/>
        </w:rPr>
        <w:t>Nos partisans, les imamites, croient unanimement en l'infaillibilité des prophètes et des imams qui sont donc à l'abri de tout péché</w:t>
      </w:r>
      <w:r w:rsidRPr="00454A38">
        <w:rPr>
          <w:rFonts w:asciiTheme="majorBidi" w:hAnsiTheme="majorBidi" w:cstheme="majorBidi"/>
          <w:sz w:val="24"/>
          <w:szCs w:val="24"/>
          <w:lang w:val="fr-FR"/>
        </w:rPr>
        <w:t xml:space="preserve">, véniel ou capital, commis volontairement ou par erreur, de même qu'ils sont préservés de l'oubli, et ce, avant même le commencement de leur mission, et après celle-ci. </w:t>
      </w:r>
      <w:r w:rsidRPr="00454A38">
        <w:rPr>
          <w:rFonts w:asciiTheme="majorBidi" w:hAnsiTheme="majorBidi" w:cstheme="majorBidi"/>
          <w:b/>
          <w:bCs/>
          <w:sz w:val="24"/>
          <w:szCs w:val="24"/>
          <w:lang w:val="fr-FR"/>
        </w:rPr>
        <w:t>Mieux, ils furent infaillibles dès leur naissance et le seront jusqu'au Jour où ils rencontreront Allah,</w:t>
      </w:r>
      <w:r w:rsidRPr="00454A38">
        <w:rPr>
          <w:rFonts w:asciiTheme="majorBidi" w:hAnsiTheme="majorBidi" w:cstheme="majorBidi"/>
          <w:sz w:val="24"/>
          <w:szCs w:val="24"/>
          <w:lang w:val="fr-FR"/>
        </w:rPr>
        <w:t xml:space="preserve"> gloire à Lui. Cette infaillibilité des prophètes et des imams n'est remise en cause que par As-Sadouq Mouhammad ibn </w:t>
      </w:r>
      <w:r w:rsidRPr="00454A38">
        <w:rPr>
          <w:rFonts w:asciiTheme="majorBidi" w:hAnsiTheme="majorBidi" w:cstheme="majorBidi"/>
          <w:sz w:val="24"/>
          <w:szCs w:val="24"/>
          <w:lang w:val="fr-FR"/>
        </w:rPr>
        <w:lastRenderedPageBreak/>
        <w:t xml:space="preserve">Bâbawayh et son cheikh Ibn Al-Walîd, qu'Allah sanctifie leurs âmes, pour qui, Allah peut leur faire oublier certaines choses, mais pas Satan. </w:t>
      </w:r>
      <w:r w:rsidRPr="00454A38">
        <w:rPr>
          <w:rFonts w:asciiTheme="majorBidi" w:hAnsiTheme="majorBidi" w:cstheme="majorBidi"/>
          <w:b/>
          <w:bCs/>
          <w:sz w:val="24"/>
          <w:szCs w:val="24"/>
          <w:lang w:val="fr-FR"/>
        </w:rPr>
        <w:t>Toutefois, il est possible d'affirmer que leur avis ne remet pas en cause le consensus des savants puisque l'ascendance de ces deux hommes est bien connue</w:t>
      </w:r>
      <w:r w:rsidRPr="00454A38">
        <w:rPr>
          <w:rStyle w:val="FootnoteReference"/>
          <w:rFonts w:asciiTheme="majorBidi" w:hAnsiTheme="majorBidi" w:cstheme="majorBidi"/>
          <w:sz w:val="24"/>
          <w:szCs w:val="24"/>
          <w:lang w:val="fr-FR"/>
        </w:rPr>
        <w:footnoteReference w:id="769"/>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770"/>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'Abdoullah Choubbar affirme: « Il faut obligatoirement que l'intermédiaire qu'Allah a placé entre Lui et Ses créatures, qu'il s'agisse d'un prophète ou d'un imam, soit infaillible. </w:t>
      </w:r>
      <w:r w:rsidRPr="00454A38">
        <w:rPr>
          <w:rFonts w:asciiTheme="majorBidi" w:hAnsiTheme="majorBidi" w:cstheme="majorBidi"/>
          <w:b/>
          <w:bCs/>
          <w:sz w:val="24"/>
          <w:szCs w:val="24"/>
          <w:lang w:val="fr-FR"/>
        </w:rPr>
        <w:t>C'est là l'une des croyances propres aux imamites</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771"/>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Quant à leur guide suprême, Khomeiny, il écrit: « </w:t>
      </w:r>
      <w:r w:rsidRPr="00454A38">
        <w:rPr>
          <w:rFonts w:asciiTheme="majorBidi" w:hAnsiTheme="majorBidi" w:cstheme="majorBidi"/>
          <w:b/>
          <w:bCs/>
          <w:sz w:val="24"/>
          <w:szCs w:val="24"/>
          <w:lang w:val="fr-FR"/>
        </w:rPr>
        <w:t>Il est impossible d'imaginer que les imams puissent être sujets à l'oubli ou commettre une faute d'inattention</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772"/>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C'est d'ailleurs cette croyance qui est à l'origine des deux autres croyances chiites que sont </w:t>
      </w:r>
      <w:r w:rsidRPr="00454A38">
        <w:rPr>
          <w:rFonts w:asciiTheme="majorBidi" w:hAnsiTheme="majorBidi" w:cstheme="majorBidi"/>
          <w:i/>
          <w:iCs/>
          <w:color w:val="002060"/>
          <w:sz w:val="24"/>
          <w:szCs w:val="24"/>
          <w:lang w:val="fr-FR"/>
        </w:rPr>
        <w:t>Al-Badâ'</w:t>
      </w:r>
      <w:r w:rsidRPr="00454A38">
        <w:rPr>
          <w:rStyle w:val="FootnoteReference"/>
          <w:rFonts w:asciiTheme="majorBidi" w:hAnsiTheme="majorBidi" w:cstheme="majorBidi"/>
          <w:color w:val="002060"/>
          <w:sz w:val="24"/>
          <w:szCs w:val="24"/>
          <w:lang w:val="fr-FR"/>
        </w:rPr>
        <w:footnoteReference w:id="773"/>
      </w:r>
      <w:r w:rsidRPr="00454A38">
        <w:rPr>
          <w:rFonts w:asciiTheme="majorBidi" w:hAnsiTheme="majorBidi" w:cstheme="majorBidi"/>
          <w:color w:val="002060"/>
          <w:sz w:val="24"/>
          <w:szCs w:val="24"/>
          <w:lang w:val="fr-FR"/>
        </w:rPr>
        <w:t xml:space="preserve"> et </w:t>
      </w:r>
      <w:r w:rsidRPr="00454A38">
        <w:rPr>
          <w:rFonts w:asciiTheme="majorBidi" w:hAnsiTheme="majorBidi" w:cstheme="majorBidi"/>
          <w:i/>
          <w:iCs/>
          <w:color w:val="002060"/>
          <w:sz w:val="24"/>
          <w:szCs w:val="24"/>
          <w:lang w:val="fr-FR"/>
        </w:rPr>
        <w:t>At-Taqiyyah</w:t>
      </w:r>
      <w:r w:rsidRPr="00454A38">
        <w:rPr>
          <w:rStyle w:val="FootnoteReference"/>
          <w:rFonts w:asciiTheme="majorBidi" w:hAnsiTheme="majorBidi" w:cstheme="majorBidi"/>
          <w:color w:val="002060"/>
          <w:sz w:val="24"/>
          <w:szCs w:val="24"/>
          <w:lang w:val="fr-FR"/>
        </w:rPr>
        <w:footnoteReference w:id="774"/>
      </w:r>
      <w:r w:rsidRPr="00454A38">
        <w:rPr>
          <w:rFonts w:asciiTheme="majorBidi" w:hAnsiTheme="majorBidi" w:cstheme="majorBidi"/>
          <w:color w:val="002060"/>
          <w:sz w:val="24"/>
          <w:szCs w:val="24"/>
          <w:lang w:val="fr-FR"/>
        </w:rPr>
        <w:t xml:space="preserve"> que nous étudierons par la suite. En effet, lorsque les imams se contredisent dans les paroles qui leur sont prêtées, les chiites expliquent ces contradictions par </w:t>
      </w:r>
      <w:r w:rsidRPr="00454A38">
        <w:rPr>
          <w:rFonts w:asciiTheme="majorBidi" w:hAnsiTheme="majorBidi" w:cstheme="majorBidi"/>
          <w:i/>
          <w:iCs/>
          <w:color w:val="002060"/>
          <w:sz w:val="24"/>
          <w:szCs w:val="24"/>
          <w:lang w:val="fr-FR"/>
        </w:rPr>
        <w:t>Al-Badâ'</w:t>
      </w:r>
      <w:r w:rsidRPr="00454A38">
        <w:rPr>
          <w:rFonts w:asciiTheme="majorBidi" w:hAnsiTheme="majorBidi" w:cstheme="majorBidi"/>
          <w:color w:val="002060"/>
          <w:sz w:val="24"/>
          <w:szCs w:val="24"/>
          <w:lang w:val="fr-FR"/>
        </w:rPr>
        <w:t xml:space="preserve">, de la part d'Allah ou </w:t>
      </w:r>
      <w:r w:rsidRPr="00454A38">
        <w:rPr>
          <w:rFonts w:asciiTheme="majorBidi" w:hAnsiTheme="majorBidi" w:cstheme="majorBidi"/>
          <w:i/>
          <w:iCs/>
          <w:color w:val="002060"/>
          <w:sz w:val="24"/>
          <w:szCs w:val="24"/>
          <w:lang w:val="fr-FR"/>
        </w:rPr>
        <w:t>At-Taqiyyah</w:t>
      </w:r>
      <w:r w:rsidRPr="00454A38">
        <w:rPr>
          <w:rFonts w:asciiTheme="majorBidi" w:hAnsiTheme="majorBidi" w:cstheme="majorBidi"/>
          <w:color w:val="002060"/>
          <w:sz w:val="24"/>
          <w:szCs w:val="24"/>
          <w:lang w:val="fr-FR"/>
        </w:rPr>
        <w:t>, de la part de leurs imams, comme le reconnaît leur cheikh Soulaymân ibn Jarîr qui a abandonné la secte imamite, suivi en cela par une partie des chiites.</w:t>
      </w:r>
    </w:p>
    <w:p w:rsidR="00DC0B1F" w:rsidRPr="00454A38" w:rsidRDefault="00DC0B1F" w:rsidP="00DC0B1F">
      <w:pPr>
        <w:pStyle w:val="ListParagraph"/>
        <w:numPr>
          <w:ilvl w:val="0"/>
          <w:numId w:val="4"/>
        </w:numPr>
        <w:bidi w:val="0"/>
        <w:jc w:val="both"/>
        <w:rPr>
          <w:rFonts w:asciiTheme="majorBidi" w:hAnsiTheme="majorBidi" w:cstheme="majorBidi"/>
          <w:sz w:val="24"/>
          <w:szCs w:val="24"/>
          <w:lang w:val="fr-FR"/>
        </w:rPr>
      </w:pPr>
      <w:r w:rsidRPr="00454A38">
        <w:rPr>
          <w:rFonts w:asciiTheme="majorBidi" w:hAnsiTheme="majorBidi" w:cstheme="majorBidi"/>
          <w:b/>
          <w:bCs/>
          <w:color w:val="002060"/>
          <w:sz w:val="24"/>
          <w:szCs w:val="24"/>
          <w:lang w:val="fr-FR"/>
        </w:rPr>
        <w:lastRenderedPageBreak/>
        <w:t>Commentaire:</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color w:val="002060"/>
          <w:sz w:val="24"/>
          <w:szCs w:val="24"/>
          <w:lang w:val="fr-FR"/>
        </w:rPr>
        <w:t>On dit un jour à leur imam Ar-Ridâ, qu</w:t>
      </w:r>
      <w:r w:rsidR="009D09D7">
        <w:rPr>
          <w:rFonts w:asciiTheme="majorBidi" w:hAnsiTheme="majorBidi" w:cstheme="majorBidi"/>
          <w:color w:val="002060"/>
          <w:sz w:val="24"/>
          <w:szCs w:val="24"/>
          <w:lang w:val="fr-FR"/>
        </w:rPr>
        <w:t>'Allah lui fasse miséricorde: « </w:t>
      </w:r>
      <w:r w:rsidRPr="00454A38">
        <w:rPr>
          <w:rFonts w:asciiTheme="majorBidi" w:hAnsiTheme="majorBidi" w:cstheme="majorBidi"/>
          <w:color w:val="002060"/>
          <w:sz w:val="24"/>
          <w:szCs w:val="24"/>
          <w:lang w:val="fr-FR"/>
        </w:rPr>
        <w:t>Il y a des gens, dans la région de Koufa, qui prétendent que le Prophète n'a jamais été sujet à l'oubli au cours de la prière. » Il s'exclama: « Ils mentent, qu'Allah les maudisse, le seul qui soit à l'abri de l'erreur et de l'oubli est Allah, il n'y a de divinité [digne d'adoration] que Lui. »</w:t>
      </w:r>
      <w:r w:rsidRPr="00454A38">
        <w:rPr>
          <w:rStyle w:val="FootnoteReference"/>
          <w:rFonts w:asciiTheme="majorBidi" w:hAnsiTheme="majorBidi" w:cstheme="majorBidi"/>
          <w:color w:val="002060"/>
          <w:sz w:val="24"/>
          <w:szCs w:val="24"/>
          <w:lang w:val="fr-FR"/>
        </w:rPr>
        <w:footnoteReference w:id="775"/>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color w:val="002060"/>
          <w:sz w:val="24"/>
          <w:szCs w:val="24"/>
          <w:lang w:val="fr-FR"/>
        </w:rPr>
        <w:t xml:space="preserve">Comme ces paroles d'Allah sont véridiques: </w:t>
      </w:r>
      <w:r w:rsidRPr="00454A38">
        <w:rPr>
          <w:color w:val="002060"/>
          <w:sz w:val="24"/>
          <w:szCs w:val="24"/>
          <w:lang w:val="fr-FR"/>
        </w:rPr>
        <w:sym w:font="AGA Arabesque" w:char="F05B"/>
      </w:r>
      <w:r w:rsidRPr="00454A38">
        <w:rPr>
          <w:rFonts w:asciiTheme="majorBidi" w:hAnsiTheme="majorBidi" w:cstheme="majorBidi"/>
          <w:color w:val="002060"/>
          <w:sz w:val="24"/>
          <w:szCs w:val="24"/>
          <w:lang w:val="fr-FR"/>
        </w:rPr>
        <w:t>Nous te ferons lire le Coran dont tu n'oublieras rien, sauf ce qu'Allah voudra que tu oublies, car Il sait ce qui se manifeste au grand jour et ce qui reste caché</w:t>
      </w:r>
      <w:r w:rsidRPr="00454A38">
        <w:rPr>
          <w:color w:val="002060"/>
          <w:sz w:val="24"/>
          <w:szCs w:val="24"/>
          <w:lang w:val="fr-FR"/>
        </w:rPr>
        <w:sym w:font="AGA Arabesque" w:char="F05D"/>
      </w:r>
      <w:r w:rsidRPr="00454A38">
        <w:rPr>
          <w:rFonts w:asciiTheme="majorBidi" w:hAnsiTheme="majorBidi" w:cstheme="majorBidi"/>
          <w:color w:val="002060"/>
          <w:sz w:val="24"/>
          <w:szCs w:val="24"/>
          <w:lang w:val="fr-FR"/>
        </w:rPr>
        <w:t xml:space="preserve"> [</w:t>
      </w:r>
      <w:r w:rsidRPr="00454A38">
        <w:rPr>
          <w:rFonts w:asciiTheme="majorBidi" w:hAnsiTheme="majorBidi" w:cstheme="majorBidi"/>
          <w:i/>
          <w:iCs/>
          <w:color w:val="002060"/>
          <w:sz w:val="24"/>
          <w:szCs w:val="24"/>
          <w:lang w:val="fr-FR"/>
        </w:rPr>
        <w:t>Al-A'lâ</w:t>
      </w:r>
      <w:r w:rsidRPr="00454A38">
        <w:rPr>
          <w:rFonts w:asciiTheme="majorBidi" w:hAnsiTheme="majorBidi" w:cstheme="majorBidi"/>
          <w:color w:val="002060"/>
          <w:sz w:val="24"/>
          <w:szCs w:val="24"/>
          <w:lang w:val="fr-FR"/>
        </w:rPr>
        <w:t>, 6-7].</w:t>
      </w:r>
    </w:p>
    <w:p w:rsidR="00DC0B1F" w:rsidRPr="00454A38" w:rsidRDefault="00DC0B1F" w:rsidP="00DC0B1F">
      <w:pPr>
        <w:pStyle w:val="ListParagraph"/>
        <w:numPr>
          <w:ilvl w:val="0"/>
          <w:numId w:val="2"/>
        </w:numPr>
        <w:bidi w:val="0"/>
        <w:jc w:val="both"/>
        <w:rPr>
          <w:rFonts w:asciiTheme="majorBidi" w:hAnsiTheme="majorBidi" w:cstheme="majorBidi"/>
          <w:color w:val="002060"/>
          <w:sz w:val="24"/>
          <w:szCs w:val="24"/>
          <w:lang w:val="fr-FR"/>
        </w:rPr>
      </w:pPr>
      <w:r w:rsidRPr="00454A38">
        <w:rPr>
          <w:rFonts w:asciiTheme="majorBidi" w:hAnsiTheme="majorBidi" w:cstheme="majorBidi"/>
          <w:b/>
          <w:bCs/>
          <w:color w:val="002060"/>
          <w:sz w:val="24"/>
          <w:szCs w:val="24"/>
          <w:lang w:val="fr-FR"/>
        </w:rPr>
        <w:t>Humiliation suprême</w:t>
      </w:r>
      <w:r w:rsidRPr="009D09D7">
        <w:rPr>
          <w:rFonts w:asciiTheme="majorBidi" w:hAnsiTheme="majorBidi" w:cstheme="majorBidi"/>
          <w:b/>
          <w:bCs/>
          <w:color w:val="002060"/>
          <w:sz w:val="24"/>
          <w:szCs w:val="24"/>
          <w:lang w:val="fr-FR"/>
        </w:rPr>
        <w:t>:</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Les premiers cheikhs chiites désavouaient</w:t>
      </w:r>
      <w:r w:rsidRPr="00454A38">
        <w:rPr>
          <w:rFonts w:asciiTheme="majorBidi" w:hAnsiTheme="majorBidi" w:cstheme="majorBidi"/>
          <w:sz w:val="24"/>
          <w:szCs w:val="24"/>
          <w:lang w:val="fr-FR"/>
        </w:rPr>
        <w:t xml:space="preserve"> </w:t>
      </w:r>
      <w:r w:rsidRPr="00454A38">
        <w:rPr>
          <w:rFonts w:asciiTheme="majorBidi" w:hAnsiTheme="majorBidi" w:cstheme="majorBidi"/>
          <w:color w:val="002060"/>
          <w:sz w:val="24"/>
          <w:szCs w:val="24"/>
          <w:lang w:val="fr-FR"/>
        </w:rPr>
        <w:t xml:space="preserve">ouvertement cette croyance. Pire, ils considéraient comme mécréant quiconque professait cette croyance, expliquant que rejeter les traditions qui établissent des fautes d'inattention du Prophète </w:t>
      </w:r>
      <w:r w:rsidRPr="00454A38">
        <w:rPr>
          <w:rFonts w:asciiTheme="majorBidi" w:hAnsiTheme="majorBidi" w:cstheme="majorBidi"/>
          <w:color w:val="002060"/>
          <w:sz w:val="24"/>
          <w:szCs w:val="24"/>
          <w:lang w:val="fr-FR"/>
        </w:rPr>
        <w:sym w:font="AGA Arabesque" w:char="F072"/>
      </w:r>
      <w:r w:rsidRPr="00454A38">
        <w:rPr>
          <w:rFonts w:asciiTheme="majorBidi" w:hAnsiTheme="majorBidi" w:cstheme="majorBidi"/>
          <w:color w:val="002060"/>
          <w:sz w:val="24"/>
          <w:szCs w:val="24"/>
          <w:lang w:val="fr-FR"/>
        </w:rPr>
        <w:t xml:space="preserve"> revenait à remettre en cause la religion et la législation islamique. Ainsi, Ibn Bâbawayh écrit: « Certains, par exagération, </w:t>
      </w:r>
      <w:r w:rsidR="002D0127" w:rsidRPr="00454A38">
        <w:rPr>
          <w:rFonts w:asciiTheme="majorBidi" w:hAnsiTheme="majorBidi" w:cstheme="majorBidi"/>
          <w:color w:val="002060"/>
          <w:sz w:val="24"/>
          <w:szCs w:val="24"/>
          <w:lang w:val="fr-FR"/>
        </w:rPr>
        <w:t>refusent</w:t>
      </w:r>
      <w:r w:rsidRPr="00454A38">
        <w:rPr>
          <w:rFonts w:asciiTheme="majorBidi" w:hAnsiTheme="majorBidi" w:cstheme="majorBidi"/>
          <w:color w:val="002060"/>
          <w:sz w:val="24"/>
          <w:szCs w:val="24"/>
          <w:lang w:val="fr-FR"/>
        </w:rPr>
        <w:t xml:space="preserve"> d'admettre que le Prophète ait pu commettre des fautes d'inattention […] Or, s'il était permis de </w:t>
      </w:r>
      <w:r w:rsidR="002D0127" w:rsidRPr="00454A38">
        <w:rPr>
          <w:rFonts w:asciiTheme="majorBidi" w:hAnsiTheme="majorBidi" w:cstheme="majorBidi"/>
          <w:color w:val="002060"/>
          <w:sz w:val="24"/>
          <w:szCs w:val="24"/>
          <w:lang w:val="fr-FR"/>
        </w:rPr>
        <w:t>rejeter</w:t>
      </w:r>
      <w:r w:rsidRPr="00454A38">
        <w:rPr>
          <w:rFonts w:asciiTheme="majorBidi" w:hAnsiTheme="majorBidi" w:cstheme="majorBidi"/>
          <w:color w:val="002060"/>
          <w:sz w:val="24"/>
          <w:szCs w:val="24"/>
          <w:lang w:val="fr-FR"/>
        </w:rPr>
        <w:t xml:space="preserve"> les traditions qui l'établissent, il serait, de la même manière, permis de rejeter toutes les autres traditions, ce qui reviendrait à rejeter la religion et la législation islamique</w:t>
      </w:r>
      <w:r w:rsidR="009D09D7">
        <w:rPr>
          <w:rFonts w:asciiTheme="majorBidi" w:hAnsiTheme="majorBidi" w:cstheme="majorBidi"/>
          <w:color w:val="002060"/>
          <w:sz w:val="24"/>
          <w:szCs w:val="24"/>
          <w:lang w:val="fr-FR"/>
        </w:rPr>
        <w:t xml:space="preserve"> dans son ensemble</w:t>
      </w:r>
      <w:r w:rsidRPr="00454A38">
        <w:rPr>
          <w:rFonts w:asciiTheme="majorBidi" w:hAnsiTheme="majorBidi" w:cstheme="majorBidi"/>
          <w:color w:val="002060"/>
          <w:sz w:val="24"/>
          <w:szCs w:val="24"/>
          <w:lang w:val="fr-FR"/>
        </w:rPr>
        <w:t>. »</w:t>
      </w:r>
      <w:r w:rsidRPr="00454A38">
        <w:rPr>
          <w:rStyle w:val="FootnoteReference"/>
          <w:rFonts w:asciiTheme="majorBidi" w:hAnsiTheme="majorBidi" w:cstheme="majorBidi"/>
          <w:color w:val="002060"/>
          <w:sz w:val="24"/>
          <w:szCs w:val="24"/>
          <w:lang w:val="fr-FR"/>
        </w:rPr>
        <w:footnoteReference w:id="776"/>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A l'inverse, les cheikhs chiites ayant vécu à une époque plus récente considèrent cette croyance comme l'un des fondements de l'imamisme, en sachant que - comme nous l'avons montré - quiconque renie l'une de leurs croyances fondamentales est selon eux un mécréant! D'ailleurs, leur cheikh </w:t>
      </w:r>
      <w:r w:rsidRPr="00454A38">
        <w:rPr>
          <w:rFonts w:asciiTheme="majorBidi" w:hAnsiTheme="majorBidi" w:cstheme="majorBidi"/>
          <w:color w:val="002060"/>
          <w:sz w:val="24"/>
          <w:szCs w:val="24"/>
          <w:lang w:val="fr-FR"/>
        </w:rPr>
        <w:lastRenderedPageBreak/>
        <w:t>'Abdoullah Choubbar n'hésite pas à affirmer que considérer que le Prophète puisse être sujet à une faute d'inattention « conduit à la mécréance »</w:t>
      </w:r>
      <w:r w:rsidRPr="00454A38">
        <w:rPr>
          <w:rStyle w:val="FootnoteReference"/>
          <w:rFonts w:asciiTheme="majorBidi" w:hAnsiTheme="majorBidi" w:cstheme="majorBidi"/>
          <w:color w:val="002060"/>
          <w:sz w:val="24"/>
          <w:szCs w:val="24"/>
          <w:lang w:val="fr-FR"/>
        </w:rPr>
        <w:footnoteReference w:id="777"/>
      </w:r>
      <w:r w:rsidRPr="00454A38">
        <w:rPr>
          <w:rFonts w:asciiTheme="majorBidi" w:hAnsiTheme="majorBidi" w:cstheme="majorBidi"/>
          <w:color w:val="002060"/>
          <w:sz w:val="24"/>
          <w:szCs w:val="24"/>
          <w:lang w:val="fr-FR"/>
        </w:rPr>
        <w:t>.</w:t>
      </w:r>
    </w:p>
    <w:p w:rsidR="00DC0B1F" w:rsidRPr="00454A38" w:rsidRDefault="00DC0B1F" w:rsidP="00557D51">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Par conséquent, les cheikhs chiites ayant vécu à une époque récente traitent de mécréants les anciens qui eux-mêmes </w:t>
      </w:r>
      <w:r w:rsidR="00557D51">
        <w:rPr>
          <w:rFonts w:asciiTheme="majorBidi" w:hAnsiTheme="majorBidi" w:cstheme="majorBidi"/>
          <w:color w:val="002060"/>
          <w:sz w:val="24"/>
          <w:szCs w:val="24"/>
          <w:lang w:val="fr-FR"/>
        </w:rPr>
        <w:t>c</w:t>
      </w:r>
      <w:r w:rsidRPr="00454A38">
        <w:rPr>
          <w:rFonts w:asciiTheme="majorBidi" w:hAnsiTheme="majorBidi" w:cstheme="majorBidi"/>
          <w:color w:val="002060"/>
          <w:sz w:val="24"/>
          <w:szCs w:val="24"/>
          <w:lang w:val="fr-FR"/>
        </w:rPr>
        <w:t>on</w:t>
      </w:r>
      <w:r w:rsidR="00557D51">
        <w:rPr>
          <w:rFonts w:asciiTheme="majorBidi" w:hAnsiTheme="majorBidi" w:cstheme="majorBidi"/>
          <w:color w:val="002060"/>
          <w:sz w:val="24"/>
          <w:szCs w:val="24"/>
          <w:lang w:val="fr-FR"/>
        </w:rPr>
        <w:t>sidéraien</w:t>
      </w:r>
      <w:r w:rsidRPr="00454A38">
        <w:rPr>
          <w:rFonts w:asciiTheme="majorBidi" w:hAnsiTheme="majorBidi" w:cstheme="majorBidi"/>
          <w:color w:val="002060"/>
          <w:sz w:val="24"/>
          <w:szCs w:val="24"/>
          <w:lang w:val="fr-FR"/>
        </w:rPr>
        <w:t xml:space="preserve">t, de leur vivant, </w:t>
      </w:r>
      <w:r w:rsidR="00557D51">
        <w:rPr>
          <w:rFonts w:asciiTheme="majorBidi" w:hAnsiTheme="majorBidi" w:cstheme="majorBidi"/>
          <w:color w:val="002060"/>
          <w:sz w:val="24"/>
          <w:szCs w:val="24"/>
          <w:lang w:val="fr-FR"/>
        </w:rPr>
        <w:t xml:space="preserve">comme une forme de mécréance </w:t>
      </w:r>
      <w:r w:rsidRPr="00454A38">
        <w:rPr>
          <w:rFonts w:asciiTheme="majorBidi" w:hAnsiTheme="majorBidi" w:cstheme="majorBidi"/>
          <w:color w:val="002060"/>
          <w:sz w:val="24"/>
          <w:szCs w:val="24"/>
          <w:lang w:val="fr-FR"/>
        </w:rPr>
        <w:t xml:space="preserve">certaines des croyances de ceux qui ont vécu après eux. </w:t>
      </w:r>
      <w:r w:rsidRPr="00454A38">
        <w:rPr>
          <w:color w:val="002060"/>
          <w:sz w:val="24"/>
          <w:szCs w:val="24"/>
          <w:lang w:val="fr-FR"/>
        </w:rPr>
        <w:sym w:font="AGA Arabesque" w:char="F05B"/>
      </w:r>
      <w:r w:rsidRPr="00454A38">
        <w:rPr>
          <w:rFonts w:asciiTheme="majorBidi" w:hAnsiTheme="majorBidi" w:cstheme="majorBidi"/>
          <w:color w:val="002060"/>
          <w:sz w:val="24"/>
          <w:szCs w:val="24"/>
          <w:lang w:val="fr-FR"/>
        </w:rPr>
        <w:t>S'il venait d'un autre qu'Allah, ils y trouveraient maintes contradictions</w:t>
      </w:r>
      <w:r w:rsidRPr="00454A38">
        <w:rPr>
          <w:color w:val="002060"/>
          <w:sz w:val="24"/>
          <w:szCs w:val="24"/>
          <w:lang w:val="fr-FR"/>
        </w:rPr>
        <w:sym w:font="AGA Arabesque" w:char="F05D"/>
      </w:r>
      <w:r w:rsidRPr="00454A38">
        <w:rPr>
          <w:rFonts w:asciiTheme="majorBidi" w:hAnsiTheme="majorBidi" w:cstheme="majorBidi"/>
          <w:color w:val="002060"/>
          <w:sz w:val="24"/>
          <w:szCs w:val="24"/>
          <w:lang w:val="fr-FR"/>
        </w:rPr>
        <w:t xml:space="preserve"> [</w:t>
      </w:r>
      <w:r w:rsidRPr="00454A38">
        <w:rPr>
          <w:rFonts w:asciiTheme="majorBidi" w:hAnsiTheme="majorBidi" w:cstheme="majorBidi"/>
          <w:i/>
          <w:iCs/>
          <w:color w:val="002060"/>
          <w:sz w:val="24"/>
          <w:szCs w:val="24"/>
          <w:lang w:val="fr-FR"/>
        </w:rPr>
        <w:t>An-Nisâ'</w:t>
      </w:r>
      <w:r w:rsidRPr="00454A38">
        <w:rPr>
          <w:rFonts w:asciiTheme="majorBidi" w:hAnsiTheme="majorBidi" w:cstheme="majorBidi"/>
          <w:color w:val="002060"/>
          <w:sz w:val="24"/>
          <w:szCs w:val="24"/>
          <w:lang w:val="fr-FR"/>
        </w:rPr>
        <w:t>, 82].</w:t>
      </w:r>
    </w:p>
    <w:p w:rsidR="00DC0B1F" w:rsidRPr="00454A38" w:rsidRDefault="00DC0B1F" w:rsidP="00DC0B1F">
      <w:pPr>
        <w:bidi w:val="0"/>
        <w:ind w:firstLine="567"/>
        <w:jc w:val="both"/>
        <w:rPr>
          <w:rFonts w:asciiTheme="majorBidi" w:hAnsiTheme="majorBidi" w:cstheme="majorBidi"/>
          <w:b/>
          <w:bCs/>
          <w:color w:val="002060"/>
          <w:sz w:val="24"/>
          <w:szCs w:val="24"/>
          <w:lang w:val="fr-FR"/>
        </w:rPr>
      </w:pPr>
      <w:r w:rsidRPr="00454A38">
        <w:rPr>
          <w:rFonts w:ascii="Castellar" w:hAnsi="Castellar" w:cstheme="majorBidi"/>
          <w:b/>
          <w:bCs/>
          <w:color w:val="002060"/>
          <w:sz w:val="24"/>
          <w:szCs w:val="24"/>
          <w:lang w:val="fr-FR"/>
        </w:rPr>
        <w:t>Q 118:</w:t>
      </w:r>
      <w:r w:rsidRPr="00454A38">
        <w:rPr>
          <w:rFonts w:asciiTheme="majorBidi" w:hAnsiTheme="majorBidi" w:cstheme="majorBidi"/>
          <w:b/>
          <w:bCs/>
          <w:color w:val="002060"/>
          <w:sz w:val="24"/>
          <w:szCs w:val="24"/>
          <w:lang w:val="fr-FR"/>
        </w:rPr>
        <w:t xml:space="preserve"> Comment cette croyance en l'impeccabilité des imams a-t-elle évolué au cours des siècles?</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Castellar" w:hAnsi="Castellar" w:cstheme="majorBidi"/>
          <w:b/>
          <w:bCs/>
          <w:sz w:val="24"/>
          <w:szCs w:val="24"/>
          <w:lang w:val="fr-FR"/>
        </w:rPr>
        <w:t>R:</w:t>
      </w:r>
      <w:r w:rsidRPr="00454A38">
        <w:rPr>
          <w:rFonts w:asciiTheme="majorBidi" w:hAnsiTheme="majorBidi" w:cstheme="majorBidi"/>
          <w:b/>
          <w:bCs/>
          <w:color w:val="002060"/>
          <w:sz w:val="24"/>
          <w:szCs w:val="24"/>
          <w:lang w:val="fr-FR"/>
        </w:rPr>
        <w:t xml:space="preserve"> </w:t>
      </w:r>
      <w:r w:rsidRPr="00454A38">
        <w:rPr>
          <w:rFonts w:asciiTheme="majorBidi" w:hAnsiTheme="majorBidi" w:cstheme="majorBidi"/>
          <w:sz w:val="24"/>
          <w:szCs w:val="24"/>
          <w:lang w:val="fr-FR"/>
        </w:rPr>
        <w:t xml:space="preserve">Nous avons déjà montré que le premier des chiites, le juif Ibn Saba', a élevé 'Ali </w:t>
      </w:r>
      <w:r w:rsidRPr="00454A38">
        <w:rPr>
          <w:rFonts w:asciiTheme="majorBidi" w:hAnsiTheme="majorBidi" w:cstheme="majorBidi"/>
          <w:sz w:val="24"/>
          <w:szCs w:val="24"/>
          <w:lang w:val="fr-FR"/>
        </w:rPr>
        <w:sym w:font="AGA Arabesque" w:char="F074"/>
      </w:r>
      <w:r w:rsidRPr="00454A38">
        <w:rPr>
          <w:rFonts w:asciiTheme="majorBidi" w:hAnsiTheme="majorBidi" w:cstheme="majorBidi"/>
          <w:sz w:val="24"/>
          <w:szCs w:val="24"/>
          <w:lang w:val="fr-FR"/>
        </w:rPr>
        <w:t xml:space="preserve"> au rang de divinité, mais il n'est pas rapporté qu'il ait proclamé cette infaillibilité des imams, professée ensuite par les cheikhs chiites.</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Puis les choses ont évolué</w:t>
      </w:r>
      <w:r w:rsidRPr="00454A38">
        <w:rPr>
          <w:rFonts w:asciiTheme="majorBidi" w:hAnsiTheme="majorBidi" w:cstheme="majorBidi"/>
          <w:sz w:val="24"/>
          <w:szCs w:val="24"/>
          <w:lang w:val="fr-FR"/>
        </w:rPr>
        <w:t xml:space="preserve"> par l'intermédiaire de leur cheikh Hâchim ibn Al-Hakam qui a prétendu que « </w:t>
      </w:r>
      <w:r w:rsidRPr="00454A38">
        <w:rPr>
          <w:rFonts w:asciiTheme="majorBidi" w:hAnsiTheme="majorBidi" w:cstheme="majorBidi"/>
          <w:b/>
          <w:bCs/>
          <w:sz w:val="24"/>
          <w:szCs w:val="24"/>
          <w:lang w:val="fr-FR"/>
        </w:rPr>
        <w:t xml:space="preserve">l'imam était préservé du péché </w:t>
      </w:r>
      <w:r w:rsidRPr="00454A38">
        <w:rPr>
          <w:rFonts w:asciiTheme="majorBidi" w:hAnsiTheme="majorBidi" w:cstheme="majorBidi"/>
          <w:sz w:val="24"/>
          <w:szCs w:val="24"/>
          <w:lang w:val="fr-FR"/>
        </w:rPr>
        <w:t>»</w:t>
      </w:r>
      <w:r w:rsidRPr="00454A38">
        <w:rPr>
          <w:rStyle w:val="FootnoteReference"/>
          <w:rFonts w:asciiTheme="majorBidi" w:hAnsiTheme="majorBidi" w:cstheme="majorBidi"/>
          <w:sz w:val="24"/>
          <w:szCs w:val="24"/>
          <w:lang w:val="fr-FR"/>
        </w:rPr>
        <w:footnoteReference w:id="778"/>
      </w:r>
      <w:r w:rsidRPr="00454A38">
        <w:rPr>
          <w:rFonts w:asciiTheme="majorBidi" w:hAnsiTheme="majorBidi" w:cstheme="majorBidi"/>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De même, selon leur cheikh Mouhammad Âl Kâchif Al-Ghitâ', l'imam doit remplir cette condition: « </w:t>
      </w:r>
      <w:r w:rsidRPr="00454A38">
        <w:rPr>
          <w:rFonts w:asciiTheme="majorBidi" w:hAnsiTheme="majorBidi" w:cstheme="majorBidi"/>
          <w:b/>
          <w:bCs/>
          <w:sz w:val="24"/>
          <w:szCs w:val="24"/>
          <w:lang w:val="fr-FR"/>
        </w:rPr>
        <w:t>Il doit, comme le prophète, être préservé de l'erreur et de la faute</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779"/>
      </w:r>
    </w:p>
    <w:p w:rsidR="00DC0B1F" w:rsidRPr="00454A38" w:rsidRDefault="00DC0B1F" w:rsidP="00DC0B1F">
      <w:pPr>
        <w:pStyle w:val="ListParagraph"/>
        <w:numPr>
          <w:ilvl w:val="0"/>
          <w:numId w:val="4"/>
        </w:numPr>
        <w:bidi w:val="0"/>
        <w:jc w:val="both"/>
        <w:rPr>
          <w:rFonts w:asciiTheme="majorBidi" w:hAnsiTheme="majorBidi" w:cstheme="majorBidi"/>
          <w:sz w:val="24"/>
          <w:szCs w:val="24"/>
          <w:lang w:val="fr-FR"/>
        </w:rPr>
      </w:pPr>
      <w:r w:rsidRPr="00454A38">
        <w:rPr>
          <w:rFonts w:asciiTheme="majorBidi" w:hAnsiTheme="majorBidi" w:cstheme="majorBidi"/>
          <w:b/>
          <w:bCs/>
          <w:color w:val="002060"/>
          <w:sz w:val="24"/>
          <w:szCs w:val="24"/>
          <w:lang w:val="fr-FR"/>
        </w:rPr>
        <w:t>Commentaire:</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La croyance chiite selon laquelle leur imam est à l'abri du péché contredit</w:t>
      </w:r>
      <w:r w:rsidRPr="00454A38">
        <w:rPr>
          <w:rFonts w:asciiTheme="majorBidi" w:hAnsiTheme="majorBidi" w:cstheme="majorBidi"/>
          <w:sz w:val="24"/>
          <w:szCs w:val="24"/>
          <w:lang w:val="fr-FR"/>
        </w:rPr>
        <w:t xml:space="preserve"> </w:t>
      </w:r>
      <w:r w:rsidRPr="00454A38">
        <w:rPr>
          <w:rFonts w:asciiTheme="majorBidi" w:hAnsiTheme="majorBidi" w:cstheme="majorBidi"/>
          <w:color w:val="002060"/>
          <w:sz w:val="24"/>
          <w:szCs w:val="24"/>
          <w:lang w:val="fr-FR"/>
        </w:rPr>
        <w:t>leur croyance au libre arbitre, puisqu'ils affirment que l'homme est à l'origine de ses actes sans intervention divine! Ce qui prouve que la croyance en l'impeccabilité de l'imam a précédé la croyance au libre arbitre que les chiites ont empruntée aux Mu'tazilites</w:t>
      </w:r>
      <w:r w:rsidRPr="00454A38">
        <w:rPr>
          <w:rFonts w:asciiTheme="majorBidi" w:hAnsiTheme="majorBidi" w:cstheme="majorBidi"/>
          <w:sz w:val="24"/>
          <w:szCs w:val="24"/>
          <w:lang w:val="fr-FR"/>
        </w:rPr>
        <w:t xml:space="preserve"> </w:t>
      </w:r>
      <w:r w:rsidRPr="00454A38">
        <w:rPr>
          <w:rFonts w:asciiTheme="majorBidi" w:hAnsiTheme="majorBidi" w:cstheme="majorBidi"/>
          <w:color w:val="002060"/>
          <w:sz w:val="24"/>
          <w:szCs w:val="24"/>
          <w:lang w:val="fr-FR"/>
        </w:rPr>
        <w:t>au troisième siècle de l'hégire!</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lastRenderedPageBreak/>
        <w:t xml:space="preserve">- </w:t>
      </w:r>
      <w:r w:rsidRPr="00454A38">
        <w:rPr>
          <w:rFonts w:asciiTheme="majorBidi" w:hAnsiTheme="majorBidi" w:cstheme="majorBidi"/>
          <w:b/>
          <w:bCs/>
          <w:sz w:val="24"/>
          <w:szCs w:val="24"/>
          <w:lang w:val="fr-FR"/>
        </w:rPr>
        <w:t>Les choses ont encore évolué</w:t>
      </w:r>
      <w:r w:rsidRPr="00454A38">
        <w:rPr>
          <w:rFonts w:asciiTheme="majorBidi" w:hAnsiTheme="majorBidi" w:cstheme="majorBidi"/>
          <w:sz w:val="24"/>
          <w:szCs w:val="24"/>
          <w:lang w:val="fr-FR"/>
        </w:rPr>
        <w:t xml:space="preserve"> par l'intermédiaire cette fois de leur cheikh Ibn Bâbawayh Al-Qoummi, surnommé par eux As-Sadouq (m. en 381), qui affirme que les imams « </w:t>
      </w:r>
      <w:r w:rsidRPr="00454A38">
        <w:rPr>
          <w:rFonts w:asciiTheme="majorBidi" w:hAnsiTheme="majorBidi" w:cstheme="majorBidi"/>
          <w:b/>
          <w:bCs/>
          <w:sz w:val="24"/>
          <w:szCs w:val="24"/>
          <w:lang w:val="fr-FR"/>
        </w:rPr>
        <w:t xml:space="preserve">sont infaillibles, préservés de toute souillure et de tout péché, même véniel. Ils ne désobéissent jamais à Allah et se soumettent à tous Ses commandements. Quiconque renie cette infaillibilité absolue des imams ne les connaît pas véritablement, et quiconque ne les connaît pas véritablement est un mécréant. </w:t>
      </w:r>
      <w:r w:rsidRPr="00454A38">
        <w:rPr>
          <w:rFonts w:asciiTheme="majorBidi" w:hAnsiTheme="majorBidi" w:cstheme="majorBidi"/>
          <w:sz w:val="24"/>
          <w:szCs w:val="24"/>
          <w:lang w:val="fr-FR"/>
        </w:rPr>
        <w:t>Nous croyons donc que</w:t>
      </w:r>
      <w:r w:rsidRPr="00454A38">
        <w:rPr>
          <w:rFonts w:asciiTheme="majorBidi" w:hAnsiTheme="majorBidi" w:cstheme="majorBidi"/>
          <w:b/>
          <w:bCs/>
          <w:sz w:val="24"/>
          <w:szCs w:val="24"/>
          <w:lang w:val="fr-FR"/>
        </w:rPr>
        <w:t xml:space="preserve"> les imams sont infaillibles, qu'ils possèdent tous les attributs de perfection, que leur science embrasse toute chose, et qu'ils ne peuvent, de quelque manière que ce soit, être décrits comme imparfaits, désobéissants ou ignorants</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780"/>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Nouveau développement</w:t>
      </w:r>
      <w:r w:rsidRPr="00454A38">
        <w:rPr>
          <w:rFonts w:asciiTheme="majorBidi" w:hAnsiTheme="majorBidi" w:cstheme="majorBidi"/>
          <w:sz w:val="24"/>
          <w:szCs w:val="24"/>
          <w:lang w:val="fr-FR"/>
        </w:rPr>
        <w:t xml:space="preserve"> avec leur cheikh Al-Moufîd (m. en 413) qui écrit: « L'impeccabilité est une grâce d'Allah envers l'un de Ses serviteurs qui l'empêche de tomber dans le péché et de désobéir au Seigneur, alors qu'il est capable de l'un et de l'autre. »</w:t>
      </w:r>
      <w:r w:rsidRPr="00454A38">
        <w:rPr>
          <w:rStyle w:val="FootnoteReference"/>
          <w:rFonts w:asciiTheme="majorBidi" w:hAnsiTheme="majorBidi" w:cstheme="majorBidi"/>
          <w:sz w:val="24"/>
          <w:szCs w:val="24"/>
          <w:lang w:val="fr-FR"/>
        </w:rPr>
        <w:footnoteReference w:id="781"/>
      </w:r>
    </w:p>
    <w:p w:rsidR="00DC0B1F" w:rsidRPr="00454A38" w:rsidRDefault="00DC0B1F" w:rsidP="00DC0B1F">
      <w:pPr>
        <w:pStyle w:val="ListParagraph"/>
        <w:numPr>
          <w:ilvl w:val="0"/>
          <w:numId w:val="4"/>
        </w:numPr>
        <w:bidi w:val="0"/>
        <w:jc w:val="both"/>
        <w:rPr>
          <w:rFonts w:asciiTheme="majorBidi" w:hAnsiTheme="majorBidi" w:cstheme="majorBidi"/>
          <w:sz w:val="24"/>
          <w:szCs w:val="24"/>
          <w:lang w:val="fr-FR"/>
        </w:rPr>
      </w:pPr>
      <w:r w:rsidRPr="00454A38">
        <w:rPr>
          <w:rFonts w:asciiTheme="majorBidi" w:hAnsiTheme="majorBidi" w:cstheme="majorBidi"/>
          <w:b/>
          <w:bCs/>
          <w:color w:val="002060"/>
          <w:sz w:val="24"/>
          <w:szCs w:val="24"/>
          <w:lang w:val="fr-FR"/>
        </w:rPr>
        <w:t>Commentaire:</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Cette notion d'impeccabilité des imams est profondément marquée par la pensée mu'tazilite. Elle ne signifie donc pas qu'Allah contraint l'imam à renoncer au péché, mais que ce dernier y renonce volontairement, assisté en cela de manière subtile par son Seigneur!</w:t>
      </w:r>
    </w:p>
    <w:p w:rsidR="00DC0B1F"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Les choses ont encore évolué</w:t>
      </w:r>
      <w:r w:rsidRPr="00454A38">
        <w:rPr>
          <w:rFonts w:asciiTheme="majorBidi" w:hAnsiTheme="majorBidi" w:cstheme="majorBidi"/>
          <w:sz w:val="24"/>
          <w:szCs w:val="24"/>
          <w:lang w:val="fr-FR"/>
        </w:rPr>
        <w:t xml:space="preserve"> par l'intermédiaire de leur cheikh Al-Majlisi qui affirme: « </w:t>
      </w:r>
      <w:r w:rsidRPr="00454A38">
        <w:rPr>
          <w:rFonts w:asciiTheme="majorBidi" w:hAnsiTheme="majorBidi" w:cstheme="majorBidi"/>
          <w:b/>
          <w:bCs/>
          <w:sz w:val="24"/>
          <w:szCs w:val="24"/>
          <w:lang w:val="fr-FR"/>
        </w:rPr>
        <w:t>Nos partisans, les imamites, croient unanimement en l'impeccabilité des prophètes et des imams, incapables donc selon eux de commettre un péché, aussi véniel soit-il,</w:t>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 xml:space="preserve">volontairement ou par erreur, de même qu'ils sont préservés de l'oubli, et ce, avant même le commencement de leur mission, et après celle-ci. Mieux, ils furent </w:t>
      </w:r>
      <w:r w:rsidRPr="00454A38">
        <w:rPr>
          <w:rFonts w:asciiTheme="majorBidi" w:hAnsiTheme="majorBidi" w:cstheme="majorBidi"/>
          <w:b/>
          <w:bCs/>
          <w:sz w:val="24"/>
          <w:szCs w:val="24"/>
          <w:lang w:val="fr-FR"/>
        </w:rPr>
        <w:lastRenderedPageBreak/>
        <w:t xml:space="preserve">infaillibles dès leur naissance et le seront jusqu'au Jour où ils rencontreront Allah </w:t>
      </w:r>
      <w:r w:rsidRPr="00454A38">
        <w:rPr>
          <w:rFonts w:asciiTheme="majorBidi" w:hAnsiTheme="majorBidi" w:cstheme="majorBidi"/>
          <w:sz w:val="24"/>
          <w:szCs w:val="24"/>
          <w:lang w:val="fr-FR"/>
        </w:rPr>
        <w:t>le Très Haut. »</w:t>
      </w:r>
      <w:r w:rsidRPr="00454A38">
        <w:rPr>
          <w:rStyle w:val="FootnoteReference"/>
          <w:rFonts w:asciiTheme="majorBidi" w:hAnsiTheme="majorBidi" w:cstheme="majorBidi"/>
          <w:sz w:val="24"/>
          <w:szCs w:val="24"/>
          <w:lang w:val="fr-FR"/>
        </w:rPr>
        <w:footnoteReference w:id="782"/>
      </w:r>
    </w:p>
    <w:p w:rsidR="00DC0B1F" w:rsidRPr="00454A38" w:rsidRDefault="00DC0B1F" w:rsidP="00DC0B1F">
      <w:pPr>
        <w:pStyle w:val="ListParagraph"/>
        <w:numPr>
          <w:ilvl w:val="0"/>
          <w:numId w:val="2"/>
        </w:numPr>
        <w:bidi w:val="0"/>
        <w:jc w:val="both"/>
        <w:rPr>
          <w:rFonts w:asciiTheme="majorBidi" w:hAnsiTheme="majorBidi" w:cstheme="majorBidi"/>
          <w:sz w:val="24"/>
          <w:szCs w:val="24"/>
          <w:lang w:val="fr-FR"/>
        </w:rPr>
      </w:pPr>
      <w:r w:rsidRPr="00454A38">
        <w:rPr>
          <w:rFonts w:asciiTheme="majorBidi" w:hAnsiTheme="majorBidi" w:cstheme="majorBidi"/>
          <w:b/>
          <w:bCs/>
          <w:color w:val="002060"/>
          <w:sz w:val="24"/>
          <w:szCs w:val="24"/>
          <w:lang w:val="fr-FR"/>
        </w:rPr>
        <w:t>Humiliation suprême:</w:t>
      </w:r>
      <w:r w:rsidRPr="00454A38">
        <w:rPr>
          <w:rFonts w:asciiTheme="majorBidi" w:hAnsiTheme="majorBidi" w:cstheme="majorBidi"/>
          <w:color w:val="002060"/>
          <w:sz w:val="24"/>
          <w:szCs w:val="24"/>
          <w:lang w:val="fr-FR"/>
        </w:rPr>
        <w:t xml:space="preserve"> </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Le même Al-Majlisi écrit pourtant: « En résumé, on peut dire que cette question est des plus problématiques puisque de nombreuses traditions et de nombreux versets indiquent qu'ils furent sujets à l'oubli ou à la faute d'inattention alors que les imamites, à quelques exceptions près, n'admettent pas cela…»</w:t>
      </w:r>
      <w:r w:rsidRPr="00454A38">
        <w:rPr>
          <w:rStyle w:val="FootnoteReference"/>
          <w:rFonts w:asciiTheme="majorBidi" w:hAnsiTheme="majorBidi" w:cstheme="majorBidi"/>
          <w:color w:val="002060"/>
          <w:sz w:val="24"/>
          <w:szCs w:val="24"/>
          <w:lang w:val="fr-FR"/>
        </w:rPr>
        <w:footnoteReference w:id="783"/>
      </w:r>
      <w:r w:rsidRPr="00454A38">
        <w:rPr>
          <w:rFonts w:asciiTheme="majorBidi" w:hAnsiTheme="majorBidi" w:cstheme="majorBidi"/>
          <w:color w:val="002060"/>
          <w:sz w:val="24"/>
          <w:szCs w:val="24"/>
          <w:lang w:val="fr-FR"/>
        </w:rPr>
        <w:t>.</w:t>
      </w:r>
    </w:p>
    <w:p w:rsidR="00DC0B1F" w:rsidRPr="00454A38" w:rsidRDefault="00DC0B1F" w:rsidP="00DC0B1F">
      <w:pPr>
        <w:pStyle w:val="ListParagraph"/>
        <w:numPr>
          <w:ilvl w:val="0"/>
          <w:numId w:val="4"/>
        </w:numPr>
        <w:bidi w:val="0"/>
        <w:jc w:val="both"/>
        <w:rPr>
          <w:rFonts w:asciiTheme="majorBidi" w:hAnsiTheme="majorBidi" w:cstheme="majorBidi"/>
          <w:sz w:val="24"/>
          <w:szCs w:val="24"/>
          <w:lang w:val="fr-FR"/>
        </w:rPr>
      </w:pPr>
      <w:r w:rsidRPr="00454A38">
        <w:rPr>
          <w:rFonts w:asciiTheme="majorBidi" w:hAnsiTheme="majorBidi" w:cstheme="majorBidi"/>
          <w:b/>
          <w:bCs/>
          <w:color w:val="002060"/>
          <w:sz w:val="24"/>
          <w:szCs w:val="24"/>
          <w:lang w:val="fr-FR"/>
        </w:rPr>
        <w:t>Commentaire:</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color w:val="002060"/>
          <w:sz w:val="24"/>
          <w:szCs w:val="24"/>
          <w:lang w:val="fr-FR"/>
        </w:rPr>
        <w:t>Voici donc leur cheikh Al-Majlisi qui reconnaît que le consensus des chiites sur l'impeccabilité de leurs imams est contredit par leurs traditions, ce qui revient à admettre que les cheikhs chiites ont unanimement adopté un avis totalement infondé</w:t>
      </w:r>
      <w:r w:rsidR="009D09D7">
        <w:rPr>
          <w:rFonts w:asciiTheme="majorBidi" w:hAnsiTheme="majorBidi" w:cstheme="majorBidi"/>
          <w:color w:val="002060"/>
          <w:sz w:val="24"/>
          <w:szCs w:val="24"/>
          <w:lang w:val="fr-FR"/>
        </w:rPr>
        <w:t>,</w:t>
      </w:r>
      <w:r w:rsidRPr="00454A38">
        <w:rPr>
          <w:rFonts w:asciiTheme="majorBidi" w:hAnsiTheme="majorBidi" w:cstheme="majorBidi"/>
          <w:color w:val="002060"/>
          <w:sz w:val="24"/>
          <w:szCs w:val="24"/>
          <w:lang w:val="fr-FR"/>
        </w:rPr>
        <w:t xml:space="preserve"> ce qui témoigne de leur égarement!</w:t>
      </w:r>
    </w:p>
    <w:p w:rsidR="00DC0B1F" w:rsidRPr="00454A38" w:rsidRDefault="00DC0B1F" w:rsidP="00DC0B1F">
      <w:pPr>
        <w:bidi w:val="0"/>
        <w:ind w:firstLine="567"/>
        <w:jc w:val="both"/>
        <w:rPr>
          <w:rFonts w:asciiTheme="majorBidi" w:hAnsiTheme="majorBidi" w:cstheme="majorBidi"/>
          <w:b/>
          <w:bCs/>
          <w:color w:val="002060"/>
          <w:sz w:val="24"/>
          <w:szCs w:val="24"/>
          <w:lang w:val="fr-FR"/>
        </w:rPr>
      </w:pPr>
      <w:r w:rsidRPr="00454A38">
        <w:rPr>
          <w:rFonts w:ascii="Castellar" w:hAnsi="Castellar" w:cstheme="majorBidi"/>
          <w:b/>
          <w:bCs/>
          <w:color w:val="002060"/>
          <w:sz w:val="24"/>
          <w:szCs w:val="24"/>
          <w:lang w:val="fr-FR"/>
        </w:rPr>
        <w:t>Q 119:</w:t>
      </w:r>
      <w:r w:rsidRPr="00454A38">
        <w:rPr>
          <w:rFonts w:asciiTheme="majorBidi" w:hAnsiTheme="majorBidi" w:cstheme="majorBidi"/>
          <w:b/>
          <w:bCs/>
          <w:color w:val="002060"/>
          <w:sz w:val="24"/>
          <w:szCs w:val="24"/>
          <w:lang w:val="fr-FR"/>
        </w:rPr>
        <w:t xml:space="preserve"> Pouvez-vous mentionner certaines des vertus que les cheikhs chiites prêtent à leurs imams?</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Castellar" w:hAnsi="Castellar" w:cstheme="majorBidi"/>
          <w:b/>
          <w:bCs/>
          <w:sz w:val="24"/>
          <w:szCs w:val="24"/>
          <w:lang w:val="fr-FR"/>
        </w:rPr>
        <w:t>R:</w:t>
      </w:r>
      <w:r w:rsidRPr="00454A38">
        <w:rPr>
          <w:rFonts w:asciiTheme="majorBidi" w:hAnsiTheme="majorBidi" w:cstheme="majorBidi"/>
          <w:b/>
          <w:bCs/>
          <w:color w:val="002060"/>
          <w:sz w:val="24"/>
          <w:szCs w:val="24"/>
          <w:lang w:val="fr-FR"/>
        </w:rPr>
        <w:t xml:space="preserve"> </w:t>
      </w:r>
      <w:r w:rsidRPr="00454A38">
        <w:rPr>
          <w:rFonts w:asciiTheme="majorBidi" w:hAnsiTheme="majorBidi" w:cstheme="majorBidi"/>
          <w:sz w:val="24"/>
          <w:szCs w:val="24"/>
          <w:lang w:val="fr-FR"/>
        </w:rPr>
        <w:t>Les cheikhs chiites ont en effet inventé un grand nombre de traditions qui prêtent à leurs imams une multitude de vertus constituant parfois des attributs propres à la divinité.</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Voici par exemple certains chapitres tirés d'ouvrages chiites de référence:</w:t>
      </w:r>
    </w:p>
    <w:p w:rsidR="00DC0B1F" w:rsidRPr="00454A38" w:rsidRDefault="00DC0B1F" w:rsidP="00472E69">
      <w:pPr>
        <w:bidi w:val="0"/>
        <w:ind w:firstLine="567"/>
        <w:jc w:val="both"/>
        <w:rPr>
          <w:rFonts w:asciiTheme="majorBidi" w:hAnsiTheme="majorBidi" w:cstheme="majorBidi"/>
          <w:sz w:val="24"/>
          <w:szCs w:val="24"/>
          <w:lang w:val="fr-FR"/>
        </w:rPr>
      </w:pPr>
      <w:r w:rsidRPr="00454A38">
        <w:rPr>
          <w:rFonts w:asciiTheme="majorBidi" w:hAnsiTheme="majorBidi" w:cstheme="majorBidi"/>
          <w:b/>
          <w:bCs/>
          <w:sz w:val="24"/>
          <w:szCs w:val="24"/>
          <w:lang w:val="fr-FR"/>
        </w:rPr>
        <w:t>1-</w:t>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Chapitre</w:t>
      </w:r>
      <w:r w:rsidRPr="00454A38">
        <w:rPr>
          <w:rFonts w:asciiTheme="majorBidi" w:hAnsiTheme="majorBidi" w:cstheme="majorBidi"/>
          <w:sz w:val="24"/>
          <w:szCs w:val="24"/>
          <w:lang w:val="fr-FR"/>
        </w:rPr>
        <w:t>:</w:t>
      </w:r>
      <w:r w:rsidRPr="00454A38">
        <w:rPr>
          <w:rFonts w:asciiTheme="majorBidi" w:hAnsiTheme="majorBidi" w:cstheme="majorBidi"/>
          <w:i/>
          <w:iCs/>
          <w:sz w:val="24"/>
          <w:szCs w:val="24"/>
          <w:lang w:val="fr-FR"/>
        </w:rPr>
        <w:t xml:space="preserve"> La science des imams est supérieure à celle des prophètes</w:t>
      </w:r>
      <w:r w:rsidRPr="00454A38">
        <w:rPr>
          <w:rFonts w:asciiTheme="majorBidi" w:hAnsiTheme="majorBidi" w:cstheme="majorBidi"/>
          <w:sz w:val="24"/>
          <w:szCs w:val="24"/>
          <w:lang w:val="fr-FR"/>
        </w:rPr>
        <w:t xml:space="preserve">. Dans ce chapitre, l'auteur a mentionné treize hadiths au nombre desquels celui-ci qu'il attribue </w:t>
      </w:r>
      <w:r w:rsidRPr="009D09D7">
        <w:rPr>
          <w:rFonts w:asciiTheme="majorBidi" w:hAnsiTheme="majorBidi" w:cstheme="majorBidi"/>
          <w:b/>
          <w:bCs/>
          <w:sz w:val="24"/>
          <w:szCs w:val="24"/>
          <w:lang w:val="fr-FR"/>
        </w:rPr>
        <w:t>mensongèrement</w:t>
      </w:r>
      <w:r w:rsidRPr="00454A38">
        <w:rPr>
          <w:rFonts w:asciiTheme="majorBidi" w:hAnsiTheme="majorBidi" w:cstheme="majorBidi"/>
          <w:sz w:val="24"/>
          <w:szCs w:val="24"/>
          <w:lang w:val="fr-FR"/>
        </w:rPr>
        <w:t xml:space="preserve"> à leur imam Abou 'Abdillah: « Par le Seigneur de la Ka'bah! » Il répéta ces mots à trois reprises avant d'ajouter: « Si j'avais été entre Moïse et Al-Khadir, je les aurais </w:t>
      </w:r>
      <w:r w:rsidRPr="00454A38">
        <w:rPr>
          <w:rFonts w:asciiTheme="majorBidi" w:hAnsiTheme="majorBidi" w:cstheme="majorBidi"/>
          <w:sz w:val="24"/>
          <w:szCs w:val="24"/>
          <w:lang w:val="fr-FR"/>
        </w:rPr>
        <w:lastRenderedPageBreak/>
        <w:t>informés que je suis plus savant qu'eux et leur aurais enseigné des choses qu'ils ne connaissaient pas. »</w:t>
      </w:r>
      <w:r w:rsidRPr="00454A38">
        <w:rPr>
          <w:rStyle w:val="FootnoteReference"/>
          <w:rFonts w:asciiTheme="majorBidi" w:hAnsiTheme="majorBidi" w:cstheme="majorBidi"/>
          <w:sz w:val="24"/>
          <w:szCs w:val="24"/>
          <w:lang w:val="fr-FR"/>
        </w:rPr>
        <w:footnoteReference w:id="784"/>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b/>
          <w:bCs/>
          <w:sz w:val="24"/>
          <w:szCs w:val="24"/>
          <w:lang w:val="fr-FR"/>
        </w:rPr>
        <w:t>2- Chapitre</w:t>
      </w:r>
      <w:r w:rsidRPr="00454A38">
        <w:rPr>
          <w:rFonts w:asciiTheme="majorBidi" w:hAnsiTheme="majorBidi" w:cstheme="majorBidi"/>
          <w:sz w:val="24"/>
          <w:szCs w:val="24"/>
          <w:lang w:val="fr-FR"/>
        </w:rPr>
        <w:t xml:space="preserve">: </w:t>
      </w:r>
      <w:r w:rsidRPr="00454A38">
        <w:rPr>
          <w:rFonts w:asciiTheme="majorBidi" w:hAnsiTheme="majorBidi" w:cstheme="majorBidi"/>
          <w:i/>
          <w:iCs/>
          <w:sz w:val="24"/>
          <w:szCs w:val="24"/>
          <w:lang w:val="fr-FR"/>
        </w:rPr>
        <w:t>La supériorité des imams par rapport aux prophètes et à l'ensemble des créatures dont Allah a pris l'engagement de les soutenir. Les Messagers doués de résolution n'ont d'ailleurs atteint ce rang que par l'amour qu'ils portent aux imams</w:t>
      </w:r>
      <w:r w:rsidRPr="00454A38">
        <w:rPr>
          <w:rStyle w:val="FootnoteReference"/>
          <w:rFonts w:asciiTheme="majorBidi" w:hAnsiTheme="majorBidi" w:cstheme="majorBidi"/>
          <w:sz w:val="24"/>
          <w:szCs w:val="24"/>
          <w:lang w:val="fr-FR"/>
        </w:rPr>
        <w:footnoteReference w:id="785"/>
      </w:r>
      <w:r w:rsidRPr="00454A38">
        <w:rPr>
          <w:rFonts w:asciiTheme="majorBidi" w:hAnsiTheme="majorBidi" w:cstheme="majorBidi"/>
          <w:sz w:val="24"/>
          <w:szCs w:val="24"/>
          <w:lang w:val="fr-FR"/>
        </w:rPr>
        <w:t xml:space="preserve">. L'auteur y a mentionné pas moins de 88 hadiths au nombre desquels celui-ci qu'il attribue </w:t>
      </w:r>
      <w:r w:rsidRPr="009D09D7">
        <w:rPr>
          <w:rFonts w:asciiTheme="majorBidi" w:hAnsiTheme="majorBidi" w:cstheme="majorBidi"/>
          <w:b/>
          <w:bCs/>
          <w:sz w:val="24"/>
          <w:szCs w:val="24"/>
          <w:lang w:val="fr-FR"/>
        </w:rPr>
        <w:t>mensongèrement</w:t>
      </w:r>
      <w:r w:rsidRPr="00454A38">
        <w:rPr>
          <w:rFonts w:asciiTheme="majorBidi" w:hAnsiTheme="majorBidi" w:cstheme="majorBidi"/>
          <w:sz w:val="24"/>
          <w:szCs w:val="24"/>
          <w:lang w:val="fr-FR"/>
        </w:rPr>
        <w:t xml:space="preserve"> à Abou 'Abdillah: « </w:t>
      </w:r>
      <w:r w:rsidRPr="00454A38">
        <w:rPr>
          <w:rFonts w:asciiTheme="majorBidi" w:hAnsiTheme="majorBidi" w:cstheme="majorBidi"/>
          <w:b/>
          <w:bCs/>
          <w:sz w:val="24"/>
          <w:szCs w:val="24"/>
          <w:lang w:val="fr-FR"/>
        </w:rPr>
        <w:t>Par Allah!</w:t>
      </w:r>
      <w:r w:rsidRPr="00454A38">
        <w:rPr>
          <w:rFonts w:asciiTheme="majorBidi" w:hAnsiTheme="majorBidi" w:cstheme="majorBidi"/>
          <w:b/>
          <w:bCs/>
          <w:color w:val="002060"/>
          <w:sz w:val="24"/>
          <w:szCs w:val="24"/>
          <w:lang w:val="fr-FR"/>
        </w:rPr>
        <w:t xml:space="preserve"> </w:t>
      </w:r>
      <w:r w:rsidRPr="00454A38">
        <w:rPr>
          <w:rFonts w:asciiTheme="majorBidi" w:hAnsiTheme="majorBidi" w:cstheme="majorBidi"/>
          <w:b/>
          <w:bCs/>
          <w:sz w:val="24"/>
          <w:szCs w:val="24"/>
          <w:lang w:val="fr-FR"/>
        </w:rPr>
        <w:t xml:space="preserve">Adam ne fut digne d'être créé de la Main d'Allah, qui lui a insufflé de Son esprit, que pour avoir reconnu la mission de 'Ali </w:t>
      </w:r>
      <w:r w:rsidRPr="00454A38">
        <w:rPr>
          <w:rFonts w:asciiTheme="majorBidi" w:hAnsiTheme="majorBidi" w:cstheme="majorBidi"/>
          <w:sz w:val="24"/>
          <w:szCs w:val="24"/>
          <w:lang w:val="fr-FR"/>
        </w:rPr>
        <w:sym w:font="AGA Arabesque" w:char="F075"/>
      </w:r>
      <w:r w:rsidRPr="00454A38">
        <w:rPr>
          <w:rFonts w:asciiTheme="majorBidi" w:hAnsiTheme="majorBidi" w:cstheme="majorBidi"/>
          <w:sz w:val="24"/>
          <w:szCs w:val="24"/>
          <w:lang w:val="fr-FR"/>
        </w:rPr>
        <w:t xml:space="preserve">. De même, </w:t>
      </w:r>
      <w:r w:rsidRPr="00454A38">
        <w:rPr>
          <w:rFonts w:asciiTheme="majorBidi" w:hAnsiTheme="majorBidi" w:cstheme="majorBidi"/>
          <w:b/>
          <w:bCs/>
          <w:sz w:val="24"/>
          <w:szCs w:val="24"/>
          <w:lang w:val="fr-FR"/>
        </w:rPr>
        <w:t>Allah n'a parlé de vive voix à Moïse que parce qu'il a reconnu la mission de 'Ali</w:t>
      </w:r>
      <w:r w:rsidRPr="00454A38">
        <w:rPr>
          <w:rFonts w:asciiTheme="majorBidi" w:hAnsiTheme="majorBidi" w:cstheme="majorBidi"/>
          <w:sz w:val="24"/>
          <w:szCs w:val="24"/>
          <w:lang w:val="fr-FR"/>
        </w:rPr>
        <w:t xml:space="preserve"> </w:t>
      </w:r>
      <w:r w:rsidRPr="00454A38">
        <w:rPr>
          <w:rFonts w:asciiTheme="majorBidi" w:hAnsiTheme="majorBidi" w:cstheme="majorBidi"/>
          <w:sz w:val="24"/>
          <w:szCs w:val="24"/>
          <w:lang w:val="fr-FR"/>
        </w:rPr>
        <w:sym w:font="AGA Arabesque" w:char="F075"/>
      </w:r>
      <w:r w:rsidRPr="00454A38">
        <w:rPr>
          <w:rFonts w:asciiTheme="majorBidi" w:hAnsiTheme="majorBidi" w:cstheme="majorBidi"/>
          <w:sz w:val="24"/>
          <w:szCs w:val="24"/>
          <w:lang w:val="fr-FR"/>
        </w:rPr>
        <w:t xml:space="preserve">. Et </w:t>
      </w:r>
      <w:r w:rsidRPr="00454A38">
        <w:rPr>
          <w:rFonts w:asciiTheme="majorBidi" w:hAnsiTheme="majorBidi" w:cstheme="majorBidi"/>
          <w:b/>
          <w:bCs/>
          <w:sz w:val="24"/>
          <w:szCs w:val="24"/>
          <w:lang w:val="fr-FR"/>
        </w:rPr>
        <w:t>Allah n'a fait de Jésus, fils de Marie, un signe pour les hommes que parce qu'il s'est soumis à 'Ali</w:t>
      </w:r>
      <w:r w:rsidRPr="00454A38">
        <w:rPr>
          <w:rFonts w:asciiTheme="majorBidi" w:hAnsiTheme="majorBidi" w:cstheme="majorBidi"/>
          <w:sz w:val="24"/>
          <w:szCs w:val="24"/>
          <w:lang w:val="fr-FR"/>
        </w:rPr>
        <w:t xml:space="preserve"> </w:t>
      </w:r>
      <w:r w:rsidRPr="00454A38">
        <w:rPr>
          <w:rFonts w:asciiTheme="majorBidi" w:hAnsiTheme="majorBidi" w:cstheme="majorBidi"/>
          <w:sz w:val="24"/>
          <w:szCs w:val="24"/>
          <w:lang w:val="fr-FR"/>
        </w:rPr>
        <w:sym w:font="AGA Arabesque" w:char="F075"/>
      </w:r>
      <w:r w:rsidRPr="00454A38">
        <w:rPr>
          <w:rFonts w:asciiTheme="majorBidi" w:hAnsiTheme="majorBidi" w:cstheme="majorBidi"/>
          <w:sz w:val="24"/>
          <w:szCs w:val="24"/>
          <w:lang w:val="fr-FR"/>
        </w:rPr>
        <w:t xml:space="preserve">. » Puis, il aurait ajouté: « </w:t>
      </w:r>
      <w:r w:rsidRPr="00454A38">
        <w:rPr>
          <w:rFonts w:asciiTheme="majorBidi" w:hAnsiTheme="majorBidi" w:cstheme="majorBidi"/>
          <w:b/>
          <w:bCs/>
          <w:sz w:val="24"/>
          <w:szCs w:val="24"/>
          <w:lang w:val="fr-FR"/>
        </w:rPr>
        <w:t>En résumé, nulle créature ne mérite l'attention d'Allah si ce n'est en raison du culte qu'elle nous voue</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786"/>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Dans l'une des versions de ce hadith, on apprend que « </w:t>
      </w:r>
      <w:r w:rsidRPr="00454A38">
        <w:rPr>
          <w:rFonts w:asciiTheme="majorBidi" w:hAnsiTheme="majorBidi" w:cstheme="majorBidi"/>
          <w:b/>
          <w:bCs/>
          <w:sz w:val="24"/>
          <w:szCs w:val="24"/>
          <w:lang w:val="fr-FR"/>
        </w:rPr>
        <w:t>Jonas a renié cette mission</w:t>
      </w:r>
      <w:r w:rsidRPr="00454A38">
        <w:rPr>
          <w:rFonts w:asciiTheme="majorBidi" w:hAnsiTheme="majorBidi" w:cstheme="majorBidi"/>
          <w:sz w:val="24"/>
          <w:szCs w:val="24"/>
          <w:lang w:val="fr-FR"/>
        </w:rPr>
        <w:t>, si bien qu'Allah l'a maintenu dans le ventre du poisson jusqu'au moment où il l'a finalement reconnue »</w:t>
      </w:r>
      <w:r w:rsidRPr="00454A38">
        <w:rPr>
          <w:rStyle w:val="FootnoteReference"/>
          <w:rFonts w:asciiTheme="majorBidi" w:hAnsiTheme="majorBidi" w:cstheme="majorBidi"/>
          <w:sz w:val="24"/>
          <w:szCs w:val="24"/>
          <w:lang w:val="fr-FR"/>
        </w:rPr>
        <w:footnoteReference w:id="787"/>
      </w:r>
      <w:r w:rsidRPr="00454A38">
        <w:rPr>
          <w:rFonts w:asciiTheme="majorBidi" w:hAnsiTheme="majorBidi" w:cstheme="majorBidi"/>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Quant à leur guide suprême, Khomeiny, il écrit: « </w:t>
      </w:r>
      <w:r w:rsidRPr="00454A38">
        <w:rPr>
          <w:rFonts w:asciiTheme="majorBidi" w:hAnsiTheme="majorBidi" w:cstheme="majorBidi"/>
          <w:b/>
          <w:bCs/>
          <w:sz w:val="24"/>
          <w:szCs w:val="24"/>
          <w:lang w:val="fr-FR"/>
        </w:rPr>
        <w:t>L'imam occupe un rang d'honneur (</w:t>
      </w:r>
      <w:r w:rsidRPr="00454A38">
        <w:rPr>
          <w:rFonts w:asciiTheme="majorBidi" w:hAnsiTheme="majorBidi" w:cstheme="majorBidi"/>
          <w:b/>
          <w:bCs/>
          <w:i/>
          <w:iCs/>
          <w:sz w:val="24"/>
          <w:szCs w:val="24"/>
          <w:lang w:val="fr-FR"/>
        </w:rPr>
        <w:t>Maqâm mahmoud</w:t>
      </w:r>
      <w:r w:rsidRPr="00454A38">
        <w:rPr>
          <w:rFonts w:asciiTheme="majorBidi" w:hAnsiTheme="majorBidi" w:cstheme="majorBidi"/>
          <w:b/>
          <w:bCs/>
          <w:sz w:val="24"/>
          <w:szCs w:val="24"/>
          <w:lang w:val="fr-FR"/>
        </w:rPr>
        <w:t>)</w:t>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 xml:space="preserve">et dispose d'un pouvoir cosmologique sur tous les atomes de la Création. Chaque chiite est tenu de professer cette croyance fondamentale pour nous: nos imams </w:t>
      </w:r>
      <w:r w:rsidRPr="00454A38">
        <w:rPr>
          <w:rFonts w:asciiTheme="majorBidi" w:hAnsiTheme="majorBidi" w:cstheme="majorBidi"/>
          <w:b/>
          <w:bCs/>
          <w:sz w:val="24"/>
          <w:szCs w:val="24"/>
          <w:lang w:val="fr-FR"/>
        </w:rPr>
        <w:lastRenderedPageBreak/>
        <w:t>occupent un rang que nul n'a atteint en dehors d'eux, ni les anges rapprochés, ni les prophètes</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788"/>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b/>
          <w:bCs/>
          <w:sz w:val="24"/>
          <w:szCs w:val="24"/>
          <w:lang w:val="fr-FR"/>
        </w:rPr>
        <w:t>3- Chapitre</w:t>
      </w:r>
      <w:r w:rsidRPr="00454A38">
        <w:rPr>
          <w:rFonts w:asciiTheme="majorBidi" w:hAnsiTheme="majorBidi" w:cstheme="majorBidi"/>
          <w:sz w:val="24"/>
          <w:szCs w:val="24"/>
          <w:lang w:val="fr-FR"/>
        </w:rPr>
        <w:t xml:space="preserve">: </w:t>
      </w:r>
      <w:r w:rsidRPr="00454A38">
        <w:rPr>
          <w:rFonts w:asciiTheme="majorBidi" w:hAnsiTheme="majorBidi" w:cstheme="majorBidi"/>
          <w:i/>
          <w:iCs/>
          <w:sz w:val="24"/>
          <w:szCs w:val="24"/>
          <w:lang w:val="fr-FR"/>
        </w:rPr>
        <w:t>L'invocation des prophètes fut exaucée par l'intercession des imams</w:t>
      </w:r>
      <w:r w:rsidRPr="00454A38">
        <w:rPr>
          <w:rStyle w:val="FootnoteReference"/>
          <w:rFonts w:asciiTheme="majorBidi" w:hAnsiTheme="majorBidi" w:cstheme="majorBidi"/>
          <w:sz w:val="24"/>
          <w:szCs w:val="24"/>
          <w:lang w:val="fr-FR"/>
        </w:rPr>
        <w:footnoteReference w:id="789"/>
      </w:r>
      <w:r w:rsidRPr="00454A38">
        <w:rPr>
          <w:rFonts w:asciiTheme="majorBidi" w:hAnsiTheme="majorBidi" w:cstheme="majorBidi"/>
          <w:sz w:val="24"/>
          <w:szCs w:val="24"/>
          <w:lang w:val="fr-FR"/>
        </w:rPr>
        <w:t xml:space="preserve">. L'auteur y a mentionné seize hadiths au nombre desquels celui-ci qu'il attribue </w:t>
      </w:r>
      <w:r w:rsidRPr="009D09D7">
        <w:rPr>
          <w:rFonts w:asciiTheme="majorBidi" w:hAnsiTheme="majorBidi" w:cstheme="majorBidi"/>
          <w:b/>
          <w:bCs/>
          <w:sz w:val="24"/>
          <w:szCs w:val="24"/>
          <w:lang w:val="fr-FR"/>
        </w:rPr>
        <w:t>mensongèrement</w:t>
      </w:r>
      <w:r w:rsidRPr="00454A38">
        <w:rPr>
          <w:rFonts w:asciiTheme="majorBidi" w:hAnsiTheme="majorBidi" w:cstheme="majorBidi"/>
          <w:sz w:val="24"/>
          <w:szCs w:val="24"/>
          <w:lang w:val="fr-FR"/>
        </w:rPr>
        <w:t xml:space="preserve"> à Ar-Ridâ: « </w:t>
      </w:r>
      <w:r w:rsidRPr="00454A38">
        <w:rPr>
          <w:rFonts w:asciiTheme="majorBidi" w:hAnsiTheme="majorBidi" w:cstheme="majorBidi"/>
          <w:b/>
          <w:bCs/>
          <w:sz w:val="24"/>
          <w:szCs w:val="24"/>
          <w:lang w:val="fr-FR"/>
        </w:rPr>
        <w:t>Lorsque Noé fut sur le point d'être noyé, il invoqua Allah par les droits que nous avons sur Lui, si bien qu'Allah le sauva de la noyade. Et lorsque Abraham fut jeté au bûcher, il invoqua Allah par les droits que nous avons sur Lui, si bien qu'Allah rendit le feu</w:t>
      </w:r>
      <w:r w:rsidRPr="00454A38">
        <w:rPr>
          <w:b/>
          <w:bCs/>
          <w:lang w:val="fr-FR"/>
        </w:rPr>
        <w:t xml:space="preserve"> </w:t>
      </w:r>
      <w:r w:rsidRPr="00454A38">
        <w:rPr>
          <w:rFonts w:asciiTheme="majorBidi" w:hAnsiTheme="majorBidi" w:cstheme="majorBidi"/>
          <w:b/>
          <w:bCs/>
          <w:sz w:val="24"/>
          <w:szCs w:val="24"/>
          <w:lang w:val="fr-FR"/>
        </w:rPr>
        <w:t>frais et inoffensif pour Abraham. Et lorsque Moïse ouvrit une voie dans la mer, il invoqua Allah par les droits que nous avons sur Lui, si bien qu'Allah lui permit de passer à sec. Et lorsque les juifs voulurent tuer Jésus, il invoqua Allah par les droits que nous avons sur Lui, si bien qu'Allah le sauva et l'éleva vers Lui</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790"/>
      </w:r>
    </w:p>
    <w:p w:rsidR="00DC0B1F" w:rsidRPr="00454A38" w:rsidRDefault="00DC0B1F" w:rsidP="008166B8">
      <w:pPr>
        <w:pStyle w:val="ListParagraph"/>
        <w:numPr>
          <w:ilvl w:val="0"/>
          <w:numId w:val="4"/>
        </w:numPr>
        <w:bidi w:val="0"/>
        <w:jc w:val="both"/>
        <w:rPr>
          <w:rFonts w:asciiTheme="majorBidi" w:hAnsiTheme="majorBidi" w:cstheme="majorBidi"/>
          <w:sz w:val="24"/>
          <w:szCs w:val="24"/>
          <w:lang w:val="fr-FR"/>
        </w:rPr>
      </w:pPr>
      <w:r w:rsidRPr="00454A38">
        <w:rPr>
          <w:rFonts w:asciiTheme="majorBidi" w:hAnsiTheme="majorBidi" w:cstheme="majorBidi"/>
          <w:b/>
          <w:bCs/>
          <w:color w:val="002060"/>
          <w:sz w:val="24"/>
          <w:szCs w:val="24"/>
          <w:lang w:val="fr-FR"/>
        </w:rPr>
        <w:t>Commentaire:</w:t>
      </w:r>
    </w:p>
    <w:p w:rsidR="00DC0B1F" w:rsidRPr="00454A38" w:rsidRDefault="00DC0B1F" w:rsidP="00472E69">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Comment les prophètes ont-ils pu mentionner les imams dans leurs invocations alors que ces derniers n'existaient pas encore de leur vivant? En outre, par ces invocations, les cheikhs chiites appellent au </w:t>
      </w:r>
      <w:r w:rsidRPr="00454A38">
        <w:rPr>
          <w:rFonts w:asciiTheme="majorBidi" w:hAnsiTheme="majorBidi" w:cstheme="majorBidi"/>
          <w:i/>
          <w:iCs/>
          <w:color w:val="002060"/>
          <w:sz w:val="24"/>
          <w:szCs w:val="24"/>
          <w:lang w:val="fr-FR"/>
        </w:rPr>
        <w:t>Chirk</w:t>
      </w:r>
      <w:r w:rsidRPr="00454A38">
        <w:rPr>
          <w:rFonts w:asciiTheme="majorBidi" w:hAnsiTheme="majorBidi" w:cstheme="majorBidi"/>
          <w:color w:val="002060"/>
          <w:sz w:val="24"/>
          <w:szCs w:val="24"/>
          <w:lang w:val="fr-FR"/>
        </w:rPr>
        <w:t xml:space="preserve"> puisque, selon eux, les prières des prophètes ne furent exaucées que grâce à la mention des imams et de leurs supposés droits. Pourtant, l'on sait que les prophètes n'invoquaient Allah </w:t>
      </w:r>
      <w:r w:rsidRPr="00454A38">
        <w:rPr>
          <w:rFonts w:asciiTheme="majorBidi" w:hAnsiTheme="majorBidi" w:cstheme="majorBidi"/>
          <w:color w:val="002060"/>
          <w:sz w:val="24"/>
          <w:szCs w:val="24"/>
          <w:lang w:val="fr-FR"/>
        </w:rPr>
        <w:sym w:font="AGA Arabesque" w:char="F055"/>
      </w:r>
      <w:r w:rsidRPr="00454A38">
        <w:rPr>
          <w:rFonts w:asciiTheme="majorBidi" w:hAnsiTheme="majorBidi" w:cstheme="majorBidi"/>
          <w:color w:val="002060"/>
          <w:sz w:val="24"/>
          <w:szCs w:val="24"/>
          <w:lang w:val="fr-FR"/>
        </w:rPr>
        <w:t xml:space="preserve"> que par Ses noms et par Son unicité, comme le fit Younous </w:t>
      </w:r>
      <w:r w:rsidRPr="00454A38">
        <w:rPr>
          <w:rFonts w:asciiTheme="majorBidi" w:hAnsiTheme="majorBidi" w:cstheme="majorBidi"/>
          <w:color w:val="002060"/>
          <w:sz w:val="24"/>
          <w:szCs w:val="24"/>
          <w:lang w:val="fr-FR"/>
        </w:rPr>
        <w:sym w:font="AGA Arabesque" w:char="F075"/>
      </w:r>
      <w:r w:rsidRPr="00454A38">
        <w:rPr>
          <w:rFonts w:asciiTheme="majorBidi" w:hAnsiTheme="majorBidi" w:cstheme="majorBidi"/>
          <w:color w:val="002060"/>
          <w:sz w:val="24"/>
          <w:szCs w:val="24"/>
          <w:lang w:val="fr-FR"/>
        </w:rPr>
        <w:t xml:space="preserve">, lorsqu'il dit: </w:t>
      </w:r>
      <w:r w:rsidRPr="00454A38">
        <w:rPr>
          <w:color w:val="002060"/>
          <w:sz w:val="24"/>
          <w:szCs w:val="24"/>
          <w:lang w:val="fr-FR"/>
        </w:rPr>
        <w:sym w:font="AGA Arabesque" w:char="F05B"/>
      </w:r>
      <w:r w:rsidRPr="00454A38">
        <w:rPr>
          <w:rFonts w:asciiTheme="majorBidi" w:hAnsiTheme="majorBidi" w:cstheme="majorBidi"/>
          <w:color w:val="002060"/>
          <w:sz w:val="24"/>
          <w:szCs w:val="24"/>
          <w:lang w:val="fr-FR"/>
        </w:rPr>
        <w:t xml:space="preserve">Il n'est de divinité </w:t>
      </w:r>
      <w:r w:rsidR="00472E69" w:rsidRPr="00472E69">
        <w:rPr>
          <w:rFonts w:asciiTheme="majorBidi" w:hAnsiTheme="majorBidi" w:cstheme="majorBidi"/>
          <w:color w:val="002060"/>
          <w:sz w:val="24"/>
          <w:szCs w:val="24"/>
          <w:lang w:val="fr-FR"/>
        </w:rPr>
        <w:t>[digne d</w:t>
      </w:r>
      <w:r w:rsidR="00472E69">
        <w:rPr>
          <w:rFonts w:asciiTheme="majorBidi" w:hAnsiTheme="majorBidi" w:cstheme="majorBidi"/>
          <w:color w:val="002060"/>
          <w:sz w:val="24"/>
          <w:szCs w:val="24"/>
          <w:lang w:val="fr-FR"/>
        </w:rPr>
        <w:t>'</w:t>
      </w:r>
      <w:r w:rsidR="00472E69" w:rsidRPr="00472E69">
        <w:rPr>
          <w:rFonts w:asciiTheme="majorBidi" w:hAnsiTheme="majorBidi" w:cstheme="majorBidi"/>
          <w:color w:val="002060"/>
          <w:sz w:val="24"/>
          <w:szCs w:val="24"/>
          <w:lang w:val="fr-FR"/>
        </w:rPr>
        <w:t>être adoré</w:t>
      </w:r>
      <w:r w:rsidR="00472E69">
        <w:rPr>
          <w:rFonts w:asciiTheme="majorBidi" w:hAnsiTheme="majorBidi" w:cstheme="majorBidi"/>
          <w:color w:val="002060"/>
          <w:sz w:val="24"/>
          <w:szCs w:val="24"/>
          <w:lang w:val="fr-FR"/>
        </w:rPr>
        <w:t>e</w:t>
      </w:r>
      <w:r w:rsidR="00472E69" w:rsidRPr="00472E69">
        <w:rPr>
          <w:rFonts w:asciiTheme="majorBidi" w:hAnsiTheme="majorBidi" w:cstheme="majorBidi"/>
          <w:color w:val="002060"/>
          <w:sz w:val="24"/>
          <w:szCs w:val="24"/>
          <w:lang w:val="fr-FR"/>
        </w:rPr>
        <w:t>]</w:t>
      </w:r>
      <w:r w:rsidR="00472E69">
        <w:rPr>
          <w:rFonts w:asciiTheme="majorBidi" w:hAnsiTheme="majorBidi" w:cstheme="majorBidi"/>
          <w:color w:val="002060"/>
          <w:sz w:val="24"/>
          <w:szCs w:val="24"/>
          <w:lang w:val="fr-FR"/>
        </w:rPr>
        <w:t xml:space="preserve"> </w:t>
      </w:r>
      <w:r w:rsidRPr="00454A38">
        <w:rPr>
          <w:rFonts w:asciiTheme="majorBidi" w:hAnsiTheme="majorBidi" w:cstheme="majorBidi"/>
          <w:color w:val="002060"/>
          <w:sz w:val="24"/>
          <w:szCs w:val="24"/>
          <w:lang w:val="fr-FR"/>
        </w:rPr>
        <w:t>que Toi, gloire Te soit rendue, je fus vraiment du nombre des injustes!</w:t>
      </w:r>
      <w:r w:rsidRPr="00454A38">
        <w:rPr>
          <w:color w:val="002060"/>
          <w:sz w:val="24"/>
          <w:szCs w:val="24"/>
          <w:lang w:val="fr-FR"/>
        </w:rPr>
        <w:sym w:font="AGA Arabesque" w:char="F05D"/>
      </w:r>
      <w:r w:rsidRPr="00454A38">
        <w:rPr>
          <w:color w:val="002060"/>
          <w:sz w:val="24"/>
          <w:szCs w:val="24"/>
          <w:lang w:val="fr-FR"/>
        </w:rPr>
        <w:t xml:space="preserve"> </w:t>
      </w:r>
      <w:r w:rsidRPr="00454A38">
        <w:rPr>
          <w:rFonts w:asciiTheme="majorBidi" w:hAnsiTheme="majorBidi" w:cstheme="majorBidi"/>
          <w:color w:val="002060"/>
          <w:sz w:val="24"/>
          <w:szCs w:val="24"/>
          <w:lang w:val="fr-FR"/>
        </w:rPr>
        <w:t>[</w:t>
      </w:r>
      <w:r w:rsidRPr="00454A38">
        <w:rPr>
          <w:rFonts w:asciiTheme="majorBidi" w:hAnsiTheme="majorBidi" w:cstheme="majorBidi"/>
          <w:i/>
          <w:iCs/>
          <w:color w:val="002060"/>
          <w:sz w:val="24"/>
          <w:szCs w:val="24"/>
          <w:lang w:val="fr-FR"/>
        </w:rPr>
        <w:t>Al-Anbiyâ'</w:t>
      </w:r>
      <w:r w:rsidRPr="00454A38">
        <w:rPr>
          <w:rFonts w:asciiTheme="majorBidi" w:hAnsiTheme="majorBidi" w:cstheme="majorBidi"/>
          <w:color w:val="002060"/>
          <w:sz w:val="24"/>
          <w:szCs w:val="24"/>
          <w:lang w:val="fr-FR"/>
        </w:rPr>
        <w:t>, 87].</w:t>
      </w:r>
    </w:p>
    <w:p w:rsidR="00DC0B1F" w:rsidRPr="00454A38" w:rsidRDefault="00DC0B1F" w:rsidP="00DC0B1F">
      <w:pPr>
        <w:bidi w:val="0"/>
        <w:ind w:firstLine="567"/>
        <w:jc w:val="both"/>
        <w:rPr>
          <w:rFonts w:asciiTheme="majorBidi" w:hAnsiTheme="majorBidi" w:cstheme="majorBidi"/>
          <w:b/>
          <w:bCs/>
          <w:sz w:val="24"/>
          <w:szCs w:val="24"/>
          <w:lang w:val="fr-FR"/>
        </w:rPr>
      </w:pPr>
      <w:r w:rsidRPr="00454A38">
        <w:rPr>
          <w:rFonts w:asciiTheme="majorBidi" w:hAnsiTheme="majorBidi" w:cstheme="majorBidi"/>
          <w:b/>
          <w:bCs/>
          <w:sz w:val="24"/>
          <w:szCs w:val="24"/>
          <w:lang w:val="fr-FR"/>
        </w:rPr>
        <w:lastRenderedPageBreak/>
        <w:t xml:space="preserve">4- </w:t>
      </w:r>
      <w:r w:rsidRPr="00454A38">
        <w:rPr>
          <w:rFonts w:asciiTheme="majorBidi" w:hAnsiTheme="majorBidi" w:cstheme="majorBidi"/>
          <w:sz w:val="24"/>
          <w:szCs w:val="24"/>
          <w:lang w:val="fr-FR"/>
        </w:rPr>
        <w:t>«</w:t>
      </w:r>
      <w:r w:rsidRPr="00454A38">
        <w:rPr>
          <w:rFonts w:asciiTheme="majorBidi" w:hAnsiTheme="majorBidi" w:cstheme="majorBidi"/>
          <w:b/>
          <w:bCs/>
          <w:sz w:val="24"/>
          <w:szCs w:val="24"/>
          <w:lang w:val="fr-FR"/>
        </w:rPr>
        <w:t xml:space="preserve"> Ils connaissent tout ce qui se trouve au ciel et tout ce qui se trouve sur terre. Ils connaissent ce qui a eu lieu et ce qui aura lieu, ce qui se produit de jour comme de nuit, heure après heure. Ils savent ce que savent les prophètes et plus encore</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791"/>
      </w:r>
    </w:p>
    <w:p w:rsidR="00DC0B1F" w:rsidRPr="00454A38" w:rsidRDefault="00DC0B1F" w:rsidP="00DC0B1F">
      <w:pPr>
        <w:bidi w:val="0"/>
        <w:ind w:firstLine="567"/>
        <w:jc w:val="both"/>
        <w:rPr>
          <w:rFonts w:asciiTheme="majorBidi" w:hAnsiTheme="majorBidi" w:cstheme="majorBidi"/>
          <w:i/>
          <w:iCs/>
          <w:sz w:val="24"/>
          <w:szCs w:val="24"/>
          <w:lang w:val="fr-FR"/>
        </w:rPr>
      </w:pPr>
      <w:r w:rsidRPr="00454A38">
        <w:rPr>
          <w:rFonts w:asciiTheme="majorBidi" w:hAnsiTheme="majorBidi" w:cstheme="majorBidi"/>
          <w:b/>
          <w:bCs/>
          <w:sz w:val="24"/>
          <w:szCs w:val="24"/>
          <w:lang w:val="fr-FR"/>
        </w:rPr>
        <w:t>5-</w:t>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Chapitre</w:t>
      </w:r>
      <w:r w:rsidRPr="00454A38">
        <w:rPr>
          <w:rFonts w:asciiTheme="majorBidi" w:hAnsiTheme="majorBidi" w:cstheme="majorBidi"/>
          <w:sz w:val="24"/>
          <w:szCs w:val="24"/>
          <w:lang w:val="fr-FR"/>
        </w:rPr>
        <w:t>:</w:t>
      </w:r>
      <w:r w:rsidRPr="00454A38">
        <w:rPr>
          <w:rFonts w:asciiTheme="majorBidi" w:hAnsiTheme="majorBidi" w:cstheme="majorBidi"/>
          <w:i/>
          <w:iCs/>
          <w:sz w:val="24"/>
          <w:szCs w:val="24"/>
          <w:lang w:val="fr-FR"/>
        </w:rPr>
        <w:t xml:space="preserve"> Les imams savent qui, parmi les hommes, ont réellement la foi et qui, parmi eux, sont des hypocrites. Et ils possèdent un livre où sont inscrits les noms des élus du Paradis, les noms de leurs partisans et ceux de leurs ennemis. Et ce dont ils sont informés ne modifie en rien la connaissance qu'ils ont de ces hommes</w:t>
      </w:r>
      <w:r w:rsidRPr="00454A38">
        <w:rPr>
          <w:rStyle w:val="FootnoteReference"/>
          <w:rFonts w:asciiTheme="majorBidi" w:hAnsiTheme="majorBidi" w:cstheme="majorBidi"/>
          <w:i/>
          <w:iCs/>
          <w:sz w:val="24"/>
          <w:szCs w:val="24"/>
          <w:lang w:val="fr-FR"/>
        </w:rPr>
        <w:footnoteReference w:id="792"/>
      </w:r>
      <w:r w:rsidRPr="00454A38">
        <w:rPr>
          <w:rFonts w:asciiTheme="majorBidi" w:hAnsiTheme="majorBidi" w:cstheme="majorBidi"/>
          <w:i/>
          <w:iCs/>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b/>
          <w:bCs/>
          <w:sz w:val="24"/>
          <w:szCs w:val="24"/>
          <w:lang w:val="fr-FR"/>
        </w:rPr>
        <w:t>6-</w:t>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Chapitre</w:t>
      </w:r>
      <w:r w:rsidRPr="00454A38">
        <w:rPr>
          <w:rFonts w:asciiTheme="majorBidi" w:hAnsiTheme="majorBidi" w:cstheme="majorBidi"/>
          <w:sz w:val="24"/>
          <w:szCs w:val="24"/>
          <w:lang w:val="fr-FR"/>
        </w:rPr>
        <w:t>:</w:t>
      </w:r>
      <w:r w:rsidRPr="00454A38">
        <w:rPr>
          <w:rFonts w:asciiTheme="majorBidi" w:hAnsiTheme="majorBidi" w:cstheme="majorBidi"/>
          <w:i/>
          <w:iCs/>
          <w:sz w:val="24"/>
          <w:szCs w:val="24"/>
          <w:lang w:val="fr-FR"/>
        </w:rPr>
        <w:t xml:space="preserve"> Lorsque les imams veulent savoir quelque chose, rien ne peut les en empêcher.</w:t>
      </w:r>
      <w:r w:rsidRPr="00454A38">
        <w:rPr>
          <w:rFonts w:asciiTheme="majorBidi" w:hAnsiTheme="majorBidi" w:cstheme="majorBidi"/>
          <w:b/>
          <w:bCs/>
          <w:sz w:val="24"/>
          <w:szCs w:val="24"/>
          <w:lang w:val="fr-FR"/>
        </w:rPr>
        <w:t xml:space="preserve"> </w:t>
      </w:r>
      <w:r w:rsidRPr="00454A38">
        <w:rPr>
          <w:rFonts w:asciiTheme="majorBidi" w:hAnsiTheme="majorBidi" w:cstheme="majorBidi"/>
          <w:sz w:val="24"/>
          <w:szCs w:val="24"/>
          <w:lang w:val="fr-FR"/>
        </w:rPr>
        <w:t>Trois hadiths y sont mentionnés</w:t>
      </w:r>
      <w:r w:rsidRPr="00454A38">
        <w:rPr>
          <w:rStyle w:val="FootnoteReference"/>
          <w:rFonts w:asciiTheme="majorBidi" w:hAnsiTheme="majorBidi" w:cstheme="majorBidi"/>
          <w:sz w:val="24"/>
          <w:szCs w:val="24"/>
          <w:lang w:val="fr-FR"/>
        </w:rPr>
        <w:footnoteReference w:id="793"/>
      </w:r>
      <w:r w:rsidRPr="00454A38">
        <w:rPr>
          <w:rFonts w:asciiTheme="majorBidi" w:hAnsiTheme="majorBidi" w:cstheme="majorBidi"/>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b/>
          <w:bCs/>
          <w:sz w:val="24"/>
          <w:szCs w:val="24"/>
          <w:lang w:val="fr-FR"/>
        </w:rPr>
        <w:t>7-</w:t>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Chapitre</w:t>
      </w:r>
      <w:r w:rsidRPr="00454A38">
        <w:rPr>
          <w:rFonts w:asciiTheme="majorBidi" w:hAnsiTheme="majorBidi" w:cstheme="majorBidi"/>
          <w:sz w:val="24"/>
          <w:szCs w:val="24"/>
          <w:lang w:val="fr-FR"/>
        </w:rPr>
        <w:t>:</w:t>
      </w:r>
      <w:r w:rsidRPr="00454A38">
        <w:rPr>
          <w:rFonts w:asciiTheme="majorBidi" w:hAnsiTheme="majorBidi" w:cstheme="majorBidi"/>
          <w:i/>
          <w:iCs/>
          <w:sz w:val="24"/>
          <w:szCs w:val="24"/>
          <w:lang w:val="fr-FR"/>
        </w:rPr>
        <w:t xml:space="preserve"> Les imams savent quand ils mourront et ils ne meurent que quand ils le choisissent.</w:t>
      </w:r>
      <w:r w:rsidRPr="00454A38">
        <w:rPr>
          <w:rFonts w:asciiTheme="majorBidi" w:hAnsiTheme="majorBidi" w:cstheme="majorBidi"/>
          <w:b/>
          <w:bCs/>
          <w:sz w:val="24"/>
          <w:szCs w:val="24"/>
          <w:lang w:val="fr-FR"/>
        </w:rPr>
        <w:t xml:space="preserve"> </w:t>
      </w:r>
      <w:r w:rsidRPr="00454A38">
        <w:rPr>
          <w:rFonts w:asciiTheme="majorBidi" w:hAnsiTheme="majorBidi" w:cstheme="majorBidi"/>
          <w:sz w:val="24"/>
          <w:szCs w:val="24"/>
          <w:lang w:val="fr-FR"/>
        </w:rPr>
        <w:t>Huit hadiths y sont mentionnés</w:t>
      </w:r>
      <w:r w:rsidRPr="00454A38">
        <w:rPr>
          <w:rStyle w:val="FootnoteReference"/>
          <w:rFonts w:asciiTheme="majorBidi" w:hAnsiTheme="majorBidi" w:cstheme="majorBidi"/>
          <w:sz w:val="24"/>
          <w:szCs w:val="24"/>
          <w:lang w:val="fr-FR"/>
        </w:rPr>
        <w:footnoteReference w:id="794"/>
      </w:r>
      <w:r w:rsidRPr="00454A38">
        <w:rPr>
          <w:rFonts w:asciiTheme="majorBidi" w:hAnsiTheme="majorBidi" w:cstheme="majorBidi"/>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b/>
          <w:bCs/>
          <w:sz w:val="24"/>
          <w:szCs w:val="24"/>
          <w:lang w:val="fr-FR"/>
        </w:rPr>
        <w:t>8-</w:t>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Chapitre</w:t>
      </w:r>
      <w:r w:rsidRPr="00454A38">
        <w:rPr>
          <w:rFonts w:asciiTheme="majorBidi" w:hAnsiTheme="majorBidi" w:cstheme="majorBidi"/>
          <w:sz w:val="24"/>
          <w:szCs w:val="24"/>
          <w:lang w:val="fr-FR"/>
        </w:rPr>
        <w:t>:</w:t>
      </w:r>
      <w:r w:rsidRPr="00454A38">
        <w:rPr>
          <w:rFonts w:asciiTheme="majorBidi" w:hAnsiTheme="majorBidi" w:cstheme="majorBidi"/>
          <w:i/>
          <w:iCs/>
          <w:sz w:val="24"/>
          <w:szCs w:val="24"/>
          <w:lang w:val="fr-FR"/>
        </w:rPr>
        <w:t xml:space="preserve"> Rien de ce qui concerne leurs partisans ou des sciences dont les musulmans ont besoin ne leur est caché. Ils connaissent les épreuves qu'ils subiront et les supportent patiemment. Et s'ils imploraient Allah de les repousser, Il les exaucerait. Ils connaissent les pensées les plus intimes, les épreuves à venir, la réalité des choses, le jour où les hommes naissent et celui où ils meurent</w:t>
      </w:r>
      <w:r w:rsidRPr="00454A38">
        <w:rPr>
          <w:rStyle w:val="FootnoteReference"/>
          <w:rFonts w:asciiTheme="majorBidi" w:hAnsiTheme="majorBidi" w:cstheme="majorBidi"/>
          <w:sz w:val="24"/>
          <w:szCs w:val="24"/>
          <w:lang w:val="fr-FR"/>
        </w:rPr>
        <w:footnoteReference w:id="795"/>
      </w:r>
      <w:r w:rsidRPr="00454A38">
        <w:rPr>
          <w:rFonts w:asciiTheme="majorBidi" w:hAnsiTheme="majorBidi" w:cstheme="majorBidi"/>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b/>
          <w:bCs/>
          <w:sz w:val="24"/>
          <w:szCs w:val="24"/>
          <w:lang w:val="fr-FR"/>
        </w:rPr>
        <w:t>9- Sans 'Ali, l'ange Gabriel n'aurait pas connu son Seigneur le Très Haut, ni son propre nom</w:t>
      </w:r>
      <w:r w:rsidRPr="00454A38">
        <w:rPr>
          <w:rFonts w:asciiTheme="majorBidi" w:hAnsiTheme="majorBidi" w:cstheme="majorBidi"/>
          <w:sz w:val="24"/>
          <w:szCs w:val="24"/>
          <w:lang w:val="fr-FR"/>
        </w:rPr>
        <w:t>. Ils ont en effet inventé ce récit: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lastRenderedPageBreak/>
        <w:t xml:space="preserve">Alors que Gabriel était assis auprès du Prophète, 'Ali </w:t>
      </w:r>
      <w:r w:rsidRPr="00454A38">
        <w:rPr>
          <w:rFonts w:asciiTheme="majorBidi" w:hAnsiTheme="majorBidi" w:cstheme="majorBidi"/>
          <w:sz w:val="24"/>
          <w:szCs w:val="24"/>
          <w:lang w:val="fr-FR"/>
        </w:rPr>
        <w:sym w:font="AGA Arabesque" w:char="F075"/>
      </w:r>
      <w:r w:rsidRPr="00454A38">
        <w:rPr>
          <w:rFonts w:asciiTheme="majorBidi" w:hAnsiTheme="majorBidi" w:cstheme="majorBidi"/>
          <w:sz w:val="24"/>
          <w:szCs w:val="24"/>
          <w:lang w:val="fr-FR"/>
        </w:rPr>
        <w:t xml:space="preserve"> se présenta. Gabriel se leva alors pour l'</w:t>
      </w:r>
      <w:r w:rsidR="002D0127" w:rsidRPr="00454A38">
        <w:rPr>
          <w:rFonts w:asciiTheme="majorBidi" w:hAnsiTheme="majorBidi" w:cstheme="majorBidi"/>
          <w:sz w:val="24"/>
          <w:szCs w:val="24"/>
          <w:lang w:val="fr-FR"/>
        </w:rPr>
        <w:t>accueillir</w:t>
      </w:r>
      <w:r w:rsidRPr="00454A38">
        <w:rPr>
          <w:rFonts w:asciiTheme="majorBidi" w:hAnsiTheme="majorBidi" w:cstheme="majorBidi"/>
          <w:sz w:val="24"/>
          <w:szCs w:val="24"/>
          <w:lang w:val="fr-FR"/>
        </w:rPr>
        <w:t xml:space="preserve">. Le Prophète s'en étonna: « Te lèves-tu pour ce jeune homme? » Gabriel répondit: « Je lui dois de m'avoir enseigné certaines choses. » Le Prophète demanda: « Et </w:t>
      </w:r>
      <w:r w:rsidR="008166B8">
        <w:rPr>
          <w:rFonts w:asciiTheme="majorBidi" w:hAnsiTheme="majorBidi" w:cstheme="majorBidi"/>
          <w:sz w:val="24"/>
          <w:szCs w:val="24"/>
          <w:lang w:val="fr-FR"/>
        </w:rPr>
        <w:t>que t'a-t-il enseigné, Gabriel? </w:t>
      </w:r>
      <w:r w:rsidRPr="00454A38">
        <w:rPr>
          <w:rFonts w:asciiTheme="majorBidi" w:hAnsiTheme="majorBidi" w:cstheme="majorBidi"/>
          <w:sz w:val="24"/>
          <w:szCs w:val="24"/>
          <w:lang w:val="fr-FR"/>
        </w:rPr>
        <w:t>» Gabriel répondit: « Lorsque Allah le Très Haut m'a créé, Il m'a demandé qui j'étais et quel était mon nom, et qui Il était et quel était Son nom. Je restai interdit, incapable de répondre. Se présenta alors ce jeune homme dans le monde des lumières et il m'indiqua la réponse à ces questions. Il me dit: Réponds: Tu es mon Seigneur majestueux et Ton nom est le Beau et je suis ton serviteur misérable et mon nom est Gabriel. C'est pourquoi, je me suis levé par déférence envers lui. »</w:t>
      </w:r>
      <w:r w:rsidRPr="00454A38">
        <w:rPr>
          <w:rStyle w:val="FootnoteReference"/>
          <w:rFonts w:asciiTheme="majorBidi" w:hAnsiTheme="majorBidi" w:cstheme="majorBidi"/>
          <w:sz w:val="24"/>
          <w:szCs w:val="24"/>
          <w:lang w:val="fr-FR"/>
        </w:rPr>
        <w:footnoteReference w:id="796"/>
      </w:r>
    </w:p>
    <w:p w:rsidR="00DC0B1F" w:rsidRPr="00454A38" w:rsidRDefault="00DC0B1F" w:rsidP="00472E69">
      <w:pPr>
        <w:bidi w:val="0"/>
        <w:ind w:firstLine="567"/>
        <w:jc w:val="both"/>
        <w:rPr>
          <w:rFonts w:asciiTheme="majorBidi" w:hAnsiTheme="majorBidi" w:cstheme="majorBidi"/>
          <w:sz w:val="24"/>
          <w:szCs w:val="24"/>
          <w:lang w:val="fr-FR"/>
        </w:rPr>
      </w:pPr>
      <w:r w:rsidRPr="00454A38">
        <w:rPr>
          <w:rFonts w:asciiTheme="majorBidi" w:hAnsiTheme="majorBidi" w:cstheme="majorBidi"/>
          <w:b/>
          <w:bCs/>
          <w:sz w:val="24"/>
          <w:szCs w:val="24"/>
          <w:lang w:val="fr-FR"/>
        </w:rPr>
        <w:t xml:space="preserve">10- Les imams entendaient et parlaient dans le ventre de leurs mères, de même qu'ils récitaient le Coran et adoraient leur Seigneur </w:t>
      </w:r>
      <w:r w:rsidRPr="00454A38">
        <w:rPr>
          <w:rFonts w:asciiTheme="majorBidi" w:hAnsiTheme="majorBidi" w:cstheme="majorBidi"/>
          <w:b/>
          <w:bCs/>
          <w:sz w:val="24"/>
          <w:szCs w:val="24"/>
          <w:lang w:val="fr-FR"/>
        </w:rPr>
        <w:sym w:font="AGA Arabesque" w:char="F055"/>
      </w:r>
      <w:r w:rsidRPr="00454A38">
        <w:rPr>
          <w:rFonts w:asciiTheme="majorBidi" w:hAnsiTheme="majorBidi" w:cstheme="majorBidi"/>
          <w:b/>
          <w:bCs/>
          <w:sz w:val="24"/>
          <w:szCs w:val="24"/>
          <w:lang w:val="fr-FR"/>
        </w:rPr>
        <w:t xml:space="preserve"> avant même leur naissance.</w:t>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Et, alors qu'ils n'étaient que des nourrissons, les anges leur obéissaient, descendaient sur eux matin et soir</w:t>
      </w:r>
      <w:r w:rsidR="00472E69">
        <w:rPr>
          <w:rFonts w:asciiTheme="majorBidi" w:hAnsiTheme="majorBidi" w:cstheme="majorBidi"/>
          <w:b/>
          <w:bCs/>
          <w:sz w:val="24"/>
          <w:szCs w:val="24"/>
          <w:lang w:val="fr-FR"/>
        </w:rPr>
        <w:t>,</w:t>
      </w:r>
      <w:r w:rsidRPr="00454A38">
        <w:rPr>
          <w:rFonts w:asciiTheme="majorBidi" w:hAnsiTheme="majorBidi" w:cstheme="majorBidi"/>
          <w:b/>
          <w:bCs/>
          <w:sz w:val="24"/>
          <w:szCs w:val="24"/>
          <w:lang w:val="fr-FR"/>
        </w:rPr>
        <w:t xml:space="preserve"> et </w:t>
      </w:r>
      <w:r w:rsidR="00472E69" w:rsidRPr="00472E69">
        <w:rPr>
          <w:rFonts w:asciiTheme="majorBidi" w:hAnsiTheme="majorBidi" w:cstheme="majorBidi"/>
          <w:b/>
          <w:bCs/>
          <w:sz w:val="24"/>
          <w:szCs w:val="24"/>
          <w:lang w:val="fr-FR"/>
        </w:rPr>
        <w:t>des minarets étaient dressés</w:t>
      </w:r>
      <w:r w:rsidR="00472E69" w:rsidRPr="00D915B0">
        <w:rPr>
          <w:rFonts w:asciiTheme="majorBidi" w:hAnsiTheme="majorBidi" w:cstheme="majorBidi"/>
          <w:b/>
          <w:bCs/>
          <w:sz w:val="24"/>
          <w:szCs w:val="24"/>
          <w:lang w:val="fr-FR"/>
        </w:rPr>
        <w:t xml:space="preserve"> </w:t>
      </w:r>
      <w:r w:rsidR="00472E69">
        <w:rPr>
          <w:rFonts w:asciiTheme="majorBidi" w:hAnsiTheme="majorBidi" w:cstheme="majorBidi"/>
          <w:b/>
          <w:bCs/>
          <w:sz w:val="24"/>
          <w:szCs w:val="24"/>
          <w:lang w:val="fr-FR"/>
        </w:rPr>
        <w:t xml:space="preserve">pour eux </w:t>
      </w:r>
      <w:r w:rsidRPr="00454A38">
        <w:rPr>
          <w:rFonts w:asciiTheme="majorBidi" w:hAnsiTheme="majorBidi" w:cstheme="majorBidi"/>
          <w:b/>
          <w:bCs/>
          <w:sz w:val="24"/>
          <w:szCs w:val="24"/>
          <w:lang w:val="fr-FR"/>
        </w:rPr>
        <w:t>dans chaque pays du haut desquels ils observaient les actes des hommes</w:t>
      </w:r>
      <w:r w:rsidRPr="00454A38">
        <w:rPr>
          <w:rStyle w:val="FootnoteReference"/>
          <w:rFonts w:asciiTheme="majorBidi" w:hAnsiTheme="majorBidi" w:cstheme="majorBidi"/>
          <w:sz w:val="24"/>
          <w:szCs w:val="24"/>
          <w:lang w:val="fr-FR"/>
        </w:rPr>
        <w:footnoteReference w:id="797"/>
      </w:r>
      <w:r w:rsidRPr="00454A38">
        <w:rPr>
          <w:rFonts w:asciiTheme="majorBidi" w:hAnsiTheme="majorBidi" w:cstheme="majorBidi"/>
          <w:sz w:val="24"/>
          <w:szCs w:val="24"/>
          <w:lang w:val="fr-FR"/>
        </w:rPr>
        <w:t>.</w:t>
      </w:r>
    </w:p>
    <w:p w:rsidR="00DC0B1F" w:rsidRPr="00454A38" w:rsidRDefault="00DC0B1F" w:rsidP="00DC0B1F">
      <w:pPr>
        <w:bidi w:val="0"/>
        <w:ind w:firstLine="567"/>
        <w:jc w:val="both"/>
        <w:rPr>
          <w:rFonts w:asciiTheme="majorBidi" w:hAnsiTheme="majorBidi" w:cstheme="majorBidi"/>
          <w:b/>
          <w:bCs/>
          <w:sz w:val="24"/>
          <w:szCs w:val="24"/>
          <w:lang w:val="fr-FR"/>
        </w:rPr>
      </w:pPr>
      <w:r w:rsidRPr="00454A38">
        <w:rPr>
          <w:rFonts w:asciiTheme="majorBidi" w:hAnsiTheme="majorBidi" w:cstheme="majorBidi"/>
          <w:b/>
          <w:bCs/>
          <w:sz w:val="24"/>
          <w:szCs w:val="24"/>
          <w:lang w:val="fr-FR"/>
        </w:rPr>
        <w:t>11- Les imams sont les enfants d'Allah et descendants de 'Ali ibn Abi Tâlib!</w:t>
      </w:r>
    </w:p>
    <w:p w:rsidR="00DC0B1F" w:rsidRPr="00454A38" w:rsidRDefault="00DC0B1F" w:rsidP="008166B8">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Leur ayatollah 'Abd Al-Housayn An-Najafi rapporte en effet ce verset inventé par eux: (Aujourd'hui J'ai parachevé pour vous votre religion par sa mission</w:t>
      </w:r>
      <w:r w:rsidR="008166B8" w:rsidRPr="00454A38">
        <w:rPr>
          <w:rStyle w:val="FootnoteReference"/>
          <w:rFonts w:asciiTheme="majorBidi" w:hAnsiTheme="majorBidi" w:cstheme="majorBidi"/>
          <w:sz w:val="24"/>
          <w:szCs w:val="24"/>
          <w:lang w:val="fr-FR"/>
        </w:rPr>
        <w:footnoteReference w:id="798"/>
      </w:r>
      <w:r w:rsidRPr="00454A38">
        <w:rPr>
          <w:rFonts w:asciiTheme="majorBidi" w:hAnsiTheme="majorBidi" w:cstheme="majorBidi"/>
          <w:sz w:val="24"/>
          <w:szCs w:val="24"/>
          <w:lang w:val="fr-FR"/>
        </w:rPr>
        <w:t xml:space="preserve">. Par conséquent, quiconque ne le suit pas, et ne suit pas ceux de </w:t>
      </w:r>
      <w:r w:rsidRPr="00454A38">
        <w:rPr>
          <w:rFonts w:asciiTheme="majorBidi" w:hAnsiTheme="majorBidi" w:cstheme="majorBidi"/>
          <w:b/>
          <w:bCs/>
          <w:sz w:val="24"/>
          <w:szCs w:val="24"/>
          <w:lang w:val="fr-FR"/>
        </w:rPr>
        <w:t>Mes enfants, ses descendants</w:t>
      </w:r>
      <w:r w:rsidRPr="00454A38">
        <w:rPr>
          <w:rFonts w:asciiTheme="majorBidi" w:hAnsiTheme="majorBidi" w:cstheme="majorBidi"/>
          <w:sz w:val="24"/>
          <w:szCs w:val="24"/>
          <w:lang w:val="fr-FR"/>
        </w:rPr>
        <w:t xml:space="preserve">, perdront le bénéfice de leurs œuvres </w:t>
      </w:r>
      <w:r w:rsidRPr="00454A38">
        <w:rPr>
          <w:rFonts w:asciiTheme="majorBidi" w:hAnsiTheme="majorBidi" w:cstheme="majorBidi"/>
          <w:sz w:val="24"/>
          <w:szCs w:val="24"/>
          <w:lang w:val="fr-FR"/>
        </w:rPr>
        <w:lastRenderedPageBreak/>
        <w:t>jusqu'au Jour de la résurrection et sont voués aux flammes éternelles de l'Enfer)</w:t>
      </w:r>
      <w:r w:rsidRPr="00454A38">
        <w:rPr>
          <w:rStyle w:val="FootnoteReference"/>
          <w:rFonts w:asciiTheme="majorBidi" w:hAnsiTheme="majorBidi" w:cstheme="majorBidi"/>
          <w:sz w:val="24"/>
          <w:szCs w:val="24"/>
          <w:lang w:val="fr-FR"/>
        </w:rPr>
        <w:footnoteReference w:id="799"/>
      </w:r>
      <w:r w:rsidRPr="00454A38">
        <w:rPr>
          <w:rFonts w:asciiTheme="majorBidi" w:hAnsiTheme="majorBidi" w:cstheme="majorBidi"/>
          <w:sz w:val="24"/>
          <w:szCs w:val="24"/>
          <w:lang w:val="fr-FR"/>
        </w:rPr>
        <w:t>.</w:t>
      </w:r>
    </w:p>
    <w:p w:rsidR="00DC0B1F" w:rsidRPr="00454A38" w:rsidRDefault="00DC0B1F" w:rsidP="00DC0B1F">
      <w:pPr>
        <w:bidi w:val="0"/>
        <w:ind w:firstLine="567"/>
        <w:jc w:val="both"/>
        <w:rPr>
          <w:rFonts w:asciiTheme="majorBidi" w:hAnsiTheme="majorBidi" w:cstheme="majorBidi"/>
          <w:b/>
          <w:bCs/>
          <w:sz w:val="24"/>
          <w:szCs w:val="24"/>
          <w:lang w:val="fr-FR"/>
        </w:rPr>
      </w:pPr>
      <w:r w:rsidRPr="00454A38">
        <w:rPr>
          <w:rFonts w:asciiTheme="majorBidi" w:hAnsiTheme="majorBidi" w:cstheme="majorBidi"/>
          <w:b/>
          <w:bCs/>
          <w:sz w:val="24"/>
          <w:szCs w:val="24"/>
          <w:lang w:val="fr-FR"/>
        </w:rPr>
        <w:t xml:space="preserve">12- Les imams sont les </w:t>
      </w:r>
      <w:r w:rsidR="002D0127" w:rsidRPr="00454A38">
        <w:rPr>
          <w:rFonts w:asciiTheme="majorBidi" w:hAnsiTheme="majorBidi" w:cstheme="majorBidi"/>
          <w:b/>
          <w:bCs/>
          <w:sz w:val="24"/>
          <w:szCs w:val="24"/>
          <w:lang w:val="fr-FR"/>
        </w:rPr>
        <w:t>piliers</w:t>
      </w:r>
      <w:r w:rsidRPr="00454A38">
        <w:rPr>
          <w:rFonts w:asciiTheme="majorBidi" w:hAnsiTheme="majorBidi" w:cstheme="majorBidi"/>
          <w:b/>
          <w:bCs/>
          <w:sz w:val="24"/>
          <w:szCs w:val="24"/>
          <w:lang w:val="fr-FR"/>
        </w:rPr>
        <w:t xml:space="preserve"> de la terre:</w:t>
      </w:r>
    </w:p>
    <w:p w:rsidR="00DC0B1F" w:rsidRPr="00454A38" w:rsidRDefault="00DC0B1F" w:rsidP="00472E69">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Ils attribuent en effet ces paroles au commandeur des croyants, 'Ali </w:t>
      </w:r>
      <w:r w:rsidRPr="00454A38">
        <w:rPr>
          <w:rFonts w:asciiTheme="majorBidi" w:hAnsiTheme="majorBidi" w:cstheme="majorBidi"/>
          <w:sz w:val="24"/>
          <w:szCs w:val="24"/>
          <w:lang w:val="fr-FR"/>
        </w:rPr>
        <w:sym w:font="AGA Arabesque" w:char="F074"/>
      </w:r>
      <w:r w:rsidRPr="00454A38">
        <w:rPr>
          <w:rFonts w:asciiTheme="majorBidi" w:hAnsiTheme="majorBidi" w:cstheme="majorBidi"/>
          <w:sz w:val="24"/>
          <w:szCs w:val="24"/>
          <w:lang w:val="fr-FR"/>
        </w:rPr>
        <w:t xml:space="preserve">: « </w:t>
      </w:r>
      <w:r w:rsidRPr="00454A38">
        <w:rPr>
          <w:rFonts w:asciiTheme="majorBidi" w:hAnsiTheme="majorBidi" w:cstheme="majorBidi"/>
          <w:b/>
          <w:bCs/>
          <w:sz w:val="24"/>
          <w:szCs w:val="24"/>
          <w:lang w:val="fr-FR"/>
        </w:rPr>
        <w:t xml:space="preserve">Certains dons, que nul n'a reçus avant moi, me furent accordés: je connais </w:t>
      </w:r>
      <w:r w:rsidR="00472E69">
        <w:rPr>
          <w:rFonts w:asciiTheme="majorBidi" w:hAnsiTheme="majorBidi" w:cstheme="majorBidi"/>
          <w:b/>
          <w:bCs/>
          <w:sz w:val="24"/>
          <w:szCs w:val="24"/>
          <w:lang w:val="fr-FR"/>
        </w:rPr>
        <w:t>le terme de la vie des hommes</w:t>
      </w:r>
      <w:r w:rsidRPr="00454A38">
        <w:rPr>
          <w:rFonts w:asciiTheme="majorBidi" w:hAnsiTheme="majorBidi" w:cstheme="majorBidi"/>
          <w:b/>
          <w:bCs/>
          <w:sz w:val="24"/>
          <w:szCs w:val="24"/>
          <w:lang w:val="fr-FR"/>
        </w:rPr>
        <w:t xml:space="preserve">, les épreuves à </w:t>
      </w:r>
      <w:r w:rsidR="002D0127" w:rsidRPr="00454A38">
        <w:rPr>
          <w:rFonts w:asciiTheme="majorBidi" w:hAnsiTheme="majorBidi" w:cstheme="majorBidi"/>
          <w:b/>
          <w:bCs/>
          <w:sz w:val="24"/>
          <w:szCs w:val="24"/>
          <w:lang w:val="fr-FR"/>
        </w:rPr>
        <w:t>venir</w:t>
      </w:r>
      <w:r w:rsidRPr="00454A38">
        <w:rPr>
          <w:rFonts w:asciiTheme="majorBidi" w:hAnsiTheme="majorBidi" w:cstheme="majorBidi"/>
          <w:b/>
          <w:bCs/>
          <w:sz w:val="24"/>
          <w:szCs w:val="24"/>
          <w:lang w:val="fr-FR"/>
        </w:rPr>
        <w:t>, les lignages et les jugements les plus sages. Rien donc de ce qui s'est produit ne m'a échappé et rien de ce qui semble m'avoir échappé de m'a véritablement échappé</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800"/>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b/>
          <w:bCs/>
          <w:sz w:val="24"/>
          <w:szCs w:val="24"/>
          <w:lang w:val="fr-FR"/>
        </w:rPr>
        <w:t>13-</w:t>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 xml:space="preserve">Chapitre: </w:t>
      </w:r>
      <w:r w:rsidRPr="00454A38">
        <w:rPr>
          <w:rFonts w:asciiTheme="majorBidi" w:hAnsiTheme="majorBidi" w:cstheme="majorBidi"/>
          <w:i/>
          <w:iCs/>
          <w:sz w:val="24"/>
          <w:szCs w:val="24"/>
          <w:lang w:val="fr-FR"/>
        </w:rPr>
        <w:t xml:space="preserve">Allah </w:t>
      </w:r>
      <w:r w:rsidRPr="00454A38">
        <w:rPr>
          <w:rFonts w:asciiTheme="majorBidi" w:hAnsiTheme="majorBidi" w:cstheme="majorBidi"/>
          <w:i/>
          <w:iCs/>
          <w:sz w:val="24"/>
          <w:szCs w:val="24"/>
          <w:lang w:val="fr-FR"/>
        </w:rPr>
        <w:sym w:font="AGA Arabesque" w:char="F055"/>
      </w:r>
      <w:r w:rsidRPr="00454A38">
        <w:rPr>
          <w:rFonts w:asciiTheme="majorBidi" w:hAnsiTheme="majorBidi" w:cstheme="majorBidi"/>
          <w:i/>
          <w:iCs/>
          <w:sz w:val="24"/>
          <w:szCs w:val="24"/>
          <w:lang w:val="fr-FR"/>
        </w:rPr>
        <w:t xml:space="preserve"> n'a enseigné aucune science à Son prophète sans lui ordonner de la transmettre au commandeur des croyants qui est donc associé à son savoir</w:t>
      </w:r>
      <w:r w:rsidRPr="00454A38">
        <w:rPr>
          <w:rStyle w:val="FootnoteReference"/>
          <w:rFonts w:asciiTheme="majorBidi" w:hAnsiTheme="majorBidi" w:cstheme="majorBidi"/>
          <w:sz w:val="24"/>
          <w:szCs w:val="24"/>
          <w:lang w:val="fr-FR"/>
        </w:rPr>
        <w:footnoteReference w:id="801"/>
      </w:r>
      <w:r w:rsidRPr="00454A38">
        <w:rPr>
          <w:rFonts w:asciiTheme="majorBidi" w:hAnsiTheme="majorBidi" w:cstheme="majorBidi"/>
          <w:sz w:val="24"/>
          <w:szCs w:val="24"/>
          <w:lang w:val="fr-FR"/>
        </w:rPr>
        <w:t>.</w:t>
      </w:r>
    </w:p>
    <w:p w:rsidR="00DC0B1F" w:rsidRPr="00454A38" w:rsidRDefault="00DC0B1F" w:rsidP="00DC0B1F">
      <w:pPr>
        <w:pStyle w:val="ListParagraph"/>
        <w:numPr>
          <w:ilvl w:val="0"/>
          <w:numId w:val="4"/>
        </w:numPr>
        <w:bidi w:val="0"/>
        <w:jc w:val="both"/>
        <w:rPr>
          <w:rFonts w:asciiTheme="majorBidi" w:hAnsiTheme="majorBidi" w:cstheme="majorBidi"/>
          <w:sz w:val="24"/>
          <w:szCs w:val="24"/>
          <w:lang w:val="fr-FR"/>
        </w:rPr>
      </w:pPr>
      <w:r w:rsidRPr="00454A38">
        <w:rPr>
          <w:rFonts w:asciiTheme="majorBidi" w:hAnsiTheme="majorBidi" w:cstheme="majorBidi"/>
          <w:b/>
          <w:bCs/>
          <w:color w:val="002060"/>
          <w:sz w:val="24"/>
          <w:szCs w:val="24"/>
          <w:lang w:val="fr-FR"/>
        </w:rPr>
        <w:t>Commentaire:</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color w:val="002060"/>
          <w:sz w:val="24"/>
          <w:szCs w:val="24"/>
          <w:lang w:val="fr-FR"/>
        </w:rPr>
        <w:t>Ces attributs que les cheikhs chiites prêtent à leurs imams les élèv</w:t>
      </w:r>
      <w:r w:rsidR="008166B8">
        <w:rPr>
          <w:rFonts w:asciiTheme="majorBidi" w:hAnsiTheme="majorBidi" w:cstheme="majorBidi"/>
          <w:color w:val="002060"/>
          <w:sz w:val="24"/>
          <w:szCs w:val="24"/>
          <w:lang w:val="fr-FR"/>
        </w:rPr>
        <w:t>ent parfois au rang de prophète et parfois à celui de divinité</w:t>
      </w:r>
      <w:r w:rsidRPr="00454A38">
        <w:rPr>
          <w:rFonts w:asciiTheme="majorBidi" w:hAnsiTheme="majorBidi" w:cstheme="majorBidi"/>
          <w:color w:val="002060"/>
          <w:sz w:val="24"/>
          <w:szCs w:val="24"/>
          <w:lang w:val="fr-FR"/>
        </w:rPr>
        <w:t>. Ces croyances représentent donc une forme évidente de mécréance. Nul n'a jamais, au cours de l'Histoire de l'humanité, professé de telles croyances. Qu'Allah nous préserve de l'égarement et de la mécréance.</w:t>
      </w:r>
    </w:p>
    <w:p w:rsidR="00DC0B1F" w:rsidRPr="00454A38" w:rsidRDefault="00DC0B1F" w:rsidP="00DC0B1F">
      <w:pPr>
        <w:bidi w:val="0"/>
        <w:ind w:firstLine="567"/>
        <w:jc w:val="both"/>
        <w:rPr>
          <w:rFonts w:asciiTheme="majorBidi" w:hAnsiTheme="majorBidi" w:cstheme="majorBidi"/>
          <w:b/>
          <w:bCs/>
          <w:color w:val="002060"/>
          <w:sz w:val="24"/>
          <w:szCs w:val="24"/>
          <w:lang w:val="fr-FR"/>
        </w:rPr>
      </w:pPr>
      <w:r w:rsidRPr="00454A38">
        <w:rPr>
          <w:rFonts w:ascii="Castellar" w:hAnsi="Castellar" w:cstheme="majorBidi"/>
          <w:b/>
          <w:bCs/>
          <w:color w:val="002060"/>
          <w:sz w:val="24"/>
          <w:szCs w:val="24"/>
          <w:lang w:val="fr-FR"/>
        </w:rPr>
        <w:t>Q 120:</w:t>
      </w:r>
      <w:r w:rsidRPr="00454A38">
        <w:rPr>
          <w:rFonts w:asciiTheme="majorBidi" w:hAnsiTheme="majorBidi" w:cstheme="majorBidi"/>
          <w:b/>
          <w:bCs/>
          <w:color w:val="002060"/>
          <w:sz w:val="24"/>
          <w:szCs w:val="24"/>
          <w:lang w:val="fr-FR"/>
        </w:rPr>
        <w:t xml:space="preserve"> Les cheikhs chiites croient-ils que leurs imams accomplissent des miracles même après leur mort? Quelle conséquence cette croyance a-t-elle sur leur vie quotidienne?</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Castellar" w:hAnsi="Castellar" w:cstheme="majorBidi"/>
          <w:b/>
          <w:bCs/>
          <w:sz w:val="24"/>
          <w:szCs w:val="24"/>
          <w:lang w:val="fr-FR"/>
        </w:rPr>
        <w:t>R:</w:t>
      </w:r>
      <w:r w:rsidRPr="00454A38">
        <w:rPr>
          <w:rFonts w:asciiTheme="majorBidi" w:hAnsiTheme="majorBidi" w:cstheme="majorBidi"/>
          <w:b/>
          <w:bCs/>
          <w:color w:val="002060"/>
          <w:sz w:val="24"/>
          <w:szCs w:val="24"/>
          <w:lang w:val="fr-FR"/>
        </w:rPr>
        <w:t xml:space="preserve"> </w:t>
      </w:r>
      <w:r w:rsidRPr="00454A38">
        <w:rPr>
          <w:rFonts w:asciiTheme="majorBidi" w:hAnsiTheme="majorBidi" w:cstheme="majorBidi"/>
          <w:b/>
          <w:bCs/>
          <w:sz w:val="24"/>
          <w:szCs w:val="24"/>
          <w:lang w:val="fr-FR"/>
        </w:rPr>
        <w:t>Oui</w:t>
      </w:r>
      <w:r w:rsidRPr="00454A38">
        <w:rPr>
          <w:rFonts w:asciiTheme="majorBidi" w:hAnsiTheme="majorBidi" w:cstheme="majorBidi"/>
          <w:sz w:val="24"/>
          <w:szCs w:val="24"/>
          <w:lang w:val="fr-FR"/>
        </w:rPr>
        <w:t xml:space="preserve">! Ces miracles, qui selon les cheikhs chiites ne cessent de se </w:t>
      </w:r>
      <w:r w:rsidR="002D0127" w:rsidRPr="00454A38">
        <w:rPr>
          <w:rFonts w:asciiTheme="majorBidi" w:hAnsiTheme="majorBidi" w:cstheme="majorBidi"/>
          <w:sz w:val="24"/>
          <w:szCs w:val="24"/>
          <w:lang w:val="fr-FR"/>
        </w:rPr>
        <w:t>renouveler</w:t>
      </w:r>
      <w:r w:rsidRPr="00454A38">
        <w:rPr>
          <w:rFonts w:asciiTheme="majorBidi" w:hAnsiTheme="majorBidi" w:cstheme="majorBidi"/>
          <w:sz w:val="24"/>
          <w:szCs w:val="24"/>
          <w:lang w:val="fr-FR"/>
        </w:rPr>
        <w:t xml:space="preserve">, prennent deux formes différentes. </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b/>
          <w:bCs/>
          <w:sz w:val="24"/>
          <w:szCs w:val="24"/>
          <w:lang w:val="fr-FR"/>
        </w:rPr>
        <w:lastRenderedPageBreak/>
        <w:t>Première forme</w:t>
      </w:r>
      <w:r w:rsidRPr="00454A38">
        <w:rPr>
          <w:rFonts w:asciiTheme="majorBidi" w:hAnsiTheme="majorBidi" w:cstheme="majorBidi"/>
          <w:sz w:val="24"/>
          <w:szCs w:val="24"/>
          <w:lang w:val="fr-FR"/>
        </w:rPr>
        <w:t xml:space="preserve">: les miracles attribués par les cheikhs chiites à </w:t>
      </w:r>
      <w:r w:rsidRPr="00454A38">
        <w:rPr>
          <w:rFonts w:asciiTheme="majorBidi" w:hAnsiTheme="majorBidi" w:cstheme="majorBidi"/>
          <w:b/>
          <w:bCs/>
          <w:sz w:val="24"/>
          <w:szCs w:val="24"/>
          <w:lang w:val="fr-FR"/>
        </w:rPr>
        <w:t>l'imam occulté dont le retour est attendu par eux depuis près de 1200 ans</w:t>
      </w:r>
      <w:r w:rsidRPr="00454A38">
        <w:rPr>
          <w:rFonts w:asciiTheme="majorBidi" w:hAnsiTheme="majorBidi" w:cstheme="majorBidi"/>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b/>
          <w:bCs/>
          <w:sz w:val="24"/>
          <w:szCs w:val="24"/>
          <w:lang w:val="fr-FR"/>
        </w:rPr>
        <w:t>Seconde forme</w:t>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les miracles qui, selon les cheikhs chiites, se produisent autour des tombes de leurs imams</w:t>
      </w:r>
      <w:r w:rsidRPr="00454A38">
        <w:rPr>
          <w:rFonts w:asciiTheme="majorBidi" w:hAnsiTheme="majorBidi" w:cstheme="majorBidi"/>
          <w:sz w:val="24"/>
          <w:szCs w:val="24"/>
          <w:lang w:val="fr-FR"/>
        </w:rPr>
        <w:t xml:space="preserve">. Ainsi, des récits font état de la guérison de maladies graves auprès des tombeaux des imams, comme celui qui établit qu'un aveugle retrouva la vue simplement au contact de l'un de ces tombeaux! </w:t>
      </w:r>
      <w:r w:rsidRPr="00454A38">
        <w:rPr>
          <w:rFonts w:asciiTheme="majorBidi" w:hAnsiTheme="majorBidi" w:cstheme="majorBidi"/>
          <w:b/>
          <w:bCs/>
          <w:sz w:val="24"/>
          <w:szCs w:val="24"/>
          <w:lang w:val="fr-FR"/>
        </w:rPr>
        <w:t>Les animaux eux-mêmes, en particulier les porcs et les ânes, se rendent auprès de ces tombeaux en quête de guérison!!</w:t>
      </w:r>
      <w:r w:rsidRPr="00454A38">
        <w:rPr>
          <w:rFonts w:asciiTheme="majorBidi" w:hAnsiTheme="majorBidi" w:cstheme="majorBidi"/>
          <w:sz w:val="24"/>
          <w:szCs w:val="24"/>
          <w:lang w:val="fr-FR"/>
        </w:rPr>
        <w:t xml:space="preserve"> D'autres récits nous apprennent que les chiites déposent auprès de ces tombeaux des objets de valeur dont ils avaient la garde, pensant qu'ils seront ainsi préservés</w:t>
      </w:r>
      <w:r w:rsidR="00472E69">
        <w:rPr>
          <w:rFonts w:asciiTheme="majorBidi" w:hAnsiTheme="majorBidi" w:cstheme="majorBidi"/>
          <w:sz w:val="24"/>
          <w:szCs w:val="24"/>
          <w:lang w:val="fr-FR"/>
        </w:rPr>
        <w:t xml:space="preserve">, ce </w:t>
      </w:r>
      <w:r w:rsidR="00472E69" w:rsidRPr="00472E69">
        <w:rPr>
          <w:rFonts w:asciiTheme="majorBidi" w:hAnsiTheme="majorBidi" w:cstheme="majorBidi"/>
          <w:sz w:val="24"/>
          <w:szCs w:val="24"/>
          <w:lang w:val="fr-FR"/>
        </w:rPr>
        <w:t>qui augmenta la fortune des cheikhs chiites</w:t>
      </w:r>
      <w:r w:rsidRPr="00454A38">
        <w:rPr>
          <w:rFonts w:asciiTheme="majorBidi" w:hAnsiTheme="majorBidi" w:cstheme="majorBidi"/>
          <w:sz w:val="24"/>
          <w:szCs w:val="24"/>
          <w:lang w:val="fr-FR"/>
        </w:rPr>
        <w:t>!</w:t>
      </w:r>
      <w:r w:rsidRPr="00454A38">
        <w:rPr>
          <w:rStyle w:val="FootnoteReference"/>
          <w:rFonts w:asciiTheme="majorBidi" w:hAnsiTheme="majorBidi" w:cstheme="majorBidi"/>
          <w:sz w:val="24"/>
          <w:szCs w:val="24"/>
          <w:lang w:val="fr-FR"/>
        </w:rPr>
        <w:footnoteReference w:id="802"/>
      </w:r>
    </w:p>
    <w:p w:rsidR="00DC0B1F" w:rsidRPr="00454A38" w:rsidRDefault="00DC0B1F" w:rsidP="00DC0B1F">
      <w:pPr>
        <w:bidi w:val="0"/>
        <w:ind w:firstLine="567"/>
        <w:jc w:val="both"/>
        <w:rPr>
          <w:rFonts w:asciiTheme="majorBidi" w:hAnsiTheme="majorBidi" w:cstheme="majorBidi"/>
          <w:b/>
          <w:bCs/>
          <w:color w:val="002060"/>
          <w:sz w:val="24"/>
          <w:szCs w:val="24"/>
          <w:lang w:val="fr-FR"/>
        </w:rPr>
      </w:pPr>
      <w:r w:rsidRPr="00454A38">
        <w:rPr>
          <w:rFonts w:ascii="Castellar" w:hAnsi="Castellar" w:cstheme="majorBidi"/>
          <w:b/>
          <w:bCs/>
          <w:color w:val="002060"/>
          <w:sz w:val="24"/>
          <w:szCs w:val="24"/>
          <w:lang w:val="fr-FR"/>
        </w:rPr>
        <w:t>Q 121:</w:t>
      </w:r>
      <w:r w:rsidRPr="00454A38">
        <w:rPr>
          <w:rFonts w:asciiTheme="majorBidi" w:hAnsiTheme="majorBidi" w:cstheme="majorBidi"/>
          <w:b/>
          <w:bCs/>
          <w:color w:val="002060"/>
          <w:sz w:val="24"/>
          <w:szCs w:val="24"/>
          <w:lang w:val="fr-FR"/>
        </w:rPr>
        <w:t xml:space="preserve"> Que disent les cheikhs chiites de la visite des tombeaux de leurs imams et de leurs saints?</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Castellar" w:hAnsi="Castellar" w:cstheme="majorBidi"/>
          <w:b/>
          <w:bCs/>
          <w:sz w:val="24"/>
          <w:szCs w:val="24"/>
          <w:lang w:val="fr-FR"/>
        </w:rPr>
        <w:t>R:</w:t>
      </w:r>
      <w:r w:rsidRPr="00454A38">
        <w:rPr>
          <w:rFonts w:asciiTheme="majorBidi" w:hAnsiTheme="majorBidi" w:cstheme="majorBidi"/>
          <w:b/>
          <w:bCs/>
          <w:color w:val="002060"/>
          <w:sz w:val="24"/>
          <w:szCs w:val="24"/>
          <w:lang w:val="fr-FR"/>
        </w:rPr>
        <w:t xml:space="preserve"> </w:t>
      </w:r>
      <w:r w:rsidRPr="00454A38">
        <w:rPr>
          <w:rFonts w:asciiTheme="majorBidi" w:hAnsiTheme="majorBidi" w:cstheme="majorBidi"/>
          <w:sz w:val="24"/>
          <w:szCs w:val="24"/>
          <w:lang w:val="fr-FR"/>
        </w:rPr>
        <w:t xml:space="preserve">Visiter ces tombeaux est une obligation pour tout chiite au point que </w:t>
      </w:r>
      <w:r w:rsidRPr="00454A38">
        <w:rPr>
          <w:rFonts w:asciiTheme="majorBidi" w:hAnsiTheme="majorBidi" w:cstheme="majorBidi"/>
          <w:b/>
          <w:bCs/>
          <w:sz w:val="24"/>
          <w:szCs w:val="24"/>
          <w:lang w:val="fr-FR"/>
        </w:rPr>
        <w:t>quiconque délaisse ces pèlerinages a renié la foi</w:t>
      </w:r>
      <w:r w:rsidRPr="00454A38">
        <w:rPr>
          <w:rFonts w:asciiTheme="majorBidi" w:hAnsiTheme="majorBidi" w:cstheme="majorBidi"/>
          <w:sz w:val="24"/>
          <w:szCs w:val="24"/>
          <w:lang w:val="fr-FR"/>
        </w:rPr>
        <w:t>!</w:t>
      </w:r>
      <w:r w:rsidRPr="00454A38">
        <w:rPr>
          <w:rStyle w:val="FootnoteReference"/>
          <w:rFonts w:asciiTheme="majorBidi" w:hAnsiTheme="majorBidi" w:cstheme="majorBidi"/>
          <w:sz w:val="24"/>
          <w:szCs w:val="24"/>
          <w:lang w:val="fr-FR"/>
        </w:rPr>
        <w:footnoteReference w:id="803"/>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Ils relatent que Hâroun ibn Khârijah interrogea leur imam Abou 'Abdillah au sujet de « celui qui, sans excuses, ne visite pas la tombe d'Al-Housayn, fils de 'Ali. Il répondit: </w:t>
      </w:r>
      <w:r w:rsidRPr="00454A38">
        <w:rPr>
          <w:rFonts w:asciiTheme="majorBidi" w:hAnsiTheme="majorBidi" w:cstheme="majorBidi"/>
          <w:b/>
          <w:bCs/>
          <w:sz w:val="24"/>
          <w:szCs w:val="24"/>
          <w:lang w:val="fr-FR"/>
        </w:rPr>
        <w:t>Quiconque agit ainsi est voué à l'Enfer</w:t>
      </w:r>
      <w:r w:rsidR="008166B8">
        <w:rPr>
          <w:rFonts w:asciiTheme="majorBidi" w:hAnsiTheme="majorBidi" w:cstheme="majorBidi"/>
          <w:sz w:val="24"/>
          <w:szCs w:val="24"/>
          <w:lang w:val="fr-FR"/>
        </w:rPr>
        <w:t>. </w:t>
      </w:r>
      <w:r w:rsidRPr="00454A38">
        <w:rPr>
          <w:rFonts w:asciiTheme="majorBidi" w:hAnsiTheme="majorBidi" w:cstheme="majorBidi"/>
          <w:sz w:val="24"/>
          <w:szCs w:val="24"/>
          <w:lang w:val="fr-FR"/>
        </w:rPr>
        <w:t>»</w:t>
      </w:r>
      <w:r w:rsidRPr="00454A38">
        <w:rPr>
          <w:rStyle w:val="FootnoteReference"/>
          <w:rFonts w:asciiTheme="majorBidi" w:hAnsiTheme="majorBidi" w:cstheme="majorBidi"/>
          <w:sz w:val="24"/>
          <w:szCs w:val="24"/>
          <w:lang w:val="fr-FR"/>
        </w:rPr>
        <w:footnoteReference w:id="804"/>
      </w:r>
    </w:p>
    <w:p w:rsidR="00DC0B1F" w:rsidRPr="00454A38" w:rsidRDefault="00DC0B1F" w:rsidP="00DC0B1F">
      <w:pPr>
        <w:pStyle w:val="ListParagraph"/>
        <w:numPr>
          <w:ilvl w:val="0"/>
          <w:numId w:val="4"/>
        </w:numPr>
        <w:bidi w:val="0"/>
        <w:jc w:val="both"/>
        <w:rPr>
          <w:rFonts w:asciiTheme="majorBidi" w:hAnsiTheme="majorBidi" w:cstheme="majorBidi"/>
          <w:sz w:val="24"/>
          <w:szCs w:val="24"/>
          <w:lang w:val="fr-FR"/>
        </w:rPr>
      </w:pPr>
      <w:r w:rsidRPr="00454A38">
        <w:rPr>
          <w:rFonts w:asciiTheme="majorBidi" w:hAnsiTheme="majorBidi" w:cstheme="majorBidi"/>
          <w:b/>
          <w:bCs/>
          <w:color w:val="002060"/>
          <w:sz w:val="24"/>
          <w:szCs w:val="24"/>
          <w:lang w:val="fr-FR"/>
        </w:rPr>
        <w:t>Contradiction:</w:t>
      </w:r>
    </w:p>
    <w:p w:rsidR="00DC0B1F" w:rsidRPr="00454A38" w:rsidRDefault="00DC0B1F" w:rsidP="008166B8">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lastRenderedPageBreak/>
        <w:t xml:space="preserve">Ils attribuent ces paroles à Abou Ja'far, qu'Allah lui fasse miséricorde: « Quiconque, parmi nos partisans, ne visite pas la tombe d'Al-Housayn n'a pas une foi complète. </w:t>
      </w:r>
      <w:r w:rsidR="008166B8">
        <w:rPr>
          <w:rFonts w:asciiTheme="majorBidi" w:hAnsiTheme="majorBidi" w:cstheme="majorBidi"/>
          <w:color w:val="002060"/>
          <w:sz w:val="24"/>
          <w:szCs w:val="24"/>
          <w:lang w:val="fr-FR"/>
        </w:rPr>
        <w:t>S</w:t>
      </w:r>
      <w:r w:rsidRPr="00454A38">
        <w:rPr>
          <w:rFonts w:asciiTheme="majorBidi" w:hAnsiTheme="majorBidi" w:cstheme="majorBidi"/>
          <w:color w:val="002060"/>
          <w:sz w:val="24"/>
          <w:szCs w:val="24"/>
          <w:lang w:val="fr-FR"/>
        </w:rPr>
        <w:t xml:space="preserve">'il entre au Paradis, il y occupera </w:t>
      </w:r>
      <w:r w:rsidR="008166B8">
        <w:rPr>
          <w:rFonts w:asciiTheme="majorBidi" w:hAnsiTheme="majorBidi" w:cstheme="majorBidi"/>
          <w:color w:val="002060"/>
          <w:sz w:val="24"/>
          <w:szCs w:val="24"/>
          <w:lang w:val="fr-FR"/>
        </w:rPr>
        <w:t xml:space="preserve">donc </w:t>
      </w:r>
      <w:r w:rsidRPr="00454A38">
        <w:rPr>
          <w:rFonts w:asciiTheme="majorBidi" w:hAnsiTheme="majorBidi" w:cstheme="majorBidi"/>
          <w:color w:val="002060"/>
          <w:sz w:val="24"/>
          <w:szCs w:val="24"/>
          <w:lang w:val="fr-FR"/>
        </w:rPr>
        <w:t>un rang inférieur à celui des croyants. »</w:t>
      </w:r>
      <w:r w:rsidRPr="00454A38">
        <w:rPr>
          <w:rStyle w:val="FootnoteReference"/>
          <w:rFonts w:asciiTheme="majorBidi" w:hAnsiTheme="majorBidi" w:cstheme="majorBidi"/>
          <w:color w:val="002060"/>
          <w:sz w:val="24"/>
          <w:szCs w:val="24"/>
          <w:lang w:val="fr-FR"/>
        </w:rPr>
        <w:footnoteReference w:id="805"/>
      </w:r>
    </w:p>
    <w:p w:rsidR="00DC0B1F" w:rsidRPr="00454A38" w:rsidRDefault="00DC0B1F" w:rsidP="00DC0B1F">
      <w:pPr>
        <w:bidi w:val="0"/>
        <w:ind w:firstLine="567"/>
        <w:jc w:val="both"/>
        <w:rPr>
          <w:rFonts w:asciiTheme="majorBidi" w:hAnsiTheme="majorBidi" w:cstheme="majorBidi"/>
          <w:b/>
          <w:bCs/>
          <w:color w:val="002060"/>
          <w:sz w:val="24"/>
          <w:szCs w:val="24"/>
          <w:lang w:val="fr-FR"/>
        </w:rPr>
      </w:pPr>
      <w:r w:rsidRPr="00454A38">
        <w:rPr>
          <w:rFonts w:ascii="Castellar" w:hAnsi="Castellar" w:cstheme="majorBidi"/>
          <w:b/>
          <w:bCs/>
          <w:color w:val="002060"/>
          <w:sz w:val="24"/>
          <w:szCs w:val="24"/>
          <w:lang w:val="fr-FR"/>
        </w:rPr>
        <w:t>Q 122:</w:t>
      </w:r>
      <w:r w:rsidRPr="00454A38">
        <w:rPr>
          <w:rFonts w:asciiTheme="majorBidi" w:hAnsiTheme="majorBidi" w:cstheme="majorBidi"/>
          <w:b/>
          <w:bCs/>
          <w:color w:val="002060"/>
          <w:sz w:val="24"/>
          <w:szCs w:val="24"/>
          <w:lang w:val="fr-FR"/>
        </w:rPr>
        <w:t xml:space="preserve"> Quelle doit être l'attitude de celui qui souhaite visiter ces tombeaux?</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Castellar" w:hAnsi="Castellar" w:cstheme="majorBidi"/>
          <w:b/>
          <w:bCs/>
          <w:sz w:val="24"/>
          <w:szCs w:val="24"/>
          <w:lang w:val="fr-FR"/>
        </w:rPr>
        <w:t>R:</w:t>
      </w:r>
      <w:r w:rsidRPr="00454A38">
        <w:rPr>
          <w:rFonts w:asciiTheme="majorBidi" w:hAnsiTheme="majorBidi" w:cstheme="majorBidi"/>
          <w:b/>
          <w:bCs/>
          <w:color w:val="002060"/>
          <w:sz w:val="24"/>
          <w:szCs w:val="24"/>
          <w:lang w:val="fr-FR"/>
        </w:rPr>
        <w:t xml:space="preserve"> </w:t>
      </w:r>
      <w:r w:rsidRPr="00454A38">
        <w:rPr>
          <w:rFonts w:asciiTheme="majorBidi" w:hAnsiTheme="majorBidi" w:cstheme="majorBidi"/>
          <w:sz w:val="24"/>
          <w:szCs w:val="24"/>
          <w:lang w:val="fr-FR"/>
        </w:rPr>
        <w:t>Voici quelques-uns des usages à observer:</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Accomplir un bain rituel</w:t>
      </w:r>
      <w:r w:rsidRPr="00454A38">
        <w:rPr>
          <w:rFonts w:asciiTheme="majorBidi" w:hAnsiTheme="majorBidi" w:cstheme="majorBidi"/>
          <w:sz w:val="24"/>
          <w:szCs w:val="24"/>
          <w:lang w:val="fr-FR"/>
        </w:rPr>
        <w:t xml:space="preserve"> (</w:t>
      </w:r>
      <w:r w:rsidRPr="00454A38">
        <w:rPr>
          <w:rFonts w:asciiTheme="majorBidi" w:hAnsiTheme="majorBidi" w:cstheme="majorBidi"/>
          <w:i/>
          <w:iCs/>
          <w:sz w:val="24"/>
          <w:szCs w:val="24"/>
          <w:lang w:val="fr-FR"/>
        </w:rPr>
        <w:t>Ghousl</w:t>
      </w:r>
      <w:r w:rsidRPr="00454A38">
        <w:rPr>
          <w:rFonts w:asciiTheme="majorBidi" w:hAnsiTheme="majorBidi" w:cstheme="majorBidi"/>
          <w:sz w:val="24"/>
          <w:szCs w:val="24"/>
          <w:lang w:val="fr-FR"/>
        </w:rPr>
        <w:t xml:space="preserve">) avant de visiter ces lieux saints, et le </w:t>
      </w:r>
      <w:r w:rsidR="002D0127" w:rsidRPr="00454A38">
        <w:rPr>
          <w:rFonts w:asciiTheme="majorBidi" w:hAnsiTheme="majorBidi" w:cstheme="majorBidi"/>
          <w:sz w:val="24"/>
          <w:szCs w:val="24"/>
          <w:lang w:val="fr-FR"/>
        </w:rPr>
        <w:t>renouveler</w:t>
      </w:r>
      <w:r w:rsidRPr="00454A38">
        <w:rPr>
          <w:rFonts w:asciiTheme="majorBidi" w:hAnsiTheme="majorBidi" w:cstheme="majorBidi"/>
          <w:sz w:val="24"/>
          <w:szCs w:val="24"/>
          <w:lang w:val="fr-FR"/>
        </w:rPr>
        <w:t xml:space="preserve"> au cas où l'on perd ses ablutions. Leur demander, à l'aide des formules rapportées à ce sujet, l'autorisation d'entrer puis se tenir debout humblement devant leurs tombes</w:t>
      </w:r>
      <w:r w:rsidRPr="00454A38">
        <w:rPr>
          <w:rStyle w:val="FootnoteReference"/>
          <w:rFonts w:asciiTheme="majorBidi" w:hAnsiTheme="majorBidi" w:cstheme="majorBidi"/>
          <w:sz w:val="24"/>
          <w:szCs w:val="24"/>
          <w:lang w:val="fr-FR"/>
        </w:rPr>
        <w:footnoteReference w:id="806"/>
      </w:r>
      <w:r w:rsidRPr="00454A38">
        <w:rPr>
          <w:rFonts w:asciiTheme="majorBidi" w:hAnsiTheme="majorBidi" w:cstheme="majorBidi"/>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S'y rendre avec recueillement et humilité</w:t>
      </w:r>
      <w:r w:rsidRPr="00454A38">
        <w:rPr>
          <w:rFonts w:asciiTheme="majorBidi" w:hAnsiTheme="majorBidi" w:cstheme="majorBidi"/>
          <w:sz w:val="24"/>
          <w:szCs w:val="24"/>
          <w:lang w:val="fr-FR"/>
        </w:rPr>
        <w:t>, revêtu d'habits purs, propres et neufs</w:t>
      </w:r>
      <w:r w:rsidRPr="00454A38">
        <w:rPr>
          <w:rStyle w:val="FootnoteReference"/>
          <w:rFonts w:asciiTheme="majorBidi" w:hAnsiTheme="majorBidi" w:cstheme="majorBidi"/>
          <w:sz w:val="24"/>
          <w:szCs w:val="24"/>
          <w:lang w:val="fr-FR"/>
        </w:rPr>
        <w:footnoteReference w:id="807"/>
      </w:r>
      <w:r w:rsidRPr="00454A38">
        <w:rPr>
          <w:rFonts w:asciiTheme="majorBidi" w:hAnsiTheme="majorBidi" w:cstheme="majorBidi"/>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Se tenir debout devant le tombeau et l'embrasser</w:t>
      </w:r>
      <w:r w:rsidRPr="00454A38">
        <w:rPr>
          <w:rFonts w:asciiTheme="majorBidi" w:hAnsiTheme="majorBidi" w:cstheme="majorBidi"/>
          <w:sz w:val="24"/>
          <w:szCs w:val="24"/>
          <w:lang w:val="fr-FR"/>
        </w:rPr>
        <w:t xml:space="preserve">. Leur ayatollah Mouhammad Ach-Chîrâzi affirme: « </w:t>
      </w:r>
      <w:r w:rsidRPr="00454A38">
        <w:rPr>
          <w:rFonts w:asciiTheme="majorBidi" w:hAnsiTheme="majorBidi" w:cstheme="majorBidi"/>
          <w:b/>
          <w:bCs/>
          <w:sz w:val="24"/>
          <w:szCs w:val="24"/>
          <w:lang w:val="fr-FR"/>
        </w:rPr>
        <w:t>Il convient d'embrasser leurs tombeaux comme l'on embrasse la Pierre noire</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808"/>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Al-Majlisi confirme: « Les textes indiquent qu'il faut s'appuyer sur le tombeau et l'embrasser. »</w:t>
      </w:r>
      <w:r w:rsidRPr="00454A38">
        <w:rPr>
          <w:rStyle w:val="FootnoteReference"/>
          <w:rFonts w:asciiTheme="majorBidi" w:hAnsiTheme="majorBidi" w:cstheme="majorBidi"/>
          <w:sz w:val="24"/>
          <w:szCs w:val="24"/>
          <w:lang w:val="fr-FR"/>
        </w:rPr>
        <w:footnoteReference w:id="809"/>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Poser la joue sur le tombeau</w:t>
      </w:r>
      <w:r w:rsidRPr="00454A38">
        <w:rPr>
          <w:rStyle w:val="FootnoteReference"/>
          <w:rFonts w:asciiTheme="majorBidi" w:hAnsiTheme="majorBidi" w:cstheme="majorBidi"/>
          <w:b/>
          <w:bCs/>
          <w:sz w:val="24"/>
          <w:szCs w:val="24"/>
          <w:lang w:val="fr-FR"/>
        </w:rPr>
        <w:footnoteReference w:id="810"/>
      </w:r>
      <w:r w:rsidRPr="00454A38">
        <w:rPr>
          <w:rFonts w:asciiTheme="majorBidi" w:hAnsiTheme="majorBidi" w:cstheme="majorBidi"/>
          <w:sz w:val="24"/>
          <w:szCs w:val="24"/>
          <w:lang w:val="fr-FR"/>
        </w:rPr>
        <w:t xml:space="preserve">. Ils affirment: « Il n'y a aucun mal à embrasser le tombeau. Il s'agit même d'une </w:t>
      </w:r>
      <w:r w:rsidRPr="00454A38">
        <w:rPr>
          <w:rFonts w:asciiTheme="majorBidi" w:hAnsiTheme="majorBidi" w:cstheme="majorBidi"/>
          <w:i/>
          <w:iCs/>
          <w:sz w:val="24"/>
          <w:szCs w:val="24"/>
          <w:lang w:val="fr-FR"/>
        </w:rPr>
        <w:t>Sounnah</w:t>
      </w:r>
      <w:r w:rsidRPr="00454A38">
        <w:rPr>
          <w:rFonts w:asciiTheme="majorBidi" w:hAnsiTheme="majorBidi" w:cstheme="majorBidi"/>
          <w:sz w:val="24"/>
          <w:szCs w:val="24"/>
          <w:lang w:val="fr-FR"/>
        </w:rPr>
        <w:t xml:space="preserve"> pour nous. Mais, il est préférable de s'en abstenir si l'on craint les persécutions de nos ennemis. »</w:t>
      </w:r>
      <w:r w:rsidRPr="00454A38">
        <w:rPr>
          <w:rStyle w:val="FootnoteReference"/>
          <w:rFonts w:asciiTheme="majorBidi" w:hAnsiTheme="majorBidi" w:cstheme="majorBidi"/>
          <w:sz w:val="24"/>
          <w:szCs w:val="24"/>
          <w:lang w:val="fr-FR"/>
        </w:rPr>
        <w:footnoteReference w:id="811"/>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lastRenderedPageBreak/>
        <w:t xml:space="preserve">- </w:t>
      </w:r>
      <w:r w:rsidRPr="00454A38">
        <w:rPr>
          <w:rFonts w:asciiTheme="majorBidi" w:hAnsiTheme="majorBidi" w:cstheme="majorBidi"/>
          <w:b/>
          <w:bCs/>
          <w:sz w:val="24"/>
          <w:szCs w:val="24"/>
          <w:lang w:val="fr-FR"/>
        </w:rPr>
        <w:t xml:space="preserve">Tourner autour du tombeau comme on le fait autour de la </w:t>
      </w:r>
      <w:r w:rsidRPr="00454A38">
        <w:rPr>
          <w:rFonts w:asciiTheme="majorBidi" w:hAnsiTheme="majorBidi" w:cstheme="majorBidi"/>
          <w:b/>
          <w:bCs/>
          <w:i/>
          <w:iCs/>
          <w:sz w:val="24"/>
          <w:szCs w:val="24"/>
          <w:lang w:val="fr-FR"/>
        </w:rPr>
        <w:t>Ka'bah</w:t>
      </w:r>
      <w:r w:rsidRPr="00454A38">
        <w:rPr>
          <w:rFonts w:asciiTheme="majorBidi" w:hAnsiTheme="majorBidi" w:cstheme="majorBidi"/>
          <w:sz w:val="24"/>
          <w:szCs w:val="24"/>
          <w:lang w:val="fr-FR"/>
        </w:rPr>
        <w:t xml:space="preserve"> (</w:t>
      </w:r>
      <w:r w:rsidRPr="00454A38">
        <w:rPr>
          <w:rFonts w:asciiTheme="majorBidi" w:hAnsiTheme="majorBidi" w:cstheme="majorBidi"/>
          <w:i/>
          <w:iCs/>
          <w:sz w:val="24"/>
          <w:szCs w:val="24"/>
          <w:lang w:val="fr-FR"/>
        </w:rPr>
        <w:t>Tawâf</w:t>
      </w:r>
      <w:r w:rsidRPr="00454A38">
        <w:rPr>
          <w:rFonts w:asciiTheme="majorBidi" w:hAnsiTheme="majorBidi" w:cstheme="majorBidi"/>
          <w:sz w:val="24"/>
          <w:szCs w:val="24"/>
          <w:lang w:val="fr-FR"/>
        </w:rPr>
        <w:t>): «…sauf à tourner autour de leurs tombeaux »</w:t>
      </w:r>
      <w:r w:rsidRPr="00454A38">
        <w:rPr>
          <w:rStyle w:val="FootnoteReference"/>
          <w:rFonts w:asciiTheme="majorBidi" w:hAnsiTheme="majorBidi" w:cstheme="majorBidi"/>
          <w:sz w:val="24"/>
          <w:szCs w:val="24"/>
          <w:lang w:val="fr-FR"/>
        </w:rPr>
        <w:footnoteReference w:id="812"/>
      </w:r>
      <w:r w:rsidRPr="00454A38">
        <w:rPr>
          <w:rFonts w:asciiTheme="majorBidi" w:hAnsiTheme="majorBidi" w:cstheme="majorBidi"/>
          <w:sz w:val="24"/>
          <w:szCs w:val="24"/>
          <w:lang w:val="fr-FR"/>
        </w:rPr>
        <w:t>.</w:t>
      </w:r>
    </w:p>
    <w:p w:rsidR="00DC0B1F" w:rsidRPr="00454A38" w:rsidRDefault="00DC0B1F" w:rsidP="00DC0B1F">
      <w:pPr>
        <w:pStyle w:val="ListParagraph"/>
        <w:numPr>
          <w:ilvl w:val="0"/>
          <w:numId w:val="4"/>
        </w:numPr>
        <w:bidi w:val="0"/>
        <w:jc w:val="both"/>
        <w:rPr>
          <w:rFonts w:asciiTheme="majorBidi" w:hAnsiTheme="majorBidi" w:cstheme="majorBidi"/>
          <w:sz w:val="24"/>
          <w:szCs w:val="24"/>
          <w:lang w:val="fr-FR"/>
        </w:rPr>
      </w:pPr>
      <w:r w:rsidRPr="00454A38">
        <w:rPr>
          <w:rFonts w:asciiTheme="majorBidi" w:hAnsiTheme="majorBidi" w:cstheme="majorBidi"/>
          <w:b/>
          <w:bCs/>
          <w:color w:val="002060"/>
          <w:sz w:val="24"/>
          <w:szCs w:val="24"/>
          <w:lang w:val="fr-FR"/>
        </w:rPr>
        <w:t>Contradiction:</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color w:val="002060"/>
          <w:sz w:val="24"/>
          <w:szCs w:val="24"/>
          <w:lang w:val="fr-FR"/>
        </w:rPr>
        <w:t xml:space="preserve">Ils ont eux-mêmes inventé des traditions qui interdisent le </w:t>
      </w:r>
      <w:r w:rsidRPr="00454A38">
        <w:rPr>
          <w:rFonts w:asciiTheme="majorBidi" w:hAnsiTheme="majorBidi" w:cstheme="majorBidi"/>
          <w:i/>
          <w:iCs/>
          <w:color w:val="002060"/>
          <w:sz w:val="24"/>
          <w:szCs w:val="24"/>
          <w:lang w:val="fr-FR"/>
        </w:rPr>
        <w:t>Tawâf</w:t>
      </w:r>
      <w:r w:rsidRPr="00454A38">
        <w:rPr>
          <w:rFonts w:asciiTheme="majorBidi" w:hAnsiTheme="majorBidi" w:cstheme="majorBidi"/>
          <w:color w:val="002060"/>
          <w:sz w:val="24"/>
          <w:szCs w:val="24"/>
          <w:lang w:val="fr-FR"/>
        </w:rPr>
        <w:t xml:space="preserve"> autour des tombes, à l'image de la tradition qui suit: « N'accomplis pas le </w:t>
      </w:r>
      <w:r w:rsidRPr="00454A38">
        <w:rPr>
          <w:rFonts w:asciiTheme="majorBidi" w:hAnsiTheme="majorBidi" w:cstheme="majorBidi"/>
          <w:i/>
          <w:iCs/>
          <w:color w:val="002060"/>
          <w:sz w:val="24"/>
          <w:szCs w:val="24"/>
          <w:lang w:val="fr-FR"/>
        </w:rPr>
        <w:t>Tawâf</w:t>
      </w:r>
      <w:r w:rsidRPr="00454A38">
        <w:rPr>
          <w:rFonts w:asciiTheme="majorBidi" w:hAnsiTheme="majorBidi" w:cstheme="majorBidi"/>
          <w:color w:val="002060"/>
          <w:sz w:val="24"/>
          <w:szCs w:val="24"/>
          <w:lang w:val="fr-FR"/>
        </w:rPr>
        <w:t xml:space="preserve"> autour d'une tombe. »</w:t>
      </w:r>
      <w:r w:rsidRPr="00454A38">
        <w:rPr>
          <w:rStyle w:val="FootnoteReference"/>
          <w:rFonts w:asciiTheme="majorBidi" w:hAnsiTheme="majorBidi" w:cstheme="majorBidi"/>
          <w:color w:val="002060"/>
          <w:sz w:val="24"/>
          <w:szCs w:val="24"/>
          <w:lang w:val="fr-FR"/>
        </w:rPr>
        <w:footnoteReference w:id="813"/>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Mais Al-Majlisi s'est empressé de rejeter </w:t>
      </w:r>
      <w:r w:rsidR="004C62DC">
        <w:rPr>
          <w:rFonts w:asciiTheme="majorBidi" w:hAnsiTheme="majorBidi" w:cstheme="majorBidi"/>
          <w:sz w:val="24"/>
          <w:szCs w:val="24"/>
          <w:lang w:val="fr-FR"/>
        </w:rPr>
        <w:t>cette tradition en affirmant: « </w:t>
      </w:r>
      <w:r w:rsidRPr="00454A38">
        <w:rPr>
          <w:rFonts w:asciiTheme="majorBidi" w:hAnsiTheme="majorBidi" w:cstheme="majorBidi"/>
          <w:sz w:val="24"/>
          <w:szCs w:val="24"/>
          <w:lang w:val="fr-FR"/>
        </w:rPr>
        <w:t xml:space="preserve">Il est possible que le terme </w:t>
      </w:r>
      <w:r w:rsidRPr="00454A38">
        <w:rPr>
          <w:rFonts w:asciiTheme="majorBidi" w:hAnsiTheme="majorBidi" w:cstheme="majorBidi"/>
          <w:i/>
          <w:iCs/>
          <w:sz w:val="24"/>
          <w:szCs w:val="24"/>
          <w:lang w:val="fr-FR"/>
        </w:rPr>
        <w:t>Tawâf</w:t>
      </w:r>
      <w:r w:rsidRPr="00454A38">
        <w:rPr>
          <w:rFonts w:asciiTheme="majorBidi" w:hAnsiTheme="majorBidi" w:cstheme="majorBidi"/>
          <w:sz w:val="24"/>
          <w:szCs w:val="24"/>
          <w:lang w:val="fr-FR"/>
        </w:rPr>
        <w:t xml:space="preserve"> signifie ici: </w:t>
      </w:r>
      <w:r w:rsidRPr="00454A38">
        <w:rPr>
          <w:rFonts w:asciiTheme="majorBidi" w:hAnsiTheme="majorBidi" w:cstheme="majorBidi"/>
          <w:b/>
          <w:bCs/>
          <w:sz w:val="24"/>
          <w:szCs w:val="24"/>
          <w:lang w:val="fr-FR"/>
        </w:rPr>
        <w:t>aller à la selle</w:t>
      </w:r>
      <w:r w:rsidRPr="00454A38">
        <w:rPr>
          <w:rFonts w:asciiTheme="majorBidi" w:hAnsiTheme="majorBidi" w:cstheme="majorBidi"/>
          <w:sz w:val="24"/>
          <w:szCs w:val="24"/>
          <w:lang w:val="fr-FR"/>
        </w:rPr>
        <w:t xml:space="preserve"> </w:t>
      </w:r>
      <w:r w:rsidR="004C62DC">
        <w:rPr>
          <w:rFonts w:asciiTheme="majorBidi" w:hAnsiTheme="majorBidi" w:cstheme="majorBidi"/>
          <w:sz w:val="24"/>
          <w:szCs w:val="24"/>
          <w:lang w:val="fr-FR"/>
        </w:rPr>
        <w:t xml:space="preserve">(sic) </w:t>
      </w:r>
      <w:r w:rsidRPr="00454A38">
        <w:rPr>
          <w:rFonts w:asciiTheme="majorBidi" w:hAnsiTheme="majorBidi" w:cstheme="majorBidi"/>
          <w:sz w:val="24"/>
          <w:szCs w:val="24"/>
          <w:lang w:val="fr-FR"/>
        </w:rPr>
        <w:t>»!!</w:t>
      </w:r>
      <w:r w:rsidRPr="00454A38">
        <w:rPr>
          <w:rStyle w:val="FootnoteReference"/>
          <w:rFonts w:asciiTheme="majorBidi" w:hAnsiTheme="majorBidi" w:cstheme="majorBidi"/>
          <w:sz w:val="24"/>
          <w:szCs w:val="24"/>
          <w:lang w:val="fr-FR"/>
        </w:rPr>
        <w:footnoteReference w:id="814"/>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 xml:space="preserve">Se tourner en prière en direction du tombeau, même si cela implique de tourner le dos à la </w:t>
      </w:r>
      <w:r w:rsidRPr="00454A38">
        <w:rPr>
          <w:rFonts w:asciiTheme="majorBidi" w:hAnsiTheme="majorBidi" w:cstheme="majorBidi"/>
          <w:b/>
          <w:bCs/>
          <w:i/>
          <w:iCs/>
          <w:sz w:val="24"/>
          <w:szCs w:val="24"/>
          <w:lang w:val="fr-FR"/>
        </w:rPr>
        <w:t>Qiblah</w:t>
      </w:r>
      <w:r w:rsidRPr="00454A38">
        <w:rPr>
          <w:rFonts w:asciiTheme="majorBidi" w:hAnsiTheme="majorBidi" w:cstheme="majorBidi"/>
          <w:sz w:val="24"/>
          <w:szCs w:val="24"/>
          <w:lang w:val="fr-FR"/>
        </w:rPr>
        <w:t>:</w:t>
      </w:r>
    </w:p>
    <w:p w:rsidR="00DC0B1F" w:rsidRPr="00454A38" w:rsidRDefault="00DC0B1F" w:rsidP="004C62DC">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Al-Majlisi écrit: « </w:t>
      </w:r>
      <w:r w:rsidRPr="00454A38">
        <w:rPr>
          <w:rFonts w:asciiTheme="majorBidi" w:hAnsiTheme="majorBidi" w:cstheme="majorBidi"/>
          <w:b/>
          <w:bCs/>
          <w:sz w:val="24"/>
          <w:szCs w:val="24"/>
          <w:lang w:val="fr-FR"/>
        </w:rPr>
        <w:t>Il est indispensable de se tourner vers la tombe</w:t>
      </w:r>
      <w:r w:rsidRPr="00454A38">
        <w:rPr>
          <w:rFonts w:asciiTheme="majorBidi" w:hAnsiTheme="majorBidi" w:cstheme="majorBidi"/>
          <w:sz w:val="24"/>
          <w:szCs w:val="24"/>
          <w:lang w:val="fr-FR"/>
        </w:rPr>
        <w:t xml:space="preserve">, même si celle-ci ne se trouve pas dans la direction de la Mecque […] D'ailleurs, se tourner vers le tombeau revient, pour le pèlerin, à se tourner vers la </w:t>
      </w:r>
      <w:r w:rsidRPr="00454A38">
        <w:rPr>
          <w:rFonts w:asciiTheme="majorBidi" w:hAnsiTheme="majorBidi" w:cstheme="majorBidi"/>
          <w:i/>
          <w:iCs/>
          <w:sz w:val="24"/>
          <w:szCs w:val="24"/>
          <w:lang w:val="fr-FR"/>
        </w:rPr>
        <w:t>Qiblah</w:t>
      </w:r>
      <w:r w:rsidRPr="00454A38">
        <w:rPr>
          <w:rFonts w:asciiTheme="majorBidi" w:hAnsiTheme="majorBidi" w:cstheme="majorBidi"/>
          <w:sz w:val="24"/>
          <w:szCs w:val="24"/>
          <w:lang w:val="fr-FR"/>
        </w:rPr>
        <w:t xml:space="preserve">, car </w:t>
      </w:r>
      <w:r w:rsidR="004C62DC">
        <w:rPr>
          <w:rFonts w:asciiTheme="majorBidi" w:hAnsiTheme="majorBidi" w:cstheme="majorBidi"/>
          <w:b/>
          <w:bCs/>
          <w:sz w:val="24"/>
          <w:szCs w:val="24"/>
          <w:lang w:val="fr-FR"/>
        </w:rPr>
        <w:t>l'imam</w:t>
      </w:r>
      <w:r w:rsidRPr="00454A38">
        <w:rPr>
          <w:rFonts w:asciiTheme="majorBidi" w:hAnsiTheme="majorBidi" w:cstheme="majorBidi"/>
          <w:b/>
          <w:bCs/>
          <w:sz w:val="24"/>
          <w:szCs w:val="24"/>
          <w:lang w:val="fr-FR"/>
        </w:rPr>
        <w:t xml:space="preserve"> est le visage d'Allah</w:t>
      </w:r>
      <w:r w:rsidRPr="00454A38">
        <w:rPr>
          <w:rFonts w:asciiTheme="majorBidi" w:hAnsiTheme="majorBidi" w:cstheme="majorBidi"/>
          <w:sz w:val="24"/>
          <w:szCs w:val="24"/>
          <w:lang w:val="fr-FR"/>
        </w:rPr>
        <w:t>…»</w:t>
      </w:r>
      <w:r w:rsidRPr="00454A38">
        <w:rPr>
          <w:rStyle w:val="FootnoteReference"/>
          <w:rFonts w:asciiTheme="majorBidi" w:hAnsiTheme="majorBidi" w:cstheme="majorBidi"/>
          <w:sz w:val="24"/>
          <w:szCs w:val="24"/>
          <w:lang w:val="fr-FR"/>
        </w:rPr>
        <w:footnoteReference w:id="815"/>
      </w:r>
      <w:r w:rsidRPr="00454A38">
        <w:rPr>
          <w:rFonts w:asciiTheme="majorBidi" w:hAnsiTheme="majorBidi" w:cstheme="majorBidi"/>
          <w:sz w:val="24"/>
          <w:szCs w:val="24"/>
          <w:lang w:val="fr-FR"/>
        </w:rPr>
        <w:t>.</w:t>
      </w:r>
    </w:p>
    <w:p w:rsidR="00DC0B1F" w:rsidRPr="00454A38" w:rsidRDefault="00DC0B1F" w:rsidP="00DC0B1F">
      <w:pPr>
        <w:pStyle w:val="ListParagraph"/>
        <w:numPr>
          <w:ilvl w:val="0"/>
          <w:numId w:val="2"/>
        </w:numPr>
        <w:bidi w:val="0"/>
        <w:jc w:val="both"/>
        <w:rPr>
          <w:rFonts w:asciiTheme="majorBidi" w:hAnsiTheme="majorBidi" w:cstheme="majorBidi"/>
          <w:color w:val="002060"/>
          <w:sz w:val="24"/>
          <w:szCs w:val="24"/>
          <w:lang w:val="fr-FR"/>
        </w:rPr>
      </w:pPr>
      <w:r w:rsidRPr="00454A38">
        <w:rPr>
          <w:rFonts w:asciiTheme="majorBidi" w:hAnsiTheme="majorBidi" w:cstheme="majorBidi"/>
          <w:b/>
          <w:bCs/>
          <w:color w:val="002060"/>
          <w:sz w:val="24"/>
          <w:szCs w:val="24"/>
          <w:lang w:val="fr-FR"/>
        </w:rPr>
        <w:t>Coup fatal</w:t>
      </w:r>
      <w:r w:rsidRPr="004C62DC">
        <w:rPr>
          <w:rFonts w:asciiTheme="majorBidi" w:hAnsiTheme="majorBidi" w:cstheme="majorBidi"/>
          <w:b/>
          <w:bCs/>
          <w:color w:val="002060"/>
          <w:sz w:val="24"/>
          <w:szCs w:val="24"/>
          <w:lang w:val="fr-FR"/>
        </w:rPr>
        <w:t>:</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lastRenderedPageBreak/>
        <w:t xml:space="preserve">Le commandeur des croyants, 'Ali </w:t>
      </w:r>
      <w:r w:rsidRPr="00454A38">
        <w:rPr>
          <w:rFonts w:asciiTheme="majorBidi" w:hAnsiTheme="majorBidi" w:cstheme="majorBidi"/>
          <w:color w:val="002060"/>
          <w:sz w:val="24"/>
          <w:szCs w:val="24"/>
          <w:lang w:val="fr-FR"/>
        </w:rPr>
        <w:sym w:font="AGA Arabesque" w:char="F079"/>
      </w:r>
      <w:r w:rsidRPr="00454A38">
        <w:rPr>
          <w:rFonts w:asciiTheme="majorBidi" w:hAnsiTheme="majorBidi" w:cstheme="majorBidi"/>
          <w:color w:val="002060"/>
          <w:sz w:val="24"/>
          <w:szCs w:val="24"/>
          <w:lang w:val="fr-FR"/>
        </w:rPr>
        <w:t>, a dit: « Ô gens! Savez-vous que le Prophète - qu'Allah les couvre d'éloges, ainsi que sa famille</w:t>
      </w:r>
      <w:r w:rsidRPr="00454A38">
        <w:rPr>
          <w:rFonts w:asciiTheme="majorBidi" w:hAnsiTheme="majorBidi" w:cstheme="majorBidi"/>
          <w:sz w:val="24"/>
          <w:szCs w:val="24"/>
          <w:lang w:val="fr-FR"/>
        </w:rPr>
        <w:t xml:space="preserve"> </w:t>
      </w:r>
      <w:r w:rsidRPr="00454A38">
        <w:rPr>
          <w:rFonts w:asciiTheme="majorBidi" w:hAnsiTheme="majorBidi" w:cstheme="majorBidi"/>
          <w:color w:val="002060"/>
          <w:sz w:val="24"/>
          <w:szCs w:val="24"/>
          <w:lang w:val="fr-FR"/>
        </w:rPr>
        <w:t>- a maudit ceux qui font des tombes des lieux de prière. »</w:t>
      </w:r>
      <w:r w:rsidRPr="00454A38">
        <w:rPr>
          <w:rStyle w:val="FootnoteReference"/>
          <w:rFonts w:asciiTheme="majorBidi" w:hAnsiTheme="majorBidi" w:cstheme="majorBidi"/>
          <w:color w:val="002060"/>
          <w:sz w:val="24"/>
          <w:szCs w:val="24"/>
          <w:lang w:val="fr-FR"/>
        </w:rPr>
        <w:footnoteReference w:id="816"/>
      </w:r>
    </w:p>
    <w:p w:rsidR="00DC0B1F" w:rsidRPr="00454A38" w:rsidRDefault="00DC0B1F" w:rsidP="004C62DC">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Se prosterner sur la tombe et prononcer les invocations rapportées</w:t>
      </w:r>
      <w:r w:rsidRPr="00454A38">
        <w:rPr>
          <w:rFonts w:asciiTheme="majorBidi" w:hAnsiTheme="majorBidi" w:cstheme="majorBidi"/>
          <w:sz w:val="24"/>
          <w:szCs w:val="24"/>
          <w:lang w:val="fr-FR"/>
        </w:rPr>
        <w:t>. Ainsi, ils affirment: « Lorsque tu te présentes à la porte, reste à l'extérieur du tombeau, regarde humblement en direction de la tombe, et prononce ces mots: Ô maître! Ô Abou 'Abdillah</w:t>
      </w:r>
      <w:r w:rsidRPr="00454A38">
        <w:rPr>
          <w:rStyle w:val="FootnoteReference"/>
          <w:rFonts w:asciiTheme="majorBidi" w:hAnsiTheme="majorBidi" w:cstheme="majorBidi"/>
          <w:sz w:val="24"/>
          <w:szCs w:val="24"/>
          <w:lang w:val="fr-FR"/>
        </w:rPr>
        <w:footnoteReference w:id="817"/>
      </w:r>
      <w:r w:rsidRPr="00454A38">
        <w:rPr>
          <w:rFonts w:asciiTheme="majorBidi" w:hAnsiTheme="majorBidi" w:cstheme="majorBidi"/>
          <w:sz w:val="24"/>
          <w:szCs w:val="24"/>
          <w:lang w:val="fr-FR"/>
        </w:rPr>
        <w:t xml:space="preserve">! Ô descendant du Messager d'Allah! </w:t>
      </w:r>
      <w:r w:rsidRPr="00454A38">
        <w:rPr>
          <w:rFonts w:asciiTheme="majorBidi" w:hAnsiTheme="majorBidi" w:cstheme="majorBidi"/>
          <w:b/>
          <w:bCs/>
          <w:sz w:val="24"/>
          <w:szCs w:val="24"/>
          <w:lang w:val="fr-FR"/>
        </w:rPr>
        <w:t xml:space="preserve">Ton serviteur, le fils de ton serviteur et de ta servante, s'est présenté à toi en toute soumission, conscient de ses manquements envers toi et reconnaissant tes droits, à la recherche de ta protection, en quête de ta terre sacrée </w:t>
      </w:r>
      <w:r w:rsidRPr="00454A38">
        <w:rPr>
          <w:rFonts w:asciiTheme="majorBidi" w:hAnsiTheme="majorBidi" w:cstheme="majorBidi"/>
          <w:sz w:val="24"/>
          <w:szCs w:val="24"/>
          <w:lang w:val="fr-FR"/>
        </w:rPr>
        <w:t xml:space="preserve">[...] Puis prosterne-toi sur la tombe et dis: </w:t>
      </w:r>
      <w:r w:rsidRPr="00454A38">
        <w:rPr>
          <w:rFonts w:asciiTheme="majorBidi" w:hAnsiTheme="majorBidi" w:cstheme="majorBidi"/>
          <w:b/>
          <w:bCs/>
          <w:sz w:val="24"/>
          <w:szCs w:val="24"/>
          <w:lang w:val="fr-FR"/>
        </w:rPr>
        <w:t>Maître! Je suis venu à toi rempli de crainte</w:t>
      </w:r>
      <w:r w:rsidR="004C62DC">
        <w:rPr>
          <w:rFonts w:asciiTheme="majorBidi" w:hAnsiTheme="majorBidi" w:cstheme="majorBidi"/>
          <w:b/>
          <w:bCs/>
          <w:sz w:val="24"/>
          <w:szCs w:val="24"/>
          <w:lang w:val="fr-FR"/>
        </w:rPr>
        <w:t>,</w:t>
      </w:r>
      <w:r w:rsidRPr="00454A38">
        <w:rPr>
          <w:rFonts w:asciiTheme="majorBidi" w:hAnsiTheme="majorBidi" w:cstheme="majorBidi"/>
          <w:b/>
          <w:bCs/>
          <w:sz w:val="24"/>
          <w:szCs w:val="24"/>
          <w:lang w:val="fr-FR"/>
        </w:rPr>
        <w:t xml:space="preserve"> alors apaise ma peur, implorant ta protection, alors protège-moi, pauvre</w:t>
      </w:r>
      <w:r w:rsidR="004C62DC">
        <w:rPr>
          <w:rFonts w:asciiTheme="majorBidi" w:hAnsiTheme="majorBidi" w:cstheme="majorBidi"/>
          <w:b/>
          <w:bCs/>
          <w:sz w:val="24"/>
          <w:szCs w:val="24"/>
          <w:lang w:val="fr-FR"/>
        </w:rPr>
        <w:t>,</w:t>
      </w:r>
      <w:r w:rsidRPr="00454A38">
        <w:rPr>
          <w:rFonts w:asciiTheme="majorBidi" w:hAnsiTheme="majorBidi" w:cstheme="majorBidi"/>
          <w:b/>
          <w:bCs/>
          <w:sz w:val="24"/>
          <w:szCs w:val="24"/>
          <w:lang w:val="fr-FR"/>
        </w:rPr>
        <w:t xml:space="preserve"> alors place-moi au-dessus du besoin, maître</w:t>
      </w:r>
      <w:r w:rsidRPr="00454A38">
        <w:rPr>
          <w:rFonts w:asciiTheme="majorBidi" w:hAnsiTheme="majorBidi" w:cstheme="majorBidi"/>
          <w:sz w:val="24"/>
          <w:szCs w:val="24"/>
          <w:lang w:val="fr-FR"/>
        </w:rPr>
        <w:t>…»</w:t>
      </w:r>
      <w:r w:rsidRPr="00454A38">
        <w:rPr>
          <w:rStyle w:val="FootnoteReference"/>
          <w:rFonts w:asciiTheme="majorBidi" w:hAnsiTheme="majorBidi" w:cstheme="majorBidi"/>
          <w:sz w:val="24"/>
          <w:szCs w:val="24"/>
          <w:lang w:val="fr-FR"/>
        </w:rPr>
        <w:footnoteReference w:id="818"/>
      </w:r>
      <w:r w:rsidRPr="00454A38">
        <w:rPr>
          <w:rFonts w:asciiTheme="majorBidi" w:hAnsiTheme="majorBidi" w:cstheme="majorBidi"/>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 xml:space="preserve">Se tourner vers la tombe, le dos tourné à la </w:t>
      </w:r>
      <w:r w:rsidRPr="00454A38">
        <w:rPr>
          <w:rFonts w:asciiTheme="majorBidi" w:hAnsiTheme="majorBidi" w:cstheme="majorBidi"/>
          <w:b/>
          <w:bCs/>
          <w:i/>
          <w:iCs/>
          <w:sz w:val="24"/>
          <w:szCs w:val="24"/>
          <w:lang w:val="fr-FR"/>
        </w:rPr>
        <w:t>Qiblah</w:t>
      </w:r>
      <w:r w:rsidRPr="00454A38">
        <w:rPr>
          <w:rFonts w:asciiTheme="majorBidi" w:hAnsiTheme="majorBidi" w:cstheme="majorBidi"/>
          <w:b/>
          <w:bCs/>
          <w:sz w:val="24"/>
          <w:szCs w:val="24"/>
          <w:lang w:val="fr-FR"/>
        </w:rPr>
        <w:t>, et accomplir obligatoirement deux unités de prière dans cette position</w:t>
      </w:r>
      <w:r w:rsidRPr="00454A38">
        <w:rPr>
          <w:rFonts w:asciiTheme="majorBidi" w:hAnsiTheme="majorBidi" w:cstheme="majorBidi"/>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Ainsi, ils prétendent que leur imam occulté leur a envoyé un message de</w:t>
      </w:r>
      <w:r w:rsidRPr="00454A38">
        <w:rPr>
          <w:rFonts w:asciiTheme="majorBidi" w:hAnsiTheme="majorBidi" w:cstheme="majorBidi"/>
          <w:color w:val="002060"/>
          <w:sz w:val="24"/>
          <w:szCs w:val="24"/>
          <w:lang w:val="fr-FR"/>
        </w:rPr>
        <w:t xml:space="preserve"> </w:t>
      </w:r>
      <w:r w:rsidRPr="00454A38">
        <w:rPr>
          <w:rFonts w:asciiTheme="majorBidi" w:hAnsiTheme="majorBidi" w:cstheme="majorBidi"/>
          <w:sz w:val="24"/>
          <w:szCs w:val="24"/>
          <w:lang w:val="fr-FR"/>
        </w:rPr>
        <w:t>Sirdâbah</w:t>
      </w:r>
      <w:r w:rsidRPr="00454A38">
        <w:rPr>
          <w:rStyle w:val="FootnoteReference"/>
          <w:rFonts w:asciiTheme="majorBidi" w:hAnsiTheme="majorBidi" w:cstheme="majorBidi"/>
          <w:sz w:val="24"/>
          <w:szCs w:val="24"/>
          <w:lang w:val="fr-FR"/>
        </w:rPr>
        <w:footnoteReference w:id="819"/>
      </w:r>
      <w:r w:rsidRPr="00454A38">
        <w:rPr>
          <w:rFonts w:asciiTheme="majorBidi" w:hAnsiTheme="majorBidi" w:cstheme="majorBidi"/>
          <w:sz w:val="24"/>
          <w:szCs w:val="24"/>
          <w:lang w:val="fr-FR"/>
        </w:rPr>
        <w:t xml:space="preserve"> dans lequel il est écrit: « </w:t>
      </w:r>
      <w:r w:rsidRPr="00454A38">
        <w:rPr>
          <w:rFonts w:asciiTheme="majorBidi" w:hAnsiTheme="majorBidi" w:cstheme="majorBidi"/>
          <w:b/>
          <w:bCs/>
          <w:sz w:val="24"/>
          <w:szCs w:val="24"/>
          <w:lang w:val="fr-FR"/>
        </w:rPr>
        <w:t xml:space="preserve">Quant à la prière, il faut l'accomplir ainsi: le dos tourné à la </w:t>
      </w:r>
      <w:r w:rsidRPr="00454A38">
        <w:rPr>
          <w:rFonts w:asciiTheme="majorBidi" w:hAnsiTheme="majorBidi" w:cstheme="majorBidi"/>
          <w:b/>
          <w:bCs/>
          <w:i/>
          <w:iCs/>
          <w:sz w:val="24"/>
          <w:szCs w:val="24"/>
          <w:lang w:val="fr-FR"/>
        </w:rPr>
        <w:t>Qiblah</w:t>
      </w:r>
      <w:r w:rsidRPr="00454A38">
        <w:rPr>
          <w:rFonts w:asciiTheme="majorBidi" w:hAnsiTheme="majorBidi" w:cstheme="majorBidi"/>
          <w:b/>
          <w:bCs/>
          <w:sz w:val="24"/>
          <w:szCs w:val="24"/>
          <w:lang w:val="fr-FR"/>
        </w:rPr>
        <w:t>, face à la tombe</w:t>
      </w:r>
      <w:r w:rsidRPr="00454A38">
        <w:rPr>
          <w:rFonts w:asciiTheme="majorBidi" w:hAnsiTheme="majorBidi" w:cstheme="majorBidi"/>
          <w:sz w:val="24"/>
          <w:szCs w:val="24"/>
          <w:lang w:val="fr-FR"/>
        </w:rPr>
        <w:t xml:space="preserve">. Il n'est donc pas permis de prier devant la tombe, ni sur sa droite, ni sur sa gauche, car </w:t>
      </w:r>
      <w:r w:rsidRPr="00454A38">
        <w:rPr>
          <w:rFonts w:asciiTheme="majorBidi" w:hAnsiTheme="majorBidi" w:cstheme="majorBidi"/>
          <w:b/>
          <w:bCs/>
          <w:sz w:val="24"/>
          <w:szCs w:val="24"/>
          <w:lang w:val="fr-FR"/>
        </w:rPr>
        <w:t>il n'est pas autorisé de se retrouver devant l'imam, ni à sa hauteur</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820"/>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color w:val="002060"/>
          <w:sz w:val="24"/>
          <w:szCs w:val="24"/>
          <w:lang w:val="fr-FR"/>
        </w:rPr>
        <w:t xml:space="preserve">En effet, les cheikhs chiites croient que leurs imams sont la </w:t>
      </w:r>
      <w:r w:rsidRPr="00454A38">
        <w:rPr>
          <w:rFonts w:asciiTheme="majorBidi" w:hAnsiTheme="majorBidi" w:cstheme="majorBidi"/>
          <w:i/>
          <w:iCs/>
          <w:color w:val="002060"/>
          <w:sz w:val="24"/>
          <w:szCs w:val="24"/>
          <w:lang w:val="fr-FR"/>
        </w:rPr>
        <w:t>Ka'bah</w:t>
      </w:r>
      <w:r w:rsidRPr="00454A38">
        <w:rPr>
          <w:rFonts w:asciiTheme="majorBidi" w:hAnsiTheme="majorBidi" w:cstheme="majorBidi"/>
          <w:color w:val="002060"/>
          <w:sz w:val="24"/>
          <w:szCs w:val="24"/>
          <w:lang w:val="fr-FR"/>
        </w:rPr>
        <w:t>!!</w:t>
      </w:r>
      <w:r w:rsidRPr="00454A38">
        <w:rPr>
          <w:rFonts w:asciiTheme="majorBidi" w:hAnsiTheme="majorBidi" w:cstheme="majorBidi"/>
          <w:sz w:val="24"/>
          <w:szCs w:val="24"/>
          <w:lang w:val="fr-FR"/>
        </w:rPr>
        <w:t xml:space="preserve">  </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lastRenderedPageBreak/>
        <w:t xml:space="preserve">C'est d'ailleurs la raison pour laquelle ils ont inventé cette tradition en l'attribuant à Abou 'Abdillah: « Nous sommes la prière rituelle mentionnée dans le Livre d'Allah </w:t>
      </w:r>
      <w:r w:rsidRPr="00454A38">
        <w:rPr>
          <w:rFonts w:asciiTheme="majorBidi" w:hAnsiTheme="majorBidi" w:cstheme="majorBidi"/>
          <w:sz w:val="24"/>
          <w:szCs w:val="24"/>
          <w:lang w:val="fr-FR"/>
        </w:rPr>
        <w:sym w:font="AGA Arabesque" w:char="F055"/>
      </w:r>
      <w:r w:rsidRPr="00454A38">
        <w:rPr>
          <w:rFonts w:asciiTheme="majorBidi" w:hAnsiTheme="majorBidi" w:cstheme="majorBidi"/>
          <w:sz w:val="24"/>
          <w:szCs w:val="24"/>
          <w:lang w:val="fr-FR"/>
        </w:rPr>
        <w:t xml:space="preserve">, de même que nous sommes l'aumône légale, le jeûne, le hadj, le mois sacré, le territoire sacré, </w:t>
      </w:r>
      <w:r w:rsidRPr="00454A38">
        <w:rPr>
          <w:rFonts w:asciiTheme="majorBidi" w:hAnsiTheme="majorBidi" w:cstheme="majorBidi"/>
          <w:b/>
          <w:bCs/>
          <w:sz w:val="24"/>
          <w:szCs w:val="24"/>
          <w:lang w:val="fr-FR"/>
        </w:rPr>
        <w:t xml:space="preserve">la </w:t>
      </w:r>
      <w:r w:rsidRPr="00454A38">
        <w:rPr>
          <w:rFonts w:asciiTheme="majorBidi" w:hAnsiTheme="majorBidi" w:cstheme="majorBidi"/>
          <w:b/>
          <w:bCs/>
          <w:i/>
          <w:iCs/>
          <w:sz w:val="24"/>
          <w:szCs w:val="24"/>
          <w:lang w:val="fr-FR"/>
        </w:rPr>
        <w:t>Ka'bah</w:t>
      </w:r>
      <w:r w:rsidRPr="00454A38">
        <w:rPr>
          <w:rFonts w:asciiTheme="majorBidi" w:hAnsiTheme="majorBidi" w:cstheme="majorBidi"/>
          <w:b/>
          <w:bCs/>
          <w:sz w:val="24"/>
          <w:szCs w:val="24"/>
          <w:lang w:val="fr-FR"/>
        </w:rPr>
        <w:t xml:space="preserve"> d'Allah, la </w:t>
      </w:r>
      <w:r w:rsidRPr="00454A38">
        <w:rPr>
          <w:rFonts w:asciiTheme="majorBidi" w:hAnsiTheme="majorBidi" w:cstheme="majorBidi"/>
          <w:b/>
          <w:bCs/>
          <w:i/>
          <w:iCs/>
          <w:sz w:val="24"/>
          <w:szCs w:val="24"/>
          <w:lang w:val="fr-FR"/>
        </w:rPr>
        <w:t>Qiblah</w:t>
      </w:r>
      <w:r w:rsidRPr="00454A38">
        <w:rPr>
          <w:rFonts w:asciiTheme="majorBidi" w:hAnsiTheme="majorBidi" w:cstheme="majorBidi"/>
          <w:b/>
          <w:bCs/>
          <w:sz w:val="24"/>
          <w:szCs w:val="24"/>
          <w:lang w:val="fr-FR"/>
        </w:rPr>
        <w:t xml:space="preserve"> d'Allah et le visage d'Allah</w:t>
      </w:r>
      <w:r w:rsidRPr="00454A38">
        <w:rPr>
          <w:rFonts w:asciiTheme="majorBidi" w:hAnsiTheme="majorBidi" w:cstheme="majorBidi"/>
          <w:sz w:val="24"/>
          <w:szCs w:val="24"/>
          <w:lang w:val="fr-FR"/>
        </w:rPr>
        <w:t xml:space="preserve">. Allah le Très Haut dit: </w:t>
      </w:r>
      <w:r w:rsidRPr="00454A38">
        <w:rPr>
          <w:sz w:val="24"/>
          <w:szCs w:val="24"/>
          <w:lang w:val="fr-FR"/>
        </w:rPr>
        <w:sym w:font="AGA Arabesque" w:char="F05B"/>
      </w:r>
      <w:r w:rsidRPr="00454A38">
        <w:rPr>
          <w:rFonts w:asciiTheme="majorBidi" w:hAnsiTheme="majorBidi" w:cstheme="majorBidi"/>
          <w:sz w:val="24"/>
          <w:szCs w:val="24"/>
          <w:lang w:val="fr-FR"/>
        </w:rPr>
        <w:t>De quelque côté que vous vous tourniez, là se trouve le Visage d'Allah</w:t>
      </w:r>
      <w:r w:rsidRPr="00454A38">
        <w:rPr>
          <w:sz w:val="24"/>
          <w:szCs w:val="24"/>
          <w:lang w:val="fr-FR"/>
        </w:rPr>
        <w:sym w:font="AGA Arabesque" w:char="F05D"/>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821"/>
      </w:r>
      <w:r w:rsidRPr="00454A38">
        <w:rPr>
          <w:rFonts w:asciiTheme="majorBidi" w:hAnsiTheme="majorBidi" w:cstheme="majorBidi"/>
          <w:sz w:val="24"/>
          <w:szCs w:val="24"/>
          <w:lang w:val="fr-FR"/>
        </w:rPr>
        <w:t xml:space="preserve"> </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De même, leur cheikh Mouhammad Âl Kâchif Al-Ghitâ' explique qu'</w:t>
      </w:r>
      <w:r w:rsidRPr="00454A38">
        <w:rPr>
          <w:rFonts w:asciiTheme="majorBidi" w:hAnsiTheme="majorBidi" w:cstheme="majorBidi"/>
          <w:b/>
          <w:bCs/>
          <w:sz w:val="24"/>
          <w:szCs w:val="24"/>
          <w:lang w:val="fr-FR"/>
        </w:rPr>
        <w:t xml:space="preserve">il faut se tourner en prière vers la </w:t>
      </w:r>
      <w:r w:rsidRPr="00454A38">
        <w:rPr>
          <w:rFonts w:asciiTheme="majorBidi" w:hAnsiTheme="majorBidi" w:cstheme="majorBidi"/>
          <w:b/>
          <w:bCs/>
          <w:i/>
          <w:iCs/>
          <w:sz w:val="24"/>
          <w:szCs w:val="24"/>
          <w:lang w:val="fr-FR"/>
        </w:rPr>
        <w:t>Ka'bah</w:t>
      </w:r>
      <w:r w:rsidRPr="00454A38">
        <w:rPr>
          <w:rFonts w:asciiTheme="majorBidi" w:hAnsiTheme="majorBidi" w:cstheme="majorBidi"/>
          <w:b/>
          <w:bCs/>
          <w:sz w:val="24"/>
          <w:szCs w:val="24"/>
          <w:lang w:val="fr-FR"/>
        </w:rPr>
        <w:t xml:space="preserve"> en raison de la lumière de 'Ali ibn Abi Tâlib </w:t>
      </w:r>
      <w:r w:rsidRPr="00454A38">
        <w:rPr>
          <w:rFonts w:asciiTheme="majorBidi" w:hAnsiTheme="majorBidi" w:cstheme="majorBidi"/>
          <w:b/>
          <w:bCs/>
          <w:sz w:val="24"/>
          <w:szCs w:val="24"/>
          <w:lang w:val="fr-FR"/>
        </w:rPr>
        <w:sym w:font="AGA Arabesque" w:char="F074"/>
      </w:r>
      <w:r w:rsidRPr="00454A38">
        <w:rPr>
          <w:rFonts w:asciiTheme="majorBidi" w:hAnsiTheme="majorBidi" w:cstheme="majorBidi"/>
          <w:b/>
          <w:bCs/>
          <w:sz w:val="24"/>
          <w:szCs w:val="24"/>
          <w:lang w:val="fr-FR"/>
        </w:rPr>
        <w:t xml:space="preserve"> qui en émane</w:t>
      </w:r>
      <w:r w:rsidRPr="00454A38">
        <w:rPr>
          <w:rFonts w:asciiTheme="majorBidi" w:hAnsiTheme="majorBidi" w:cstheme="majorBidi"/>
          <w:sz w:val="24"/>
          <w:szCs w:val="24"/>
          <w:lang w:val="fr-FR"/>
        </w:rPr>
        <w:t xml:space="preserve">. Il écrit: « En réalité, le fidèle se tourne en prière vers la </w:t>
      </w:r>
      <w:r w:rsidRPr="00454A38">
        <w:rPr>
          <w:rFonts w:asciiTheme="majorBidi" w:hAnsiTheme="majorBidi" w:cstheme="majorBidi"/>
          <w:i/>
          <w:iCs/>
          <w:sz w:val="24"/>
          <w:szCs w:val="24"/>
          <w:lang w:val="fr-FR"/>
        </w:rPr>
        <w:t>Ka'bah</w:t>
      </w:r>
      <w:r w:rsidRPr="00454A38">
        <w:rPr>
          <w:rFonts w:asciiTheme="majorBidi" w:hAnsiTheme="majorBidi" w:cstheme="majorBidi"/>
          <w:sz w:val="24"/>
          <w:szCs w:val="24"/>
          <w:lang w:val="fr-FR"/>
        </w:rPr>
        <w:t xml:space="preserve"> afin de se tourner vers cette lumière qui en émane…»</w:t>
      </w:r>
      <w:r w:rsidRPr="00454A38">
        <w:rPr>
          <w:rStyle w:val="FootnoteReference"/>
          <w:rFonts w:asciiTheme="majorBidi" w:hAnsiTheme="majorBidi" w:cstheme="majorBidi"/>
          <w:sz w:val="24"/>
          <w:szCs w:val="24"/>
          <w:lang w:val="fr-FR"/>
        </w:rPr>
        <w:footnoteReference w:id="822"/>
      </w:r>
      <w:r w:rsidRPr="00454A38">
        <w:rPr>
          <w:rFonts w:asciiTheme="majorBidi" w:hAnsiTheme="majorBidi" w:cstheme="majorBidi"/>
          <w:sz w:val="24"/>
          <w:szCs w:val="24"/>
          <w:lang w:val="fr-FR"/>
        </w:rPr>
        <w:t>.</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Ils croient également que leurs imams sont les lieux de prière mentionnés dans le Coran.</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Ils attribuent en effet ces mots à Abou 'Abdillah au sujet des paroles d'Allah: </w:t>
      </w:r>
      <w:r w:rsidRPr="00454A38">
        <w:rPr>
          <w:sz w:val="24"/>
          <w:szCs w:val="24"/>
          <w:lang w:val="fr-FR"/>
        </w:rPr>
        <w:sym w:font="AGA Arabesque" w:char="F05B"/>
      </w:r>
      <w:r w:rsidRPr="00454A38">
        <w:rPr>
          <w:rFonts w:asciiTheme="majorBidi" w:hAnsiTheme="majorBidi" w:cstheme="majorBidi"/>
          <w:sz w:val="24"/>
          <w:szCs w:val="24"/>
          <w:lang w:val="fr-FR"/>
        </w:rPr>
        <w:t>Tournez vos visages vers tout lieu de prière</w:t>
      </w:r>
      <w:r w:rsidRPr="00454A38">
        <w:rPr>
          <w:sz w:val="24"/>
          <w:szCs w:val="24"/>
          <w:lang w:val="fr-FR"/>
        </w:rPr>
        <w:sym w:font="AGA Arabesque" w:char="F05D"/>
      </w:r>
      <w:r w:rsidRPr="00454A38">
        <w:rPr>
          <w:rFonts w:asciiTheme="majorBidi" w:hAnsiTheme="majorBidi" w:cstheme="majorBidi"/>
          <w:sz w:val="24"/>
          <w:szCs w:val="24"/>
          <w:lang w:val="fr-FR"/>
        </w:rPr>
        <w:t xml:space="preserve">: « </w:t>
      </w:r>
      <w:r w:rsidRPr="00454A38">
        <w:rPr>
          <w:rFonts w:asciiTheme="majorBidi" w:hAnsiTheme="majorBidi" w:cstheme="majorBidi"/>
          <w:b/>
          <w:bCs/>
          <w:sz w:val="24"/>
          <w:szCs w:val="24"/>
          <w:lang w:val="fr-FR"/>
        </w:rPr>
        <w:t>C'est-à-dire, les imams</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823"/>
      </w:r>
    </w:p>
    <w:p w:rsidR="00DC0B1F" w:rsidRPr="00454A38" w:rsidRDefault="00DC0B1F" w:rsidP="00DC0B1F">
      <w:pPr>
        <w:bidi w:val="0"/>
        <w:ind w:firstLine="567"/>
        <w:jc w:val="both"/>
        <w:rPr>
          <w:rFonts w:asciiTheme="majorBidi" w:hAnsiTheme="majorBidi" w:cstheme="majorBidi"/>
          <w:b/>
          <w:bCs/>
          <w:color w:val="002060"/>
          <w:sz w:val="24"/>
          <w:szCs w:val="24"/>
          <w:lang w:val="fr-FR"/>
        </w:rPr>
      </w:pPr>
      <w:r w:rsidRPr="00454A38">
        <w:rPr>
          <w:rFonts w:asciiTheme="majorBidi" w:hAnsiTheme="majorBidi" w:cstheme="majorBidi"/>
          <w:color w:val="002060"/>
          <w:sz w:val="24"/>
          <w:szCs w:val="24"/>
          <w:lang w:val="fr-FR"/>
        </w:rPr>
        <w:t>De même, les prosternations mentionnées dans le Coran</w:t>
      </w:r>
      <w:r w:rsidRPr="00454A38">
        <w:rPr>
          <w:rFonts w:asciiTheme="majorBidi" w:hAnsiTheme="majorBidi" w:cstheme="majorBidi"/>
          <w:b/>
          <w:bCs/>
          <w:color w:val="002060"/>
          <w:sz w:val="24"/>
          <w:szCs w:val="24"/>
          <w:lang w:val="fr-FR"/>
        </w:rPr>
        <w:t xml:space="preserve"> </w:t>
      </w:r>
      <w:r w:rsidRPr="00454A38">
        <w:rPr>
          <w:rFonts w:asciiTheme="majorBidi" w:hAnsiTheme="majorBidi" w:cstheme="majorBidi"/>
          <w:color w:val="002060"/>
          <w:sz w:val="24"/>
          <w:szCs w:val="24"/>
          <w:lang w:val="fr-FR"/>
        </w:rPr>
        <w:t>désignent en réalité</w:t>
      </w:r>
      <w:r w:rsidRPr="00454A38">
        <w:rPr>
          <w:rFonts w:asciiTheme="majorBidi" w:hAnsiTheme="majorBidi" w:cstheme="majorBidi"/>
          <w:b/>
          <w:bCs/>
          <w:color w:val="002060"/>
          <w:sz w:val="24"/>
          <w:szCs w:val="24"/>
          <w:lang w:val="fr-FR"/>
        </w:rPr>
        <w:t xml:space="preserve"> </w:t>
      </w:r>
      <w:r w:rsidRPr="00454A38">
        <w:rPr>
          <w:rFonts w:asciiTheme="majorBidi" w:hAnsiTheme="majorBidi" w:cstheme="majorBidi"/>
          <w:color w:val="002060"/>
          <w:sz w:val="24"/>
          <w:szCs w:val="24"/>
          <w:lang w:val="fr-FR"/>
        </w:rPr>
        <w:t>la croyance en la mission de leurs imams.</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Aussi, selon eux, les paroles d'Allah </w:t>
      </w:r>
      <w:r w:rsidRPr="00454A38">
        <w:rPr>
          <w:rFonts w:asciiTheme="majorBidi" w:hAnsiTheme="majorBidi" w:cstheme="majorBidi"/>
          <w:sz w:val="24"/>
          <w:szCs w:val="24"/>
          <w:lang w:val="fr-FR"/>
        </w:rPr>
        <w:sym w:font="AGA Arabesque" w:char="F055"/>
      </w:r>
      <w:r w:rsidRPr="00454A38">
        <w:rPr>
          <w:rFonts w:asciiTheme="majorBidi" w:hAnsiTheme="majorBidi" w:cstheme="majorBidi"/>
          <w:sz w:val="24"/>
          <w:szCs w:val="24"/>
          <w:lang w:val="fr-FR"/>
        </w:rPr>
        <w:t xml:space="preserve">: </w:t>
      </w:r>
      <w:r w:rsidRPr="00454A38">
        <w:rPr>
          <w:sz w:val="24"/>
          <w:szCs w:val="24"/>
          <w:lang w:val="fr-FR"/>
        </w:rPr>
        <w:sym w:font="AGA Arabesque" w:char="F05B"/>
      </w:r>
      <w:r w:rsidRPr="00454A38">
        <w:rPr>
          <w:rFonts w:asciiTheme="majorBidi" w:hAnsiTheme="majorBidi" w:cstheme="majorBidi"/>
          <w:sz w:val="24"/>
          <w:szCs w:val="24"/>
          <w:lang w:val="fr-FR"/>
        </w:rPr>
        <w:t>Ils étaient invités à se prosterner quand ils étaient sains</w:t>
      </w:r>
      <w:r w:rsidRPr="00454A38">
        <w:rPr>
          <w:sz w:val="24"/>
          <w:szCs w:val="24"/>
          <w:lang w:val="fr-FR"/>
        </w:rPr>
        <w:sym w:font="AGA Arabesque" w:char="F05D"/>
      </w:r>
      <w:r w:rsidRPr="00454A38">
        <w:rPr>
          <w:sz w:val="24"/>
          <w:szCs w:val="24"/>
          <w:lang w:val="fr-FR"/>
        </w:rPr>
        <w:t xml:space="preserve"> </w:t>
      </w:r>
      <w:r w:rsidRPr="00454A38">
        <w:rPr>
          <w:rFonts w:asciiTheme="majorBidi" w:hAnsiTheme="majorBidi" w:cstheme="majorBidi"/>
          <w:sz w:val="24"/>
          <w:szCs w:val="24"/>
          <w:lang w:val="fr-FR"/>
        </w:rPr>
        <w:t xml:space="preserve">signifient qu'ils « </w:t>
      </w:r>
      <w:r w:rsidRPr="00454A38">
        <w:rPr>
          <w:rFonts w:asciiTheme="majorBidi" w:hAnsiTheme="majorBidi" w:cstheme="majorBidi"/>
          <w:b/>
          <w:bCs/>
          <w:sz w:val="24"/>
          <w:szCs w:val="24"/>
          <w:lang w:val="fr-FR"/>
        </w:rPr>
        <w:t>étaient appelés à accepter la mission des imams</w:t>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sur terre lorsqu'ils en étaient encore capables</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824"/>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lastRenderedPageBreak/>
        <w:t xml:space="preserve">Ils affirment également que « </w:t>
      </w:r>
      <w:r w:rsidRPr="00454A38">
        <w:rPr>
          <w:rFonts w:asciiTheme="majorBidi" w:hAnsiTheme="majorBidi" w:cstheme="majorBidi"/>
          <w:b/>
          <w:bCs/>
          <w:sz w:val="24"/>
          <w:szCs w:val="24"/>
          <w:lang w:val="fr-FR"/>
        </w:rPr>
        <w:t>les deux unités de prière à effectuer au moment de la visite du mausolée doivent être accomplies auprès de chaque tombe</w:t>
      </w:r>
      <w:r w:rsidRPr="00454A38">
        <w:rPr>
          <w:rFonts w:asciiTheme="majorBidi" w:hAnsiTheme="majorBidi" w:cstheme="majorBidi"/>
          <w:sz w:val="24"/>
          <w:szCs w:val="24"/>
          <w:lang w:val="fr-FR"/>
        </w:rPr>
        <w:t xml:space="preserve"> »</w:t>
      </w:r>
      <w:r w:rsidRPr="00454A38">
        <w:rPr>
          <w:rStyle w:val="FootnoteReference"/>
          <w:rFonts w:asciiTheme="majorBidi" w:hAnsiTheme="majorBidi" w:cstheme="majorBidi"/>
          <w:sz w:val="24"/>
          <w:szCs w:val="24"/>
          <w:lang w:val="fr-FR"/>
        </w:rPr>
        <w:footnoteReference w:id="825"/>
      </w:r>
      <w:r w:rsidRPr="00454A38">
        <w:rPr>
          <w:rFonts w:asciiTheme="majorBidi" w:hAnsiTheme="majorBidi" w:cstheme="majorBidi"/>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b/>
          <w:bCs/>
          <w:sz w:val="24"/>
          <w:szCs w:val="24"/>
          <w:lang w:val="fr-FR"/>
        </w:rPr>
        <w:t>Les cheikhs chiites considèrent ces pratiques idolâtres comme les œuvres les plus méritoires</w:t>
      </w:r>
      <w:r w:rsidRPr="00454A38">
        <w:rPr>
          <w:rFonts w:asciiTheme="majorBidi" w:hAnsiTheme="majorBidi" w:cstheme="majorBidi"/>
          <w:sz w:val="24"/>
          <w:szCs w:val="24"/>
          <w:lang w:val="fr-FR"/>
        </w:rPr>
        <w:t xml:space="preserve"> […], faisant croire à leurs partisans que ces actes « </w:t>
      </w:r>
      <w:r w:rsidRPr="00454A38">
        <w:rPr>
          <w:rFonts w:asciiTheme="majorBidi" w:hAnsiTheme="majorBidi" w:cstheme="majorBidi"/>
          <w:b/>
          <w:bCs/>
          <w:sz w:val="24"/>
          <w:szCs w:val="24"/>
          <w:lang w:val="fr-FR"/>
        </w:rPr>
        <w:t>assurent le pardon des péchés, garantissent l'entrée au Paradis, sauvent de l'Enfer, élèvent le rang de ceux qui les accomplissent et permettent l'exaucement de leurs prières</w:t>
      </w:r>
      <w:r w:rsidRPr="00454A38">
        <w:rPr>
          <w:rFonts w:asciiTheme="majorBidi" w:hAnsiTheme="majorBidi" w:cstheme="majorBidi"/>
          <w:sz w:val="24"/>
          <w:szCs w:val="24"/>
          <w:lang w:val="fr-FR"/>
        </w:rPr>
        <w:t xml:space="preserve"> »</w:t>
      </w:r>
      <w:r w:rsidRPr="00454A38">
        <w:rPr>
          <w:rStyle w:val="FootnoteReference"/>
          <w:rFonts w:asciiTheme="majorBidi" w:hAnsiTheme="majorBidi" w:cstheme="majorBidi"/>
          <w:sz w:val="24"/>
          <w:szCs w:val="24"/>
          <w:lang w:val="fr-FR"/>
        </w:rPr>
        <w:footnoteReference w:id="826"/>
      </w:r>
      <w:r w:rsidRPr="00454A38">
        <w:rPr>
          <w:rFonts w:asciiTheme="majorBidi" w:hAnsiTheme="majorBidi" w:cstheme="majorBidi"/>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Ils sont aussi méritoires que le petit et le grand pèlerinages, le djihad et l'affranchissement des esclaves</w:t>
      </w:r>
      <w:r w:rsidRPr="00454A38">
        <w:rPr>
          <w:rFonts w:asciiTheme="majorBidi" w:hAnsiTheme="majorBidi" w:cstheme="majorBidi"/>
          <w:sz w:val="24"/>
          <w:szCs w:val="24"/>
          <w:lang w:val="fr-FR"/>
        </w:rPr>
        <w:t xml:space="preserve"> »</w:t>
      </w:r>
      <w:r w:rsidRPr="00454A38">
        <w:rPr>
          <w:rStyle w:val="FootnoteReference"/>
          <w:rFonts w:asciiTheme="majorBidi" w:hAnsiTheme="majorBidi" w:cstheme="majorBidi"/>
          <w:sz w:val="24"/>
          <w:szCs w:val="24"/>
          <w:lang w:val="fr-FR"/>
        </w:rPr>
        <w:footnoteReference w:id="827"/>
      </w:r>
      <w:r w:rsidRPr="00454A38">
        <w:rPr>
          <w:rFonts w:asciiTheme="majorBidi" w:hAnsiTheme="majorBidi" w:cstheme="majorBidi"/>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Mieux, leur ayatollah contemporain As-Sîstâni prétend qu'une prière accomplie auprès de la prétendue tombe de 'Ali ibn Abi Tâlib est plus méritoire qu'une prière effectuée auprès de la </w:t>
      </w:r>
      <w:r w:rsidRPr="00454A38">
        <w:rPr>
          <w:rFonts w:asciiTheme="majorBidi" w:hAnsiTheme="majorBidi" w:cstheme="majorBidi"/>
          <w:i/>
          <w:iCs/>
          <w:sz w:val="24"/>
          <w:szCs w:val="24"/>
          <w:lang w:val="fr-FR"/>
        </w:rPr>
        <w:t>Ka'bah</w:t>
      </w:r>
      <w:r w:rsidRPr="00454A38">
        <w:rPr>
          <w:rFonts w:asciiTheme="majorBidi" w:hAnsiTheme="majorBidi" w:cstheme="majorBidi"/>
          <w:sz w:val="24"/>
          <w:szCs w:val="24"/>
          <w:lang w:val="fr-FR"/>
        </w:rPr>
        <w:t xml:space="preserve">, affirmant: « </w:t>
      </w:r>
      <w:r w:rsidRPr="00454A38">
        <w:rPr>
          <w:rFonts w:asciiTheme="majorBidi" w:hAnsiTheme="majorBidi" w:cstheme="majorBidi"/>
          <w:b/>
          <w:bCs/>
          <w:sz w:val="24"/>
          <w:szCs w:val="24"/>
          <w:lang w:val="fr-FR"/>
        </w:rPr>
        <w:t>Il est rapporté qu'une prière accomplie auprès de la tombe de 'Ali équivaut à deux cent mille prières</w:t>
      </w:r>
      <w:r w:rsidRPr="00454A38">
        <w:rPr>
          <w:rStyle w:val="FootnoteReference"/>
          <w:rFonts w:asciiTheme="majorBidi" w:hAnsiTheme="majorBidi" w:cstheme="majorBidi"/>
          <w:sz w:val="24"/>
          <w:szCs w:val="24"/>
          <w:lang w:val="fr-FR"/>
        </w:rPr>
        <w:footnoteReference w:id="828"/>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829"/>
      </w:r>
    </w:p>
    <w:p w:rsidR="00DC0B1F" w:rsidRPr="00454A38" w:rsidRDefault="00DC0B1F" w:rsidP="00DC0B1F">
      <w:pPr>
        <w:pStyle w:val="ListParagraph"/>
        <w:numPr>
          <w:ilvl w:val="0"/>
          <w:numId w:val="2"/>
        </w:numPr>
        <w:bidi w:val="0"/>
        <w:jc w:val="both"/>
        <w:rPr>
          <w:rFonts w:asciiTheme="majorBidi" w:hAnsiTheme="majorBidi" w:cstheme="majorBidi"/>
          <w:sz w:val="24"/>
          <w:szCs w:val="24"/>
          <w:lang w:val="fr-FR"/>
        </w:rPr>
      </w:pPr>
      <w:r w:rsidRPr="00454A38">
        <w:rPr>
          <w:rFonts w:asciiTheme="majorBidi" w:hAnsiTheme="majorBidi" w:cstheme="majorBidi"/>
          <w:b/>
          <w:bCs/>
          <w:color w:val="002060"/>
          <w:sz w:val="24"/>
          <w:szCs w:val="24"/>
          <w:lang w:val="fr-FR"/>
        </w:rPr>
        <w:t>Contradiction</w:t>
      </w:r>
      <w:r w:rsidRPr="004C62DC">
        <w:rPr>
          <w:rFonts w:asciiTheme="majorBidi" w:hAnsiTheme="majorBidi" w:cstheme="majorBidi"/>
          <w:b/>
          <w:bCs/>
          <w:sz w:val="24"/>
          <w:szCs w:val="24"/>
          <w:lang w:val="fr-FR"/>
        </w:rPr>
        <w:t>:</w:t>
      </w:r>
    </w:p>
    <w:p w:rsidR="00DC0B1F" w:rsidRPr="00454A38" w:rsidRDefault="00DC0B1F" w:rsidP="004C62DC">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Ils rapportent ces paroles qu'Abou 'Abdillah tiendrait de son père: « Le Messager d'Allah a défendu de pri</w:t>
      </w:r>
      <w:r w:rsidR="004C62DC">
        <w:rPr>
          <w:rFonts w:asciiTheme="majorBidi" w:hAnsiTheme="majorBidi" w:cstheme="majorBidi"/>
          <w:color w:val="002060"/>
          <w:sz w:val="24"/>
          <w:szCs w:val="24"/>
          <w:lang w:val="fr-FR"/>
        </w:rPr>
        <w:t>er</w:t>
      </w:r>
      <w:r w:rsidRPr="00454A38">
        <w:rPr>
          <w:rFonts w:asciiTheme="majorBidi" w:hAnsiTheme="majorBidi" w:cstheme="majorBidi"/>
          <w:color w:val="002060"/>
          <w:sz w:val="24"/>
          <w:szCs w:val="24"/>
          <w:lang w:val="fr-FR"/>
        </w:rPr>
        <w:t xml:space="preserve"> sur les tombes, de s'asseoir dessus, de s'adosser à elles et de construire par-dessus. »</w:t>
      </w:r>
      <w:r w:rsidRPr="00454A38">
        <w:rPr>
          <w:rStyle w:val="FootnoteReference"/>
          <w:rFonts w:asciiTheme="majorBidi" w:hAnsiTheme="majorBidi" w:cstheme="majorBidi"/>
          <w:color w:val="002060"/>
          <w:sz w:val="24"/>
          <w:szCs w:val="24"/>
          <w:lang w:val="fr-FR"/>
        </w:rPr>
        <w:footnoteReference w:id="830"/>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lastRenderedPageBreak/>
        <w:t xml:space="preserve">Ces traditions, faussement attribuées à leurs imams, ne représentent-elles pas un appel au polythéisme et à la transformation de la religion d'Allah, religion du monothéisme pure, en une religion païenne? Comment, en effet, appeler cette religion qui ordonne à ses adeptes de tourner le dos à la </w:t>
      </w:r>
      <w:r w:rsidRPr="00454A38">
        <w:rPr>
          <w:rFonts w:asciiTheme="majorBidi" w:hAnsiTheme="majorBidi" w:cstheme="majorBidi"/>
          <w:i/>
          <w:iCs/>
          <w:color w:val="002060"/>
          <w:sz w:val="24"/>
          <w:szCs w:val="24"/>
          <w:lang w:val="fr-FR"/>
        </w:rPr>
        <w:t>Ka'bah</w:t>
      </w:r>
      <w:r w:rsidRPr="00454A38">
        <w:rPr>
          <w:rFonts w:asciiTheme="majorBidi" w:hAnsiTheme="majorBidi" w:cstheme="majorBidi"/>
          <w:color w:val="002060"/>
          <w:sz w:val="24"/>
          <w:szCs w:val="24"/>
          <w:lang w:val="fr-FR"/>
        </w:rPr>
        <w:t xml:space="preserve"> afin de prier en direction des tombes des imams? Et que dire de ces cheikhs chiites qui ont poussé leurs partisans à délaisser les temples de l'unicité d'Allah, les mosquées, afin de peupler les temples du paganisme que représentent les mausolées des imams?    </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Comme ces paroles d'Allah sont véridiques: </w:t>
      </w:r>
      <w:r w:rsidRPr="00454A38">
        <w:rPr>
          <w:color w:val="002060"/>
          <w:sz w:val="24"/>
          <w:szCs w:val="24"/>
          <w:lang w:val="fr-FR"/>
        </w:rPr>
        <w:sym w:font="AGA Arabesque" w:char="F05B"/>
      </w:r>
      <w:r w:rsidRPr="00454A38">
        <w:rPr>
          <w:rFonts w:asciiTheme="majorBidi" w:hAnsiTheme="majorBidi" w:cstheme="majorBidi"/>
          <w:color w:val="002060"/>
          <w:sz w:val="24"/>
          <w:szCs w:val="24"/>
          <w:lang w:val="fr-FR"/>
        </w:rPr>
        <w:t>Ont-ils des associés qui leur ont prescrit, en matière de religion, ce qu'Allah n'a pas autorisé? Si un verdict définitif n'avait pas été prononcé, leur différend aurait déjà été tranché. Aux injustes est réservé un châtiment douloureux</w:t>
      </w:r>
      <w:r w:rsidRPr="00454A38">
        <w:rPr>
          <w:color w:val="002060"/>
          <w:sz w:val="24"/>
          <w:szCs w:val="24"/>
          <w:lang w:val="fr-FR"/>
        </w:rPr>
        <w:sym w:font="AGA Arabesque" w:char="F05D"/>
      </w:r>
      <w:r w:rsidRPr="00454A38">
        <w:rPr>
          <w:rFonts w:asciiTheme="majorBidi" w:hAnsiTheme="majorBidi" w:cstheme="majorBidi"/>
          <w:sz w:val="24"/>
          <w:szCs w:val="24"/>
          <w:lang w:val="fr-FR"/>
        </w:rPr>
        <w:t xml:space="preserve"> </w:t>
      </w:r>
      <w:r w:rsidRPr="00454A38">
        <w:rPr>
          <w:rFonts w:asciiTheme="majorBidi" w:hAnsiTheme="majorBidi" w:cstheme="majorBidi"/>
          <w:color w:val="002060"/>
          <w:sz w:val="24"/>
          <w:szCs w:val="24"/>
          <w:lang w:val="fr-FR"/>
        </w:rPr>
        <w:t>[</w:t>
      </w:r>
      <w:r w:rsidRPr="00454A38">
        <w:rPr>
          <w:rFonts w:asciiTheme="majorBidi" w:hAnsiTheme="majorBidi" w:cstheme="majorBidi"/>
          <w:i/>
          <w:iCs/>
          <w:color w:val="002060"/>
          <w:sz w:val="24"/>
          <w:szCs w:val="24"/>
          <w:lang w:val="fr-FR"/>
        </w:rPr>
        <w:t>Ach-Chourâ</w:t>
      </w:r>
      <w:r w:rsidRPr="00454A38">
        <w:rPr>
          <w:rFonts w:asciiTheme="majorBidi" w:hAnsiTheme="majorBidi" w:cstheme="majorBidi"/>
          <w:color w:val="002060"/>
          <w:sz w:val="24"/>
          <w:szCs w:val="24"/>
          <w:lang w:val="fr-FR"/>
        </w:rPr>
        <w:t>, 21].</w:t>
      </w:r>
    </w:p>
    <w:p w:rsidR="00DC0B1F" w:rsidRPr="00454A38" w:rsidRDefault="00DC0B1F" w:rsidP="00DC0B1F">
      <w:pPr>
        <w:pStyle w:val="ListParagraph"/>
        <w:numPr>
          <w:ilvl w:val="0"/>
          <w:numId w:val="2"/>
        </w:numPr>
        <w:bidi w:val="0"/>
        <w:jc w:val="both"/>
        <w:rPr>
          <w:rFonts w:asciiTheme="majorBidi" w:hAnsiTheme="majorBidi" w:cstheme="majorBidi"/>
          <w:color w:val="002060"/>
          <w:sz w:val="24"/>
          <w:szCs w:val="24"/>
          <w:lang w:val="fr-FR"/>
        </w:rPr>
      </w:pPr>
      <w:r w:rsidRPr="00454A38">
        <w:rPr>
          <w:rFonts w:asciiTheme="majorBidi" w:hAnsiTheme="majorBidi" w:cstheme="majorBidi"/>
          <w:b/>
          <w:bCs/>
          <w:color w:val="002060"/>
          <w:sz w:val="24"/>
          <w:szCs w:val="24"/>
          <w:lang w:val="fr-FR"/>
        </w:rPr>
        <w:t>Coup fatal</w:t>
      </w:r>
      <w:r w:rsidRPr="004C62DC">
        <w:rPr>
          <w:rFonts w:asciiTheme="majorBidi" w:hAnsiTheme="majorBidi" w:cstheme="majorBidi"/>
          <w:b/>
          <w:bCs/>
          <w:color w:val="002060"/>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color w:val="002060"/>
          <w:sz w:val="24"/>
          <w:szCs w:val="24"/>
          <w:lang w:val="fr-FR"/>
        </w:rPr>
        <w:t>Al-Bâqir, qu'Allah lui fasse miséricorde, rapporte ces paroles du Messager d'Allah</w:t>
      </w:r>
      <w:r w:rsidRPr="00454A38">
        <w:rPr>
          <w:rFonts w:asciiTheme="majorBidi" w:hAnsiTheme="majorBidi" w:cstheme="majorBidi"/>
          <w:sz w:val="24"/>
          <w:szCs w:val="24"/>
          <w:lang w:val="fr-FR"/>
        </w:rPr>
        <w:t xml:space="preserve"> </w:t>
      </w:r>
      <w:r w:rsidRPr="00454A38">
        <w:rPr>
          <w:rFonts w:asciiTheme="majorBidi" w:hAnsiTheme="majorBidi" w:cstheme="majorBidi"/>
          <w:sz w:val="24"/>
          <w:szCs w:val="24"/>
          <w:lang w:val="fr-FR"/>
        </w:rPr>
        <w:sym w:font="AGA Arabesque" w:char="F072"/>
      </w:r>
      <w:r w:rsidRPr="00454A38">
        <w:rPr>
          <w:rFonts w:asciiTheme="majorBidi" w:hAnsiTheme="majorBidi" w:cstheme="majorBidi"/>
          <w:sz w:val="24"/>
          <w:szCs w:val="24"/>
          <w:lang w:val="fr-FR"/>
        </w:rPr>
        <w:t xml:space="preserve">: </w:t>
      </w:r>
      <w:r w:rsidRPr="00454A38">
        <w:rPr>
          <w:rFonts w:asciiTheme="majorBidi" w:hAnsiTheme="majorBidi" w:cstheme="majorBidi"/>
          <w:color w:val="002060"/>
          <w:sz w:val="24"/>
          <w:szCs w:val="24"/>
          <w:lang w:val="fr-FR"/>
        </w:rPr>
        <w:t xml:space="preserve">« Ne faites de ma tombe ni votre </w:t>
      </w:r>
      <w:r w:rsidRPr="00454A38">
        <w:rPr>
          <w:rFonts w:asciiTheme="majorBidi" w:hAnsiTheme="majorBidi" w:cstheme="majorBidi"/>
          <w:i/>
          <w:iCs/>
          <w:color w:val="002060"/>
          <w:sz w:val="24"/>
          <w:szCs w:val="24"/>
          <w:lang w:val="fr-FR"/>
        </w:rPr>
        <w:t>Qiblah</w:t>
      </w:r>
      <w:r w:rsidRPr="00454A38">
        <w:rPr>
          <w:rFonts w:asciiTheme="majorBidi" w:hAnsiTheme="majorBidi" w:cstheme="majorBidi"/>
          <w:color w:val="002060"/>
          <w:sz w:val="24"/>
          <w:szCs w:val="24"/>
          <w:lang w:val="fr-FR"/>
        </w:rPr>
        <w:t xml:space="preserve">, ni un lieu de prière. Allah </w:t>
      </w:r>
      <w:r w:rsidRPr="00454A38">
        <w:rPr>
          <w:rFonts w:asciiTheme="majorBidi" w:hAnsiTheme="majorBidi" w:cstheme="majorBidi"/>
          <w:color w:val="002060"/>
          <w:sz w:val="24"/>
          <w:szCs w:val="24"/>
          <w:lang w:val="fr-FR"/>
        </w:rPr>
        <w:sym w:font="AGA Arabesque" w:char="F055"/>
      </w:r>
      <w:r w:rsidRPr="00454A38">
        <w:rPr>
          <w:rFonts w:asciiTheme="majorBidi" w:hAnsiTheme="majorBidi" w:cstheme="majorBidi"/>
          <w:color w:val="002060"/>
          <w:sz w:val="24"/>
          <w:szCs w:val="24"/>
          <w:lang w:val="fr-FR"/>
        </w:rPr>
        <w:t xml:space="preserve"> a en effet maudit les juifs pour avoir fait des tombes de leurs prophètes des lieux de prière. »</w:t>
      </w:r>
      <w:r w:rsidRPr="00454A38">
        <w:rPr>
          <w:rStyle w:val="FootnoteReference"/>
          <w:rFonts w:asciiTheme="majorBidi" w:hAnsiTheme="majorBidi" w:cstheme="majorBidi"/>
          <w:color w:val="002060"/>
          <w:sz w:val="24"/>
          <w:szCs w:val="24"/>
          <w:lang w:val="fr-FR"/>
        </w:rPr>
        <w:footnoteReference w:id="831"/>
      </w:r>
    </w:p>
    <w:p w:rsidR="00DC0B1F" w:rsidRPr="00454A38" w:rsidRDefault="00DC0B1F" w:rsidP="00DC0B1F">
      <w:pPr>
        <w:bidi w:val="0"/>
        <w:ind w:firstLine="567"/>
        <w:jc w:val="both"/>
        <w:rPr>
          <w:rFonts w:asciiTheme="majorBidi" w:hAnsiTheme="majorBidi" w:cstheme="majorBidi"/>
          <w:b/>
          <w:bCs/>
          <w:color w:val="002060"/>
          <w:sz w:val="24"/>
          <w:szCs w:val="24"/>
          <w:lang w:val="fr-FR"/>
        </w:rPr>
      </w:pPr>
      <w:r w:rsidRPr="00454A38">
        <w:rPr>
          <w:rFonts w:ascii="Castellar" w:hAnsi="Castellar" w:cstheme="majorBidi"/>
          <w:b/>
          <w:bCs/>
          <w:color w:val="002060"/>
          <w:sz w:val="24"/>
          <w:szCs w:val="24"/>
          <w:lang w:val="fr-FR"/>
        </w:rPr>
        <w:t>Q 123:</w:t>
      </w:r>
      <w:r w:rsidRPr="00454A38">
        <w:rPr>
          <w:rFonts w:asciiTheme="majorBidi" w:hAnsiTheme="majorBidi" w:cstheme="majorBidi"/>
          <w:b/>
          <w:bCs/>
          <w:color w:val="002060"/>
          <w:sz w:val="24"/>
          <w:szCs w:val="24"/>
          <w:lang w:val="fr-FR"/>
        </w:rPr>
        <w:t xml:space="preserve"> Les villes de Karbalâ' et Koufa revêtent-elles une importance particulière à leurs yeux?</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Castellar" w:hAnsi="Castellar" w:cstheme="majorBidi"/>
          <w:b/>
          <w:bCs/>
          <w:sz w:val="24"/>
          <w:szCs w:val="24"/>
          <w:lang w:val="fr-FR"/>
        </w:rPr>
        <w:lastRenderedPageBreak/>
        <w:t>R:</w:t>
      </w:r>
      <w:r w:rsidRPr="00454A38">
        <w:rPr>
          <w:rFonts w:asciiTheme="majorBidi" w:hAnsiTheme="majorBidi" w:cstheme="majorBidi"/>
          <w:b/>
          <w:bCs/>
          <w:color w:val="002060"/>
          <w:sz w:val="24"/>
          <w:szCs w:val="24"/>
          <w:lang w:val="fr-FR"/>
        </w:rPr>
        <w:t xml:space="preserve"> </w:t>
      </w:r>
      <w:r w:rsidRPr="00454A38">
        <w:rPr>
          <w:rFonts w:asciiTheme="majorBidi" w:hAnsiTheme="majorBidi" w:cstheme="majorBidi"/>
          <w:b/>
          <w:bCs/>
          <w:sz w:val="24"/>
          <w:szCs w:val="24"/>
          <w:lang w:val="fr-FR"/>
        </w:rPr>
        <w:t>Oui</w:t>
      </w:r>
      <w:r w:rsidRPr="00454A38">
        <w:rPr>
          <w:rFonts w:asciiTheme="majorBidi" w:hAnsiTheme="majorBidi" w:cstheme="majorBidi"/>
          <w:sz w:val="24"/>
          <w:szCs w:val="24"/>
          <w:lang w:val="fr-FR"/>
        </w:rPr>
        <w:t xml:space="preserve">! En effet, les cheikhs chiites attribuent </w:t>
      </w:r>
      <w:r w:rsidRPr="004C62DC">
        <w:rPr>
          <w:rFonts w:asciiTheme="majorBidi" w:hAnsiTheme="majorBidi" w:cstheme="majorBidi"/>
          <w:b/>
          <w:bCs/>
          <w:sz w:val="24"/>
          <w:szCs w:val="24"/>
          <w:lang w:val="fr-FR"/>
        </w:rPr>
        <w:t>mensongèrement</w:t>
      </w:r>
      <w:r w:rsidRPr="00454A38">
        <w:rPr>
          <w:rFonts w:asciiTheme="majorBidi" w:hAnsiTheme="majorBidi" w:cstheme="majorBidi"/>
          <w:sz w:val="24"/>
          <w:szCs w:val="24"/>
          <w:lang w:val="fr-FR"/>
        </w:rPr>
        <w:t xml:space="preserve"> ces paroles à As-Sâdiq, qu'Allah lui fasse miséricorde: « Lorsque la terre sera en proie aux troubles, vous trouverez la paix à Koufa et ses environs. »</w:t>
      </w:r>
      <w:r w:rsidRPr="00454A38">
        <w:rPr>
          <w:rStyle w:val="FootnoteReference"/>
          <w:rFonts w:asciiTheme="majorBidi" w:hAnsiTheme="majorBidi" w:cstheme="majorBidi"/>
          <w:sz w:val="24"/>
          <w:szCs w:val="24"/>
          <w:lang w:val="fr-FR"/>
        </w:rPr>
        <w:footnoteReference w:id="832"/>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Ils lui attribuent également ces mots au sujet de la </w:t>
      </w:r>
      <w:r w:rsidR="002D0127" w:rsidRPr="00454A38">
        <w:rPr>
          <w:rFonts w:asciiTheme="majorBidi" w:hAnsiTheme="majorBidi" w:cstheme="majorBidi"/>
          <w:sz w:val="24"/>
          <w:szCs w:val="24"/>
          <w:lang w:val="fr-FR"/>
        </w:rPr>
        <w:t>mosquée</w:t>
      </w:r>
      <w:r w:rsidRPr="00454A38">
        <w:rPr>
          <w:rFonts w:asciiTheme="majorBidi" w:hAnsiTheme="majorBidi" w:cstheme="majorBidi"/>
          <w:sz w:val="24"/>
          <w:szCs w:val="24"/>
          <w:lang w:val="fr-FR"/>
        </w:rPr>
        <w:t xml:space="preserve"> de Koufa: « Son côté droit est l'un des jardins du Paradis, de même que sa partie centrale et l'arrière de cette mosquée. Il n'est pas de serviteur vertueux ou de prophète qui n'y ait prié. »</w:t>
      </w:r>
      <w:r w:rsidRPr="00454A38">
        <w:rPr>
          <w:rStyle w:val="FootnoteReference"/>
          <w:rFonts w:asciiTheme="majorBidi" w:hAnsiTheme="majorBidi" w:cstheme="majorBidi"/>
          <w:sz w:val="24"/>
          <w:szCs w:val="24"/>
          <w:lang w:val="fr-FR"/>
        </w:rPr>
        <w:footnoteReference w:id="833"/>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Et ils rapportent, d'après Abou 'Abdillah, qu'Allah lui fasse miséricorde, ces paroles qu'Allah aurait adressées à la </w:t>
      </w:r>
      <w:r w:rsidRPr="00454A38">
        <w:rPr>
          <w:rFonts w:asciiTheme="majorBidi" w:hAnsiTheme="majorBidi" w:cstheme="majorBidi"/>
          <w:i/>
          <w:iCs/>
          <w:sz w:val="24"/>
          <w:szCs w:val="24"/>
          <w:lang w:val="fr-FR"/>
        </w:rPr>
        <w:t>Ka'bah</w:t>
      </w:r>
      <w:r w:rsidRPr="00454A38">
        <w:rPr>
          <w:rFonts w:asciiTheme="majorBidi" w:hAnsiTheme="majorBidi" w:cstheme="majorBidi"/>
          <w:sz w:val="24"/>
          <w:szCs w:val="24"/>
          <w:lang w:val="fr-FR"/>
        </w:rPr>
        <w:t xml:space="preserve">: « </w:t>
      </w:r>
      <w:r w:rsidRPr="00454A38">
        <w:rPr>
          <w:rFonts w:asciiTheme="majorBidi" w:hAnsiTheme="majorBidi" w:cstheme="majorBidi"/>
          <w:b/>
          <w:bCs/>
          <w:sz w:val="24"/>
          <w:szCs w:val="24"/>
          <w:lang w:val="fr-FR"/>
        </w:rPr>
        <w:t>N'eût-été la terre de Karbalâ', Je ne t'aurais pas élevé</w:t>
      </w:r>
      <w:r w:rsidR="006E282E">
        <w:rPr>
          <w:rFonts w:asciiTheme="majorBidi" w:hAnsiTheme="majorBidi" w:cstheme="majorBidi"/>
          <w:b/>
          <w:bCs/>
          <w:sz w:val="24"/>
          <w:szCs w:val="24"/>
          <w:lang w:val="fr-FR"/>
        </w:rPr>
        <w:t>e</w:t>
      </w:r>
      <w:r w:rsidRPr="00454A38">
        <w:rPr>
          <w:rFonts w:asciiTheme="majorBidi" w:hAnsiTheme="majorBidi" w:cstheme="majorBidi"/>
          <w:b/>
          <w:bCs/>
          <w:sz w:val="24"/>
          <w:szCs w:val="24"/>
          <w:lang w:val="fr-FR"/>
        </w:rPr>
        <w:t xml:space="preserve"> au rang qui est le tien. Sans ce que renferme la terre de Karbalâ'</w:t>
      </w:r>
      <w:r w:rsidRPr="00454A38">
        <w:rPr>
          <w:rStyle w:val="FootnoteReference"/>
          <w:rFonts w:asciiTheme="majorBidi" w:hAnsiTheme="majorBidi" w:cstheme="majorBidi"/>
          <w:b/>
          <w:bCs/>
          <w:sz w:val="24"/>
          <w:szCs w:val="24"/>
          <w:lang w:val="fr-FR"/>
        </w:rPr>
        <w:footnoteReference w:id="834"/>
      </w:r>
      <w:r w:rsidRPr="00454A38">
        <w:rPr>
          <w:rFonts w:asciiTheme="majorBidi" w:hAnsiTheme="majorBidi" w:cstheme="majorBidi"/>
          <w:b/>
          <w:bCs/>
          <w:sz w:val="24"/>
          <w:szCs w:val="24"/>
          <w:lang w:val="fr-FR"/>
        </w:rPr>
        <w:t>, Je ne t'aurais pas créée, ni le temple dont tu t'honores</w:t>
      </w:r>
      <w:r w:rsidRPr="00454A38">
        <w:rPr>
          <w:rFonts w:asciiTheme="majorBidi" w:hAnsiTheme="majorBidi" w:cstheme="majorBidi"/>
          <w:sz w:val="24"/>
          <w:szCs w:val="24"/>
          <w:lang w:val="fr-FR"/>
        </w:rPr>
        <w:t>. Sois donc humble et soumise, et ne considère pas la terre de Karbalâ' avec dédain et fierté, sans quoi je te précipiterai dans le feu de la Géhenne. »</w:t>
      </w:r>
      <w:r w:rsidRPr="00454A38">
        <w:rPr>
          <w:rStyle w:val="FootnoteReference"/>
          <w:rFonts w:asciiTheme="majorBidi" w:hAnsiTheme="majorBidi" w:cstheme="majorBidi"/>
          <w:sz w:val="24"/>
          <w:szCs w:val="24"/>
          <w:lang w:val="fr-FR"/>
        </w:rPr>
        <w:footnoteReference w:id="835"/>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Et ils font prononcer ces mots à la terre de Karbalâ' elle-même: « Sans me vanter, je suis la terre d'Allah sainte et bénie, mon sol et l'eau de mes sources apportent la guérison. »</w:t>
      </w:r>
      <w:r w:rsidRPr="00454A38">
        <w:rPr>
          <w:rStyle w:val="FootnoteReference"/>
          <w:rFonts w:asciiTheme="majorBidi" w:hAnsiTheme="majorBidi" w:cstheme="majorBidi"/>
          <w:sz w:val="24"/>
          <w:szCs w:val="24"/>
          <w:lang w:val="fr-FR"/>
        </w:rPr>
        <w:footnoteReference w:id="836"/>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Au sujet de Karbalâ', leur ayatollah Mouhammad Âl Kâchif Al-Ghitâ' écrit: « </w:t>
      </w:r>
      <w:r w:rsidRPr="00454A38">
        <w:rPr>
          <w:rFonts w:asciiTheme="majorBidi" w:hAnsiTheme="majorBidi" w:cstheme="majorBidi"/>
          <w:b/>
          <w:bCs/>
          <w:sz w:val="24"/>
          <w:szCs w:val="24"/>
          <w:lang w:val="fr-FR"/>
        </w:rPr>
        <w:t>Croire qu'elle est le meilleur endroit de la terre</w:t>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constitue l'un des dogmes fondamentaux de la religion</w:t>
      </w:r>
      <w:r w:rsidRPr="00454A38">
        <w:rPr>
          <w:rFonts w:asciiTheme="majorBidi" w:hAnsiTheme="majorBidi" w:cstheme="majorBidi"/>
          <w:sz w:val="24"/>
          <w:szCs w:val="24"/>
          <w:lang w:val="fr-FR"/>
        </w:rPr>
        <w:t>, comme l'affirme clairement un honorable écrivain contemporain et comme en témoignent nombre de hadiths et de traditions. »</w:t>
      </w:r>
      <w:r w:rsidRPr="00454A38">
        <w:rPr>
          <w:rStyle w:val="FootnoteReference"/>
          <w:rFonts w:asciiTheme="majorBidi" w:hAnsiTheme="majorBidi" w:cstheme="majorBidi"/>
          <w:sz w:val="24"/>
          <w:szCs w:val="24"/>
          <w:lang w:val="fr-FR"/>
        </w:rPr>
        <w:footnoteReference w:id="837"/>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lastRenderedPageBreak/>
        <w:t>Or, comme nous l'avons affirmé à maintes reprises, quiconque renie l'une de leurs croyances fondamentales est selon eux un mécréant!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De même, leur ayatollah Mîrzâ Housayn Al-Hâïri écrit: « Aussi, parce que l'imam y fut enterré</w:t>
      </w:r>
      <w:r w:rsidRPr="00454A38">
        <w:rPr>
          <w:rStyle w:val="FootnoteReference"/>
          <w:rFonts w:asciiTheme="majorBidi" w:hAnsiTheme="majorBidi" w:cstheme="majorBidi"/>
          <w:sz w:val="24"/>
          <w:szCs w:val="24"/>
          <w:lang w:val="fr-FR"/>
        </w:rPr>
        <w:footnoteReference w:id="838"/>
      </w:r>
      <w:r w:rsidRPr="00454A38">
        <w:rPr>
          <w:rFonts w:asciiTheme="majorBidi" w:hAnsiTheme="majorBidi" w:cstheme="majorBidi"/>
          <w:sz w:val="24"/>
          <w:szCs w:val="24"/>
          <w:lang w:val="fr-FR"/>
        </w:rPr>
        <w:t xml:space="preserve">, cette terre bénie est devenue un lieu de pèlerinage pour les musulmans, </w:t>
      </w:r>
      <w:r w:rsidRPr="00454A38">
        <w:rPr>
          <w:rFonts w:asciiTheme="majorBidi" w:hAnsiTheme="majorBidi" w:cstheme="majorBidi"/>
          <w:b/>
          <w:bCs/>
          <w:sz w:val="24"/>
          <w:szCs w:val="24"/>
          <w:lang w:val="fr-FR"/>
        </w:rPr>
        <w:t xml:space="preserve">la </w:t>
      </w:r>
      <w:r w:rsidRPr="00454A38">
        <w:rPr>
          <w:rFonts w:asciiTheme="majorBidi" w:hAnsiTheme="majorBidi" w:cstheme="majorBidi"/>
          <w:b/>
          <w:bCs/>
          <w:i/>
          <w:iCs/>
          <w:sz w:val="24"/>
          <w:szCs w:val="24"/>
          <w:lang w:val="fr-FR"/>
        </w:rPr>
        <w:t>Ka'bah</w:t>
      </w:r>
      <w:r w:rsidRPr="00454A38">
        <w:rPr>
          <w:rFonts w:asciiTheme="majorBidi" w:hAnsiTheme="majorBidi" w:cstheme="majorBidi"/>
          <w:b/>
          <w:bCs/>
          <w:sz w:val="24"/>
          <w:szCs w:val="24"/>
          <w:lang w:val="fr-FR"/>
        </w:rPr>
        <w:t xml:space="preserve"> des monothéistes</w:t>
      </w:r>
      <w:r w:rsidRPr="00454A38">
        <w:rPr>
          <w:rFonts w:asciiTheme="majorBidi" w:hAnsiTheme="majorBidi" w:cstheme="majorBidi"/>
          <w:sz w:val="24"/>
          <w:szCs w:val="24"/>
          <w:lang w:val="fr-FR"/>
        </w:rPr>
        <w:t xml:space="preserve"> et un temple pour ceux, parmi le commun des hommes et les rois, qui veulent prier et accomplir le </w:t>
      </w:r>
      <w:r w:rsidRPr="00454A38">
        <w:rPr>
          <w:rFonts w:asciiTheme="majorBidi" w:hAnsiTheme="majorBidi" w:cstheme="majorBidi"/>
          <w:i/>
          <w:iCs/>
          <w:sz w:val="24"/>
          <w:szCs w:val="24"/>
          <w:lang w:val="fr-FR"/>
        </w:rPr>
        <w:t>Tawâf</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839"/>
      </w:r>
    </w:p>
    <w:p w:rsidR="00DC0B1F" w:rsidRPr="00454A38" w:rsidRDefault="00DC0B1F" w:rsidP="00DC0B1F">
      <w:pPr>
        <w:pStyle w:val="ListParagraph"/>
        <w:numPr>
          <w:ilvl w:val="0"/>
          <w:numId w:val="4"/>
        </w:numPr>
        <w:bidi w:val="0"/>
        <w:jc w:val="both"/>
        <w:rPr>
          <w:rFonts w:asciiTheme="majorBidi" w:hAnsiTheme="majorBidi" w:cstheme="majorBidi"/>
          <w:sz w:val="24"/>
          <w:szCs w:val="24"/>
          <w:lang w:val="fr-FR"/>
        </w:rPr>
      </w:pPr>
      <w:r w:rsidRPr="00454A38">
        <w:rPr>
          <w:rFonts w:asciiTheme="majorBidi" w:hAnsiTheme="majorBidi" w:cstheme="majorBidi"/>
          <w:b/>
          <w:bCs/>
          <w:color w:val="002060"/>
          <w:sz w:val="24"/>
          <w:szCs w:val="24"/>
          <w:lang w:val="fr-FR"/>
        </w:rPr>
        <w:t>Commentaire:</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Karbalâ' doit, selon eux, ses vertus à la présence dans sa terre du corps d'Al-Housayn </w:t>
      </w:r>
      <w:r w:rsidRPr="00454A38">
        <w:rPr>
          <w:rFonts w:asciiTheme="majorBidi" w:hAnsiTheme="majorBidi" w:cstheme="majorBidi"/>
          <w:color w:val="002060"/>
          <w:sz w:val="24"/>
          <w:szCs w:val="24"/>
          <w:lang w:val="fr-FR"/>
        </w:rPr>
        <w:sym w:font="AGA Arabesque" w:char="F074"/>
      </w:r>
      <w:r w:rsidRPr="00454A38">
        <w:rPr>
          <w:rFonts w:asciiTheme="majorBidi" w:hAnsiTheme="majorBidi" w:cstheme="majorBidi"/>
          <w:color w:val="002060"/>
          <w:sz w:val="24"/>
          <w:szCs w:val="24"/>
          <w:lang w:val="fr-FR"/>
        </w:rPr>
        <w:t xml:space="preserve">. Pourquoi donc Médine, où est enterré le Messager d'Allah </w:t>
      </w:r>
      <w:r w:rsidRPr="00454A38">
        <w:rPr>
          <w:rFonts w:asciiTheme="majorBidi" w:hAnsiTheme="majorBidi" w:cstheme="majorBidi"/>
          <w:color w:val="002060"/>
          <w:sz w:val="24"/>
          <w:szCs w:val="24"/>
          <w:lang w:val="fr-FR"/>
        </w:rPr>
        <w:sym w:font="AGA Arabesque" w:char="F072"/>
      </w:r>
      <w:r w:rsidRPr="00454A38">
        <w:rPr>
          <w:rFonts w:asciiTheme="majorBidi" w:hAnsiTheme="majorBidi" w:cstheme="majorBidi"/>
          <w:color w:val="002060"/>
          <w:sz w:val="24"/>
          <w:szCs w:val="24"/>
          <w:lang w:val="fr-FR"/>
        </w:rPr>
        <w:t xml:space="preserve">, ne possède-t-elle pas, aux yeux des cheikhs chiites, ne serait-ce qu'une partie de ces vertus? Cela signifie-t-il pour eux que le corps d'Al-Housayn est plus noble que celui du Prophète </w:t>
      </w:r>
      <w:r w:rsidRPr="00454A38">
        <w:rPr>
          <w:rFonts w:asciiTheme="majorBidi" w:hAnsiTheme="majorBidi" w:cstheme="majorBidi"/>
          <w:color w:val="002060"/>
          <w:sz w:val="24"/>
          <w:szCs w:val="24"/>
          <w:lang w:val="fr-FR"/>
        </w:rPr>
        <w:sym w:font="AGA Arabesque" w:char="F072"/>
      </w:r>
      <w:r w:rsidRPr="00454A38">
        <w:rPr>
          <w:rFonts w:asciiTheme="majorBidi" w:hAnsiTheme="majorBidi" w:cstheme="majorBidi"/>
          <w:color w:val="002060"/>
          <w:sz w:val="24"/>
          <w:szCs w:val="24"/>
          <w:lang w:val="fr-FR"/>
        </w:rPr>
        <w:t>?</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C'est en tout cas ce que laisse entendre leur ayatollah Mouhammad Âl Kâchif Al-Ghitâ' lorsqu'il dit: « N'est-ce pas là que simple justice que le tombeau de la plus noble des personnalités de l'Histoire se trouve dans le lieu le plus noble de la terre? »</w:t>
      </w:r>
      <w:r w:rsidRPr="00454A38">
        <w:rPr>
          <w:rStyle w:val="FootnoteReference"/>
          <w:rFonts w:asciiTheme="majorBidi" w:hAnsiTheme="majorBidi" w:cstheme="majorBidi"/>
          <w:color w:val="002060"/>
          <w:sz w:val="24"/>
          <w:szCs w:val="24"/>
          <w:lang w:val="fr-FR"/>
        </w:rPr>
        <w:footnoteReference w:id="840"/>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En outre, certains textes chiites indiquent que la Pierre noire sera arrachée de la </w:t>
      </w:r>
      <w:r w:rsidRPr="00454A38">
        <w:rPr>
          <w:rFonts w:asciiTheme="majorBidi" w:hAnsiTheme="majorBidi" w:cstheme="majorBidi"/>
          <w:i/>
          <w:iCs/>
          <w:sz w:val="24"/>
          <w:szCs w:val="24"/>
          <w:lang w:val="fr-FR"/>
        </w:rPr>
        <w:t>Ka'bah</w:t>
      </w:r>
      <w:r w:rsidRPr="00454A38">
        <w:rPr>
          <w:rFonts w:asciiTheme="majorBidi" w:hAnsiTheme="majorBidi" w:cstheme="majorBidi"/>
          <w:sz w:val="24"/>
          <w:szCs w:val="24"/>
          <w:lang w:val="fr-FR"/>
        </w:rPr>
        <w:t xml:space="preserve"> pour être placée dans leur ville sainte de Koufa. Ils prétendent en effet que le commandeur des croyants </w:t>
      </w:r>
      <w:r w:rsidRPr="00454A38">
        <w:rPr>
          <w:rFonts w:asciiTheme="majorBidi" w:hAnsiTheme="majorBidi" w:cstheme="majorBidi"/>
          <w:sz w:val="24"/>
          <w:szCs w:val="24"/>
          <w:lang w:val="fr-FR"/>
        </w:rPr>
        <w:sym w:font="AGA Arabesque" w:char="F074"/>
      </w:r>
      <w:r w:rsidRPr="00454A38">
        <w:rPr>
          <w:rFonts w:asciiTheme="majorBidi" w:hAnsiTheme="majorBidi" w:cstheme="majorBidi"/>
          <w:sz w:val="24"/>
          <w:szCs w:val="24"/>
          <w:lang w:val="fr-FR"/>
        </w:rPr>
        <w:t xml:space="preserve"> prononça un jour dans la mosquée de Koufa un sermon au cours duquel il dit: « Habitants de Koufa! Allah vous a accordé des faveurs qu'Il n'a accordées à nul autre que vous: votre mosquée fut la demeure d'Adam, de Noé, d'Idriss, et le temple </w:t>
      </w:r>
      <w:r w:rsidRPr="00454A38">
        <w:rPr>
          <w:rFonts w:asciiTheme="majorBidi" w:hAnsiTheme="majorBidi" w:cstheme="majorBidi"/>
          <w:sz w:val="24"/>
          <w:szCs w:val="24"/>
          <w:lang w:val="fr-FR"/>
        </w:rPr>
        <w:lastRenderedPageBreak/>
        <w:t xml:space="preserve">d'Abraham […] </w:t>
      </w:r>
      <w:r w:rsidRPr="00454A38">
        <w:rPr>
          <w:rFonts w:asciiTheme="majorBidi" w:hAnsiTheme="majorBidi" w:cstheme="majorBidi"/>
          <w:b/>
          <w:bCs/>
          <w:sz w:val="24"/>
          <w:szCs w:val="24"/>
          <w:lang w:val="fr-FR"/>
        </w:rPr>
        <w:t>Et avant la fin du monde, la Pierre noire sera dressée dans votre cité</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841"/>
      </w:r>
    </w:p>
    <w:p w:rsidR="00DC0B1F" w:rsidRPr="00454A38" w:rsidRDefault="00DC0B1F" w:rsidP="00DC0B1F">
      <w:pPr>
        <w:pStyle w:val="ListParagraph"/>
        <w:numPr>
          <w:ilvl w:val="0"/>
          <w:numId w:val="4"/>
        </w:numPr>
        <w:bidi w:val="0"/>
        <w:jc w:val="both"/>
        <w:rPr>
          <w:rFonts w:asciiTheme="majorBidi" w:hAnsiTheme="majorBidi" w:cstheme="majorBidi"/>
          <w:sz w:val="24"/>
          <w:szCs w:val="24"/>
          <w:lang w:val="fr-FR"/>
        </w:rPr>
      </w:pPr>
      <w:r w:rsidRPr="00454A38">
        <w:rPr>
          <w:rFonts w:asciiTheme="majorBidi" w:hAnsiTheme="majorBidi" w:cstheme="majorBidi"/>
          <w:b/>
          <w:bCs/>
          <w:color w:val="002060"/>
          <w:sz w:val="24"/>
          <w:szCs w:val="24"/>
          <w:lang w:val="fr-FR"/>
        </w:rPr>
        <w:t>Commentaire:</w:t>
      </w:r>
    </w:p>
    <w:p w:rsidR="00DC0B1F" w:rsidRPr="00454A38" w:rsidRDefault="00DC0B1F" w:rsidP="006E282E">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C'est probablement ce genre de textes qui </w:t>
      </w:r>
      <w:r w:rsidR="006E282E">
        <w:rPr>
          <w:rFonts w:asciiTheme="majorBidi" w:hAnsiTheme="majorBidi" w:cstheme="majorBidi"/>
          <w:color w:val="002060"/>
          <w:sz w:val="24"/>
          <w:szCs w:val="24"/>
          <w:lang w:val="fr-FR"/>
        </w:rPr>
        <w:t>ont</w:t>
      </w:r>
      <w:r w:rsidRPr="00454A38">
        <w:rPr>
          <w:rFonts w:asciiTheme="majorBidi" w:hAnsiTheme="majorBidi" w:cstheme="majorBidi"/>
          <w:color w:val="002060"/>
          <w:sz w:val="24"/>
          <w:szCs w:val="24"/>
          <w:lang w:val="fr-FR"/>
        </w:rPr>
        <w:t xml:space="preserve"> poussé leurs frères, les Qarâmites (</w:t>
      </w:r>
      <w:r w:rsidRPr="00454A38">
        <w:rPr>
          <w:rFonts w:asciiTheme="majorBidi" w:hAnsiTheme="majorBidi" w:cstheme="majorBidi"/>
          <w:i/>
          <w:iCs/>
          <w:color w:val="002060"/>
          <w:sz w:val="24"/>
          <w:szCs w:val="24"/>
          <w:lang w:val="fr-FR"/>
        </w:rPr>
        <w:t>Qarâmitah</w:t>
      </w:r>
      <w:r w:rsidRPr="00454A38">
        <w:rPr>
          <w:rFonts w:asciiTheme="majorBidi" w:hAnsiTheme="majorBidi" w:cstheme="majorBidi"/>
          <w:color w:val="002060"/>
          <w:sz w:val="24"/>
          <w:szCs w:val="24"/>
          <w:lang w:val="fr-FR"/>
        </w:rPr>
        <w:t>), à s'emparer de la Pierre noire en 317 de l'hégire</w:t>
      </w:r>
      <w:r w:rsidRPr="00454A38">
        <w:rPr>
          <w:rStyle w:val="FootnoteReference"/>
          <w:rFonts w:asciiTheme="majorBidi" w:hAnsiTheme="majorBidi" w:cstheme="majorBidi"/>
          <w:color w:val="002060"/>
          <w:sz w:val="24"/>
          <w:szCs w:val="24"/>
          <w:lang w:val="fr-FR"/>
        </w:rPr>
        <w:footnoteReference w:id="842"/>
      </w:r>
      <w:r w:rsidRPr="00454A38">
        <w:rPr>
          <w:rFonts w:asciiTheme="majorBidi" w:hAnsiTheme="majorBidi" w:cstheme="majorBidi"/>
          <w:color w:val="002060"/>
          <w:sz w:val="24"/>
          <w:szCs w:val="24"/>
          <w:lang w:val="fr-FR"/>
        </w:rPr>
        <w:t xml:space="preserve">, si ce n'est qu'ils ne l'ont pas apportée dans la ville sainte de Koufa! </w:t>
      </w:r>
      <w:r w:rsidR="006E282E">
        <w:rPr>
          <w:rFonts w:asciiTheme="majorBidi" w:hAnsiTheme="majorBidi" w:cstheme="majorBidi"/>
          <w:color w:val="002060"/>
          <w:sz w:val="24"/>
          <w:szCs w:val="24"/>
          <w:lang w:val="fr-FR"/>
        </w:rPr>
        <w:t>Mais</w:t>
      </w:r>
      <w:r w:rsidRPr="00454A38">
        <w:rPr>
          <w:rFonts w:asciiTheme="majorBidi" w:hAnsiTheme="majorBidi" w:cstheme="majorBidi"/>
          <w:color w:val="002060"/>
          <w:sz w:val="24"/>
          <w:szCs w:val="24"/>
          <w:lang w:val="fr-FR"/>
        </w:rPr>
        <w:t xml:space="preserve"> pour quelle raison?</w:t>
      </w:r>
    </w:p>
    <w:p w:rsidR="00DC0B1F" w:rsidRPr="00454A38" w:rsidRDefault="00DC0B1F" w:rsidP="00472E69">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Les ouvrages chiites n</w:t>
      </w:r>
      <w:r w:rsidR="00472E69">
        <w:rPr>
          <w:rFonts w:asciiTheme="majorBidi" w:hAnsiTheme="majorBidi" w:cstheme="majorBidi"/>
          <w:color w:val="002060"/>
          <w:sz w:val="24"/>
          <w:szCs w:val="24"/>
          <w:lang w:val="fr-FR"/>
        </w:rPr>
        <w:t>e pouss</w:t>
      </w:r>
      <w:r w:rsidRPr="00454A38">
        <w:rPr>
          <w:rFonts w:asciiTheme="majorBidi" w:hAnsiTheme="majorBidi" w:cstheme="majorBidi"/>
          <w:color w:val="002060"/>
          <w:sz w:val="24"/>
          <w:szCs w:val="24"/>
          <w:lang w:val="fr-FR"/>
        </w:rPr>
        <w:t xml:space="preserve">ent-ils pas à </w:t>
      </w:r>
      <w:r w:rsidR="00472E69">
        <w:rPr>
          <w:rFonts w:asciiTheme="majorBidi" w:hAnsiTheme="majorBidi" w:cstheme="majorBidi"/>
          <w:color w:val="002060"/>
          <w:sz w:val="24"/>
          <w:szCs w:val="24"/>
          <w:lang w:val="fr-FR"/>
        </w:rPr>
        <w:t>agir de la manière dont ont agi l</w:t>
      </w:r>
      <w:r w:rsidRPr="00454A38">
        <w:rPr>
          <w:rFonts w:asciiTheme="majorBidi" w:hAnsiTheme="majorBidi" w:cstheme="majorBidi"/>
          <w:color w:val="002060"/>
          <w:sz w:val="24"/>
          <w:szCs w:val="24"/>
          <w:lang w:val="fr-FR"/>
        </w:rPr>
        <w:t>es Qarâmites?</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Et puis pourquoi une telle obsession pour Koufa?</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La réponse est que Koufa est la seule métropole de l'empire musulman dans laquelle la religion apportée par le juif 'Abdoullah ibn Saba' a trouvé un écho!</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En raison de l'ignorance qui </w:t>
      </w:r>
      <w:r w:rsidR="002D0127" w:rsidRPr="00454A38">
        <w:rPr>
          <w:rFonts w:asciiTheme="majorBidi" w:hAnsiTheme="majorBidi" w:cstheme="majorBidi"/>
          <w:color w:val="002060"/>
          <w:sz w:val="24"/>
          <w:szCs w:val="24"/>
          <w:lang w:val="fr-FR"/>
        </w:rPr>
        <w:t>régnait</w:t>
      </w:r>
      <w:r w:rsidRPr="00454A38">
        <w:rPr>
          <w:rFonts w:asciiTheme="majorBidi" w:hAnsiTheme="majorBidi" w:cstheme="majorBidi"/>
          <w:color w:val="002060"/>
          <w:sz w:val="24"/>
          <w:szCs w:val="24"/>
          <w:lang w:val="fr-FR"/>
        </w:rPr>
        <w:t xml:space="preserve"> dans cette partie de l'empire, alors éloignée du centre culturel qu'était Médine, Ibn Saba' put y trouver des partisans, si bien que l'on peut affirmer que le chiisme est né à Koufa</w:t>
      </w:r>
      <w:r w:rsidRPr="00454A38">
        <w:rPr>
          <w:rStyle w:val="FootnoteReference"/>
          <w:rFonts w:asciiTheme="majorBidi" w:hAnsiTheme="majorBidi" w:cstheme="majorBidi"/>
          <w:color w:val="002060"/>
          <w:sz w:val="24"/>
          <w:szCs w:val="24"/>
          <w:lang w:val="fr-FR"/>
        </w:rPr>
        <w:footnoteReference w:id="843"/>
      </w:r>
      <w:r w:rsidRPr="00454A38">
        <w:rPr>
          <w:rFonts w:asciiTheme="majorBidi" w:hAnsiTheme="majorBidi" w:cstheme="majorBidi"/>
          <w:color w:val="002060"/>
          <w:sz w:val="24"/>
          <w:szCs w:val="24"/>
          <w:lang w:val="fr-FR"/>
        </w:rPr>
        <w:t>, ville qui a également donné naissance à la secte des Murdjites (</w:t>
      </w:r>
      <w:r w:rsidRPr="00454A38">
        <w:rPr>
          <w:rFonts w:asciiTheme="majorBidi" w:hAnsiTheme="majorBidi" w:cstheme="majorBidi"/>
          <w:i/>
          <w:iCs/>
          <w:color w:val="002060"/>
          <w:sz w:val="24"/>
          <w:szCs w:val="24"/>
          <w:lang w:val="fr-FR"/>
        </w:rPr>
        <w:t>mourjiah</w:t>
      </w:r>
      <w:r w:rsidRPr="00454A38">
        <w:rPr>
          <w:rFonts w:asciiTheme="majorBidi" w:hAnsiTheme="majorBidi" w:cstheme="majorBidi"/>
          <w:color w:val="002060"/>
          <w:sz w:val="24"/>
          <w:szCs w:val="24"/>
          <w:lang w:val="fr-FR"/>
        </w:rPr>
        <w:t>), tandis que les partisans du libre arbitre (</w:t>
      </w:r>
      <w:r w:rsidRPr="00454A38">
        <w:rPr>
          <w:rFonts w:asciiTheme="majorBidi" w:hAnsiTheme="majorBidi" w:cstheme="majorBidi"/>
          <w:i/>
          <w:iCs/>
          <w:color w:val="002060"/>
          <w:sz w:val="24"/>
          <w:szCs w:val="24"/>
          <w:lang w:val="fr-FR"/>
        </w:rPr>
        <w:t>Qadariyah</w:t>
      </w:r>
      <w:r w:rsidRPr="00454A38">
        <w:rPr>
          <w:rFonts w:asciiTheme="majorBidi" w:hAnsiTheme="majorBidi" w:cstheme="majorBidi"/>
          <w:color w:val="002060"/>
          <w:sz w:val="24"/>
          <w:szCs w:val="24"/>
          <w:lang w:val="fr-FR"/>
        </w:rPr>
        <w:t xml:space="preserve">), les Mu'tazilites et les soufis </w:t>
      </w:r>
      <w:r w:rsidRPr="00454A38">
        <w:rPr>
          <w:rFonts w:asciiTheme="majorBidi" w:hAnsiTheme="majorBidi" w:cstheme="majorBidi"/>
          <w:color w:val="002060"/>
          <w:sz w:val="24"/>
          <w:szCs w:val="24"/>
          <w:lang w:val="fr-FR"/>
        </w:rPr>
        <w:lastRenderedPageBreak/>
        <w:t xml:space="preserve">sont </w:t>
      </w:r>
      <w:r>
        <w:rPr>
          <w:rFonts w:asciiTheme="majorBidi" w:hAnsiTheme="majorBidi" w:cstheme="majorBidi"/>
          <w:color w:val="002060"/>
          <w:sz w:val="24"/>
          <w:szCs w:val="24"/>
          <w:lang w:val="fr-FR"/>
        </w:rPr>
        <w:t>apparus</w:t>
      </w:r>
      <w:r w:rsidRPr="00454A38">
        <w:rPr>
          <w:rFonts w:asciiTheme="majorBidi" w:hAnsiTheme="majorBidi" w:cstheme="majorBidi"/>
          <w:color w:val="002060"/>
          <w:sz w:val="24"/>
          <w:szCs w:val="24"/>
          <w:lang w:val="fr-FR"/>
        </w:rPr>
        <w:t xml:space="preserve"> dans la métropole voisine de Bassora</w:t>
      </w:r>
      <w:r w:rsidRPr="00454A38">
        <w:rPr>
          <w:rStyle w:val="FootnoteReference"/>
          <w:rFonts w:asciiTheme="majorBidi" w:hAnsiTheme="majorBidi" w:cstheme="majorBidi"/>
          <w:color w:val="002060"/>
          <w:sz w:val="24"/>
          <w:szCs w:val="24"/>
          <w:lang w:val="fr-FR"/>
        </w:rPr>
        <w:footnoteReference w:id="844"/>
      </w:r>
      <w:r w:rsidRPr="00454A38">
        <w:rPr>
          <w:rFonts w:asciiTheme="majorBidi" w:hAnsiTheme="majorBidi" w:cstheme="majorBidi"/>
          <w:color w:val="002060"/>
          <w:sz w:val="24"/>
          <w:szCs w:val="24"/>
          <w:lang w:val="fr-FR"/>
        </w:rPr>
        <w:t>. Enfin, c'est dans la région proche du Khorassan que sont apparus les Jahmites (</w:t>
      </w:r>
      <w:r w:rsidRPr="00454A38">
        <w:rPr>
          <w:rFonts w:asciiTheme="majorBidi" w:hAnsiTheme="majorBidi" w:cstheme="majorBidi"/>
          <w:i/>
          <w:iCs/>
          <w:color w:val="002060"/>
          <w:sz w:val="24"/>
          <w:szCs w:val="24"/>
          <w:lang w:val="fr-FR"/>
        </w:rPr>
        <w:t>Jahmiyyah</w:t>
      </w:r>
      <w:r w:rsidRPr="00454A38">
        <w:rPr>
          <w:rFonts w:asciiTheme="majorBidi" w:hAnsiTheme="majorBidi" w:cstheme="majorBidi"/>
          <w:color w:val="002060"/>
          <w:sz w:val="24"/>
          <w:szCs w:val="24"/>
          <w:lang w:val="fr-FR"/>
        </w:rPr>
        <w:t xml:space="preserve">). On peut remarquer que ces différentes sectes sont apparues aux confins de l'empire musulman, à des milliers de kilomètres du berceau de l'islam que fut Médine. En effet, les hérésies trouvent généralement un terreau favorable là où la Sounnah du Prophète </w:t>
      </w:r>
      <w:r w:rsidRPr="00454A38">
        <w:rPr>
          <w:rFonts w:asciiTheme="majorBidi" w:hAnsiTheme="majorBidi" w:cstheme="majorBidi"/>
          <w:color w:val="002060"/>
          <w:sz w:val="24"/>
          <w:szCs w:val="24"/>
          <w:lang w:val="fr-FR"/>
        </w:rPr>
        <w:sym w:font="AGA Arabesque" w:char="F072"/>
      </w:r>
      <w:r w:rsidRPr="00454A38">
        <w:rPr>
          <w:rFonts w:asciiTheme="majorBidi" w:hAnsiTheme="majorBidi" w:cstheme="majorBidi"/>
          <w:color w:val="002060"/>
          <w:sz w:val="24"/>
          <w:szCs w:val="24"/>
          <w:lang w:val="fr-FR"/>
        </w:rPr>
        <w:t xml:space="preserve"> a été occultée et délaissée. Concluons ce commentaire par ces paroles d'Allah le Très Haut: </w:t>
      </w:r>
      <w:r w:rsidRPr="00454A38">
        <w:rPr>
          <w:color w:val="002060"/>
          <w:sz w:val="24"/>
          <w:szCs w:val="24"/>
          <w:lang w:val="fr-FR"/>
        </w:rPr>
        <w:sym w:font="AGA Arabesque" w:char="F05B"/>
      </w:r>
      <w:r w:rsidRPr="00454A38">
        <w:rPr>
          <w:rFonts w:asciiTheme="majorBidi" w:hAnsiTheme="majorBidi" w:cstheme="majorBidi"/>
          <w:color w:val="002060"/>
          <w:sz w:val="24"/>
          <w:szCs w:val="24"/>
          <w:lang w:val="fr-FR"/>
        </w:rPr>
        <w:t>Le premier temple édifié à l'intention des hommes est celui de Bakka (la Mecque), sanctuaire béni et direction pour tout l'Univers</w:t>
      </w:r>
      <w:r w:rsidRPr="00454A38">
        <w:rPr>
          <w:color w:val="002060"/>
          <w:sz w:val="24"/>
          <w:szCs w:val="24"/>
          <w:lang w:val="fr-FR"/>
        </w:rPr>
        <w:sym w:font="AGA Arabesque" w:char="F05D"/>
      </w:r>
      <w:r w:rsidRPr="00454A38">
        <w:rPr>
          <w:rFonts w:asciiTheme="majorBidi" w:hAnsiTheme="majorBidi" w:cstheme="majorBidi"/>
          <w:color w:val="002060"/>
          <w:sz w:val="24"/>
          <w:szCs w:val="24"/>
          <w:lang w:val="fr-FR"/>
        </w:rPr>
        <w:t xml:space="preserve"> [</w:t>
      </w:r>
      <w:r w:rsidRPr="00454A38">
        <w:rPr>
          <w:rFonts w:asciiTheme="majorBidi" w:hAnsiTheme="majorBidi" w:cstheme="majorBidi"/>
          <w:i/>
          <w:iCs/>
          <w:color w:val="002060"/>
          <w:sz w:val="24"/>
          <w:szCs w:val="24"/>
          <w:lang w:val="fr-FR"/>
        </w:rPr>
        <w:t>Al 'Imrân</w:t>
      </w:r>
      <w:r w:rsidRPr="00454A38">
        <w:rPr>
          <w:rFonts w:asciiTheme="majorBidi" w:hAnsiTheme="majorBidi" w:cstheme="majorBidi"/>
          <w:color w:val="002060"/>
          <w:sz w:val="24"/>
          <w:szCs w:val="24"/>
          <w:lang w:val="fr-FR"/>
        </w:rPr>
        <w:t>, 96].</w:t>
      </w:r>
    </w:p>
    <w:p w:rsidR="00DC0B1F" w:rsidRPr="00454A38" w:rsidRDefault="00DC0B1F" w:rsidP="00DC0B1F">
      <w:pPr>
        <w:bidi w:val="0"/>
        <w:ind w:firstLine="567"/>
        <w:jc w:val="both"/>
        <w:rPr>
          <w:rFonts w:asciiTheme="majorBidi" w:hAnsiTheme="majorBidi" w:cstheme="majorBidi"/>
          <w:b/>
          <w:bCs/>
          <w:color w:val="002060"/>
          <w:sz w:val="24"/>
          <w:szCs w:val="24"/>
          <w:lang w:val="fr-FR"/>
        </w:rPr>
      </w:pPr>
      <w:r w:rsidRPr="00454A38">
        <w:rPr>
          <w:rFonts w:ascii="Castellar" w:hAnsi="Castellar" w:cstheme="majorBidi"/>
          <w:b/>
          <w:bCs/>
          <w:color w:val="002060"/>
          <w:sz w:val="24"/>
          <w:szCs w:val="24"/>
          <w:lang w:val="fr-FR"/>
        </w:rPr>
        <w:t>Q 124:</w:t>
      </w:r>
      <w:r w:rsidRPr="00454A38">
        <w:rPr>
          <w:rFonts w:asciiTheme="majorBidi" w:hAnsiTheme="majorBidi" w:cstheme="majorBidi"/>
          <w:b/>
          <w:bCs/>
          <w:color w:val="002060"/>
          <w:sz w:val="24"/>
          <w:szCs w:val="24"/>
          <w:lang w:val="fr-FR"/>
        </w:rPr>
        <w:t xml:space="preserve"> Quelles sont les croyances chiites au sujet des prières et des invocations auprès des tombes des imams et du pèlerinage aux lieux saints du chiisme?</w:t>
      </w:r>
    </w:p>
    <w:p w:rsidR="00DC0B1F" w:rsidRPr="00454A38" w:rsidRDefault="00DC0B1F" w:rsidP="00472E69">
      <w:pPr>
        <w:bidi w:val="0"/>
        <w:ind w:firstLine="567"/>
        <w:jc w:val="both"/>
        <w:rPr>
          <w:rFonts w:asciiTheme="majorBidi" w:hAnsiTheme="majorBidi" w:cstheme="majorBidi"/>
          <w:sz w:val="24"/>
          <w:szCs w:val="24"/>
          <w:lang w:val="fr-FR"/>
        </w:rPr>
      </w:pPr>
      <w:r w:rsidRPr="00454A38">
        <w:rPr>
          <w:rFonts w:ascii="Castellar" w:hAnsi="Castellar" w:cstheme="majorBidi"/>
          <w:b/>
          <w:bCs/>
          <w:sz w:val="24"/>
          <w:szCs w:val="24"/>
          <w:lang w:val="fr-FR"/>
        </w:rPr>
        <w:t>R:</w:t>
      </w:r>
      <w:r w:rsidRPr="00454A38">
        <w:rPr>
          <w:rFonts w:asciiTheme="majorBidi" w:hAnsiTheme="majorBidi" w:cstheme="majorBidi"/>
          <w:b/>
          <w:bCs/>
          <w:color w:val="002060"/>
          <w:sz w:val="24"/>
          <w:szCs w:val="24"/>
          <w:lang w:val="fr-FR"/>
        </w:rPr>
        <w:t xml:space="preserve"> </w:t>
      </w:r>
      <w:r w:rsidRPr="00454A38">
        <w:rPr>
          <w:rFonts w:asciiTheme="majorBidi" w:hAnsiTheme="majorBidi" w:cstheme="majorBidi"/>
          <w:sz w:val="24"/>
          <w:szCs w:val="24"/>
          <w:lang w:val="fr-FR"/>
        </w:rPr>
        <w:t>Leur guide suprême, Khomeiny, écrit: « Il convient d'implorer l'intercession des Messagers et des imams infaillibles: le samedi est réservé au Messager d'Allah, le dimanche au commandeur des croyants, le lundi à Al-Hasan et Al-Housayn, le mardi à trois d'entre eux: Zayn Al-'Âbidîn, Al-Bâqir et As-Sâdiq, le mercredi à Al-Kâdhim, Ar-Ridâ, Al-Jawâd et Al-Hâdi, le jeudi à Al-'Askari et le vendredi au Mahdi, qu'Allah accélère son retour. »</w:t>
      </w:r>
      <w:r w:rsidRPr="00454A38">
        <w:rPr>
          <w:rStyle w:val="FootnoteReference"/>
          <w:rFonts w:asciiTheme="majorBidi" w:hAnsiTheme="majorBidi" w:cstheme="majorBidi"/>
          <w:sz w:val="24"/>
          <w:szCs w:val="24"/>
          <w:lang w:val="fr-FR"/>
        </w:rPr>
        <w:footnoteReference w:id="845"/>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Par ailleurs, ils attribuent à Abou 'Abdillah ces paroles au sujet de la prière accomplie auprès de la prétendue tombe d'Al-Housayn: « </w:t>
      </w:r>
      <w:r w:rsidRPr="00454A38">
        <w:rPr>
          <w:rFonts w:asciiTheme="majorBidi" w:hAnsiTheme="majorBidi" w:cstheme="majorBidi"/>
          <w:b/>
          <w:bCs/>
          <w:sz w:val="24"/>
          <w:szCs w:val="24"/>
          <w:lang w:val="fr-FR"/>
        </w:rPr>
        <w:t xml:space="preserve">Tu obtiendras pour chaque unité de prière accomplie auprès de lui la récompense de celui qui effectue mille pèlerinages à la Mecque, mille </w:t>
      </w:r>
      <w:r w:rsidRPr="00454A38">
        <w:rPr>
          <w:rFonts w:asciiTheme="majorBidi" w:hAnsiTheme="majorBidi" w:cstheme="majorBidi"/>
          <w:b/>
          <w:bCs/>
          <w:i/>
          <w:iCs/>
          <w:sz w:val="24"/>
          <w:szCs w:val="24"/>
          <w:lang w:val="fr-FR"/>
        </w:rPr>
        <w:t>'Oumrah</w:t>
      </w:r>
      <w:r w:rsidRPr="00454A38">
        <w:rPr>
          <w:rFonts w:asciiTheme="majorBidi" w:hAnsiTheme="majorBidi" w:cstheme="majorBidi"/>
          <w:b/>
          <w:bCs/>
          <w:sz w:val="24"/>
          <w:szCs w:val="24"/>
          <w:lang w:val="fr-FR"/>
        </w:rPr>
        <w:t>, qui affranchit mille esclaves et qui a participé à un million d'expéditions aux côtés d'un prophète</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846"/>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lastRenderedPageBreak/>
        <w:t xml:space="preserve">De même, Al-Koulayni rapporte qu'un homme se présenta à Abou 'Abdillah, qu'Allah lui fasse miséricorde, et lui dit: « J'ai accompli dix-neuf </w:t>
      </w:r>
      <w:r w:rsidR="002D0127" w:rsidRPr="00454A38">
        <w:rPr>
          <w:rFonts w:asciiTheme="majorBidi" w:hAnsiTheme="majorBidi" w:cstheme="majorBidi"/>
          <w:sz w:val="24"/>
          <w:szCs w:val="24"/>
          <w:lang w:val="fr-FR"/>
        </w:rPr>
        <w:t>pèlerinages</w:t>
      </w:r>
      <w:r w:rsidRPr="00454A38">
        <w:rPr>
          <w:rFonts w:asciiTheme="majorBidi" w:hAnsiTheme="majorBidi" w:cstheme="majorBidi"/>
          <w:sz w:val="24"/>
          <w:szCs w:val="24"/>
          <w:lang w:val="fr-FR"/>
        </w:rPr>
        <w:t xml:space="preserve"> à la Mecque. Implore donc Allah de me faire la grâce d'en effectuer un vingtième. » Il dit: « </w:t>
      </w:r>
      <w:r w:rsidRPr="00454A38">
        <w:rPr>
          <w:rFonts w:asciiTheme="majorBidi" w:hAnsiTheme="majorBidi" w:cstheme="majorBidi"/>
          <w:b/>
          <w:bCs/>
          <w:sz w:val="24"/>
          <w:szCs w:val="24"/>
          <w:lang w:val="fr-FR"/>
        </w:rPr>
        <w:t>As-tu visité la tombe d'Al-Housayn?</w:t>
      </w:r>
      <w:r w:rsidR="006E282E">
        <w:rPr>
          <w:rFonts w:asciiTheme="majorBidi" w:hAnsiTheme="majorBidi" w:cstheme="majorBidi"/>
          <w:sz w:val="24"/>
          <w:szCs w:val="24"/>
          <w:lang w:val="fr-FR"/>
        </w:rPr>
        <w:t xml:space="preserve"> » « </w:t>
      </w:r>
      <w:r w:rsidRPr="00454A38">
        <w:rPr>
          <w:rFonts w:asciiTheme="majorBidi" w:hAnsiTheme="majorBidi" w:cstheme="majorBidi"/>
          <w:sz w:val="24"/>
          <w:szCs w:val="24"/>
          <w:lang w:val="fr-FR"/>
        </w:rPr>
        <w:t xml:space="preserve">Non », répondit l'homme. Il dit: « </w:t>
      </w:r>
      <w:r w:rsidRPr="006E282E">
        <w:rPr>
          <w:rFonts w:asciiTheme="majorBidi" w:hAnsiTheme="majorBidi" w:cstheme="majorBidi"/>
          <w:sz w:val="24"/>
          <w:szCs w:val="24"/>
          <w:lang w:val="fr-FR"/>
        </w:rPr>
        <w:t>Pourtant la visite de sa tombe vaut mieux que</w:t>
      </w:r>
      <w:r w:rsidRPr="00454A38">
        <w:rPr>
          <w:rFonts w:asciiTheme="majorBidi" w:hAnsiTheme="majorBidi" w:cstheme="majorBidi"/>
          <w:b/>
          <w:bCs/>
          <w:sz w:val="24"/>
          <w:szCs w:val="24"/>
          <w:lang w:val="fr-FR"/>
        </w:rPr>
        <w:t xml:space="preserve"> vingt pèlerinages</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847"/>
      </w:r>
    </w:p>
    <w:p w:rsidR="00DC0B1F" w:rsidRPr="00454A38" w:rsidRDefault="00DC0B1F" w:rsidP="00DC0B1F">
      <w:pPr>
        <w:pStyle w:val="ListParagraph"/>
        <w:numPr>
          <w:ilvl w:val="0"/>
          <w:numId w:val="2"/>
        </w:numPr>
        <w:bidi w:val="0"/>
        <w:jc w:val="both"/>
        <w:rPr>
          <w:rFonts w:asciiTheme="majorBidi" w:hAnsiTheme="majorBidi" w:cstheme="majorBidi"/>
          <w:sz w:val="24"/>
          <w:szCs w:val="24"/>
          <w:lang w:val="fr-FR"/>
        </w:rPr>
      </w:pPr>
      <w:r w:rsidRPr="00454A38">
        <w:rPr>
          <w:rFonts w:asciiTheme="majorBidi" w:hAnsiTheme="majorBidi" w:cstheme="majorBidi"/>
          <w:b/>
          <w:bCs/>
          <w:color w:val="002060"/>
          <w:sz w:val="24"/>
          <w:szCs w:val="24"/>
          <w:lang w:val="fr-FR"/>
        </w:rPr>
        <w:t>Contradiction</w:t>
      </w:r>
      <w:r w:rsidRPr="006E282E">
        <w:rPr>
          <w:rFonts w:asciiTheme="majorBidi" w:hAnsiTheme="majorBidi" w:cstheme="majorBidi"/>
          <w:b/>
          <w:bCs/>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Le même Al-Koulayni attribue ces paroles à Abou 'Abdillah, qu'Allah lui fasse miséricorde: « </w:t>
      </w:r>
      <w:r w:rsidRPr="006E282E">
        <w:rPr>
          <w:rFonts w:asciiTheme="majorBidi" w:hAnsiTheme="majorBidi" w:cstheme="majorBidi"/>
          <w:sz w:val="24"/>
          <w:szCs w:val="24"/>
          <w:lang w:val="fr-FR"/>
        </w:rPr>
        <w:t>Si tu visites sa tombe, Allah t'inscrira la récompense de</w:t>
      </w:r>
      <w:r w:rsidRPr="00454A38">
        <w:rPr>
          <w:rFonts w:asciiTheme="majorBidi" w:hAnsiTheme="majorBidi" w:cstheme="majorBidi"/>
          <w:b/>
          <w:bCs/>
          <w:sz w:val="24"/>
          <w:szCs w:val="24"/>
          <w:lang w:val="fr-FR"/>
        </w:rPr>
        <w:t xml:space="preserve"> vingt-cinq pèlerinages</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848"/>
      </w:r>
    </w:p>
    <w:p w:rsidR="00DC0B1F" w:rsidRPr="00454A38" w:rsidRDefault="00DC0B1F" w:rsidP="00DC0B1F">
      <w:pPr>
        <w:pStyle w:val="ListParagraph"/>
        <w:numPr>
          <w:ilvl w:val="0"/>
          <w:numId w:val="2"/>
        </w:numPr>
        <w:bidi w:val="0"/>
        <w:jc w:val="both"/>
        <w:rPr>
          <w:rFonts w:asciiTheme="majorBidi" w:hAnsiTheme="majorBidi" w:cstheme="majorBidi"/>
          <w:sz w:val="24"/>
          <w:szCs w:val="24"/>
          <w:lang w:val="fr-FR"/>
        </w:rPr>
      </w:pPr>
      <w:r w:rsidRPr="00454A38">
        <w:rPr>
          <w:rFonts w:asciiTheme="majorBidi" w:hAnsiTheme="majorBidi" w:cstheme="majorBidi"/>
          <w:b/>
          <w:bCs/>
          <w:color w:val="002060"/>
          <w:sz w:val="24"/>
          <w:szCs w:val="24"/>
          <w:lang w:val="fr-FR"/>
        </w:rPr>
        <w:t>Contradiction</w:t>
      </w:r>
      <w:r w:rsidRPr="006E282E">
        <w:rPr>
          <w:rFonts w:asciiTheme="majorBidi" w:hAnsiTheme="majorBidi" w:cstheme="majorBidi"/>
          <w:b/>
          <w:bCs/>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Al-Koulayni, toujours, attribue ces autres paroles à Abou 'Abdillah, qu'Allah lui fasse miséricorde: « La visite de la tombe d'Al-Housayn équivaut à </w:t>
      </w:r>
      <w:r w:rsidRPr="006E282E">
        <w:rPr>
          <w:rFonts w:asciiTheme="majorBidi" w:hAnsiTheme="majorBidi" w:cstheme="majorBidi"/>
          <w:b/>
          <w:bCs/>
          <w:sz w:val="24"/>
          <w:szCs w:val="24"/>
          <w:lang w:val="fr-FR"/>
        </w:rPr>
        <w:t>vingt pèlerinages</w:t>
      </w:r>
      <w:r w:rsidRPr="00454A38">
        <w:rPr>
          <w:rFonts w:asciiTheme="majorBidi" w:hAnsiTheme="majorBidi" w:cstheme="majorBidi"/>
          <w:sz w:val="24"/>
          <w:szCs w:val="24"/>
          <w:lang w:val="fr-FR"/>
        </w:rPr>
        <w:t xml:space="preserve"> et vaut plus que vingt petits et grands pèlerinages. »</w:t>
      </w:r>
      <w:r w:rsidRPr="00454A38">
        <w:rPr>
          <w:rStyle w:val="FootnoteReference"/>
          <w:rFonts w:asciiTheme="majorBidi" w:hAnsiTheme="majorBidi" w:cstheme="majorBidi"/>
          <w:sz w:val="24"/>
          <w:szCs w:val="24"/>
          <w:lang w:val="fr-FR"/>
        </w:rPr>
        <w:footnoteReference w:id="849"/>
      </w:r>
    </w:p>
    <w:p w:rsidR="00DC0B1F" w:rsidRPr="00454A38" w:rsidRDefault="00DC0B1F" w:rsidP="00DC0B1F">
      <w:pPr>
        <w:pStyle w:val="ListParagraph"/>
        <w:numPr>
          <w:ilvl w:val="0"/>
          <w:numId w:val="2"/>
        </w:numPr>
        <w:bidi w:val="0"/>
        <w:jc w:val="both"/>
        <w:rPr>
          <w:rFonts w:asciiTheme="majorBidi" w:hAnsiTheme="majorBidi" w:cstheme="majorBidi"/>
          <w:sz w:val="24"/>
          <w:szCs w:val="24"/>
          <w:lang w:val="fr-FR"/>
        </w:rPr>
      </w:pPr>
      <w:r w:rsidRPr="00454A38">
        <w:rPr>
          <w:rFonts w:asciiTheme="majorBidi" w:hAnsiTheme="majorBidi" w:cstheme="majorBidi"/>
          <w:b/>
          <w:bCs/>
          <w:color w:val="002060"/>
          <w:sz w:val="24"/>
          <w:szCs w:val="24"/>
          <w:lang w:val="fr-FR"/>
        </w:rPr>
        <w:t>Contradiction</w:t>
      </w:r>
      <w:r w:rsidRPr="006E282E">
        <w:rPr>
          <w:rFonts w:asciiTheme="majorBidi" w:hAnsiTheme="majorBidi" w:cstheme="majorBidi"/>
          <w:b/>
          <w:bCs/>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Ils ont inventé cette autre tradition: « Quiconque visite la tombe d'Abou 'Abdillah</w:t>
      </w:r>
      <w:r w:rsidRPr="00454A38">
        <w:rPr>
          <w:rStyle w:val="FootnoteReference"/>
          <w:rFonts w:asciiTheme="majorBidi" w:hAnsiTheme="majorBidi" w:cstheme="majorBidi"/>
          <w:sz w:val="24"/>
          <w:szCs w:val="24"/>
          <w:lang w:val="fr-FR"/>
        </w:rPr>
        <w:footnoteReference w:id="850"/>
      </w:r>
      <w:r w:rsidRPr="00454A38">
        <w:rPr>
          <w:rFonts w:asciiTheme="majorBidi" w:hAnsiTheme="majorBidi" w:cstheme="majorBidi"/>
          <w:sz w:val="24"/>
          <w:szCs w:val="24"/>
          <w:lang w:val="fr-FR"/>
        </w:rPr>
        <w:t xml:space="preserve"> se verra inscrire par Allah </w:t>
      </w:r>
      <w:r w:rsidRPr="006E282E">
        <w:rPr>
          <w:rFonts w:asciiTheme="majorBidi" w:hAnsiTheme="majorBidi" w:cstheme="majorBidi"/>
          <w:b/>
          <w:bCs/>
          <w:sz w:val="24"/>
          <w:szCs w:val="24"/>
          <w:lang w:val="fr-FR"/>
        </w:rPr>
        <w:t>quatre-vingts</w:t>
      </w:r>
      <w:r w:rsidRPr="00454A38">
        <w:rPr>
          <w:rFonts w:asciiTheme="majorBidi" w:hAnsiTheme="majorBidi" w:cstheme="majorBidi"/>
          <w:sz w:val="24"/>
          <w:szCs w:val="24"/>
          <w:lang w:val="fr-FR"/>
        </w:rPr>
        <w:t xml:space="preserve"> pèlerinages acceptés par Lui. »</w:t>
      </w:r>
      <w:r w:rsidRPr="00454A38">
        <w:rPr>
          <w:rStyle w:val="FootnoteReference"/>
          <w:rFonts w:asciiTheme="majorBidi" w:hAnsiTheme="majorBidi" w:cstheme="majorBidi"/>
          <w:sz w:val="24"/>
          <w:szCs w:val="24"/>
          <w:lang w:val="fr-FR"/>
        </w:rPr>
        <w:footnoteReference w:id="851"/>
      </w:r>
    </w:p>
    <w:p w:rsidR="00DC0B1F" w:rsidRPr="00454A38" w:rsidRDefault="00DC0B1F" w:rsidP="00DC0B1F">
      <w:pPr>
        <w:pStyle w:val="ListParagraph"/>
        <w:numPr>
          <w:ilvl w:val="0"/>
          <w:numId w:val="2"/>
        </w:numPr>
        <w:bidi w:val="0"/>
        <w:jc w:val="both"/>
        <w:rPr>
          <w:rFonts w:asciiTheme="majorBidi" w:hAnsiTheme="majorBidi" w:cstheme="majorBidi"/>
          <w:sz w:val="24"/>
          <w:szCs w:val="24"/>
          <w:lang w:val="fr-FR"/>
        </w:rPr>
      </w:pPr>
      <w:r w:rsidRPr="00454A38">
        <w:rPr>
          <w:rFonts w:asciiTheme="majorBidi" w:hAnsiTheme="majorBidi" w:cstheme="majorBidi"/>
          <w:b/>
          <w:bCs/>
          <w:color w:val="002060"/>
          <w:sz w:val="24"/>
          <w:szCs w:val="24"/>
          <w:lang w:val="fr-FR"/>
        </w:rPr>
        <w:lastRenderedPageBreak/>
        <w:t>Contradiction</w:t>
      </w:r>
      <w:r w:rsidRPr="006E282E">
        <w:rPr>
          <w:rFonts w:asciiTheme="majorBidi" w:hAnsiTheme="majorBidi" w:cstheme="majorBidi"/>
          <w:b/>
          <w:bCs/>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Ils ont inventé cette autre tradition qu'ils</w:t>
      </w:r>
      <w:r w:rsidR="006E282E">
        <w:rPr>
          <w:rFonts w:asciiTheme="majorBidi" w:hAnsiTheme="majorBidi" w:cstheme="majorBidi"/>
          <w:sz w:val="24"/>
          <w:szCs w:val="24"/>
          <w:lang w:val="fr-FR"/>
        </w:rPr>
        <w:t xml:space="preserve"> attribuent à Abou 'Abdillah: «</w:t>
      </w:r>
      <w:r w:rsidR="006E282E" w:rsidRPr="006E282E">
        <w:rPr>
          <w:lang w:val="fr-FR"/>
        </w:rPr>
        <w:t> </w:t>
      </w:r>
      <w:r w:rsidRPr="00454A38">
        <w:rPr>
          <w:rFonts w:asciiTheme="majorBidi" w:hAnsiTheme="majorBidi" w:cstheme="majorBidi"/>
          <w:sz w:val="24"/>
          <w:szCs w:val="24"/>
          <w:lang w:val="fr-FR"/>
        </w:rPr>
        <w:t xml:space="preserve">Quiconque visite la tombe d'Al-Housayn, tout en reconnaissant ses droits, est à l'image de celui qui accomplit </w:t>
      </w:r>
      <w:r w:rsidRPr="006E282E">
        <w:rPr>
          <w:rFonts w:asciiTheme="majorBidi" w:hAnsiTheme="majorBidi" w:cstheme="majorBidi"/>
          <w:b/>
          <w:bCs/>
          <w:sz w:val="24"/>
          <w:szCs w:val="24"/>
          <w:lang w:val="fr-FR"/>
        </w:rPr>
        <w:t>cent pèlerinages</w:t>
      </w:r>
      <w:r w:rsidRPr="00454A38">
        <w:rPr>
          <w:rFonts w:asciiTheme="majorBidi" w:hAnsiTheme="majorBidi" w:cstheme="majorBidi"/>
          <w:sz w:val="24"/>
          <w:szCs w:val="24"/>
          <w:lang w:val="fr-FR"/>
        </w:rPr>
        <w:t xml:space="preserve"> avec le Messager d'Allah. »</w:t>
      </w:r>
      <w:r w:rsidRPr="00454A38">
        <w:rPr>
          <w:rStyle w:val="FootnoteReference"/>
          <w:rFonts w:asciiTheme="majorBidi" w:hAnsiTheme="majorBidi" w:cstheme="majorBidi"/>
          <w:sz w:val="24"/>
          <w:szCs w:val="24"/>
          <w:lang w:val="fr-FR"/>
        </w:rPr>
        <w:footnoteReference w:id="852"/>
      </w:r>
    </w:p>
    <w:p w:rsidR="00DC0B1F" w:rsidRPr="00454A38" w:rsidRDefault="00DC0B1F" w:rsidP="00DC0B1F">
      <w:pPr>
        <w:pStyle w:val="ListParagraph"/>
        <w:numPr>
          <w:ilvl w:val="0"/>
          <w:numId w:val="2"/>
        </w:numPr>
        <w:bidi w:val="0"/>
        <w:jc w:val="both"/>
        <w:rPr>
          <w:rFonts w:asciiTheme="majorBidi" w:hAnsiTheme="majorBidi" w:cstheme="majorBidi"/>
          <w:sz w:val="24"/>
          <w:szCs w:val="24"/>
          <w:lang w:val="fr-FR"/>
        </w:rPr>
      </w:pPr>
      <w:r w:rsidRPr="00454A38">
        <w:rPr>
          <w:rFonts w:asciiTheme="majorBidi" w:hAnsiTheme="majorBidi" w:cstheme="majorBidi"/>
          <w:b/>
          <w:bCs/>
          <w:color w:val="002060"/>
          <w:sz w:val="24"/>
          <w:szCs w:val="24"/>
          <w:lang w:val="fr-FR"/>
        </w:rPr>
        <w:t>Contradiction</w:t>
      </w:r>
      <w:r w:rsidRPr="006E282E">
        <w:rPr>
          <w:rFonts w:asciiTheme="majorBidi" w:hAnsiTheme="majorBidi" w:cstheme="majorBidi"/>
          <w:b/>
          <w:bCs/>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Al-Koulayni lui-même attribue ces autres paroles à Abou 'Abdillah, qu'Allah lui fasse miséricorde: « A tout croyant qui, en dehors de l'aïd, visite la tombe d'Al-Housayn, tout en reconnaissant ses droits, Allah inscrira la récompense de vingt petits et grands pèlerinages acceptés par Lui et de vingt petits et grands pèlerinages en compagnie d'un prophète ou d'un imam juste. Quant à celui qui visite la tombe d'Al-Housayn le jour de l'aïd, Allah lui inscrira la récompense </w:t>
      </w:r>
      <w:r w:rsidRPr="006E282E">
        <w:rPr>
          <w:rFonts w:asciiTheme="majorBidi" w:hAnsiTheme="majorBidi" w:cstheme="majorBidi"/>
          <w:b/>
          <w:bCs/>
          <w:sz w:val="24"/>
          <w:szCs w:val="24"/>
          <w:lang w:val="fr-FR"/>
        </w:rPr>
        <w:t>de cent petits et grands pèlerinages et de cents expéditions</w:t>
      </w:r>
      <w:r w:rsidRPr="00454A38">
        <w:rPr>
          <w:rFonts w:asciiTheme="majorBidi" w:hAnsiTheme="majorBidi" w:cstheme="majorBidi"/>
          <w:sz w:val="24"/>
          <w:szCs w:val="24"/>
          <w:lang w:val="fr-FR"/>
        </w:rPr>
        <w:t xml:space="preserve"> aux côtés d'un prophète ou d'un imam juste. » Le narrateur dit: « Comment obtenir la même récompense que les </w:t>
      </w:r>
      <w:r w:rsidR="002D0127" w:rsidRPr="00454A38">
        <w:rPr>
          <w:rFonts w:asciiTheme="majorBidi" w:hAnsiTheme="majorBidi" w:cstheme="majorBidi"/>
          <w:sz w:val="24"/>
          <w:szCs w:val="24"/>
          <w:lang w:val="fr-FR"/>
        </w:rPr>
        <w:t>pèlerins</w:t>
      </w:r>
      <w:r w:rsidR="006E282E">
        <w:rPr>
          <w:rFonts w:asciiTheme="majorBidi" w:hAnsiTheme="majorBidi" w:cstheme="majorBidi"/>
          <w:sz w:val="24"/>
          <w:szCs w:val="24"/>
          <w:lang w:val="fr-FR"/>
        </w:rPr>
        <w:t xml:space="preserve"> présents à 'Arafat? </w:t>
      </w:r>
      <w:r w:rsidRPr="00454A38">
        <w:rPr>
          <w:rFonts w:asciiTheme="majorBidi" w:hAnsiTheme="majorBidi" w:cstheme="majorBidi"/>
          <w:sz w:val="24"/>
          <w:szCs w:val="24"/>
          <w:lang w:val="fr-FR"/>
        </w:rPr>
        <w:t xml:space="preserve">» Abou 'Abdillah regarda dans sa direction, visiblement irrité par sa question, avant de dire: « Bachîr! Sache que lorsque le croyant visite la tombe d'Al-Housayn le jour de 'Arafat, se lave dans l'Euphrate puis se dirige vers sa tombe, Allah lui inscrit pour chacun de ses pas la récompense d'un pèlerinage avec tous ses rites et - j'ai la conviction qu'il a ajouté - d'une </w:t>
      </w:r>
      <w:r w:rsidR="002D0127" w:rsidRPr="00454A38">
        <w:rPr>
          <w:rFonts w:asciiTheme="majorBidi" w:hAnsiTheme="majorBidi" w:cstheme="majorBidi"/>
          <w:sz w:val="24"/>
          <w:szCs w:val="24"/>
          <w:lang w:val="fr-FR"/>
        </w:rPr>
        <w:t>expédition</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853"/>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Concluons avec cette tradition: « </w:t>
      </w:r>
      <w:r w:rsidRPr="00454A38">
        <w:rPr>
          <w:rFonts w:asciiTheme="majorBidi" w:hAnsiTheme="majorBidi" w:cstheme="majorBidi"/>
          <w:b/>
          <w:bCs/>
          <w:sz w:val="24"/>
          <w:szCs w:val="24"/>
          <w:lang w:val="fr-FR"/>
        </w:rPr>
        <w:t xml:space="preserve">Par Allah! Si je vous informais du mérite de la visite de son mausolée et du mérite de sa tombe, vous </w:t>
      </w:r>
      <w:r w:rsidRPr="00454A38">
        <w:rPr>
          <w:rFonts w:asciiTheme="majorBidi" w:hAnsiTheme="majorBidi" w:cstheme="majorBidi"/>
          <w:b/>
          <w:bCs/>
          <w:sz w:val="24"/>
          <w:szCs w:val="24"/>
          <w:lang w:val="fr-FR"/>
        </w:rPr>
        <w:lastRenderedPageBreak/>
        <w:t>délaisseriez totalement le hadj et nul d'entre vous ne partirais plus en pèlerinage à la Mecque</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854"/>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Si seulement il les avait informés!</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Au sujet de la récompense réservée à celui qui va en pèlerinage à la tombe d'Al-Housayn le jour de 'Arafat, ils attribuent ces paroles à Abou 'Abdillah: « </w:t>
      </w:r>
      <w:r w:rsidRPr="00454A38">
        <w:rPr>
          <w:rFonts w:asciiTheme="majorBidi" w:hAnsiTheme="majorBidi" w:cstheme="majorBidi"/>
          <w:b/>
          <w:bCs/>
          <w:sz w:val="24"/>
          <w:szCs w:val="24"/>
          <w:lang w:val="fr-FR"/>
        </w:rPr>
        <w:t>Allah le Très Haut, béni soit-Il, commence par regarder ceux qui visitent la tombe d'Al-Housayn dans l'après-midi du jour de 'Arafat</w:t>
      </w:r>
      <w:r w:rsidRPr="00454A38">
        <w:rPr>
          <w:rFonts w:asciiTheme="majorBidi" w:hAnsiTheme="majorBidi" w:cstheme="majorBidi"/>
          <w:sz w:val="24"/>
          <w:szCs w:val="24"/>
          <w:lang w:val="fr-FR"/>
        </w:rPr>
        <w:t xml:space="preserve">. » Le narrateur s'étonna: « Avant même de regarder les </w:t>
      </w:r>
      <w:r w:rsidR="002D0127" w:rsidRPr="00454A38">
        <w:rPr>
          <w:rFonts w:asciiTheme="majorBidi" w:hAnsiTheme="majorBidi" w:cstheme="majorBidi"/>
          <w:sz w:val="24"/>
          <w:szCs w:val="24"/>
          <w:lang w:val="fr-FR"/>
        </w:rPr>
        <w:t>pèlerins</w:t>
      </w:r>
      <w:r w:rsidRPr="00454A38">
        <w:rPr>
          <w:rFonts w:asciiTheme="majorBidi" w:hAnsiTheme="majorBidi" w:cstheme="majorBidi"/>
          <w:sz w:val="24"/>
          <w:szCs w:val="24"/>
          <w:lang w:val="fr-FR"/>
        </w:rPr>
        <w:t xml:space="preserve"> présents à 'Arafat? » Abou 'Abdillah ayant répondu par l'affirmative, l'homme dit: « Comment cela? » Il répondit: « Car parmi ces pèlerins se trouvent des </w:t>
      </w:r>
      <w:r w:rsidRPr="00454A38">
        <w:rPr>
          <w:rFonts w:asciiTheme="majorBidi" w:hAnsiTheme="majorBidi" w:cstheme="majorBidi"/>
          <w:b/>
          <w:bCs/>
          <w:sz w:val="24"/>
          <w:szCs w:val="24"/>
          <w:lang w:val="fr-FR"/>
        </w:rPr>
        <w:t>enfants adultérins</w:t>
      </w:r>
      <w:r w:rsidRPr="00454A38">
        <w:rPr>
          <w:rFonts w:asciiTheme="majorBidi" w:hAnsiTheme="majorBidi" w:cstheme="majorBidi"/>
          <w:sz w:val="24"/>
          <w:szCs w:val="24"/>
          <w:lang w:val="fr-FR"/>
        </w:rPr>
        <w:t>, alors qu'il ne s'en trouve pas parmi ceux qui visitent sa tombe. »</w:t>
      </w:r>
      <w:r w:rsidRPr="00454A38">
        <w:rPr>
          <w:rStyle w:val="FootnoteReference"/>
          <w:rFonts w:asciiTheme="majorBidi" w:hAnsiTheme="majorBidi" w:cstheme="majorBidi"/>
          <w:sz w:val="24"/>
          <w:szCs w:val="24"/>
          <w:lang w:val="fr-FR"/>
        </w:rPr>
        <w:footnoteReference w:id="855"/>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Autre </w:t>
      </w:r>
      <w:r w:rsidRPr="00454A38">
        <w:rPr>
          <w:rFonts w:asciiTheme="majorBidi" w:hAnsiTheme="majorBidi" w:cstheme="majorBidi"/>
          <w:b/>
          <w:bCs/>
          <w:sz w:val="24"/>
          <w:szCs w:val="24"/>
          <w:lang w:val="fr-FR"/>
        </w:rPr>
        <w:t>mensonge</w:t>
      </w:r>
      <w:r w:rsidRPr="00454A38">
        <w:rPr>
          <w:rFonts w:asciiTheme="majorBidi" w:hAnsiTheme="majorBidi" w:cstheme="majorBidi"/>
          <w:sz w:val="24"/>
          <w:szCs w:val="24"/>
          <w:lang w:val="fr-FR"/>
        </w:rPr>
        <w:t xml:space="preserve">, ce récit qu'ils attribuent à Zayd Ach-Chahhâm: </w:t>
      </w:r>
    </w:p>
    <w:p w:rsidR="00DC0B1F" w:rsidRPr="00454A38" w:rsidRDefault="00DC0B1F" w:rsidP="00DC0B1F">
      <w:pPr>
        <w:bidi w:val="0"/>
        <w:ind w:firstLine="567"/>
        <w:jc w:val="both"/>
        <w:rPr>
          <w:rFonts w:asciiTheme="majorBidi" w:hAnsiTheme="majorBidi" w:cstheme="majorBidi"/>
          <w:b/>
          <w:bCs/>
          <w:sz w:val="24"/>
          <w:szCs w:val="24"/>
          <w:lang w:val="fr-FR"/>
        </w:rPr>
      </w:pPr>
      <w:r w:rsidRPr="00454A38">
        <w:rPr>
          <w:rFonts w:asciiTheme="majorBidi" w:hAnsiTheme="majorBidi" w:cstheme="majorBidi"/>
          <w:sz w:val="24"/>
          <w:szCs w:val="24"/>
          <w:lang w:val="fr-FR"/>
        </w:rPr>
        <w:t xml:space="preserve">Je demandai à Abou 'Abdillah: </w:t>
      </w:r>
      <w:r w:rsidR="00307768" w:rsidRPr="00454A38">
        <w:rPr>
          <w:rFonts w:asciiTheme="majorBidi" w:hAnsiTheme="majorBidi" w:cstheme="majorBidi"/>
          <w:sz w:val="24"/>
          <w:szCs w:val="24"/>
          <w:lang w:val="fr-FR"/>
        </w:rPr>
        <w:t xml:space="preserve">« </w:t>
      </w:r>
      <w:r w:rsidRPr="00454A38">
        <w:rPr>
          <w:rFonts w:asciiTheme="majorBidi" w:hAnsiTheme="majorBidi" w:cstheme="majorBidi"/>
          <w:sz w:val="24"/>
          <w:szCs w:val="24"/>
          <w:lang w:val="fr-FR"/>
        </w:rPr>
        <w:t xml:space="preserve">Qu'obtient celui qui visite le tombeau d'Al-Housayn </w:t>
      </w:r>
      <w:r w:rsidRPr="00454A38">
        <w:rPr>
          <w:rFonts w:asciiTheme="majorBidi" w:hAnsiTheme="majorBidi" w:cstheme="majorBidi"/>
          <w:sz w:val="24"/>
          <w:szCs w:val="24"/>
          <w:lang w:val="fr-FR"/>
        </w:rPr>
        <w:sym w:font="AGA Arabesque" w:char="F075"/>
      </w:r>
      <w:r w:rsidRPr="00454A38">
        <w:rPr>
          <w:rFonts w:asciiTheme="majorBidi" w:hAnsiTheme="majorBidi" w:cstheme="majorBidi"/>
          <w:sz w:val="24"/>
          <w:szCs w:val="24"/>
          <w:lang w:val="fr-FR"/>
        </w:rPr>
        <w:t xml:space="preserve">? » Il répondit: « </w:t>
      </w:r>
      <w:r w:rsidRPr="00454A38">
        <w:rPr>
          <w:rFonts w:asciiTheme="majorBidi" w:hAnsiTheme="majorBidi" w:cstheme="majorBidi"/>
          <w:b/>
          <w:bCs/>
          <w:sz w:val="24"/>
          <w:szCs w:val="24"/>
          <w:lang w:val="fr-FR"/>
        </w:rPr>
        <w:t>Il est à l'image de celui qui</w:t>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visite Allah sur Son Trône</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856"/>
      </w:r>
    </w:p>
    <w:p w:rsidR="00DC0B1F" w:rsidRPr="00454A38" w:rsidRDefault="00DC0B1F" w:rsidP="00DC0B1F">
      <w:pPr>
        <w:bidi w:val="0"/>
        <w:ind w:firstLine="567"/>
        <w:jc w:val="both"/>
        <w:rPr>
          <w:rFonts w:asciiTheme="majorBidi" w:hAnsiTheme="majorBidi" w:cstheme="majorBidi"/>
          <w:b/>
          <w:bCs/>
          <w:sz w:val="24"/>
          <w:szCs w:val="24"/>
          <w:lang w:val="fr-FR"/>
        </w:rPr>
      </w:pPr>
      <w:r w:rsidRPr="00454A38">
        <w:rPr>
          <w:rFonts w:asciiTheme="majorBidi" w:hAnsiTheme="majorBidi" w:cstheme="majorBidi"/>
          <w:sz w:val="24"/>
          <w:szCs w:val="24"/>
          <w:lang w:val="fr-FR"/>
        </w:rPr>
        <w:t xml:space="preserve">Mentionnons encore cette tradition qu'ils attribuent à Abou 'Abdillah: « Lorsque le croyant visite la tombe d'Al-Housayn le jour de 'Arafat, se lave </w:t>
      </w:r>
      <w:r w:rsidRPr="00454A38">
        <w:rPr>
          <w:rFonts w:asciiTheme="majorBidi" w:hAnsiTheme="majorBidi" w:cstheme="majorBidi"/>
          <w:sz w:val="24"/>
          <w:szCs w:val="24"/>
          <w:lang w:val="fr-FR"/>
        </w:rPr>
        <w:lastRenderedPageBreak/>
        <w:t xml:space="preserve">dans l'Euphrate puis se dirige vers sa tombe, </w:t>
      </w:r>
      <w:r w:rsidRPr="00454A38">
        <w:rPr>
          <w:rFonts w:asciiTheme="majorBidi" w:hAnsiTheme="majorBidi" w:cstheme="majorBidi"/>
          <w:b/>
          <w:bCs/>
          <w:sz w:val="24"/>
          <w:szCs w:val="24"/>
          <w:lang w:val="fr-FR"/>
        </w:rPr>
        <w:t>lui est inscrite pour chacun de ses pas la récompense d'un pèlerinage avec tous ses rites</w:t>
      </w:r>
      <w:r w:rsidRPr="00454A38">
        <w:rPr>
          <w:rFonts w:asciiTheme="majorBidi" w:hAnsiTheme="majorBidi" w:cstheme="majorBidi"/>
          <w:sz w:val="24"/>
          <w:szCs w:val="24"/>
          <w:lang w:val="fr-FR"/>
        </w:rPr>
        <w:t xml:space="preserve"> et - j'ai la conviction qu'il a ajouté - </w:t>
      </w:r>
      <w:r w:rsidRPr="00454A38">
        <w:rPr>
          <w:rFonts w:asciiTheme="majorBidi" w:hAnsiTheme="majorBidi" w:cstheme="majorBidi"/>
          <w:b/>
          <w:bCs/>
          <w:sz w:val="24"/>
          <w:szCs w:val="24"/>
          <w:lang w:val="fr-FR"/>
        </w:rPr>
        <w:t xml:space="preserve">d'une </w:t>
      </w:r>
      <w:r w:rsidRPr="00454A38">
        <w:rPr>
          <w:rFonts w:asciiTheme="majorBidi" w:hAnsiTheme="majorBidi" w:cstheme="majorBidi"/>
          <w:b/>
          <w:bCs/>
          <w:i/>
          <w:iCs/>
          <w:sz w:val="24"/>
          <w:szCs w:val="24"/>
          <w:lang w:val="fr-FR"/>
        </w:rPr>
        <w:t>'Oumrah</w:t>
      </w:r>
      <w:r w:rsidRPr="00454A38">
        <w:rPr>
          <w:rFonts w:asciiTheme="majorBidi" w:hAnsiTheme="majorBidi" w:cstheme="majorBidi"/>
          <w:b/>
          <w:bCs/>
          <w:sz w:val="24"/>
          <w:szCs w:val="24"/>
          <w:lang w:val="fr-FR"/>
        </w:rPr>
        <w:t xml:space="preserve"> et d'une </w:t>
      </w:r>
      <w:r w:rsidR="002D0127" w:rsidRPr="00454A38">
        <w:rPr>
          <w:rFonts w:asciiTheme="majorBidi" w:hAnsiTheme="majorBidi" w:cstheme="majorBidi"/>
          <w:b/>
          <w:bCs/>
          <w:sz w:val="24"/>
          <w:szCs w:val="24"/>
          <w:lang w:val="fr-FR"/>
        </w:rPr>
        <w:t>expédition</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857"/>
      </w:r>
    </w:p>
    <w:p w:rsidR="00DC0B1F" w:rsidRPr="00454A38" w:rsidRDefault="00DC0B1F" w:rsidP="00DC0B1F">
      <w:pPr>
        <w:bidi w:val="0"/>
        <w:ind w:firstLine="567"/>
        <w:jc w:val="both"/>
        <w:rPr>
          <w:rFonts w:asciiTheme="majorBidi" w:hAnsiTheme="majorBidi" w:cstheme="majorBidi"/>
          <w:b/>
          <w:bCs/>
          <w:color w:val="002060"/>
          <w:sz w:val="24"/>
          <w:szCs w:val="24"/>
          <w:lang w:val="fr-FR"/>
        </w:rPr>
      </w:pPr>
      <w:r w:rsidRPr="00454A38">
        <w:rPr>
          <w:rFonts w:ascii="Castellar" w:hAnsi="Castellar" w:cstheme="majorBidi"/>
          <w:b/>
          <w:bCs/>
          <w:color w:val="002060"/>
          <w:sz w:val="24"/>
          <w:szCs w:val="24"/>
          <w:lang w:val="fr-FR"/>
        </w:rPr>
        <w:t>Q 125:</w:t>
      </w:r>
      <w:r w:rsidRPr="00454A38">
        <w:rPr>
          <w:rFonts w:asciiTheme="majorBidi" w:hAnsiTheme="majorBidi" w:cstheme="majorBidi"/>
          <w:b/>
          <w:bCs/>
          <w:color w:val="002060"/>
          <w:sz w:val="24"/>
          <w:szCs w:val="24"/>
          <w:lang w:val="fr-FR"/>
        </w:rPr>
        <w:t xml:space="preserve"> Les cheikhs chiites limitent-ils ces pèlerinages aux tombeaux des imams?</w:t>
      </w:r>
    </w:p>
    <w:p w:rsidR="00DC0B1F" w:rsidRPr="00454A38" w:rsidRDefault="00DC0B1F" w:rsidP="00307768">
      <w:pPr>
        <w:bidi w:val="0"/>
        <w:ind w:firstLine="567"/>
        <w:jc w:val="both"/>
        <w:rPr>
          <w:rFonts w:asciiTheme="majorBidi" w:hAnsiTheme="majorBidi" w:cstheme="majorBidi"/>
          <w:sz w:val="24"/>
          <w:szCs w:val="24"/>
          <w:lang w:val="fr-FR"/>
        </w:rPr>
      </w:pPr>
      <w:r w:rsidRPr="00454A38">
        <w:rPr>
          <w:rFonts w:ascii="Castellar" w:hAnsi="Castellar" w:cstheme="majorBidi"/>
          <w:b/>
          <w:bCs/>
          <w:sz w:val="24"/>
          <w:szCs w:val="24"/>
          <w:lang w:val="fr-FR"/>
        </w:rPr>
        <w:t>R:</w:t>
      </w:r>
      <w:r w:rsidRPr="00454A38">
        <w:rPr>
          <w:rFonts w:asciiTheme="majorBidi" w:hAnsiTheme="majorBidi" w:cstheme="majorBidi"/>
          <w:b/>
          <w:bCs/>
          <w:color w:val="002060"/>
          <w:sz w:val="24"/>
          <w:szCs w:val="24"/>
          <w:lang w:val="fr-FR"/>
        </w:rPr>
        <w:t xml:space="preserve"> </w:t>
      </w:r>
      <w:r w:rsidRPr="00454A38">
        <w:rPr>
          <w:rFonts w:asciiTheme="majorBidi" w:hAnsiTheme="majorBidi" w:cstheme="majorBidi"/>
          <w:b/>
          <w:bCs/>
          <w:sz w:val="24"/>
          <w:szCs w:val="24"/>
          <w:lang w:val="fr-FR"/>
        </w:rPr>
        <w:t>Non! Ils incitent le commun des chiites à visiter également les tombes de leurs saints, de leurs cheikhs, de leurs proches, voire de leurs amis</w:t>
      </w:r>
      <w:r w:rsidRPr="00454A38">
        <w:rPr>
          <w:rFonts w:asciiTheme="majorBidi" w:hAnsiTheme="majorBidi" w:cstheme="majorBidi"/>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Ainsi, ils prêtent à Abou Al-Hasan Al-'Askari, qu'Allah lui fasse miséricorde, les mots qui suivent: « </w:t>
      </w:r>
      <w:r w:rsidRPr="00454A38">
        <w:rPr>
          <w:rFonts w:asciiTheme="majorBidi" w:hAnsiTheme="majorBidi" w:cstheme="majorBidi"/>
          <w:b/>
          <w:bCs/>
          <w:sz w:val="24"/>
          <w:szCs w:val="24"/>
          <w:lang w:val="fr-FR"/>
        </w:rPr>
        <w:t>Sache que si tu visitais la tombe de 'Abd Al-'Adhîm</w:t>
      </w:r>
      <w:r w:rsidRPr="00454A38">
        <w:rPr>
          <w:rFonts w:asciiTheme="majorBidi" w:hAnsiTheme="majorBidi" w:cstheme="majorBidi"/>
          <w:sz w:val="24"/>
          <w:szCs w:val="24"/>
          <w:lang w:val="fr-FR"/>
        </w:rPr>
        <w:t xml:space="preserve"> qui se trouve chez vous, c'est comme si tu visitais la tombe d'Al-Housayn </w:t>
      </w:r>
      <w:r w:rsidRPr="00454A38">
        <w:rPr>
          <w:rFonts w:asciiTheme="majorBidi" w:hAnsiTheme="majorBidi" w:cstheme="majorBidi"/>
          <w:sz w:val="24"/>
          <w:szCs w:val="24"/>
          <w:lang w:val="fr-FR"/>
        </w:rPr>
        <w:sym w:font="AGA Arabesque" w:char="F075"/>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858"/>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Et ils attribuent au fils d'Ar-Ridâ ces paroles: « </w:t>
      </w:r>
      <w:r w:rsidRPr="00454A38">
        <w:rPr>
          <w:rFonts w:asciiTheme="majorBidi" w:hAnsiTheme="majorBidi" w:cstheme="majorBidi"/>
          <w:b/>
          <w:bCs/>
          <w:sz w:val="24"/>
          <w:szCs w:val="24"/>
          <w:lang w:val="fr-FR"/>
        </w:rPr>
        <w:t>Quiconque visite la tombe de ma tante paternelle à Qoumm est promis au Paradis</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859"/>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On pourrait encore citer cette tradition qu'ils attribuent </w:t>
      </w:r>
      <w:r w:rsidRPr="00307768">
        <w:rPr>
          <w:rFonts w:asciiTheme="majorBidi" w:hAnsiTheme="majorBidi" w:cstheme="majorBidi"/>
          <w:b/>
          <w:bCs/>
          <w:sz w:val="24"/>
          <w:szCs w:val="24"/>
          <w:lang w:val="fr-FR"/>
        </w:rPr>
        <w:t>mensongèrement</w:t>
      </w:r>
      <w:r w:rsidRPr="00454A38">
        <w:rPr>
          <w:rFonts w:asciiTheme="majorBidi" w:hAnsiTheme="majorBidi" w:cstheme="majorBidi"/>
          <w:sz w:val="24"/>
          <w:szCs w:val="24"/>
          <w:lang w:val="fr-FR"/>
        </w:rPr>
        <w:t xml:space="preserve"> à Abou Al-Hasan, Mousâ, fils de Ja'far: « </w:t>
      </w:r>
      <w:r w:rsidRPr="00307768">
        <w:rPr>
          <w:rFonts w:asciiTheme="majorBidi" w:hAnsiTheme="majorBidi" w:cstheme="majorBidi"/>
          <w:sz w:val="24"/>
          <w:szCs w:val="24"/>
          <w:lang w:val="fr-FR"/>
        </w:rPr>
        <w:t>Quiconque visite la tombe de mon fils obtient la récompense de</w:t>
      </w:r>
      <w:r w:rsidRPr="00454A38">
        <w:rPr>
          <w:rFonts w:asciiTheme="majorBidi" w:hAnsiTheme="majorBidi" w:cstheme="majorBidi"/>
          <w:b/>
          <w:bCs/>
          <w:sz w:val="24"/>
          <w:szCs w:val="24"/>
          <w:lang w:val="fr-FR"/>
        </w:rPr>
        <w:t xml:space="preserve"> soixante-dix pèlerinages </w:t>
      </w:r>
      <w:r w:rsidRPr="00307768">
        <w:rPr>
          <w:rFonts w:asciiTheme="majorBidi" w:hAnsiTheme="majorBidi" w:cstheme="majorBidi"/>
          <w:sz w:val="24"/>
          <w:szCs w:val="24"/>
          <w:lang w:val="fr-FR"/>
        </w:rPr>
        <w:t>acceptés par Allah</w:t>
      </w:r>
      <w:r w:rsidRPr="00454A38">
        <w:rPr>
          <w:rFonts w:asciiTheme="majorBidi" w:hAnsiTheme="majorBidi" w:cstheme="majorBidi"/>
          <w:sz w:val="24"/>
          <w:szCs w:val="24"/>
          <w:lang w:val="fr-FR"/>
        </w:rPr>
        <w:t xml:space="preserve">. » « </w:t>
      </w:r>
      <w:r w:rsidRPr="00454A38">
        <w:rPr>
          <w:rFonts w:asciiTheme="majorBidi" w:hAnsiTheme="majorBidi" w:cstheme="majorBidi"/>
          <w:b/>
          <w:bCs/>
          <w:sz w:val="24"/>
          <w:szCs w:val="24"/>
          <w:lang w:val="fr-FR"/>
        </w:rPr>
        <w:t>Soixante-dix pèlerinages</w:t>
      </w:r>
      <w:r w:rsidRPr="00454A38">
        <w:rPr>
          <w:rFonts w:asciiTheme="majorBidi" w:hAnsiTheme="majorBidi" w:cstheme="majorBidi"/>
          <w:sz w:val="24"/>
          <w:szCs w:val="24"/>
          <w:lang w:val="fr-FR"/>
        </w:rPr>
        <w:t xml:space="preserve"> », s'étonna le narrateur. Il ajouta: « </w:t>
      </w:r>
      <w:r w:rsidRPr="00454A38">
        <w:rPr>
          <w:rFonts w:asciiTheme="majorBidi" w:hAnsiTheme="majorBidi" w:cstheme="majorBidi"/>
          <w:b/>
          <w:bCs/>
          <w:sz w:val="24"/>
          <w:szCs w:val="24"/>
          <w:lang w:val="fr-FR"/>
        </w:rPr>
        <w:t>Oui, ajoutés à sept cents pèlerinages</w:t>
      </w:r>
      <w:r w:rsidRPr="00454A38">
        <w:rPr>
          <w:rFonts w:asciiTheme="majorBidi" w:hAnsiTheme="majorBidi" w:cstheme="majorBidi"/>
          <w:sz w:val="24"/>
          <w:szCs w:val="24"/>
          <w:lang w:val="fr-FR"/>
        </w:rPr>
        <w:t xml:space="preserve">. » « </w:t>
      </w:r>
      <w:r w:rsidRPr="00454A38">
        <w:rPr>
          <w:rFonts w:asciiTheme="majorBidi" w:hAnsiTheme="majorBidi" w:cstheme="majorBidi"/>
          <w:b/>
          <w:bCs/>
          <w:sz w:val="24"/>
          <w:szCs w:val="24"/>
          <w:lang w:val="fr-FR"/>
        </w:rPr>
        <w:t xml:space="preserve">Sept cents </w:t>
      </w:r>
      <w:r w:rsidRPr="00454A38">
        <w:rPr>
          <w:rFonts w:asciiTheme="majorBidi" w:hAnsiTheme="majorBidi" w:cstheme="majorBidi"/>
          <w:b/>
          <w:bCs/>
          <w:sz w:val="24"/>
          <w:szCs w:val="24"/>
          <w:lang w:val="fr-FR"/>
        </w:rPr>
        <w:lastRenderedPageBreak/>
        <w:t>pèlerinages</w:t>
      </w:r>
      <w:r w:rsidRPr="00454A38">
        <w:rPr>
          <w:rFonts w:asciiTheme="majorBidi" w:hAnsiTheme="majorBidi" w:cstheme="majorBidi"/>
          <w:sz w:val="24"/>
          <w:szCs w:val="24"/>
          <w:lang w:val="fr-FR"/>
        </w:rPr>
        <w:t xml:space="preserve"> », s'étonna de nouveau le narrateur. Il ajouta: « </w:t>
      </w:r>
      <w:r w:rsidRPr="00454A38">
        <w:rPr>
          <w:rFonts w:asciiTheme="majorBidi" w:hAnsiTheme="majorBidi" w:cstheme="majorBidi"/>
          <w:b/>
          <w:bCs/>
          <w:sz w:val="24"/>
          <w:szCs w:val="24"/>
          <w:lang w:val="fr-FR"/>
        </w:rPr>
        <w:t>Oui, ajoutés à</w:t>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soixante-dix mille pèlerinages</w:t>
      </w:r>
      <w:r w:rsidRPr="00454A38">
        <w:rPr>
          <w:rFonts w:asciiTheme="majorBidi" w:hAnsiTheme="majorBidi" w:cstheme="majorBidi"/>
          <w:sz w:val="24"/>
          <w:szCs w:val="24"/>
          <w:lang w:val="fr-FR"/>
        </w:rPr>
        <w:t xml:space="preserve"> […] </w:t>
      </w:r>
      <w:r w:rsidRPr="00454A38">
        <w:rPr>
          <w:rFonts w:asciiTheme="majorBidi" w:hAnsiTheme="majorBidi" w:cstheme="majorBidi"/>
          <w:b/>
          <w:bCs/>
          <w:sz w:val="24"/>
          <w:szCs w:val="24"/>
          <w:lang w:val="fr-FR"/>
        </w:rPr>
        <w:t>Et quiconque lui rend visite et passe la nuit à ses côtés</w:t>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est à l'image de celui qui visite Allah sur Son Trône</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860"/>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L'imam semble avoir été irrité par l'étonnement du narrateur si bien qu'il ajouta au nombre de pèlerinages!</w:t>
      </w:r>
    </w:p>
    <w:p w:rsidR="00DC0B1F" w:rsidRPr="00454A38" w:rsidRDefault="00DC0B1F" w:rsidP="00DC0B1F">
      <w:pPr>
        <w:pStyle w:val="ListParagraph"/>
        <w:numPr>
          <w:ilvl w:val="0"/>
          <w:numId w:val="4"/>
        </w:numPr>
        <w:bidi w:val="0"/>
        <w:jc w:val="both"/>
        <w:rPr>
          <w:rFonts w:asciiTheme="majorBidi" w:hAnsiTheme="majorBidi" w:cstheme="majorBidi"/>
          <w:sz w:val="24"/>
          <w:szCs w:val="24"/>
          <w:lang w:val="fr-FR"/>
        </w:rPr>
      </w:pPr>
      <w:r w:rsidRPr="00454A38">
        <w:rPr>
          <w:rFonts w:asciiTheme="majorBidi" w:hAnsiTheme="majorBidi" w:cstheme="majorBidi"/>
          <w:b/>
          <w:bCs/>
          <w:color w:val="002060"/>
          <w:sz w:val="24"/>
          <w:szCs w:val="24"/>
          <w:lang w:val="fr-FR"/>
        </w:rPr>
        <w:t>Commentaire:</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Pour quelle raison, comme chacun peut le constater, les chiites et leurs cheikhs se fatiguent-ils à accomplir des pèlerinages à la Mecque et à visiter la mosquée du Prophète </w:t>
      </w:r>
      <w:r w:rsidRPr="00454A38">
        <w:rPr>
          <w:rFonts w:asciiTheme="majorBidi" w:hAnsiTheme="majorBidi" w:cstheme="majorBidi"/>
          <w:color w:val="002060"/>
          <w:sz w:val="24"/>
          <w:szCs w:val="24"/>
          <w:lang w:val="fr-FR"/>
        </w:rPr>
        <w:sym w:font="AGA Arabesque" w:char="F072"/>
      </w:r>
      <w:r w:rsidRPr="00454A38">
        <w:rPr>
          <w:rFonts w:asciiTheme="majorBidi" w:hAnsiTheme="majorBidi" w:cstheme="majorBidi"/>
          <w:color w:val="002060"/>
          <w:sz w:val="24"/>
          <w:szCs w:val="24"/>
          <w:lang w:val="fr-FR"/>
        </w:rPr>
        <w:t xml:space="preserve">, délaissant ainsi les pèlerinages, bien plus méritoires, vers les tombeaux de leurs imams et de leurs saints? </w:t>
      </w:r>
    </w:p>
    <w:p w:rsidR="00DC0B1F" w:rsidRPr="00454A38" w:rsidRDefault="00DC0B1F" w:rsidP="00DC0B1F">
      <w:pPr>
        <w:bidi w:val="0"/>
        <w:ind w:firstLine="567"/>
        <w:jc w:val="both"/>
        <w:rPr>
          <w:rFonts w:asciiTheme="majorBidi" w:hAnsiTheme="majorBidi" w:cstheme="majorBidi"/>
          <w:b/>
          <w:bCs/>
          <w:color w:val="002060"/>
          <w:sz w:val="24"/>
          <w:szCs w:val="24"/>
          <w:lang w:val="fr-FR"/>
        </w:rPr>
      </w:pPr>
      <w:r w:rsidRPr="00454A38">
        <w:rPr>
          <w:rFonts w:ascii="Castellar" w:hAnsi="Castellar" w:cstheme="majorBidi"/>
          <w:b/>
          <w:bCs/>
          <w:color w:val="002060"/>
          <w:sz w:val="24"/>
          <w:szCs w:val="24"/>
          <w:lang w:val="fr-FR"/>
        </w:rPr>
        <w:t>Q 126:</w:t>
      </w:r>
      <w:r w:rsidRPr="00454A38">
        <w:rPr>
          <w:rFonts w:asciiTheme="majorBidi" w:hAnsiTheme="majorBidi" w:cstheme="majorBidi"/>
          <w:b/>
          <w:bCs/>
          <w:color w:val="002060"/>
          <w:sz w:val="24"/>
          <w:szCs w:val="24"/>
          <w:lang w:val="fr-FR"/>
        </w:rPr>
        <w:t xml:space="preserve"> Pouvez-vous nous citer certaines des récompenses associées à la visite de la tombe de 'Ali </w:t>
      </w:r>
      <w:r w:rsidRPr="00454A38">
        <w:rPr>
          <w:rFonts w:asciiTheme="majorBidi" w:hAnsiTheme="majorBidi" w:cstheme="majorBidi"/>
          <w:b/>
          <w:bCs/>
          <w:color w:val="002060"/>
          <w:sz w:val="24"/>
          <w:szCs w:val="24"/>
          <w:lang w:val="fr-FR"/>
        </w:rPr>
        <w:sym w:font="AGA Arabesque" w:char="F074"/>
      </w:r>
      <w:r w:rsidRPr="00454A38">
        <w:rPr>
          <w:rFonts w:asciiTheme="majorBidi" w:hAnsiTheme="majorBidi" w:cstheme="majorBidi"/>
          <w:b/>
          <w:bCs/>
          <w:color w:val="002060"/>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Castellar" w:hAnsi="Castellar" w:cstheme="majorBidi"/>
          <w:b/>
          <w:bCs/>
          <w:sz w:val="24"/>
          <w:szCs w:val="24"/>
          <w:lang w:val="fr-FR"/>
        </w:rPr>
        <w:t>R:</w:t>
      </w:r>
      <w:r w:rsidRPr="00454A38">
        <w:rPr>
          <w:rFonts w:asciiTheme="majorBidi" w:hAnsiTheme="majorBidi" w:cstheme="majorBidi"/>
          <w:b/>
          <w:bCs/>
          <w:color w:val="002060"/>
          <w:sz w:val="24"/>
          <w:szCs w:val="24"/>
          <w:lang w:val="fr-FR"/>
        </w:rPr>
        <w:t xml:space="preserve"> </w:t>
      </w:r>
      <w:r w:rsidRPr="00454A38">
        <w:rPr>
          <w:rFonts w:asciiTheme="majorBidi" w:hAnsiTheme="majorBidi" w:cstheme="majorBidi"/>
          <w:sz w:val="24"/>
          <w:szCs w:val="24"/>
          <w:lang w:val="fr-FR"/>
        </w:rPr>
        <w:t>Au nombre de ces récompenses, celles mentionnées selon eux par Ja'far As-Sâdiq dans la tradition suivante:</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sz w:val="24"/>
          <w:szCs w:val="24"/>
          <w:lang w:val="fr-FR"/>
        </w:rPr>
        <w:t xml:space="preserve">« Quiconque visite la tombe de mon aïeul tout en reconnaissant ses droits se verra inscrire par Allah pour chacun de ses pas un grand et un petit pèlerinages acceptés de Lui. Par Allah, Ibn Mârid! Allah ne fera jamais entrer en Enfer un pied qui s'est couvert de poussière en visitant la tombe du commandeur des croyants </w:t>
      </w:r>
      <w:r w:rsidRPr="00454A38">
        <w:rPr>
          <w:rFonts w:asciiTheme="majorBidi" w:hAnsiTheme="majorBidi" w:cstheme="majorBidi"/>
          <w:sz w:val="24"/>
          <w:szCs w:val="24"/>
          <w:lang w:val="fr-FR"/>
        </w:rPr>
        <w:sym w:font="AGA Arabesque" w:char="F075"/>
      </w:r>
      <w:r w:rsidRPr="00454A38">
        <w:rPr>
          <w:rFonts w:asciiTheme="majorBidi" w:hAnsiTheme="majorBidi" w:cstheme="majorBidi"/>
          <w:sz w:val="24"/>
          <w:szCs w:val="24"/>
          <w:lang w:val="fr-FR"/>
        </w:rPr>
        <w:t xml:space="preserve"> à pied ou sur une monture. Ibn Mârid!</w:t>
      </w:r>
      <w:r w:rsidRPr="00454A38">
        <w:rPr>
          <w:rFonts w:asciiTheme="majorBidi" w:hAnsiTheme="majorBidi" w:cstheme="majorBidi"/>
          <w:color w:val="002060"/>
          <w:sz w:val="24"/>
          <w:szCs w:val="24"/>
          <w:lang w:val="fr-FR"/>
        </w:rPr>
        <w:t xml:space="preserve"> </w:t>
      </w:r>
      <w:r w:rsidRPr="00454A38">
        <w:rPr>
          <w:rFonts w:asciiTheme="majorBidi" w:hAnsiTheme="majorBidi" w:cstheme="majorBidi"/>
          <w:sz w:val="24"/>
          <w:szCs w:val="24"/>
          <w:lang w:val="fr-FR"/>
        </w:rPr>
        <w:t>Ecris ce hadith en lettres d'or. »</w:t>
      </w:r>
      <w:r w:rsidRPr="00454A38">
        <w:rPr>
          <w:rStyle w:val="FootnoteReference"/>
          <w:rFonts w:asciiTheme="majorBidi" w:hAnsiTheme="majorBidi" w:cstheme="majorBidi"/>
          <w:sz w:val="24"/>
          <w:szCs w:val="24"/>
          <w:lang w:val="fr-FR"/>
        </w:rPr>
        <w:footnoteReference w:id="861"/>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lastRenderedPageBreak/>
        <w:t xml:space="preserve">Les cheikhs chiites ont inventé cette autre tradition: « Quiconque visite, sans se montrer arrogant, la tombe du commandeur des croyants </w:t>
      </w:r>
      <w:r w:rsidRPr="00454A38">
        <w:rPr>
          <w:rFonts w:asciiTheme="majorBidi" w:hAnsiTheme="majorBidi" w:cstheme="majorBidi"/>
          <w:sz w:val="24"/>
          <w:szCs w:val="24"/>
          <w:lang w:val="fr-FR"/>
        </w:rPr>
        <w:sym w:font="AGA Arabesque" w:char="F075"/>
      </w:r>
      <w:r w:rsidRPr="00454A38">
        <w:rPr>
          <w:rFonts w:asciiTheme="majorBidi" w:hAnsiTheme="majorBidi" w:cstheme="majorBidi"/>
          <w:sz w:val="24"/>
          <w:szCs w:val="24"/>
          <w:lang w:val="fr-FR"/>
        </w:rPr>
        <w:t>, tout en reconnaissant ses droits, se verra inscrire la récompense de cent mille martyr</w:t>
      </w:r>
      <w:r w:rsidR="00307768">
        <w:rPr>
          <w:rFonts w:asciiTheme="majorBidi" w:hAnsiTheme="majorBidi" w:cstheme="majorBidi"/>
          <w:sz w:val="24"/>
          <w:szCs w:val="24"/>
          <w:lang w:val="fr-FR"/>
        </w:rPr>
        <w:t>e</w:t>
      </w:r>
      <w:r w:rsidRPr="00454A38">
        <w:rPr>
          <w:rFonts w:asciiTheme="majorBidi" w:hAnsiTheme="majorBidi" w:cstheme="majorBidi"/>
          <w:sz w:val="24"/>
          <w:szCs w:val="24"/>
          <w:lang w:val="fr-FR"/>
        </w:rPr>
        <w:t xml:space="preserve">s par Allah qui lui pardonnera ses péchés passés et futurs, et le ressuscitera parmi les croyants qui seront en sécurité et </w:t>
      </w:r>
      <w:r w:rsidR="00EA3410">
        <w:rPr>
          <w:rFonts w:asciiTheme="majorBidi" w:hAnsiTheme="majorBidi" w:cstheme="majorBidi"/>
          <w:sz w:val="24"/>
          <w:szCs w:val="24"/>
          <w:lang w:val="fr-FR"/>
        </w:rPr>
        <w:t xml:space="preserve">il sera </w:t>
      </w:r>
      <w:r w:rsidRPr="00454A38">
        <w:rPr>
          <w:rFonts w:asciiTheme="majorBidi" w:hAnsiTheme="majorBidi" w:cstheme="majorBidi"/>
          <w:sz w:val="24"/>
          <w:szCs w:val="24"/>
          <w:lang w:val="fr-FR"/>
        </w:rPr>
        <w:t>soumis à un jugement clément. Les anges l'accueilleront puis le raccompagneront à son domicile. S'il tombe malade, ils lui rendront visite et lorsqu'il mourra, ils accompagneront sa dépouille jusqu'à sa tombe en implorant pour lui le pardon d'Allah. »</w:t>
      </w:r>
      <w:r w:rsidRPr="00454A38">
        <w:rPr>
          <w:rStyle w:val="FootnoteReference"/>
          <w:rFonts w:asciiTheme="majorBidi" w:hAnsiTheme="majorBidi" w:cstheme="majorBidi"/>
          <w:sz w:val="24"/>
          <w:szCs w:val="24"/>
          <w:lang w:val="fr-FR"/>
        </w:rPr>
        <w:footnoteReference w:id="862"/>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Et voici enfin, selon Al-Koulayni, les paroles adressées par Abou 'Abdillah à celui qui se présenta à lui sans avoir visité la tombe de 'Ali ibn Abi Tâlib: « </w:t>
      </w:r>
      <w:r w:rsidRPr="00454A38">
        <w:rPr>
          <w:rFonts w:asciiTheme="majorBidi" w:hAnsiTheme="majorBidi" w:cstheme="majorBidi"/>
          <w:b/>
          <w:bCs/>
          <w:sz w:val="24"/>
          <w:szCs w:val="24"/>
          <w:lang w:val="fr-FR"/>
        </w:rPr>
        <w:t>Ne vas-tu pas visiter celui auquel Allah et les anges rendent visite, celui que visitent les prophètes et les croyants</w:t>
      </w:r>
      <w:r w:rsidRPr="00454A38">
        <w:rPr>
          <w:rFonts w:asciiTheme="majorBidi" w:hAnsiTheme="majorBidi" w:cstheme="majorBidi"/>
          <w:sz w:val="24"/>
          <w:szCs w:val="24"/>
          <w:lang w:val="fr-FR"/>
        </w:rPr>
        <w:t>…»</w:t>
      </w:r>
      <w:r w:rsidRPr="00454A38">
        <w:rPr>
          <w:rStyle w:val="FootnoteReference"/>
          <w:rFonts w:asciiTheme="majorBidi" w:hAnsiTheme="majorBidi" w:cstheme="majorBidi"/>
          <w:sz w:val="24"/>
          <w:szCs w:val="24"/>
          <w:lang w:val="fr-FR"/>
        </w:rPr>
        <w:footnoteReference w:id="863"/>
      </w:r>
      <w:r w:rsidRPr="00454A38">
        <w:rPr>
          <w:rFonts w:asciiTheme="majorBidi" w:hAnsiTheme="majorBidi" w:cstheme="majorBidi"/>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b/>
          <w:bCs/>
          <w:sz w:val="24"/>
          <w:szCs w:val="24"/>
          <w:lang w:val="fr-FR"/>
        </w:rPr>
        <w:t xml:space="preserve">Celui qui visite la tombe de 'Ali </w:t>
      </w:r>
      <w:r w:rsidRPr="00454A38">
        <w:rPr>
          <w:rFonts w:asciiTheme="majorBidi" w:hAnsiTheme="majorBidi" w:cstheme="majorBidi"/>
          <w:b/>
          <w:bCs/>
          <w:sz w:val="24"/>
          <w:szCs w:val="24"/>
          <w:lang w:val="fr-FR"/>
        </w:rPr>
        <w:sym w:font="AGA Arabesque" w:char="F074"/>
      </w:r>
      <w:r w:rsidRPr="00454A38">
        <w:rPr>
          <w:rFonts w:asciiTheme="majorBidi" w:hAnsiTheme="majorBidi" w:cstheme="majorBidi"/>
          <w:b/>
          <w:bCs/>
          <w:sz w:val="24"/>
          <w:szCs w:val="24"/>
          <w:lang w:val="fr-FR"/>
        </w:rPr>
        <w:t xml:space="preserve"> sera au même rang que le Prophète </w:t>
      </w:r>
      <w:r w:rsidRPr="00454A38">
        <w:rPr>
          <w:rFonts w:asciiTheme="majorBidi" w:hAnsiTheme="majorBidi" w:cstheme="majorBidi"/>
          <w:b/>
          <w:bCs/>
          <w:sz w:val="24"/>
          <w:szCs w:val="24"/>
          <w:lang w:val="fr-FR"/>
        </w:rPr>
        <w:sym w:font="AGA Arabesque" w:char="F072"/>
      </w:r>
      <w:r w:rsidRPr="00454A38">
        <w:rPr>
          <w:rFonts w:asciiTheme="majorBidi" w:hAnsiTheme="majorBidi" w:cstheme="majorBidi"/>
          <w:b/>
          <w:bCs/>
          <w:sz w:val="24"/>
          <w:szCs w:val="24"/>
          <w:lang w:val="fr-FR"/>
        </w:rPr>
        <w:t xml:space="preserve"> le Jour de la résurrection</w:t>
      </w:r>
      <w:r w:rsidRPr="00454A38">
        <w:rPr>
          <w:rFonts w:asciiTheme="majorBidi" w:hAnsiTheme="majorBidi" w:cstheme="majorBidi"/>
          <w:sz w:val="24"/>
          <w:szCs w:val="24"/>
          <w:lang w:val="fr-FR"/>
        </w:rPr>
        <w:t xml:space="preserve">: </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Ils attribuent en effet ces paroles au Messager d'Allah </w:t>
      </w:r>
      <w:r w:rsidRPr="00454A38">
        <w:rPr>
          <w:rFonts w:asciiTheme="majorBidi" w:hAnsiTheme="majorBidi" w:cstheme="majorBidi"/>
          <w:sz w:val="24"/>
          <w:szCs w:val="24"/>
          <w:lang w:val="fr-FR"/>
        </w:rPr>
        <w:sym w:font="AGA Arabesque" w:char="F072"/>
      </w:r>
      <w:r w:rsidRPr="00454A38">
        <w:rPr>
          <w:rFonts w:asciiTheme="majorBidi" w:hAnsiTheme="majorBidi" w:cstheme="majorBidi"/>
          <w:sz w:val="24"/>
          <w:szCs w:val="24"/>
          <w:lang w:val="fr-FR"/>
        </w:rPr>
        <w:t xml:space="preserve">: « Ali! Que celui qui me rend visite de mon vivant ou après ma mort, ou bien te rend visite de ton vivant ou après ta mort, ou encore rend visite à tes deux fils de leur vivant ou après leur mort, sache que je m'engage à le préserver des affres du Jour de la résurrection et </w:t>
      </w:r>
      <w:r w:rsidRPr="00454A38">
        <w:rPr>
          <w:rFonts w:asciiTheme="majorBidi" w:hAnsiTheme="majorBidi" w:cstheme="majorBidi"/>
          <w:b/>
          <w:bCs/>
          <w:sz w:val="24"/>
          <w:szCs w:val="24"/>
          <w:lang w:val="fr-FR"/>
        </w:rPr>
        <w:t>à l'élever au rang qui sera le mien</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864"/>
      </w:r>
    </w:p>
    <w:p w:rsidR="00DC0B1F" w:rsidRPr="00454A38" w:rsidRDefault="00DC0B1F" w:rsidP="00DC0B1F">
      <w:pPr>
        <w:bidi w:val="0"/>
        <w:ind w:firstLine="567"/>
        <w:jc w:val="both"/>
        <w:rPr>
          <w:rFonts w:asciiTheme="majorBidi" w:hAnsiTheme="majorBidi" w:cstheme="majorBidi"/>
          <w:b/>
          <w:bCs/>
          <w:color w:val="002060"/>
          <w:sz w:val="24"/>
          <w:szCs w:val="24"/>
          <w:lang w:val="fr-FR"/>
        </w:rPr>
      </w:pPr>
      <w:r w:rsidRPr="00454A38">
        <w:rPr>
          <w:rFonts w:ascii="Castellar" w:hAnsi="Castellar" w:cstheme="majorBidi"/>
          <w:b/>
          <w:bCs/>
          <w:color w:val="002060"/>
          <w:sz w:val="24"/>
          <w:szCs w:val="24"/>
          <w:lang w:val="fr-FR"/>
        </w:rPr>
        <w:t>Q 127:</w:t>
      </w:r>
      <w:r w:rsidRPr="00454A38">
        <w:rPr>
          <w:rFonts w:asciiTheme="majorBidi" w:hAnsiTheme="majorBidi" w:cstheme="majorBidi"/>
          <w:b/>
          <w:bCs/>
          <w:color w:val="002060"/>
          <w:sz w:val="24"/>
          <w:szCs w:val="24"/>
          <w:lang w:val="fr-FR"/>
        </w:rPr>
        <w:t xml:space="preserve"> Pouvez-vous nous citer certaines des récompenses associées à la visite de la tombe d'Al-Housayn </w:t>
      </w:r>
      <w:r w:rsidRPr="00454A38">
        <w:rPr>
          <w:rFonts w:asciiTheme="majorBidi" w:hAnsiTheme="majorBidi" w:cstheme="majorBidi"/>
          <w:b/>
          <w:bCs/>
          <w:color w:val="002060"/>
          <w:sz w:val="24"/>
          <w:szCs w:val="24"/>
          <w:lang w:val="fr-FR"/>
        </w:rPr>
        <w:sym w:font="AGA Arabesque" w:char="F074"/>
      </w:r>
      <w:r w:rsidRPr="00454A38">
        <w:rPr>
          <w:rFonts w:asciiTheme="majorBidi" w:hAnsiTheme="majorBidi" w:cstheme="majorBidi"/>
          <w:b/>
          <w:bCs/>
          <w:color w:val="002060"/>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Castellar" w:hAnsi="Castellar" w:cstheme="majorBidi"/>
          <w:b/>
          <w:bCs/>
          <w:sz w:val="24"/>
          <w:szCs w:val="24"/>
          <w:lang w:val="fr-FR"/>
        </w:rPr>
        <w:lastRenderedPageBreak/>
        <w:t>R:</w:t>
      </w:r>
      <w:r w:rsidRPr="00454A38">
        <w:rPr>
          <w:rFonts w:asciiTheme="majorBidi" w:hAnsiTheme="majorBidi" w:cstheme="majorBidi"/>
          <w:b/>
          <w:bCs/>
          <w:color w:val="002060"/>
          <w:sz w:val="24"/>
          <w:szCs w:val="24"/>
          <w:lang w:val="fr-FR"/>
        </w:rPr>
        <w:t xml:space="preserve"> </w:t>
      </w:r>
      <w:r w:rsidRPr="00454A38">
        <w:rPr>
          <w:rFonts w:asciiTheme="majorBidi" w:hAnsiTheme="majorBidi" w:cstheme="majorBidi"/>
          <w:sz w:val="24"/>
          <w:szCs w:val="24"/>
          <w:lang w:val="fr-FR"/>
        </w:rPr>
        <w:t>Les cheikhs chiites ont inventé à ce sujet un nombre incalculable de traditions:</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b/>
          <w:bCs/>
          <w:sz w:val="24"/>
          <w:szCs w:val="24"/>
          <w:lang w:val="fr-FR"/>
        </w:rPr>
        <w:t xml:space="preserve">Ainsi, ils prétendent que celui qui visite sa tombe sera au même rang que le Prophète </w:t>
      </w:r>
      <w:r w:rsidRPr="00454A38">
        <w:rPr>
          <w:rFonts w:asciiTheme="majorBidi" w:hAnsiTheme="majorBidi" w:cstheme="majorBidi"/>
          <w:b/>
          <w:bCs/>
          <w:sz w:val="24"/>
          <w:szCs w:val="24"/>
          <w:lang w:val="fr-FR"/>
        </w:rPr>
        <w:sym w:font="AGA Arabesque" w:char="F072"/>
      </w:r>
      <w:r w:rsidRPr="00454A38">
        <w:rPr>
          <w:rFonts w:asciiTheme="majorBidi" w:hAnsiTheme="majorBidi" w:cstheme="majorBidi"/>
          <w:b/>
          <w:bCs/>
          <w:sz w:val="24"/>
          <w:szCs w:val="24"/>
          <w:lang w:val="fr-FR"/>
        </w:rPr>
        <w:t xml:space="preserve"> le Jour de la résurrection</w:t>
      </w:r>
      <w:r w:rsidRPr="00454A38">
        <w:rPr>
          <w:rFonts w:asciiTheme="majorBidi" w:hAnsiTheme="majorBidi" w:cstheme="majorBidi"/>
          <w:sz w:val="24"/>
          <w:szCs w:val="24"/>
          <w:lang w:val="fr-FR"/>
        </w:rPr>
        <w:t>, comme l'indique le hadith précédent.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Autre tradition, celle-ci, attribuée à Abou Ja'far: « </w:t>
      </w:r>
      <w:r w:rsidRPr="00454A38">
        <w:rPr>
          <w:rFonts w:asciiTheme="majorBidi" w:hAnsiTheme="majorBidi" w:cstheme="majorBidi"/>
          <w:b/>
          <w:bCs/>
          <w:sz w:val="24"/>
          <w:szCs w:val="24"/>
          <w:lang w:val="fr-FR"/>
        </w:rPr>
        <w:t xml:space="preserve">Si les gens connaissaient le mérite à visiter la tombe d'Al-Housayn </w:t>
      </w:r>
      <w:r w:rsidRPr="00454A38">
        <w:rPr>
          <w:rFonts w:asciiTheme="majorBidi" w:hAnsiTheme="majorBidi" w:cstheme="majorBidi"/>
          <w:b/>
          <w:bCs/>
          <w:sz w:val="24"/>
          <w:szCs w:val="24"/>
          <w:lang w:val="fr-FR"/>
        </w:rPr>
        <w:sym w:font="AGA Arabesque" w:char="F075"/>
      </w:r>
      <w:r w:rsidRPr="00454A38">
        <w:rPr>
          <w:rFonts w:asciiTheme="majorBidi" w:hAnsiTheme="majorBidi" w:cstheme="majorBidi"/>
          <w:b/>
          <w:bCs/>
          <w:sz w:val="24"/>
          <w:szCs w:val="24"/>
          <w:lang w:val="fr-FR"/>
        </w:rPr>
        <w:t>, ils en mourraient de désir et de dépit de ne pouvoir le faire</w:t>
      </w:r>
      <w:r w:rsidRPr="00454A38">
        <w:rPr>
          <w:rFonts w:asciiTheme="majorBidi" w:hAnsiTheme="majorBidi" w:cstheme="majorBidi"/>
          <w:sz w:val="24"/>
          <w:szCs w:val="24"/>
          <w:lang w:val="fr-FR"/>
        </w:rPr>
        <w:t>…»</w:t>
      </w:r>
      <w:r w:rsidRPr="00454A38">
        <w:rPr>
          <w:rStyle w:val="FootnoteReference"/>
          <w:rFonts w:asciiTheme="majorBidi" w:hAnsiTheme="majorBidi" w:cstheme="majorBidi"/>
          <w:sz w:val="24"/>
          <w:szCs w:val="24"/>
          <w:lang w:val="fr-FR"/>
        </w:rPr>
        <w:footnoteReference w:id="865"/>
      </w:r>
      <w:r w:rsidRPr="00454A38">
        <w:rPr>
          <w:rFonts w:asciiTheme="majorBidi" w:hAnsiTheme="majorBidi" w:cstheme="majorBidi"/>
          <w:sz w:val="24"/>
          <w:szCs w:val="24"/>
          <w:lang w:val="fr-FR"/>
        </w:rPr>
        <w:t xml:space="preserve">. </w:t>
      </w:r>
    </w:p>
    <w:p w:rsidR="00DC0B1F" w:rsidRPr="00454A38" w:rsidRDefault="00DC0B1F" w:rsidP="0073378A">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Par ailleurs, Zourârah rapporte avoir</w:t>
      </w:r>
      <w:r w:rsidR="0073378A">
        <w:rPr>
          <w:rFonts w:asciiTheme="majorBidi" w:hAnsiTheme="majorBidi" w:cstheme="majorBidi"/>
          <w:sz w:val="24"/>
          <w:szCs w:val="24"/>
          <w:lang w:val="fr-FR"/>
        </w:rPr>
        <w:t xml:space="preserve"> entendu Abou 'Abdillah dire: « </w:t>
      </w:r>
      <w:r w:rsidRPr="00454A38">
        <w:rPr>
          <w:rFonts w:asciiTheme="majorBidi" w:hAnsiTheme="majorBidi" w:cstheme="majorBidi"/>
          <w:sz w:val="24"/>
          <w:szCs w:val="24"/>
          <w:lang w:val="fr-FR"/>
        </w:rPr>
        <w:t xml:space="preserve">Ceux qui ici-bas auront visité Al-Housayn, fils de 'Ali, seront privilégiés par rapport aux autres hommes le Jour de la résurrection. » « En quoi seront-ils privilégiés? » Demanda-t-il. Il répondit: « </w:t>
      </w:r>
      <w:r w:rsidRPr="00454A38">
        <w:rPr>
          <w:rFonts w:asciiTheme="majorBidi" w:hAnsiTheme="majorBidi" w:cstheme="majorBidi"/>
          <w:b/>
          <w:bCs/>
          <w:sz w:val="24"/>
          <w:szCs w:val="24"/>
          <w:lang w:val="fr-FR"/>
        </w:rPr>
        <w:t xml:space="preserve">Ils entreront au Paradis quarante ans avant les </w:t>
      </w:r>
      <w:r w:rsidR="0073378A">
        <w:rPr>
          <w:rFonts w:asciiTheme="majorBidi" w:hAnsiTheme="majorBidi" w:cstheme="majorBidi"/>
          <w:b/>
          <w:bCs/>
          <w:sz w:val="24"/>
          <w:szCs w:val="24"/>
          <w:lang w:val="fr-FR"/>
        </w:rPr>
        <w:t>homme</w:t>
      </w:r>
      <w:r w:rsidRPr="00454A38">
        <w:rPr>
          <w:rFonts w:asciiTheme="majorBidi" w:hAnsiTheme="majorBidi" w:cstheme="majorBidi"/>
          <w:b/>
          <w:bCs/>
          <w:sz w:val="24"/>
          <w:szCs w:val="24"/>
          <w:lang w:val="fr-FR"/>
        </w:rPr>
        <w:t>s</w:t>
      </w:r>
      <w:r w:rsidR="0073378A">
        <w:rPr>
          <w:rFonts w:asciiTheme="majorBidi" w:hAnsiTheme="majorBidi" w:cstheme="majorBidi"/>
          <w:b/>
          <w:bCs/>
          <w:sz w:val="24"/>
          <w:szCs w:val="24"/>
          <w:lang w:val="fr-FR"/>
        </w:rPr>
        <w:t>,</w:t>
      </w:r>
      <w:r w:rsidRPr="00454A38">
        <w:rPr>
          <w:rFonts w:asciiTheme="majorBidi" w:hAnsiTheme="majorBidi" w:cstheme="majorBidi"/>
          <w:sz w:val="24"/>
          <w:szCs w:val="24"/>
          <w:lang w:val="fr-FR"/>
        </w:rPr>
        <w:t xml:space="preserve"> qui seront encore soumis au Jugement. »</w:t>
      </w:r>
      <w:r w:rsidRPr="00454A38">
        <w:rPr>
          <w:rStyle w:val="FootnoteReference"/>
          <w:rFonts w:asciiTheme="majorBidi" w:hAnsiTheme="majorBidi" w:cstheme="majorBidi"/>
          <w:sz w:val="24"/>
          <w:szCs w:val="24"/>
          <w:lang w:val="fr-FR"/>
        </w:rPr>
        <w:footnoteReference w:id="866"/>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Et ils attribuent </w:t>
      </w:r>
      <w:r w:rsidRPr="0073378A">
        <w:rPr>
          <w:rFonts w:asciiTheme="majorBidi" w:hAnsiTheme="majorBidi" w:cstheme="majorBidi"/>
          <w:b/>
          <w:bCs/>
          <w:sz w:val="24"/>
          <w:szCs w:val="24"/>
          <w:lang w:val="fr-FR"/>
        </w:rPr>
        <w:t>mensongèrement</w:t>
      </w:r>
      <w:r w:rsidRPr="00454A38">
        <w:rPr>
          <w:rFonts w:asciiTheme="majorBidi" w:hAnsiTheme="majorBidi" w:cstheme="majorBidi"/>
          <w:sz w:val="24"/>
          <w:szCs w:val="24"/>
          <w:lang w:val="fr-FR"/>
        </w:rPr>
        <w:t xml:space="preserve"> ces paroles à Abou Al-Hasan Ar-Ridâ, qu'Allah lui fasse miséricorde: « Quiconque visite la tombe d'Al-Housayn, fils de 'Ali, tout en reconnaissant ses droits, </w:t>
      </w:r>
      <w:r w:rsidRPr="00454A38">
        <w:rPr>
          <w:rFonts w:asciiTheme="majorBidi" w:hAnsiTheme="majorBidi" w:cstheme="majorBidi"/>
          <w:b/>
          <w:bCs/>
          <w:sz w:val="24"/>
          <w:szCs w:val="24"/>
          <w:lang w:val="fr-FR"/>
        </w:rPr>
        <w:t>sera au nombre de ceux qui s'entretiendront avec Allah sur Son Trône</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867"/>
      </w:r>
    </w:p>
    <w:p w:rsidR="00DC0B1F" w:rsidRPr="00454A38" w:rsidRDefault="00DC0B1F" w:rsidP="00DC0B1F">
      <w:pPr>
        <w:pStyle w:val="ListParagraph"/>
        <w:numPr>
          <w:ilvl w:val="0"/>
          <w:numId w:val="2"/>
        </w:numPr>
        <w:bidi w:val="0"/>
        <w:jc w:val="both"/>
        <w:rPr>
          <w:rFonts w:asciiTheme="majorBidi" w:hAnsiTheme="majorBidi" w:cstheme="majorBidi"/>
          <w:color w:val="002060"/>
          <w:sz w:val="24"/>
          <w:szCs w:val="24"/>
          <w:lang w:val="fr-FR"/>
        </w:rPr>
      </w:pPr>
      <w:r w:rsidRPr="00454A38">
        <w:rPr>
          <w:rFonts w:asciiTheme="majorBidi" w:hAnsiTheme="majorBidi" w:cstheme="majorBidi"/>
          <w:b/>
          <w:bCs/>
          <w:color w:val="002060"/>
          <w:sz w:val="24"/>
          <w:szCs w:val="24"/>
          <w:lang w:val="fr-FR"/>
        </w:rPr>
        <w:t>Coup fatal</w:t>
      </w:r>
      <w:r w:rsidRPr="0073378A">
        <w:rPr>
          <w:rFonts w:asciiTheme="majorBidi" w:hAnsiTheme="majorBidi" w:cstheme="majorBidi"/>
          <w:b/>
          <w:bCs/>
          <w:color w:val="002060"/>
          <w:sz w:val="24"/>
          <w:szCs w:val="24"/>
          <w:lang w:val="fr-FR"/>
        </w:rPr>
        <w:t>:</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Que disent les cheikhs chiites de ce récit qu'ils rapportent eux-mêmes de Habbân ibn Soudayr:</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lastRenderedPageBreak/>
        <w:t xml:space="preserve">Je dis un jour à Abou 'Abdillah </w:t>
      </w:r>
      <w:r w:rsidRPr="00454A38">
        <w:rPr>
          <w:rFonts w:asciiTheme="majorBidi" w:hAnsiTheme="majorBidi" w:cstheme="majorBidi"/>
          <w:color w:val="002060"/>
          <w:sz w:val="24"/>
          <w:szCs w:val="24"/>
          <w:lang w:val="fr-FR"/>
        </w:rPr>
        <w:sym w:font="AGA Arabesque" w:char="F075"/>
      </w:r>
      <w:r w:rsidRPr="00454A38">
        <w:rPr>
          <w:rFonts w:asciiTheme="majorBidi" w:hAnsiTheme="majorBidi" w:cstheme="majorBidi"/>
          <w:color w:val="002060"/>
          <w:sz w:val="24"/>
          <w:szCs w:val="24"/>
          <w:lang w:val="fr-FR"/>
        </w:rPr>
        <w:t xml:space="preserve">: « Que dis-tu de la visite du tombeau d'Al-Housayn </w:t>
      </w:r>
      <w:r w:rsidRPr="00454A38">
        <w:rPr>
          <w:rFonts w:asciiTheme="majorBidi" w:hAnsiTheme="majorBidi" w:cstheme="majorBidi"/>
          <w:color w:val="002060"/>
          <w:sz w:val="24"/>
          <w:szCs w:val="24"/>
          <w:lang w:val="fr-FR"/>
        </w:rPr>
        <w:sym w:font="AGA Arabesque" w:char="F075"/>
      </w:r>
      <w:r w:rsidRPr="00454A38">
        <w:rPr>
          <w:rFonts w:asciiTheme="majorBidi" w:hAnsiTheme="majorBidi" w:cstheme="majorBidi"/>
          <w:color w:val="002060"/>
          <w:sz w:val="24"/>
          <w:szCs w:val="24"/>
          <w:lang w:val="fr-FR"/>
        </w:rPr>
        <w:t xml:space="preserve">? Car il m'a été rapporté que l'un d'entre vous affirme qu'elle équivaut à un pèlerinage et une </w:t>
      </w:r>
      <w:r w:rsidRPr="00454A38">
        <w:rPr>
          <w:rFonts w:asciiTheme="majorBidi" w:hAnsiTheme="majorBidi" w:cstheme="majorBidi"/>
          <w:i/>
          <w:iCs/>
          <w:color w:val="002060"/>
          <w:sz w:val="24"/>
          <w:szCs w:val="24"/>
          <w:lang w:val="fr-FR"/>
        </w:rPr>
        <w:t>'Oumrah</w:t>
      </w:r>
      <w:r w:rsidR="0073378A">
        <w:rPr>
          <w:rFonts w:asciiTheme="majorBidi" w:hAnsiTheme="majorBidi" w:cstheme="majorBidi"/>
          <w:color w:val="002060"/>
          <w:sz w:val="24"/>
          <w:szCs w:val="24"/>
          <w:lang w:val="fr-FR"/>
        </w:rPr>
        <w:t>. » Il répondit: « </w:t>
      </w:r>
      <w:r w:rsidRPr="00454A38">
        <w:rPr>
          <w:rFonts w:asciiTheme="majorBidi" w:hAnsiTheme="majorBidi" w:cstheme="majorBidi"/>
          <w:color w:val="002060"/>
          <w:sz w:val="24"/>
          <w:szCs w:val="24"/>
          <w:lang w:val="fr-FR"/>
        </w:rPr>
        <w:t>Comme ce hadith est faible. Elle n'équivaut pas à tout cela. Mais rendez-lui visite, respectez ses droits car il est le plus noble des jeunes martyrs et le plus noble des jeunes gens du Paradis. »</w:t>
      </w:r>
      <w:r w:rsidRPr="00454A38">
        <w:rPr>
          <w:rStyle w:val="FootnoteReference"/>
          <w:rFonts w:asciiTheme="majorBidi" w:hAnsiTheme="majorBidi" w:cstheme="majorBidi"/>
          <w:color w:val="002060"/>
          <w:sz w:val="24"/>
          <w:szCs w:val="24"/>
          <w:lang w:val="fr-FR"/>
        </w:rPr>
        <w:footnoteReference w:id="868"/>
      </w:r>
    </w:p>
    <w:p w:rsidR="00DC0B1F" w:rsidRPr="00454A38" w:rsidRDefault="00DC0B1F" w:rsidP="00DC0B1F">
      <w:pPr>
        <w:bidi w:val="0"/>
        <w:ind w:firstLine="567"/>
        <w:jc w:val="both"/>
        <w:rPr>
          <w:rFonts w:asciiTheme="majorBidi" w:hAnsiTheme="majorBidi" w:cstheme="majorBidi"/>
          <w:b/>
          <w:bCs/>
          <w:color w:val="002060"/>
          <w:sz w:val="24"/>
          <w:szCs w:val="24"/>
          <w:lang w:val="fr-FR"/>
        </w:rPr>
      </w:pPr>
      <w:r w:rsidRPr="00454A38">
        <w:rPr>
          <w:rFonts w:ascii="Castellar" w:hAnsi="Castellar" w:cstheme="majorBidi"/>
          <w:b/>
          <w:bCs/>
          <w:color w:val="002060"/>
          <w:sz w:val="24"/>
          <w:szCs w:val="24"/>
          <w:lang w:val="fr-FR"/>
        </w:rPr>
        <w:t>Q 128:</w:t>
      </w:r>
      <w:r w:rsidRPr="00454A38">
        <w:rPr>
          <w:rFonts w:asciiTheme="majorBidi" w:hAnsiTheme="majorBidi" w:cstheme="majorBidi"/>
          <w:b/>
          <w:bCs/>
          <w:color w:val="002060"/>
          <w:sz w:val="24"/>
          <w:szCs w:val="24"/>
          <w:lang w:val="fr-FR"/>
        </w:rPr>
        <w:t xml:space="preserve"> Que disent les cheikhs chiites au sujet du savant </w:t>
      </w:r>
      <w:r w:rsidRPr="00454A38">
        <w:rPr>
          <w:rFonts w:asciiTheme="majorBidi" w:hAnsiTheme="majorBidi" w:cstheme="majorBidi"/>
          <w:b/>
          <w:bCs/>
          <w:i/>
          <w:iCs/>
          <w:color w:val="002060"/>
          <w:sz w:val="24"/>
          <w:szCs w:val="24"/>
          <w:lang w:val="fr-FR"/>
        </w:rPr>
        <w:t>Moujtahid</w:t>
      </w:r>
      <w:r w:rsidRPr="00454A38">
        <w:rPr>
          <w:rFonts w:asciiTheme="majorBidi" w:hAnsiTheme="majorBidi" w:cstheme="majorBidi"/>
          <w:b/>
          <w:bCs/>
          <w:color w:val="002060"/>
          <w:sz w:val="24"/>
          <w:szCs w:val="24"/>
          <w:lang w:val="fr-FR"/>
        </w:rPr>
        <w:t xml:space="preserve"> chiite et de celui qui rejette l'un de ses avis?</w:t>
      </w:r>
    </w:p>
    <w:p w:rsidR="00DC0B1F" w:rsidRPr="00454A38" w:rsidRDefault="00DC0B1F" w:rsidP="00EA3410">
      <w:pPr>
        <w:bidi w:val="0"/>
        <w:ind w:firstLine="567"/>
        <w:jc w:val="both"/>
        <w:rPr>
          <w:rFonts w:asciiTheme="majorBidi" w:hAnsiTheme="majorBidi" w:cstheme="majorBidi"/>
          <w:color w:val="002060"/>
          <w:sz w:val="24"/>
          <w:szCs w:val="24"/>
          <w:lang w:val="fr-FR"/>
        </w:rPr>
      </w:pPr>
      <w:r w:rsidRPr="00454A38">
        <w:rPr>
          <w:rFonts w:ascii="Castellar" w:hAnsi="Castellar" w:cstheme="majorBidi"/>
          <w:b/>
          <w:bCs/>
          <w:sz w:val="24"/>
          <w:szCs w:val="24"/>
          <w:lang w:val="fr-FR"/>
        </w:rPr>
        <w:t>R:</w:t>
      </w:r>
      <w:r w:rsidRPr="00454A38">
        <w:rPr>
          <w:rFonts w:asciiTheme="majorBidi" w:hAnsiTheme="majorBidi" w:cstheme="majorBidi"/>
          <w:b/>
          <w:bCs/>
          <w:color w:val="002060"/>
          <w:sz w:val="24"/>
          <w:szCs w:val="24"/>
          <w:lang w:val="fr-FR"/>
        </w:rPr>
        <w:t xml:space="preserve"> </w:t>
      </w:r>
      <w:r w:rsidRPr="00454A38">
        <w:rPr>
          <w:rFonts w:asciiTheme="majorBidi" w:hAnsiTheme="majorBidi" w:cstheme="majorBidi"/>
          <w:sz w:val="24"/>
          <w:szCs w:val="24"/>
          <w:lang w:val="fr-FR"/>
        </w:rPr>
        <w:t>Leur cheikh Mouhammad Ridâ Al-Moudhaffar écrit: «</w:t>
      </w:r>
      <w:r w:rsidRPr="00454A38">
        <w:rPr>
          <w:rFonts w:asciiTheme="majorBidi" w:hAnsiTheme="majorBidi" w:cstheme="majorBidi"/>
          <w:b/>
          <w:bCs/>
          <w:sz w:val="24"/>
          <w:szCs w:val="24"/>
          <w:lang w:val="fr-FR"/>
        </w:rPr>
        <w:t xml:space="preserve"> Nous croyons que le </w:t>
      </w:r>
      <w:r w:rsidRPr="00454A38">
        <w:rPr>
          <w:rFonts w:asciiTheme="majorBidi" w:hAnsiTheme="majorBidi" w:cstheme="majorBidi"/>
          <w:b/>
          <w:bCs/>
          <w:i/>
          <w:iCs/>
          <w:sz w:val="24"/>
          <w:szCs w:val="24"/>
          <w:lang w:val="fr-FR"/>
        </w:rPr>
        <w:t>Moujtahid</w:t>
      </w:r>
      <w:r w:rsidRPr="00454A38">
        <w:rPr>
          <w:rFonts w:asciiTheme="majorBidi" w:hAnsiTheme="majorBidi" w:cstheme="majorBidi"/>
          <w:b/>
          <w:bCs/>
          <w:sz w:val="24"/>
          <w:szCs w:val="24"/>
          <w:lang w:val="fr-FR"/>
        </w:rPr>
        <w:t xml:space="preserve"> - celui qui remplit toutes les conditions de l'Ijtihâd - remplace l'imam tout le temps de son occultation</w:t>
      </w:r>
      <w:r w:rsidRPr="00454A38">
        <w:rPr>
          <w:rFonts w:asciiTheme="majorBidi" w:hAnsiTheme="majorBidi" w:cstheme="majorBidi"/>
          <w:sz w:val="24"/>
          <w:szCs w:val="24"/>
          <w:lang w:val="fr-FR"/>
        </w:rPr>
        <w:t>. Il est donc à la fois le juge suprême et le chef d'Etat.</w:t>
      </w:r>
      <w:r w:rsidR="00EA3410">
        <w:rPr>
          <w:rFonts w:asciiTheme="majorBidi" w:hAnsiTheme="majorBidi" w:cstheme="majorBidi"/>
          <w:sz w:val="24"/>
          <w:szCs w:val="24"/>
          <w:lang w:val="fr-FR"/>
        </w:rPr>
        <w:t xml:space="preserve"> </w:t>
      </w:r>
      <w:r w:rsidR="00EA3410" w:rsidRPr="00EA3410">
        <w:rPr>
          <w:rFonts w:asciiTheme="majorBidi" w:hAnsiTheme="majorBidi" w:cstheme="majorBidi"/>
          <w:sz w:val="24"/>
          <w:szCs w:val="24"/>
          <w:lang w:val="fr-FR"/>
        </w:rPr>
        <w:t>Il a le droit, au même titre que l'imam, de trancher les différends</w:t>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Par conséquent, quiconque s'oppose à lui s'est opposé à l'imam</w:t>
      </w:r>
      <w:r w:rsidRPr="00454A38">
        <w:rPr>
          <w:rFonts w:asciiTheme="majorBidi" w:hAnsiTheme="majorBidi" w:cstheme="majorBidi"/>
          <w:sz w:val="24"/>
          <w:szCs w:val="24"/>
          <w:lang w:val="fr-FR"/>
        </w:rPr>
        <w:t xml:space="preserve">, et quiconque s'est opposé à l'imam s'est opposé à Allah le Très Haut. Or, </w:t>
      </w:r>
      <w:r w:rsidRPr="00454A38">
        <w:rPr>
          <w:rFonts w:asciiTheme="majorBidi" w:hAnsiTheme="majorBidi" w:cstheme="majorBidi"/>
          <w:b/>
          <w:bCs/>
          <w:sz w:val="24"/>
          <w:szCs w:val="24"/>
          <w:lang w:val="fr-FR"/>
        </w:rPr>
        <w:t xml:space="preserve">une telle attitude le place à la limite du </w:t>
      </w:r>
      <w:r w:rsidRPr="00454A38">
        <w:rPr>
          <w:rFonts w:asciiTheme="majorBidi" w:hAnsiTheme="majorBidi" w:cstheme="majorBidi"/>
          <w:b/>
          <w:bCs/>
          <w:i/>
          <w:iCs/>
          <w:sz w:val="24"/>
          <w:szCs w:val="24"/>
          <w:lang w:val="fr-FR"/>
        </w:rPr>
        <w:t>Chirk</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869"/>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Par ailleurs, ils prétendent qu'Abou Basîr interrogea un jour Abou 'Abdillah en ces termes: « Puisse ma vie être donnée en sacrifice pour toi! </w:t>
      </w:r>
      <w:r w:rsidRPr="00454A38">
        <w:rPr>
          <w:rFonts w:asciiTheme="majorBidi" w:hAnsiTheme="majorBidi" w:cstheme="majorBidi"/>
          <w:b/>
          <w:bCs/>
          <w:sz w:val="24"/>
          <w:szCs w:val="24"/>
          <w:lang w:val="fr-FR"/>
        </w:rPr>
        <w:t>Est-ce que celui qui s'oppose à moi en rejetant nos croyances s'est opposé à vous?</w:t>
      </w:r>
      <w:r w:rsidRPr="00454A38">
        <w:rPr>
          <w:rFonts w:asciiTheme="majorBidi" w:hAnsiTheme="majorBidi" w:cstheme="majorBidi"/>
          <w:sz w:val="24"/>
          <w:szCs w:val="24"/>
          <w:lang w:val="fr-FR"/>
        </w:rPr>
        <w:t xml:space="preserve"> » Il répondit: « Abou Mouhammad! </w:t>
      </w:r>
      <w:r w:rsidRPr="00454A38">
        <w:rPr>
          <w:rFonts w:asciiTheme="majorBidi" w:hAnsiTheme="majorBidi" w:cstheme="majorBidi"/>
          <w:b/>
          <w:bCs/>
          <w:sz w:val="24"/>
          <w:szCs w:val="24"/>
          <w:lang w:val="fr-FR"/>
        </w:rPr>
        <w:t>Sache que quiconque s'oppose à toi en rejetant nos croyances s'est en réalité opposé au Messager d'Allah et à Allah</w:t>
      </w:r>
      <w:r w:rsidRPr="00454A38">
        <w:rPr>
          <w:rFonts w:asciiTheme="majorBidi" w:hAnsiTheme="majorBidi" w:cstheme="majorBidi"/>
          <w:sz w:val="24"/>
          <w:szCs w:val="24"/>
          <w:lang w:val="fr-FR"/>
        </w:rPr>
        <w:t xml:space="preserve"> le Très Haut, béni soit-Il. »</w:t>
      </w:r>
      <w:r w:rsidRPr="00454A38">
        <w:rPr>
          <w:rStyle w:val="FootnoteReference"/>
          <w:rFonts w:asciiTheme="majorBidi" w:hAnsiTheme="majorBidi" w:cstheme="majorBidi"/>
          <w:sz w:val="24"/>
          <w:szCs w:val="24"/>
          <w:lang w:val="fr-FR"/>
        </w:rPr>
        <w:footnoteReference w:id="870"/>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lastRenderedPageBreak/>
        <w:t xml:space="preserve">Quant à l'ayatollah Khomeiny, il affirme: « </w:t>
      </w:r>
      <w:r w:rsidRPr="00454A38">
        <w:rPr>
          <w:rFonts w:asciiTheme="majorBidi" w:hAnsiTheme="majorBidi" w:cstheme="majorBidi"/>
          <w:b/>
          <w:bCs/>
          <w:sz w:val="24"/>
          <w:szCs w:val="24"/>
          <w:lang w:val="fr-FR"/>
        </w:rPr>
        <w:t>On retrouve ces particularités […] chez la plupart de nos jurisconsultes contemporains</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871"/>
      </w:r>
    </w:p>
    <w:p w:rsidR="00DC0B1F" w:rsidRPr="00454A38" w:rsidRDefault="00DC0B1F" w:rsidP="00EA3410">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Il ajoute plus loin: « </w:t>
      </w:r>
      <w:r w:rsidRPr="00454A38">
        <w:rPr>
          <w:rFonts w:asciiTheme="majorBidi" w:hAnsiTheme="majorBidi" w:cstheme="majorBidi"/>
          <w:b/>
          <w:bCs/>
          <w:sz w:val="24"/>
          <w:szCs w:val="24"/>
          <w:lang w:val="fr-FR"/>
        </w:rPr>
        <w:t xml:space="preserve">Les jurisconsultes sont les successeurs et les héritiers du Messager d'Allah </w:t>
      </w:r>
      <w:r w:rsidRPr="00454A38">
        <w:rPr>
          <w:rFonts w:asciiTheme="majorBidi" w:hAnsiTheme="majorBidi" w:cstheme="majorBidi"/>
          <w:sz w:val="24"/>
          <w:szCs w:val="24"/>
          <w:lang w:val="fr-FR"/>
        </w:rPr>
        <w:t>- qu'Allah le couvre d'éloges, ainsi que sa famille -</w:t>
      </w:r>
      <w:r w:rsidRPr="00454A38">
        <w:rPr>
          <w:rFonts w:asciiTheme="majorBidi" w:hAnsiTheme="majorBidi" w:cstheme="majorBidi"/>
          <w:b/>
          <w:bCs/>
          <w:sz w:val="24"/>
          <w:szCs w:val="24"/>
          <w:lang w:val="fr-FR"/>
        </w:rPr>
        <w:t xml:space="preserve"> en l'absence des imams […]</w:t>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Et puisque le jurisconsulte n'est pas un prophète, il est par conséquent l'héritier du prophète. En période d'occultation des imams, il devient le chef et guide des musulmans, le seul qui puisse trancher leurs différends en toute justice</w:t>
      </w:r>
      <w:r w:rsidR="002A1D26">
        <w:rPr>
          <w:rFonts w:asciiTheme="majorBidi" w:hAnsiTheme="majorBidi" w:cstheme="majorBidi"/>
          <w:sz w:val="24"/>
          <w:szCs w:val="24"/>
          <w:lang w:val="fr-FR"/>
        </w:rPr>
        <w:t>. </w:t>
      </w:r>
      <w:r w:rsidRPr="00454A38">
        <w:rPr>
          <w:rFonts w:asciiTheme="majorBidi" w:hAnsiTheme="majorBidi" w:cstheme="majorBidi"/>
          <w:sz w:val="24"/>
          <w:szCs w:val="24"/>
          <w:lang w:val="fr-FR"/>
        </w:rPr>
        <w:t>»</w:t>
      </w:r>
      <w:r w:rsidRPr="00454A38">
        <w:rPr>
          <w:rStyle w:val="FootnoteReference"/>
          <w:rFonts w:asciiTheme="majorBidi" w:hAnsiTheme="majorBidi" w:cstheme="majorBidi"/>
          <w:sz w:val="24"/>
          <w:szCs w:val="24"/>
          <w:lang w:val="fr-FR"/>
        </w:rPr>
        <w:footnoteReference w:id="872"/>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Il poursuit: «</w:t>
      </w:r>
      <w:r w:rsidRPr="00454A38">
        <w:rPr>
          <w:rFonts w:asciiTheme="majorBidi" w:hAnsiTheme="majorBidi" w:cstheme="majorBidi"/>
          <w:b/>
          <w:bCs/>
          <w:sz w:val="24"/>
          <w:szCs w:val="24"/>
          <w:lang w:val="fr-FR"/>
        </w:rPr>
        <w:t xml:space="preserve"> Les gens doivent donc obéissance aux jurisconsultes, de même qu'ils devaient obéissance au Messager</w:t>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d'Allah. Tous les pouvoirs dont disposait le Prophète ont donc été conférés par les imams aux jurisconsultes après eux</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873"/>
      </w:r>
    </w:p>
    <w:p w:rsidR="00DC0B1F" w:rsidRPr="00454A38" w:rsidRDefault="00DC0B1F" w:rsidP="00DC0B1F">
      <w:pPr>
        <w:bidi w:val="0"/>
        <w:ind w:firstLine="567"/>
        <w:jc w:val="both"/>
        <w:rPr>
          <w:rFonts w:asciiTheme="majorBidi" w:hAnsiTheme="majorBidi" w:cstheme="majorBidi"/>
          <w:b/>
          <w:bCs/>
          <w:sz w:val="24"/>
          <w:szCs w:val="24"/>
          <w:lang w:val="fr-FR"/>
        </w:rPr>
      </w:pPr>
      <w:r w:rsidRPr="00454A38">
        <w:rPr>
          <w:rFonts w:asciiTheme="majorBidi" w:hAnsiTheme="majorBidi" w:cstheme="majorBidi"/>
          <w:sz w:val="24"/>
          <w:szCs w:val="24"/>
          <w:lang w:val="fr-FR"/>
        </w:rPr>
        <w:t>Mais encore: «</w:t>
      </w:r>
      <w:r w:rsidRPr="00454A38">
        <w:rPr>
          <w:rFonts w:asciiTheme="majorBidi" w:hAnsiTheme="majorBidi" w:cstheme="majorBidi"/>
          <w:b/>
          <w:bCs/>
          <w:sz w:val="24"/>
          <w:szCs w:val="24"/>
          <w:lang w:val="fr-FR"/>
        </w:rPr>
        <w:t xml:space="preserve"> On peut affirmer sans l'ombre d'un doute que toutes les prérogatives dont jouissait le Messager d'Allah, le jurisconsulte en jouit de la même manière</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874"/>
      </w:r>
    </w:p>
    <w:p w:rsidR="00DC0B1F" w:rsidRPr="00454A38" w:rsidRDefault="00DC0B1F" w:rsidP="00DC0B1F">
      <w:pPr>
        <w:pStyle w:val="ListParagraph"/>
        <w:numPr>
          <w:ilvl w:val="0"/>
          <w:numId w:val="4"/>
        </w:numPr>
        <w:bidi w:val="0"/>
        <w:jc w:val="both"/>
        <w:rPr>
          <w:rFonts w:asciiTheme="majorBidi" w:hAnsiTheme="majorBidi" w:cstheme="majorBidi"/>
          <w:sz w:val="24"/>
          <w:szCs w:val="24"/>
          <w:lang w:val="fr-FR"/>
        </w:rPr>
      </w:pPr>
      <w:r w:rsidRPr="00454A38">
        <w:rPr>
          <w:rFonts w:asciiTheme="majorBidi" w:hAnsiTheme="majorBidi" w:cstheme="majorBidi"/>
          <w:b/>
          <w:bCs/>
          <w:color w:val="002060"/>
          <w:sz w:val="24"/>
          <w:szCs w:val="24"/>
          <w:lang w:val="fr-FR"/>
        </w:rPr>
        <w:t>Commentaire:</w:t>
      </w:r>
    </w:p>
    <w:p w:rsidR="00DC0B1F" w:rsidRPr="00454A38" w:rsidRDefault="00DC0B1F" w:rsidP="007100F6">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Au nom de ce </w:t>
      </w:r>
      <w:r w:rsidR="007100F6" w:rsidRPr="00454A38">
        <w:rPr>
          <w:rFonts w:asciiTheme="majorBidi" w:hAnsiTheme="majorBidi" w:cstheme="majorBidi"/>
          <w:color w:val="002060"/>
          <w:sz w:val="24"/>
          <w:szCs w:val="24"/>
          <w:lang w:val="fr-FR"/>
        </w:rPr>
        <w:t xml:space="preserve">principe </w:t>
      </w:r>
      <w:r w:rsidRPr="00454A38">
        <w:rPr>
          <w:rFonts w:asciiTheme="majorBidi" w:hAnsiTheme="majorBidi" w:cstheme="majorBidi"/>
          <w:color w:val="002060"/>
          <w:sz w:val="24"/>
          <w:szCs w:val="24"/>
          <w:lang w:val="fr-FR"/>
        </w:rPr>
        <w:t xml:space="preserve">inventé par eux, les cheikhs chiites ont totalement exclu du jeu les descendants du Prophète </w:t>
      </w:r>
      <w:r w:rsidRPr="00454A38">
        <w:rPr>
          <w:rFonts w:asciiTheme="majorBidi" w:hAnsiTheme="majorBidi" w:cstheme="majorBidi"/>
          <w:color w:val="002060"/>
          <w:sz w:val="24"/>
          <w:szCs w:val="24"/>
          <w:lang w:val="fr-FR"/>
        </w:rPr>
        <w:sym w:font="AGA Arabesque" w:char="F072"/>
      </w:r>
      <w:r w:rsidRPr="00454A38">
        <w:rPr>
          <w:rFonts w:asciiTheme="majorBidi" w:hAnsiTheme="majorBidi" w:cstheme="majorBidi"/>
          <w:color w:val="002060"/>
          <w:sz w:val="24"/>
          <w:szCs w:val="24"/>
          <w:lang w:val="fr-FR"/>
        </w:rPr>
        <w:t xml:space="preserve"> </w:t>
      </w:r>
      <w:r w:rsidR="007100F6">
        <w:rPr>
          <w:rFonts w:asciiTheme="majorBidi" w:hAnsiTheme="majorBidi" w:cstheme="majorBidi"/>
          <w:color w:val="002060"/>
          <w:sz w:val="24"/>
          <w:szCs w:val="24"/>
          <w:lang w:val="fr-FR"/>
        </w:rPr>
        <w:t xml:space="preserve">- </w:t>
      </w:r>
      <w:r w:rsidRPr="00454A38">
        <w:rPr>
          <w:rFonts w:asciiTheme="majorBidi" w:hAnsiTheme="majorBidi" w:cstheme="majorBidi"/>
          <w:color w:val="002060"/>
          <w:sz w:val="24"/>
          <w:szCs w:val="24"/>
          <w:lang w:val="fr-FR"/>
        </w:rPr>
        <w:t>dont ils ont pris la place et se sont arrogé les droits</w:t>
      </w:r>
      <w:r w:rsidR="007100F6">
        <w:rPr>
          <w:rFonts w:asciiTheme="majorBidi" w:hAnsiTheme="majorBidi" w:cstheme="majorBidi"/>
          <w:color w:val="002060"/>
          <w:sz w:val="24"/>
          <w:szCs w:val="24"/>
          <w:lang w:val="fr-FR"/>
        </w:rPr>
        <w:t xml:space="preserve"> -, préférant s'attacher </w:t>
      </w:r>
      <w:r w:rsidR="007100F6" w:rsidRPr="007100F6">
        <w:rPr>
          <w:rFonts w:asciiTheme="majorBidi" w:hAnsiTheme="majorBidi" w:cstheme="majorBidi"/>
          <w:color w:val="002060"/>
          <w:sz w:val="24"/>
          <w:szCs w:val="24"/>
          <w:lang w:val="fr-FR"/>
        </w:rPr>
        <w:t xml:space="preserve">à cette personne </w:t>
      </w:r>
      <w:r w:rsidR="007100F6" w:rsidRPr="007100F6">
        <w:rPr>
          <w:rFonts w:asciiTheme="majorBidi" w:hAnsiTheme="majorBidi" w:cstheme="majorBidi"/>
          <w:color w:val="002060"/>
          <w:sz w:val="24"/>
          <w:szCs w:val="24"/>
          <w:lang w:val="fr-FR"/>
        </w:rPr>
        <w:lastRenderedPageBreak/>
        <w:t>fictive</w:t>
      </w:r>
      <w:r w:rsidR="007100F6">
        <w:rPr>
          <w:rFonts w:asciiTheme="majorBidi" w:hAnsiTheme="majorBidi" w:cstheme="majorBidi"/>
          <w:color w:val="002060"/>
          <w:sz w:val="24"/>
          <w:szCs w:val="24"/>
          <w:lang w:val="fr-FR"/>
        </w:rPr>
        <w:t xml:space="preserve"> qu'est l'imam attendu</w:t>
      </w:r>
      <w:r w:rsidRPr="00454A38">
        <w:rPr>
          <w:rFonts w:asciiTheme="majorBidi" w:hAnsiTheme="majorBidi" w:cstheme="majorBidi"/>
          <w:color w:val="002060"/>
          <w:sz w:val="24"/>
          <w:szCs w:val="24"/>
          <w:lang w:val="fr-FR"/>
        </w:rPr>
        <w:t xml:space="preserve">. Chacun des cheikhs chiites est donc soit le signe d'Allah (ayatollah), soit l'argument </w:t>
      </w:r>
      <w:r w:rsidR="002D0127" w:rsidRPr="00454A38">
        <w:rPr>
          <w:rFonts w:asciiTheme="majorBidi" w:hAnsiTheme="majorBidi" w:cstheme="majorBidi"/>
          <w:color w:val="002060"/>
          <w:sz w:val="24"/>
          <w:szCs w:val="24"/>
          <w:lang w:val="fr-FR"/>
        </w:rPr>
        <w:t>d'Allah</w:t>
      </w:r>
      <w:r w:rsidRPr="00454A38">
        <w:rPr>
          <w:rFonts w:asciiTheme="majorBidi" w:hAnsiTheme="majorBidi" w:cstheme="majorBidi"/>
          <w:color w:val="002060"/>
          <w:sz w:val="24"/>
          <w:szCs w:val="24"/>
          <w:lang w:val="fr-FR"/>
        </w:rPr>
        <w:t xml:space="preserve"> (houjjatollah), soit l'imam, soit le </w:t>
      </w:r>
      <w:r w:rsidR="002A1D26">
        <w:rPr>
          <w:rFonts w:asciiTheme="majorBidi" w:hAnsiTheme="majorBidi" w:cstheme="majorBidi"/>
          <w:color w:val="002060"/>
          <w:sz w:val="24"/>
          <w:szCs w:val="24"/>
          <w:lang w:val="fr-FR"/>
        </w:rPr>
        <w:t>guide</w:t>
      </w:r>
      <w:r w:rsidRPr="00454A38">
        <w:rPr>
          <w:rFonts w:asciiTheme="majorBidi" w:hAnsiTheme="majorBidi" w:cstheme="majorBidi"/>
          <w:color w:val="002060"/>
          <w:sz w:val="24"/>
          <w:szCs w:val="24"/>
          <w:lang w:val="fr-FR"/>
        </w:rPr>
        <w:t xml:space="preserve"> suprême auquel tous doivent obéissance et auquel les richesses des chiites doivent revenir, sans qu'un seul des descendants du Prophète </w:t>
      </w:r>
      <w:r w:rsidRPr="00454A38">
        <w:rPr>
          <w:rFonts w:asciiTheme="majorBidi" w:hAnsiTheme="majorBidi" w:cstheme="majorBidi"/>
          <w:color w:val="002060"/>
          <w:sz w:val="24"/>
          <w:szCs w:val="24"/>
          <w:lang w:val="fr-FR"/>
        </w:rPr>
        <w:sym w:font="AGA Arabesque" w:char="F072"/>
      </w:r>
      <w:r w:rsidRPr="00454A38">
        <w:rPr>
          <w:rFonts w:asciiTheme="majorBidi" w:hAnsiTheme="majorBidi" w:cstheme="majorBidi"/>
          <w:color w:val="002060"/>
          <w:sz w:val="24"/>
          <w:szCs w:val="24"/>
          <w:lang w:val="fr-FR"/>
        </w:rPr>
        <w:t xml:space="preserve"> ne soit associé à ces privilèges.</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A ces paroles de Khomeiny, Mouhammad Jawâd Moughniyah répond en substance: comment Khomeiny</w:t>
      </w:r>
      <w:r w:rsidRPr="00454A38">
        <w:rPr>
          <w:rStyle w:val="FootnoteReference"/>
          <w:rFonts w:asciiTheme="majorBidi" w:hAnsiTheme="majorBidi" w:cstheme="majorBidi"/>
          <w:sz w:val="24"/>
          <w:szCs w:val="24"/>
          <w:lang w:val="fr-FR"/>
        </w:rPr>
        <w:t xml:space="preserve"> </w:t>
      </w:r>
      <w:r w:rsidRPr="00454A38">
        <w:rPr>
          <w:rFonts w:asciiTheme="majorBidi" w:hAnsiTheme="majorBidi" w:cstheme="majorBidi"/>
          <w:sz w:val="24"/>
          <w:szCs w:val="24"/>
          <w:lang w:val="fr-FR"/>
        </w:rPr>
        <w:t xml:space="preserve">peut-il prétendre qu'il remplace en toute chose l'imam caché alors que </w:t>
      </w:r>
      <w:r w:rsidRPr="00454A38">
        <w:rPr>
          <w:rFonts w:asciiTheme="majorBidi" w:hAnsiTheme="majorBidi" w:cstheme="majorBidi"/>
          <w:b/>
          <w:bCs/>
          <w:sz w:val="24"/>
          <w:szCs w:val="24"/>
          <w:lang w:val="fr-FR"/>
        </w:rPr>
        <w:t>ce dernier occupe, pour nous, le même rang que le Prophète, voire que la divinité</w:t>
      </w:r>
      <w:r w:rsidRPr="00454A38">
        <w:rPr>
          <w:rFonts w:asciiTheme="majorBidi" w:hAnsiTheme="majorBidi" w:cstheme="majorBidi"/>
          <w:sz w:val="24"/>
          <w:szCs w:val="24"/>
          <w:lang w:val="fr-FR"/>
        </w:rPr>
        <w:t>…</w:t>
      </w:r>
      <w:r w:rsidRPr="00454A38">
        <w:rPr>
          <w:rStyle w:val="FootnoteReference"/>
          <w:rFonts w:asciiTheme="majorBidi" w:hAnsiTheme="majorBidi" w:cstheme="majorBidi"/>
          <w:sz w:val="24"/>
          <w:szCs w:val="24"/>
          <w:lang w:val="fr-FR"/>
        </w:rPr>
        <w:footnoteReference w:id="875"/>
      </w:r>
      <w:r w:rsidRPr="00454A38">
        <w:rPr>
          <w:rFonts w:asciiTheme="majorBidi" w:hAnsiTheme="majorBidi" w:cstheme="majorBidi"/>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Les cheikhs imamites obligent le chiite à suivre aveuglément les avis du </w:t>
      </w:r>
      <w:r w:rsidRPr="00454A38">
        <w:rPr>
          <w:rFonts w:asciiTheme="majorBidi" w:hAnsiTheme="majorBidi" w:cstheme="majorBidi"/>
          <w:i/>
          <w:iCs/>
          <w:sz w:val="24"/>
          <w:szCs w:val="24"/>
          <w:lang w:val="fr-FR"/>
        </w:rPr>
        <w:t>Moujtahid</w:t>
      </w:r>
      <w:r w:rsidRPr="00454A38">
        <w:rPr>
          <w:rFonts w:asciiTheme="majorBidi" w:hAnsiTheme="majorBidi" w:cstheme="majorBidi"/>
          <w:sz w:val="24"/>
          <w:szCs w:val="24"/>
          <w:lang w:val="fr-FR"/>
        </w:rPr>
        <w:t xml:space="preserve">, sans quoi « </w:t>
      </w:r>
      <w:r w:rsidRPr="00454A38">
        <w:rPr>
          <w:rFonts w:asciiTheme="majorBidi" w:hAnsiTheme="majorBidi" w:cstheme="majorBidi"/>
          <w:b/>
          <w:bCs/>
          <w:sz w:val="24"/>
          <w:szCs w:val="24"/>
          <w:lang w:val="fr-FR"/>
        </w:rPr>
        <w:t>il perdra le bénéfice de l'ensemble de ses œuvres qui ne seront pas acceptées de lui</w:t>
      </w:r>
      <w:r w:rsidRPr="00454A38">
        <w:rPr>
          <w:rFonts w:asciiTheme="majorBidi" w:hAnsiTheme="majorBidi" w:cstheme="majorBidi"/>
          <w:sz w:val="24"/>
          <w:szCs w:val="24"/>
          <w:lang w:val="fr-FR"/>
        </w:rPr>
        <w:t xml:space="preserve">, et ce, quand bien même il passerait toute sa vie à prier, jeûner et à adorer son Seigneur, sauf si ses œuvres se </w:t>
      </w:r>
      <w:r w:rsidR="002D0127" w:rsidRPr="00454A38">
        <w:rPr>
          <w:rFonts w:asciiTheme="majorBidi" w:hAnsiTheme="majorBidi" w:cstheme="majorBidi"/>
          <w:sz w:val="24"/>
          <w:szCs w:val="24"/>
          <w:lang w:val="fr-FR"/>
        </w:rPr>
        <w:t>révélèrent</w:t>
      </w:r>
      <w:r w:rsidRPr="00454A38">
        <w:rPr>
          <w:rFonts w:asciiTheme="majorBidi" w:hAnsiTheme="majorBidi" w:cstheme="majorBidi"/>
          <w:sz w:val="24"/>
          <w:szCs w:val="24"/>
          <w:lang w:val="fr-FR"/>
        </w:rPr>
        <w:t xml:space="preserve">, par la suite, être conformes à l'avis du </w:t>
      </w:r>
      <w:r w:rsidRPr="00454A38">
        <w:rPr>
          <w:rFonts w:asciiTheme="majorBidi" w:hAnsiTheme="majorBidi" w:cstheme="majorBidi"/>
          <w:i/>
          <w:iCs/>
          <w:sz w:val="24"/>
          <w:szCs w:val="24"/>
          <w:lang w:val="fr-FR"/>
        </w:rPr>
        <w:t>Moujtahid</w:t>
      </w:r>
      <w:r w:rsidRPr="00454A38">
        <w:rPr>
          <w:rFonts w:asciiTheme="majorBidi" w:hAnsiTheme="majorBidi" w:cstheme="majorBidi"/>
          <w:sz w:val="24"/>
          <w:szCs w:val="24"/>
          <w:lang w:val="fr-FR"/>
        </w:rPr>
        <w:t>…»</w:t>
      </w:r>
      <w:r w:rsidRPr="00454A38">
        <w:rPr>
          <w:rStyle w:val="FootnoteReference"/>
          <w:rFonts w:asciiTheme="majorBidi" w:hAnsiTheme="majorBidi" w:cstheme="majorBidi"/>
          <w:sz w:val="24"/>
          <w:szCs w:val="24"/>
          <w:lang w:val="fr-FR"/>
        </w:rPr>
        <w:footnoteReference w:id="876"/>
      </w:r>
      <w:r w:rsidRPr="00454A38">
        <w:rPr>
          <w:rFonts w:asciiTheme="majorBidi" w:hAnsiTheme="majorBidi" w:cstheme="majorBidi"/>
          <w:sz w:val="24"/>
          <w:szCs w:val="24"/>
          <w:lang w:val="fr-FR"/>
        </w:rPr>
        <w:t>.</w:t>
      </w:r>
    </w:p>
    <w:p w:rsidR="00DC0B1F" w:rsidRPr="00454A38" w:rsidRDefault="00DC0B1F" w:rsidP="00DC0B1F">
      <w:pPr>
        <w:pStyle w:val="ListParagraph"/>
        <w:numPr>
          <w:ilvl w:val="0"/>
          <w:numId w:val="4"/>
        </w:numPr>
        <w:bidi w:val="0"/>
        <w:jc w:val="both"/>
        <w:rPr>
          <w:rFonts w:asciiTheme="majorBidi" w:hAnsiTheme="majorBidi" w:cstheme="majorBidi"/>
          <w:sz w:val="24"/>
          <w:szCs w:val="24"/>
          <w:lang w:val="fr-FR"/>
        </w:rPr>
      </w:pPr>
      <w:r w:rsidRPr="00454A38">
        <w:rPr>
          <w:rFonts w:asciiTheme="majorBidi" w:hAnsiTheme="majorBidi" w:cstheme="majorBidi"/>
          <w:b/>
          <w:bCs/>
          <w:color w:val="002060"/>
          <w:sz w:val="24"/>
          <w:szCs w:val="24"/>
          <w:lang w:val="fr-FR"/>
        </w:rPr>
        <w:t>Commentaire:</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color w:val="002060"/>
          <w:sz w:val="24"/>
          <w:szCs w:val="24"/>
          <w:lang w:val="fr-FR"/>
        </w:rPr>
        <w:t xml:space="preserve">Le rang qu'occupe le </w:t>
      </w:r>
      <w:r w:rsidRPr="00454A38">
        <w:rPr>
          <w:rFonts w:asciiTheme="majorBidi" w:hAnsiTheme="majorBidi" w:cstheme="majorBidi"/>
          <w:i/>
          <w:iCs/>
          <w:color w:val="002060"/>
          <w:sz w:val="24"/>
          <w:szCs w:val="24"/>
          <w:lang w:val="fr-FR"/>
        </w:rPr>
        <w:t>Moujtahid</w:t>
      </w:r>
      <w:r w:rsidRPr="00454A38">
        <w:rPr>
          <w:rFonts w:asciiTheme="majorBidi" w:hAnsiTheme="majorBidi" w:cstheme="majorBidi"/>
          <w:color w:val="002060"/>
          <w:sz w:val="24"/>
          <w:szCs w:val="24"/>
          <w:lang w:val="fr-FR"/>
        </w:rPr>
        <w:t xml:space="preserve">, parmi les cheikhs chiites, nous rappelle le rang qu'occupent le pape et les hommes d'église chez les catholiques! Le clergé chiite jouit même d'un rang bien plus élevé que son homologue chrétien! </w:t>
      </w:r>
    </w:p>
    <w:p w:rsidR="00DC0B1F" w:rsidRPr="00454A38" w:rsidRDefault="00DC0B1F" w:rsidP="00DC0B1F">
      <w:pPr>
        <w:bidi w:val="0"/>
        <w:ind w:firstLine="567"/>
        <w:jc w:val="both"/>
        <w:rPr>
          <w:rFonts w:asciiTheme="majorBidi" w:hAnsiTheme="majorBidi" w:cstheme="majorBidi"/>
          <w:b/>
          <w:bCs/>
          <w:color w:val="002060"/>
          <w:sz w:val="24"/>
          <w:szCs w:val="24"/>
          <w:lang w:val="fr-FR"/>
        </w:rPr>
      </w:pPr>
      <w:r w:rsidRPr="00454A38">
        <w:rPr>
          <w:rFonts w:ascii="Castellar" w:hAnsi="Castellar" w:cstheme="majorBidi"/>
          <w:b/>
          <w:bCs/>
          <w:color w:val="002060"/>
          <w:sz w:val="24"/>
          <w:szCs w:val="24"/>
          <w:lang w:val="fr-FR"/>
        </w:rPr>
        <w:t>Q 129:</w:t>
      </w:r>
      <w:r w:rsidRPr="00454A38">
        <w:rPr>
          <w:rFonts w:asciiTheme="majorBidi" w:hAnsiTheme="majorBidi" w:cstheme="majorBidi"/>
          <w:b/>
          <w:bCs/>
          <w:color w:val="002060"/>
          <w:sz w:val="24"/>
          <w:szCs w:val="24"/>
          <w:lang w:val="fr-FR"/>
        </w:rPr>
        <w:t xml:space="preserve"> Qu'est-ce que la </w:t>
      </w:r>
      <w:r w:rsidRPr="00454A38">
        <w:rPr>
          <w:rFonts w:asciiTheme="majorBidi" w:hAnsiTheme="majorBidi" w:cstheme="majorBidi"/>
          <w:b/>
          <w:bCs/>
          <w:i/>
          <w:iCs/>
          <w:color w:val="002060"/>
          <w:sz w:val="24"/>
          <w:szCs w:val="24"/>
          <w:lang w:val="fr-FR"/>
        </w:rPr>
        <w:t>Taqiyyah</w:t>
      </w:r>
      <w:r w:rsidRPr="00454A38">
        <w:rPr>
          <w:rFonts w:asciiTheme="majorBidi" w:hAnsiTheme="majorBidi" w:cstheme="majorBidi"/>
          <w:b/>
          <w:bCs/>
          <w:color w:val="002060"/>
          <w:sz w:val="24"/>
          <w:szCs w:val="24"/>
          <w:lang w:val="fr-FR"/>
        </w:rPr>
        <w:t xml:space="preserve"> et quel est son mérite selon les cheikhs chiites?</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Castellar" w:hAnsi="Castellar" w:cstheme="majorBidi"/>
          <w:b/>
          <w:bCs/>
          <w:sz w:val="24"/>
          <w:szCs w:val="24"/>
          <w:lang w:val="fr-FR"/>
        </w:rPr>
        <w:t>R:</w:t>
      </w:r>
      <w:r w:rsidRPr="00454A38">
        <w:rPr>
          <w:rFonts w:asciiTheme="majorBidi" w:hAnsiTheme="majorBidi" w:cstheme="majorBidi"/>
          <w:b/>
          <w:bCs/>
          <w:color w:val="002060"/>
          <w:sz w:val="24"/>
          <w:szCs w:val="24"/>
          <w:lang w:val="fr-FR"/>
        </w:rPr>
        <w:t xml:space="preserve"> </w:t>
      </w:r>
      <w:r w:rsidRPr="00454A38">
        <w:rPr>
          <w:rFonts w:asciiTheme="majorBidi" w:hAnsiTheme="majorBidi" w:cstheme="majorBidi"/>
          <w:sz w:val="24"/>
          <w:szCs w:val="24"/>
          <w:lang w:val="fr-FR"/>
        </w:rPr>
        <w:t xml:space="preserve">Leur cheikh Al-Moufîd explique: « La </w:t>
      </w:r>
      <w:r w:rsidRPr="00454A38">
        <w:rPr>
          <w:rFonts w:asciiTheme="majorBidi" w:hAnsiTheme="majorBidi" w:cstheme="majorBidi"/>
          <w:i/>
          <w:iCs/>
          <w:sz w:val="24"/>
          <w:szCs w:val="24"/>
          <w:lang w:val="fr-FR"/>
        </w:rPr>
        <w:t>Taqiyyah</w:t>
      </w:r>
      <w:r w:rsidRPr="00454A38">
        <w:rPr>
          <w:rFonts w:asciiTheme="majorBidi" w:hAnsiTheme="majorBidi" w:cstheme="majorBidi"/>
          <w:sz w:val="24"/>
          <w:szCs w:val="24"/>
          <w:lang w:val="fr-FR"/>
        </w:rPr>
        <w:t xml:space="preserve"> consiste, pour le chiite, à </w:t>
      </w:r>
      <w:r w:rsidRPr="00454A38">
        <w:rPr>
          <w:rFonts w:asciiTheme="majorBidi" w:hAnsiTheme="majorBidi" w:cstheme="majorBidi"/>
          <w:b/>
          <w:bCs/>
          <w:sz w:val="24"/>
          <w:szCs w:val="24"/>
          <w:lang w:val="fr-FR"/>
        </w:rPr>
        <w:t>dissimuler ses véritables croyances</w:t>
      </w:r>
      <w:r w:rsidRPr="00454A38">
        <w:rPr>
          <w:rFonts w:asciiTheme="majorBidi" w:hAnsiTheme="majorBidi" w:cstheme="majorBidi"/>
          <w:sz w:val="24"/>
          <w:szCs w:val="24"/>
          <w:lang w:val="fr-FR"/>
        </w:rPr>
        <w:t xml:space="preserve"> à ses ennemis de crainte de subir de leur part un tort touchant à ses pratiques religieuses ou à sa vie quotidienne. »</w:t>
      </w:r>
      <w:r w:rsidRPr="00454A38">
        <w:rPr>
          <w:rStyle w:val="FootnoteReference"/>
          <w:rFonts w:asciiTheme="majorBidi" w:hAnsiTheme="majorBidi" w:cstheme="majorBidi"/>
          <w:sz w:val="24"/>
          <w:szCs w:val="24"/>
          <w:lang w:val="fr-FR"/>
        </w:rPr>
        <w:footnoteReference w:id="877"/>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lastRenderedPageBreak/>
        <w:t xml:space="preserve">Quant à Mouhammad Jawâd Moughniyah, il la définit ainsi: « La </w:t>
      </w:r>
      <w:r w:rsidRPr="00454A38">
        <w:rPr>
          <w:rFonts w:asciiTheme="majorBidi" w:hAnsiTheme="majorBidi" w:cstheme="majorBidi"/>
          <w:i/>
          <w:iCs/>
          <w:sz w:val="24"/>
          <w:szCs w:val="24"/>
          <w:lang w:val="fr-FR"/>
        </w:rPr>
        <w:t>Taqiyyah</w:t>
      </w:r>
      <w:r w:rsidRPr="00454A38">
        <w:rPr>
          <w:rFonts w:asciiTheme="majorBidi" w:hAnsiTheme="majorBidi" w:cstheme="majorBidi"/>
          <w:sz w:val="24"/>
          <w:szCs w:val="24"/>
          <w:lang w:val="fr-FR"/>
        </w:rPr>
        <w:t xml:space="preserve"> consiste à agir ou à parler d'une manière qui s'oppose à tes croyances, de manière à préserver ta vie, tes biens ou ton honneur. »</w:t>
      </w:r>
      <w:r w:rsidRPr="00454A38">
        <w:rPr>
          <w:rStyle w:val="FootnoteReference"/>
          <w:rFonts w:asciiTheme="majorBidi" w:hAnsiTheme="majorBidi" w:cstheme="majorBidi"/>
          <w:sz w:val="24"/>
          <w:szCs w:val="24"/>
          <w:lang w:val="fr-FR"/>
        </w:rPr>
        <w:footnoteReference w:id="878"/>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La </w:t>
      </w:r>
      <w:r w:rsidRPr="00454A38">
        <w:rPr>
          <w:rFonts w:asciiTheme="majorBidi" w:hAnsiTheme="majorBidi" w:cstheme="majorBidi"/>
          <w:i/>
          <w:iCs/>
          <w:color w:val="002060"/>
          <w:sz w:val="24"/>
          <w:szCs w:val="24"/>
          <w:lang w:val="fr-FR"/>
        </w:rPr>
        <w:t>Taqiyyah</w:t>
      </w:r>
      <w:r w:rsidRPr="00454A38">
        <w:rPr>
          <w:rFonts w:asciiTheme="majorBidi" w:hAnsiTheme="majorBidi" w:cstheme="majorBidi"/>
          <w:color w:val="002060"/>
          <w:sz w:val="24"/>
          <w:szCs w:val="24"/>
          <w:lang w:val="fr-FR"/>
        </w:rPr>
        <w:t xml:space="preserve"> consiste donc clairement à se faire passer pour un sunnite alors que l'on est chiite!</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Ils attribuent, à ce sujet, ces paroles à 'Ali </w:t>
      </w:r>
      <w:r w:rsidRPr="00454A38">
        <w:rPr>
          <w:rFonts w:asciiTheme="majorBidi" w:hAnsiTheme="majorBidi" w:cstheme="majorBidi"/>
          <w:sz w:val="24"/>
          <w:szCs w:val="24"/>
          <w:lang w:val="fr-FR"/>
        </w:rPr>
        <w:sym w:font="AGA Arabesque" w:char="F074"/>
      </w:r>
      <w:r w:rsidRPr="00454A38">
        <w:rPr>
          <w:rFonts w:asciiTheme="majorBidi" w:hAnsiTheme="majorBidi" w:cstheme="majorBidi"/>
          <w:sz w:val="24"/>
          <w:szCs w:val="24"/>
          <w:lang w:val="fr-FR"/>
        </w:rPr>
        <w:t xml:space="preserve">: « La </w:t>
      </w:r>
      <w:r w:rsidRPr="00454A38">
        <w:rPr>
          <w:rFonts w:asciiTheme="majorBidi" w:hAnsiTheme="majorBidi" w:cstheme="majorBidi"/>
          <w:i/>
          <w:iCs/>
          <w:sz w:val="24"/>
          <w:szCs w:val="24"/>
          <w:lang w:val="fr-FR"/>
        </w:rPr>
        <w:t>Taqiyyah</w:t>
      </w:r>
      <w:r w:rsidRPr="00454A38">
        <w:rPr>
          <w:rFonts w:asciiTheme="majorBidi" w:hAnsiTheme="majorBidi" w:cstheme="majorBidi"/>
          <w:sz w:val="24"/>
          <w:szCs w:val="24"/>
          <w:lang w:val="fr-FR"/>
        </w:rPr>
        <w:t xml:space="preserve"> constitue l'une des œuvres les plus méritoires que le croyant puisse accomplir. »</w:t>
      </w:r>
      <w:r w:rsidRPr="00454A38">
        <w:rPr>
          <w:rStyle w:val="FootnoteReference"/>
          <w:rFonts w:asciiTheme="majorBidi" w:hAnsiTheme="majorBidi" w:cstheme="majorBidi"/>
          <w:sz w:val="24"/>
          <w:szCs w:val="24"/>
          <w:lang w:val="fr-FR"/>
        </w:rPr>
        <w:footnoteReference w:id="879"/>
      </w:r>
      <w:r w:rsidRPr="00454A38">
        <w:rPr>
          <w:rFonts w:asciiTheme="majorBidi" w:hAnsiTheme="majorBidi" w:cstheme="majorBidi"/>
          <w:sz w:val="24"/>
          <w:szCs w:val="24"/>
          <w:lang w:val="fr-FR"/>
        </w:rPr>
        <w:t xml:space="preserve"> </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Et les paroles qui suivent à son fils Al-Housayn: « </w:t>
      </w:r>
      <w:r w:rsidRPr="00454A38">
        <w:rPr>
          <w:rFonts w:asciiTheme="majorBidi" w:hAnsiTheme="majorBidi" w:cstheme="majorBidi"/>
          <w:b/>
          <w:bCs/>
          <w:sz w:val="24"/>
          <w:szCs w:val="24"/>
          <w:lang w:val="fr-FR"/>
        </w:rPr>
        <w:t xml:space="preserve">Sans la </w:t>
      </w:r>
      <w:r w:rsidRPr="00454A38">
        <w:rPr>
          <w:rFonts w:asciiTheme="majorBidi" w:hAnsiTheme="majorBidi" w:cstheme="majorBidi"/>
          <w:b/>
          <w:bCs/>
          <w:i/>
          <w:iCs/>
          <w:sz w:val="24"/>
          <w:szCs w:val="24"/>
          <w:lang w:val="fr-FR"/>
        </w:rPr>
        <w:t>Taqiyyah</w:t>
      </w:r>
      <w:r w:rsidRPr="00454A38">
        <w:rPr>
          <w:rFonts w:asciiTheme="majorBidi" w:hAnsiTheme="majorBidi" w:cstheme="majorBidi"/>
          <w:b/>
          <w:bCs/>
          <w:sz w:val="24"/>
          <w:szCs w:val="24"/>
          <w:lang w:val="fr-FR"/>
        </w:rPr>
        <w:t>, nul n'aurait pu distinguer nos partisans de nos ennemis</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880"/>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Al-Housayn aurait également affirmé: « </w:t>
      </w:r>
      <w:r w:rsidRPr="00454A38">
        <w:rPr>
          <w:rFonts w:asciiTheme="majorBidi" w:hAnsiTheme="majorBidi" w:cstheme="majorBidi"/>
          <w:b/>
          <w:bCs/>
          <w:sz w:val="24"/>
          <w:szCs w:val="24"/>
          <w:lang w:val="fr-FR"/>
        </w:rPr>
        <w:t xml:space="preserve">Car quiconque ne pratique pas la </w:t>
      </w:r>
      <w:r w:rsidRPr="00454A38">
        <w:rPr>
          <w:rFonts w:asciiTheme="majorBidi" w:hAnsiTheme="majorBidi" w:cstheme="majorBidi"/>
          <w:b/>
          <w:bCs/>
          <w:i/>
          <w:iCs/>
          <w:sz w:val="24"/>
          <w:szCs w:val="24"/>
          <w:lang w:val="fr-FR"/>
        </w:rPr>
        <w:t>Taqiyyah</w:t>
      </w:r>
      <w:r w:rsidRPr="00454A38">
        <w:rPr>
          <w:rFonts w:asciiTheme="majorBidi" w:hAnsiTheme="majorBidi" w:cstheme="majorBidi"/>
          <w:b/>
          <w:bCs/>
          <w:sz w:val="24"/>
          <w:szCs w:val="24"/>
          <w:lang w:val="fr-FR"/>
        </w:rPr>
        <w:t xml:space="preserve"> est sans foi</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881"/>
      </w:r>
    </w:p>
    <w:p w:rsidR="00DC0B1F" w:rsidRPr="00454A38" w:rsidRDefault="00DC0B1F" w:rsidP="00DC0B1F">
      <w:pPr>
        <w:bidi w:val="0"/>
        <w:ind w:firstLine="567"/>
        <w:jc w:val="both"/>
        <w:rPr>
          <w:rFonts w:asciiTheme="majorBidi" w:hAnsiTheme="majorBidi" w:cstheme="majorBidi"/>
          <w:b/>
          <w:bCs/>
          <w:sz w:val="24"/>
          <w:szCs w:val="24"/>
          <w:lang w:val="fr-FR"/>
        </w:rPr>
      </w:pPr>
      <w:r w:rsidRPr="00454A38">
        <w:rPr>
          <w:rFonts w:asciiTheme="majorBidi" w:hAnsiTheme="majorBidi" w:cstheme="majorBidi"/>
          <w:sz w:val="24"/>
          <w:szCs w:val="24"/>
          <w:lang w:val="fr-FR"/>
        </w:rPr>
        <w:t xml:space="preserve">Et Abou Ja'far: « </w:t>
      </w:r>
      <w:r w:rsidRPr="00454A38">
        <w:rPr>
          <w:rFonts w:asciiTheme="majorBidi" w:hAnsiTheme="majorBidi" w:cstheme="majorBidi"/>
          <w:b/>
          <w:bCs/>
          <w:sz w:val="24"/>
          <w:szCs w:val="24"/>
          <w:lang w:val="fr-FR"/>
        </w:rPr>
        <w:t xml:space="preserve">La </w:t>
      </w:r>
      <w:r w:rsidRPr="00454A38">
        <w:rPr>
          <w:rFonts w:asciiTheme="majorBidi" w:hAnsiTheme="majorBidi" w:cstheme="majorBidi"/>
          <w:b/>
          <w:bCs/>
          <w:i/>
          <w:iCs/>
          <w:sz w:val="24"/>
          <w:szCs w:val="24"/>
          <w:lang w:val="fr-FR"/>
        </w:rPr>
        <w:t>Taqiyyah</w:t>
      </w:r>
      <w:r w:rsidRPr="00454A38">
        <w:rPr>
          <w:rFonts w:asciiTheme="majorBidi" w:hAnsiTheme="majorBidi" w:cstheme="majorBidi"/>
          <w:b/>
          <w:bCs/>
          <w:sz w:val="24"/>
          <w:szCs w:val="24"/>
          <w:lang w:val="fr-FR"/>
        </w:rPr>
        <w:t xml:space="preserve"> fait partie de ma religion et celle de mes ancêtres. Quiconque ne pratique pas la </w:t>
      </w:r>
      <w:r w:rsidRPr="00454A38">
        <w:rPr>
          <w:rFonts w:asciiTheme="majorBidi" w:hAnsiTheme="majorBidi" w:cstheme="majorBidi"/>
          <w:b/>
          <w:bCs/>
          <w:i/>
          <w:iCs/>
          <w:sz w:val="24"/>
          <w:szCs w:val="24"/>
          <w:lang w:val="fr-FR"/>
        </w:rPr>
        <w:t>Taqiyyah</w:t>
      </w:r>
      <w:r w:rsidRPr="00454A38">
        <w:rPr>
          <w:rFonts w:asciiTheme="majorBidi" w:hAnsiTheme="majorBidi" w:cstheme="majorBidi"/>
          <w:b/>
          <w:bCs/>
          <w:sz w:val="24"/>
          <w:szCs w:val="24"/>
          <w:lang w:val="fr-FR"/>
        </w:rPr>
        <w:t xml:space="preserve"> est donc sans foi</w:t>
      </w:r>
      <w:r w:rsidR="002A1D26">
        <w:rPr>
          <w:rFonts w:asciiTheme="majorBidi" w:hAnsiTheme="majorBidi" w:cstheme="majorBidi"/>
          <w:sz w:val="24"/>
          <w:szCs w:val="24"/>
          <w:lang w:val="fr-FR"/>
        </w:rPr>
        <w:t>. </w:t>
      </w:r>
      <w:r w:rsidRPr="00454A38">
        <w:rPr>
          <w:rFonts w:asciiTheme="majorBidi" w:hAnsiTheme="majorBidi" w:cstheme="majorBidi"/>
          <w:sz w:val="24"/>
          <w:szCs w:val="24"/>
          <w:lang w:val="fr-FR"/>
        </w:rPr>
        <w:t>»</w:t>
      </w:r>
      <w:r w:rsidRPr="00454A38">
        <w:rPr>
          <w:rStyle w:val="FootnoteReference"/>
          <w:rFonts w:asciiTheme="majorBidi" w:hAnsiTheme="majorBidi" w:cstheme="majorBidi"/>
          <w:sz w:val="24"/>
          <w:szCs w:val="24"/>
          <w:lang w:val="fr-FR"/>
        </w:rPr>
        <w:footnoteReference w:id="882"/>
      </w:r>
    </w:p>
    <w:p w:rsidR="00DC0B1F" w:rsidRPr="00454A38" w:rsidRDefault="00DC0B1F" w:rsidP="00EA3410">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Quant à l'ayatollah Khomeiny, il écrit: « Le Messager d'Allah a dit: </w:t>
      </w:r>
      <w:r w:rsidRPr="00454A38">
        <w:rPr>
          <w:rFonts w:asciiTheme="majorBidi" w:hAnsiTheme="majorBidi" w:cstheme="majorBidi"/>
          <w:b/>
          <w:bCs/>
          <w:sz w:val="24"/>
          <w:szCs w:val="24"/>
          <w:lang w:val="fr-FR"/>
        </w:rPr>
        <w:t xml:space="preserve">Allah n'a privilégié les prophètes par rapport aux autres créatures que parce qu'ils savaient parfaitement comment </w:t>
      </w:r>
      <w:r w:rsidR="00EA3410">
        <w:rPr>
          <w:rFonts w:asciiTheme="majorBidi" w:hAnsiTheme="majorBidi" w:cstheme="majorBidi"/>
          <w:b/>
          <w:bCs/>
          <w:sz w:val="24"/>
          <w:szCs w:val="24"/>
          <w:lang w:val="fr-FR"/>
        </w:rPr>
        <w:t>manœuvr</w:t>
      </w:r>
      <w:r w:rsidRPr="00834E2F">
        <w:rPr>
          <w:rFonts w:asciiTheme="majorBidi" w:hAnsiTheme="majorBidi" w:cstheme="majorBidi"/>
          <w:b/>
          <w:bCs/>
          <w:sz w:val="24"/>
          <w:szCs w:val="24"/>
          <w:lang w:val="fr-FR"/>
        </w:rPr>
        <w:t xml:space="preserve">er habilement </w:t>
      </w:r>
      <w:r w:rsidRPr="00454A38">
        <w:rPr>
          <w:rFonts w:asciiTheme="majorBidi" w:hAnsiTheme="majorBidi" w:cstheme="majorBidi"/>
          <w:b/>
          <w:bCs/>
          <w:sz w:val="24"/>
          <w:szCs w:val="24"/>
          <w:lang w:val="fr-FR"/>
        </w:rPr>
        <w:t>avec Ses ennemis et dissimuler leurs véritables croyances</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883"/>
      </w:r>
    </w:p>
    <w:p w:rsidR="00DC0B1F" w:rsidRPr="00454A38" w:rsidRDefault="00DC0B1F" w:rsidP="00DC0B1F">
      <w:pPr>
        <w:pStyle w:val="ListParagraph"/>
        <w:numPr>
          <w:ilvl w:val="0"/>
          <w:numId w:val="4"/>
        </w:numPr>
        <w:bidi w:val="0"/>
        <w:jc w:val="both"/>
        <w:rPr>
          <w:rFonts w:asciiTheme="majorBidi" w:hAnsiTheme="majorBidi" w:cstheme="majorBidi"/>
          <w:sz w:val="24"/>
          <w:szCs w:val="24"/>
          <w:lang w:val="fr-FR"/>
        </w:rPr>
      </w:pPr>
      <w:r w:rsidRPr="00454A38">
        <w:rPr>
          <w:rFonts w:asciiTheme="majorBidi" w:hAnsiTheme="majorBidi" w:cstheme="majorBidi"/>
          <w:b/>
          <w:bCs/>
          <w:color w:val="002060"/>
          <w:sz w:val="24"/>
          <w:szCs w:val="24"/>
          <w:lang w:val="fr-FR"/>
        </w:rPr>
        <w:t>Commentaire:</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lastRenderedPageBreak/>
        <w:t xml:space="preserve">Les cheikhs chiites attribuent les traditions précédentes à 'Ali </w:t>
      </w:r>
      <w:r w:rsidRPr="00454A38">
        <w:rPr>
          <w:rFonts w:asciiTheme="majorBidi" w:hAnsiTheme="majorBidi" w:cstheme="majorBidi"/>
          <w:color w:val="002060"/>
          <w:sz w:val="24"/>
          <w:szCs w:val="24"/>
          <w:lang w:val="fr-FR"/>
        </w:rPr>
        <w:sym w:font="AGA Arabesque" w:char="F074"/>
      </w:r>
      <w:r w:rsidRPr="00454A38">
        <w:rPr>
          <w:rFonts w:asciiTheme="majorBidi" w:hAnsiTheme="majorBidi" w:cstheme="majorBidi"/>
          <w:color w:val="002060"/>
          <w:sz w:val="24"/>
          <w:szCs w:val="24"/>
          <w:lang w:val="fr-FR"/>
        </w:rPr>
        <w:t xml:space="preserve"> (m. en 40), son fils Al-Housayn </w:t>
      </w:r>
      <w:r w:rsidRPr="00454A38">
        <w:rPr>
          <w:rFonts w:asciiTheme="majorBidi" w:hAnsiTheme="majorBidi" w:cstheme="majorBidi"/>
          <w:color w:val="002060"/>
          <w:sz w:val="24"/>
          <w:szCs w:val="24"/>
          <w:lang w:val="fr-FR"/>
        </w:rPr>
        <w:sym w:font="AGA Arabesque" w:char="F074"/>
      </w:r>
      <w:r w:rsidRPr="00454A38">
        <w:rPr>
          <w:rFonts w:asciiTheme="majorBidi" w:hAnsiTheme="majorBidi" w:cstheme="majorBidi"/>
          <w:color w:val="002060"/>
          <w:sz w:val="24"/>
          <w:szCs w:val="24"/>
          <w:lang w:val="fr-FR"/>
        </w:rPr>
        <w:t xml:space="preserve"> (m. en 61), Abou Ja'far (m. en 114) et Abou 'Abdillah (m. en 148). Ces </w:t>
      </w:r>
      <w:r w:rsidR="002D0127" w:rsidRPr="00454A38">
        <w:rPr>
          <w:rFonts w:asciiTheme="majorBidi" w:hAnsiTheme="majorBidi" w:cstheme="majorBidi"/>
          <w:color w:val="002060"/>
          <w:sz w:val="24"/>
          <w:szCs w:val="24"/>
          <w:lang w:val="fr-FR"/>
        </w:rPr>
        <w:t>quatre</w:t>
      </w:r>
      <w:r w:rsidRPr="00454A38">
        <w:rPr>
          <w:rFonts w:asciiTheme="majorBidi" w:hAnsiTheme="majorBidi" w:cstheme="majorBidi"/>
          <w:color w:val="002060"/>
          <w:sz w:val="24"/>
          <w:szCs w:val="24"/>
          <w:lang w:val="fr-FR"/>
        </w:rPr>
        <w:t xml:space="preserve"> hommes ont donc tous vécu à une époque où l'islam et les musulmans étaient puissants. Quel besoin avaient-ils donc à inciter les musulmans à la </w:t>
      </w:r>
      <w:r w:rsidRPr="00454A38">
        <w:rPr>
          <w:rFonts w:asciiTheme="majorBidi" w:hAnsiTheme="majorBidi" w:cstheme="majorBidi"/>
          <w:i/>
          <w:iCs/>
          <w:color w:val="002060"/>
          <w:sz w:val="24"/>
          <w:szCs w:val="24"/>
          <w:lang w:val="fr-FR"/>
        </w:rPr>
        <w:t>Taqiyyah</w:t>
      </w:r>
      <w:r w:rsidRPr="00454A38">
        <w:rPr>
          <w:rFonts w:asciiTheme="majorBidi" w:hAnsiTheme="majorBidi" w:cstheme="majorBidi"/>
          <w:color w:val="002060"/>
          <w:sz w:val="24"/>
          <w:szCs w:val="24"/>
          <w:lang w:val="fr-FR"/>
        </w:rPr>
        <w:t>? Sauf si la religion que l'on voulait ainsi dissimuler aux hommes était autre que l'islam! Qu'Allah nous en préserve!</w:t>
      </w:r>
    </w:p>
    <w:p w:rsidR="00DC0B1F" w:rsidRPr="00454A38" w:rsidRDefault="00DC0B1F" w:rsidP="00DC0B1F">
      <w:pPr>
        <w:bidi w:val="0"/>
        <w:ind w:firstLine="567"/>
        <w:jc w:val="both"/>
        <w:rPr>
          <w:rFonts w:asciiTheme="majorBidi" w:hAnsiTheme="majorBidi" w:cstheme="majorBidi"/>
          <w:b/>
          <w:bCs/>
          <w:color w:val="002060"/>
          <w:sz w:val="24"/>
          <w:szCs w:val="24"/>
          <w:lang w:val="fr-FR"/>
        </w:rPr>
      </w:pPr>
      <w:r w:rsidRPr="00454A38">
        <w:rPr>
          <w:rFonts w:ascii="Castellar" w:hAnsi="Castellar" w:cstheme="majorBidi"/>
          <w:b/>
          <w:bCs/>
          <w:color w:val="002060"/>
          <w:sz w:val="24"/>
          <w:szCs w:val="24"/>
          <w:lang w:val="fr-FR"/>
        </w:rPr>
        <w:t>Q 130:</w:t>
      </w:r>
      <w:r w:rsidRPr="00454A38">
        <w:rPr>
          <w:rFonts w:asciiTheme="majorBidi" w:hAnsiTheme="majorBidi" w:cstheme="majorBidi"/>
          <w:b/>
          <w:bCs/>
          <w:color w:val="002060"/>
          <w:sz w:val="24"/>
          <w:szCs w:val="24"/>
          <w:lang w:val="fr-FR"/>
        </w:rPr>
        <w:t xml:space="preserve"> Comment les cheikhs chiites jugent-ils celui qui renonce à la</w:t>
      </w:r>
      <w:r w:rsidRPr="00454A38">
        <w:rPr>
          <w:rFonts w:asciiTheme="majorBidi" w:hAnsiTheme="majorBidi" w:cstheme="majorBidi"/>
          <w:b/>
          <w:bCs/>
          <w:i/>
          <w:iCs/>
          <w:color w:val="002060"/>
          <w:sz w:val="24"/>
          <w:szCs w:val="24"/>
          <w:lang w:val="fr-FR"/>
        </w:rPr>
        <w:t xml:space="preserve"> Taqiyyah</w:t>
      </w:r>
      <w:r w:rsidRPr="00454A38">
        <w:rPr>
          <w:rFonts w:asciiTheme="majorBidi" w:hAnsiTheme="majorBidi" w:cstheme="majorBidi"/>
          <w:b/>
          <w:bCs/>
          <w:color w:val="002060"/>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Castellar" w:hAnsi="Castellar" w:cstheme="majorBidi"/>
          <w:b/>
          <w:bCs/>
          <w:sz w:val="24"/>
          <w:szCs w:val="24"/>
          <w:lang w:val="fr-FR"/>
        </w:rPr>
        <w:t>R:</w:t>
      </w:r>
      <w:r w:rsidRPr="00454A38">
        <w:rPr>
          <w:rFonts w:asciiTheme="majorBidi" w:hAnsiTheme="majorBidi" w:cstheme="majorBidi"/>
          <w:b/>
          <w:bCs/>
          <w:color w:val="002060"/>
          <w:sz w:val="24"/>
          <w:szCs w:val="24"/>
          <w:lang w:val="fr-FR"/>
        </w:rPr>
        <w:t xml:space="preserve"> </w:t>
      </w:r>
      <w:r w:rsidRPr="00454A38">
        <w:rPr>
          <w:rFonts w:asciiTheme="majorBidi" w:hAnsiTheme="majorBidi" w:cstheme="majorBidi"/>
          <w:b/>
          <w:bCs/>
          <w:sz w:val="24"/>
          <w:szCs w:val="24"/>
          <w:lang w:val="fr-FR"/>
        </w:rPr>
        <w:t xml:space="preserve">Celui qui renonce à la </w:t>
      </w:r>
      <w:r w:rsidRPr="00454A38">
        <w:rPr>
          <w:rFonts w:asciiTheme="majorBidi" w:hAnsiTheme="majorBidi" w:cstheme="majorBidi"/>
          <w:b/>
          <w:bCs/>
          <w:i/>
          <w:iCs/>
          <w:sz w:val="24"/>
          <w:szCs w:val="24"/>
          <w:lang w:val="fr-FR"/>
        </w:rPr>
        <w:t>Taqiyyah</w:t>
      </w:r>
      <w:r w:rsidRPr="00454A38">
        <w:rPr>
          <w:rFonts w:asciiTheme="majorBidi" w:hAnsiTheme="majorBidi" w:cstheme="majorBidi"/>
          <w:b/>
          <w:bCs/>
          <w:sz w:val="24"/>
          <w:szCs w:val="24"/>
          <w:lang w:val="fr-FR"/>
        </w:rPr>
        <w:t xml:space="preserve"> est à l'image de celui qui délaisse la prière</w:t>
      </w:r>
      <w:r w:rsidRPr="00454A38">
        <w:rPr>
          <w:rFonts w:asciiTheme="majorBidi" w:hAnsiTheme="majorBidi" w:cstheme="majorBidi"/>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Ainsi, ils attribuent </w:t>
      </w:r>
      <w:r w:rsidRPr="002A1D26">
        <w:rPr>
          <w:rFonts w:asciiTheme="majorBidi" w:hAnsiTheme="majorBidi" w:cstheme="majorBidi"/>
          <w:b/>
          <w:bCs/>
          <w:sz w:val="24"/>
          <w:szCs w:val="24"/>
          <w:lang w:val="fr-FR"/>
        </w:rPr>
        <w:t>mensongèrement</w:t>
      </w:r>
      <w:r w:rsidRPr="00454A38">
        <w:rPr>
          <w:rFonts w:asciiTheme="majorBidi" w:hAnsiTheme="majorBidi" w:cstheme="majorBidi"/>
          <w:sz w:val="24"/>
          <w:szCs w:val="24"/>
          <w:lang w:val="fr-FR"/>
        </w:rPr>
        <w:t xml:space="preserve"> ces paroles à As-Sâdiq: « </w:t>
      </w:r>
      <w:r w:rsidRPr="00454A38">
        <w:rPr>
          <w:rFonts w:asciiTheme="majorBidi" w:hAnsiTheme="majorBidi" w:cstheme="majorBidi"/>
          <w:b/>
          <w:bCs/>
          <w:sz w:val="24"/>
          <w:szCs w:val="24"/>
          <w:lang w:val="fr-FR"/>
        </w:rPr>
        <w:t xml:space="preserve">Si j'affirmais que celui qui renonce à la </w:t>
      </w:r>
      <w:r w:rsidRPr="00454A38">
        <w:rPr>
          <w:rFonts w:asciiTheme="majorBidi" w:hAnsiTheme="majorBidi" w:cstheme="majorBidi"/>
          <w:b/>
          <w:bCs/>
          <w:i/>
          <w:iCs/>
          <w:sz w:val="24"/>
          <w:szCs w:val="24"/>
          <w:lang w:val="fr-FR"/>
        </w:rPr>
        <w:t>Taqiyyah</w:t>
      </w:r>
      <w:r w:rsidRPr="00454A38">
        <w:rPr>
          <w:rFonts w:asciiTheme="majorBidi" w:hAnsiTheme="majorBidi" w:cstheme="majorBidi"/>
          <w:b/>
          <w:bCs/>
          <w:sz w:val="24"/>
          <w:szCs w:val="24"/>
          <w:lang w:val="fr-FR"/>
        </w:rPr>
        <w:t xml:space="preserve"> est à l'image de celui qui délaisse la prière, je ne ferais que dire la vérité</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884"/>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Puis, allant toujours plus loin dans l'outrance</w:t>
      </w:r>
      <w:r w:rsidRPr="00454A38">
        <w:rPr>
          <w:rFonts w:asciiTheme="majorBidi" w:hAnsiTheme="majorBidi" w:cstheme="majorBidi"/>
          <w:sz w:val="24"/>
          <w:szCs w:val="24"/>
          <w:lang w:val="fr-FR"/>
        </w:rPr>
        <w:t xml:space="preserve">, ils affirmèrent que « </w:t>
      </w:r>
      <w:r w:rsidRPr="00454A38">
        <w:rPr>
          <w:rFonts w:asciiTheme="majorBidi" w:hAnsiTheme="majorBidi" w:cstheme="majorBidi"/>
          <w:b/>
          <w:bCs/>
          <w:sz w:val="24"/>
          <w:szCs w:val="24"/>
          <w:lang w:val="fr-FR"/>
        </w:rPr>
        <w:t xml:space="preserve">au nombre des péchés capitaux </w:t>
      </w:r>
      <w:r w:rsidRPr="00454A38">
        <w:rPr>
          <w:rFonts w:asciiTheme="majorBidi" w:hAnsiTheme="majorBidi" w:cstheme="majorBidi"/>
          <w:sz w:val="24"/>
          <w:szCs w:val="24"/>
          <w:lang w:val="fr-FR"/>
        </w:rPr>
        <w:t xml:space="preserve">se trouvent le reniement de la mission du Prophète, le reniement de la mission des imams, l'injustice faite aux musulmans et </w:t>
      </w:r>
      <w:r w:rsidRPr="00454A38">
        <w:rPr>
          <w:rFonts w:asciiTheme="majorBidi" w:hAnsiTheme="majorBidi" w:cstheme="majorBidi"/>
          <w:b/>
          <w:bCs/>
          <w:sz w:val="24"/>
          <w:szCs w:val="24"/>
          <w:lang w:val="fr-FR"/>
        </w:rPr>
        <w:t xml:space="preserve">le renoncement à la </w:t>
      </w:r>
      <w:r w:rsidRPr="00454A38">
        <w:rPr>
          <w:rFonts w:asciiTheme="majorBidi" w:hAnsiTheme="majorBidi" w:cstheme="majorBidi"/>
          <w:b/>
          <w:bCs/>
          <w:i/>
          <w:iCs/>
          <w:sz w:val="24"/>
          <w:szCs w:val="24"/>
          <w:lang w:val="fr-FR"/>
        </w:rPr>
        <w:t>Taqiyyah</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885"/>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Puis, allant encore plus loin dans la démesure</w:t>
      </w:r>
      <w:r w:rsidRPr="00454A38">
        <w:rPr>
          <w:rFonts w:asciiTheme="majorBidi" w:hAnsiTheme="majorBidi" w:cstheme="majorBidi"/>
          <w:sz w:val="24"/>
          <w:szCs w:val="24"/>
          <w:lang w:val="fr-FR"/>
        </w:rPr>
        <w:t xml:space="preserve">, ils prétendirent que « </w:t>
      </w:r>
      <w:r w:rsidRPr="00454A38">
        <w:rPr>
          <w:rFonts w:asciiTheme="majorBidi" w:hAnsiTheme="majorBidi" w:cstheme="majorBidi"/>
          <w:b/>
          <w:bCs/>
          <w:sz w:val="24"/>
          <w:szCs w:val="24"/>
          <w:lang w:val="fr-FR"/>
        </w:rPr>
        <w:t xml:space="preserve">la </w:t>
      </w:r>
      <w:r w:rsidRPr="00454A38">
        <w:rPr>
          <w:rFonts w:asciiTheme="majorBidi" w:hAnsiTheme="majorBidi" w:cstheme="majorBidi"/>
          <w:b/>
          <w:bCs/>
          <w:i/>
          <w:iCs/>
          <w:sz w:val="24"/>
          <w:szCs w:val="24"/>
          <w:lang w:val="fr-FR"/>
        </w:rPr>
        <w:t>Taqiyyah</w:t>
      </w:r>
      <w:r w:rsidRPr="00454A38">
        <w:rPr>
          <w:rFonts w:asciiTheme="majorBidi" w:hAnsiTheme="majorBidi" w:cstheme="majorBidi"/>
          <w:b/>
          <w:bCs/>
          <w:sz w:val="24"/>
          <w:szCs w:val="24"/>
          <w:lang w:val="fr-FR"/>
        </w:rPr>
        <w:t xml:space="preserve"> représentait les neuf dixièmes de la religion et que</w:t>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 xml:space="preserve">quiconque ne pratiquait pas la </w:t>
      </w:r>
      <w:r w:rsidRPr="00454A38">
        <w:rPr>
          <w:rFonts w:asciiTheme="majorBidi" w:hAnsiTheme="majorBidi" w:cstheme="majorBidi"/>
          <w:b/>
          <w:bCs/>
          <w:i/>
          <w:iCs/>
          <w:sz w:val="24"/>
          <w:szCs w:val="24"/>
          <w:lang w:val="fr-FR"/>
        </w:rPr>
        <w:t>Taqiyyah</w:t>
      </w:r>
      <w:r w:rsidRPr="00454A38">
        <w:rPr>
          <w:rFonts w:asciiTheme="majorBidi" w:hAnsiTheme="majorBidi" w:cstheme="majorBidi"/>
          <w:b/>
          <w:bCs/>
          <w:sz w:val="24"/>
          <w:szCs w:val="24"/>
          <w:lang w:val="fr-FR"/>
        </w:rPr>
        <w:t xml:space="preserve"> était sans foi</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886"/>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b/>
          <w:bCs/>
          <w:sz w:val="24"/>
          <w:szCs w:val="24"/>
          <w:lang w:val="fr-FR"/>
        </w:rPr>
        <w:t xml:space="preserve">- Toujours plus excessifs, </w:t>
      </w:r>
      <w:r w:rsidRPr="00454A38">
        <w:rPr>
          <w:rFonts w:asciiTheme="majorBidi" w:hAnsiTheme="majorBidi" w:cstheme="majorBidi"/>
          <w:sz w:val="24"/>
          <w:szCs w:val="24"/>
          <w:lang w:val="fr-FR"/>
        </w:rPr>
        <w:t>ils dirent que</w:t>
      </w:r>
      <w:r w:rsidRPr="00454A38">
        <w:rPr>
          <w:rFonts w:asciiTheme="majorBidi" w:hAnsiTheme="majorBidi" w:cstheme="majorBidi"/>
          <w:b/>
          <w:bCs/>
          <w:sz w:val="24"/>
          <w:szCs w:val="24"/>
          <w:lang w:val="fr-FR"/>
        </w:rPr>
        <w:t xml:space="preserve"> le renoncement à la </w:t>
      </w:r>
      <w:r w:rsidRPr="00454A38">
        <w:rPr>
          <w:rFonts w:asciiTheme="majorBidi" w:hAnsiTheme="majorBidi" w:cstheme="majorBidi"/>
          <w:b/>
          <w:bCs/>
          <w:i/>
          <w:iCs/>
          <w:sz w:val="24"/>
          <w:szCs w:val="24"/>
          <w:lang w:val="fr-FR"/>
        </w:rPr>
        <w:t>Taqiyyah</w:t>
      </w:r>
      <w:r w:rsidRPr="00454A38">
        <w:rPr>
          <w:rFonts w:asciiTheme="majorBidi" w:hAnsiTheme="majorBidi" w:cstheme="majorBidi"/>
          <w:b/>
          <w:bCs/>
          <w:sz w:val="24"/>
          <w:szCs w:val="24"/>
          <w:lang w:val="fr-FR"/>
        </w:rPr>
        <w:t xml:space="preserve"> constituait un péché impardonnable</w:t>
      </w:r>
      <w:r w:rsidRPr="00454A38">
        <w:rPr>
          <w:rFonts w:asciiTheme="majorBidi" w:hAnsiTheme="majorBidi" w:cstheme="majorBidi"/>
          <w:sz w:val="24"/>
          <w:szCs w:val="24"/>
          <w:lang w:val="fr-FR"/>
        </w:rPr>
        <w:t xml:space="preserve">. </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lastRenderedPageBreak/>
        <w:t xml:space="preserve">Ainsi, ils attribuent ces propos à 'Ali, fils d'Al-Housayn, Zayn Al-'Âbidîn: « Allah peut pardonner tout péché au croyant et le purifier de ce péché ici-bas et dans l'au-delà, à l'exception de deux péchés: </w:t>
      </w:r>
      <w:r w:rsidRPr="00454A38">
        <w:rPr>
          <w:rFonts w:asciiTheme="majorBidi" w:hAnsiTheme="majorBidi" w:cstheme="majorBidi"/>
          <w:b/>
          <w:bCs/>
          <w:sz w:val="24"/>
          <w:szCs w:val="24"/>
          <w:lang w:val="fr-FR"/>
        </w:rPr>
        <w:t xml:space="preserve">renoncer à la </w:t>
      </w:r>
      <w:r w:rsidRPr="00454A38">
        <w:rPr>
          <w:rFonts w:asciiTheme="majorBidi" w:hAnsiTheme="majorBidi" w:cstheme="majorBidi"/>
          <w:b/>
          <w:bCs/>
          <w:i/>
          <w:iCs/>
          <w:sz w:val="24"/>
          <w:szCs w:val="24"/>
          <w:lang w:val="fr-FR"/>
        </w:rPr>
        <w:t xml:space="preserve">Taqiyyah </w:t>
      </w:r>
      <w:r w:rsidRPr="00454A38">
        <w:rPr>
          <w:rFonts w:asciiTheme="majorBidi" w:hAnsiTheme="majorBidi" w:cstheme="majorBidi"/>
          <w:b/>
          <w:bCs/>
          <w:sz w:val="24"/>
          <w:szCs w:val="24"/>
          <w:lang w:val="fr-FR"/>
        </w:rPr>
        <w:t>et bafouer les droits des musulmans</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887"/>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De même, Al-Koulayni prête</w:t>
      </w:r>
      <w:r w:rsidR="002A1D26">
        <w:rPr>
          <w:rFonts w:asciiTheme="majorBidi" w:hAnsiTheme="majorBidi" w:cstheme="majorBidi"/>
          <w:sz w:val="24"/>
          <w:szCs w:val="24"/>
          <w:lang w:val="fr-FR"/>
        </w:rPr>
        <w:t xml:space="preserve"> ces propos à Abou 'Abdillah: « </w:t>
      </w:r>
      <w:r w:rsidRPr="00454A38">
        <w:rPr>
          <w:rFonts w:asciiTheme="majorBidi" w:hAnsiTheme="majorBidi" w:cstheme="majorBidi"/>
          <w:sz w:val="24"/>
          <w:szCs w:val="24"/>
          <w:lang w:val="fr-FR"/>
        </w:rPr>
        <w:t xml:space="preserve">Soulaymân! </w:t>
      </w:r>
      <w:r w:rsidRPr="00454A38">
        <w:rPr>
          <w:rFonts w:asciiTheme="majorBidi" w:hAnsiTheme="majorBidi" w:cstheme="majorBidi"/>
          <w:b/>
          <w:bCs/>
          <w:sz w:val="24"/>
          <w:szCs w:val="24"/>
          <w:lang w:val="fr-FR"/>
        </w:rPr>
        <w:t>Il en va ainsi de la religion que vous suivez: quiconque la dissimule se voit honorer par Allah tandis que celui qui la divulgue se voit rabaisser par Lui</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888"/>
      </w:r>
    </w:p>
    <w:p w:rsidR="00DC0B1F" w:rsidRPr="00454A38" w:rsidRDefault="00DC0B1F" w:rsidP="002A1D26">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 Ils finirent par affirmer que « </w:t>
      </w:r>
      <w:r w:rsidRPr="00454A38">
        <w:rPr>
          <w:rFonts w:asciiTheme="majorBidi" w:hAnsiTheme="majorBidi" w:cstheme="majorBidi"/>
          <w:b/>
          <w:bCs/>
          <w:sz w:val="24"/>
          <w:szCs w:val="24"/>
          <w:lang w:val="fr-FR"/>
        </w:rPr>
        <w:t>celui qui renon</w:t>
      </w:r>
      <w:r w:rsidR="002A1D26">
        <w:rPr>
          <w:rFonts w:asciiTheme="majorBidi" w:hAnsiTheme="majorBidi" w:cstheme="majorBidi"/>
          <w:b/>
          <w:bCs/>
          <w:sz w:val="24"/>
          <w:szCs w:val="24"/>
          <w:lang w:val="fr-FR"/>
        </w:rPr>
        <w:t>çait</w:t>
      </w:r>
      <w:r w:rsidRPr="00454A38">
        <w:rPr>
          <w:rFonts w:asciiTheme="majorBidi" w:hAnsiTheme="majorBidi" w:cstheme="majorBidi"/>
          <w:b/>
          <w:bCs/>
          <w:sz w:val="24"/>
          <w:szCs w:val="24"/>
          <w:lang w:val="fr-FR"/>
        </w:rPr>
        <w:t xml:space="preserve"> à la </w:t>
      </w:r>
      <w:r w:rsidRPr="00454A38">
        <w:rPr>
          <w:rFonts w:asciiTheme="majorBidi" w:hAnsiTheme="majorBidi" w:cstheme="majorBidi"/>
          <w:b/>
          <w:bCs/>
          <w:i/>
          <w:iCs/>
          <w:sz w:val="24"/>
          <w:szCs w:val="24"/>
          <w:lang w:val="fr-FR"/>
        </w:rPr>
        <w:t>Taqiyyah</w:t>
      </w:r>
      <w:r w:rsidRPr="00454A38">
        <w:rPr>
          <w:rFonts w:asciiTheme="majorBidi" w:hAnsiTheme="majorBidi" w:cstheme="majorBidi"/>
          <w:b/>
          <w:bCs/>
          <w:sz w:val="24"/>
          <w:szCs w:val="24"/>
          <w:lang w:val="fr-FR"/>
        </w:rPr>
        <w:t xml:space="preserve"> était un mécréant</w:t>
      </w:r>
      <w:r w:rsidRPr="00454A38">
        <w:rPr>
          <w:rFonts w:asciiTheme="majorBidi" w:hAnsiTheme="majorBidi" w:cstheme="majorBidi"/>
          <w:sz w:val="24"/>
          <w:szCs w:val="24"/>
          <w:lang w:val="fr-FR"/>
        </w:rPr>
        <w:t xml:space="preserve"> »</w:t>
      </w:r>
      <w:r w:rsidRPr="00454A38">
        <w:rPr>
          <w:rStyle w:val="FootnoteReference"/>
          <w:rFonts w:asciiTheme="majorBidi" w:hAnsiTheme="majorBidi" w:cstheme="majorBidi"/>
          <w:sz w:val="24"/>
          <w:szCs w:val="24"/>
          <w:lang w:val="fr-FR"/>
        </w:rPr>
        <w:footnoteReference w:id="889"/>
      </w:r>
      <w:r w:rsidRPr="00454A38">
        <w:rPr>
          <w:rFonts w:asciiTheme="majorBidi" w:hAnsiTheme="majorBidi" w:cstheme="majorBidi"/>
          <w:sz w:val="24"/>
          <w:szCs w:val="24"/>
          <w:lang w:val="fr-FR"/>
        </w:rPr>
        <w:t xml:space="preserve"> et qu'il « </w:t>
      </w:r>
      <w:r w:rsidRPr="00454A38">
        <w:rPr>
          <w:rFonts w:asciiTheme="majorBidi" w:hAnsiTheme="majorBidi" w:cstheme="majorBidi"/>
          <w:b/>
          <w:bCs/>
          <w:sz w:val="24"/>
          <w:szCs w:val="24"/>
          <w:lang w:val="fr-FR"/>
        </w:rPr>
        <w:t>s'était exclu lui-même de la religion d'Allah et de l'imamisme</w:t>
      </w:r>
      <w:r w:rsidRPr="00454A38">
        <w:rPr>
          <w:rFonts w:asciiTheme="majorBidi" w:hAnsiTheme="majorBidi" w:cstheme="majorBidi"/>
          <w:sz w:val="24"/>
          <w:szCs w:val="24"/>
          <w:lang w:val="fr-FR"/>
        </w:rPr>
        <w:t xml:space="preserve"> »</w:t>
      </w:r>
      <w:r w:rsidRPr="00454A38">
        <w:rPr>
          <w:rStyle w:val="FootnoteReference"/>
          <w:rFonts w:asciiTheme="majorBidi" w:hAnsiTheme="majorBidi" w:cstheme="majorBidi"/>
          <w:sz w:val="24"/>
          <w:szCs w:val="24"/>
          <w:lang w:val="fr-FR"/>
        </w:rPr>
        <w:footnoteReference w:id="890"/>
      </w:r>
      <w:r w:rsidRPr="00454A38">
        <w:rPr>
          <w:rFonts w:asciiTheme="majorBidi" w:hAnsiTheme="majorBidi" w:cstheme="majorBidi"/>
          <w:sz w:val="24"/>
          <w:szCs w:val="24"/>
          <w:lang w:val="fr-FR"/>
        </w:rPr>
        <w:t>.</w:t>
      </w:r>
    </w:p>
    <w:p w:rsidR="00DC0B1F" w:rsidRPr="00454A38" w:rsidRDefault="00DC0B1F" w:rsidP="00DC0B1F">
      <w:pPr>
        <w:pStyle w:val="ListParagraph"/>
        <w:numPr>
          <w:ilvl w:val="0"/>
          <w:numId w:val="4"/>
        </w:numPr>
        <w:bidi w:val="0"/>
        <w:jc w:val="both"/>
        <w:rPr>
          <w:rFonts w:asciiTheme="majorBidi" w:hAnsiTheme="majorBidi" w:cstheme="majorBidi"/>
          <w:sz w:val="24"/>
          <w:szCs w:val="24"/>
          <w:lang w:val="fr-FR"/>
        </w:rPr>
      </w:pPr>
      <w:r w:rsidRPr="00454A38">
        <w:rPr>
          <w:rFonts w:asciiTheme="majorBidi" w:hAnsiTheme="majorBidi" w:cstheme="majorBidi"/>
          <w:b/>
          <w:bCs/>
          <w:color w:val="002060"/>
          <w:sz w:val="24"/>
          <w:szCs w:val="24"/>
          <w:lang w:val="fr-FR"/>
        </w:rPr>
        <w:t>Commentaire:</w:t>
      </w:r>
    </w:p>
    <w:p w:rsidR="00DC0B1F" w:rsidRPr="00454A38" w:rsidRDefault="00DC0B1F" w:rsidP="00DC0B1F">
      <w:pPr>
        <w:bidi w:val="0"/>
        <w:ind w:firstLine="720"/>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Ils rapportent ce récit de Soufyân As-Samt:</w:t>
      </w:r>
    </w:p>
    <w:p w:rsidR="00DC0B1F" w:rsidRPr="00454A38" w:rsidRDefault="00DC0B1F" w:rsidP="00DC0B1F">
      <w:pPr>
        <w:bidi w:val="0"/>
        <w:ind w:firstLine="720"/>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Je m'adressai un jour à Abou 'Abdillah </w:t>
      </w:r>
      <w:r w:rsidRPr="00454A38">
        <w:rPr>
          <w:rFonts w:asciiTheme="majorBidi" w:hAnsiTheme="majorBidi" w:cstheme="majorBidi"/>
          <w:color w:val="002060"/>
          <w:sz w:val="24"/>
          <w:szCs w:val="24"/>
          <w:lang w:val="fr-FR"/>
        </w:rPr>
        <w:sym w:font="AGA Arabesque" w:char="F075"/>
      </w:r>
      <w:r w:rsidRPr="00454A38">
        <w:rPr>
          <w:rFonts w:asciiTheme="majorBidi" w:hAnsiTheme="majorBidi" w:cstheme="majorBidi"/>
          <w:color w:val="002060"/>
          <w:sz w:val="24"/>
          <w:szCs w:val="24"/>
          <w:lang w:val="fr-FR"/>
        </w:rPr>
        <w:t xml:space="preserve"> en ces termes: « Que ma vie soit donnée en sacrifice pour toi! Il arrive qu'un homme, connu pour être un menteur, vienne nous rapporter de ta part des paroles que nous avons du mal à admettre. »</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color w:val="002060"/>
          <w:sz w:val="24"/>
          <w:szCs w:val="24"/>
          <w:lang w:val="fr-FR"/>
        </w:rPr>
        <w:t xml:space="preserve">Abou 'Abdillah </w:t>
      </w:r>
      <w:r w:rsidRPr="00454A38">
        <w:rPr>
          <w:rFonts w:asciiTheme="majorBidi" w:hAnsiTheme="majorBidi" w:cstheme="majorBidi"/>
          <w:color w:val="002060"/>
          <w:sz w:val="24"/>
          <w:szCs w:val="24"/>
          <w:lang w:val="fr-FR"/>
        </w:rPr>
        <w:sym w:font="AGA Arabesque" w:char="F075"/>
      </w:r>
      <w:r w:rsidRPr="00454A38">
        <w:rPr>
          <w:rFonts w:asciiTheme="majorBidi" w:hAnsiTheme="majorBidi" w:cstheme="majorBidi"/>
          <w:color w:val="002060"/>
          <w:sz w:val="24"/>
          <w:szCs w:val="24"/>
          <w:lang w:val="fr-FR"/>
        </w:rPr>
        <w:t xml:space="preserve"> me dit: « T'affirme-t-il que j'ai dit que la nuit était le jour et que le jour était la nuit? » « Non » répondis-je. Il ajouta: « Alors si </w:t>
      </w:r>
      <w:r w:rsidRPr="00454A38">
        <w:rPr>
          <w:rFonts w:asciiTheme="majorBidi" w:hAnsiTheme="majorBidi" w:cstheme="majorBidi"/>
          <w:color w:val="002060"/>
          <w:sz w:val="24"/>
          <w:szCs w:val="24"/>
          <w:lang w:val="fr-FR"/>
        </w:rPr>
        <w:lastRenderedPageBreak/>
        <w:t>celui-ci t'affirme que j'ai prononcé ces paroles, ne le traite pas de menteur; car en agissant ainsi, c'est moi que tu traiterais de menteur. »</w:t>
      </w:r>
      <w:r w:rsidRPr="00454A38">
        <w:rPr>
          <w:rStyle w:val="FootnoteReference"/>
          <w:rFonts w:asciiTheme="majorBidi" w:hAnsiTheme="majorBidi" w:cstheme="majorBidi"/>
          <w:color w:val="002060"/>
          <w:sz w:val="24"/>
          <w:szCs w:val="24"/>
          <w:lang w:val="fr-FR"/>
        </w:rPr>
        <w:footnoteReference w:id="891"/>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Ce récit, et bien d'autres, indique qu'une partie des chiites ont du mal à admettre les traditions rapportées des imams par les cheikhs chiites, mais ces derniers les obligent à y croire aveuglément.</w:t>
      </w:r>
    </w:p>
    <w:p w:rsidR="00DC0B1F"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Ainsi, selon eux, Jâbir rapporte, d'après Abou Ja'far </w:t>
      </w:r>
      <w:r w:rsidRPr="00454A38">
        <w:rPr>
          <w:rFonts w:asciiTheme="majorBidi" w:hAnsiTheme="majorBidi" w:cstheme="majorBidi"/>
          <w:color w:val="002060"/>
          <w:sz w:val="24"/>
          <w:szCs w:val="24"/>
          <w:lang w:val="fr-FR"/>
        </w:rPr>
        <w:sym w:font="AGA Arabesque" w:char="F075"/>
      </w:r>
      <w:r w:rsidRPr="00454A38">
        <w:rPr>
          <w:rFonts w:asciiTheme="majorBidi" w:hAnsiTheme="majorBidi" w:cstheme="majorBidi"/>
          <w:color w:val="002060"/>
          <w:sz w:val="24"/>
          <w:szCs w:val="24"/>
          <w:lang w:val="fr-FR"/>
        </w:rPr>
        <w:t>, ce hadith du Messager d'Allah: « Les hadiths de la famille de Mouhammad sont bien difficiles à accepter, au point que seul peut y croire un ange rapproché, un prophète envoyé par Allah ou un homme dont Allah a ouvert le cœur à la foi. Aussi, acceptez les hadiths de la famille de Mouhammad auxquels vos cœurs adhèrent spontanément. Quant à ceux que vos cœurs rejettent spontanément, soumettez-les à Allah, à Son Messager et aux savants de la famille de Mouhammad. Car seul est perdu celui auquel on rapporte un hadith qu'il a du mal à accepter et qui le rejette en disant: Par Allah! Il ne peut en être ainsi. Par Allah! Il ne peut en être ainsi. Car le refus d'admettre l'authenticité de ces traditions est la mécréance même. »</w:t>
      </w:r>
      <w:r w:rsidRPr="00454A38">
        <w:rPr>
          <w:rStyle w:val="FootnoteReference"/>
          <w:rFonts w:asciiTheme="majorBidi" w:hAnsiTheme="majorBidi" w:cstheme="majorBidi"/>
          <w:color w:val="002060"/>
          <w:sz w:val="24"/>
          <w:szCs w:val="24"/>
          <w:lang w:val="fr-FR"/>
        </w:rPr>
        <w:footnoteReference w:id="892"/>
      </w:r>
    </w:p>
    <w:p w:rsidR="00DC0B1F" w:rsidRPr="00454A38" w:rsidRDefault="00DC0B1F" w:rsidP="00DC0B1F">
      <w:pPr>
        <w:bidi w:val="0"/>
        <w:ind w:firstLine="567"/>
        <w:jc w:val="both"/>
        <w:rPr>
          <w:rFonts w:asciiTheme="majorBidi" w:hAnsiTheme="majorBidi" w:cstheme="majorBidi"/>
          <w:b/>
          <w:bCs/>
          <w:color w:val="002060"/>
          <w:sz w:val="24"/>
          <w:szCs w:val="24"/>
          <w:lang w:val="fr-FR"/>
        </w:rPr>
      </w:pPr>
      <w:r w:rsidRPr="00454A38">
        <w:rPr>
          <w:rFonts w:ascii="Castellar" w:hAnsi="Castellar" w:cstheme="majorBidi"/>
          <w:b/>
          <w:bCs/>
          <w:color w:val="002060"/>
          <w:sz w:val="24"/>
          <w:szCs w:val="24"/>
          <w:lang w:val="fr-FR"/>
        </w:rPr>
        <w:t>Q 131:</w:t>
      </w:r>
      <w:r w:rsidRPr="00454A38">
        <w:rPr>
          <w:rFonts w:asciiTheme="majorBidi" w:hAnsiTheme="majorBidi" w:cstheme="majorBidi"/>
          <w:b/>
          <w:bCs/>
          <w:color w:val="002060"/>
          <w:sz w:val="24"/>
          <w:szCs w:val="24"/>
          <w:lang w:val="fr-FR"/>
        </w:rPr>
        <w:t xml:space="preserve"> A quel moment, selon les cheikhs chiites, peut-on renoncer à la</w:t>
      </w:r>
      <w:r w:rsidRPr="00454A38">
        <w:rPr>
          <w:rFonts w:asciiTheme="majorBidi" w:hAnsiTheme="majorBidi" w:cstheme="majorBidi"/>
          <w:b/>
          <w:bCs/>
          <w:i/>
          <w:iCs/>
          <w:color w:val="002060"/>
          <w:sz w:val="24"/>
          <w:szCs w:val="24"/>
          <w:lang w:val="fr-FR"/>
        </w:rPr>
        <w:t xml:space="preserve"> Taqiyyah</w:t>
      </w:r>
      <w:r w:rsidRPr="00454A38">
        <w:rPr>
          <w:rFonts w:asciiTheme="majorBidi" w:hAnsiTheme="majorBidi" w:cstheme="majorBidi"/>
          <w:b/>
          <w:bCs/>
          <w:color w:val="002060"/>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Castellar" w:hAnsi="Castellar" w:cstheme="majorBidi"/>
          <w:b/>
          <w:bCs/>
          <w:sz w:val="24"/>
          <w:szCs w:val="24"/>
          <w:lang w:val="fr-FR"/>
        </w:rPr>
        <w:t>R:</w:t>
      </w:r>
      <w:r w:rsidRPr="00454A38">
        <w:rPr>
          <w:rFonts w:asciiTheme="majorBidi" w:hAnsiTheme="majorBidi" w:cstheme="majorBidi"/>
          <w:b/>
          <w:bCs/>
          <w:color w:val="002060"/>
          <w:sz w:val="24"/>
          <w:szCs w:val="24"/>
          <w:lang w:val="fr-FR"/>
        </w:rPr>
        <w:t xml:space="preserve"> </w:t>
      </w:r>
      <w:r w:rsidRPr="00454A38">
        <w:rPr>
          <w:rFonts w:asciiTheme="majorBidi" w:hAnsiTheme="majorBidi" w:cstheme="majorBidi"/>
          <w:b/>
          <w:bCs/>
          <w:sz w:val="24"/>
          <w:szCs w:val="24"/>
          <w:lang w:val="fr-FR"/>
        </w:rPr>
        <w:t xml:space="preserve">La </w:t>
      </w:r>
      <w:r w:rsidRPr="00454A38">
        <w:rPr>
          <w:rFonts w:asciiTheme="majorBidi" w:hAnsiTheme="majorBidi" w:cstheme="majorBidi"/>
          <w:b/>
          <w:bCs/>
          <w:i/>
          <w:iCs/>
          <w:sz w:val="24"/>
          <w:szCs w:val="24"/>
          <w:lang w:val="fr-FR"/>
        </w:rPr>
        <w:t>Taqiyyah</w:t>
      </w:r>
      <w:r w:rsidRPr="00454A38">
        <w:rPr>
          <w:rFonts w:asciiTheme="majorBidi" w:hAnsiTheme="majorBidi" w:cstheme="majorBidi"/>
          <w:b/>
          <w:bCs/>
          <w:sz w:val="24"/>
          <w:szCs w:val="24"/>
          <w:lang w:val="fr-FR"/>
        </w:rPr>
        <w:t xml:space="preserve"> ne doit jamais quitter le chiite tant qu'il vit au milieu des musulmans, en terre d'islam</w:t>
      </w:r>
      <w:r w:rsidRPr="00454A38">
        <w:rPr>
          <w:rFonts w:asciiTheme="majorBidi" w:hAnsiTheme="majorBidi" w:cstheme="majorBidi"/>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color w:val="002060"/>
          <w:sz w:val="24"/>
          <w:szCs w:val="24"/>
          <w:lang w:val="fr-FR"/>
        </w:rPr>
        <w:t xml:space="preserve">En effet, les cheikhs chiites appellent la terre d'islam « la terre de la </w:t>
      </w:r>
      <w:r w:rsidRPr="00454A38">
        <w:rPr>
          <w:rFonts w:asciiTheme="majorBidi" w:hAnsiTheme="majorBidi" w:cstheme="majorBidi"/>
          <w:i/>
          <w:iCs/>
          <w:color w:val="002060"/>
          <w:sz w:val="24"/>
          <w:szCs w:val="24"/>
          <w:lang w:val="fr-FR"/>
        </w:rPr>
        <w:t>Taqiyyah</w:t>
      </w:r>
      <w:r w:rsidRPr="00454A38">
        <w:rPr>
          <w:rFonts w:asciiTheme="majorBidi" w:hAnsiTheme="majorBidi" w:cstheme="majorBidi"/>
          <w:color w:val="002060"/>
          <w:sz w:val="24"/>
          <w:szCs w:val="24"/>
          <w:lang w:val="fr-FR"/>
        </w:rPr>
        <w:t xml:space="preserve"> »!</w:t>
      </w:r>
      <w:r w:rsidRPr="00454A38">
        <w:rPr>
          <w:rFonts w:asciiTheme="majorBidi" w:hAnsiTheme="majorBidi" w:cstheme="majorBidi"/>
          <w:sz w:val="24"/>
          <w:szCs w:val="24"/>
          <w:lang w:val="fr-FR"/>
        </w:rPr>
        <w:t xml:space="preserve"> </w:t>
      </w:r>
    </w:p>
    <w:p w:rsidR="00DC0B1F" w:rsidRPr="00454A38" w:rsidRDefault="00DC0B1F" w:rsidP="00DC0B1F">
      <w:pPr>
        <w:bidi w:val="0"/>
        <w:ind w:firstLine="567"/>
        <w:jc w:val="both"/>
        <w:rPr>
          <w:rFonts w:asciiTheme="majorBidi" w:hAnsiTheme="majorBidi" w:cstheme="majorBidi"/>
          <w:b/>
          <w:bCs/>
          <w:sz w:val="24"/>
          <w:szCs w:val="24"/>
          <w:lang w:val="fr-FR"/>
        </w:rPr>
      </w:pPr>
      <w:r w:rsidRPr="00454A38">
        <w:rPr>
          <w:rFonts w:asciiTheme="majorBidi" w:hAnsiTheme="majorBidi" w:cstheme="majorBidi"/>
          <w:sz w:val="24"/>
          <w:szCs w:val="24"/>
          <w:lang w:val="fr-FR"/>
        </w:rPr>
        <w:lastRenderedPageBreak/>
        <w:t>Ainsi, ils rapportent cette tradition q</w:t>
      </w:r>
      <w:r w:rsidR="00DC1A6B">
        <w:rPr>
          <w:rFonts w:asciiTheme="majorBidi" w:hAnsiTheme="majorBidi" w:cstheme="majorBidi"/>
          <w:sz w:val="24"/>
          <w:szCs w:val="24"/>
          <w:lang w:val="fr-FR"/>
        </w:rPr>
        <w:t>u'ils ont inventée eux-mêmes: « </w:t>
      </w:r>
      <w:r w:rsidRPr="00454A38">
        <w:rPr>
          <w:rFonts w:asciiTheme="majorBidi" w:hAnsiTheme="majorBidi" w:cstheme="majorBidi"/>
          <w:b/>
          <w:bCs/>
          <w:sz w:val="24"/>
          <w:szCs w:val="24"/>
          <w:lang w:val="fr-FR"/>
        </w:rPr>
        <w:t xml:space="preserve">La </w:t>
      </w:r>
      <w:r w:rsidRPr="00454A38">
        <w:rPr>
          <w:rFonts w:asciiTheme="majorBidi" w:hAnsiTheme="majorBidi" w:cstheme="majorBidi"/>
          <w:b/>
          <w:bCs/>
          <w:i/>
          <w:iCs/>
          <w:sz w:val="24"/>
          <w:szCs w:val="24"/>
          <w:lang w:val="fr-FR"/>
        </w:rPr>
        <w:t>Taqiyyah</w:t>
      </w:r>
      <w:r w:rsidRPr="00454A38">
        <w:rPr>
          <w:rFonts w:asciiTheme="majorBidi" w:hAnsiTheme="majorBidi" w:cstheme="majorBidi"/>
          <w:b/>
          <w:bCs/>
          <w:sz w:val="24"/>
          <w:szCs w:val="24"/>
          <w:lang w:val="fr-FR"/>
        </w:rPr>
        <w:t xml:space="preserve"> est obligatoire dans la terre de la </w:t>
      </w:r>
      <w:r w:rsidRPr="00454A38">
        <w:rPr>
          <w:rFonts w:asciiTheme="majorBidi" w:hAnsiTheme="majorBidi" w:cstheme="majorBidi"/>
          <w:b/>
          <w:bCs/>
          <w:i/>
          <w:iCs/>
          <w:sz w:val="24"/>
          <w:szCs w:val="24"/>
          <w:lang w:val="fr-FR"/>
        </w:rPr>
        <w:t>Taqiyyah</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893"/>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Les pays musulmans sont également appelés par eux: « la terre du faux »!</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Ainsi, ils ont inventé cette tradition: « </w:t>
      </w:r>
      <w:r w:rsidRPr="00454A38">
        <w:rPr>
          <w:rFonts w:asciiTheme="majorBidi" w:hAnsiTheme="majorBidi" w:cstheme="majorBidi"/>
          <w:b/>
          <w:bCs/>
          <w:sz w:val="24"/>
          <w:szCs w:val="24"/>
          <w:lang w:val="fr-FR"/>
        </w:rPr>
        <w:t xml:space="preserve">Que celui qui croit en Allah et au Jour dernier ne </w:t>
      </w:r>
      <w:r w:rsidR="002D0127" w:rsidRPr="00454A38">
        <w:rPr>
          <w:rFonts w:asciiTheme="majorBidi" w:hAnsiTheme="majorBidi" w:cstheme="majorBidi"/>
          <w:b/>
          <w:bCs/>
          <w:sz w:val="24"/>
          <w:szCs w:val="24"/>
          <w:lang w:val="fr-FR"/>
        </w:rPr>
        <w:t>divulgue</w:t>
      </w:r>
      <w:r w:rsidRPr="00454A38">
        <w:rPr>
          <w:rFonts w:asciiTheme="majorBidi" w:hAnsiTheme="majorBidi" w:cstheme="majorBidi"/>
          <w:b/>
          <w:bCs/>
          <w:sz w:val="24"/>
          <w:szCs w:val="24"/>
          <w:lang w:val="fr-FR"/>
        </w:rPr>
        <w:t xml:space="preserve"> jamais ses vraies croyances lorsqu'il se trouve dans la terre du faux</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894"/>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La terre d'islam est également surnommée par eux: « la terre des injustes »!</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Ainsi, ils ont inventé cette tradition: « </w:t>
      </w:r>
      <w:r w:rsidRPr="00454A38">
        <w:rPr>
          <w:rFonts w:asciiTheme="majorBidi" w:hAnsiTheme="majorBidi" w:cstheme="majorBidi"/>
          <w:b/>
          <w:bCs/>
          <w:sz w:val="24"/>
          <w:szCs w:val="24"/>
          <w:lang w:val="fr-FR"/>
        </w:rPr>
        <w:t xml:space="preserve">La </w:t>
      </w:r>
      <w:r w:rsidRPr="00454A38">
        <w:rPr>
          <w:rFonts w:asciiTheme="majorBidi" w:hAnsiTheme="majorBidi" w:cstheme="majorBidi"/>
          <w:b/>
          <w:bCs/>
          <w:i/>
          <w:iCs/>
          <w:sz w:val="24"/>
          <w:szCs w:val="24"/>
          <w:lang w:val="fr-FR"/>
        </w:rPr>
        <w:t>Taqiyyah</w:t>
      </w:r>
      <w:r w:rsidRPr="00454A38">
        <w:rPr>
          <w:rFonts w:asciiTheme="majorBidi" w:hAnsiTheme="majorBidi" w:cstheme="majorBidi"/>
          <w:b/>
          <w:bCs/>
          <w:sz w:val="24"/>
          <w:szCs w:val="24"/>
          <w:lang w:val="fr-FR"/>
        </w:rPr>
        <w:t xml:space="preserve"> est une obligation pour tout chiite vivant dans la terre des injustes. Quiconque y renonce s'est donc opposé à la religion imamite et l'a abandonnée</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895"/>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Ils obligent donc les chiites à dissimuler leurs véritables croyances aux sunnites.</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Ainsi, leur cheikh Al-'Âmili a donné ce titre à l'un de ses chapitres</w:t>
      </w:r>
      <w:r w:rsidRPr="00454A38">
        <w:rPr>
          <w:rStyle w:val="FootnoteReference"/>
          <w:rFonts w:asciiTheme="majorBidi" w:hAnsiTheme="majorBidi" w:cstheme="majorBidi"/>
          <w:sz w:val="24"/>
          <w:szCs w:val="24"/>
          <w:lang w:val="fr-FR"/>
        </w:rPr>
        <w:footnoteReference w:id="896"/>
      </w:r>
      <w:r w:rsidRPr="00454A38">
        <w:rPr>
          <w:rFonts w:asciiTheme="majorBidi" w:hAnsiTheme="majorBidi" w:cstheme="majorBidi"/>
          <w:sz w:val="24"/>
          <w:szCs w:val="24"/>
          <w:lang w:val="fr-FR"/>
        </w:rPr>
        <w:t xml:space="preserve">: </w:t>
      </w:r>
      <w:r w:rsidRPr="00454A38">
        <w:rPr>
          <w:rFonts w:asciiTheme="majorBidi" w:hAnsiTheme="majorBidi" w:cstheme="majorBidi"/>
          <w:i/>
          <w:iCs/>
          <w:sz w:val="24"/>
          <w:szCs w:val="24"/>
          <w:lang w:val="fr-FR"/>
        </w:rPr>
        <w:t>L'</w:t>
      </w:r>
      <w:r w:rsidR="002D0127" w:rsidRPr="00454A38">
        <w:rPr>
          <w:rFonts w:asciiTheme="majorBidi" w:hAnsiTheme="majorBidi" w:cstheme="majorBidi"/>
          <w:i/>
          <w:iCs/>
          <w:sz w:val="24"/>
          <w:szCs w:val="24"/>
          <w:lang w:val="fr-FR"/>
        </w:rPr>
        <w:t>obligation</w:t>
      </w:r>
      <w:r w:rsidRPr="00454A38">
        <w:rPr>
          <w:rFonts w:asciiTheme="majorBidi" w:hAnsiTheme="majorBidi" w:cstheme="majorBidi"/>
          <w:i/>
          <w:iCs/>
          <w:sz w:val="24"/>
          <w:szCs w:val="24"/>
          <w:lang w:val="fr-FR"/>
        </w:rPr>
        <w:t xml:space="preserve"> de dissimuler ses véritables croyances au commun des musulmans</w:t>
      </w:r>
      <w:r w:rsidRPr="00454A38">
        <w:rPr>
          <w:rStyle w:val="FootnoteReference"/>
          <w:rFonts w:asciiTheme="majorBidi" w:hAnsiTheme="majorBidi" w:cstheme="majorBidi"/>
          <w:sz w:val="24"/>
          <w:szCs w:val="24"/>
          <w:lang w:val="fr-FR"/>
        </w:rPr>
        <w:footnoteReference w:id="897"/>
      </w:r>
      <w:r w:rsidRPr="00454A38">
        <w:rPr>
          <w:rFonts w:asciiTheme="majorBidi" w:hAnsiTheme="majorBidi" w:cstheme="majorBidi"/>
          <w:sz w:val="24"/>
          <w:szCs w:val="24"/>
          <w:lang w:val="fr-FR"/>
        </w:rPr>
        <w:t>.</w:t>
      </w:r>
    </w:p>
    <w:p w:rsidR="00DC1A6B"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Et ils ont inventé cette tradition: « Par conséquent, quiconque délaisse la </w:t>
      </w:r>
      <w:r w:rsidRPr="00454A38">
        <w:rPr>
          <w:rFonts w:asciiTheme="majorBidi" w:hAnsiTheme="majorBidi" w:cstheme="majorBidi"/>
          <w:i/>
          <w:iCs/>
          <w:color w:val="002060"/>
          <w:sz w:val="24"/>
          <w:szCs w:val="24"/>
          <w:lang w:val="fr-FR"/>
        </w:rPr>
        <w:t>Taqiyyah</w:t>
      </w:r>
      <w:r w:rsidRPr="00454A38">
        <w:rPr>
          <w:rFonts w:asciiTheme="majorBidi" w:hAnsiTheme="majorBidi" w:cstheme="majorBidi"/>
          <w:color w:val="002060"/>
          <w:sz w:val="24"/>
          <w:szCs w:val="24"/>
          <w:lang w:val="fr-FR"/>
        </w:rPr>
        <w:t xml:space="preserve"> avant l'apparition de l'imam caché n'est pas des nôtres. »</w:t>
      </w:r>
      <w:r w:rsidRPr="00454A38">
        <w:rPr>
          <w:rStyle w:val="FootnoteReference"/>
          <w:rFonts w:asciiTheme="majorBidi" w:hAnsiTheme="majorBidi" w:cstheme="majorBidi"/>
          <w:color w:val="002060"/>
          <w:sz w:val="24"/>
          <w:szCs w:val="24"/>
          <w:lang w:val="fr-FR"/>
        </w:rPr>
        <w:footnoteReference w:id="898"/>
      </w:r>
      <w:r w:rsidRPr="00454A38">
        <w:rPr>
          <w:rFonts w:asciiTheme="majorBidi" w:hAnsiTheme="majorBidi" w:cstheme="majorBidi"/>
          <w:color w:val="002060"/>
          <w:sz w:val="24"/>
          <w:szCs w:val="24"/>
          <w:lang w:val="fr-FR"/>
        </w:rPr>
        <w:t xml:space="preserve"> </w:t>
      </w:r>
    </w:p>
    <w:p w:rsidR="00DC0B1F" w:rsidRPr="00454A38" w:rsidRDefault="00DC0B1F" w:rsidP="00DC1A6B">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lastRenderedPageBreak/>
        <w:t>Et pour quelle raison?</w:t>
      </w:r>
    </w:p>
    <w:p w:rsidR="00DC0B1F" w:rsidRPr="00454A38" w:rsidRDefault="00DC0B1F" w:rsidP="00A83142">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L'explication nous en a été donnée par leur cheikh Mouhammad Bâqir As-Sadr qui affirme que délaisser la </w:t>
      </w:r>
      <w:r w:rsidRPr="00454A38">
        <w:rPr>
          <w:rFonts w:asciiTheme="majorBidi" w:hAnsiTheme="majorBidi" w:cstheme="majorBidi"/>
          <w:i/>
          <w:iCs/>
          <w:sz w:val="24"/>
          <w:szCs w:val="24"/>
          <w:lang w:val="fr-FR"/>
        </w:rPr>
        <w:t>Taqiyyah</w:t>
      </w:r>
      <w:r w:rsidR="00DC1A6B">
        <w:rPr>
          <w:rFonts w:asciiTheme="majorBidi" w:hAnsiTheme="majorBidi" w:cstheme="majorBidi"/>
          <w:sz w:val="24"/>
          <w:szCs w:val="24"/>
          <w:lang w:val="fr-FR"/>
        </w:rPr>
        <w:t xml:space="preserve"> aura pour conséquence de « </w:t>
      </w:r>
      <w:r w:rsidRPr="00454A38">
        <w:rPr>
          <w:rFonts w:asciiTheme="majorBidi" w:hAnsiTheme="majorBidi" w:cstheme="majorBidi"/>
          <w:b/>
          <w:bCs/>
          <w:sz w:val="24"/>
          <w:szCs w:val="24"/>
          <w:lang w:val="fr-FR"/>
        </w:rPr>
        <w:t xml:space="preserve">retarder la réunion d'un nombre suffisant </w:t>
      </w:r>
      <w:r w:rsidR="00A83142" w:rsidRPr="00A83142">
        <w:rPr>
          <w:rFonts w:asciiTheme="majorBidi" w:hAnsiTheme="majorBidi" w:cstheme="majorBidi"/>
          <w:b/>
          <w:bCs/>
          <w:sz w:val="24"/>
          <w:szCs w:val="24"/>
          <w:lang w:val="fr-FR"/>
        </w:rPr>
        <w:t>de partisans sincères</w:t>
      </w:r>
      <w:r w:rsidR="00A83142" w:rsidRPr="00454A38">
        <w:rPr>
          <w:rFonts w:asciiTheme="majorBidi" w:hAnsiTheme="majorBidi" w:cstheme="majorBidi"/>
          <w:b/>
          <w:bCs/>
          <w:sz w:val="24"/>
          <w:szCs w:val="24"/>
          <w:lang w:val="fr-FR"/>
        </w:rPr>
        <w:t xml:space="preserve"> </w:t>
      </w:r>
      <w:r w:rsidRPr="00454A38">
        <w:rPr>
          <w:rFonts w:asciiTheme="majorBidi" w:hAnsiTheme="majorBidi" w:cstheme="majorBidi"/>
          <w:b/>
          <w:bCs/>
          <w:sz w:val="24"/>
          <w:szCs w:val="24"/>
          <w:lang w:val="fr-FR"/>
        </w:rPr>
        <w:t>dont la présence constitue l'une des conditions sine qua non de l'apparition du Mahdi</w:t>
      </w:r>
      <w:r w:rsidRPr="00454A38">
        <w:rPr>
          <w:rFonts w:asciiTheme="majorBidi" w:hAnsiTheme="majorBidi" w:cstheme="majorBidi"/>
          <w:sz w:val="24"/>
          <w:szCs w:val="24"/>
          <w:lang w:val="fr-FR"/>
        </w:rPr>
        <w:t xml:space="preserve"> »</w:t>
      </w:r>
      <w:r w:rsidRPr="00454A38">
        <w:rPr>
          <w:rStyle w:val="FootnoteReference"/>
          <w:rFonts w:asciiTheme="majorBidi" w:hAnsiTheme="majorBidi" w:cstheme="majorBidi"/>
          <w:sz w:val="24"/>
          <w:szCs w:val="24"/>
          <w:lang w:val="fr-FR"/>
        </w:rPr>
        <w:footnoteReference w:id="899"/>
      </w:r>
      <w:r w:rsidRPr="00454A38">
        <w:rPr>
          <w:rFonts w:asciiTheme="majorBidi" w:hAnsiTheme="majorBidi" w:cstheme="majorBidi"/>
          <w:sz w:val="24"/>
          <w:szCs w:val="24"/>
          <w:lang w:val="fr-FR"/>
        </w:rPr>
        <w:t>.</w:t>
      </w:r>
    </w:p>
    <w:p w:rsidR="00DC0B1F" w:rsidRPr="00454A38" w:rsidRDefault="00DC0B1F" w:rsidP="00DC0B1F">
      <w:pPr>
        <w:bidi w:val="0"/>
        <w:ind w:firstLine="567"/>
        <w:jc w:val="both"/>
        <w:rPr>
          <w:rFonts w:asciiTheme="majorBidi" w:hAnsiTheme="majorBidi" w:cstheme="majorBidi"/>
          <w:b/>
          <w:bCs/>
          <w:color w:val="002060"/>
          <w:sz w:val="24"/>
          <w:szCs w:val="24"/>
          <w:lang w:val="fr-FR"/>
        </w:rPr>
      </w:pPr>
      <w:r w:rsidRPr="00454A38">
        <w:rPr>
          <w:rFonts w:ascii="Castellar" w:hAnsi="Castellar" w:cstheme="majorBidi"/>
          <w:b/>
          <w:bCs/>
          <w:color w:val="002060"/>
          <w:sz w:val="24"/>
          <w:szCs w:val="24"/>
          <w:lang w:val="fr-FR"/>
        </w:rPr>
        <w:t>Q 132:</w:t>
      </w:r>
      <w:r w:rsidRPr="00454A38">
        <w:rPr>
          <w:rFonts w:asciiTheme="majorBidi" w:hAnsiTheme="majorBidi" w:cstheme="majorBidi"/>
          <w:b/>
          <w:bCs/>
          <w:color w:val="002060"/>
          <w:sz w:val="24"/>
          <w:szCs w:val="24"/>
          <w:lang w:val="fr-FR"/>
        </w:rPr>
        <w:t xml:space="preserve"> Comment expliquer que certains chiites prient derrière les imams sunnites de la Mosquée sacrée de la Mecque et de la mosquée du Prophète à Médine?</w:t>
      </w:r>
    </w:p>
    <w:p w:rsidR="00DC0B1F" w:rsidRPr="00454A38" w:rsidRDefault="00DC0B1F" w:rsidP="00DC0B1F">
      <w:pPr>
        <w:bidi w:val="0"/>
        <w:ind w:firstLine="567"/>
        <w:jc w:val="both"/>
        <w:rPr>
          <w:lang w:val="fr-FR"/>
        </w:rPr>
      </w:pPr>
      <w:r w:rsidRPr="00454A38">
        <w:rPr>
          <w:rFonts w:ascii="Castellar" w:hAnsi="Castellar" w:cstheme="majorBidi"/>
          <w:b/>
          <w:bCs/>
          <w:sz w:val="24"/>
          <w:szCs w:val="24"/>
          <w:lang w:val="fr-FR"/>
        </w:rPr>
        <w:t>R:</w:t>
      </w:r>
      <w:r w:rsidRPr="00454A38">
        <w:rPr>
          <w:rFonts w:asciiTheme="majorBidi" w:hAnsiTheme="majorBidi" w:cstheme="majorBidi"/>
          <w:b/>
          <w:bCs/>
          <w:color w:val="002060"/>
          <w:sz w:val="24"/>
          <w:szCs w:val="24"/>
          <w:lang w:val="fr-FR"/>
        </w:rPr>
        <w:t xml:space="preserve"> </w:t>
      </w:r>
      <w:r w:rsidRPr="00454A38">
        <w:rPr>
          <w:rFonts w:asciiTheme="majorBidi" w:hAnsiTheme="majorBidi" w:cstheme="majorBidi"/>
          <w:sz w:val="24"/>
          <w:szCs w:val="24"/>
          <w:lang w:val="fr-FR"/>
        </w:rPr>
        <w:t xml:space="preserve">Les cheikhs chiites ont inventé cette tradition: « </w:t>
      </w:r>
      <w:r w:rsidRPr="00454A38">
        <w:rPr>
          <w:rFonts w:asciiTheme="majorBidi" w:hAnsiTheme="majorBidi" w:cstheme="majorBidi"/>
          <w:b/>
          <w:bCs/>
          <w:sz w:val="24"/>
          <w:szCs w:val="24"/>
          <w:lang w:val="fr-FR"/>
        </w:rPr>
        <w:t>Quiconque prie avec eux au premier rang, c'est comme s'il priait derrière le Messager d'Allah</w:t>
      </w:r>
      <w:r w:rsidRPr="00454A38">
        <w:rPr>
          <w:rFonts w:asciiTheme="majorBidi" w:hAnsiTheme="majorBidi" w:cstheme="majorBidi"/>
          <w:sz w:val="24"/>
          <w:szCs w:val="24"/>
          <w:lang w:val="fr-FR"/>
        </w:rPr>
        <w:t xml:space="preserve"> - qu'Allah le couvre d'éloges, ainsi que sa famille. »</w:t>
      </w:r>
      <w:r w:rsidRPr="00454A38">
        <w:rPr>
          <w:rStyle w:val="FootnoteReference"/>
          <w:rFonts w:asciiTheme="majorBidi" w:hAnsiTheme="majorBidi" w:cstheme="majorBidi"/>
          <w:sz w:val="24"/>
          <w:szCs w:val="24"/>
          <w:lang w:val="fr-FR"/>
        </w:rPr>
        <w:footnoteReference w:id="900"/>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Leur guide suprême, Khomeiny fit ce commentaire: « Nul doute que la </w:t>
      </w:r>
      <w:r w:rsidRPr="00454A38">
        <w:rPr>
          <w:rFonts w:asciiTheme="majorBidi" w:hAnsiTheme="majorBidi" w:cstheme="majorBidi"/>
          <w:i/>
          <w:iCs/>
          <w:sz w:val="24"/>
          <w:szCs w:val="24"/>
          <w:lang w:val="fr-FR"/>
        </w:rPr>
        <w:t>Salât</w:t>
      </w:r>
      <w:r w:rsidRPr="00454A38">
        <w:rPr>
          <w:rFonts w:asciiTheme="majorBidi" w:hAnsiTheme="majorBidi" w:cstheme="majorBidi"/>
          <w:sz w:val="24"/>
          <w:szCs w:val="24"/>
          <w:lang w:val="fr-FR"/>
        </w:rPr>
        <w:t xml:space="preserve"> de celui qui prie derrière le Messager d'Allah est valable et qu'il s'agit d'une œuvre très méritoire. </w:t>
      </w:r>
      <w:r w:rsidRPr="00454A38">
        <w:rPr>
          <w:rFonts w:asciiTheme="majorBidi" w:hAnsiTheme="majorBidi" w:cstheme="majorBidi"/>
          <w:b/>
          <w:bCs/>
          <w:sz w:val="24"/>
          <w:szCs w:val="24"/>
          <w:lang w:val="fr-FR"/>
        </w:rPr>
        <w:t xml:space="preserve">Il en va donc de même de la </w:t>
      </w:r>
      <w:r w:rsidRPr="00454A38">
        <w:rPr>
          <w:rFonts w:asciiTheme="majorBidi" w:hAnsiTheme="majorBidi" w:cstheme="majorBidi"/>
          <w:b/>
          <w:bCs/>
          <w:i/>
          <w:iCs/>
          <w:sz w:val="24"/>
          <w:szCs w:val="24"/>
          <w:lang w:val="fr-FR"/>
        </w:rPr>
        <w:t>Salât</w:t>
      </w:r>
      <w:r w:rsidRPr="00454A38">
        <w:rPr>
          <w:rFonts w:asciiTheme="majorBidi" w:hAnsiTheme="majorBidi" w:cstheme="majorBidi"/>
          <w:b/>
          <w:bCs/>
          <w:sz w:val="24"/>
          <w:szCs w:val="24"/>
          <w:lang w:val="fr-FR"/>
        </w:rPr>
        <w:t xml:space="preserve"> de celui qui prie avec eux de manière à dissimuler ses vraies croyances</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901"/>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Autre tradition inventée par eux: « </w:t>
      </w:r>
      <w:r w:rsidRPr="00454A38">
        <w:rPr>
          <w:rFonts w:asciiTheme="majorBidi" w:hAnsiTheme="majorBidi" w:cstheme="majorBidi"/>
          <w:b/>
          <w:bCs/>
          <w:sz w:val="24"/>
          <w:szCs w:val="24"/>
          <w:lang w:val="fr-FR"/>
        </w:rPr>
        <w:t>Quiconque prie derrière les hypocrites afin de dissimuler ses vraies croyances est à l'image de celui qui prie derrière les imams</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902"/>
      </w:r>
    </w:p>
    <w:p w:rsidR="00DC0B1F" w:rsidRPr="00454A38" w:rsidRDefault="00DC0B1F" w:rsidP="00DC0B1F">
      <w:pPr>
        <w:bidi w:val="0"/>
        <w:ind w:firstLine="567"/>
        <w:jc w:val="both"/>
        <w:rPr>
          <w:rFonts w:asciiTheme="majorBidi" w:hAnsiTheme="majorBidi" w:cstheme="majorBidi"/>
          <w:b/>
          <w:bCs/>
          <w:color w:val="002060"/>
          <w:sz w:val="24"/>
          <w:szCs w:val="24"/>
          <w:lang w:val="fr-FR"/>
        </w:rPr>
      </w:pPr>
      <w:r w:rsidRPr="00454A38">
        <w:rPr>
          <w:rFonts w:ascii="Castellar" w:hAnsi="Castellar" w:cstheme="majorBidi"/>
          <w:b/>
          <w:bCs/>
          <w:color w:val="002060"/>
          <w:sz w:val="24"/>
          <w:szCs w:val="24"/>
          <w:lang w:val="fr-FR"/>
        </w:rPr>
        <w:t>Q 133:</w:t>
      </w:r>
      <w:r w:rsidRPr="00454A38">
        <w:rPr>
          <w:rFonts w:asciiTheme="majorBidi" w:hAnsiTheme="majorBidi" w:cstheme="majorBidi"/>
          <w:b/>
          <w:bCs/>
          <w:color w:val="002060"/>
          <w:sz w:val="24"/>
          <w:szCs w:val="24"/>
          <w:lang w:val="fr-FR"/>
        </w:rPr>
        <w:t xml:space="preserve"> La </w:t>
      </w:r>
      <w:r w:rsidRPr="00454A38">
        <w:rPr>
          <w:rFonts w:asciiTheme="majorBidi" w:hAnsiTheme="majorBidi" w:cstheme="majorBidi"/>
          <w:b/>
          <w:bCs/>
          <w:i/>
          <w:iCs/>
          <w:color w:val="002060"/>
          <w:sz w:val="24"/>
          <w:szCs w:val="24"/>
          <w:lang w:val="fr-FR"/>
        </w:rPr>
        <w:t>Taqiyyah</w:t>
      </w:r>
      <w:r w:rsidRPr="00454A38">
        <w:rPr>
          <w:rFonts w:asciiTheme="majorBidi" w:hAnsiTheme="majorBidi" w:cstheme="majorBidi"/>
          <w:b/>
          <w:bCs/>
          <w:color w:val="002060"/>
          <w:sz w:val="24"/>
          <w:szCs w:val="24"/>
          <w:lang w:val="fr-FR"/>
        </w:rPr>
        <w:t xml:space="preserve"> joue-t-elle encore un rôle dans le chiisme?</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Castellar" w:hAnsi="Castellar" w:cstheme="majorBidi"/>
          <w:b/>
          <w:bCs/>
          <w:sz w:val="24"/>
          <w:szCs w:val="24"/>
          <w:lang w:val="fr-FR"/>
        </w:rPr>
        <w:t>R:</w:t>
      </w:r>
      <w:r w:rsidRPr="00454A38">
        <w:rPr>
          <w:rFonts w:asciiTheme="majorBidi" w:hAnsiTheme="majorBidi" w:cstheme="majorBidi"/>
          <w:b/>
          <w:bCs/>
          <w:color w:val="002060"/>
          <w:sz w:val="24"/>
          <w:szCs w:val="24"/>
          <w:lang w:val="fr-FR"/>
        </w:rPr>
        <w:t xml:space="preserve"> </w:t>
      </w:r>
      <w:r w:rsidRPr="00DC1A6B">
        <w:rPr>
          <w:rFonts w:asciiTheme="majorBidi" w:hAnsiTheme="majorBidi" w:cstheme="majorBidi"/>
          <w:b/>
          <w:bCs/>
          <w:sz w:val="24"/>
          <w:szCs w:val="24"/>
          <w:lang w:val="fr-FR"/>
        </w:rPr>
        <w:t>Oui</w:t>
      </w:r>
      <w:r w:rsidRPr="00454A38">
        <w:rPr>
          <w:rFonts w:asciiTheme="majorBidi" w:hAnsiTheme="majorBidi" w:cstheme="majorBidi"/>
          <w:sz w:val="24"/>
          <w:szCs w:val="24"/>
          <w:lang w:val="fr-FR"/>
        </w:rPr>
        <w:t>, et ce</w:t>
      </w:r>
      <w:r w:rsidR="00DC1A6B">
        <w:rPr>
          <w:rFonts w:asciiTheme="majorBidi" w:hAnsiTheme="majorBidi" w:cstheme="majorBidi"/>
          <w:sz w:val="24"/>
          <w:szCs w:val="24"/>
          <w:lang w:val="fr-FR"/>
        </w:rPr>
        <w:t>,</w:t>
      </w:r>
      <w:r w:rsidRPr="00454A38">
        <w:rPr>
          <w:rFonts w:asciiTheme="majorBidi" w:hAnsiTheme="majorBidi" w:cstheme="majorBidi"/>
          <w:sz w:val="24"/>
          <w:szCs w:val="24"/>
          <w:lang w:val="fr-FR"/>
        </w:rPr>
        <w:t xml:space="preserve"> de multiples manières:</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b/>
          <w:bCs/>
          <w:sz w:val="24"/>
          <w:szCs w:val="24"/>
          <w:lang w:val="fr-FR"/>
        </w:rPr>
        <w:lastRenderedPageBreak/>
        <w:t>Premièrement</w:t>
      </w:r>
      <w:r w:rsidRPr="00454A38">
        <w:rPr>
          <w:rFonts w:asciiTheme="majorBidi" w:hAnsiTheme="majorBidi" w:cstheme="majorBidi"/>
          <w:sz w:val="24"/>
          <w:szCs w:val="24"/>
          <w:lang w:val="fr-FR"/>
        </w:rPr>
        <w:t xml:space="preserve">: Les partisans de la division, parmi les chiites, rejettent jusqu'à ce jour tous les hadiths prophétiques </w:t>
      </w:r>
      <w:r w:rsidR="00A83142">
        <w:rPr>
          <w:rFonts w:asciiTheme="majorBidi" w:hAnsiTheme="majorBidi" w:cstheme="majorBidi"/>
          <w:sz w:val="24"/>
          <w:szCs w:val="24"/>
          <w:lang w:val="fr-FR"/>
        </w:rPr>
        <w:t xml:space="preserve">authentiques </w:t>
      </w:r>
      <w:r w:rsidRPr="00454A38">
        <w:rPr>
          <w:rFonts w:asciiTheme="majorBidi" w:hAnsiTheme="majorBidi" w:cstheme="majorBidi"/>
          <w:sz w:val="24"/>
          <w:szCs w:val="24"/>
          <w:lang w:val="fr-FR"/>
        </w:rPr>
        <w:t>et toutes les traditions rapportées de leurs imams conformes aux croyances sunnites sous prétexte que ces paroles n'ont été prononcées par eux que dans le but de se préserver du mal de leurs ennemis.</w:t>
      </w:r>
    </w:p>
    <w:p w:rsidR="00DC0B1F" w:rsidRPr="00454A38" w:rsidRDefault="00DC0B1F" w:rsidP="00DC1A6B">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Ainsi, les hadiths qui font l'éloge des compagnons </w:t>
      </w:r>
      <w:r w:rsidRPr="00454A38">
        <w:rPr>
          <w:rFonts w:asciiTheme="majorBidi" w:hAnsiTheme="majorBidi" w:cstheme="majorBidi"/>
          <w:sz w:val="24"/>
          <w:szCs w:val="24"/>
          <w:lang w:val="fr-FR"/>
        </w:rPr>
        <w:sym w:font="AGA Arabesque" w:char="F079"/>
      </w:r>
      <w:r w:rsidRPr="00454A38">
        <w:rPr>
          <w:rFonts w:asciiTheme="majorBidi" w:hAnsiTheme="majorBidi" w:cstheme="majorBidi"/>
          <w:sz w:val="24"/>
          <w:szCs w:val="24"/>
          <w:lang w:val="fr-FR"/>
        </w:rPr>
        <w:t xml:space="preserve"> s'expliquent selon eux par la </w:t>
      </w:r>
      <w:r w:rsidRPr="00454A38">
        <w:rPr>
          <w:rFonts w:asciiTheme="majorBidi" w:hAnsiTheme="majorBidi" w:cstheme="majorBidi"/>
          <w:i/>
          <w:iCs/>
          <w:sz w:val="24"/>
          <w:szCs w:val="24"/>
          <w:lang w:val="fr-FR"/>
        </w:rPr>
        <w:t>Taqiyyah</w:t>
      </w:r>
      <w:r w:rsidRPr="00454A38">
        <w:rPr>
          <w:rFonts w:asciiTheme="majorBidi" w:hAnsiTheme="majorBidi" w:cstheme="majorBidi"/>
          <w:sz w:val="24"/>
          <w:szCs w:val="24"/>
          <w:lang w:val="fr-FR"/>
        </w:rPr>
        <w:t xml:space="preserve"> […] Comment expliquer que le Prophète </w:t>
      </w:r>
      <w:r w:rsidRPr="00454A38">
        <w:rPr>
          <w:rFonts w:asciiTheme="majorBidi" w:hAnsiTheme="majorBidi" w:cstheme="majorBidi"/>
          <w:sz w:val="24"/>
          <w:szCs w:val="24"/>
          <w:lang w:val="fr-FR"/>
        </w:rPr>
        <w:sym w:font="AGA Arabesque" w:char="F072"/>
      </w:r>
      <w:r w:rsidRPr="00454A38">
        <w:rPr>
          <w:rFonts w:asciiTheme="majorBidi" w:hAnsiTheme="majorBidi" w:cstheme="majorBidi"/>
          <w:sz w:val="24"/>
          <w:szCs w:val="24"/>
          <w:lang w:val="fr-FR"/>
        </w:rPr>
        <w:t xml:space="preserve"> ait pu donner deux de ses fil</w:t>
      </w:r>
      <w:r w:rsidR="00DC1A6B">
        <w:rPr>
          <w:rFonts w:asciiTheme="majorBidi" w:hAnsiTheme="majorBidi" w:cstheme="majorBidi"/>
          <w:sz w:val="24"/>
          <w:szCs w:val="24"/>
          <w:lang w:val="fr-FR"/>
        </w:rPr>
        <w:t>le</w:t>
      </w:r>
      <w:r w:rsidRPr="00454A38">
        <w:rPr>
          <w:rFonts w:asciiTheme="majorBidi" w:hAnsiTheme="majorBidi" w:cstheme="majorBidi"/>
          <w:sz w:val="24"/>
          <w:szCs w:val="24"/>
          <w:lang w:val="fr-FR"/>
        </w:rPr>
        <w:t xml:space="preserve">s en mariage à 'Outhmân ibn 'Affân? Par la </w:t>
      </w:r>
      <w:r w:rsidRPr="00454A38">
        <w:rPr>
          <w:rFonts w:asciiTheme="majorBidi" w:hAnsiTheme="majorBidi" w:cstheme="majorBidi"/>
          <w:i/>
          <w:iCs/>
          <w:sz w:val="24"/>
          <w:szCs w:val="24"/>
          <w:lang w:val="fr-FR"/>
        </w:rPr>
        <w:t>Taqiyyah</w:t>
      </w:r>
      <w:r w:rsidRPr="00454A38">
        <w:rPr>
          <w:rFonts w:asciiTheme="majorBidi" w:hAnsiTheme="majorBidi" w:cstheme="majorBidi"/>
          <w:sz w:val="24"/>
          <w:szCs w:val="24"/>
          <w:lang w:val="fr-FR"/>
        </w:rPr>
        <w:t>! Comment justifier que 'Ali ait pu accorder la main de sa fille Oumm Koulthoum à son pire ennemi</w:t>
      </w:r>
      <w:r w:rsidR="00DC1A6B">
        <w:rPr>
          <w:rFonts w:asciiTheme="majorBidi" w:hAnsiTheme="majorBidi" w:cstheme="majorBidi"/>
          <w:sz w:val="24"/>
          <w:szCs w:val="24"/>
          <w:lang w:val="fr-FR"/>
        </w:rPr>
        <w:t xml:space="preserve"> -</w:t>
      </w:r>
      <w:r w:rsidRPr="00454A38">
        <w:rPr>
          <w:rFonts w:asciiTheme="majorBidi" w:hAnsiTheme="majorBidi" w:cstheme="majorBidi"/>
          <w:sz w:val="24"/>
          <w:szCs w:val="24"/>
          <w:lang w:val="fr-FR"/>
        </w:rPr>
        <w:t xml:space="preserve"> selon eux</w:t>
      </w:r>
      <w:r w:rsidR="00DC1A6B">
        <w:rPr>
          <w:rFonts w:asciiTheme="majorBidi" w:hAnsiTheme="majorBidi" w:cstheme="majorBidi"/>
          <w:sz w:val="24"/>
          <w:szCs w:val="24"/>
          <w:lang w:val="fr-FR"/>
        </w:rPr>
        <w:t xml:space="preserve"> -</w:t>
      </w:r>
      <w:r w:rsidRPr="00454A38">
        <w:rPr>
          <w:rFonts w:asciiTheme="majorBidi" w:hAnsiTheme="majorBidi" w:cstheme="majorBidi"/>
          <w:sz w:val="24"/>
          <w:szCs w:val="24"/>
          <w:lang w:val="fr-FR"/>
        </w:rPr>
        <w:t xml:space="preserve"> 'Oumar ibn Al-Khattâb </w:t>
      </w:r>
      <w:r w:rsidRPr="00454A38">
        <w:rPr>
          <w:rFonts w:asciiTheme="majorBidi" w:hAnsiTheme="majorBidi" w:cstheme="majorBidi"/>
          <w:sz w:val="24"/>
          <w:szCs w:val="24"/>
          <w:lang w:val="fr-FR"/>
        </w:rPr>
        <w:sym w:font="AGA Arabesque" w:char="F074"/>
      </w:r>
      <w:r w:rsidRPr="00454A38">
        <w:rPr>
          <w:rFonts w:asciiTheme="majorBidi" w:hAnsiTheme="majorBidi" w:cstheme="majorBidi"/>
          <w:sz w:val="24"/>
          <w:szCs w:val="24"/>
          <w:lang w:val="fr-FR"/>
        </w:rPr>
        <w:t xml:space="preserve">? Là encore par la </w:t>
      </w:r>
      <w:r w:rsidRPr="00454A38">
        <w:rPr>
          <w:rFonts w:asciiTheme="majorBidi" w:hAnsiTheme="majorBidi" w:cstheme="majorBidi"/>
          <w:i/>
          <w:iCs/>
          <w:sz w:val="24"/>
          <w:szCs w:val="24"/>
          <w:lang w:val="fr-FR"/>
        </w:rPr>
        <w:t>Taqiyyah</w:t>
      </w:r>
      <w:r w:rsidRPr="00454A38">
        <w:rPr>
          <w:rFonts w:asciiTheme="majorBidi" w:hAnsiTheme="majorBidi" w:cstheme="majorBidi"/>
          <w:sz w:val="24"/>
          <w:szCs w:val="24"/>
          <w:lang w:val="fr-FR"/>
        </w:rPr>
        <w:t>! Et ainsi de suite</w:t>
      </w:r>
      <w:r w:rsidRPr="00454A38">
        <w:rPr>
          <w:rStyle w:val="FootnoteReference"/>
          <w:rFonts w:asciiTheme="majorBidi" w:hAnsiTheme="majorBidi" w:cstheme="majorBidi"/>
          <w:sz w:val="24"/>
          <w:szCs w:val="24"/>
          <w:lang w:val="fr-FR"/>
        </w:rPr>
        <w:footnoteReference w:id="903"/>
      </w:r>
      <w:r w:rsidRPr="00454A38">
        <w:rPr>
          <w:rFonts w:asciiTheme="majorBidi" w:hAnsiTheme="majorBidi" w:cstheme="majorBidi"/>
          <w:sz w:val="24"/>
          <w:szCs w:val="24"/>
          <w:lang w:val="fr-FR"/>
        </w:rPr>
        <w:t>.</w:t>
      </w:r>
      <w:r w:rsidRPr="00454A38">
        <w:rPr>
          <w:rStyle w:val="FootnoteReference"/>
          <w:rFonts w:asciiTheme="majorBidi" w:hAnsiTheme="majorBidi" w:cstheme="majorBidi"/>
          <w:sz w:val="24"/>
          <w:szCs w:val="24"/>
          <w:lang w:val="fr-FR"/>
        </w:rPr>
        <w:footnoteReference w:id="904"/>
      </w:r>
      <w:r w:rsidRPr="00454A38">
        <w:rPr>
          <w:rFonts w:asciiTheme="majorBidi" w:hAnsiTheme="majorBidi" w:cstheme="majorBidi"/>
          <w:sz w:val="24"/>
          <w:szCs w:val="24"/>
          <w:lang w:val="fr-FR"/>
        </w:rPr>
        <w:t xml:space="preserve">  </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b/>
          <w:bCs/>
          <w:sz w:val="24"/>
          <w:szCs w:val="24"/>
          <w:lang w:val="fr-FR"/>
        </w:rPr>
        <w:t>Deuxièmement</w:t>
      </w:r>
      <w:r w:rsidRPr="00454A38">
        <w:rPr>
          <w:rFonts w:asciiTheme="majorBidi" w:hAnsiTheme="majorBidi" w:cstheme="majorBidi"/>
          <w:sz w:val="24"/>
          <w:szCs w:val="24"/>
          <w:lang w:val="fr-FR"/>
        </w:rPr>
        <w:t xml:space="preserve">: Les cheikhs chiites ont fait de la </w:t>
      </w:r>
      <w:r w:rsidRPr="00454A38">
        <w:rPr>
          <w:rFonts w:asciiTheme="majorBidi" w:hAnsiTheme="majorBidi" w:cstheme="majorBidi"/>
          <w:i/>
          <w:iCs/>
          <w:sz w:val="24"/>
          <w:szCs w:val="24"/>
          <w:lang w:val="fr-FR"/>
        </w:rPr>
        <w:t>Taqiyyah</w:t>
      </w:r>
      <w:r w:rsidRPr="00454A38">
        <w:rPr>
          <w:rFonts w:asciiTheme="majorBidi" w:hAnsiTheme="majorBidi" w:cstheme="majorBidi"/>
          <w:sz w:val="24"/>
          <w:szCs w:val="24"/>
          <w:lang w:val="fr-FR"/>
        </w:rPr>
        <w:t xml:space="preserve"> l'explication aux </w:t>
      </w:r>
      <w:r w:rsidR="002D0127" w:rsidRPr="00454A38">
        <w:rPr>
          <w:rFonts w:asciiTheme="majorBidi" w:hAnsiTheme="majorBidi" w:cstheme="majorBidi"/>
          <w:sz w:val="24"/>
          <w:szCs w:val="24"/>
          <w:lang w:val="fr-FR"/>
        </w:rPr>
        <w:t>contradictions</w:t>
      </w:r>
      <w:r w:rsidRPr="00454A38">
        <w:rPr>
          <w:rFonts w:asciiTheme="majorBidi" w:hAnsiTheme="majorBidi" w:cstheme="majorBidi"/>
          <w:sz w:val="24"/>
          <w:szCs w:val="24"/>
          <w:lang w:val="fr-FR"/>
        </w:rPr>
        <w:t>, innombrables, entre leurs différentes traditions et leurs différents hadiths, contradictions qui constituent la meilleure preuve de leur fausseté.</w:t>
      </w:r>
    </w:p>
    <w:p w:rsidR="00DC0B1F" w:rsidRPr="00454A38" w:rsidRDefault="00DC0B1F" w:rsidP="00DC0B1F">
      <w:pPr>
        <w:bidi w:val="0"/>
        <w:ind w:firstLine="567"/>
        <w:jc w:val="both"/>
        <w:rPr>
          <w:rFonts w:asciiTheme="majorBidi" w:hAnsiTheme="majorBidi" w:cstheme="majorBidi"/>
          <w:b/>
          <w:bCs/>
          <w:sz w:val="24"/>
          <w:szCs w:val="24"/>
          <w:lang w:val="fr-FR"/>
        </w:rPr>
      </w:pPr>
      <w:r w:rsidRPr="00454A38">
        <w:rPr>
          <w:color w:val="002060"/>
          <w:sz w:val="24"/>
          <w:szCs w:val="24"/>
          <w:lang w:val="fr-FR"/>
        </w:rPr>
        <w:sym w:font="AGA Arabesque" w:char="F05B"/>
      </w:r>
      <w:r w:rsidRPr="00454A38">
        <w:rPr>
          <w:rFonts w:asciiTheme="majorBidi" w:hAnsiTheme="majorBidi" w:cstheme="majorBidi"/>
          <w:color w:val="002060"/>
          <w:sz w:val="24"/>
          <w:szCs w:val="24"/>
          <w:lang w:val="fr-FR"/>
        </w:rPr>
        <w:t>S'il venait d'un autre qu'Allah, ils y trouveraient maintes contradictions</w:t>
      </w:r>
      <w:r w:rsidRPr="00454A38">
        <w:rPr>
          <w:color w:val="002060"/>
          <w:sz w:val="24"/>
          <w:szCs w:val="24"/>
          <w:lang w:val="fr-FR"/>
        </w:rPr>
        <w:sym w:font="AGA Arabesque" w:char="F05D"/>
      </w:r>
      <w:r w:rsidRPr="00454A38">
        <w:rPr>
          <w:rFonts w:asciiTheme="majorBidi" w:hAnsiTheme="majorBidi" w:cstheme="majorBidi"/>
          <w:color w:val="002060"/>
          <w:sz w:val="24"/>
          <w:szCs w:val="24"/>
          <w:lang w:val="fr-FR"/>
        </w:rPr>
        <w:t xml:space="preserve"> [</w:t>
      </w:r>
      <w:r w:rsidRPr="00454A38">
        <w:rPr>
          <w:rFonts w:asciiTheme="majorBidi" w:hAnsiTheme="majorBidi" w:cstheme="majorBidi"/>
          <w:i/>
          <w:iCs/>
          <w:color w:val="002060"/>
          <w:sz w:val="24"/>
          <w:szCs w:val="24"/>
          <w:lang w:val="fr-FR"/>
        </w:rPr>
        <w:t>An-Nisâ'</w:t>
      </w:r>
      <w:r w:rsidRPr="00454A38">
        <w:rPr>
          <w:rFonts w:asciiTheme="majorBidi" w:hAnsiTheme="majorBidi" w:cstheme="majorBidi"/>
          <w:color w:val="002060"/>
          <w:sz w:val="24"/>
          <w:szCs w:val="24"/>
          <w:lang w:val="fr-FR"/>
        </w:rPr>
        <w:t>, 82].</w:t>
      </w:r>
    </w:p>
    <w:p w:rsidR="00DC0B1F" w:rsidRPr="00454A38" w:rsidRDefault="00DC0B1F" w:rsidP="00DC1A6B">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Leur cheikh Yousouf Al-Bahrâni a montré à quel point les chiites étaient désemparés devant les contradictions et les incohérences des traditions rapportées de leurs imams. Quel avis adopter? Faut-il laisser à leurs partisans le choix entre ces différents avis ou leur imposer l'un d'entre eux? Que faire donc de ces traditions qui se contredisent les unes les autres? Ils firent donc de la </w:t>
      </w:r>
      <w:r w:rsidRPr="00454A38">
        <w:rPr>
          <w:rFonts w:asciiTheme="majorBidi" w:hAnsiTheme="majorBidi" w:cstheme="majorBidi"/>
          <w:i/>
          <w:iCs/>
          <w:sz w:val="24"/>
          <w:szCs w:val="24"/>
          <w:lang w:val="fr-FR"/>
        </w:rPr>
        <w:t>Taqiyyah</w:t>
      </w:r>
      <w:r w:rsidRPr="00454A38">
        <w:rPr>
          <w:rFonts w:asciiTheme="majorBidi" w:hAnsiTheme="majorBidi" w:cstheme="majorBidi"/>
          <w:sz w:val="24"/>
          <w:szCs w:val="24"/>
          <w:lang w:val="fr-FR"/>
        </w:rPr>
        <w:t xml:space="preserve">, comme l'affirme Al-Bahrâni, « </w:t>
      </w:r>
      <w:r w:rsidRPr="00454A38">
        <w:rPr>
          <w:rFonts w:asciiTheme="majorBidi" w:hAnsiTheme="majorBidi" w:cstheme="majorBidi"/>
          <w:b/>
          <w:bCs/>
          <w:sz w:val="24"/>
          <w:szCs w:val="24"/>
          <w:lang w:val="fr-FR"/>
        </w:rPr>
        <w:t>l</w:t>
      </w:r>
      <w:r w:rsidR="00DC1A6B">
        <w:rPr>
          <w:rFonts w:asciiTheme="majorBidi" w:hAnsiTheme="majorBidi" w:cstheme="majorBidi"/>
          <w:b/>
          <w:bCs/>
          <w:sz w:val="24"/>
          <w:szCs w:val="24"/>
          <w:lang w:val="fr-FR"/>
        </w:rPr>
        <w:t>'explic</w:t>
      </w:r>
      <w:r w:rsidRPr="00454A38">
        <w:rPr>
          <w:rFonts w:asciiTheme="majorBidi" w:hAnsiTheme="majorBidi" w:cstheme="majorBidi"/>
          <w:b/>
          <w:bCs/>
          <w:sz w:val="24"/>
          <w:szCs w:val="24"/>
          <w:lang w:val="fr-FR"/>
        </w:rPr>
        <w:t xml:space="preserve">ation </w:t>
      </w:r>
      <w:r w:rsidRPr="00454A38">
        <w:rPr>
          <w:rFonts w:asciiTheme="majorBidi" w:hAnsiTheme="majorBidi" w:cstheme="majorBidi"/>
          <w:b/>
          <w:bCs/>
          <w:sz w:val="24"/>
          <w:szCs w:val="24"/>
          <w:lang w:val="fr-FR"/>
        </w:rPr>
        <w:lastRenderedPageBreak/>
        <w:t>de toutes ces contradictions et de toute cette confusion qui entourent certains textes</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905"/>
      </w:r>
    </w:p>
    <w:p w:rsidR="00DC0B1F" w:rsidRPr="00454A38" w:rsidRDefault="00DC0B1F" w:rsidP="00DC0B1F">
      <w:pPr>
        <w:pStyle w:val="ListParagraph"/>
        <w:numPr>
          <w:ilvl w:val="0"/>
          <w:numId w:val="2"/>
        </w:numPr>
        <w:bidi w:val="0"/>
        <w:jc w:val="both"/>
        <w:rPr>
          <w:rFonts w:asciiTheme="majorBidi" w:hAnsiTheme="majorBidi" w:cstheme="majorBidi"/>
          <w:color w:val="002060"/>
          <w:sz w:val="24"/>
          <w:szCs w:val="24"/>
          <w:lang w:val="fr-FR"/>
        </w:rPr>
      </w:pPr>
      <w:r w:rsidRPr="00454A38">
        <w:rPr>
          <w:rFonts w:asciiTheme="majorBidi" w:hAnsiTheme="majorBidi" w:cstheme="majorBidi"/>
          <w:b/>
          <w:bCs/>
          <w:color w:val="002060"/>
          <w:sz w:val="24"/>
          <w:szCs w:val="24"/>
          <w:lang w:val="fr-FR"/>
        </w:rPr>
        <w:t>Coup fatal</w:t>
      </w:r>
      <w:r w:rsidRPr="00DC1A6B">
        <w:rPr>
          <w:rFonts w:asciiTheme="majorBidi" w:hAnsiTheme="majorBidi" w:cstheme="majorBidi"/>
          <w:b/>
          <w:bCs/>
          <w:color w:val="002060"/>
          <w:sz w:val="24"/>
          <w:szCs w:val="24"/>
          <w:lang w:val="fr-FR"/>
        </w:rPr>
        <w:t>:</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Ces contradictions, insurmontables, ont poussé nombre de chiites, y compris certains de leurs cheikhs, à abandonner le chiisme, comme le reconnaît lui-même leur cheikh par </w:t>
      </w:r>
      <w:r w:rsidR="002D0127" w:rsidRPr="00454A38">
        <w:rPr>
          <w:rFonts w:asciiTheme="majorBidi" w:hAnsiTheme="majorBidi" w:cstheme="majorBidi"/>
          <w:color w:val="002060"/>
          <w:sz w:val="24"/>
          <w:szCs w:val="24"/>
          <w:lang w:val="fr-FR"/>
        </w:rPr>
        <w:t>excellence</w:t>
      </w:r>
      <w:r w:rsidRPr="00454A38">
        <w:rPr>
          <w:rFonts w:asciiTheme="majorBidi" w:hAnsiTheme="majorBidi" w:cstheme="majorBidi"/>
          <w:color w:val="002060"/>
          <w:sz w:val="24"/>
          <w:szCs w:val="24"/>
          <w:lang w:val="fr-FR"/>
        </w:rPr>
        <w:t xml:space="preserve"> At-Tousi, décrivant la situation qui prévalait à son époque. Que dire alors de notre époque? At-Tousi n'a pas caché son affliction devant le sort subi par leurs traditions qui, explique-t-il, « se contredisent les unes les autres et s'opposent les unes aux autres, au point qu'il est presque impossible de trouver un hadith sans qu'un autre ne vienne le contredire, si bien que ces contradictions constituent l'arme la plus redoutable de nos adversaires contre nous. »</w:t>
      </w:r>
      <w:r w:rsidRPr="00454A38">
        <w:rPr>
          <w:rStyle w:val="FootnoteReference"/>
          <w:rFonts w:asciiTheme="majorBidi" w:hAnsiTheme="majorBidi" w:cstheme="majorBidi"/>
          <w:color w:val="002060"/>
          <w:sz w:val="24"/>
          <w:szCs w:val="24"/>
          <w:lang w:val="fr-FR"/>
        </w:rPr>
        <w:footnoteReference w:id="906"/>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Leur cheikh Al-Fayd Al-Kâchchâni s'est plaint lui aussi des divisions qui déchirent les chiites: « On compte vingt ou trente avis différents, voire plus encore, sur une même </w:t>
      </w:r>
      <w:r w:rsidR="002D0127" w:rsidRPr="00454A38">
        <w:rPr>
          <w:rFonts w:asciiTheme="majorBidi" w:hAnsiTheme="majorBidi" w:cstheme="majorBidi"/>
          <w:color w:val="002060"/>
          <w:sz w:val="24"/>
          <w:szCs w:val="24"/>
          <w:lang w:val="fr-FR"/>
        </w:rPr>
        <w:t>question</w:t>
      </w:r>
      <w:r w:rsidRPr="00454A38">
        <w:rPr>
          <w:rFonts w:asciiTheme="majorBidi" w:hAnsiTheme="majorBidi" w:cstheme="majorBidi"/>
          <w:color w:val="002060"/>
          <w:sz w:val="24"/>
          <w:szCs w:val="24"/>
          <w:lang w:val="fr-FR"/>
        </w:rPr>
        <w:t>. Il est même possible d'affirmer qu'on ne peut trouver une seule question de jurisprudence sur laquelle les chiites ne se sont pas opposés, que ce soit sur le fond ou sur des questions attenantes. »</w:t>
      </w:r>
      <w:r w:rsidRPr="00454A38">
        <w:rPr>
          <w:rStyle w:val="FootnoteReference"/>
          <w:rFonts w:asciiTheme="majorBidi" w:hAnsiTheme="majorBidi" w:cstheme="majorBidi"/>
          <w:color w:val="002060"/>
          <w:sz w:val="24"/>
          <w:szCs w:val="24"/>
          <w:lang w:val="fr-FR"/>
        </w:rPr>
        <w:footnoteReference w:id="907"/>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b/>
          <w:bCs/>
          <w:sz w:val="24"/>
          <w:szCs w:val="24"/>
          <w:lang w:val="fr-FR"/>
        </w:rPr>
        <w:t>Troisièmement</w:t>
      </w:r>
      <w:r w:rsidRPr="00454A38">
        <w:rPr>
          <w:rFonts w:asciiTheme="majorBidi" w:hAnsiTheme="majorBidi" w:cstheme="majorBidi"/>
          <w:sz w:val="24"/>
          <w:szCs w:val="24"/>
          <w:lang w:val="fr-FR"/>
        </w:rPr>
        <w:t>:</w:t>
      </w:r>
    </w:p>
    <w:p w:rsidR="00DC0B1F" w:rsidRPr="00454A38" w:rsidRDefault="00DC0B1F" w:rsidP="00DC0B1F">
      <w:pPr>
        <w:bidi w:val="0"/>
        <w:ind w:firstLine="567"/>
        <w:jc w:val="both"/>
        <w:rPr>
          <w:rFonts w:asciiTheme="majorBidi" w:hAnsiTheme="majorBidi" w:cstheme="majorBidi"/>
          <w:b/>
          <w:bCs/>
          <w:sz w:val="24"/>
          <w:szCs w:val="24"/>
          <w:lang w:val="fr-FR"/>
        </w:rPr>
      </w:pPr>
      <w:r w:rsidRPr="00454A38">
        <w:rPr>
          <w:rFonts w:asciiTheme="majorBidi" w:hAnsiTheme="majorBidi" w:cstheme="majorBidi"/>
          <w:sz w:val="24"/>
          <w:szCs w:val="24"/>
          <w:lang w:val="fr-FR"/>
        </w:rPr>
        <w:t xml:space="preserve">Comme nous l'avons montré précédemment, les cheikhs chiites prétendent que leurs imams ne sont sujets ni à l'oubli, ni à la faute d'inattention, ni à l'erreur, alors même que leurs ouvrages de référence mentionnent certains de leurs faits ou de leurs paroles qui contredisent cette doctrine. </w:t>
      </w:r>
      <w:r w:rsidRPr="00454A38">
        <w:rPr>
          <w:rFonts w:asciiTheme="majorBidi" w:hAnsiTheme="majorBidi" w:cstheme="majorBidi"/>
          <w:b/>
          <w:bCs/>
          <w:sz w:val="24"/>
          <w:szCs w:val="24"/>
          <w:lang w:val="fr-FR"/>
        </w:rPr>
        <w:t xml:space="preserve">Les cheikhs chiites expliquent donc cela par la </w:t>
      </w:r>
      <w:r w:rsidRPr="00454A38">
        <w:rPr>
          <w:rFonts w:asciiTheme="majorBidi" w:hAnsiTheme="majorBidi" w:cstheme="majorBidi"/>
          <w:b/>
          <w:bCs/>
          <w:i/>
          <w:iCs/>
          <w:sz w:val="24"/>
          <w:szCs w:val="24"/>
          <w:lang w:val="fr-FR"/>
        </w:rPr>
        <w:t>Taqiyyah</w:t>
      </w:r>
      <w:r w:rsidRPr="00454A38">
        <w:rPr>
          <w:rFonts w:asciiTheme="majorBidi" w:hAnsiTheme="majorBidi" w:cstheme="majorBidi"/>
          <w:b/>
          <w:bCs/>
          <w:sz w:val="24"/>
          <w:szCs w:val="24"/>
          <w:lang w:val="fr-FR"/>
        </w:rPr>
        <w:t xml:space="preserve"> afin </w:t>
      </w:r>
      <w:r w:rsidRPr="00454A38">
        <w:rPr>
          <w:rFonts w:asciiTheme="majorBidi" w:hAnsiTheme="majorBidi" w:cstheme="majorBidi"/>
          <w:b/>
          <w:bCs/>
          <w:sz w:val="24"/>
          <w:szCs w:val="24"/>
          <w:lang w:val="fr-FR"/>
        </w:rPr>
        <w:lastRenderedPageBreak/>
        <w:t>de préserver ce dogme de l'infaillibilité des imams, dogme qui, s'il ve</w:t>
      </w:r>
      <w:r w:rsidR="00DC1A6B">
        <w:rPr>
          <w:rFonts w:asciiTheme="majorBidi" w:hAnsiTheme="majorBidi" w:cstheme="majorBidi"/>
          <w:b/>
          <w:bCs/>
          <w:sz w:val="24"/>
          <w:szCs w:val="24"/>
          <w:lang w:val="fr-FR"/>
        </w:rPr>
        <w:t>nait à être réfuté, anéantirait</w:t>
      </w:r>
      <w:r w:rsidRPr="00454A38">
        <w:rPr>
          <w:rFonts w:asciiTheme="majorBidi" w:hAnsiTheme="majorBidi" w:cstheme="majorBidi"/>
          <w:b/>
          <w:bCs/>
          <w:sz w:val="24"/>
          <w:szCs w:val="24"/>
          <w:lang w:val="fr-FR"/>
        </w:rPr>
        <w:t xml:space="preserve"> par la</w:t>
      </w:r>
      <w:r w:rsidR="00DC1A6B">
        <w:rPr>
          <w:rFonts w:asciiTheme="majorBidi" w:hAnsiTheme="majorBidi" w:cstheme="majorBidi"/>
          <w:b/>
          <w:bCs/>
          <w:sz w:val="24"/>
          <w:szCs w:val="24"/>
          <w:lang w:val="fr-FR"/>
        </w:rPr>
        <w:t xml:space="preserve"> grâce d'Allah</w:t>
      </w:r>
      <w:r w:rsidRPr="00454A38">
        <w:rPr>
          <w:rFonts w:asciiTheme="majorBidi" w:hAnsiTheme="majorBidi" w:cstheme="majorBidi"/>
          <w:b/>
          <w:bCs/>
          <w:sz w:val="24"/>
          <w:szCs w:val="24"/>
          <w:lang w:val="fr-FR"/>
        </w:rPr>
        <w:t xml:space="preserve"> le chiisme</w:t>
      </w:r>
      <w:r w:rsidRPr="00454A38">
        <w:rPr>
          <w:rFonts w:asciiTheme="majorBidi" w:hAnsiTheme="majorBidi" w:cstheme="majorBidi"/>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b/>
          <w:bCs/>
          <w:sz w:val="24"/>
          <w:szCs w:val="24"/>
          <w:lang w:val="fr-FR"/>
        </w:rPr>
        <w:t>Quatrièmement</w:t>
      </w:r>
      <w:r w:rsidRPr="00454A38">
        <w:rPr>
          <w:rFonts w:asciiTheme="majorBidi" w:hAnsiTheme="majorBidi" w:cstheme="majorBidi"/>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C'est aussi par la </w:t>
      </w:r>
      <w:r w:rsidRPr="00454A38">
        <w:rPr>
          <w:rFonts w:asciiTheme="majorBidi" w:hAnsiTheme="majorBidi" w:cstheme="majorBidi"/>
          <w:i/>
          <w:iCs/>
          <w:sz w:val="24"/>
          <w:szCs w:val="24"/>
          <w:lang w:val="fr-FR"/>
        </w:rPr>
        <w:t>Taqiyyah</w:t>
      </w:r>
      <w:r w:rsidRPr="00454A38">
        <w:rPr>
          <w:rFonts w:asciiTheme="majorBidi" w:hAnsiTheme="majorBidi" w:cstheme="majorBidi"/>
          <w:sz w:val="24"/>
          <w:szCs w:val="24"/>
          <w:lang w:val="fr-FR"/>
        </w:rPr>
        <w:t xml:space="preserve"> que les chiites justifient certaines attitudes, de la part de leurs imams, conformes à la voie des sunnites. L'obligation, pour le chiite, de s'opposer au sunnite en toute chose demeure donc </w:t>
      </w:r>
      <w:r w:rsidRPr="00454A38">
        <w:rPr>
          <w:rFonts w:asciiTheme="majorBidi" w:hAnsiTheme="majorBidi" w:cstheme="majorBidi"/>
          <w:b/>
          <w:bCs/>
          <w:sz w:val="24"/>
          <w:szCs w:val="24"/>
          <w:lang w:val="fr-FR"/>
        </w:rPr>
        <w:t>un principe de base imprescriptible et la voie droite à suivre par chaque chiite</w:t>
      </w:r>
      <w:r w:rsidRPr="00454A38">
        <w:rPr>
          <w:rFonts w:asciiTheme="majorBidi" w:hAnsiTheme="majorBidi" w:cstheme="majorBidi"/>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Ainsi, ils attribuent ces paroles à Abou 'Abdillah, qu'Allah lui fasse miséricorde: « </w:t>
      </w:r>
      <w:r w:rsidRPr="00454A38">
        <w:rPr>
          <w:rFonts w:asciiTheme="majorBidi" w:hAnsiTheme="majorBidi" w:cstheme="majorBidi"/>
          <w:b/>
          <w:bCs/>
          <w:sz w:val="24"/>
          <w:szCs w:val="24"/>
          <w:lang w:val="fr-FR"/>
        </w:rPr>
        <w:t>Lorsque vous parviennent deux hadiths en contradiction, choisissez celui qui s'oppose à leur voie</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908"/>
      </w:r>
      <w:r w:rsidRPr="00454A38">
        <w:rPr>
          <w:rFonts w:asciiTheme="majorBidi" w:hAnsiTheme="majorBidi" w:cstheme="majorBidi"/>
          <w:sz w:val="24"/>
          <w:szCs w:val="24"/>
          <w:lang w:val="fr-FR"/>
        </w:rPr>
        <w:t xml:space="preserve"> Autrement dit: la voie des sunnites.</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Dans une autre version: «</w:t>
      </w:r>
      <w:r w:rsidRPr="00454A38">
        <w:rPr>
          <w:rFonts w:asciiTheme="majorBidi" w:hAnsiTheme="majorBidi" w:cstheme="majorBidi"/>
          <w:b/>
          <w:bCs/>
          <w:sz w:val="24"/>
          <w:szCs w:val="24"/>
          <w:lang w:val="fr-FR"/>
        </w:rPr>
        <w:t xml:space="preserve"> Choisissez l'avis le plus éloigné de la voie du commun des musulmans</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909"/>
      </w:r>
    </w:p>
    <w:p w:rsidR="00DC0B1F" w:rsidRDefault="00DC0B1F" w:rsidP="00A83142">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Celui qui s'oppose à la voie des sunnites suit forcément, selon eux, la vérité, quand bien même cette voie suivie par les sunnites serait </w:t>
      </w:r>
      <w:r w:rsidR="00A83142">
        <w:rPr>
          <w:rFonts w:asciiTheme="majorBidi" w:hAnsiTheme="majorBidi" w:cstheme="majorBidi"/>
          <w:color w:val="002060"/>
          <w:sz w:val="24"/>
          <w:szCs w:val="24"/>
          <w:lang w:val="fr-FR"/>
        </w:rPr>
        <w:t>en accord avec</w:t>
      </w:r>
      <w:r w:rsidRPr="00454A38">
        <w:rPr>
          <w:rFonts w:asciiTheme="majorBidi" w:hAnsiTheme="majorBidi" w:cstheme="majorBidi"/>
          <w:color w:val="002060"/>
          <w:sz w:val="24"/>
          <w:szCs w:val="24"/>
          <w:lang w:val="fr-FR"/>
        </w:rPr>
        <w:t xml:space="preserve"> le Coran et celle indiquée par le Messager d'Allah</w:t>
      </w:r>
      <w:r w:rsidR="00DC1A6B">
        <w:rPr>
          <w:rFonts w:asciiTheme="majorBidi" w:hAnsiTheme="majorBidi" w:cstheme="majorBidi"/>
          <w:color w:val="002060"/>
          <w:sz w:val="24"/>
          <w:szCs w:val="24"/>
          <w:lang w:val="fr-FR"/>
        </w:rPr>
        <w:t xml:space="preserve"> </w:t>
      </w:r>
      <w:r w:rsidR="00DC1A6B">
        <w:rPr>
          <w:rFonts w:asciiTheme="majorBidi" w:hAnsiTheme="majorBidi" w:cstheme="majorBidi"/>
          <w:color w:val="002060"/>
          <w:sz w:val="24"/>
          <w:szCs w:val="24"/>
          <w:lang w:val="fr-FR"/>
        </w:rPr>
        <w:sym w:font="AGA Arabesque" w:char="F072"/>
      </w:r>
      <w:r w:rsidRPr="00454A38">
        <w:rPr>
          <w:rFonts w:asciiTheme="majorBidi" w:hAnsiTheme="majorBidi" w:cstheme="majorBidi"/>
          <w:color w:val="002060"/>
          <w:sz w:val="24"/>
          <w:szCs w:val="24"/>
          <w:lang w:val="fr-FR"/>
        </w:rPr>
        <w:t>, comme cela ressort clairement de la doctrine chiite.</w:t>
      </w:r>
    </w:p>
    <w:p w:rsidR="00DC0B1F" w:rsidRPr="00454A38" w:rsidRDefault="00DC0B1F" w:rsidP="00DC0B1F">
      <w:pPr>
        <w:bidi w:val="0"/>
        <w:ind w:firstLine="567"/>
        <w:jc w:val="both"/>
        <w:rPr>
          <w:rFonts w:asciiTheme="majorBidi" w:hAnsiTheme="majorBidi" w:cstheme="majorBidi"/>
          <w:b/>
          <w:bCs/>
          <w:color w:val="002060"/>
          <w:sz w:val="24"/>
          <w:szCs w:val="24"/>
          <w:lang w:val="fr-FR"/>
        </w:rPr>
      </w:pPr>
      <w:r w:rsidRPr="00454A38">
        <w:rPr>
          <w:rFonts w:ascii="Castellar" w:hAnsi="Castellar" w:cstheme="majorBidi"/>
          <w:b/>
          <w:bCs/>
          <w:color w:val="002060"/>
          <w:sz w:val="24"/>
          <w:szCs w:val="24"/>
          <w:lang w:val="fr-FR"/>
        </w:rPr>
        <w:t>Q 134:</w:t>
      </w:r>
      <w:r w:rsidRPr="00454A38">
        <w:rPr>
          <w:rFonts w:asciiTheme="majorBidi" w:hAnsiTheme="majorBidi" w:cstheme="majorBidi"/>
          <w:b/>
          <w:bCs/>
          <w:color w:val="002060"/>
          <w:sz w:val="24"/>
          <w:szCs w:val="24"/>
          <w:lang w:val="fr-FR"/>
        </w:rPr>
        <w:t xml:space="preserve"> Que représente le dogme du « Retour » (</w:t>
      </w:r>
      <w:r w:rsidRPr="00454A38">
        <w:rPr>
          <w:rFonts w:asciiTheme="majorBidi" w:hAnsiTheme="majorBidi" w:cstheme="majorBidi"/>
          <w:b/>
          <w:bCs/>
          <w:i/>
          <w:iCs/>
          <w:color w:val="002060"/>
          <w:sz w:val="24"/>
          <w:szCs w:val="24"/>
          <w:lang w:val="fr-FR"/>
        </w:rPr>
        <w:t>Raj'ah</w:t>
      </w:r>
      <w:r w:rsidRPr="00454A38">
        <w:rPr>
          <w:rFonts w:asciiTheme="majorBidi" w:hAnsiTheme="majorBidi" w:cstheme="majorBidi"/>
          <w:b/>
          <w:bCs/>
          <w:color w:val="002060"/>
          <w:sz w:val="24"/>
          <w:szCs w:val="24"/>
          <w:lang w:val="fr-FR"/>
        </w:rPr>
        <w:t>) dans le chiisme?</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Castellar" w:hAnsi="Castellar" w:cstheme="majorBidi"/>
          <w:b/>
          <w:bCs/>
          <w:sz w:val="24"/>
          <w:szCs w:val="24"/>
          <w:lang w:val="fr-FR"/>
        </w:rPr>
        <w:t>R:</w:t>
      </w:r>
      <w:r w:rsidRPr="00454A38">
        <w:rPr>
          <w:rFonts w:asciiTheme="majorBidi" w:hAnsiTheme="majorBidi" w:cstheme="majorBidi"/>
          <w:b/>
          <w:bCs/>
          <w:color w:val="002060"/>
          <w:sz w:val="24"/>
          <w:szCs w:val="24"/>
          <w:lang w:val="fr-FR"/>
        </w:rPr>
        <w:t xml:space="preserve"> </w:t>
      </w:r>
      <w:r w:rsidRPr="00454A38">
        <w:rPr>
          <w:rFonts w:asciiTheme="majorBidi" w:hAnsiTheme="majorBidi" w:cstheme="majorBidi"/>
          <w:sz w:val="24"/>
          <w:szCs w:val="24"/>
          <w:lang w:val="fr-FR"/>
        </w:rPr>
        <w:t xml:space="preserve">Le « Retour » ou « </w:t>
      </w:r>
      <w:r w:rsidRPr="00454A38">
        <w:rPr>
          <w:rFonts w:asciiTheme="majorBidi" w:hAnsiTheme="majorBidi" w:cstheme="majorBidi"/>
          <w:i/>
          <w:iCs/>
          <w:sz w:val="24"/>
          <w:szCs w:val="24"/>
          <w:lang w:val="fr-FR"/>
        </w:rPr>
        <w:t>Raj'ah</w:t>
      </w:r>
      <w:r w:rsidRPr="00454A38">
        <w:rPr>
          <w:rFonts w:asciiTheme="majorBidi" w:hAnsiTheme="majorBidi" w:cstheme="majorBidi"/>
          <w:sz w:val="24"/>
          <w:szCs w:val="24"/>
          <w:lang w:val="fr-FR"/>
        </w:rPr>
        <w:t xml:space="preserve"> » désigne « </w:t>
      </w:r>
      <w:r w:rsidRPr="00454A38">
        <w:rPr>
          <w:rFonts w:asciiTheme="majorBidi" w:hAnsiTheme="majorBidi" w:cstheme="majorBidi"/>
          <w:b/>
          <w:bCs/>
          <w:sz w:val="24"/>
          <w:szCs w:val="24"/>
          <w:lang w:val="fr-FR"/>
        </w:rPr>
        <w:t>le retour à la vie terrestre, avant le Jour de la résurrection, d'un grand nombre de morts</w:t>
      </w:r>
      <w:r w:rsidRPr="00454A38">
        <w:rPr>
          <w:rFonts w:asciiTheme="majorBidi" w:hAnsiTheme="majorBidi" w:cstheme="majorBidi"/>
          <w:sz w:val="24"/>
          <w:szCs w:val="24"/>
          <w:lang w:val="fr-FR"/>
        </w:rPr>
        <w:t xml:space="preserve"> »</w:t>
      </w:r>
      <w:r w:rsidRPr="00454A38">
        <w:rPr>
          <w:rStyle w:val="FootnoteReference"/>
          <w:rFonts w:asciiTheme="majorBidi" w:hAnsiTheme="majorBidi" w:cstheme="majorBidi"/>
          <w:sz w:val="24"/>
          <w:szCs w:val="24"/>
          <w:lang w:val="fr-FR"/>
        </w:rPr>
        <w:footnoteReference w:id="910"/>
      </w:r>
      <w:r w:rsidRPr="00454A38">
        <w:rPr>
          <w:rFonts w:asciiTheme="majorBidi" w:hAnsiTheme="majorBidi" w:cstheme="majorBidi"/>
          <w:sz w:val="24"/>
          <w:szCs w:val="24"/>
          <w:lang w:val="fr-FR"/>
        </w:rPr>
        <w:t xml:space="preserve"> « </w:t>
      </w:r>
      <w:r w:rsidRPr="00454A38">
        <w:rPr>
          <w:rFonts w:asciiTheme="majorBidi" w:hAnsiTheme="majorBidi" w:cstheme="majorBidi"/>
          <w:b/>
          <w:bCs/>
          <w:sz w:val="24"/>
          <w:szCs w:val="24"/>
          <w:lang w:val="fr-FR"/>
        </w:rPr>
        <w:t>sous la forme qui était la leur</w:t>
      </w:r>
      <w:r w:rsidRPr="00454A38">
        <w:rPr>
          <w:rFonts w:asciiTheme="majorBidi" w:hAnsiTheme="majorBidi" w:cstheme="majorBidi"/>
          <w:sz w:val="24"/>
          <w:szCs w:val="24"/>
          <w:lang w:val="fr-FR"/>
        </w:rPr>
        <w:t xml:space="preserve"> »</w:t>
      </w:r>
      <w:r w:rsidRPr="00454A38">
        <w:rPr>
          <w:rStyle w:val="FootnoteReference"/>
          <w:rFonts w:asciiTheme="majorBidi" w:hAnsiTheme="majorBidi" w:cstheme="majorBidi"/>
          <w:sz w:val="24"/>
          <w:szCs w:val="24"/>
          <w:lang w:val="fr-FR"/>
        </w:rPr>
        <w:footnoteReference w:id="911"/>
      </w:r>
      <w:r w:rsidRPr="00454A38">
        <w:rPr>
          <w:rFonts w:asciiTheme="majorBidi" w:hAnsiTheme="majorBidi" w:cstheme="majorBidi"/>
          <w:sz w:val="24"/>
          <w:szCs w:val="24"/>
          <w:lang w:val="fr-FR"/>
        </w:rPr>
        <w:t xml:space="preserve">. </w:t>
      </w:r>
    </w:p>
    <w:p w:rsidR="00DC0B1F" w:rsidRPr="00454A38" w:rsidRDefault="00DC0B1F" w:rsidP="00A83142">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lastRenderedPageBreak/>
        <w:t xml:space="preserve">Ceux qui retourneront à la vie terrestre sont, selon eux, « le sceau des prophètes, les autres prophètes, les imams infaillibles, ceux qui furent de parfaits croyants et ceux qui furent de parfaits mécréants - mais à l'exception notoire de ceux, parmi ces derniers, </w:t>
      </w:r>
      <w:r w:rsidR="00A83142" w:rsidRPr="00BB0936">
        <w:rPr>
          <w:rFonts w:asciiTheme="majorBidi" w:hAnsiTheme="majorBidi" w:cstheme="majorBidi"/>
          <w:sz w:val="24"/>
          <w:szCs w:val="24"/>
          <w:lang w:val="fr-FR"/>
        </w:rPr>
        <w:t>qui furent ignorants</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912"/>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S'exprimant au sujet de ce dogme du chiisme, leur cheikh Al-Moufîd écrit: « </w:t>
      </w:r>
      <w:r w:rsidRPr="00454A38">
        <w:rPr>
          <w:rFonts w:asciiTheme="majorBidi" w:hAnsiTheme="majorBidi" w:cstheme="majorBidi"/>
          <w:b/>
          <w:bCs/>
          <w:sz w:val="24"/>
          <w:szCs w:val="24"/>
          <w:lang w:val="fr-FR"/>
        </w:rPr>
        <w:t>Les imamites sont unanimes à ce sujet</w:t>
      </w:r>
      <w:r w:rsidRPr="00454A38">
        <w:rPr>
          <w:rFonts w:asciiTheme="majorBidi" w:hAnsiTheme="majorBidi" w:cstheme="majorBidi"/>
          <w:sz w:val="24"/>
          <w:szCs w:val="24"/>
          <w:lang w:val="fr-FR"/>
        </w:rPr>
        <w:t>: un grand nombre de morts devra nécessairement revenir à la vie terrestre avant le Jour de la résurrection. »</w:t>
      </w:r>
      <w:r w:rsidRPr="00454A38">
        <w:rPr>
          <w:rStyle w:val="FootnoteReference"/>
          <w:rFonts w:asciiTheme="majorBidi" w:hAnsiTheme="majorBidi" w:cstheme="majorBidi"/>
          <w:sz w:val="24"/>
          <w:szCs w:val="24"/>
          <w:lang w:val="fr-FR"/>
        </w:rPr>
        <w:footnoteReference w:id="913"/>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Ils ont même inventé cette tradition: « </w:t>
      </w:r>
      <w:r w:rsidRPr="00454A38">
        <w:rPr>
          <w:rFonts w:asciiTheme="majorBidi" w:hAnsiTheme="majorBidi" w:cstheme="majorBidi"/>
          <w:b/>
          <w:bCs/>
          <w:sz w:val="24"/>
          <w:szCs w:val="24"/>
          <w:lang w:val="fr-FR"/>
        </w:rPr>
        <w:t>N'est pas des nôtres celui qui ne croit pas en notre retour</w:t>
      </w:r>
      <w:r w:rsidRPr="00454A38">
        <w:rPr>
          <w:rFonts w:asciiTheme="majorBidi" w:hAnsiTheme="majorBidi" w:cstheme="majorBidi"/>
          <w:sz w:val="24"/>
          <w:szCs w:val="24"/>
          <w:lang w:val="fr-FR"/>
        </w:rPr>
        <w:t xml:space="preserve"> et ne considère pas la </w:t>
      </w:r>
      <w:r w:rsidRPr="00454A38">
        <w:rPr>
          <w:rFonts w:asciiTheme="majorBidi" w:hAnsiTheme="majorBidi" w:cstheme="majorBidi"/>
          <w:i/>
          <w:iCs/>
          <w:sz w:val="24"/>
          <w:szCs w:val="24"/>
          <w:lang w:val="fr-FR"/>
        </w:rPr>
        <w:t>Mout'ah</w:t>
      </w:r>
      <w:r w:rsidRPr="00454A38">
        <w:rPr>
          <w:rStyle w:val="FootnoteReference"/>
          <w:rFonts w:asciiTheme="majorBidi" w:hAnsiTheme="majorBidi" w:cstheme="majorBidi"/>
          <w:sz w:val="24"/>
          <w:szCs w:val="24"/>
          <w:lang w:val="fr-FR"/>
        </w:rPr>
        <w:footnoteReference w:id="914"/>
      </w:r>
      <w:r w:rsidR="00DC1A6B">
        <w:rPr>
          <w:rFonts w:asciiTheme="majorBidi" w:hAnsiTheme="majorBidi" w:cstheme="majorBidi"/>
          <w:sz w:val="24"/>
          <w:szCs w:val="24"/>
          <w:lang w:val="fr-FR"/>
        </w:rPr>
        <w:t xml:space="preserve"> comme licite. </w:t>
      </w:r>
      <w:r w:rsidRPr="00454A38">
        <w:rPr>
          <w:rFonts w:asciiTheme="majorBidi" w:hAnsiTheme="majorBidi" w:cstheme="majorBidi"/>
          <w:sz w:val="24"/>
          <w:szCs w:val="24"/>
          <w:lang w:val="fr-FR"/>
        </w:rPr>
        <w:t>»</w:t>
      </w:r>
      <w:r w:rsidRPr="00454A38">
        <w:rPr>
          <w:rStyle w:val="FootnoteReference"/>
          <w:rFonts w:asciiTheme="majorBidi" w:hAnsiTheme="majorBidi" w:cstheme="majorBidi"/>
          <w:sz w:val="24"/>
          <w:szCs w:val="24"/>
          <w:lang w:val="fr-FR"/>
        </w:rPr>
        <w:footnoteReference w:id="915"/>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Leur cheikh Al-Majlisi écrit: « </w:t>
      </w:r>
      <w:r w:rsidRPr="00454A38">
        <w:rPr>
          <w:rFonts w:asciiTheme="majorBidi" w:hAnsiTheme="majorBidi" w:cstheme="majorBidi"/>
          <w:b/>
          <w:bCs/>
          <w:sz w:val="24"/>
          <w:szCs w:val="24"/>
          <w:lang w:val="fr-FR"/>
        </w:rPr>
        <w:t>La croyance au Retour à la vie de certains morts avant le Jour de la résurrection a de tout temps fait l'unanimité des chiites et est connue de tous</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916"/>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De même, At-Toubrousi, Al-Hourr Al-'Âmili, Al-Moudhaffar, entre autres, affirment que la croyance au Retour à la vie de certains morts avant le Jour de la résurrection « </w:t>
      </w:r>
      <w:r w:rsidRPr="00454A38">
        <w:rPr>
          <w:rFonts w:asciiTheme="majorBidi" w:hAnsiTheme="majorBidi" w:cstheme="majorBidi"/>
          <w:b/>
          <w:bCs/>
          <w:sz w:val="24"/>
          <w:szCs w:val="24"/>
          <w:lang w:val="fr-FR"/>
        </w:rPr>
        <w:t>fait l'unanimité des chiites imamites</w:t>
      </w:r>
      <w:r w:rsidRPr="00454A38">
        <w:rPr>
          <w:rFonts w:asciiTheme="majorBidi" w:hAnsiTheme="majorBidi" w:cstheme="majorBidi"/>
          <w:sz w:val="24"/>
          <w:szCs w:val="24"/>
          <w:lang w:val="fr-FR"/>
        </w:rPr>
        <w:t xml:space="preserve"> »</w:t>
      </w:r>
      <w:r w:rsidRPr="00454A38">
        <w:rPr>
          <w:rStyle w:val="FootnoteReference"/>
          <w:rFonts w:asciiTheme="majorBidi" w:hAnsiTheme="majorBidi" w:cstheme="majorBidi"/>
          <w:sz w:val="24"/>
          <w:szCs w:val="24"/>
          <w:lang w:val="fr-FR"/>
        </w:rPr>
        <w:footnoteReference w:id="917"/>
      </w:r>
      <w:r w:rsidRPr="00454A38">
        <w:rPr>
          <w:rFonts w:asciiTheme="majorBidi" w:hAnsiTheme="majorBidi" w:cstheme="majorBidi"/>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lastRenderedPageBreak/>
        <w:t xml:space="preserve">Mieux, cette croyance fait partie « </w:t>
      </w:r>
      <w:r w:rsidRPr="00454A38">
        <w:rPr>
          <w:rFonts w:asciiTheme="majorBidi" w:hAnsiTheme="majorBidi" w:cstheme="majorBidi"/>
          <w:b/>
          <w:bCs/>
          <w:sz w:val="24"/>
          <w:szCs w:val="24"/>
          <w:lang w:val="fr-FR"/>
        </w:rPr>
        <w:t xml:space="preserve">des fondements de l'imamisme pour l'ensemble des savants reconnus et des auteurs connus </w:t>
      </w:r>
      <w:r w:rsidRPr="00454A38">
        <w:rPr>
          <w:rFonts w:asciiTheme="majorBidi" w:hAnsiTheme="majorBidi" w:cstheme="majorBidi"/>
          <w:sz w:val="24"/>
          <w:szCs w:val="24"/>
          <w:lang w:val="fr-FR"/>
        </w:rPr>
        <w:t>»</w:t>
      </w:r>
      <w:r w:rsidRPr="00454A38">
        <w:rPr>
          <w:rStyle w:val="FootnoteReference"/>
          <w:rFonts w:asciiTheme="majorBidi" w:hAnsiTheme="majorBidi" w:cstheme="majorBidi"/>
          <w:sz w:val="24"/>
          <w:szCs w:val="24"/>
          <w:lang w:val="fr-FR"/>
        </w:rPr>
        <w:footnoteReference w:id="918"/>
      </w:r>
      <w:r w:rsidRPr="00454A38">
        <w:rPr>
          <w:rFonts w:asciiTheme="majorBidi" w:hAnsiTheme="majorBidi" w:cstheme="majorBidi"/>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color w:val="002060"/>
          <w:sz w:val="24"/>
          <w:szCs w:val="24"/>
          <w:lang w:val="fr-FR"/>
        </w:rPr>
        <w:t>Rappelons que celui qui renie l'une de leurs croyances fondamentales est considéré par eux comme un mécréant!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b/>
          <w:bCs/>
          <w:sz w:val="24"/>
          <w:szCs w:val="24"/>
          <w:lang w:val="fr-FR"/>
        </w:rPr>
        <w:t>Quiconque ne croit pas au Retour s'oppose à Allah le Très Haut</w:t>
      </w:r>
      <w:r w:rsidRPr="00454A38">
        <w:rPr>
          <w:rFonts w:asciiTheme="majorBidi" w:hAnsiTheme="majorBidi" w:cstheme="majorBidi"/>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Ils attribuent en effet ces paroles à 'Ali ibn Abi Tâlib </w:t>
      </w:r>
      <w:r w:rsidRPr="00454A38">
        <w:rPr>
          <w:rFonts w:asciiTheme="majorBidi" w:hAnsiTheme="majorBidi" w:cstheme="majorBidi"/>
          <w:sz w:val="24"/>
          <w:szCs w:val="24"/>
          <w:lang w:val="fr-FR"/>
        </w:rPr>
        <w:sym w:font="AGA Arabesque" w:char="F074"/>
      </w:r>
      <w:r w:rsidRPr="00454A38">
        <w:rPr>
          <w:rFonts w:asciiTheme="majorBidi" w:hAnsiTheme="majorBidi" w:cstheme="majorBidi"/>
          <w:sz w:val="24"/>
          <w:szCs w:val="24"/>
          <w:lang w:val="fr-FR"/>
        </w:rPr>
        <w:t>: « Quiconque ne croit pas à mes retours successifs sur terre, sous la forme qui était la mienne, s'est opposé à nous. Or, quiconque s'oppose à nous, s'est opposé à Allah. »</w:t>
      </w:r>
      <w:r w:rsidRPr="00454A38">
        <w:rPr>
          <w:rStyle w:val="FootnoteReference"/>
          <w:rFonts w:asciiTheme="majorBidi" w:hAnsiTheme="majorBidi" w:cstheme="majorBidi"/>
          <w:sz w:val="24"/>
          <w:szCs w:val="24"/>
          <w:lang w:val="fr-FR"/>
        </w:rPr>
        <w:footnoteReference w:id="919"/>
      </w:r>
    </w:p>
    <w:p w:rsidR="00DC0B1F" w:rsidRPr="00454A38" w:rsidRDefault="00DC0B1F" w:rsidP="00DC0B1F">
      <w:pPr>
        <w:pStyle w:val="ListParagraph"/>
        <w:numPr>
          <w:ilvl w:val="0"/>
          <w:numId w:val="2"/>
        </w:numPr>
        <w:bidi w:val="0"/>
        <w:jc w:val="both"/>
        <w:rPr>
          <w:rFonts w:asciiTheme="majorBidi" w:hAnsiTheme="majorBidi" w:cstheme="majorBidi"/>
          <w:color w:val="002060"/>
          <w:sz w:val="24"/>
          <w:szCs w:val="24"/>
          <w:lang w:val="fr-FR"/>
        </w:rPr>
      </w:pPr>
      <w:r w:rsidRPr="00454A38">
        <w:rPr>
          <w:rFonts w:asciiTheme="majorBidi" w:hAnsiTheme="majorBidi" w:cstheme="majorBidi"/>
          <w:b/>
          <w:bCs/>
          <w:color w:val="002060"/>
          <w:sz w:val="24"/>
          <w:szCs w:val="24"/>
          <w:lang w:val="fr-FR"/>
        </w:rPr>
        <w:t>Commentaire:</w:t>
      </w:r>
      <w:r w:rsidRPr="00454A38">
        <w:rPr>
          <w:rFonts w:asciiTheme="majorBidi" w:hAnsiTheme="majorBidi" w:cstheme="majorBidi"/>
          <w:color w:val="002060"/>
          <w:sz w:val="24"/>
          <w:szCs w:val="24"/>
          <w:lang w:val="fr-FR"/>
        </w:rPr>
        <w:t xml:space="preserve"> </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La croyance au Retour est contredite par le Coran lui-même. Le Très Haut dit: </w:t>
      </w:r>
      <w:r w:rsidRPr="00454A38">
        <w:rPr>
          <w:rFonts w:asciiTheme="majorBidi" w:hAnsiTheme="majorBidi" w:cstheme="majorBidi"/>
          <w:color w:val="002060"/>
          <w:sz w:val="24"/>
          <w:szCs w:val="24"/>
          <w:lang w:val="fr-FR"/>
        </w:rPr>
        <w:sym w:font="AGA Arabesque" w:char="F05B"/>
      </w:r>
      <w:r w:rsidRPr="00454A38">
        <w:rPr>
          <w:rFonts w:asciiTheme="majorBidi" w:hAnsiTheme="majorBidi" w:cstheme="majorBidi"/>
          <w:color w:val="002060"/>
          <w:sz w:val="24"/>
          <w:szCs w:val="24"/>
          <w:lang w:val="fr-FR"/>
        </w:rPr>
        <w:t>Puis, lorsque la mort se présent</w:t>
      </w:r>
      <w:r w:rsidR="003D47E4">
        <w:rPr>
          <w:rFonts w:asciiTheme="majorBidi" w:hAnsiTheme="majorBidi" w:cstheme="majorBidi"/>
          <w:color w:val="002060"/>
          <w:sz w:val="24"/>
          <w:szCs w:val="24"/>
          <w:lang w:val="fr-FR"/>
        </w:rPr>
        <w:t>e à l'un d'entre eux, il dit: « </w:t>
      </w:r>
      <w:r w:rsidRPr="00454A38">
        <w:rPr>
          <w:rFonts w:asciiTheme="majorBidi" w:hAnsiTheme="majorBidi" w:cstheme="majorBidi"/>
          <w:color w:val="002060"/>
          <w:sz w:val="24"/>
          <w:szCs w:val="24"/>
          <w:lang w:val="fr-FR"/>
        </w:rPr>
        <w:t>Seigneur! Fais-moi revenir sur terre, afin que je fasse le bien que je délaissais. » Non, ce sont simplement des mots qu'il prononce. Derrière eux, cependant, il y a une barrière, jusqu'au Jour où ils seront ressuscités</w:t>
      </w:r>
      <w:r w:rsidRPr="00454A38">
        <w:rPr>
          <w:color w:val="002060"/>
          <w:sz w:val="24"/>
          <w:szCs w:val="24"/>
          <w:lang w:val="fr-FR"/>
        </w:rPr>
        <w:sym w:font="AGA Arabesque" w:char="F05D"/>
      </w:r>
      <w:r w:rsidRPr="00454A38">
        <w:rPr>
          <w:rFonts w:asciiTheme="majorBidi" w:hAnsiTheme="majorBidi" w:cstheme="majorBidi"/>
          <w:color w:val="002060"/>
          <w:sz w:val="24"/>
          <w:szCs w:val="24"/>
          <w:lang w:val="fr-FR"/>
        </w:rPr>
        <w:t xml:space="preserve"> [</w:t>
      </w:r>
      <w:r w:rsidRPr="00454A38">
        <w:rPr>
          <w:rFonts w:asciiTheme="majorBidi" w:hAnsiTheme="majorBidi" w:cstheme="majorBidi"/>
          <w:i/>
          <w:iCs/>
          <w:color w:val="002060"/>
          <w:sz w:val="24"/>
          <w:szCs w:val="24"/>
          <w:lang w:val="fr-FR"/>
        </w:rPr>
        <w:t>Al-Mou'minoun</w:t>
      </w:r>
      <w:r w:rsidRPr="00454A38">
        <w:rPr>
          <w:rFonts w:asciiTheme="majorBidi" w:hAnsiTheme="majorBidi" w:cstheme="majorBidi"/>
          <w:color w:val="002060"/>
          <w:sz w:val="24"/>
          <w:szCs w:val="24"/>
          <w:lang w:val="fr-FR"/>
        </w:rPr>
        <w:t xml:space="preserve">, 99-100]. Et Il dit: </w:t>
      </w:r>
      <w:r w:rsidRPr="00454A38">
        <w:rPr>
          <w:color w:val="002060"/>
          <w:sz w:val="24"/>
          <w:szCs w:val="24"/>
          <w:lang w:val="fr-FR"/>
        </w:rPr>
        <w:sym w:font="AGA Arabesque" w:char="F05B"/>
      </w:r>
      <w:r w:rsidRPr="00454A38">
        <w:rPr>
          <w:rFonts w:asciiTheme="majorBidi" w:hAnsiTheme="majorBidi" w:cstheme="majorBidi"/>
          <w:color w:val="002060"/>
          <w:sz w:val="24"/>
          <w:szCs w:val="24"/>
          <w:lang w:val="fr-FR"/>
        </w:rPr>
        <w:t>N'ont-ils donc pas vu combien de générations Nous avons fait périr avant eux qu'ils ne verront plus revenir vers eux?</w:t>
      </w:r>
      <w:r w:rsidRPr="00454A38">
        <w:rPr>
          <w:color w:val="002060"/>
          <w:sz w:val="24"/>
          <w:szCs w:val="24"/>
          <w:lang w:val="fr-FR"/>
        </w:rPr>
        <w:sym w:font="AGA Arabesque" w:char="F05D"/>
      </w:r>
      <w:r w:rsidRPr="00454A38">
        <w:rPr>
          <w:color w:val="002060"/>
          <w:sz w:val="24"/>
          <w:szCs w:val="24"/>
          <w:lang w:val="fr-FR"/>
        </w:rPr>
        <w:t xml:space="preserve"> </w:t>
      </w:r>
      <w:r w:rsidRPr="00454A38">
        <w:rPr>
          <w:rFonts w:asciiTheme="majorBidi" w:hAnsiTheme="majorBidi" w:cstheme="majorBidi"/>
          <w:color w:val="002060"/>
          <w:sz w:val="24"/>
          <w:szCs w:val="24"/>
          <w:lang w:val="fr-FR"/>
        </w:rPr>
        <w:t>[</w:t>
      </w:r>
      <w:r w:rsidRPr="00454A38">
        <w:rPr>
          <w:rFonts w:asciiTheme="majorBidi" w:hAnsiTheme="majorBidi" w:cstheme="majorBidi"/>
          <w:i/>
          <w:iCs/>
          <w:color w:val="002060"/>
          <w:sz w:val="24"/>
          <w:szCs w:val="24"/>
          <w:lang w:val="fr-FR"/>
        </w:rPr>
        <w:t>Ya-Sin</w:t>
      </w:r>
      <w:r w:rsidRPr="00454A38">
        <w:rPr>
          <w:rFonts w:asciiTheme="majorBidi" w:hAnsiTheme="majorBidi" w:cstheme="majorBidi"/>
          <w:color w:val="002060"/>
          <w:sz w:val="24"/>
          <w:szCs w:val="24"/>
          <w:lang w:val="fr-FR"/>
        </w:rPr>
        <w:t xml:space="preserve">, 31]. </w:t>
      </w:r>
    </w:p>
    <w:p w:rsidR="00DC0B1F" w:rsidRPr="00454A38" w:rsidRDefault="00DC0B1F" w:rsidP="00DC0B1F">
      <w:pPr>
        <w:bidi w:val="0"/>
        <w:ind w:firstLine="567"/>
        <w:jc w:val="both"/>
        <w:rPr>
          <w:rFonts w:asciiTheme="majorBidi" w:hAnsiTheme="majorBidi" w:cstheme="majorBidi"/>
          <w:b/>
          <w:bCs/>
          <w:color w:val="002060"/>
          <w:sz w:val="24"/>
          <w:szCs w:val="24"/>
          <w:lang w:val="fr-FR"/>
        </w:rPr>
      </w:pPr>
      <w:r w:rsidRPr="00454A38">
        <w:rPr>
          <w:rFonts w:ascii="Castellar" w:hAnsi="Castellar" w:cstheme="majorBidi"/>
          <w:b/>
          <w:bCs/>
          <w:color w:val="002060"/>
          <w:sz w:val="24"/>
          <w:szCs w:val="24"/>
          <w:lang w:val="fr-FR"/>
        </w:rPr>
        <w:t>Q 135:</w:t>
      </w:r>
      <w:r w:rsidRPr="00454A38">
        <w:rPr>
          <w:rFonts w:asciiTheme="majorBidi" w:hAnsiTheme="majorBidi" w:cstheme="majorBidi"/>
          <w:b/>
          <w:bCs/>
          <w:color w:val="002060"/>
          <w:sz w:val="24"/>
          <w:szCs w:val="24"/>
          <w:lang w:val="fr-FR"/>
        </w:rPr>
        <w:t xml:space="preserve"> Pourquoi, selon les cheikhs chiites, l'ensemble des prophètes et des Messagers seront ramenés à la vie terrestre?</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Castellar" w:hAnsi="Castellar" w:cstheme="majorBidi"/>
          <w:b/>
          <w:bCs/>
          <w:sz w:val="24"/>
          <w:szCs w:val="24"/>
          <w:lang w:val="fr-FR"/>
        </w:rPr>
        <w:t>R:</w:t>
      </w:r>
      <w:r w:rsidRPr="00454A38">
        <w:rPr>
          <w:rFonts w:asciiTheme="majorBidi" w:hAnsiTheme="majorBidi" w:cstheme="majorBidi"/>
          <w:b/>
          <w:bCs/>
          <w:color w:val="002060"/>
          <w:sz w:val="24"/>
          <w:szCs w:val="24"/>
          <w:lang w:val="fr-FR"/>
        </w:rPr>
        <w:t xml:space="preserve"> </w:t>
      </w:r>
      <w:r w:rsidRPr="00454A38">
        <w:rPr>
          <w:rFonts w:asciiTheme="majorBidi" w:hAnsiTheme="majorBidi" w:cstheme="majorBidi"/>
          <w:sz w:val="24"/>
          <w:szCs w:val="24"/>
          <w:lang w:val="fr-FR"/>
        </w:rPr>
        <w:t xml:space="preserve">Afin de combattre sous l'étendard de 'Ali </w:t>
      </w:r>
      <w:r w:rsidRPr="00454A38">
        <w:rPr>
          <w:rFonts w:asciiTheme="majorBidi" w:hAnsiTheme="majorBidi" w:cstheme="majorBidi"/>
          <w:sz w:val="24"/>
          <w:szCs w:val="24"/>
          <w:lang w:val="fr-FR"/>
        </w:rPr>
        <w:sym w:font="AGA Arabesque" w:char="F074"/>
      </w:r>
      <w:r w:rsidRPr="00454A38">
        <w:rPr>
          <w:rFonts w:asciiTheme="majorBidi" w:hAnsiTheme="majorBidi" w:cstheme="majorBidi"/>
          <w:sz w:val="24"/>
          <w:szCs w:val="24"/>
          <w:lang w:val="fr-FR"/>
        </w:rPr>
        <w:t xml:space="preserve"> dont ils seront donc les soldats!</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sz w:val="24"/>
          <w:szCs w:val="24"/>
          <w:lang w:val="fr-FR"/>
        </w:rPr>
        <w:lastRenderedPageBreak/>
        <w:t xml:space="preserve">Ils attribuent en effet ces paroles à Abou 'Abdillah: « </w:t>
      </w:r>
      <w:r w:rsidRPr="00454A38">
        <w:rPr>
          <w:rFonts w:asciiTheme="majorBidi" w:hAnsiTheme="majorBidi" w:cstheme="majorBidi"/>
          <w:b/>
          <w:bCs/>
          <w:sz w:val="24"/>
          <w:szCs w:val="24"/>
          <w:lang w:val="fr-FR"/>
        </w:rPr>
        <w:t>Il n'est pas de prophète ou de Messager qu'Allah ne fera revenir à la vie terrestre afin qu'ils combattent sous la bannière de 'Ali ibn Abi Tâlib, le commandeur des croyants</w:t>
      </w:r>
      <w:r w:rsidRPr="00454A38">
        <w:rPr>
          <w:rFonts w:asciiTheme="majorBidi" w:hAnsiTheme="majorBidi" w:cstheme="majorBidi"/>
          <w:sz w:val="24"/>
          <w:szCs w:val="24"/>
          <w:lang w:val="fr-FR"/>
        </w:rPr>
        <w:t xml:space="preserve"> </w:t>
      </w:r>
      <w:r w:rsidRPr="00454A38">
        <w:rPr>
          <w:rFonts w:asciiTheme="majorBidi" w:hAnsiTheme="majorBidi" w:cstheme="majorBidi"/>
          <w:sz w:val="24"/>
          <w:szCs w:val="24"/>
          <w:lang w:val="fr-FR"/>
        </w:rPr>
        <w:sym w:font="AGA Arabesque" w:char="F075"/>
      </w:r>
      <w:r w:rsidRPr="00454A38">
        <w:rPr>
          <w:rFonts w:asciiTheme="majorBidi" w:hAnsiTheme="majorBidi" w:cstheme="majorBidi"/>
          <w:sz w:val="24"/>
          <w:szCs w:val="24"/>
          <w:lang w:val="fr-FR"/>
        </w:rPr>
        <w:t>. »</w:t>
      </w:r>
      <w:r w:rsidRPr="00454A38">
        <w:rPr>
          <w:rStyle w:val="FootnoteReference"/>
          <w:rFonts w:asciiTheme="majorBidi" w:hAnsiTheme="majorBidi" w:cstheme="majorBidi"/>
          <w:color w:val="002060"/>
          <w:sz w:val="24"/>
          <w:szCs w:val="24"/>
          <w:lang w:val="fr-FR"/>
        </w:rPr>
        <w:footnoteReference w:id="920"/>
      </w:r>
    </w:p>
    <w:p w:rsidR="00DC0B1F" w:rsidRPr="00454A38" w:rsidRDefault="00DC0B1F" w:rsidP="00DC0B1F">
      <w:pPr>
        <w:bidi w:val="0"/>
        <w:ind w:firstLine="567"/>
        <w:jc w:val="both"/>
        <w:rPr>
          <w:rFonts w:asciiTheme="majorBidi" w:hAnsiTheme="majorBidi" w:cstheme="majorBidi"/>
          <w:b/>
          <w:bCs/>
          <w:color w:val="002060"/>
          <w:sz w:val="24"/>
          <w:szCs w:val="24"/>
          <w:lang w:val="fr-FR"/>
        </w:rPr>
      </w:pPr>
      <w:r w:rsidRPr="00454A38">
        <w:rPr>
          <w:rFonts w:ascii="Castellar" w:hAnsi="Castellar" w:cstheme="majorBidi"/>
          <w:b/>
          <w:bCs/>
          <w:color w:val="002060"/>
          <w:sz w:val="24"/>
          <w:szCs w:val="24"/>
          <w:lang w:val="fr-FR"/>
        </w:rPr>
        <w:t>Q 136:</w:t>
      </w:r>
      <w:r w:rsidRPr="00454A38">
        <w:rPr>
          <w:rFonts w:asciiTheme="majorBidi" w:hAnsiTheme="majorBidi" w:cstheme="majorBidi"/>
          <w:b/>
          <w:bCs/>
          <w:color w:val="002060"/>
          <w:sz w:val="24"/>
          <w:szCs w:val="24"/>
          <w:lang w:val="fr-FR"/>
        </w:rPr>
        <w:t xml:space="preserve"> A quel moment les hommes seront-ils jugés, le Jour de la résurrection, et qui se chargera de leur jugement?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Castellar" w:hAnsi="Castellar" w:cstheme="majorBidi"/>
          <w:b/>
          <w:bCs/>
          <w:sz w:val="24"/>
          <w:szCs w:val="24"/>
          <w:lang w:val="fr-FR"/>
        </w:rPr>
        <w:t>R:</w:t>
      </w:r>
      <w:r w:rsidRPr="00454A38">
        <w:rPr>
          <w:rFonts w:asciiTheme="majorBidi" w:hAnsiTheme="majorBidi" w:cstheme="majorBidi"/>
          <w:b/>
          <w:bCs/>
          <w:color w:val="002060"/>
          <w:sz w:val="24"/>
          <w:szCs w:val="24"/>
          <w:lang w:val="fr-FR"/>
        </w:rPr>
        <w:t xml:space="preserve"> </w:t>
      </w:r>
      <w:r w:rsidRPr="00454A38">
        <w:rPr>
          <w:rFonts w:asciiTheme="majorBidi" w:hAnsiTheme="majorBidi" w:cstheme="majorBidi"/>
          <w:sz w:val="24"/>
          <w:szCs w:val="24"/>
          <w:lang w:val="fr-FR"/>
        </w:rPr>
        <w:t>Le Jugement aura en réalité lieu avant le Jour de la résurrection!!</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Ils attribuent en effet ces paroles à Abou 'Abdillah: «</w:t>
      </w:r>
      <w:r w:rsidRPr="00454A38">
        <w:rPr>
          <w:rFonts w:asciiTheme="majorBidi" w:hAnsiTheme="majorBidi" w:cstheme="majorBidi"/>
          <w:b/>
          <w:bCs/>
          <w:sz w:val="24"/>
          <w:szCs w:val="24"/>
          <w:lang w:val="fr-FR"/>
        </w:rPr>
        <w:t xml:space="preserve"> C'est Al-Housayn qui se</w:t>
      </w:r>
      <w:r w:rsidR="00A83142">
        <w:rPr>
          <w:rFonts w:asciiTheme="majorBidi" w:hAnsiTheme="majorBidi" w:cstheme="majorBidi"/>
          <w:b/>
          <w:bCs/>
          <w:sz w:val="24"/>
          <w:szCs w:val="24"/>
          <w:lang w:val="fr-FR"/>
        </w:rPr>
        <w:t>ra</w:t>
      </w:r>
      <w:r w:rsidRPr="00454A38">
        <w:rPr>
          <w:rFonts w:asciiTheme="majorBidi" w:hAnsiTheme="majorBidi" w:cstheme="majorBidi"/>
          <w:b/>
          <w:bCs/>
          <w:sz w:val="24"/>
          <w:szCs w:val="24"/>
          <w:lang w:val="fr-FR"/>
        </w:rPr>
        <w:t xml:space="preserve"> chargé du jugement des hommes qui aura lieu</w:t>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avant le Jour de la résurrection</w:t>
      </w:r>
      <w:r w:rsidRPr="00454A38">
        <w:rPr>
          <w:rFonts w:asciiTheme="majorBidi" w:hAnsiTheme="majorBidi" w:cstheme="majorBidi"/>
          <w:sz w:val="24"/>
          <w:szCs w:val="24"/>
          <w:lang w:val="fr-FR"/>
        </w:rPr>
        <w:t>. Quant au Jour de la résurrection, il verra seulement un groupe être mené au Paradis et un autre conduit en Enfer. »</w:t>
      </w:r>
      <w:r w:rsidRPr="00454A38">
        <w:rPr>
          <w:rStyle w:val="FootnoteReference"/>
          <w:rFonts w:asciiTheme="majorBidi" w:hAnsiTheme="majorBidi" w:cstheme="majorBidi"/>
          <w:color w:val="002060"/>
          <w:sz w:val="24"/>
          <w:szCs w:val="24"/>
          <w:lang w:val="fr-FR"/>
        </w:rPr>
        <w:footnoteReference w:id="921"/>
      </w:r>
    </w:p>
    <w:p w:rsidR="00DC0B1F" w:rsidRPr="00454A38" w:rsidRDefault="00DC0B1F" w:rsidP="00DC0B1F">
      <w:pPr>
        <w:pStyle w:val="ListParagraph"/>
        <w:numPr>
          <w:ilvl w:val="0"/>
          <w:numId w:val="2"/>
        </w:numPr>
        <w:bidi w:val="0"/>
        <w:jc w:val="both"/>
        <w:rPr>
          <w:rFonts w:asciiTheme="majorBidi" w:hAnsiTheme="majorBidi" w:cstheme="majorBidi"/>
          <w:sz w:val="24"/>
          <w:szCs w:val="24"/>
          <w:lang w:val="fr-FR"/>
        </w:rPr>
      </w:pPr>
      <w:r w:rsidRPr="00454A38">
        <w:rPr>
          <w:rFonts w:asciiTheme="majorBidi" w:hAnsiTheme="majorBidi" w:cstheme="majorBidi"/>
          <w:b/>
          <w:bCs/>
          <w:color w:val="002060"/>
          <w:sz w:val="24"/>
          <w:szCs w:val="24"/>
          <w:lang w:val="fr-FR"/>
        </w:rPr>
        <w:t>Contradiction</w:t>
      </w:r>
      <w:r w:rsidRPr="003D47E4">
        <w:rPr>
          <w:rFonts w:asciiTheme="majorBidi" w:hAnsiTheme="majorBidi" w:cstheme="majorBidi"/>
          <w:b/>
          <w:bCs/>
          <w:sz w:val="24"/>
          <w:szCs w:val="24"/>
          <w:lang w:val="fr-FR"/>
        </w:rPr>
        <w:t>:</w:t>
      </w:r>
    </w:p>
    <w:p w:rsidR="00DC0B1F" w:rsidRPr="00454A38" w:rsidRDefault="00DC0B1F" w:rsidP="00DC0B1F">
      <w:pPr>
        <w:bidi w:val="0"/>
        <w:ind w:firstLine="720"/>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Allah le Très Haut dit: </w:t>
      </w:r>
      <w:r w:rsidRPr="00454A38">
        <w:rPr>
          <w:lang w:val="fr-FR"/>
        </w:rPr>
        <w:sym w:font="AGA Arabesque" w:char="F05B"/>
      </w:r>
      <w:r w:rsidRPr="00454A38">
        <w:rPr>
          <w:rFonts w:asciiTheme="majorBidi" w:hAnsiTheme="majorBidi" w:cstheme="majorBidi"/>
          <w:color w:val="002060"/>
          <w:sz w:val="24"/>
          <w:szCs w:val="24"/>
          <w:lang w:val="fr-FR"/>
        </w:rPr>
        <w:t>Leur jugement est du ressort exclusif de mon Seigneur. Si seulement vous saviez</w:t>
      </w:r>
      <w:r w:rsidRPr="00454A38">
        <w:rPr>
          <w:lang w:val="fr-FR"/>
        </w:rPr>
        <w:sym w:font="AGA Arabesque" w:char="F05D"/>
      </w:r>
      <w:r w:rsidRPr="00454A38">
        <w:rPr>
          <w:rFonts w:asciiTheme="majorBidi" w:hAnsiTheme="majorBidi" w:cstheme="majorBidi"/>
          <w:color w:val="002060"/>
          <w:sz w:val="24"/>
          <w:szCs w:val="24"/>
          <w:lang w:val="fr-FR"/>
        </w:rPr>
        <w:t xml:space="preserve"> [</w:t>
      </w:r>
      <w:r w:rsidRPr="00454A38">
        <w:rPr>
          <w:rFonts w:asciiTheme="majorBidi" w:hAnsiTheme="majorBidi" w:cstheme="majorBidi"/>
          <w:i/>
          <w:iCs/>
          <w:color w:val="002060"/>
          <w:sz w:val="24"/>
          <w:szCs w:val="24"/>
          <w:lang w:val="fr-FR"/>
        </w:rPr>
        <w:t>Ach-Chou'arâ'</w:t>
      </w:r>
      <w:r w:rsidRPr="00454A38">
        <w:rPr>
          <w:rFonts w:asciiTheme="majorBidi" w:hAnsiTheme="majorBidi" w:cstheme="majorBidi"/>
          <w:color w:val="002060"/>
          <w:sz w:val="24"/>
          <w:szCs w:val="24"/>
          <w:lang w:val="fr-FR"/>
        </w:rPr>
        <w:t xml:space="preserve">, 113]. </w:t>
      </w:r>
    </w:p>
    <w:p w:rsidR="00DC0B1F" w:rsidRDefault="00DC0B1F" w:rsidP="00DC0B1F">
      <w:pPr>
        <w:bidi w:val="0"/>
        <w:ind w:firstLine="720"/>
        <w:jc w:val="both"/>
        <w:rPr>
          <w:rFonts w:asciiTheme="majorBidi" w:hAnsiTheme="majorBidi" w:cstheme="majorBidi"/>
          <w:sz w:val="24"/>
          <w:szCs w:val="24"/>
          <w:lang w:val="fr-FR"/>
        </w:rPr>
      </w:pPr>
      <w:r w:rsidRPr="00454A38">
        <w:rPr>
          <w:rFonts w:asciiTheme="majorBidi" w:hAnsiTheme="majorBidi" w:cstheme="majorBidi"/>
          <w:color w:val="002060"/>
          <w:sz w:val="24"/>
          <w:szCs w:val="24"/>
          <w:lang w:val="fr-FR"/>
        </w:rPr>
        <w:t xml:space="preserve">Et Il dit: </w:t>
      </w:r>
      <w:r w:rsidRPr="00454A38">
        <w:rPr>
          <w:lang w:val="fr-FR"/>
        </w:rPr>
        <w:sym w:font="AGA Arabesque" w:char="F05B"/>
      </w:r>
      <w:r w:rsidRPr="00454A38">
        <w:rPr>
          <w:rFonts w:asciiTheme="majorBidi" w:hAnsiTheme="majorBidi" w:cstheme="majorBidi"/>
          <w:color w:val="002060"/>
          <w:sz w:val="24"/>
          <w:szCs w:val="24"/>
          <w:lang w:val="fr-FR"/>
        </w:rPr>
        <w:t>Puis c'est à Nous qu'il incombera de leur demander des comptes</w:t>
      </w:r>
      <w:r w:rsidRPr="00454A38">
        <w:rPr>
          <w:lang w:val="fr-FR"/>
        </w:rPr>
        <w:sym w:font="AGA Arabesque" w:char="F05D"/>
      </w:r>
      <w:r w:rsidRPr="00454A38">
        <w:rPr>
          <w:color w:val="002060"/>
          <w:sz w:val="24"/>
          <w:szCs w:val="24"/>
          <w:lang w:val="fr-FR"/>
        </w:rPr>
        <w:t xml:space="preserve"> </w:t>
      </w:r>
      <w:r w:rsidRPr="00454A38">
        <w:rPr>
          <w:rFonts w:asciiTheme="majorBidi" w:hAnsiTheme="majorBidi" w:cstheme="majorBidi"/>
          <w:color w:val="002060"/>
          <w:sz w:val="24"/>
          <w:szCs w:val="24"/>
          <w:lang w:val="fr-FR"/>
        </w:rPr>
        <w:t>[</w:t>
      </w:r>
      <w:r w:rsidRPr="00454A38">
        <w:rPr>
          <w:rFonts w:asciiTheme="majorBidi" w:hAnsiTheme="majorBidi" w:cstheme="majorBidi"/>
          <w:i/>
          <w:iCs/>
          <w:color w:val="002060"/>
          <w:sz w:val="24"/>
          <w:szCs w:val="24"/>
          <w:lang w:val="fr-FR"/>
        </w:rPr>
        <w:t>Al-Ghâchiyah</w:t>
      </w:r>
      <w:r w:rsidRPr="00454A38">
        <w:rPr>
          <w:rFonts w:asciiTheme="majorBidi" w:hAnsiTheme="majorBidi" w:cstheme="majorBidi"/>
          <w:color w:val="002060"/>
          <w:sz w:val="24"/>
          <w:szCs w:val="24"/>
          <w:lang w:val="fr-FR"/>
        </w:rPr>
        <w:t>, 26].</w:t>
      </w:r>
    </w:p>
    <w:p w:rsidR="00DC0B1F" w:rsidRPr="00454A38" w:rsidRDefault="00DC0B1F" w:rsidP="00DC0B1F">
      <w:pPr>
        <w:bidi w:val="0"/>
        <w:ind w:firstLine="567"/>
        <w:jc w:val="both"/>
        <w:rPr>
          <w:rFonts w:asciiTheme="majorBidi" w:hAnsiTheme="majorBidi" w:cstheme="majorBidi"/>
          <w:b/>
          <w:bCs/>
          <w:color w:val="002060"/>
          <w:sz w:val="24"/>
          <w:szCs w:val="24"/>
          <w:lang w:val="fr-FR"/>
        </w:rPr>
      </w:pPr>
      <w:r w:rsidRPr="00454A38">
        <w:rPr>
          <w:rFonts w:ascii="Castellar" w:hAnsi="Castellar" w:cstheme="majorBidi"/>
          <w:b/>
          <w:bCs/>
          <w:color w:val="002060"/>
          <w:sz w:val="24"/>
          <w:szCs w:val="24"/>
          <w:lang w:val="fr-FR"/>
        </w:rPr>
        <w:t>Q 137:</w:t>
      </w:r>
      <w:r w:rsidRPr="00454A38">
        <w:rPr>
          <w:rFonts w:asciiTheme="majorBidi" w:hAnsiTheme="majorBidi" w:cstheme="majorBidi"/>
          <w:b/>
          <w:bCs/>
          <w:color w:val="002060"/>
          <w:sz w:val="24"/>
          <w:szCs w:val="24"/>
          <w:lang w:val="fr-FR"/>
        </w:rPr>
        <w:t xml:space="preserve"> Qui a en premier mentionné le dogme du « Retour »?</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Castellar" w:hAnsi="Castellar" w:cstheme="majorBidi"/>
          <w:b/>
          <w:bCs/>
          <w:sz w:val="24"/>
          <w:szCs w:val="24"/>
          <w:lang w:val="fr-FR"/>
        </w:rPr>
        <w:t>R:</w:t>
      </w:r>
      <w:r w:rsidRPr="00454A38">
        <w:rPr>
          <w:rFonts w:asciiTheme="majorBidi" w:hAnsiTheme="majorBidi" w:cstheme="majorBidi"/>
          <w:b/>
          <w:bCs/>
          <w:color w:val="002060"/>
          <w:sz w:val="24"/>
          <w:szCs w:val="24"/>
          <w:lang w:val="fr-FR"/>
        </w:rPr>
        <w:t xml:space="preserve"> </w:t>
      </w:r>
      <w:r w:rsidRPr="00454A38">
        <w:rPr>
          <w:rFonts w:asciiTheme="majorBidi" w:hAnsiTheme="majorBidi" w:cstheme="majorBidi"/>
          <w:sz w:val="24"/>
          <w:szCs w:val="24"/>
          <w:lang w:val="fr-FR"/>
        </w:rPr>
        <w:t xml:space="preserve">Il s'agit, comme le reconnaissent les livres chiites, du fondateur du chiisme: </w:t>
      </w:r>
      <w:r w:rsidRPr="00454A38">
        <w:rPr>
          <w:rFonts w:asciiTheme="majorBidi" w:hAnsiTheme="majorBidi" w:cstheme="majorBidi"/>
          <w:b/>
          <w:bCs/>
          <w:sz w:val="24"/>
          <w:szCs w:val="24"/>
          <w:lang w:val="fr-FR"/>
        </w:rPr>
        <w:t>le juif 'Abdoullah ibn Saba'</w:t>
      </w:r>
      <w:r w:rsidRPr="00454A38">
        <w:rPr>
          <w:rFonts w:asciiTheme="majorBidi" w:hAnsiTheme="majorBidi" w:cstheme="majorBidi"/>
          <w:sz w:val="24"/>
          <w:szCs w:val="24"/>
          <w:lang w:val="fr-FR"/>
        </w:rPr>
        <w:t xml:space="preserve"> qui a tout d'abord annoncé le retour du Messager d'Allah </w:t>
      </w:r>
      <w:r w:rsidRPr="00454A38">
        <w:rPr>
          <w:rFonts w:asciiTheme="majorBidi" w:hAnsiTheme="majorBidi" w:cstheme="majorBidi"/>
          <w:sz w:val="24"/>
          <w:szCs w:val="24"/>
          <w:lang w:val="fr-FR"/>
        </w:rPr>
        <w:sym w:font="AGA Arabesque" w:char="F072"/>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avant de proclamer le retour de 'Ali ibn Abi Tâlib</w:t>
      </w:r>
      <w:r w:rsidRPr="00454A38">
        <w:rPr>
          <w:rFonts w:asciiTheme="majorBidi" w:hAnsiTheme="majorBidi" w:cstheme="majorBidi"/>
          <w:sz w:val="24"/>
          <w:szCs w:val="24"/>
          <w:lang w:val="fr-FR"/>
        </w:rPr>
        <w:t xml:space="preserve"> </w:t>
      </w:r>
      <w:r w:rsidRPr="00454A38">
        <w:rPr>
          <w:rFonts w:asciiTheme="majorBidi" w:hAnsiTheme="majorBidi" w:cstheme="majorBidi"/>
          <w:sz w:val="24"/>
          <w:szCs w:val="24"/>
          <w:lang w:val="fr-FR"/>
        </w:rPr>
        <w:sym w:font="AGA Arabesque" w:char="F074"/>
      </w:r>
      <w:r w:rsidRPr="00454A38">
        <w:rPr>
          <w:rFonts w:asciiTheme="majorBidi" w:hAnsiTheme="majorBidi" w:cstheme="majorBidi"/>
          <w:sz w:val="24"/>
          <w:szCs w:val="24"/>
          <w:lang w:val="fr-FR"/>
        </w:rPr>
        <w:t xml:space="preserve">. Aussi, 'Abdoullah ibn Saba' lança à l'homme qui venait de l'informer de la mort du commandeur des croyants 'Ali </w:t>
      </w:r>
      <w:r w:rsidRPr="00454A38">
        <w:rPr>
          <w:rFonts w:asciiTheme="majorBidi" w:hAnsiTheme="majorBidi" w:cstheme="majorBidi"/>
          <w:sz w:val="24"/>
          <w:szCs w:val="24"/>
          <w:lang w:val="fr-FR"/>
        </w:rPr>
        <w:sym w:font="AGA Arabesque" w:char="F074"/>
      </w:r>
      <w:r w:rsidRPr="00454A38">
        <w:rPr>
          <w:rFonts w:asciiTheme="majorBidi" w:hAnsiTheme="majorBidi" w:cstheme="majorBidi"/>
          <w:sz w:val="24"/>
          <w:szCs w:val="24"/>
          <w:lang w:val="fr-FR"/>
        </w:rPr>
        <w:t xml:space="preserve">: « Tu mens! Si tu nous apportais son cerveau dans soixante-dix bourses et faisait venir </w:t>
      </w:r>
      <w:r w:rsidRPr="00454A38">
        <w:rPr>
          <w:rFonts w:asciiTheme="majorBidi" w:hAnsiTheme="majorBidi" w:cstheme="majorBidi"/>
          <w:sz w:val="24"/>
          <w:szCs w:val="24"/>
          <w:lang w:val="fr-FR"/>
        </w:rPr>
        <w:lastRenderedPageBreak/>
        <w:t>soixante-dix hommes dignes de foi qui témoigneraient de sa mort, nous saurions qu'il n'est pas mort et qu'il n'a pas été tué, car il ne mourra pas avant d'avoir dominé le monde. »</w:t>
      </w:r>
      <w:r w:rsidRPr="00454A38">
        <w:rPr>
          <w:rStyle w:val="FootnoteReference"/>
          <w:rFonts w:asciiTheme="majorBidi" w:hAnsiTheme="majorBidi" w:cstheme="majorBidi"/>
          <w:sz w:val="24"/>
          <w:szCs w:val="24"/>
          <w:lang w:val="fr-FR"/>
        </w:rPr>
        <w:footnoteReference w:id="922"/>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b/>
          <w:bCs/>
          <w:sz w:val="24"/>
          <w:szCs w:val="24"/>
          <w:lang w:val="fr-FR"/>
        </w:rPr>
        <w:t>Puis, les choses se sont développées,</w:t>
      </w:r>
      <w:r w:rsidRPr="00454A38">
        <w:rPr>
          <w:rFonts w:asciiTheme="majorBidi" w:hAnsiTheme="majorBidi" w:cstheme="majorBidi"/>
          <w:sz w:val="24"/>
          <w:szCs w:val="24"/>
          <w:lang w:val="fr-FR"/>
        </w:rPr>
        <w:t xml:space="preserve"> presque chaque branche du chiisme - qui en compte plus de trois cents - annonçant le retour de l'imam auquel elle croit. Ainsi, la secte des Kîsâniyyah attend le retour de l'imam Mouhammad, le fils de la Hanafiyyah</w:t>
      </w:r>
      <w:r w:rsidRPr="00454A38">
        <w:rPr>
          <w:rStyle w:val="FootnoteReference"/>
          <w:rFonts w:asciiTheme="majorBidi" w:hAnsiTheme="majorBidi" w:cstheme="majorBidi"/>
          <w:sz w:val="24"/>
          <w:szCs w:val="24"/>
          <w:lang w:val="fr-FR"/>
        </w:rPr>
        <w:footnoteReference w:id="923"/>
      </w:r>
      <w:r w:rsidRPr="00454A38">
        <w:rPr>
          <w:rFonts w:asciiTheme="majorBidi" w:hAnsiTheme="majorBidi" w:cstheme="majorBidi"/>
          <w:sz w:val="24"/>
          <w:szCs w:val="24"/>
          <w:lang w:val="fr-FR"/>
        </w:rPr>
        <w:t xml:space="preserve"> qui, selon leurs prétentions, est vivant, retenu sur le mont Radwâ jusqu'au jour où lui sera donnée l'autorisation de sortir! </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De même, la secte des Mouhammadiyyah attend leur imam Mouhammad, fils de 'Abdoullah, fils d'Al-Hasan, fils d'Al-Hasan, fils de 'Ali ibn Abi Tâlib </w:t>
      </w:r>
      <w:r w:rsidRPr="00454A38">
        <w:rPr>
          <w:rFonts w:asciiTheme="majorBidi" w:hAnsiTheme="majorBidi" w:cstheme="majorBidi"/>
          <w:sz w:val="24"/>
          <w:szCs w:val="24"/>
          <w:lang w:val="fr-FR"/>
        </w:rPr>
        <w:sym w:font="AGA Arabesque" w:char="F074"/>
      </w:r>
      <w:r w:rsidRPr="00454A38">
        <w:rPr>
          <w:rFonts w:asciiTheme="majorBidi" w:hAnsiTheme="majorBidi" w:cstheme="majorBidi"/>
          <w:sz w:val="24"/>
          <w:szCs w:val="24"/>
          <w:lang w:val="fr-FR"/>
        </w:rPr>
        <w:t>, dont ils ne reconnaissent pas l'assassinat et la mort!</w:t>
      </w:r>
      <w:r w:rsidR="005D26DE" w:rsidRPr="00454A38">
        <w:rPr>
          <w:rStyle w:val="FootnoteReference"/>
          <w:rFonts w:asciiTheme="majorBidi" w:hAnsiTheme="majorBidi" w:cstheme="majorBidi"/>
          <w:sz w:val="24"/>
          <w:szCs w:val="24"/>
          <w:lang w:val="fr-FR"/>
        </w:rPr>
        <w:footnoteReference w:id="924"/>
      </w:r>
    </w:p>
    <w:p w:rsidR="00DC0B1F" w:rsidRPr="00454A38" w:rsidRDefault="00DC0B1F" w:rsidP="00DC0B1F">
      <w:pPr>
        <w:bidi w:val="0"/>
        <w:ind w:firstLine="567"/>
        <w:jc w:val="both"/>
        <w:rPr>
          <w:rFonts w:asciiTheme="majorBidi" w:hAnsiTheme="majorBidi" w:cstheme="majorBidi"/>
          <w:b/>
          <w:bCs/>
          <w:color w:val="002060"/>
          <w:sz w:val="24"/>
          <w:szCs w:val="24"/>
          <w:lang w:val="fr-FR"/>
        </w:rPr>
      </w:pPr>
      <w:r w:rsidRPr="00454A38">
        <w:rPr>
          <w:rFonts w:ascii="Castellar" w:hAnsi="Castellar" w:cstheme="majorBidi"/>
          <w:b/>
          <w:bCs/>
          <w:color w:val="002060"/>
          <w:sz w:val="24"/>
          <w:szCs w:val="24"/>
          <w:lang w:val="fr-FR"/>
        </w:rPr>
        <w:t>Q 138:</w:t>
      </w:r>
      <w:r w:rsidRPr="00454A38">
        <w:rPr>
          <w:rFonts w:asciiTheme="majorBidi" w:hAnsiTheme="majorBidi" w:cstheme="majorBidi"/>
          <w:b/>
          <w:bCs/>
          <w:color w:val="002060"/>
          <w:sz w:val="24"/>
          <w:szCs w:val="24"/>
          <w:lang w:val="fr-FR"/>
        </w:rPr>
        <w:t xml:space="preserve"> Que signifie « </w:t>
      </w:r>
      <w:r w:rsidRPr="00454A38">
        <w:rPr>
          <w:rFonts w:asciiTheme="majorBidi" w:hAnsiTheme="majorBidi" w:cstheme="majorBidi"/>
          <w:b/>
          <w:bCs/>
          <w:i/>
          <w:iCs/>
          <w:color w:val="002060"/>
          <w:sz w:val="24"/>
          <w:szCs w:val="24"/>
          <w:lang w:val="fr-FR"/>
        </w:rPr>
        <w:t>Al-Badâ'</w:t>
      </w:r>
      <w:r w:rsidRPr="00454A38">
        <w:rPr>
          <w:rFonts w:asciiTheme="majorBidi" w:hAnsiTheme="majorBidi" w:cstheme="majorBidi"/>
          <w:b/>
          <w:bCs/>
          <w:color w:val="002060"/>
          <w:sz w:val="24"/>
          <w:szCs w:val="24"/>
          <w:lang w:val="fr-FR"/>
        </w:rPr>
        <w:t xml:space="preserve"> » pour les cheikhs chiites? Et qui, en premier, a mentionné ce dogme?</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Castellar" w:hAnsi="Castellar" w:cstheme="majorBidi"/>
          <w:b/>
          <w:bCs/>
          <w:sz w:val="24"/>
          <w:szCs w:val="24"/>
          <w:lang w:val="fr-FR"/>
        </w:rPr>
        <w:t>R:</w:t>
      </w:r>
      <w:r w:rsidRPr="00454A38">
        <w:rPr>
          <w:rFonts w:asciiTheme="majorBidi" w:hAnsiTheme="majorBidi" w:cstheme="majorBidi"/>
          <w:b/>
          <w:bCs/>
          <w:color w:val="002060"/>
          <w:sz w:val="24"/>
          <w:szCs w:val="24"/>
          <w:lang w:val="fr-FR"/>
        </w:rPr>
        <w:t xml:space="preserve"> </w:t>
      </w:r>
      <w:r w:rsidRPr="00454A38">
        <w:rPr>
          <w:rFonts w:asciiTheme="majorBidi" w:hAnsiTheme="majorBidi" w:cstheme="majorBidi"/>
          <w:sz w:val="24"/>
          <w:szCs w:val="24"/>
          <w:lang w:val="fr-FR"/>
        </w:rPr>
        <w:t xml:space="preserve">Le terme « </w:t>
      </w:r>
      <w:r w:rsidRPr="00454A38">
        <w:rPr>
          <w:rFonts w:asciiTheme="majorBidi" w:hAnsiTheme="majorBidi" w:cstheme="majorBidi"/>
          <w:i/>
          <w:iCs/>
          <w:sz w:val="24"/>
          <w:szCs w:val="24"/>
          <w:lang w:val="fr-FR"/>
        </w:rPr>
        <w:t>Al-Badâ'</w:t>
      </w:r>
      <w:r w:rsidRPr="00454A38">
        <w:rPr>
          <w:rFonts w:asciiTheme="majorBidi" w:hAnsiTheme="majorBidi" w:cstheme="majorBidi"/>
          <w:sz w:val="24"/>
          <w:szCs w:val="24"/>
          <w:lang w:val="fr-FR"/>
        </w:rPr>
        <w:t xml:space="preserve"> » revêt, selon Al-Majlisi, deux significations différentes dans la langue arabe: </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b/>
          <w:bCs/>
          <w:sz w:val="24"/>
          <w:szCs w:val="24"/>
          <w:lang w:val="fr-FR"/>
        </w:rPr>
        <w:t>La première</w:t>
      </w:r>
      <w:r w:rsidRPr="00454A38">
        <w:rPr>
          <w:rFonts w:asciiTheme="majorBidi" w:hAnsiTheme="majorBidi" w:cstheme="majorBidi"/>
          <w:sz w:val="24"/>
          <w:szCs w:val="24"/>
          <w:lang w:val="fr-FR"/>
        </w:rPr>
        <w:t>: l'apparition.</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b/>
          <w:bCs/>
          <w:sz w:val="24"/>
          <w:szCs w:val="24"/>
          <w:lang w:val="fr-FR"/>
        </w:rPr>
        <w:t>La seconde</w:t>
      </w:r>
      <w:r w:rsidRPr="00454A38">
        <w:rPr>
          <w:rFonts w:asciiTheme="majorBidi" w:hAnsiTheme="majorBidi" w:cstheme="majorBidi"/>
          <w:sz w:val="24"/>
          <w:szCs w:val="24"/>
          <w:lang w:val="fr-FR"/>
        </w:rPr>
        <w:t>: la naissance d'une nouvelle opinion</w:t>
      </w:r>
      <w:r w:rsidRPr="00454A38">
        <w:rPr>
          <w:rStyle w:val="FootnoteReference"/>
          <w:rFonts w:asciiTheme="majorBidi" w:hAnsiTheme="majorBidi" w:cstheme="majorBidi"/>
          <w:sz w:val="24"/>
          <w:szCs w:val="24"/>
          <w:lang w:val="fr-FR"/>
        </w:rPr>
        <w:footnoteReference w:id="925"/>
      </w:r>
      <w:r w:rsidRPr="00454A38">
        <w:rPr>
          <w:rFonts w:asciiTheme="majorBidi" w:hAnsiTheme="majorBidi" w:cstheme="majorBidi"/>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b/>
          <w:bCs/>
          <w:sz w:val="24"/>
          <w:szCs w:val="24"/>
          <w:lang w:val="fr-FR"/>
        </w:rPr>
        <w:t xml:space="preserve">« </w:t>
      </w:r>
      <w:r w:rsidRPr="00454A38">
        <w:rPr>
          <w:rFonts w:asciiTheme="majorBidi" w:hAnsiTheme="majorBidi" w:cstheme="majorBidi"/>
          <w:b/>
          <w:bCs/>
          <w:i/>
          <w:iCs/>
          <w:sz w:val="24"/>
          <w:szCs w:val="24"/>
          <w:lang w:val="fr-FR"/>
        </w:rPr>
        <w:t>Al-Badâ'</w:t>
      </w:r>
      <w:r w:rsidRPr="00454A38">
        <w:rPr>
          <w:rFonts w:asciiTheme="majorBidi" w:hAnsiTheme="majorBidi" w:cstheme="majorBidi"/>
          <w:b/>
          <w:bCs/>
          <w:sz w:val="24"/>
          <w:szCs w:val="24"/>
          <w:lang w:val="fr-FR"/>
        </w:rPr>
        <w:t xml:space="preserve"> » est à l'origine une croyance hérétique juive</w:t>
      </w:r>
      <w:r w:rsidRPr="00454A38">
        <w:rPr>
          <w:rFonts w:asciiTheme="majorBidi" w:hAnsiTheme="majorBidi" w:cstheme="majorBidi"/>
          <w:sz w:val="24"/>
          <w:szCs w:val="24"/>
          <w:lang w:val="fr-FR"/>
        </w:rPr>
        <w:t xml:space="preserve">. Pourtant, les juifs réfutent l'avis selon lequel les lois d'Allah peuvent être abrogées car, selon eux, cela implique qu'il est apparu au Seigneur qu'une autre loi était souhaitable en remplacement de la première, ce qui correspond </w:t>
      </w:r>
      <w:r w:rsidRPr="00454A38">
        <w:rPr>
          <w:rFonts w:asciiTheme="majorBidi" w:hAnsiTheme="majorBidi" w:cstheme="majorBidi"/>
          <w:sz w:val="24"/>
          <w:szCs w:val="24"/>
          <w:lang w:val="fr-FR"/>
        </w:rPr>
        <w:lastRenderedPageBreak/>
        <w:t xml:space="preserve">justement à « </w:t>
      </w:r>
      <w:r w:rsidRPr="00454A38">
        <w:rPr>
          <w:rFonts w:asciiTheme="majorBidi" w:hAnsiTheme="majorBidi" w:cstheme="majorBidi"/>
          <w:i/>
          <w:iCs/>
          <w:sz w:val="24"/>
          <w:szCs w:val="24"/>
          <w:lang w:val="fr-FR"/>
        </w:rPr>
        <w:t>Al-Badâ'</w:t>
      </w:r>
      <w:r w:rsidRPr="00454A38">
        <w:rPr>
          <w:rFonts w:asciiTheme="majorBidi" w:hAnsiTheme="majorBidi" w:cstheme="majorBidi"/>
          <w:sz w:val="24"/>
          <w:szCs w:val="24"/>
          <w:lang w:val="fr-FR"/>
        </w:rPr>
        <w:t xml:space="preserve"> » dont il est question ici</w:t>
      </w:r>
      <w:r w:rsidRPr="00454A38">
        <w:rPr>
          <w:rStyle w:val="FootnoteReference"/>
          <w:rFonts w:asciiTheme="majorBidi" w:hAnsiTheme="majorBidi" w:cstheme="majorBidi"/>
          <w:sz w:val="24"/>
          <w:szCs w:val="24"/>
          <w:lang w:val="fr-FR"/>
        </w:rPr>
        <w:footnoteReference w:id="926"/>
      </w:r>
      <w:r w:rsidRPr="00454A38">
        <w:rPr>
          <w:rFonts w:asciiTheme="majorBidi" w:hAnsiTheme="majorBidi" w:cstheme="majorBidi"/>
          <w:sz w:val="24"/>
          <w:szCs w:val="24"/>
          <w:lang w:val="fr-FR"/>
        </w:rPr>
        <w:t xml:space="preserve">. Puis cette croyance s'est retrouvée chez les sectes Saba'iyyah qui toutes croient en « </w:t>
      </w:r>
      <w:r w:rsidRPr="00454A38">
        <w:rPr>
          <w:rFonts w:asciiTheme="majorBidi" w:hAnsiTheme="majorBidi" w:cstheme="majorBidi"/>
          <w:i/>
          <w:iCs/>
          <w:sz w:val="24"/>
          <w:szCs w:val="24"/>
          <w:lang w:val="fr-FR"/>
        </w:rPr>
        <w:t>Al-Badâ'</w:t>
      </w:r>
      <w:r w:rsidRPr="00454A38">
        <w:rPr>
          <w:rFonts w:asciiTheme="majorBidi" w:hAnsiTheme="majorBidi" w:cstheme="majorBidi"/>
          <w:sz w:val="24"/>
          <w:szCs w:val="24"/>
          <w:lang w:val="fr-FR"/>
        </w:rPr>
        <w:t xml:space="preserve"> », c'est-à-dire, que certaines choses peuvent apparaître souhaitables à Allah à un moment donné sans l'être avant cela</w:t>
      </w:r>
      <w:r w:rsidRPr="00454A38">
        <w:rPr>
          <w:rStyle w:val="FootnoteReference"/>
          <w:rFonts w:asciiTheme="majorBidi" w:hAnsiTheme="majorBidi" w:cstheme="majorBidi"/>
          <w:sz w:val="24"/>
          <w:szCs w:val="24"/>
          <w:lang w:val="fr-FR"/>
        </w:rPr>
        <w:footnoteReference w:id="927"/>
      </w:r>
      <w:r w:rsidRPr="00454A38">
        <w:rPr>
          <w:rFonts w:asciiTheme="majorBidi" w:hAnsiTheme="majorBidi" w:cstheme="majorBidi"/>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color w:val="002060"/>
          <w:sz w:val="24"/>
          <w:szCs w:val="24"/>
          <w:lang w:val="fr-FR"/>
        </w:rPr>
        <w:sym w:font="AGA Arabesque" w:char="F05B"/>
      </w:r>
      <w:r w:rsidRPr="00454A38">
        <w:rPr>
          <w:rFonts w:asciiTheme="majorBidi" w:hAnsiTheme="majorBidi" w:cstheme="majorBidi"/>
          <w:color w:val="002060"/>
          <w:sz w:val="24"/>
          <w:szCs w:val="24"/>
          <w:lang w:val="fr-FR"/>
        </w:rPr>
        <w:t>Allah, gloire à Lui, est bien au-dessus de ce qu'ils affirment</w:t>
      </w:r>
      <w:r w:rsidRPr="00454A38">
        <w:rPr>
          <w:color w:val="002060"/>
          <w:sz w:val="24"/>
          <w:szCs w:val="24"/>
          <w:lang w:val="fr-FR"/>
        </w:rPr>
        <w:sym w:font="AGA Arabesque" w:char="F05D"/>
      </w:r>
      <w:r w:rsidRPr="00454A38">
        <w:rPr>
          <w:color w:val="002060"/>
          <w:sz w:val="24"/>
          <w:szCs w:val="24"/>
          <w:lang w:val="fr-FR"/>
        </w:rPr>
        <w:t xml:space="preserve"> </w:t>
      </w:r>
      <w:r w:rsidRPr="00454A38">
        <w:rPr>
          <w:rFonts w:asciiTheme="majorBidi" w:hAnsiTheme="majorBidi" w:cstheme="majorBidi"/>
          <w:color w:val="002060"/>
          <w:sz w:val="24"/>
          <w:szCs w:val="24"/>
          <w:lang w:val="fr-FR"/>
        </w:rPr>
        <w:t>[</w:t>
      </w:r>
      <w:r w:rsidRPr="00454A38">
        <w:rPr>
          <w:rFonts w:asciiTheme="majorBidi" w:hAnsiTheme="majorBidi" w:cstheme="majorBidi"/>
          <w:i/>
          <w:iCs/>
          <w:color w:val="002060"/>
          <w:sz w:val="24"/>
          <w:szCs w:val="24"/>
          <w:lang w:val="fr-FR"/>
        </w:rPr>
        <w:t>Al-Isrâ'</w:t>
      </w:r>
      <w:r w:rsidRPr="00454A38">
        <w:rPr>
          <w:rFonts w:asciiTheme="majorBidi" w:hAnsiTheme="majorBidi" w:cstheme="majorBidi"/>
          <w:color w:val="002060"/>
          <w:sz w:val="24"/>
          <w:szCs w:val="24"/>
          <w:lang w:val="fr-FR"/>
        </w:rPr>
        <w:t>, 43].</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b/>
          <w:bCs/>
          <w:sz w:val="24"/>
          <w:szCs w:val="24"/>
          <w:lang w:val="fr-FR"/>
        </w:rPr>
        <w:t>Ce dogme est donc devenu l'un des fondements du chiisme</w:t>
      </w:r>
      <w:r w:rsidRPr="00454A38">
        <w:rPr>
          <w:rFonts w:asciiTheme="majorBidi" w:hAnsiTheme="majorBidi" w:cstheme="majorBidi"/>
          <w:sz w:val="24"/>
          <w:szCs w:val="24"/>
          <w:lang w:val="fr-FR"/>
        </w:rPr>
        <w:t xml:space="preserve">. </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Ainsi, ils attribuent </w:t>
      </w:r>
      <w:r w:rsidRPr="003D47E4">
        <w:rPr>
          <w:rFonts w:asciiTheme="majorBidi" w:hAnsiTheme="majorBidi" w:cstheme="majorBidi"/>
          <w:b/>
          <w:bCs/>
          <w:sz w:val="24"/>
          <w:szCs w:val="24"/>
          <w:lang w:val="fr-FR"/>
        </w:rPr>
        <w:t>mensongèrement</w:t>
      </w:r>
      <w:r w:rsidRPr="00454A38">
        <w:rPr>
          <w:rFonts w:asciiTheme="majorBidi" w:hAnsiTheme="majorBidi" w:cstheme="majorBidi"/>
          <w:sz w:val="24"/>
          <w:szCs w:val="24"/>
          <w:lang w:val="fr-FR"/>
        </w:rPr>
        <w:t xml:space="preserve"> ces paroles à Abou 'Abdillah, qu'Allah lui fasse miséricorde: « </w:t>
      </w:r>
      <w:r w:rsidRPr="00454A38">
        <w:rPr>
          <w:rFonts w:asciiTheme="majorBidi" w:hAnsiTheme="majorBidi" w:cstheme="majorBidi"/>
          <w:b/>
          <w:bCs/>
          <w:sz w:val="24"/>
          <w:szCs w:val="24"/>
          <w:lang w:val="fr-FR"/>
        </w:rPr>
        <w:t xml:space="preserve">Nul n'a adoré Allah mieux que par </w:t>
      </w:r>
      <w:r w:rsidRPr="00454A38">
        <w:rPr>
          <w:rFonts w:asciiTheme="majorBidi" w:hAnsiTheme="majorBidi" w:cstheme="majorBidi"/>
          <w:b/>
          <w:bCs/>
          <w:i/>
          <w:iCs/>
          <w:sz w:val="24"/>
          <w:szCs w:val="24"/>
          <w:lang w:val="fr-FR"/>
        </w:rPr>
        <w:t>Al-Badâ'</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928"/>
      </w:r>
    </w:p>
    <w:p w:rsidR="00DC0B1F" w:rsidRPr="00454A38" w:rsidRDefault="00DC0B1F" w:rsidP="00A83142">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Et cette tradition: « </w:t>
      </w:r>
      <w:r w:rsidRPr="00454A38">
        <w:rPr>
          <w:rFonts w:asciiTheme="majorBidi" w:hAnsiTheme="majorBidi" w:cstheme="majorBidi"/>
          <w:b/>
          <w:bCs/>
          <w:sz w:val="24"/>
          <w:szCs w:val="24"/>
          <w:lang w:val="fr-FR"/>
        </w:rPr>
        <w:t xml:space="preserve">Si les gens connaissaient la récompense promise à celui qui croit en « </w:t>
      </w:r>
      <w:r w:rsidRPr="00454A38">
        <w:rPr>
          <w:rFonts w:asciiTheme="majorBidi" w:hAnsiTheme="majorBidi" w:cstheme="majorBidi"/>
          <w:b/>
          <w:bCs/>
          <w:i/>
          <w:iCs/>
          <w:sz w:val="24"/>
          <w:szCs w:val="24"/>
          <w:lang w:val="fr-FR"/>
        </w:rPr>
        <w:t>Al-Badâ'</w:t>
      </w:r>
      <w:r w:rsidRPr="00454A38">
        <w:rPr>
          <w:rFonts w:asciiTheme="majorBidi" w:hAnsiTheme="majorBidi" w:cstheme="majorBidi"/>
          <w:b/>
          <w:bCs/>
          <w:sz w:val="24"/>
          <w:szCs w:val="24"/>
          <w:lang w:val="fr-FR"/>
        </w:rPr>
        <w:t xml:space="preserve"> », </w:t>
      </w:r>
      <w:r w:rsidR="00A83142" w:rsidRPr="00A83142">
        <w:rPr>
          <w:rFonts w:asciiTheme="majorBidi" w:hAnsiTheme="majorBidi" w:cstheme="majorBidi"/>
          <w:b/>
          <w:bCs/>
          <w:sz w:val="24"/>
          <w:szCs w:val="24"/>
          <w:lang w:val="fr-FR"/>
        </w:rPr>
        <w:t>ils ne cesseraient d'en parler</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929"/>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Ce dogme fait d'ailleurs l'unanimité des cheikhs chiites qui « sont </w:t>
      </w:r>
      <w:r w:rsidRPr="00454A38">
        <w:rPr>
          <w:rFonts w:asciiTheme="majorBidi" w:hAnsiTheme="majorBidi" w:cstheme="majorBidi"/>
          <w:b/>
          <w:bCs/>
          <w:sz w:val="24"/>
          <w:szCs w:val="24"/>
          <w:lang w:val="fr-FR"/>
        </w:rPr>
        <w:t>unanimes</w:t>
      </w:r>
      <w:r w:rsidRPr="00454A38">
        <w:rPr>
          <w:rFonts w:asciiTheme="majorBidi" w:hAnsiTheme="majorBidi" w:cstheme="majorBidi"/>
          <w:sz w:val="24"/>
          <w:szCs w:val="24"/>
          <w:lang w:val="fr-FR"/>
        </w:rPr>
        <w:t xml:space="preserve"> pour attribuer « </w:t>
      </w:r>
      <w:r w:rsidRPr="00454A38">
        <w:rPr>
          <w:rFonts w:asciiTheme="majorBidi" w:hAnsiTheme="majorBidi" w:cstheme="majorBidi"/>
          <w:i/>
          <w:iCs/>
          <w:sz w:val="24"/>
          <w:szCs w:val="24"/>
          <w:lang w:val="fr-FR"/>
        </w:rPr>
        <w:t>Al-Badâ'</w:t>
      </w:r>
      <w:r w:rsidRPr="00454A38">
        <w:rPr>
          <w:rFonts w:asciiTheme="majorBidi" w:hAnsiTheme="majorBidi" w:cstheme="majorBidi"/>
          <w:sz w:val="24"/>
          <w:szCs w:val="24"/>
          <w:lang w:val="fr-FR"/>
        </w:rPr>
        <w:t xml:space="preserve"> » à Allah le Très Haut »</w:t>
      </w:r>
      <w:r w:rsidRPr="00454A38">
        <w:rPr>
          <w:rStyle w:val="FootnoteReference"/>
          <w:rFonts w:asciiTheme="majorBidi" w:hAnsiTheme="majorBidi" w:cstheme="majorBidi"/>
          <w:sz w:val="24"/>
          <w:szCs w:val="24"/>
          <w:lang w:val="fr-FR"/>
        </w:rPr>
        <w:footnoteReference w:id="930"/>
      </w:r>
      <w:r w:rsidRPr="00454A38">
        <w:rPr>
          <w:rFonts w:asciiTheme="majorBidi" w:hAnsiTheme="majorBidi" w:cstheme="majorBidi"/>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Et voici une tradition que le cheikh par excellence des chiites, Al-Koulayni, ose attribuer à Abou Al-Hasan, qu</w:t>
      </w:r>
      <w:r w:rsidR="003D47E4">
        <w:rPr>
          <w:rFonts w:asciiTheme="majorBidi" w:hAnsiTheme="majorBidi" w:cstheme="majorBidi"/>
          <w:sz w:val="24"/>
          <w:szCs w:val="24"/>
          <w:lang w:val="fr-FR"/>
        </w:rPr>
        <w:t xml:space="preserve">'Allah lui fasse miséricorde: </w:t>
      </w:r>
      <w:r w:rsidR="003D47E4">
        <w:rPr>
          <w:rFonts w:asciiTheme="majorBidi" w:hAnsiTheme="majorBidi" w:cstheme="majorBidi"/>
          <w:sz w:val="24"/>
          <w:szCs w:val="24"/>
          <w:lang w:val="fr-FR"/>
        </w:rPr>
        <w:lastRenderedPageBreak/>
        <w:t>« </w:t>
      </w:r>
      <w:r w:rsidRPr="00454A38">
        <w:rPr>
          <w:rFonts w:asciiTheme="majorBidi" w:hAnsiTheme="majorBidi" w:cstheme="majorBidi"/>
          <w:b/>
          <w:bCs/>
          <w:sz w:val="24"/>
          <w:szCs w:val="24"/>
          <w:lang w:val="fr-FR"/>
        </w:rPr>
        <w:t>Il est apparu à Allah, dans le choix d'Abou Mouhammad après Abou Ja'far, ce qu'Il ne savait pas de lui jusque-là</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931"/>
      </w:r>
    </w:p>
    <w:p w:rsidR="00DC0B1F" w:rsidRPr="00454A38" w:rsidRDefault="00DC0B1F" w:rsidP="00DC0B1F">
      <w:pPr>
        <w:pStyle w:val="ListParagraph"/>
        <w:numPr>
          <w:ilvl w:val="0"/>
          <w:numId w:val="2"/>
        </w:numPr>
        <w:bidi w:val="0"/>
        <w:jc w:val="both"/>
        <w:rPr>
          <w:rFonts w:asciiTheme="majorBidi" w:hAnsiTheme="majorBidi" w:cstheme="majorBidi"/>
          <w:color w:val="002060"/>
          <w:sz w:val="24"/>
          <w:szCs w:val="24"/>
          <w:lang w:val="fr-FR"/>
        </w:rPr>
      </w:pPr>
      <w:r w:rsidRPr="00454A38">
        <w:rPr>
          <w:rFonts w:asciiTheme="majorBidi" w:hAnsiTheme="majorBidi" w:cstheme="majorBidi"/>
          <w:b/>
          <w:bCs/>
          <w:color w:val="002060"/>
          <w:sz w:val="24"/>
          <w:szCs w:val="24"/>
          <w:lang w:val="fr-FR"/>
        </w:rPr>
        <w:t>Commentaire:</w:t>
      </w:r>
      <w:r w:rsidRPr="00454A38">
        <w:rPr>
          <w:rFonts w:asciiTheme="majorBidi" w:hAnsiTheme="majorBidi" w:cstheme="majorBidi"/>
          <w:color w:val="002060"/>
          <w:sz w:val="24"/>
          <w:szCs w:val="24"/>
          <w:lang w:val="fr-FR"/>
        </w:rPr>
        <w:t xml:space="preserve"> </w:t>
      </w:r>
    </w:p>
    <w:p w:rsidR="00DC0B1F" w:rsidRPr="00454A38" w:rsidRDefault="00DC0B1F" w:rsidP="003D47E4">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Cheikhs chiites! </w:t>
      </w:r>
      <w:r w:rsidRPr="00454A38">
        <w:rPr>
          <w:rFonts w:asciiTheme="majorBidi" w:hAnsiTheme="majorBidi" w:cstheme="majorBidi"/>
          <w:color w:val="002060"/>
          <w:sz w:val="24"/>
          <w:szCs w:val="24"/>
          <w:lang w:val="fr-FR"/>
        </w:rPr>
        <w:sym w:font="AGA Arabesque" w:char="F05B"/>
      </w:r>
      <w:r w:rsidRPr="00454A38">
        <w:rPr>
          <w:rFonts w:asciiTheme="majorBidi" w:hAnsiTheme="majorBidi" w:cstheme="majorBidi"/>
          <w:color w:val="002060"/>
          <w:sz w:val="24"/>
          <w:szCs w:val="24"/>
          <w:lang w:val="fr-FR"/>
        </w:rPr>
        <w:t>Qu'avez-vous à ne pas vénérer Allah comme il se doit</w:t>
      </w:r>
      <w:r w:rsidRPr="00454A38">
        <w:rPr>
          <w:color w:val="002060"/>
          <w:sz w:val="24"/>
          <w:szCs w:val="24"/>
          <w:lang w:val="fr-FR"/>
        </w:rPr>
        <w:sym w:font="AGA Arabesque" w:char="F05D"/>
      </w:r>
      <w:r w:rsidRPr="00454A38">
        <w:rPr>
          <w:rFonts w:asciiTheme="majorBidi" w:hAnsiTheme="majorBidi" w:cstheme="majorBidi"/>
          <w:color w:val="002060"/>
          <w:sz w:val="24"/>
          <w:szCs w:val="24"/>
          <w:lang w:val="fr-FR"/>
        </w:rPr>
        <w:t xml:space="preserve"> [</w:t>
      </w:r>
      <w:r w:rsidRPr="00454A38">
        <w:rPr>
          <w:rFonts w:asciiTheme="majorBidi" w:hAnsiTheme="majorBidi" w:cstheme="majorBidi"/>
          <w:i/>
          <w:iCs/>
          <w:color w:val="002060"/>
          <w:sz w:val="24"/>
          <w:szCs w:val="24"/>
          <w:lang w:val="fr-FR"/>
        </w:rPr>
        <w:t>Nouh</w:t>
      </w:r>
      <w:r w:rsidRPr="00454A38">
        <w:rPr>
          <w:rFonts w:asciiTheme="majorBidi" w:hAnsiTheme="majorBidi" w:cstheme="majorBidi"/>
          <w:color w:val="002060"/>
          <w:sz w:val="24"/>
          <w:szCs w:val="24"/>
          <w:lang w:val="fr-FR"/>
        </w:rPr>
        <w:t xml:space="preserve">, 13]. </w:t>
      </w:r>
      <w:r w:rsidRPr="00454A38">
        <w:rPr>
          <w:color w:val="002060"/>
          <w:sz w:val="24"/>
          <w:szCs w:val="24"/>
          <w:lang w:val="fr-FR"/>
        </w:rPr>
        <w:sym w:font="AGA Arabesque" w:char="F05B"/>
      </w:r>
      <w:r w:rsidRPr="00454A38">
        <w:rPr>
          <w:rFonts w:asciiTheme="majorBidi" w:hAnsiTheme="majorBidi" w:cstheme="majorBidi"/>
          <w:color w:val="002060"/>
          <w:sz w:val="24"/>
          <w:szCs w:val="24"/>
          <w:lang w:val="fr-FR"/>
        </w:rPr>
        <w:t>Ils n'ont pas estimé Allah comme Il devrait l'être, alors qu</w:t>
      </w:r>
      <w:r w:rsidR="003D47E4">
        <w:rPr>
          <w:rFonts w:asciiTheme="majorBidi" w:hAnsiTheme="majorBidi" w:cstheme="majorBidi"/>
          <w:color w:val="002060"/>
          <w:sz w:val="24"/>
          <w:szCs w:val="24"/>
          <w:lang w:val="fr-FR"/>
        </w:rPr>
        <w:t>e le</w:t>
      </w:r>
      <w:r w:rsidRPr="00454A38">
        <w:rPr>
          <w:rFonts w:asciiTheme="majorBidi" w:hAnsiTheme="majorBidi" w:cstheme="majorBidi"/>
          <w:color w:val="002060"/>
          <w:sz w:val="24"/>
          <w:szCs w:val="24"/>
          <w:lang w:val="fr-FR"/>
        </w:rPr>
        <w:t xml:space="preserve"> Jour de la résurrection, Il fera de la terre entière une poignée et que les cieux seront pliés dans Sa Main droite. Gloire et pureté à Lui! Il est au-dessus de ce qu'ils Lui associent</w:t>
      </w:r>
      <w:r w:rsidRPr="00454A38">
        <w:rPr>
          <w:color w:val="002060"/>
          <w:sz w:val="24"/>
          <w:szCs w:val="24"/>
          <w:lang w:val="fr-FR"/>
        </w:rPr>
        <w:sym w:font="AGA Arabesque" w:char="F05D"/>
      </w:r>
      <w:r w:rsidRPr="00454A38">
        <w:rPr>
          <w:rFonts w:asciiTheme="majorBidi" w:hAnsiTheme="majorBidi" w:cstheme="majorBidi"/>
          <w:sz w:val="24"/>
          <w:szCs w:val="24"/>
          <w:lang w:val="fr-FR"/>
        </w:rPr>
        <w:t xml:space="preserve"> </w:t>
      </w:r>
      <w:r w:rsidRPr="00454A38">
        <w:rPr>
          <w:rFonts w:asciiTheme="majorBidi" w:hAnsiTheme="majorBidi" w:cstheme="majorBidi"/>
          <w:color w:val="002060"/>
          <w:sz w:val="24"/>
          <w:szCs w:val="24"/>
          <w:lang w:val="fr-FR"/>
        </w:rPr>
        <w:t>[</w:t>
      </w:r>
      <w:r w:rsidRPr="00454A38">
        <w:rPr>
          <w:rFonts w:asciiTheme="majorBidi" w:hAnsiTheme="majorBidi" w:cstheme="majorBidi"/>
          <w:i/>
          <w:iCs/>
          <w:color w:val="002060"/>
          <w:sz w:val="24"/>
          <w:szCs w:val="24"/>
          <w:lang w:val="fr-FR"/>
        </w:rPr>
        <w:t>Az-Zoumar</w:t>
      </w:r>
      <w:r w:rsidRPr="00454A38">
        <w:rPr>
          <w:rFonts w:asciiTheme="majorBidi" w:hAnsiTheme="majorBidi" w:cstheme="majorBidi"/>
          <w:color w:val="002060"/>
          <w:sz w:val="24"/>
          <w:szCs w:val="24"/>
          <w:lang w:val="fr-FR"/>
        </w:rPr>
        <w:t>, 67]. Ce dogme</w:t>
      </w:r>
      <w:r w:rsidRPr="00454A38">
        <w:rPr>
          <w:rFonts w:asciiTheme="majorBidi" w:hAnsiTheme="majorBidi" w:cstheme="majorBidi"/>
          <w:sz w:val="24"/>
          <w:szCs w:val="24"/>
          <w:lang w:val="fr-FR"/>
        </w:rPr>
        <w:t xml:space="preserve"> </w:t>
      </w:r>
      <w:r w:rsidRPr="00454A38">
        <w:rPr>
          <w:rFonts w:asciiTheme="majorBidi" w:hAnsiTheme="majorBidi" w:cstheme="majorBidi"/>
          <w:color w:val="002060"/>
          <w:sz w:val="24"/>
          <w:szCs w:val="24"/>
          <w:lang w:val="fr-FR"/>
        </w:rPr>
        <w:t>signifie qu'Allah peut ignorer certaines choses à un moment donné, ce qui n'est pas le cas de vos imams dont Abou 'Abdillah aurait, selon vous, dit: « Lorsque l'imam veut savoir quelque chose, il le sait. »</w:t>
      </w:r>
      <w:r w:rsidRPr="00454A38">
        <w:rPr>
          <w:rStyle w:val="FootnoteReference"/>
          <w:rFonts w:asciiTheme="majorBidi" w:hAnsiTheme="majorBidi" w:cstheme="majorBidi"/>
          <w:color w:val="002060"/>
          <w:sz w:val="24"/>
          <w:szCs w:val="24"/>
          <w:lang w:val="fr-FR"/>
        </w:rPr>
        <w:footnoteReference w:id="932"/>
      </w:r>
    </w:p>
    <w:p w:rsidR="00DC0B1F" w:rsidRPr="00454A38" w:rsidRDefault="00DC0B1F" w:rsidP="00DC0B1F">
      <w:pPr>
        <w:pStyle w:val="ListParagraph"/>
        <w:numPr>
          <w:ilvl w:val="0"/>
          <w:numId w:val="2"/>
        </w:numPr>
        <w:bidi w:val="0"/>
        <w:jc w:val="both"/>
        <w:rPr>
          <w:rFonts w:asciiTheme="majorBidi" w:hAnsiTheme="majorBidi" w:cstheme="majorBidi"/>
          <w:color w:val="002060"/>
          <w:sz w:val="24"/>
          <w:szCs w:val="24"/>
          <w:lang w:val="fr-FR"/>
        </w:rPr>
      </w:pPr>
      <w:r w:rsidRPr="00454A38">
        <w:rPr>
          <w:rFonts w:asciiTheme="majorBidi" w:hAnsiTheme="majorBidi" w:cstheme="majorBidi"/>
          <w:b/>
          <w:bCs/>
          <w:color w:val="002060"/>
          <w:sz w:val="24"/>
          <w:szCs w:val="24"/>
          <w:lang w:val="fr-FR"/>
        </w:rPr>
        <w:t>Coup fatal</w:t>
      </w:r>
      <w:r w:rsidRPr="003D47E4">
        <w:rPr>
          <w:rFonts w:asciiTheme="majorBidi" w:hAnsiTheme="majorBidi" w:cstheme="majorBidi"/>
          <w:b/>
          <w:bCs/>
          <w:color w:val="002060"/>
          <w:sz w:val="24"/>
          <w:szCs w:val="24"/>
          <w:lang w:val="fr-FR"/>
        </w:rPr>
        <w:t>:</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Al-Koulayni rapporte ce récit de Mansour ibn Hâzim:</w:t>
      </w:r>
    </w:p>
    <w:p w:rsidR="00DC0B1F" w:rsidRPr="00454A38" w:rsidRDefault="00DC0B1F" w:rsidP="00823EAA">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J'ai interrogé Abou 'Abdillah en ces termes: « Peut-il se produire aujourd'hui des choses qu'Allah ne connais</w:t>
      </w:r>
      <w:r w:rsidR="00823EAA">
        <w:rPr>
          <w:rFonts w:asciiTheme="majorBidi" w:hAnsiTheme="majorBidi" w:cstheme="majorBidi"/>
          <w:color w:val="002060"/>
          <w:sz w:val="24"/>
          <w:szCs w:val="24"/>
          <w:lang w:val="fr-FR"/>
        </w:rPr>
        <w:t>sait pas hier? » Il répondit: « </w:t>
      </w:r>
      <w:r w:rsidRPr="00454A38">
        <w:rPr>
          <w:rFonts w:asciiTheme="majorBidi" w:hAnsiTheme="majorBidi" w:cstheme="majorBidi"/>
          <w:color w:val="002060"/>
          <w:sz w:val="24"/>
          <w:szCs w:val="24"/>
          <w:lang w:val="fr-FR"/>
        </w:rPr>
        <w:t>Non! Qu'Allah humilie celui qui affirme cela. » Je poursuivis: « Ce qui s'est produit et ce qui aura lieu jusqu'au Jour de la résurrection n'est-il pas connu d'Allah</w:t>
      </w:r>
      <w:r w:rsidR="00823EAA">
        <w:rPr>
          <w:rFonts w:asciiTheme="majorBidi" w:hAnsiTheme="majorBidi" w:cstheme="majorBidi"/>
          <w:color w:val="002060"/>
          <w:sz w:val="24"/>
          <w:szCs w:val="24"/>
          <w:lang w:val="fr-FR"/>
        </w:rPr>
        <w:t>?</w:t>
      </w:r>
      <w:r w:rsidRPr="00454A38">
        <w:rPr>
          <w:rFonts w:asciiTheme="majorBidi" w:hAnsiTheme="majorBidi" w:cstheme="majorBidi"/>
          <w:color w:val="002060"/>
          <w:sz w:val="24"/>
          <w:szCs w:val="24"/>
          <w:lang w:val="fr-FR"/>
        </w:rPr>
        <w:t xml:space="preserve"> » « Si, et ce, avant même qu'Il ne procède à la Création » </w:t>
      </w:r>
      <w:r w:rsidR="00823EAA">
        <w:rPr>
          <w:rFonts w:asciiTheme="majorBidi" w:hAnsiTheme="majorBidi" w:cstheme="majorBidi"/>
          <w:color w:val="002060"/>
          <w:sz w:val="24"/>
          <w:szCs w:val="24"/>
          <w:lang w:val="fr-FR"/>
        </w:rPr>
        <w:t>répon</w:t>
      </w:r>
      <w:r w:rsidRPr="00454A38">
        <w:rPr>
          <w:rFonts w:asciiTheme="majorBidi" w:hAnsiTheme="majorBidi" w:cstheme="majorBidi"/>
          <w:color w:val="002060"/>
          <w:sz w:val="24"/>
          <w:szCs w:val="24"/>
          <w:lang w:val="fr-FR"/>
        </w:rPr>
        <w:t>dit-il</w:t>
      </w:r>
      <w:r w:rsidR="00A369BA">
        <w:rPr>
          <w:rStyle w:val="FootnoteReference"/>
          <w:rFonts w:asciiTheme="majorBidi" w:hAnsiTheme="majorBidi" w:cstheme="majorBidi"/>
          <w:color w:val="002060"/>
          <w:sz w:val="24"/>
          <w:szCs w:val="24"/>
          <w:lang w:val="fr-FR"/>
        </w:rPr>
        <w:footnoteReference w:id="933"/>
      </w:r>
      <w:r w:rsidRPr="00454A38">
        <w:rPr>
          <w:rFonts w:asciiTheme="majorBidi" w:hAnsiTheme="majorBidi" w:cstheme="majorBidi"/>
          <w:color w:val="002060"/>
          <w:sz w:val="24"/>
          <w:szCs w:val="24"/>
          <w:lang w:val="fr-FR"/>
        </w:rPr>
        <w:t>.</w:t>
      </w:r>
    </w:p>
    <w:p w:rsidR="00DC0B1F" w:rsidRPr="00454A38" w:rsidRDefault="00DC0B1F" w:rsidP="00823EAA">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Les cheikhs chiites osent donc affirmer qu'il est possible qu'Allah ignore les conséquences de Ses décrets tandis que, selon eux, la science de leurs imams embrasse toute chose si bien qu'ils ne peuvent se tromper alors que l'erreur n'est pas impossible dans le cas du Seigneur de l'Univers</w:t>
      </w:r>
      <w:r w:rsidR="00823EAA">
        <w:rPr>
          <w:rFonts w:asciiTheme="majorBidi" w:hAnsiTheme="majorBidi" w:cstheme="majorBidi"/>
          <w:color w:val="002060"/>
          <w:sz w:val="24"/>
          <w:szCs w:val="24"/>
          <w:lang w:val="fr-FR"/>
        </w:rPr>
        <w:t>!</w:t>
      </w:r>
    </w:p>
    <w:p w:rsidR="00DC0B1F" w:rsidRPr="00454A38" w:rsidRDefault="00DC0B1F" w:rsidP="00DC0B1F">
      <w:pPr>
        <w:bidi w:val="0"/>
        <w:ind w:firstLine="567"/>
        <w:jc w:val="both"/>
        <w:rPr>
          <w:rFonts w:asciiTheme="majorBidi" w:hAnsiTheme="majorBidi" w:cstheme="majorBidi"/>
          <w:b/>
          <w:bCs/>
          <w:color w:val="002060"/>
          <w:sz w:val="24"/>
          <w:szCs w:val="24"/>
          <w:lang w:val="fr-FR"/>
        </w:rPr>
      </w:pPr>
      <w:r w:rsidRPr="00454A38">
        <w:rPr>
          <w:rFonts w:ascii="Castellar" w:hAnsi="Castellar" w:cstheme="majorBidi"/>
          <w:b/>
          <w:bCs/>
          <w:color w:val="002060"/>
          <w:sz w:val="24"/>
          <w:szCs w:val="24"/>
          <w:lang w:val="fr-FR"/>
        </w:rPr>
        <w:lastRenderedPageBreak/>
        <w:t>Q 139:</w:t>
      </w:r>
      <w:r w:rsidRPr="00454A38">
        <w:rPr>
          <w:rFonts w:asciiTheme="majorBidi" w:hAnsiTheme="majorBidi" w:cstheme="majorBidi"/>
          <w:b/>
          <w:bCs/>
          <w:color w:val="002060"/>
          <w:sz w:val="24"/>
          <w:szCs w:val="24"/>
          <w:lang w:val="fr-FR"/>
        </w:rPr>
        <w:t xml:space="preserve"> Pour quelle raison les cheikhs chiites professent-ils ce dogme qui s'oppose pourtant au Coran, à la Sounnah, aux traditions de leurs imams et à la raison?</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Castellar" w:hAnsi="Castellar" w:cstheme="majorBidi"/>
          <w:b/>
          <w:bCs/>
          <w:sz w:val="24"/>
          <w:szCs w:val="24"/>
          <w:lang w:val="fr-FR"/>
        </w:rPr>
        <w:t>R:</w:t>
      </w:r>
      <w:r w:rsidRPr="00454A38">
        <w:rPr>
          <w:rFonts w:asciiTheme="majorBidi" w:hAnsiTheme="majorBidi" w:cstheme="majorBidi"/>
          <w:b/>
          <w:bCs/>
          <w:color w:val="002060"/>
          <w:sz w:val="24"/>
          <w:szCs w:val="24"/>
          <w:lang w:val="fr-FR"/>
        </w:rPr>
        <w:t xml:space="preserve"> </w:t>
      </w:r>
      <w:r w:rsidRPr="00454A38">
        <w:rPr>
          <w:rFonts w:asciiTheme="majorBidi" w:hAnsiTheme="majorBidi" w:cstheme="majorBidi"/>
          <w:sz w:val="24"/>
          <w:szCs w:val="24"/>
          <w:lang w:val="fr-FR"/>
        </w:rPr>
        <w:t xml:space="preserve">Leur cheikh Soulaymân ibn Jarîr écrit: « Les savants chiites de référence ont établi pour leurs partisans deux dogmes grâce auxquels ils ne pourront jamais être accusés de mentir sur leurs imams: « </w:t>
      </w:r>
      <w:r w:rsidRPr="00454A38">
        <w:rPr>
          <w:rFonts w:asciiTheme="majorBidi" w:hAnsiTheme="majorBidi" w:cstheme="majorBidi"/>
          <w:i/>
          <w:iCs/>
          <w:sz w:val="24"/>
          <w:szCs w:val="24"/>
          <w:lang w:val="fr-FR"/>
        </w:rPr>
        <w:t>Al-Badâ'</w:t>
      </w:r>
      <w:r w:rsidRPr="00454A38">
        <w:rPr>
          <w:rFonts w:asciiTheme="majorBidi" w:hAnsiTheme="majorBidi" w:cstheme="majorBidi"/>
          <w:sz w:val="24"/>
          <w:szCs w:val="24"/>
          <w:lang w:val="fr-FR"/>
        </w:rPr>
        <w:t xml:space="preserve"> » et la </w:t>
      </w:r>
      <w:r w:rsidRPr="00454A38">
        <w:rPr>
          <w:rFonts w:asciiTheme="majorBidi" w:hAnsiTheme="majorBidi" w:cstheme="majorBidi"/>
          <w:i/>
          <w:iCs/>
          <w:sz w:val="24"/>
          <w:szCs w:val="24"/>
          <w:lang w:val="fr-FR"/>
        </w:rPr>
        <w:t>Taqiyyah</w:t>
      </w:r>
      <w:r w:rsidRPr="00454A38">
        <w:rPr>
          <w:rFonts w:asciiTheme="majorBidi" w:hAnsiTheme="majorBidi" w:cstheme="majorBidi"/>
          <w:sz w:val="24"/>
          <w:szCs w:val="24"/>
          <w:lang w:val="fr-FR"/>
        </w:rPr>
        <w:t xml:space="preserve">. En ce qui concerne « </w:t>
      </w:r>
      <w:r w:rsidRPr="00454A38">
        <w:rPr>
          <w:rFonts w:asciiTheme="majorBidi" w:hAnsiTheme="majorBidi" w:cstheme="majorBidi"/>
          <w:i/>
          <w:iCs/>
          <w:sz w:val="24"/>
          <w:szCs w:val="24"/>
          <w:lang w:val="fr-FR"/>
        </w:rPr>
        <w:t>Al-Badâ'</w:t>
      </w:r>
      <w:r w:rsidRPr="00454A38">
        <w:rPr>
          <w:rFonts w:asciiTheme="majorBidi" w:hAnsiTheme="majorBidi" w:cstheme="majorBidi"/>
          <w:sz w:val="24"/>
          <w:szCs w:val="24"/>
          <w:lang w:val="fr-FR"/>
        </w:rPr>
        <w:t xml:space="preserve"> », lorsqu'ils attribuent à leurs imams des prédictions qui ne se réalisent finalement pas, ils disent à leurs partisans: Il est apparu à Allah de changer le cours des choses. Et ce, car ils prêtent à leurs imams les attributs des prophètes, prétendant qu'ils connaissent les événements passés et futurs. Et lorsque leurs prédictions se réalisent, ils disent à leurs partisans: Ne vous l'avions-nous pas annoncé? Car nous avons été informés par Allah, comme le furent les prophètes. »</w:t>
      </w:r>
      <w:r w:rsidRPr="00454A38">
        <w:rPr>
          <w:rStyle w:val="FootnoteReference"/>
          <w:rFonts w:asciiTheme="majorBidi" w:hAnsiTheme="majorBidi" w:cstheme="majorBidi"/>
          <w:sz w:val="24"/>
          <w:szCs w:val="24"/>
          <w:lang w:val="fr-FR"/>
        </w:rPr>
        <w:footnoteReference w:id="934"/>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Ils prétendent par exemple que leurs imams connaissent </w:t>
      </w:r>
      <w:r w:rsidRPr="00454A38">
        <w:rPr>
          <w:rFonts w:asciiTheme="majorBidi" w:hAnsiTheme="majorBidi" w:cstheme="majorBidi"/>
          <w:b/>
          <w:bCs/>
          <w:sz w:val="24"/>
          <w:szCs w:val="24"/>
          <w:lang w:val="fr-FR"/>
        </w:rPr>
        <w:t>le terme de la vie des hommes, ce qu'ils obtiendront des bienfaits de ce monde, les épreuves qu'ils subiront ou les maladies qu'ils contracteront</w:t>
      </w:r>
      <w:r w:rsidRPr="00454A38">
        <w:rPr>
          <w:rFonts w:asciiTheme="majorBidi" w:hAnsiTheme="majorBidi" w:cstheme="majorBidi"/>
          <w:sz w:val="24"/>
          <w:szCs w:val="24"/>
          <w:lang w:val="fr-FR"/>
        </w:rPr>
        <w:t xml:space="preserve">, tout en conditionnant à cette science « </w:t>
      </w:r>
      <w:r w:rsidRPr="00454A38">
        <w:rPr>
          <w:rFonts w:asciiTheme="majorBidi" w:hAnsiTheme="majorBidi" w:cstheme="majorBidi"/>
          <w:i/>
          <w:iCs/>
          <w:sz w:val="24"/>
          <w:szCs w:val="24"/>
          <w:lang w:val="fr-FR"/>
        </w:rPr>
        <w:t>Al-Badâ'</w:t>
      </w:r>
      <w:r w:rsidRPr="00454A38">
        <w:rPr>
          <w:rFonts w:asciiTheme="majorBidi" w:hAnsiTheme="majorBidi" w:cstheme="majorBidi"/>
          <w:sz w:val="24"/>
          <w:szCs w:val="24"/>
          <w:lang w:val="fr-FR"/>
        </w:rPr>
        <w:t xml:space="preserve"> »</w:t>
      </w:r>
      <w:r w:rsidRPr="00454A38">
        <w:rPr>
          <w:rStyle w:val="FootnoteReference"/>
          <w:rFonts w:asciiTheme="majorBidi" w:hAnsiTheme="majorBidi" w:cstheme="majorBidi"/>
          <w:sz w:val="24"/>
          <w:szCs w:val="24"/>
          <w:lang w:val="fr-FR"/>
        </w:rPr>
        <w:footnoteReference w:id="935"/>
      </w:r>
      <w:r w:rsidRPr="00454A38">
        <w:rPr>
          <w:rFonts w:asciiTheme="majorBidi" w:hAnsiTheme="majorBidi" w:cstheme="majorBidi"/>
          <w:sz w:val="24"/>
          <w:szCs w:val="24"/>
          <w:lang w:val="fr-FR"/>
        </w:rPr>
        <w:t>.</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Ce dogme est donc un moyen efficace de dissimuler leurs mensonges lorsqu'ils annoncent des choses qui ne se réalisent pas.</w:t>
      </w:r>
    </w:p>
    <w:p w:rsidR="00DC0B1F"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Les cheikhs chiites ont imposé à leurs partisans d'adhérer pleinement à cette croyance et donc d'accepter toutes leurs contradictions et tous leurs mensonges. Après avoir annoncé des choses qui ne se sont pas déroulées comme prévu, l'un de leurs imams aurait dit: « Lorsque les choses se réalisent comme nous vous l'annonçons, dites: Allah et Son Messager ont dit la vérité. Et si les choses ne se déroulent pas comme annoncées, dites </w:t>
      </w:r>
      <w:r w:rsidRPr="00454A38">
        <w:rPr>
          <w:rFonts w:asciiTheme="majorBidi" w:hAnsiTheme="majorBidi" w:cstheme="majorBidi"/>
          <w:color w:val="002060"/>
          <w:sz w:val="24"/>
          <w:szCs w:val="24"/>
          <w:lang w:val="fr-FR"/>
        </w:rPr>
        <w:lastRenderedPageBreak/>
        <w:t>également: Allah et Son Messager ont dit la vérité. Vous serez ainsi doublement récompensés. »</w:t>
      </w:r>
      <w:r w:rsidRPr="00454A38">
        <w:rPr>
          <w:rStyle w:val="FootnoteReference"/>
          <w:rFonts w:asciiTheme="majorBidi" w:hAnsiTheme="majorBidi" w:cstheme="majorBidi"/>
          <w:color w:val="002060"/>
          <w:sz w:val="24"/>
          <w:szCs w:val="24"/>
          <w:lang w:val="fr-FR"/>
        </w:rPr>
        <w:footnoteReference w:id="936"/>
      </w:r>
    </w:p>
    <w:p w:rsidR="00DC0B1F" w:rsidRPr="00454A38" w:rsidRDefault="00DC0B1F" w:rsidP="00DC0B1F">
      <w:pPr>
        <w:bidi w:val="0"/>
        <w:ind w:firstLine="567"/>
        <w:jc w:val="both"/>
        <w:rPr>
          <w:rFonts w:asciiTheme="majorBidi" w:hAnsiTheme="majorBidi" w:cstheme="majorBidi"/>
          <w:b/>
          <w:bCs/>
          <w:color w:val="002060"/>
          <w:sz w:val="24"/>
          <w:szCs w:val="24"/>
          <w:lang w:val="fr-FR"/>
        </w:rPr>
      </w:pPr>
      <w:r w:rsidRPr="00454A38">
        <w:rPr>
          <w:rFonts w:ascii="Castellar" w:hAnsi="Castellar" w:cstheme="majorBidi"/>
          <w:b/>
          <w:bCs/>
          <w:color w:val="002060"/>
          <w:sz w:val="24"/>
          <w:szCs w:val="24"/>
          <w:lang w:val="fr-FR"/>
        </w:rPr>
        <w:t>Q 140:</w:t>
      </w:r>
      <w:r w:rsidRPr="00454A38">
        <w:rPr>
          <w:rFonts w:asciiTheme="majorBidi" w:hAnsiTheme="majorBidi" w:cstheme="majorBidi"/>
          <w:b/>
          <w:bCs/>
          <w:color w:val="002060"/>
          <w:sz w:val="24"/>
          <w:szCs w:val="24"/>
          <w:lang w:val="fr-FR"/>
        </w:rPr>
        <w:t xml:space="preserve"> En quoi consiste le dogme de l'Occultation (</w:t>
      </w:r>
      <w:r w:rsidRPr="00454A38">
        <w:rPr>
          <w:rFonts w:asciiTheme="majorBidi" w:hAnsiTheme="majorBidi" w:cstheme="majorBidi"/>
          <w:b/>
          <w:bCs/>
          <w:i/>
          <w:iCs/>
          <w:color w:val="002060"/>
          <w:sz w:val="24"/>
          <w:szCs w:val="24"/>
          <w:lang w:val="fr-FR"/>
        </w:rPr>
        <w:t>Ghaybah</w:t>
      </w:r>
      <w:r w:rsidRPr="00454A38">
        <w:rPr>
          <w:rFonts w:asciiTheme="majorBidi" w:hAnsiTheme="majorBidi" w:cstheme="majorBidi"/>
          <w:b/>
          <w:bCs/>
          <w:color w:val="002060"/>
          <w:sz w:val="24"/>
          <w:szCs w:val="24"/>
          <w:lang w:val="fr-FR"/>
        </w:rPr>
        <w:t>)? Et qui en est l'auteur?</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Castellar" w:hAnsi="Castellar" w:cstheme="majorBidi"/>
          <w:b/>
          <w:bCs/>
          <w:sz w:val="24"/>
          <w:szCs w:val="24"/>
          <w:lang w:val="fr-FR"/>
        </w:rPr>
        <w:t>R:</w:t>
      </w:r>
      <w:r w:rsidRPr="00454A38">
        <w:rPr>
          <w:rFonts w:asciiTheme="majorBidi" w:hAnsiTheme="majorBidi" w:cstheme="majorBidi"/>
          <w:b/>
          <w:bCs/>
          <w:color w:val="002060"/>
          <w:sz w:val="24"/>
          <w:szCs w:val="24"/>
          <w:lang w:val="fr-FR"/>
        </w:rPr>
        <w:t xml:space="preserve"> </w:t>
      </w:r>
      <w:r w:rsidRPr="00454A38">
        <w:rPr>
          <w:rFonts w:asciiTheme="majorBidi" w:hAnsiTheme="majorBidi" w:cstheme="majorBidi"/>
          <w:sz w:val="24"/>
          <w:szCs w:val="24"/>
          <w:lang w:val="fr-FR"/>
        </w:rPr>
        <w:t>Leur cheikh</w:t>
      </w:r>
      <w:r w:rsidRPr="00454A38">
        <w:rPr>
          <w:rFonts w:asciiTheme="majorBidi" w:hAnsiTheme="majorBidi" w:cstheme="majorBidi"/>
          <w:color w:val="002060"/>
          <w:sz w:val="24"/>
          <w:szCs w:val="24"/>
          <w:lang w:val="fr-FR"/>
        </w:rPr>
        <w:t xml:space="preserve"> </w:t>
      </w:r>
      <w:r w:rsidRPr="00454A38">
        <w:rPr>
          <w:rFonts w:asciiTheme="majorBidi" w:hAnsiTheme="majorBidi" w:cstheme="majorBidi"/>
          <w:sz w:val="24"/>
          <w:szCs w:val="24"/>
          <w:lang w:val="fr-FR"/>
        </w:rPr>
        <w:t xml:space="preserve">'Abdoullah Fayyâdh écrit: « </w:t>
      </w:r>
      <w:r w:rsidRPr="00454A38">
        <w:rPr>
          <w:rFonts w:asciiTheme="majorBidi" w:hAnsiTheme="majorBidi" w:cstheme="majorBidi"/>
          <w:b/>
          <w:bCs/>
          <w:sz w:val="24"/>
          <w:szCs w:val="24"/>
          <w:lang w:val="fr-FR"/>
        </w:rPr>
        <w:t>L'Occultation fait partie des croyances fondamentales des imamites</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937"/>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color w:val="002060"/>
          <w:sz w:val="24"/>
          <w:szCs w:val="24"/>
          <w:lang w:val="fr-FR"/>
        </w:rPr>
        <w:t>Les cheikhs chiites croient en effet que la terre ne peut être laissée sans imam un seul instant!!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Ainsi, Al-Koulayni, attribue </w:t>
      </w:r>
      <w:r w:rsidRPr="00454A38">
        <w:rPr>
          <w:rFonts w:asciiTheme="majorBidi" w:hAnsiTheme="majorBidi" w:cstheme="majorBidi"/>
          <w:b/>
          <w:bCs/>
          <w:sz w:val="24"/>
          <w:szCs w:val="24"/>
          <w:lang w:val="fr-FR"/>
        </w:rPr>
        <w:t>mensongèrement</w:t>
      </w:r>
      <w:r w:rsidRPr="00454A38">
        <w:rPr>
          <w:rFonts w:asciiTheme="majorBidi" w:hAnsiTheme="majorBidi" w:cstheme="majorBidi"/>
          <w:sz w:val="24"/>
          <w:szCs w:val="24"/>
          <w:lang w:val="fr-FR"/>
        </w:rPr>
        <w:t xml:space="preserve"> ces paroles à l'imam Abou 'Abdillah, qu'Allah lui fasse miséricorde: «</w:t>
      </w:r>
      <w:r w:rsidRPr="00454A38">
        <w:rPr>
          <w:rFonts w:asciiTheme="majorBidi" w:hAnsiTheme="majorBidi" w:cstheme="majorBidi"/>
          <w:b/>
          <w:bCs/>
          <w:sz w:val="24"/>
          <w:szCs w:val="24"/>
          <w:lang w:val="fr-FR"/>
        </w:rPr>
        <w:t xml:space="preserve"> </w:t>
      </w:r>
      <w:r w:rsidRPr="00454A38">
        <w:rPr>
          <w:rFonts w:asciiTheme="majorBidi" w:hAnsiTheme="majorBidi" w:cstheme="majorBidi"/>
          <w:sz w:val="24"/>
          <w:szCs w:val="24"/>
          <w:lang w:val="fr-FR"/>
        </w:rPr>
        <w:t>Si la terre se retrouvait sans imam, elle perdrait toute stabilité. »</w:t>
      </w:r>
      <w:r w:rsidRPr="00454A38">
        <w:rPr>
          <w:rStyle w:val="FootnoteReference"/>
          <w:rFonts w:asciiTheme="majorBidi" w:hAnsiTheme="majorBidi" w:cstheme="majorBidi"/>
          <w:sz w:val="24"/>
          <w:szCs w:val="24"/>
          <w:lang w:val="fr-FR"/>
        </w:rPr>
        <w:footnoteReference w:id="938"/>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Et il prête ces mots à Abou Ja'far, qu'Allah lui fasse miséricorde: «</w:t>
      </w:r>
      <w:r w:rsidRPr="00454A38">
        <w:rPr>
          <w:rFonts w:asciiTheme="majorBidi" w:hAnsiTheme="majorBidi" w:cstheme="majorBidi"/>
          <w:b/>
          <w:bCs/>
          <w:sz w:val="24"/>
          <w:szCs w:val="24"/>
          <w:lang w:val="fr-FR"/>
        </w:rPr>
        <w:t xml:space="preserve"> </w:t>
      </w:r>
      <w:r w:rsidRPr="00454A38">
        <w:rPr>
          <w:rFonts w:asciiTheme="majorBidi" w:hAnsiTheme="majorBidi" w:cstheme="majorBidi"/>
          <w:sz w:val="24"/>
          <w:szCs w:val="24"/>
          <w:lang w:val="fr-FR"/>
        </w:rPr>
        <w:t>Si l'imam était enlevé de la terre un seul instant, celle-ci serait secouée avec ses habitants comme les hommes sont secoués en mer. »</w:t>
      </w:r>
      <w:r w:rsidRPr="00454A38">
        <w:rPr>
          <w:rStyle w:val="FootnoteReference"/>
          <w:rFonts w:asciiTheme="majorBidi" w:hAnsiTheme="majorBidi" w:cstheme="majorBidi"/>
          <w:sz w:val="24"/>
          <w:szCs w:val="24"/>
          <w:lang w:val="fr-FR"/>
        </w:rPr>
        <w:footnoteReference w:id="939"/>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Et ce, car l'imam représente, selon eux, « </w:t>
      </w:r>
      <w:r w:rsidRPr="00454A38">
        <w:rPr>
          <w:rFonts w:asciiTheme="majorBidi" w:hAnsiTheme="majorBidi" w:cstheme="majorBidi"/>
          <w:b/>
          <w:bCs/>
          <w:sz w:val="24"/>
          <w:szCs w:val="24"/>
          <w:lang w:val="fr-FR"/>
        </w:rPr>
        <w:t>l'argument décisif (</w:t>
      </w:r>
      <w:r w:rsidRPr="00454A38">
        <w:rPr>
          <w:rFonts w:asciiTheme="majorBidi" w:hAnsiTheme="majorBidi" w:cstheme="majorBidi"/>
          <w:b/>
          <w:bCs/>
          <w:i/>
          <w:iCs/>
          <w:sz w:val="24"/>
          <w:szCs w:val="24"/>
          <w:lang w:val="fr-FR"/>
        </w:rPr>
        <w:t>Houjjah</w:t>
      </w:r>
      <w:r w:rsidRPr="00454A38">
        <w:rPr>
          <w:rFonts w:asciiTheme="majorBidi" w:hAnsiTheme="majorBidi" w:cstheme="majorBidi"/>
          <w:b/>
          <w:bCs/>
          <w:sz w:val="24"/>
          <w:szCs w:val="24"/>
          <w:lang w:val="fr-FR"/>
        </w:rPr>
        <w:t>)</w:t>
      </w:r>
      <w:r w:rsidRPr="00454A38">
        <w:rPr>
          <w:rStyle w:val="FootnoteReference"/>
          <w:rFonts w:asciiTheme="majorBidi" w:hAnsiTheme="majorBidi" w:cstheme="majorBidi"/>
          <w:b/>
          <w:bCs/>
          <w:sz w:val="24"/>
          <w:szCs w:val="24"/>
          <w:lang w:val="fr-FR"/>
        </w:rPr>
        <w:footnoteReference w:id="940"/>
      </w:r>
      <w:r w:rsidRPr="00454A38">
        <w:rPr>
          <w:rFonts w:asciiTheme="majorBidi" w:hAnsiTheme="majorBidi" w:cstheme="majorBidi"/>
          <w:b/>
          <w:bCs/>
          <w:sz w:val="24"/>
          <w:szCs w:val="24"/>
          <w:lang w:val="fr-FR"/>
        </w:rPr>
        <w:t xml:space="preserve"> contre les habitants de la terre</w:t>
      </w:r>
      <w:r w:rsidRPr="00454A38">
        <w:rPr>
          <w:rFonts w:asciiTheme="majorBidi" w:hAnsiTheme="majorBidi" w:cstheme="majorBidi"/>
          <w:sz w:val="24"/>
          <w:szCs w:val="24"/>
          <w:lang w:val="fr-FR"/>
        </w:rPr>
        <w:t xml:space="preserve"> »</w:t>
      </w:r>
      <w:r w:rsidRPr="00454A38">
        <w:rPr>
          <w:rStyle w:val="FootnoteReference"/>
          <w:rFonts w:asciiTheme="majorBidi" w:hAnsiTheme="majorBidi" w:cstheme="majorBidi"/>
          <w:sz w:val="24"/>
          <w:szCs w:val="24"/>
          <w:lang w:val="fr-FR"/>
        </w:rPr>
        <w:footnoteReference w:id="941"/>
      </w:r>
      <w:r w:rsidRPr="00454A38">
        <w:rPr>
          <w:rFonts w:asciiTheme="majorBidi" w:hAnsiTheme="majorBidi" w:cstheme="majorBidi"/>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lastRenderedPageBreak/>
        <w:t xml:space="preserve">Il n'y a donc pas, selon eux, d'autres arguments contre les hommes que l'imam, pas même le Livre d'Allah qui ne constitue pas un argument en soi, sans l'imam. En effet, expliquent-ils, « </w:t>
      </w:r>
      <w:r w:rsidRPr="00454A38">
        <w:rPr>
          <w:rFonts w:asciiTheme="majorBidi" w:hAnsiTheme="majorBidi" w:cstheme="majorBidi"/>
          <w:b/>
          <w:bCs/>
          <w:sz w:val="24"/>
          <w:szCs w:val="24"/>
          <w:lang w:val="fr-FR"/>
        </w:rPr>
        <w:t>le Coran ne peut être un argument sans celui qui en assure l'application</w:t>
      </w:r>
      <w:r w:rsidRPr="00454A38">
        <w:rPr>
          <w:rFonts w:asciiTheme="majorBidi" w:hAnsiTheme="majorBidi" w:cstheme="majorBidi"/>
          <w:b/>
          <w:bCs/>
          <w:color w:val="FF0000"/>
          <w:sz w:val="24"/>
          <w:szCs w:val="24"/>
          <w:lang w:val="fr-FR"/>
        </w:rPr>
        <w:t xml:space="preserve"> </w:t>
      </w:r>
      <w:r w:rsidRPr="00454A38">
        <w:rPr>
          <w:rFonts w:asciiTheme="majorBidi" w:hAnsiTheme="majorBidi" w:cstheme="majorBidi"/>
          <w:sz w:val="24"/>
          <w:szCs w:val="24"/>
          <w:lang w:val="fr-FR"/>
        </w:rPr>
        <w:t>»</w:t>
      </w:r>
      <w:r w:rsidRPr="00454A38">
        <w:rPr>
          <w:rStyle w:val="FootnoteReference"/>
          <w:rFonts w:asciiTheme="majorBidi" w:hAnsiTheme="majorBidi" w:cstheme="majorBidi"/>
          <w:sz w:val="24"/>
          <w:szCs w:val="24"/>
          <w:lang w:val="fr-FR"/>
        </w:rPr>
        <w:footnoteReference w:id="942"/>
      </w:r>
      <w:r w:rsidRPr="00454A38">
        <w:rPr>
          <w:rFonts w:asciiTheme="majorBidi" w:hAnsiTheme="majorBidi" w:cstheme="majorBidi"/>
          <w:sz w:val="24"/>
          <w:szCs w:val="24"/>
          <w:lang w:val="fr-FR"/>
        </w:rPr>
        <w:t>.</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Or, les textes chiites indiquent que celui-ci est l'un des douze imams.</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Quant à celui qui est à l'origine de ce dogme, il s'agit - comme le reconnaissent les cheikhs chiites eux-mêmes - de leur premier cheikh, le juif 'Abdoullah ibn Saba', qui déclarait que la mission d'imam avait pris fin avec 'Ali et que celui-ci avait été occulté</w:t>
      </w:r>
      <w:r w:rsidRPr="00454A38">
        <w:rPr>
          <w:rStyle w:val="FootnoteReference"/>
          <w:rFonts w:asciiTheme="majorBidi" w:hAnsiTheme="majorBidi" w:cstheme="majorBidi"/>
          <w:sz w:val="24"/>
          <w:szCs w:val="24"/>
          <w:lang w:val="fr-FR"/>
        </w:rPr>
        <w:footnoteReference w:id="943"/>
      </w:r>
      <w:r w:rsidRPr="00454A38">
        <w:rPr>
          <w:rFonts w:asciiTheme="majorBidi" w:hAnsiTheme="majorBidi" w:cstheme="majorBidi"/>
          <w:sz w:val="24"/>
          <w:szCs w:val="24"/>
          <w:lang w:val="fr-FR"/>
        </w:rPr>
        <w:t>.</w:t>
      </w:r>
    </w:p>
    <w:p w:rsidR="00DC0B1F" w:rsidRPr="00454A38" w:rsidRDefault="00DC0B1F" w:rsidP="00DC0B1F">
      <w:pPr>
        <w:bidi w:val="0"/>
        <w:ind w:firstLine="567"/>
        <w:jc w:val="both"/>
        <w:rPr>
          <w:rFonts w:asciiTheme="majorBidi" w:hAnsiTheme="majorBidi" w:cstheme="majorBidi"/>
          <w:b/>
          <w:bCs/>
          <w:color w:val="002060"/>
          <w:sz w:val="24"/>
          <w:szCs w:val="24"/>
          <w:lang w:val="fr-FR"/>
        </w:rPr>
      </w:pPr>
      <w:r w:rsidRPr="00454A38">
        <w:rPr>
          <w:rFonts w:ascii="Castellar" w:hAnsi="Castellar" w:cstheme="majorBidi"/>
          <w:b/>
          <w:bCs/>
          <w:color w:val="002060"/>
          <w:sz w:val="24"/>
          <w:szCs w:val="24"/>
          <w:lang w:val="fr-FR"/>
        </w:rPr>
        <w:t>Q 141:</w:t>
      </w:r>
      <w:r w:rsidRPr="00454A38">
        <w:rPr>
          <w:rFonts w:asciiTheme="majorBidi" w:hAnsiTheme="majorBidi" w:cstheme="majorBidi"/>
          <w:b/>
          <w:bCs/>
          <w:color w:val="002060"/>
          <w:sz w:val="24"/>
          <w:szCs w:val="24"/>
          <w:lang w:val="fr-FR"/>
        </w:rPr>
        <w:t xml:space="preserve"> On peut donc se demander où se trouve l'imam des chiites aujourd'hui?</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Castellar" w:hAnsi="Castellar" w:cstheme="majorBidi"/>
          <w:b/>
          <w:bCs/>
          <w:sz w:val="24"/>
          <w:szCs w:val="24"/>
          <w:lang w:val="fr-FR"/>
        </w:rPr>
        <w:t>R:</w:t>
      </w:r>
      <w:r w:rsidRPr="00454A38">
        <w:rPr>
          <w:rFonts w:asciiTheme="majorBidi" w:hAnsiTheme="majorBidi" w:cstheme="majorBidi"/>
          <w:b/>
          <w:bCs/>
          <w:color w:val="002060"/>
          <w:sz w:val="24"/>
          <w:szCs w:val="24"/>
          <w:lang w:val="fr-FR"/>
        </w:rPr>
        <w:t xml:space="preserve"> </w:t>
      </w:r>
      <w:r w:rsidRPr="00454A38">
        <w:rPr>
          <w:rFonts w:asciiTheme="majorBidi" w:hAnsiTheme="majorBidi" w:cstheme="majorBidi"/>
          <w:sz w:val="24"/>
          <w:szCs w:val="24"/>
          <w:lang w:val="fr-FR"/>
        </w:rPr>
        <w:t>Comme le reconnaissent les ouvrages chiites, leur onzième imam, Al-Hasan Al-'Askari</w:t>
      </w:r>
      <w:r w:rsidRPr="00454A38">
        <w:rPr>
          <w:rFonts w:asciiTheme="majorBidi" w:hAnsiTheme="majorBidi" w:cstheme="majorBidi"/>
          <w:color w:val="002060"/>
          <w:sz w:val="24"/>
          <w:szCs w:val="24"/>
          <w:lang w:val="fr-FR"/>
        </w:rPr>
        <w:t xml:space="preserve">, </w:t>
      </w:r>
      <w:r w:rsidRPr="00454A38">
        <w:rPr>
          <w:rFonts w:asciiTheme="majorBidi" w:hAnsiTheme="majorBidi" w:cstheme="majorBidi"/>
          <w:sz w:val="24"/>
          <w:szCs w:val="24"/>
          <w:lang w:val="fr-FR"/>
        </w:rPr>
        <w:t xml:space="preserve">mourut en l'an 260, sans laisser de postérité: « </w:t>
      </w:r>
      <w:r w:rsidRPr="00454A38">
        <w:rPr>
          <w:rFonts w:asciiTheme="majorBidi" w:hAnsiTheme="majorBidi" w:cstheme="majorBidi"/>
          <w:b/>
          <w:bCs/>
          <w:sz w:val="24"/>
          <w:szCs w:val="24"/>
          <w:lang w:val="fr-FR"/>
        </w:rPr>
        <w:t>Il mourut sans qu'on ne lui connaisse de descendance. Son héritage fut donc partagé entre son frère Ja'far et sa mère</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944"/>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Les cheikhs chiites se divisèrent, après la mort d'Al-Hasan, en plusieurs sectes, chacune désignant un successeur au défunt imam.</w:t>
      </w:r>
    </w:p>
    <w:p w:rsidR="00DC0B1F" w:rsidRPr="00454A38" w:rsidRDefault="00DC0B1F" w:rsidP="00746560">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lastRenderedPageBreak/>
        <w:t xml:space="preserve">Ce </w:t>
      </w:r>
      <w:r w:rsidR="002D0127" w:rsidRPr="00454A38">
        <w:rPr>
          <w:rFonts w:asciiTheme="majorBidi" w:hAnsiTheme="majorBidi" w:cstheme="majorBidi"/>
          <w:sz w:val="24"/>
          <w:szCs w:val="24"/>
          <w:lang w:val="fr-FR"/>
        </w:rPr>
        <w:t>schisme</w:t>
      </w:r>
      <w:r w:rsidRPr="00454A38">
        <w:rPr>
          <w:rFonts w:asciiTheme="majorBidi" w:hAnsiTheme="majorBidi" w:cstheme="majorBidi"/>
          <w:sz w:val="24"/>
          <w:szCs w:val="24"/>
          <w:lang w:val="fr-FR"/>
        </w:rPr>
        <w:t xml:space="preserve"> donna naissance à quatorze sectes, selon An-N</w:t>
      </w:r>
      <w:r w:rsidR="00746560">
        <w:rPr>
          <w:rFonts w:asciiTheme="majorBidi" w:hAnsiTheme="majorBidi" w:cstheme="majorBidi"/>
          <w:sz w:val="24"/>
          <w:szCs w:val="24"/>
          <w:lang w:val="fr-FR"/>
        </w:rPr>
        <w:t>aw</w:t>
      </w:r>
      <w:r w:rsidRPr="00454A38">
        <w:rPr>
          <w:rFonts w:asciiTheme="majorBidi" w:hAnsiTheme="majorBidi" w:cstheme="majorBidi"/>
          <w:sz w:val="24"/>
          <w:szCs w:val="24"/>
          <w:lang w:val="fr-FR"/>
        </w:rPr>
        <w:t>bakhti</w:t>
      </w:r>
      <w:r w:rsidRPr="00454A38">
        <w:rPr>
          <w:rStyle w:val="FootnoteReference"/>
          <w:rFonts w:asciiTheme="majorBidi" w:hAnsiTheme="majorBidi" w:cstheme="majorBidi"/>
          <w:sz w:val="24"/>
          <w:szCs w:val="24"/>
          <w:lang w:val="fr-FR"/>
        </w:rPr>
        <w:footnoteReference w:id="945"/>
      </w:r>
      <w:r w:rsidRPr="00454A38">
        <w:rPr>
          <w:rFonts w:asciiTheme="majorBidi" w:hAnsiTheme="majorBidi" w:cstheme="majorBidi"/>
          <w:sz w:val="24"/>
          <w:szCs w:val="24"/>
          <w:lang w:val="fr-FR"/>
        </w:rPr>
        <w:t xml:space="preserve"> et Al-Moufîd</w:t>
      </w:r>
      <w:r w:rsidRPr="00454A38">
        <w:rPr>
          <w:rStyle w:val="FootnoteReference"/>
          <w:rFonts w:asciiTheme="majorBidi" w:hAnsiTheme="majorBidi" w:cstheme="majorBidi"/>
          <w:sz w:val="24"/>
          <w:szCs w:val="24"/>
          <w:lang w:val="fr-FR"/>
        </w:rPr>
        <w:footnoteReference w:id="946"/>
      </w:r>
      <w:r w:rsidRPr="00454A38">
        <w:rPr>
          <w:rFonts w:asciiTheme="majorBidi" w:hAnsiTheme="majorBidi" w:cstheme="majorBidi"/>
          <w:sz w:val="24"/>
          <w:szCs w:val="24"/>
          <w:lang w:val="fr-FR"/>
        </w:rPr>
        <w:t>, à au moins quinze sectes, d'après Al-Qoummi</w:t>
      </w:r>
      <w:r w:rsidRPr="00454A38">
        <w:rPr>
          <w:rStyle w:val="FootnoteReference"/>
          <w:rFonts w:asciiTheme="majorBidi" w:hAnsiTheme="majorBidi" w:cstheme="majorBidi"/>
          <w:sz w:val="24"/>
          <w:szCs w:val="24"/>
          <w:lang w:val="fr-FR"/>
        </w:rPr>
        <w:footnoteReference w:id="947"/>
      </w:r>
      <w:r w:rsidRPr="00454A38">
        <w:rPr>
          <w:rFonts w:asciiTheme="majorBidi" w:hAnsiTheme="majorBidi" w:cstheme="majorBidi"/>
          <w:sz w:val="24"/>
          <w:szCs w:val="24"/>
          <w:lang w:val="fr-FR"/>
        </w:rPr>
        <w:t>, ou à vingt courants, affirme Al-Mas'oudi</w:t>
      </w:r>
      <w:r w:rsidRPr="00454A38">
        <w:rPr>
          <w:rStyle w:val="FootnoteReference"/>
          <w:rFonts w:asciiTheme="majorBidi" w:hAnsiTheme="majorBidi" w:cstheme="majorBidi"/>
          <w:sz w:val="24"/>
          <w:szCs w:val="24"/>
          <w:lang w:val="fr-FR"/>
        </w:rPr>
        <w:footnoteReference w:id="948"/>
      </w:r>
      <w:r w:rsidRPr="00454A38">
        <w:rPr>
          <w:rFonts w:asciiTheme="majorBidi" w:hAnsiTheme="majorBidi" w:cstheme="majorBidi"/>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Certains affirmèrent même que « </w:t>
      </w:r>
      <w:r w:rsidRPr="00454A38">
        <w:rPr>
          <w:rFonts w:asciiTheme="majorBidi" w:hAnsiTheme="majorBidi" w:cstheme="majorBidi"/>
          <w:b/>
          <w:bCs/>
          <w:sz w:val="24"/>
          <w:szCs w:val="24"/>
          <w:lang w:val="fr-FR"/>
        </w:rPr>
        <w:t>la mission des imams s'était interrompue</w:t>
      </w:r>
      <w:r w:rsidRPr="00454A38">
        <w:rPr>
          <w:rFonts w:asciiTheme="majorBidi" w:hAnsiTheme="majorBidi" w:cstheme="majorBidi"/>
          <w:sz w:val="24"/>
          <w:szCs w:val="24"/>
          <w:lang w:val="fr-FR"/>
        </w:rPr>
        <w:t xml:space="preserve"> »</w:t>
      </w:r>
      <w:r w:rsidRPr="00454A38">
        <w:rPr>
          <w:rStyle w:val="FootnoteReference"/>
          <w:rFonts w:asciiTheme="majorBidi" w:hAnsiTheme="majorBidi" w:cstheme="majorBidi"/>
          <w:sz w:val="24"/>
          <w:szCs w:val="24"/>
          <w:lang w:val="fr-FR"/>
        </w:rPr>
        <w:footnoteReference w:id="949"/>
      </w:r>
      <w:r w:rsidRPr="00454A38">
        <w:rPr>
          <w:rFonts w:asciiTheme="majorBidi" w:hAnsiTheme="majorBidi" w:cstheme="majorBidi"/>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D'autres dirent: « </w:t>
      </w:r>
      <w:r w:rsidRPr="00454A38">
        <w:rPr>
          <w:rFonts w:asciiTheme="majorBidi" w:hAnsiTheme="majorBidi" w:cstheme="majorBidi"/>
          <w:b/>
          <w:bCs/>
          <w:sz w:val="24"/>
          <w:szCs w:val="24"/>
          <w:lang w:val="fr-FR"/>
        </w:rPr>
        <w:t xml:space="preserve">La mission des imams a pris fin avec la mort d'Al-Hasan. Les imams ont disparu, il n'y a donc plus sur terre de </w:t>
      </w:r>
      <w:r w:rsidRPr="00454A38">
        <w:rPr>
          <w:rFonts w:asciiTheme="majorBidi" w:hAnsiTheme="majorBidi" w:cstheme="majorBidi"/>
          <w:b/>
          <w:bCs/>
          <w:i/>
          <w:iCs/>
          <w:sz w:val="24"/>
          <w:szCs w:val="24"/>
          <w:lang w:val="fr-FR"/>
        </w:rPr>
        <w:t>Houjjah</w:t>
      </w:r>
      <w:r w:rsidRPr="00454A38">
        <w:rPr>
          <w:rFonts w:asciiTheme="majorBidi" w:hAnsiTheme="majorBidi" w:cstheme="majorBidi"/>
          <w:b/>
          <w:bCs/>
          <w:sz w:val="24"/>
          <w:szCs w:val="24"/>
          <w:lang w:val="fr-FR"/>
        </w:rPr>
        <w:t xml:space="preserve"> de la famille de Mouhammad à laquelle se </w:t>
      </w:r>
      <w:r w:rsidR="002D0127" w:rsidRPr="00454A38">
        <w:rPr>
          <w:rFonts w:asciiTheme="majorBidi" w:hAnsiTheme="majorBidi" w:cstheme="majorBidi"/>
          <w:b/>
          <w:bCs/>
          <w:sz w:val="24"/>
          <w:szCs w:val="24"/>
          <w:lang w:val="fr-FR"/>
        </w:rPr>
        <w:t>référer</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950"/>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La mort, sans postérité, d'Al-Hasan a failli sonner le glas du chiisme, puisque son pilier, l'imam, venait de s'effondrer. </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b/>
          <w:bCs/>
          <w:sz w:val="24"/>
          <w:szCs w:val="24"/>
          <w:lang w:val="fr-FR"/>
        </w:rPr>
        <w:t>Mais, au milieu de cette perplexité et de cette confusion qui s'emparèrent des chiites</w:t>
      </w:r>
      <w:r w:rsidRPr="00454A38">
        <w:rPr>
          <w:rFonts w:asciiTheme="majorBidi" w:hAnsiTheme="majorBidi" w:cstheme="majorBidi"/>
          <w:sz w:val="24"/>
          <w:szCs w:val="24"/>
          <w:lang w:val="fr-FR"/>
        </w:rPr>
        <w:t>, le dogme de l'Occultation - idée géniale s'il en est - permit de sauver le chiisme de la ruine. Les cheikhs chiites prétendirent en effet qu'Al-Hasan Al-'Askari avait en réalité un fils qui avait été occulté.</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Ce dogme de l'Occultation devint donc le </w:t>
      </w:r>
      <w:r w:rsidR="002D0127" w:rsidRPr="00454A38">
        <w:rPr>
          <w:rFonts w:asciiTheme="majorBidi" w:hAnsiTheme="majorBidi" w:cstheme="majorBidi"/>
          <w:sz w:val="24"/>
          <w:szCs w:val="24"/>
          <w:lang w:val="fr-FR"/>
        </w:rPr>
        <w:t>pilier</w:t>
      </w:r>
      <w:r w:rsidRPr="00454A38">
        <w:rPr>
          <w:rFonts w:asciiTheme="majorBidi" w:hAnsiTheme="majorBidi" w:cstheme="majorBidi"/>
          <w:sz w:val="24"/>
          <w:szCs w:val="24"/>
          <w:lang w:val="fr-FR"/>
        </w:rPr>
        <w:t xml:space="preserve"> central de la doctrine chiite, dogme professé par la majeure partie des chiites qui ne trouvèrent d'autre voie que celle-ci pour sauver leur secte de la disparition! </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Et si le premier cheikh des chiites, le juif Ibn Saba', fut à l'origine de l'imamisme en étant le premier à proclamer la mission de l'imam 'Ali </w:t>
      </w:r>
      <w:r w:rsidRPr="00454A38">
        <w:rPr>
          <w:rFonts w:asciiTheme="majorBidi" w:hAnsiTheme="majorBidi" w:cstheme="majorBidi"/>
          <w:color w:val="002060"/>
          <w:sz w:val="24"/>
          <w:szCs w:val="24"/>
          <w:lang w:val="fr-FR"/>
        </w:rPr>
        <w:sym w:font="AGA Arabesque" w:char="F074"/>
      </w:r>
      <w:r w:rsidRPr="00454A38">
        <w:rPr>
          <w:rFonts w:asciiTheme="majorBidi" w:hAnsiTheme="majorBidi" w:cstheme="majorBidi"/>
          <w:color w:val="002060"/>
          <w:sz w:val="24"/>
          <w:szCs w:val="24"/>
          <w:lang w:val="fr-FR"/>
        </w:rPr>
        <w:t xml:space="preserve">, il </w:t>
      </w:r>
      <w:r w:rsidRPr="00454A38">
        <w:rPr>
          <w:rFonts w:asciiTheme="majorBidi" w:hAnsiTheme="majorBidi" w:cstheme="majorBidi"/>
          <w:color w:val="002060"/>
          <w:sz w:val="24"/>
          <w:szCs w:val="24"/>
          <w:lang w:val="fr-FR"/>
        </w:rPr>
        <w:lastRenderedPageBreak/>
        <w:t>est un autre Ibn Saba' qui permit à l'imamisme de se perpétuer après la mort de l'imam Al-Hasan sans postérité: il s'agit d'Abou 'Oumar 'Outhmân ibn Sa'îd Al-'Oumari Al-Asadi Al-'Askari (m. en 280) qui, s'il ne fut pas le seul à propager le dogme de l'Occultation, en fut le principal défenseur. Ce 'Outhmân que « les chiites considèrent unanimement comme digne de foi »</w:t>
      </w:r>
      <w:r w:rsidRPr="00454A38">
        <w:rPr>
          <w:rStyle w:val="FootnoteReference"/>
          <w:rFonts w:asciiTheme="majorBidi" w:hAnsiTheme="majorBidi" w:cstheme="majorBidi"/>
          <w:color w:val="002060"/>
          <w:sz w:val="24"/>
          <w:szCs w:val="24"/>
          <w:lang w:val="fr-FR"/>
        </w:rPr>
        <w:footnoteReference w:id="951"/>
      </w:r>
      <w:r w:rsidRPr="00454A38">
        <w:rPr>
          <w:rFonts w:asciiTheme="majorBidi" w:hAnsiTheme="majorBidi" w:cstheme="majorBidi"/>
          <w:color w:val="002060"/>
          <w:sz w:val="24"/>
          <w:szCs w:val="24"/>
          <w:lang w:val="fr-FR"/>
        </w:rPr>
        <w:t xml:space="preserve"> prétendit qu'Al-Hasan Al-'Askari avait en réalité un fils âgé de quatre ans qui avait été occulté</w:t>
      </w:r>
      <w:r w:rsidRPr="00454A38">
        <w:rPr>
          <w:rStyle w:val="FootnoteReference"/>
          <w:rFonts w:asciiTheme="majorBidi" w:hAnsiTheme="majorBidi" w:cstheme="majorBidi"/>
          <w:color w:val="002060"/>
          <w:sz w:val="24"/>
          <w:szCs w:val="24"/>
          <w:lang w:val="fr-FR"/>
        </w:rPr>
        <w:footnoteReference w:id="952"/>
      </w:r>
      <w:r w:rsidRPr="00454A38">
        <w:rPr>
          <w:rFonts w:asciiTheme="majorBidi" w:hAnsiTheme="majorBidi" w:cstheme="majorBidi"/>
          <w:color w:val="002060"/>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Leur cheikh Al-Majlisi affirme: « </w:t>
      </w:r>
      <w:r w:rsidRPr="00454A38">
        <w:rPr>
          <w:rFonts w:asciiTheme="majorBidi" w:hAnsiTheme="majorBidi" w:cstheme="majorBidi"/>
          <w:b/>
          <w:bCs/>
          <w:sz w:val="24"/>
          <w:szCs w:val="24"/>
          <w:lang w:val="fr-FR"/>
        </w:rPr>
        <w:t>La plupart des traditions indiquent qu'il avait moins de cinq ans ou moins de quatre ans</w:t>
      </w:r>
      <w:r w:rsidRPr="00454A38">
        <w:rPr>
          <w:rFonts w:asciiTheme="majorBidi" w:hAnsiTheme="majorBidi" w:cstheme="majorBidi"/>
          <w:sz w:val="24"/>
          <w:szCs w:val="24"/>
          <w:lang w:val="fr-FR"/>
        </w:rPr>
        <w:t>. »</w:t>
      </w:r>
      <w:r w:rsidRPr="00454A38">
        <w:rPr>
          <w:rStyle w:val="FootnoteReference"/>
          <w:rFonts w:asciiTheme="majorBidi" w:hAnsiTheme="majorBidi" w:cstheme="majorBidi"/>
          <w:color w:val="002060"/>
          <w:sz w:val="24"/>
          <w:szCs w:val="24"/>
          <w:lang w:val="fr-FR"/>
        </w:rPr>
        <w:footnoteReference w:id="953"/>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Pourtant, comme le reconnaissent les ouvrages chiites, ce fils n'est jamais apparu du vivant de son père Al-Hasan et « était inconnu des gens après la mort de son père »</w:t>
      </w:r>
      <w:r w:rsidRPr="00454A38">
        <w:rPr>
          <w:rStyle w:val="FootnoteReference"/>
          <w:rFonts w:asciiTheme="majorBidi" w:hAnsiTheme="majorBidi" w:cstheme="majorBidi"/>
          <w:color w:val="002060"/>
          <w:sz w:val="24"/>
          <w:szCs w:val="24"/>
          <w:lang w:val="fr-FR"/>
        </w:rPr>
        <w:footnoteReference w:id="954"/>
      </w:r>
      <w:r w:rsidRPr="00454A38">
        <w:rPr>
          <w:rFonts w:asciiTheme="majorBidi" w:hAnsiTheme="majorBidi" w:cstheme="majorBidi"/>
          <w:color w:val="002060"/>
          <w:sz w:val="24"/>
          <w:szCs w:val="24"/>
          <w:lang w:val="fr-FR"/>
        </w:rPr>
        <w:t>.</w:t>
      </w:r>
    </w:p>
    <w:p w:rsidR="00DC0B1F" w:rsidRPr="00454A38" w:rsidRDefault="00DC0B1F" w:rsidP="00823EAA">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Mais ce 'Outhmân prétendit qu'il connaissait cet enfant dont il assura être le représentant légale</w:t>
      </w:r>
      <w:r w:rsidR="00823EAA">
        <w:rPr>
          <w:rFonts w:asciiTheme="majorBidi" w:hAnsiTheme="majorBidi" w:cstheme="majorBidi"/>
          <w:sz w:val="24"/>
          <w:szCs w:val="24"/>
          <w:lang w:val="fr-FR"/>
        </w:rPr>
        <w:t>, chargé par lui de</w:t>
      </w:r>
      <w:r w:rsidRPr="00454A38">
        <w:rPr>
          <w:rFonts w:asciiTheme="majorBidi" w:hAnsiTheme="majorBidi" w:cstheme="majorBidi"/>
          <w:sz w:val="24"/>
          <w:szCs w:val="24"/>
          <w:lang w:val="fr-FR"/>
        </w:rPr>
        <w:t xml:space="preserve"> récolter la dîme qui lui était destinée et </w:t>
      </w:r>
      <w:r w:rsidR="00823EAA">
        <w:rPr>
          <w:rFonts w:asciiTheme="majorBidi" w:hAnsiTheme="majorBidi" w:cstheme="majorBidi"/>
          <w:sz w:val="24"/>
          <w:szCs w:val="24"/>
          <w:lang w:val="fr-FR"/>
        </w:rPr>
        <w:t xml:space="preserve">de </w:t>
      </w:r>
      <w:r w:rsidRPr="00454A38">
        <w:rPr>
          <w:rFonts w:asciiTheme="majorBidi" w:hAnsiTheme="majorBidi" w:cstheme="majorBidi"/>
          <w:sz w:val="24"/>
          <w:szCs w:val="24"/>
          <w:lang w:val="fr-FR"/>
        </w:rPr>
        <w:t>répondre en son nom aux questions religieuses de ses partisans.</w:t>
      </w:r>
    </w:p>
    <w:p w:rsidR="00DC0B1F" w:rsidRPr="00454A38" w:rsidRDefault="00DC0B1F" w:rsidP="00DC0B1F">
      <w:pPr>
        <w:pStyle w:val="ListParagraph"/>
        <w:numPr>
          <w:ilvl w:val="0"/>
          <w:numId w:val="2"/>
        </w:numPr>
        <w:bidi w:val="0"/>
        <w:jc w:val="both"/>
        <w:rPr>
          <w:rFonts w:asciiTheme="majorBidi" w:hAnsiTheme="majorBidi" w:cstheme="majorBidi"/>
          <w:color w:val="002060"/>
          <w:sz w:val="24"/>
          <w:szCs w:val="24"/>
          <w:lang w:val="fr-FR"/>
        </w:rPr>
      </w:pPr>
      <w:r w:rsidRPr="00454A38">
        <w:rPr>
          <w:rFonts w:asciiTheme="majorBidi" w:hAnsiTheme="majorBidi" w:cstheme="majorBidi"/>
          <w:b/>
          <w:bCs/>
          <w:color w:val="002060"/>
          <w:sz w:val="24"/>
          <w:szCs w:val="24"/>
          <w:lang w:val="fr-FR"/>
        </w:rPr>
        <w:t>Commentaire:</w:t>
      </w:r>
      <w:r w:rsidRPr="00454A38">
        <w:rPr>
          <w:rFonts w:asciiTheme="majorBidi" w:hAnsiTheme="majorBidi" w:cstheme="majorBidi"/>
          <w:color w:val="002060"/>
          <w:sz w:val="24"/>
          <w:szCs w:val="24"/>
          <w:lang w:val="fr-FR"/>
        </w:rPr>
        <w:t xml:space="preserve"> </w:t>
      </w:r>
    </w:p>
    <w:p w:rsidR="00DC0B1F" w:rsidRPr="00454A38" w:rsidRDefault="00DC0B1F" w:rsidP="00A83142">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La manière don</w:t>
      </w:r>
      <w:r w:rsidR="00A83142">
        <w:rPr>
          <w:rFonts w:asciiTheme="majorBidi" w:hAnsiTheme="majorBidi" w:cstheme="majorBidi"/>
          <w:color w:val="002060"/>
          <w:sz w:val="24"/>
          <w:szCs w:val="24"/>
          <w:lang w:val="fr-FR"/>
        </w:rPr>
        <w:t>t</w:t>
      </w:r>
      <w:r w:rsidRPr="00454A38">
        <w:rPr>
          <w:rFonts w:asciiTheme="majorBidi" w:hAnsiTheme="majorBidi" w:cstheme="majorBidi"/>
          <w:color w:val="002060"/>
          <w:sz w:val="24"/>
          <w:szCs w:val="24"/>
          <w:lang w:val="fr-FR"/>
        </w:rPr>
        <w:t xml:space="preserve"> les cheikhs chiites</w:t>
      </w:r>
      <w:r w:rsidRPr="00454A38">
        <w:rPr>
          <w:rFonts w:asciiTheme="majorBidi" w:hAnsiTheme="majorBidi" w:cstheme="majorBidi"/>
          <w:sz w:val="24"/>
          <w:szCs w:val="24"/>
          <w:lang w:val="fr-FR"/>
        </w:rPr>
        <w:t xml:space="preserve"> </w:t>
      </w:r>
      <w:r w:rsidRPr="00454A38">
        <w:rPr>
          <w:rFonts w:asciiTheme="majorBidi" w:hAnsiTheme="majorBidi" w:cstheme="majorBidi"/>
          <w:color w:val="002060"/>
          <w:sz w:val="24"/>
          <w:szCs w:val="24"/>
          <w:lang w:val="fr-FR"/>
        </w:rPr>
        <w:t>ont accepté les paroles de ce 'Outhman relatives au principal dogme imamite - le dogme de l'Occultation - est étonnante de la part d'hommes qui prétendent n'accepter que les paroles d'un imam infaillible, au point même qu'ils n'accordent aucune valeur au consensus des savants (</w:t>
      </w:r>
      <w:r w:rsidRPr="00454A38">
        <w:rPr>
          <w:rFonts w:asciiTheme="majorBidi" w:hAnsiTheme="majorBidi" w:cstheme="majorBidi"/>
          <w:i/>
          <w:iCs/>
          <w:color w:val="002060"/>
          <w:sz w:val="24"/>
          <w:szCs w:val="24"/>
          <w:lang w:val="fr-FR"/>
        </w:rPr>
        <w:t>Ijmâ'</w:t>
      </w:r>
      <w:r w:rsidRPr="00454A38">
        <w:rPr>
          <w:rFonts w:asciiTheme="majorBidi" w:hAnsiTheme="majorBidi" w:cstheme="majorBidi"/>
          <w:color w:val="002060"/>
          <w:sz w:val="24"/>
          <w:szCs w:val="24"/>
          <w:lang w:val="fr-FR"/>
        </w:rPr>
        <w:t xml:space="preserve">) si celui-ci n'est pas appuyé par l'avis d'un infaillible. </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lastRenderedPageBreak/>
        <w:t xml:space="preserve">D'autant que d'autres que ce 'Outhmân ont prétendu être les porte-parole de l'imam occulté, chacun présentant à l'appui de ses dires un document censé émaner de l'imam caché maudissant les autres représentants auto-déclarés du Mahdi et les traitant de menteurs. Leur cheikh Al-Majlisi a d'ailleurs consacré à l'identité de certains de ces hommes un chapitre complet intitulé: </w:t>
      </w:r>
      <w:r w:rsidRPr="00454A38">
        <w:rPr>
          <w:rFonts w:asciiTheme="majorBidi" w:hAnsiTheme="majorBidi" w:cstheme="majorBidi"/>
          <w:i/>
          <w:iCs/>
          <w:color w:val="002060"/>
          <w:sz w:val="24"/>
          <w:szCs w:val="24"/>
          <w:lang w:val="fr-FR"/>
        </w:rPr>
        <w:t>Les hommes méprisables qui ont mensongèrement prétendu être les porte-parole de l'imam, qu'Allah les maudisse</w:t>
      </w:r>
      <w:r w:rsidRPr="00454A38">
        <w:rPr>
          <w:rStyle w:val="FootnoteReference"/>
          <w:rFonts w:asciiTheme="majorBidi" w:hAnsiTheme="majorBidi" w:cstheme="majorBidi"/>
          <w:color w:val="002060"/>
          <w:sz w:val="24"/>
          <w:szCs w:val="24"/>
          <w:lang w:val="fr-FR"/>
        </w:rPr>
        <w:footnoteReference w:id="955"/>
      </w:r>
      <w:r w:rsidRPr="00454A38">
        <w:rPr>
          <w:rFonts w:asciiTheme="majorBidi" w:hAnsiTheme="majorBidi" w:cstheme="majorBidi"/>
          <w:color w:val="002060"/>
          <w:sz w:val="24"/>
          <w:szCs w:val="24"/>
          <w:lang w:val="fr-FR"/>
        </w:rPr>
        <w:t>.</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'Outhmân et ses acolytes refusèrent même, dans un premier temps, de dévoiler le nom de cet enfant et l'endroit où il se trouvait.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Ainsi, Abou 'Abdillah As-Sâlihi relate ce qui suit: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Nos partisans m'ont demandé, après la mort d'Abou Mouhammad [Al-Hasan Al-'Askari], de chercher le nom de l'imam caché et le lieu où il se trouvait. Vint alors la réponse: « </w:t>
      </w:r>
      <w:r w:rsidRPr="00454A38">
        <w:rPr>
          <w:rFonts w:asciiTheme="majorBidi" w:hAnsiTheme="majorBidi" w:cstheme="majorBidi"/>
          <w:b/>
          <w:bCs/>
          <w:sz w:val="24"/>
          <w:szCs w:val="24"/>
          <w:lang w:val="fr-FR"/>
        </w:rPr>
        <w:t>Si vous leur indiquez le nom, ils le rendront public, et s'ils connaissent le lieu, ils le révéleront aux hommes</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956"/>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A ce sujet, Al-Koulayni attribue ces mots à Abou 'Abdillah: « </w:t>
      </w:r>
      <w:r w:rsidRPr="00454A38">
        <w:rPr>
          <w:rFonts w:asciiTheme="majorBidi" w:hAnsiTheme="majorBidi" w:cstheme="majorBidi"/>
          <w:b/>
          <w:bCs/>
          <w:sz w:val="24"/>
          <w:szCs w:val="24"/>
          <w:lang w:val="fr-FR"/>
        </w:rPr>
        <w:t>Seul un mécréant peut appeler par son nom celui auquel fut confiée cette mission</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957"/>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En outre, interrogé sur la manière dont l'imam caché devait être désigné, Al-Hasan Al-'Askari répondit: « Appelez-le: </w:t>
      </w:r>
      <w:r w:rsidRPr="00454A38">
        <w:rPr>
          <w:rFonts w:asciiTheme="majorBidi" w:hAnsiTheme="majorBidi" w:cstheme="majorBidi"/>
          <w:i/>
          <w:iCs/>
          <w:sz w:val="24"/>
          <w:szCs w:val="24"/>
          <w:lang w:val="fr-FR"/>
        </w:rPr>
        <w:t>Al-Houjjah</w:t>
      </w:r>
      <w:r w:rsidRPr="00454A38">
        <w:rPr>
          <w:rFonts w:asciiTheme="majorBidi" w:hAnsiTheme="majorBidi" w:cstheme="majorBidi"/>
          <w:sz w:val="24"/>
          <w:szCs w:val="24"/>
          <w:lang w:val="fr-FR"/>
        </w:rPr>
        <w:t xml:space="preserve"> de la </w:t>
      </w:r>
      <w:r w:rsidRPr="00454A38">
        <w:rPr>
          <w:rFonts w:asciiTheme="majorBidi" w:hAnsiTheme="majorBidi" w:cstheme="majorBidi"/>
          <w:sz w:val="24"/>
          <w:szCs w:val="24"/>
          <w:lang w:val="fr-FR"/>
        </w:rPr>
        <w:lastRenderedPageBreak/>
        <w:t xml:space="preserve">famille de Mouhammad - qu'Allah le couvre </w:t>
      </w:r>
      <w:r w:rsidR="00E356EF">
        <w:rPr>
          <w:rFonts w:asciiTheme="majorBidi" w:hAnsiTheme="majorBidi" w:cstheme="majorBidi"/>
          <w:sz w:val="24"/>
          <w:szCs w:val="24"/>
          <w:lang w:val="fr-FR"/>
        </w:rPr>
        <w:t>d'éloges, ainsi que sa famille. </w:t>
      </w:r>
      <w:r w:rsidRPr="00454A38">
        <w:rPr>
          <w:rFonts w:asciiTheme="majorBidi" w:hAnsiTheme="majorBidi" w:cstheme="majorBidi"/>
          <w:sz w:val="24"/>
          <w:szCs w:val="24"/>
          <w:lang w:val="fr-FR"/>
        </w:rPr>
        <w:t>»</w:t>
      </w:r>
      <w:r w:rsidRPr="00454A38">
        <w:rPr>
          <w:rStyle w:val="FootnoteReference"/>
          <w:rFonts w:asciiTheme="majorBidi" w:hAnsiTheme="majorBidi" w:cstheme="majorBidi"/>
          <w:sz w:val="24"/>
          <w:szCs w:val="24"/>
          <w:lang w:val="fr-FR"/>
        </w:rPr>
        <w:footnoteReference w:id="958"/>
      </w:r>
    </w:p>
    <w:p w:rsidR="00DC0B1F" w:rsidRPr="00454A38" w:rsidRDefault="00DC0B1F" w:rsidP="00DC0B1F">
      <w:pPr>
        <w:pStyle w:val="ListParagraph"/>
        <w:numPr>
          <w:ilvl w:val="0"/>
          <w:numId w:val="2"/>
        </w:numPr>
        <w:bidi w:val="0"/>
        <w:jc w:val="both"/>
        <w:rPr>
          <w:rFonts w:asciiTheme="majorBidi" w:hAnsiTheme="majorBidi" w:cstheme="majorBidi"/>
          <w:sz w:val="24"/>
          <w:szCs w:val="24"/>
          <w:lang w:val="fr-FR"/>
        </w:rPr>
      </w:pPr>
      <w:r w:rsidRPr="00454A38">
        <w:rPr>
          <w:rFonts w:asciiTheme="majorBidi" w:hAnsiTheme="majorBidi" w:cstheme="majorBidi"/>
          <w:b/>
          <w:bCs/>
          <w:color w:val="002060"/>
          <w:sz w:val="24"/>
          <w:szCs w:val="24"/>
          <w:lang w:val="fr-FR"/>
        </w:rPr>
        <w:t>Humiliation suprême:</w:t>
      </w:r>
      <w:r w:rsidRPr="00454A38">
        <w:rPr>
          <w:rFonts w:asciiTheme="majorBidi" w:hAnsiTheme="majorBidi" w:cstheme="majorBidi"/>
          <w:color w:val="002060"/>
          <w:sz w:val="24"/>
          <w:szCs w:val="24"/>
          <w:lang w:val="fr-FR"/>
        </w:rPr>
        <w:t xml:space="preserve"> </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Pourtant, les cheikhs chiites affirment eux-mêmes: « Celui d'entre nous qui ne connaît pas l'imam ne connaît et n'adore en réalité qu'un autre qu'Allah, purement et simplement. Par Allah! Il est en plein égarement. »</w:t>
      </w:r>
      <w:r w:rsidRPr="00454A38">
        <w:rPr>
          <w:rStyle w:val="FootnoteReference"/>
          <w:rFonts w:asciiTheme="majorBidi" w:hAnsiTheme="majorBidi" w:cstheme="majorBidi"/>
          <w:color w:val="002060"/>
          <w:sz w:val="24"/>
          <w:szCs w:val="24"/>
          <w:lang w:val="fr-FR"/>
        </w:rPr>
        <w:footnoteReference w:id="959"/>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Et ils disent: « Quiconque meurt sans connaître son imam meurt comme mourraient les hommes avant l'islam. »</w:t>
      </w:r>
      <w:r w:rsidRPr="00454A38">
        <w:rPr>
          <w:rStyle w:val="FootnoteReference"/>
          <w:rFonts w:asciiTheme="majorBidi" w:hAnsiTheme="majorBidi" w:cstheme="majorBidi"/>
          <w:color w:val="002060"/>
          <w:sz w:val="24"/>
          <w:szCs w:val="24"/>
          <w:lang w:val="fr-FR"/>
        </w:rPr>
        <w:footnoteReference w:id="960"/>
      </w:r>
    </w:p>
    <w:p w:rsidR="00DC0B1F" w:rsidRPr="00454A38" w:rsidRDefault="00DC0B1F" w:rsidP="00DC0B1F">
      <w:pPr>
        <w:pStyle w:val="ListParagraph"/>
        <w:numPr>
          <w:ilvl w:val="0"/>
          <w:numId w:val="2"/>
        </w:numPr>
        <w:bidi w:val="0"/>
        <w:jc w:val="both"/>
        <w:rPr>
          <w:rFonts w:asciiTheme="majorBidi" w:hAnsiTheme="majorBidi" w:cstheme="majorBidi"/>
          <w:color w:val="002060"/>
          <w:sz w:val="24"/>
          <w:szCs w:val="24"/>
          <w:lang w:val="fr-FR"/>
        </w:rPr>
      </w:pPr>
      <w:r w:rsidRPr="00454A38">
        <w:rPr>
          <w:rFonts w:asciiTheme="majorBidi" w:hAnsiTheme="majorBidi" w:cstheme="majorBidi"/>
          <w:b/>
          <w:bCs/>
          <w:color w:val="002060"/>
          <w:sz w:val="24"/>
          <w:szCs w:val="24"/>
          <w:lang w:val="fr-FR"/>
        </w:rPr>
        <w:t>Coup fatal porté aux cheikhs chiites</w:t>
      </w:r>
      <w:r w:rsidRPr="00E356EF">
        <w:rPr>
          <w:rFonts w:asciiTheme="majorBidi" w:hAnsiTheme="majorBidi" w:cstheme="majorBidi"/>
          <w:b/>
          <w:bCs/>
          <w:color w:val="002060"/>
          <w:sz w:val="24"/>
          <w:szCs w:val="24"/>
          <w:lang w:val="fr-FR"/>
        </w:rPr>
        <w:t>:</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Puisque leur doctrine est entièrement fondée sur le mensonge, les cheikhs chiites ont inventé ce hadith: « D'après Jâbir ibn 'Abdillah Al-Ansâri, le Messager d'Allah a dit: Le Mahdi est de ma descendance et il porte le même nom et la même </w:t>
      </w:r>
      <w:r w:rsidRPr="00454A38">
        <w:rPr>
          <w:rFonts w:asciiTheme="majorBidi" w:hAnsiTheme="majorBidi" w:cstheme="majorBidi"/>
          <w:i/>
          <w:iCs/>
          <w:color w:val="002060"/>
          <w:sz w:val="24"/>
          <w:szCs w:val="24"/>
          <w:lang w:val="fr-FR"/>
        </w:rPr>
        <w:t>Qounyah</w:t>
      </w:r>
      <w:r w:rsidRPr="00454A38">
        <w:rPr>
          <w:rStyle w:val="FootnoteReference"/>
          <w:rFonts w:asciiTheme="majorBidi" w:hAnsiTheme="majorBidi" w:cstheme="majorBidi"/>
          <w:color w:val="002060"/>
          <w:sz w:val="24"/>
          <w:szCs w:val="24"/>
          <w:lang w:val="fr-FR"/>
        </w:rPr>
        <w:footnoteReference w:id="961"/>
      </w:r>
      <w:r w:rsidRPr="00454A38">
        <w:rPr>
          <w:rFonts w:asciiTheme="majorBidi" w:hAnsiTheme="majorBidi" w:cstheme="majorBidi"/>
          <w:color w:val="002060"/>
          <w:sz w:val="24"/>
          <w:szCs w:val="24"/>
          <w:lang w:val="fr-FR"/>
        </w:rPr>
        <w:t xml:space="preserve"> que moi »</w:t>
      </w:r>
      <w:r w:rsidRPr="00454A38">
        <w:rPr>
          <w:rStyle w:val="FootnoteReference"/>
          <w:rFonts w:asciiTheme="majorBidi" w:hAnsiTheme="majorBidi" w:cstheme="majorBidi"/>
          <w:color w:val="002060"/>
          <w:sz w:val="24"/>
          <w:szCs w:val="24"/>
          <w:lang w:val="fr-FR"/>
        </w:rPr>
        <w:footnoteReference w:id="962"/>
      </w:r>
      <w:r w:rsidRPr="00454A38">
        <w:rPr>
          <w:rFonts w:asciiTheme="majorBidi" w:hAnsiTheme="majorBidi" w:cstheme="majorBidi"/>
          <w:color w:val="002060"/>
          <w:sz w:val="24"/>
          <w:szCs w:val="24"/>
          <w:lang w:val="fr-FR"/>
        </w:rPr>
        <w:t>, oubliant que - selon eux - quiconque mentionne le nom du Mahdi est un mécréant.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A la mort de 'Outhman, son fils Abou Ja'far Mouhammad (mort en 304 ou 305) prétendit, comme son père, avoir été désigné par l'imam caché comme son représentant. </w:t>
      </w:r>
      <w:r w:rsidRPr="00454A38">
        <w:rPr>
          <w:rFonts w:asciiTheme="majorBidi" w:hAnsiTheme="majorBidi" w:cstheme="majorBidi"/>
          <w:b/>
          <w:bCs/>
          <w:sz w:val="24"/>
          <w:szCs w:val="24"/>
          <w:lang w:val="fr-FR"/>
        </w:rPr>
        <w:t>Les chiites se divisèrent alors en plusieurs courants</w:t>
      </w:r>
      <w:r w:rsidRPr="00454A38">
        <w:rPr>
          <w:rFonts w:asciiTheme="majorBidi" w:hAnsiTheme="majorBidi" w:cstheme="majorBidi"/>
          <w:sz w:val="24"/>
          <w:szCs w:val="24"/>
          <w:lang w:val="fr-FR"/>
        </w:rPr>
        <w:t>, chacun maudissant et désavouant ses concurrents dans la course aux richesses que cette fonction permettait d'amasser</w:t>
      </w:r>
      <w:r w:rsidRPr="00454A38">
        <w:rPr>
          <w:rStyle w:val="FootnoteReference"/>
          <w:rFonts w:asciiTheme="majorBidi" w:hAnsiTheme="majorBidi" w:cstheme="majorBidi"/>
          <w:sz w:val="24"/>
          <w:szCs w:val="24"/>
          <w:lang w:val="fr-FR"/>
        </w:rPr>
        <w:footnoteReference w:id="963"/>
      </w:r>
      <w:r w:rsidRPr="00454A38">
        <w:rPr>
          <w:rFonts w:asciiTheme="majorBidi" w:hAnsiTheme="majorBidi" w:cstheme="majorBidi"/>
          <w:sz w:val="24"/>
          <w:szCs w:val="24"/>
          <w:lang w:val="fr-FR"/>
        </w:rPr>
        <w:t>.</w:t>
      </w:r>
    </w:p>
    <w:p w:rsidR="00DC0B1F" w:rsidRPr="00454A38" w:rsidRDefault="00DC0B1F" w:rsidP="00746560">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lastRenderedPageBreak/>
        <w:t>Puis, avant de mourir, Mouhammad, le fils de 'Outhmân, désigna pour le remplacer dans cette fonction Al-Housayn ibn Rawh An-N</w:t>
      </w:r>
      <w:r w:rsidR="00746560">
        <w:rPr>
          <w:rFonts w:asciiTheme="majorBidi" w:hAnsiTheme="majorBidi" w:cstheme="majorBidi"/>
          <w:sz w:val="24"/>
          <w:szCs w:val="24"/>
          <w:lang w:val="fr-FR"/>
        </w:rPr>
        <w:t>aw</w:t>
      </w:r>
      <w:r w:rsidRPr="00454A38">
        <w:rPr>
          <w:rFonts w:asciiTheme="majorBidi" w:hAnsiTheme="majorBidi" w:cstheme="majorBidi"/>
          <w:sz w:val="24"/>
          <w:szCs w:val="24"/>
          <w:lang w:val="fr-FR"/>
        </w:rPr>
        <w:t xml:space="preserve">bakhti, ce qui provoqua une </w:t>
      </w:r>
      <w:r w:rsidR="00E356EF">
        <w:rPr>
          <w:rFonts w:asciiTheme="majorBidi" w:hAnsiTheme="majorBidi" w:cstheme="majorBidi"/>
          <w:sz w:val="24"/>
          <w:szCs w:val="24"/>
          <w:lang w:val="fr-FR"/>
        </w:rPr>
        <w:t>nouvelle</w:t>
      </w:r>
      <w:r w:rsidRPr="00454A38">
        <w:rPr>
          <w:rFonts w:asciiTheme="majorBidi" w:hAnsiTheme="majorBidi" w:cstheme="majorBidi"/>
          <w:sz w:val="24"/>
          <w:szCs w:val="24"/>
          <w:lang w:val="fr-FR"/>
        </w:rPr>
        <w:t xml:space="preserve"> </w:t>
      </w:r>
      <w:r w:rsidR="002D0127" w:rsidRPr="00454A38">
        <w:rPr>
          <w:rFonts w:asciiTheme="majorBidi" w:hAnsiTheme="majorBidi" w:cstheme="majorBidi"/>
          <w:sz w:val="24"/>
          <w:szCs w:val="24"/>
          <w:lang w:val="fr-FR"/>
        </w:rPr>
        <w:t>scission</w:t>
      </w:r>
      <w:r w:rsidRPr="00454A38">
        <w:rPr>
          <w:rFonts w:asciiTheme="majorBidi" w:hAnsiTheme="majorBidi" w:cstheme="majorBidi"/>
          <w:sz w:val="24"/>
          <w:szCs w:val="24"/>
          <w:lang w:val="fr-FR"/>
        </w:rPr>
        <w:t xml:space="preserve"> parmi les chiites, chaque secte maudissant les sectes concurrentes</w:t>
      </w:r>
      <w:r w:rsidRPr="00454A38">
        <w:rPr>
          <w:rStyle w:val="FootnoteReference"/>
          <w:rFonts w:asciiTheme="majorBidi" w:hAnsiTheme="majorBidi" w:cstheme="majorBidi"/>
          <w:sz w:val="24"/>
          <w:szCs w:val="24"/>
          <w:lang w:val="fr-FR"/>
        </w:rPr>
        <w:footnoteReference w:id="964"/>
      </w:r>
      <w:r w:rsidRPr="00454A38">
        <w:rPr>
          <w:rFonts w:asciiTheme="majorBidi" w:hAnsiTheme="majorBidi" w:cstheme="majorBidi"/>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Enfin, dans le but de mettre fin à leurs </w:t>
      </w:r>
      <w:r w:rsidR="002D0127" w:rsidRPr="00454A38">
        <w:rPr>
          <w:rFonts w:asciiTheme="majorBidi" w:hAnsiTheme="majorBidi" w:cstheme="majorBidi"/>
          <w:sz w:val="24"/>
          <w:szCs w:val="24"/>
          <w:lang w:val="fr-FR"/>
        </w:rPr>
        <w:t>dissensions</w:t>
      </w:r>
      <w:r w:rsidRPr="00454A38">
        <w:rPr>
          <w:rFonts w:asciiTheme="majorBidi" w:hAnsiTheme="majorBidi" w:cstheme="majorBidi"/>
          <w:sz w:val="24"/>
          <w:szCs w:val="24"/>
          <w:lang w:val="fr-FR"/>
        </w:rPr>
        <w:t xml:space="preserve">, Al-Housayn ibn Rawh désigna 'Ali ibn Mouhammad As-Samri comme son </w:t>
      </w:r>
      <w:r w:rsidR="002D0127" w:rsidRPr="00454A38">
        <w:rPr>
          <w:rFonts w:asciiTheme="majorBidi" w:hAnsiTheme="majorBidi" w:cstheme="majorBidi"/>
          <w:sz w:val="24"/>
          <w:szCs w:val="24"/>
          <w:lang w:val="fr-FR"/>
        </w:rPr>
        <w:t>successeur</w:t>
      </w:r>
      <w:r w:rsidRPr="00454A38">
        <w:rPr>
          <w:rStyle w:val="FootnoteReference"/>
          <w:rFonts w:asciiTheme="majorBidi" w:hAnsiTheme="majorBidi" w:cstheme="majorBidi"/>
          <w:sz w:val="24"/>
          <w:szCs w:val="24"/>
          <w:lang w:val="fr-FR"/>
        </w:rPr>
        <w:footnoteReference w:id="965"/>
      </w:r>
      <w:r w:rsidRPr="00454A38">
        <w:rPr>
          <w:rFonts w:asciiTheme="majorBidi" w:hAnsiTheme="majorBidi" w:cstheme="majorBidi"/>
          <w:sz w:val="24"/>
          <w:szCs w:val="24"/>
          <w:lang w:val="fr-FR"/>
        </w:rPr>
        <w:t>.</w:t>
      </w:r>
    </w:p>
    <w:p w:rsidR="00DC0B1F" w:rsidRPr="00454A38" w:rsidRDefault="00DC0B1F" w:rsidP="00DC0B1F">
      <w:pPr>
        <w:bidi w:val="0"/>
        <w:ind w:firstLine="567"/>
        <w:jc w:val="both"/>
        <w:rPr>
          <w:rFonts w:asciiTheme="majorBidi" w:hAnsiTheme="majorBidi" w:cstheme="majorBidi"/>
          <w:b/>
          <w:bCs/>
          <w:sz w:val="24"/>
          <w:szCs w:val="24"/>
          <w:lang w:val="fr-FR"/>
        </w:rPr>
      </w:pPr>
      <w:r w:rsidRPr="00454A38">
        <w:rPr>
          <w:rFonts w:asciiTheme="majorBidi" w:hAnsiTheme="majorBidi" w:cstheme="majorBidi"/>
          <w:sz w:val="24"/>
          <w:szCs w:val="24"/>
          <w:lang w:val="fr-FR"/>
        </w:rPr>
        <w:t xml:space="preserve">As-Samri fut le porte-parole officiel du Mahdi trois années durant. Mais, interrogé sur son lit de mort sur l'identité de son successeur, il répondit: « </w:t>
      </w:r>
      <w:r w:rsidRPr="00454A38">
        <w:rPr>
          <w:rFonts w:asciiTheme="majorBidi" w:hAnsiTheme="majorBidi" w:cstheme="majorBidi"/>
          <w:b/>
          <w:bCs/>
          <w:sz w:val="24"/>
          <w:szCs w:val="24"/>
          <w:lang w:val="fr-FR"/>
        </w:rPr>
        <w:t>Allah a un plan qu'Il va exécuter</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966"/>
      </w:r>
    </w:p>
    <w:p w:rsidR="00DC0B1F" w:rsidRPr="00454A38" w:rsidRDefault="00DC0B1F" w:rsidP="007100F6">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La période au cours de laquelle ces quatre hommes exercèrent la fonction de </w:t>
      </w:r>
      <w:r w:rsidR="002D0127" w:rsidRPr="00454A38">
        <w:rPr>
          <w:rFonts w:asciiTheme="majorBidi" w:hAnsiTheme="majorBidi" w:cstheme="majorBidi"/>
          <w:sz w:val="24"/>
          <w:szCs w:val="24"/>
          <w:lang w:val="fr-FR"/>
        </w:rPr>
        <w:t>représentants</w:t>
      </w:r>
      <w:r w:rsidRPr="00454A38">
        <w:rPr>
          <w:rFonts w:asciiTheme="majorBidi" w:hAnsiTheme="majorBidi" w:cstheme="majorBidi"/>
          <w:sz w:val="24"/>
          <w:szCs w:val="24"/>
          <w:lang w:val="fr-FR"/>
        </w:rPr>
        <w:t xml:space="preserve"> du Mahdi est appelée « </w:t>
      </w:r>
      <w:r w:rsidRPr="00454A38">
        <w:rPr>
          <w:rFonts w:asciiTheme="majorBidi" w:hAnsiTheme="majorBidi" w:cstheme="majorBidi"/>
          <w:b/>
          <w:bCs/>
          <w:sz w:val="24"/>
          <w:szCs w:val="24"/>
          <w:lang w:val="fr-FR"/>
        </w:rPr>
        <w:t>Occultation mineure</w:t>
      </w:r>
      <w:r w:rsidRPr="00454A38">
        <w:rPr>
          <w:rFonts w:asciiTheme="majorBidi" w:hAnsiTheme="majorBidi" w:cstheme="majorBidi"/>
          <w:sz w:val="24"/>
          <w:szCs w:val="24"/>
          <w:lang w:val="fr-FR"/>
        </w:rPr>
        <w:t xml:space="preserve"> »</w:t>
      </w:r>
      <w:r w:rsidRPr="00454A38">
        <w:rPr>
          <w:rStyle w:val="FootnoteReference"/>
          <w:rFonts w:asciiTheme="majorBidi" w:hAnsiTheme="majorBidi" w:cstheme="majorBidi"/>
          <w:sz w:val="24"/>
          <w:szCs w:val="24"/>
          <w:lang w:val="fr-FR"/>
        </w:rPr>
        <w:footnoteReference w:id="967"/>
      </w:r>
      <w:r w:rsidR="00DD6628">
        <w:rPr>
          <w:rFonts w:asciiTheme="majorBidi" w:hAnsiTheme="majorBidi" w:cstheme="majorBidi"/>
          <w:sz w:val="24"/>
          <w:szCs w:val="24"/>
          <w:lang w:val="fr-FR"/>
        </w:rPr>
        <w:t xml:space="preserve"> [</w:t>
      </w:r>
      <w:r w:rsidRPr="00454A38">
        <w:rPr>
          <w:rFonts w:asciiTheme="majorBidi" w:hAnsiTheme="majorBidi" w:cstheme="majorBidi"/>
          <w:sz w:val="24"/>
          <w:szCs w:val="24"/>
          <w:lang w:val="fr-FR"/>
        </w:rPr>
        <w:t xml:space="preserve">suivie d'une « </w:t>
      </w:r>
      <w:r w:rsidRPr="00454A38">
        <w:rPr>
          <w:rFonts w:asciiTheme="majorBidi" w:hAnsiTheme="majorBidi" w:cstheme="majorBidi"/>
          <w:b/>
          <w:bCs/>
          <w:sz w:val="24"/>
          <w:szCs w:val="24"/>
          <w:lang w:val="fr-FR"/>
        </w:rPr>
        <w:t>Occultation majeure</w:t>
      </w:r>
      <w:r w:rsidRPr="00454A38">
        <w:rPr>
          <w:rFonts w:asciiTheme="majorBidi" w:hAnsiTheme="majorBidi" w:cstheme="majorBidi"/>
          <w:sz w:val="24"/>
          <w:szCs w:val="24"/>
          <w:lang w:val="fr-FR"/>
        </w:rPr>
        <w:t xml:space="preserve"> » qui se poursuit depuis près de douze siècles</w:t>
      </w:r>
      <w:r w:rsidR="00DD6628">
        <w:rPr>
          <w:rFonts w:asciiTheme="majorBidi" w:hAnsiTheme="majorBidi" w:cstheme="majorBidi"/>
          <w:sz w:val="24"/>
          <w:szCs w:val="24"/>
          <w:lang w:val="fr-FR"/>
        </w:rPr>
        <w:t>]</w:t>
      </w:r>
      <w:r w:rsidRPr="00454A38">
        <w:rPr>
          <w:rFonts w:asciiTheme="majorBidi" w:hAnsiTheme="majorBidi" w:cstheme="majorBidi"/>
          <w:sz w:val="24"/>
          <w:szCs w:val="24"/>
          <w:lang w:val="fr-FR"/>
        </w:rPr>
        <w:t xml:space="preserve">. Toutefois, les cheikhs chiites ne pouvaient en rester là. Si tout contact direct avec le Mahdi devenait impossible, ils inventèrent un texte - qu'ils attribuèrent à ce dernier - qui stipulait que tout cheikh chiite </w:t>
      </w:r>
      <w:r w:rsidRPr="00454A38">
        <w:rPr>
          <w:rFonts w:asciiTheme="majorBidi" w:hAnsiTheme="majorBidi" w:cstheme="majorBidi"/>
          <w:i/>
          <w:iCs/>
          <w:sz w:val="24"/>
          <w:szCs w:val="24"/>
          <w:lang w:val="fr-FR"/>
        </w:rPr>
        <w:t>Moujtahid</w:t>
      </w:r>
      <w:r w:rsidRPr="00454A38">
        <w:rPr>
          <w:rFonts w:asciiTheme="majorBidi" w:hAnsiTheme="majorBidi" w:cstheme="majorBidi"/>
          <w:sz w:val="24"/>
          <w:szCs w:val="24"/>
          <w:lang w:val="fr-FR"/>
        </w:rPr>
        <w:t xml:space="preserve"> devenait le représentant du Mahdi. </w:t>
      </w:r>
      <w:r w:rsidR="00E356EF">
        <w:rPr>
          <w:rFonts w:asciiTheme="majorBidi" w:hAnsiTheme="majorBidi" w:cstheme="majorBidi"/>
          <w:sz w:val="24"/>
          <w:szCs w:val="24"/>
          <w:lang w:val="fr-FR"/>
        </w:rPr>
        <w:t>Voici les termes de cet édit: « </w:t>
      </w:r>
      <w:r w:rsidRPr="00454A38">
        <w:rPr>
          <w:rFonts w:asciiTheme="majorBidi" w:hAnsiTheme="majorBidi" w:cstheme="majorBidi"/>
          <w:b/>
          <w:bCs/>
          <w:sz w:val="24"/>
          <w:szCs w:val="24"/>
          <w:lang w:val="fr-FR"/>
        </w:rPr>
        <w:t>Référez-vous, au sujet des événements qui se produisent, à ceux qui rapportent nos hadiths, car ils constituent mon argument contre vous, de même que je suis l'argument d'Allah contre vous</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968"/>
      </w:r>
      <w:r w:rsidR="00DD6628">
        <w:rPr>
          <w:rFonts w:asciiTheme="majorBidi" w:hAnsiTheme="majorBidi" w:cstheme="majorBidi"/>
          <w:sz w:val="24"/>
          <w:szCs w:val="24"/>
          <w:lang w:val="fr-FR"/>
        </w:rPr>
        <w:t xml:space="preserve"> </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lastRenderedPageBreak/>
        <w:t>Pourquoi ne leur a-t-il pas demandé de se référer au Livre d'Allah et à la Sounnah de Son Messager?!</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L'un des </w:t>
      </w:r>
      <w:r w:rsidR="002D0127" w:rsidRPr="00454A38">
        <w:rPr>
          <w:rFonts w:asciiTheme="majorBidi" w:hAnsiTheme="majorBidi" w:cstheme="majorBidi"/>
          <w:sz w:val="24"/>
          <w:szCs w:val="24"/>
          <w:lang w:val="fr-FR"/>
        </w:rPr>
        <w:t>représentants</w:t>
      </w:r>
      <w:r w:rsidRPr="00454A38">
        <w:rPr>
          <w:rFonts w:asciiTheme="majorBidi" w:hAnsiTheme="majorBidi" w:cstheme="majorBidi"/>
          <w:sz w:val="24"/>
          <w:szCs w:val="24"/>
          <w:lang w:val="fr-FR"/>
        </w:rPr>
        <w:t xml:space="preserve"> du Mahdi, leur cheikh Abou Ja'far Mouhammad ibn 'Ali Ach-Chalmaghâni avoue: « Nous nous sommes engagés dans cette affaire avec Abou Al-Qâsim Al-Housayn ibn Rawh </w:t>
      </w:r>
      <w:r w:rsidRPr="00454A38">
        <w:rPr>
          <w:rFonts w:asciiTheme="majorBidi" w:hAnsiTheme="majorBidi" w:cstheme="majorBidi"/>
          <w:sz w:val="24"/>
          <w:szCs w:val="24"/>
          <w:lang w:val="fr-FR"/>
        </w:rPr>
        <w:sym w:font="AGA Arabesque" w:char="F074"/>
      </w:r>
      <w:r w:rsidRPr="00454A38">
        <w:rPr>
          <w:rFonts w:asciiTheme="majorBidi" w:hAnsiTheme="majorBidi" w:cstheme="majorBidi"/>
          <w:sz w:val="24"/>
          <w:szCs w:val="24"/>
          <w:lang w:val="fr-FR"/>
        </w:rPr>
        <w:t xml:space="preserve"> en toute connaissance de cause. </w:t>
      </w:r>
      <w:r w:rsidRPr="00454A38">
        <w:rPr>
          <w:rFonts w:asciiTheme="majorBidi" w:hAnsiTheme="majorBidi" w:cstheme="majorBidi"/>
          <w:b/>
          <w:bCs/>
          <w:sz w:val="24"/>
          <w:szCs w:val="24"/>
          <w:lang w:val="fr-FR"/>
        </w:rPr>
        <w:t>Nous étions à l'image de chiens enragés qui se disputent une charogne</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969"/>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Le dogme de l'Occultation, pourtant l'un des principaux dogmes du chiisme, a laissé perplexes plus d'un cheikh chiite qui doutèrent de son authenticité, d'autant que l'imam caché n'a pas donné signe de vie depuis bien longtemps. Ces doutes sont d'ailleurs bien légitimes.</w:t>
      </w:r>
    </w:p>
    <w:p w:rsidR="00DC0B1F"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Leur cheikh Ibn Bâbawayh Al-Qoummi relate ce qui suit: « Je suis revenu à Naysâbour où </w:t>
      </w:r>
      <w:r w:rsidRPr="00454A38">
        <w:rPr>
          <w:rFonts w:asciiTheme="majorBidi" w:hAnsiTheme="majorBidi" w:cstheme="majorBidi"/>
          <w:b/>
          <w:bCs/>
          <w:sz w:val="24"/>
          <w:szCs w:val="24"/>
          <w:lang w:val="fr-FR"/>
        </w:rPr>
        <w:t>j'ai pu constater que la plupart de ceux, parmi les chiites, qui venaient me consulter étaient intrigués par l'Occultation et ne cachaient pas leur perplexité au sujet du Mahdi</w:t>
      </w:r>
      <w:r w:rsidRPr="00454A38">
        <w:rPr>
          <w:rFonts w:asciiTheme="majorBidi" w:hAnsiTheme="majorBidi" w:cstheme="majorBidi"/>
          <w:sz w:val="24"/>
          <w:szCs w:val="24"/>
          <w:lang w:val="fr-FR"/>
        </w:rPr>
        <w:t>…»</w:t>
      </w:r>
      <w:r w:rsidRPr="00454A38">
        <w:rPr>
          <w:rStyle w:val="FootnoteReference"/>
          <w:rFonts w:asciiTheme="majorBidi" w:hAnsiTheme="majorBidi" w:cstheme="majorBidi"/>
          <w:sz w:val="24"/>
          <w:szCs w:val="24"/>
          <w:lang w:val="fr-FR"/>
        </w:rPr>
        <w:footnoteReference w:id="970"/>
      </w:r>
      <w:r w:rsidRPr="00454A38">
        <w:rPr>
          <w:rFonts w:asciiTheme="majorBidi" w:hAnsiTheme="majorBidi" w:cstheme="majorBidi"/>
          <w:sz w:val="24"/>
          <w:szCs w:val="24"/>
          <w:lang w:val="fr-FR"/>
        </w:rPr>
        <w:t>.</w:t>
      </w:r>
    </w:p>
    <w:p w:rsidR="00DD6628" w:rsidRPr="00DD6628" w:rsidRDefault="00DD6628" w:rsidP="00DD6628">
      <w:pPr>
        <w:bidi w:val="0"/>
        <w:ind w:firstLine="567"/>
        <w:jc w:val="both"/>
        <w:rPr>
          <w:rFonts w:asciiTheme="majorBidi" w:hAnsiTheme="majorBidi" w:cstheme="majorBidi"/>
          <w:color w:val="002060"/>
          <w:sz w:val="24"/>
          <w:szCs w:val="24"/>
          <w:lang w:val="fr-FR"/>
        </w:rPr>
      </w:pPr>
      <w:r w:rsidRPr="00DD6628">
        <w:rPr>
          <w:rFonts w:asciiTheme="majorBidi" w:hAnsiTheme="majorBidi" w:cstheme="majorBidi"/>
          <w:color w:val="002060"/>
          <w:sz w:val="24"/>
          <w:szCs w:val="24"/>
          <w:lang w:val="fr-FR"/>
        </w:rPr>
        <w:t>Je m'adresse à tout lecteur doué de raison et objectif</w:t>
      </w:r>
      <w:r>
        <w:rPr>
          <w:rFonts w:asciiTheme="majorBidi" w:hAnsiTheme="majorBidi" w:cstheme="majorBidi"/>
          <w:color w:val="002060"/>
          <w:sz w:val="24"/>
          <w:szCs w:val="24"/>
          <w:lang w:val="fr-FR"/>
        </w:rPr>
        <w:t>:</w:t>
      </w:r>
    </w:p>
    <w:p w:rsidR="009A29D9" w:rsidRDefault="00DC0B1F" w:rsidP="00DD6628">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Si des doutes ont pu travailler les chiites à l'époque d'Ibn Bâbawayh Al-Qoummi, mort en 381 </w:t>
      </w:r>
      <w:r w:rsidR="00DD6628">
        <w:rPr>
          <w:rFonts w:asciiTheme="majorBidi" w:hAnsiTheme="majorBidi" w:cstheme="majorBidi"/>
          <w:color w:val="002060"/>
          <w:sz w:val="24"/>
          <w:szCs w:val="24"/>
          <w:lang w:val="fr-FR"/>
        </w:rPr>
        <w:t>[</w:t>
      </w:r>
      <w:r w:rsidRPr="00454A38">
        <w:rPr>
          <w:rFonts w:asciiTheme="majorBidi" w:hAnsiTheme="majorBidi" w:cstheme="majorBidi"/>
          <w:color w:val="002060"/>
          <w:sz w:val="24"/>
          <w:szCs w:val="24"/>
          <w:lang w:val="fr-FR"/>
        </w:rPr>
        <w:t>c'est-à-dire, à une époque très proche de l'Occultation majeure</w:t>
      </w:r>
      <w:r w:rsidR="00DD6628">
        <w:rPr>
          <w:rFonts w:asciiTheme="majorBidi" w:hAnsiTheme="majorBidi" w:cstheme="majorBidi"/>
          <w:color w:val="002060"/>
          <w:sz w:val="24"/>
          <w:szCs w:val="24"/>
          <w:lang w:val="fr-FR"/>
        </w:rPr>
        <w:t>]</w:t>
      </w:r>
      <w:r w:rsidRPr="00454A38">
        <w:rPr>
          <w:rFonts w:asciiTheme="majorBidi" w:hAnsiTheme="majorBidi" w:cstheme="majorBidi"/>
          <w:color w:val="002060"/>
          <w:sz w:val="24"/>
          <w:szCs w:val="24"/>
          <w:lang w:val="fr-FR"/>
        </w:rPr>
        <w:t>, on ose à peine imaginer les doutes qui doivent tirailler les chiites aujourd'hui, après tant de siècles.</w:t>
      </w:r>
    </w:p>
    <w:p w:rsidR="00DC0B1F" w:rsidRPr="00454A38" w:rsidRDefault="00DC0B1F" w:rsidP="00DC0B1F">
      <w:pPr>
        <w:bidi w:val="0"/>
        <w:ind w:firstLine="567"/>
        <w:jc w:val="both"/>
        <w:rPr>
          <w:rFonts w:asciiTheme="majorBidi" w:hAnsiTheme="majorBidi" w:cstheme="majorBidi"/>
          <w:b/>
          <w:bCs/>
          <w:color w:val="002060"/>
          <w:sz w:val="24"/>
          <w:szCs w:val="24"/>
          <w:lang w:val="fr-FR"/>
        </w:rPr>
      </w:pPr>
      <w:r w:rsidRPr="00454A38">
        <w:rPr>
          <w:rFonts w:ascii="Castellar" w:hAnsi="Castellar" w:cstheme="majorBidi"/>
          <w:b/>
          <w:bCs/>
          <w:color w:val="002060"/>
          <w:sz w:val="24"/>
          <w:szCs w:val="24"/>
          <w:lang w:val="fr-FR"/>
        </w:rPr>
        <w:lastRenderedPageBreak/>
        <w:t>Q 142:</w:t>
      </w:r>
      <w:r w:rsidRPr="00454A38">
        <w:rPr>
          <w:rFonts w:asciiTheme="majorBidi" w:hAnsiTheme="majorBidi" w:cstheme="majorBidi"/>
          <w:b/>
          <w:bCs/>
          <w:color w:val="002060"/>
          <w:sz w:val="24"/>
          <w:szCs w:val="24"/>
          <w:lang w:val="fr-FR"/>
        </w:rPr>
        <w:t xml:space="preserve"> Comment les cheikhs chiites justifient-ils l'occultation du prétendu Mahdi?</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Castellar" w:hAnsi="Castellar" w:cstheme="majorBidi"/>
          <w:b/>
          <w:bCs/>
          <w:sz w:val="24"/>
          <w:szCs w:val="24"/>
          <w:lang w:val="fr-FR"/>
        </w:rPr>
        <w:t>R:</w:t>
      </w:r>
      <w:r w:rsidRPr="00454A38">
        <w:rPr>
          <w:rFonts w:asciiTheme="majorBidi" w:hAnsiTheme="majorBidi" w:cstheme="majorBidi"/>
          <w:b/>
          <w:bCs/>
          <w:color w:val="002060"/>
          <w:sz w:val="24"/>
          <w:szCs w:val="24"/>
          <w:lang w:val="fr-FR"/>
        </w:rPr>
        <w:t xml:space="preserve"> </w:t>
      </w:r>
      <w:r w:rsidRPr="00454A38">
        <w:rPr>
          <w:rFonts w:asciiTheme="majorBidi" w:hAnsiTheme="majorBidi" w:cstheme="majorBidi"/>
          <w:sz w:val="24"/>
          <w:szCs w:val="24"/>
          <w:lang w:val="fr-FR"/>
        </w:rPr>
        <w:t xml:space="preserve">L'explication trouvée par les cheikhs chiites pour justifier son occultation est « </w:t>
      </w:r>
      <w:r w:rsidRPr="00454A38">
        <w:rPr>
          <w:rFonts w:asciiTheme="majorBidi" w:hAnsiTheme="majorBidi" w:cstheme="majorBidi"/>
          <w:b/>
          <w:bCs/>
          <w:sz w:val="24"/>
          <w:szCs w:val="24"/>
          <w:lang w:val="fr-FR"/>
        </w:rPr>
        <w:t>qu'il craint d'être tué</w:t>
      </w:r>
      <w:r w:rsidRPr="00454A38">
        <w:rPr>
          <w:rFonts w:asciiTheme="majorBidi" w:hAnsiTheme="majorBidi" w:cstheme="majorBidi"/>
          <w:sz w:val="24"/>
          <w:szCs w:val="24"/>
          <w:lang w:val="fr-FR"/>
        </w:rPr>
        <w:t xml:space="preserve"> »</w:t>
      </w:r>
      <w:r w:rsidRPr="00454A38">
        <w:rPr>
          <w:rStyle w:val="FootnoteReference"/>
          <w:rFonts w:asciiTheme="majorBidi" w:hAnsiTheme="majorBidi" w:cstheme="majorBidi"/>
          <w:sz w:val="24"/>
          <w:szCs w:val="24"/>
          <w:lang w:val="fr-FR"/>
        </w:rPr>
        <w:footnoteReference w:id="971"/>
      </w:r>
      <w:r w:rsidRPr="00454A38">
        <w:rPr>
          <w:rFonts w:asciiTheme="majorBidi" w:hAnsiTheme="majorBidi" w:cstheme="majorBidi"/>
          <w:sz w:val="24"/>
          <w:szCs w:val="24"/>
          <w:lang w:val="fr-FR"/>
        </w:rPr>
        <w:t>.</w:t>
      </w:r>
    </w:p>
    <w:p w:rsidR="00DC0B1F" w:rsidRPr="00454A38" w:rsidRDefault="00DC0B1F" w:rsidP="00DC0B1F">
      <w:pPr>
        <w:pStyle w:val="ListParagraph"/>
        <w:numPr>
          <w:ilvl w:val="0"/>
          <w:numId w:val="2"/>
        </w:numPr>
        <w:bidi w:val="0"/>
        <w:jc w:val="both"/>
        <w:rPr>
          <w:rFonts w:asciiTheme="majorBidi" w:hAnsiTheme="majorBidi" w:cstheme="majorBidi"/>
          <w:color w:val="002060"/>
          <w:sz w:val="24"/>
          <w:szCs w:val="24"/>
          <w:lang w:val="fr-FR"/>
        </w:rPr>
      </w:pPr>
      <w:r w:rsidRPr="00454A38">
        <w:rPr>
          <w:rFonts w:asciiTheme="majorBidi" w:hAnsiTheme="majorBidi" w:cstheme="majorBidi"/>
          <w:b/>
          <w:bCs/>
          <w:color w:val="002060"/>
          <w:sz w:val="24"/>
          <w:szCs w:val="24"/>
          <w:lang w:val="fr-FR"/>
        </w:rPr>
        <w:t>Commentaire:</w:t>
      </w:r>
      <w:r w:rsidRPr="00454A38">
        <w:rPr>
          <w:rFonts w:asciiTheme="majorBidi" w:hAnsiTheme="majorBidi" w:cstheme="majorBidi"/>
          <w:color w:val="002060"/>
          <w:sz w:val="24"/>
          <w:szCs w:val="24"/>
          <w:lang w:val="fr-FR"/>
        </w:rPr>
        <w:t xml:space="preserve"> </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color w:val="002060"/>
          <w:sz w:val="24"/>
          <w:szCs w:val="24"/>
          <w:lang w:val="fr-FR"/>
        </w:rPr>
        <w:t>Comment les cheikhs chiites peuvent-ils proférer ce mensonge alors qu'ils obligent leurs partisans à croire que leurs imams savent quand, et même comment, ils vont mourir. Mieux, ils prétendent que leurs imams ne meurent que lorsqu'ils l'ont décidé et choisi!!</w:t>
      </w:r>
      <w:r w:rsidRPr="00454A38">
        <w:rPr>
          <w:rStyle w:val="FootnoteReference"/>
          <w:rFonts w:asciiTheme="majorBidi" w:hAnsiTheme="majorBidi" w:cstheme="majorBidi"/>
          <w:color w:val="002060"/>
          <w:sz w:val="24"/>
          <w:szCs w:val="24"/>
          <w:lang w:val="fr-FR"/>
        </w:rPr>
        <w:footnoteReference w:id="972"/>
      </w:r>
    </w:p>
    <w:p w:rsidR="00DC0B1F" w:rsidRPr="00454A38" w:rsidRDefault="00DC0B1F" w:rsidP="00DD6628">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Et pour quelle raison, si le Mahdi est caché simplement « parce qu'il craint pour sa vie »</w:t>
      </w:r>
      <w:r w:rsidRPr="00454A38">
        <w:rPr>
          <w:rStyle w:val="FootnoteReference"/>
          <w:rFonts w:asciiTheme="majorBidi" w:hAnsiTheme="majorBidi" w:cstheme="majorBidi"/>
          <w:color w:val="002060"/>
          <w:sz w:val="24"/>
          <w:szCs w:val="24"/>
          <w:lang w:val="fr-FR"/>
        </w:rPr>
        <w:footnoteReference w:id="973"/>
      </w:r>
      <w:r w:rsidRPr="00454A38">
        <w:rPr>
          <w:rFonts w:asciiTheme="majorBidi" w:hAnsiTheme="majorBidi" w:cstheme="majorBidi"/>
          <w:color w:val="002060"/>
          <w:sz w:val="24"/>
          <w:szCs w:val="24"/>
          <w:lang w:val="fr-FR"/>
        </w:rPr>
        <w:t xml:space="preserve">, n'est-il pas apparu lorsque la dynastie chiite des Bouyides (Bouwayh) faisait </w:t>
      </w:r>
      <w:r w:rsidR="002D0127" w:rsidRPr="00454A38">
        <w:rPr>
          <w:rFonts w:asciiTheme="majorBidi" w:hAnsiTheme="majorBidi" w:cstheme="majorBidi"/>
          <w:color w:val="002060"/>
          <w:sz w:val="24"/>
          <w:szCs w:val="24"/>
          <w:lang w:val="fr-FR"/>
        </w:rPr>
        <w:t>régner</w:t>
      </w:r>
      <w:r w:rsidRPr="00454A38">
        <w:rPr>
          <w:rFonts w:asciiTheme="majorBidi" w:hAnsiTheme="majorBidi" w:cstheme="majorBidi"/>
          <w:color w:val="002060"/>
          <w:sz w:val="24"/>
          <w:szCs w:val="24"/>
          <w:lang w:val="fr-FR"/>
        </w:rPr>
        <w:t xml:space="preserve"> sa loi </w:t>
      </w:r>
      <w:r w:rsidR="00DD6628" w:rsidRPr="00DD6628">
        <w:rPr>
          <w:rFonts w:asciiTheme="majorBidi" w:hAnsiTheme="majorBidi" w:cstheme="majorBidi"/>
          <w:color w:val="002060"/>
          <w:sz w:val="24"/>
          <w:szCs w:val="24"/>
          <w:lang w:val="fr-FR"/>
        </w:rPr>
        <w:t>par la force de l</w:t>
      </w:r>
      <w:r w:rsidR="00DD6628">
        <w:rPr>
          <w:rFonts w:asciiTheme="majorBidi" w:hAnsiTheme="majorBidi" w:cstheme="majorBidi"/>
          <w:color w:val="002060"/>
          <w:sz w:val="24"/>
          <w:szCs w:val="24"/>
          <w:lang w:val="fr-FR"/>
        </w:rPr>
        <w:t>'</w:t>
      </w:r>
      <w:r w:rsidR="00DD6628" w:rsidRPr="00DD6628">
        <w:rPr>
          <w:rFonts w:asciiTheme="majorBidi" w:hAnsiTheme="majorBidi" w:cstheme="majorBidi"/>
          <w:color w:val="002060"/>
          <w:sz w:val="24"/>
          <w:szCs w:val="24"/>
          <w:lang w:val="fr-FR"/>
        </w:rPr>
        <w:t>épée</w:t>
      </w:r>
      <w:r w:rsidR="00DD6628">
        <w:rPr>
          <w:rFonts w:asciiTheme="majorBidi" w:hAnsiTheme="majorBidi" w:cstheme="majorBidi"/>
          <w:color w:val="FF0000"/>
          <w:sz w:val="24"/>
          <w:szCs w:val="24"/>
          <w:lang w:val="fr-FR"/>
        </w:rPr>
        <w:t xml:space="preserve"> </w:t>
      </w:r>
      <w:r w:rsidRPr="00454A38">
        <w:rPr>
          <w:rFonts w:asciiTheme="majorBidi" w:hAnsiTheme="majorBidi" w:cstheme="majorBidi"/>
          <w:color w:val="002060"/>
          <w:sz w:val="24"/>
          <w:szCs w:val="24"/>
          <w:lang w:val="fr-FR"/>
        </w:rPr>
        <w:t>à Bagdad, plaçant les califes a</w:t>
      </w:r>
      <w:r w:rsidR="002D0127">
        <w:rPr>
          <w:rFonts w:asciiTheme="majorBidi" w:hAnsiTheme="majorBidi" w:cstheme="majorBidi"/>
          <w:color w:val="002060"/>
          <w:sz w:val="24"/>
          <w:szCs w:val="24"/>
          <w:lang w:val="fr-FR"/>
        </w:rPr>
        <w:t>b</w:t>
      </w:r>
      <w:r w:rsidRPr="00454A38">
        <w:rPr>
          <w:rFonts w:asciiTheme="majorBidi" w:hAnsiTheme="majorBidi" w:cstheme="majorBidi"/>
          <w:color w:val="002060"/>
          <w:sz w:val="24"/>
          <w:szCs w:val="24"/>
          <w:lang w:val="fr-FR"/>
        </w:rPr>
        <w:t>bassides sous leur tutelle effective? N'y avait-il pas là une occasion en or pour le Mahdi de faire son apparition?</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Pourquoi n'a-t-il pas fait son apparition lors du règne du shah Ismaël, de la dynastie des Safavides, qui imposa par le sabre son autorité aux sunnites et fit massacrer un grand nombre d'entre eux?</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Pourquoi n'a-t-il pas quitté sa cache lorsque Karîmkhan Az-Zindi - l'un des plus puissants princes d'Iran - faisait graver le nom du Mahdi - dont il se disait le représentant - sur les pièces de monnaie?</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lastRenderedPageBreak/>
        <w:t>Et pourquoi n'est-il pas apparu au moment où, en Iran, Khomeiny proclamait la révolution islamique et se posait en représentant universel de l'imam infaillible?</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Pourquoi n'est-il pas apparu jusqu'à ce jour alors que le nombre de chiite, selon eux, dépasse les deux cents millions</w:t>
      </w:r>
      <w:r w:rsidRPr="00454A38">
        <w:rPr>
          <w:rStyle w:val="FootnoteReference"/>
          <w:rFonts w:asciiTheme="majorBidi" w:hAnsiTheme="majorBidi" w:cstheme="majorBidi"/>
          <w:color w:val="002060"/>
          <w:sz w:val="24"/>
          <w:szCs w:val="24"/>
          <w:lang w:val="fr-FR"/>
        </w:rPr>
        <w:footnoteReference w:id="974"/>
      </w:r>
      <w:r w:rsidRPr="00454A38">
        <w:rPr>
          <w:rFonts w:asciiTheme="majorBidi" w:hAnsiTheme="majorBidi" w:cstheme="majorBidi"/>
          <w:color w:val="002060"/>
          <w:sz w:val="24"/>
          <w:szCs w:val="24"/>
          <w:lang w:val="fr-FR"/>
        </w:rPr>
        <w:t>, la plupart attendant sa venue?</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On peut se demander également comment il a pu vivre tant de siècle et ne pas mourir? Pourtant, ils rapportent qu'un homme s'adressa un jour à leur imam 'Ali Ar-Ridâ en ces termes: « Que ma vie soit donnée en sacrifice pour toi! Il y a des gens qui ne reconnaissent pas d'autres imams après ton père qui, prétendent-ils, n'est pas mort. » Il répondit: « Ils mentent, reniant ainsi le message révélé par Allah à Mouhammad. Et si Allah avait dû prolonger la vie d'un homme dans l'intérêt de l'humanité, Il aurait prolongé la vie du Messager d'Allah. »</w:t>
      </w:r>
      <w:r w:rsidRPr="00454A38">
        <w:rPr>
          <w:rStyle w:val="FootnoteReference"/>
          <w:rFonts w:asciiTheme="majorBidi" w:hAnsiTheme="majorBidi" w:cstheme="majorBidi"/>
          <w:color w:val="002060"/>
          <w:sz w:val="24"/>
          <w:szCs w:val="24"/>
          <w:lang w:val="fr-FR"/>
        </w:rPr>
        <w:footnoteReference w:id="975"/>
      </w:r>
    </w:p>
    <w:p w:rsidR="00DC0B1F" w:rsidRPr="00454A38" w:rsidRDefault="00DC0B1F" w:rsidP="00DC0B1F">
      <w:pPr>
        <w:bidi w:val="0"/>
        <w:ind w:firstLine="567"/>
        <w:jc w:val="both"/>
        <w:rPr>
          <w:rFonts w:asciiTheme="majorBidi" w:hAnsiTheme="majorBidi" w:cstheme="majorBidi"/>
          <w:b/>
          <w:bCs/>
          <w:color w:val="002060"/>
          <w:sz w:val="24"/>
          <w:szCs w:val="24"/>
          <w:lang w:val="fr-FR"/>
        </w:rPr>
      </w:pPr>
      <w:r w:rsidRPr="00454A38">
        <w:rPr>
          <w:rFonts w:ascii="Castellar" w:hAnsi="Castellar" w:cstheme="majorBidi"/>
          <w:b/>
          <w:bCs/>
          <w:color w:val="002060"/>
          <w:sz w:val="24"/>
          <w:szCs w:val="24"/>
          <w:lang w:val="fr-FR"/>
        </w:rPr>
        <w:t>Q 143:</w:t>
      </w:r>
      <w:r w:rsidRPr="00454A38">
        <w:rPr>
          <w:rFonts w:asciiTheme="majorBidi" w:hAnsiTheme="majorBidi" w:cstheme="majorBidi"/>
          <w:b/>
          <w:bCs/>
          <w:color w:val="002060"/>
          <w:sz w:val="24"/>
          <w:szCs w:val="24"/>
          <w:lang w:val="fr-FR"/>
        </w:rPr>
        <w:t xml:space="preserve"> Comment les cheikhs chiites jugent-ils celui qui renie le retour du Mahdi?</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Castellar" w:hAnsi="Castellar" w:cstheme="majorBidi"/>
          <w:b/>
          <w:bCs/>
          <w:sz w:val="24"/>
          <w:szCs w:val="24"/>
          <w:lang w:val="fr-FR"/>
        </w:rPr>
        <w:t>R:</w:t>
      </w:r>
      <w:r w:rsidRPr="00454A38">
        <w:rPr>
          <w:rFonts w:asciiTheme="majorBidi" w:hAnsiTheme="majorBidi" w:cstheme="majorBidi"/>
          <w:b/>
          <w:bCs/>
          <w:color w:val="002060"/>
          <w:sz w:val="24"/>
          <w:szCs w:val="24"/>
          <w:lang w:val="fr-FR"/>
        </w:rPr>
        <w:t xml:space="preserve"> </w:t>
      </w:r>
      <w:r w:rsidRPr="00454A38">
        <w:rPr>
          <w:rFonts w:asciiTheme="majorBidi" w:hAnsiTheme="majorBidi" w:cstheme="majorBidi"/>
          <w:sz w:val="24"/>
          <w:szCs w:val="24"/>
          <w:lang w:val="fr-FR"/>
        </w:rPr>
        <w:t xml:space="preserve">Ils attribuent </w:t>
      </w:r>
      <w:r w:rsidRPr="005B09C7">
        <w:rPr>
          <w:rFonts w:asciiTheme="majorBidi" w:hAnsiTheme="majorBidi" w:cstheme="majorBidi"/>
          <w:b/>
          <w:bCs/>
          <w:sz w:val="24"/>
          <w:szCs w:val="24"/>
          <w:lang w:val="fr-FR"/>
        </w:rPr>
        <w:t>mensongèrement</w:t>
      </w:r>
      <w:r w:rsidRPr="00454A38">
        <w:rPr>
          <w:rFonts w:asciiTheme="majorBidi" w:hAnsiTheme="majorBidi" w:cstheme="majorBidi"/>
          <w:sz w:val="24"/>
          <w:szCs w:val="24"/>
          <w:lang w:val="fr-FR"/>
        </w:rPr>
        <w:t xml:space="preserve"> ces paroles au Messager d'Allah </w:t>
      </w:r>
      <w:r w:rsidRPr="00454A38">
        <w:rPr>
          <w:rFonts w:asciiTheme="majorBidi" w:hAnsiTheme="majorBidi" w:cstheme="majorBidi"/>
          <w:sz w:val="24"/>
          <w:szCs w:val="24"/>
          <w:lang w:val="fr-FR"/>
        </w:rPr>
        <w:sym w:font="AGA Arabesque" w:char="F072"/>
      </w:r>
      <w:r w:rsidRPr="00454A38">
        <w:rPr>
          <w:rFonts w:asciiTheme="majorBidi" w:hAnsiTheme="majorBidi" w:cstheme="majorBidi"/>
          <w:sz w:val="24"/>
          <w:szCs w:val="24"/>
          <w:lang w:val="fr-FR"/>
        </w:rPr>
        <w:t xml:space="preserve">: « </w:t>
      </w:r>
      <w:r w:rsidRPr="00454A38">
        <w:rPr>
          <w:rFonts w:asciiTheme="majorBidi" w:hAnsiTheme="majorBidi" w:cstheme="majorBidi"/>
          <w:b/>
          <w:bCs/>
          <w:sz w:val="24"/>
          <w:szCs w:val="24"/>
          <w:lang w:val="fr-FR"/>
        </w:rPr>
        <w:t>Renier l'imam de la Résurrection, d'entre mes descendants, c'est me renier moi-même</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976"/>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Leur cheikh Ibn Bâbawayh Al-Qoummi affirme pour sa part: « </w:t>
      </w:r>
      <w:r w:rsidRPr="00454A38">
        <w:rPr>
          <w:rFonts w:asciiTheme="majorBidi" w:hAnsiTheme="majorBidi" w:cstheme="majorBidi"/>
          <w:b/>
          <w:bCs/>
          <w:sz w:val="24"/>
          <w:szCs w:val="24"/>
          <w:lang w:val="fr-FR"/>
        </w:rPr>
        <w:t xml:space="preserve">Celui qui renie l'imam occulté </w:t>
      </w:r>
      <w:r w:rsidRPr="00454A38">
        <w:rPr>
          <w:rFonts w:asciiTheme="majorBidi" w:hAnsiTheme="majorBidi" w:cstheme="majorBidi"/>
          <w:b/>
          <w:bCs/>
          <w:sz w:val="24"/>
          <w:szCs w:val="24"/>
          <w:lang w:val="fr-FR"/>
        </w:rPr>
        <w:sym w:font="AGA Arabesque" w:char="F075"/>
      </w:r>
      <w:r w:rsidRPr="00454A38">
        <w:rPr>
          <w:rFonts w:asciiTheme="majorBidi" w:hAnsiTheme="majorBidi" w:cstheme="majorBidi"/>
          <w:b/>
          <w:bCs/>
          <w:sz w:val="24"/>
          <w:szCs w:val="24"/>
          <w:lang w:val="fr-FR"/>
        </w:rPr>
        <w:t xml:space="preserve"> est à l'image de Satan lorsqu'il refusa de se </w:t>
      </w:r>
      <w:r w:rsidRPr="00454A38">
        <w:rPr>
          <w:rFonts w:asciiTheme="majorBidi" w:hAnsiTheme="majorBidi" w:cstheme="majorBidi"/>
          <w:b/>
          <w:bCs/>
          <w:sz w:val="24"/>
          <w:szCs w:val="24"/>
          <w:lang w:val="fr-FR"/>
        </w:rPr>
        <w:lastRenderedPageBreak/>
        <w:t>prosterner devant Adam</w:t>
      </w:r>
      <w:r w:rsidRPr="00454A38">
        <w:rPr>
          <w:rFonts w:asciiTheme="majorBidi" w:hAnsiTheme="majorBidi" w:cstheme="majorBidi"/>
          <w:sz w:val="24"/>
          <w:szCs w:val="24"/>
          <w:lang w:val="fr-FR"/>
        </w:rPr>
        <w:t>. C'est ainsi que cela est rapporté d'As-Sâdiq, Ja'far fils de Mouhammad. »</w:t>
      </w:r>
      <w:r w:rsidRPr="00454A38">
        <w:rPr>
          <w:rStyle w:val="FootnoteReference"/>
          <w:rFonts w:asciiTheme="majorBidi" w:hAnsiTheme="majorBidi" w:cstheme="majorBidi"/>
          <w:sz w:val="24"/>
          <w:szCs w:val="24"/>
          <w:lang w:val="fr-FR"/>
        </w:rPr>
        <w:footnoteReference w:id="977"/>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Et voici ce qu'écrit Loutfoullah As-Sâfi: « </w:t>
      </w:r>
      <w:r w:rsidRPr="00454A38">
        <w:rPr>
          <w:rFonts w:asciiTheme="majorBidi" w:hAnsiTheme="majorBidi" w:cstheme="majorBidi"/>
          <w:b/>
          <w:bCs/>
          <w:sz w:val="24"/>
          <w:szCs w:val="24"/>
          <w:lang w:val="fr-FR"/>
        </w:rPr>
        <w:t>Les traditions indiquant les mérites de l'attente du retour du Mahdi sont innombrables</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978"/>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L'attente de la fin de l'Occultation est donc une croyance </w:t>
      </w:r>
      <w:r w:rsidR="002D0127" w:rsidRPr="00454A38">
        <w:rPr>
          <w:rFonts w:asciiTheme="majorBidi" w:hAnsiTheme="majorBidi" w:cstheme="majorBidi"/>
          <w:color w:val="002060"/>
          <w:sz w:val="24"/>
          <w:szCs w:val="24"/>
          <w:lang w:val="fr-FR"/>
        </w:rPr>
        <w:t>fondamentale</w:t>
      </w:r>
      <w:r w:rsidRPr="00454A38">
        <w:rPr>
          <w:rFonts w:asciiTheme="majorBidi" w:hAnsiTheme="majorBidi" w:cstheme="majorBidi"/>
          <w:color w:val="002060"/>
          <w:sz w:val="24"/>
          <w:szCs w:val="24"/>
          <w:lang w:val="fr-FR"/>
        </w:rPr>
        <w:t xml:space="preserve"> du chiisme:</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Ainsi, Al-Koulayni prétend qu'Abou Ja'far s'adressa en ces termes à Abou Al-Jâroud: « Par Allah! Je vais t'indiquer en quoi consiste ma religion et celle de mes aïeux: attester qu'il n'y a de dieu qu'Allah et que Mouhammad est le Messager d'Allah, croire en ce qu'il a apporté de la part d'Allah, reconnaître la mission de notre Saint (</w:t>
      </w:r>
      <w:r w:rsidRPr="00454A38">
        <w:rPr>
          <w:rFonts w:asciiTheme="majorBidi" w:hAnsiTheme="majorBidi" w:cstheme="majorBidi"/>
          <w:i/>
          <w:iCs/>
          <w:sz w:val="24"/>
          <w:szCs w:val="24"/>
          <w:lang w:val="fr-FR"/>
        </w:rPr>
        <w:t>waliyy</w:t>
      </w:r>
      <w:r w:rsidRPr="00454A38">
        <w:rPr>
          <w:rFonts w:asciiTheme="majorBidi" w:hAnsiTheme="majorBidi" w:cstheme="majorBidi"/>
          <w:sz w:val="24"/>
          <w:szCs w:val="24"/>
          <w:lang w:val="fr-FR"/>
        </w:rPr>
        <w:t>)</w:t>
      </w:r>
      <w:r w:rsidRPr="00454A38">
        <w:rPr>
          <w:rStyle w:val="FootnoteReference"/>
          <w:rFonts w:asciiTheme="majorBidi" w:hAnsiTheme="majorBidi" w:cstheme="majorBidi"/>
          <w:sz w:val="24"/>
          <w:szCs w:val="24"/>
          <w:lang w:val="fr-FR"/>
        </w:rPr>
        <w:footnoteReference w:id="979"/>
      </w:r>
      <w:r w:rsidRPr="00454A38">
        <w:rPr>
          <w:rFonts w:asciiTheme="majorBidi" w:hAnsiTheme="majorBidi" w:cstheme="majorBidi"/>
          <w:sz w:val="24"/>
          <w:szCs w:val="24"/>
          <w:lang w:val="fr-FR"/>
        </w:rPr>
        <w:t xml:space="preserve">, désavouer nos ennemis, se soumettre à nos commandements, </w:t>
      </w:r>
      <w:r w:rsidRPr="00454A38">
        <w:rPr>
          <w:rFonts w:asciiTheme="majorBidi" w:hAnsiTheme="majorBidi" w:cstheme="majorBidi"/>
          <w:b/>
          <w:bCs/>
          <w:sz w:val="24"/>
          <w:szCs w:val="24"/>
          <w:lang w:val="fr-FR"/>
        </w:rPr>
        <w:t>attendre le retour de l'imam de la Résurrection</w:t>
      </w:r>
      <w:r w:rsidRPr="00454A38">
        <w:rPr>
          <w:rFonts w:asciiTheme="majorBidi" w:hAnsiTheme="majorBidi" w:cstheme="majorBidi"/>
          <w:sz w:val="24"/>
          <w:szCs w:val="24"/>
          <w:lang w:val="fr-FR"/>
        </w:rPr>
        <w:t>, fournir tous ses efforts et se montrer scrupuleux. »</w:t>
      </w:r>
      <w:r w:rsidRPr="00454A38">
        <w:rPr>
          <w:rStyle w:val="FootnoteReference"/>
          <w:rFonts w:asciiTheme="majorBidi" w:hAnsiTheme="majorBidi" w:cstheme="majorBidi"/>
          <w:sz w:val="24"/>
          <w:szCs w:val="24"/>
          <w:lang w:val="fr-FR"/>
        </w:rPr>
        <w:footnoteReference w:id="980"/>
      </w:r>
    </w:p>
    <w:p w:rsidR="00DC0B1F" w:rsidRPr="00454A38" w:rsidRDefault="00DC0B1F" w:rsidP="00DC0B1F">
      <w:pPr>
        <w:bidi w:val="0"/>
        <w:ind w:firstLine="567"/>
        <w:jc w:val="both"/>
        <w:rPr>
          <w:rFonts w:asciiTheme="majorBidi" w:hAnsiTheme="majorBidi" w:cstheme="majorBidi"/>
          <w:b/>
          <w:bCs/>
          <w:color w:val="002060"/>
          <w:sz w:val="24"/>
          <w:szCs w:val="24"/>
          <w:lang w:val="fr-FR"/>
        </w:rPr>
      </w:pPr>
      <w:r w:rsidRPr="00454A38">
        <w:rPr>
          <w:rFonts w:ascii="Castellar" w:hAnsi="Castellar" w:cstheme="majorBidi"/>
          <w:b/>
          <w:bCs/>
          <w:color w:val="002060"/>
          <w:sz w:val="24"/>
          <w:szCs w:val="24"/>
          <w:lang w:val="fr-FR"/>
        </w:rPr>
        <w:t>Q 144:</w:t>
      </w:r>
      <w:r w:rsidRPr="00454A38">
        <w:rPr>
          <w:rFonts w:asciiTheme="majorBidi" w:hAnsiTheme="majorBidi" w:cstheme="majorBidi"/>
          <w:b/>
          <w:bCs/>
          <w:color w:val="002060"/>
          <w:sz w:val="24"/>
          <w:szCs w:val="24"/>
          <w:lang w:val="fr-FR"/>
        </w:rPr>
        <w:t xml:space="preserve"> Quelle conséquence eut le dogme de l'Occultation sur le chiisme?</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Castellar" w:hAnsi="Castellar" w:cstheme="majorBidi"/>
          <w:b/>
          <w:bCs/>
          <w:sz w:val="24"/>
          <w:szCs w:val="24"/>
          <w:lang w:val="fr-FR"/>
        </w:rPr>
        <w:t>R:</w:t>
      </w:r>
      <w:r w:rsidRPr="00454A38">
        <w:rPr>
          <w:rFonts w:asciiTheme="majorBidi" w:hAnsiTheme="majorBidi" w:cstheme="majorBidi"/>
          <w:b/>
          <w:bCs/>
          <w:color w:val="002060"/>
          <w:sz w:val="24"/>
          <w:szCs w:val="24"/>
          <w:lang w:val="fr-FR"/>
        </w:rPr>
        <w:t xml:space="preserve"> </w:t>
      </w:r>
      <w:r w:rsidRPr="00454A38">
        <w:rPr>
          <w:rFonts w:asciiTheme="majorBidi" w:hAnsiTheme="majorBidi" w:cstheme="majorBidi"/>
          <w:b/>
          <w:bCs/>
          <w:sz w:val="24"/>
          <w:szCs w:val="24"/>
          <w:lang w:val="fr-FR"/>
        </w:rPr>
        <w:t>L'apostasie de la plupart des chiites!!</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En effet, ils attribuent les mots qui suivent à l'un des compagnons de leur imam Ja'far As-Sâdiq: « J'ai longuement réfléchi à la naissance du Mahdi, à son interminable occultation, à l'âge qui doit être le sien aujourd'hui, à l'épreuve qu'il constitua pour les croyants, aux doutes que sa </w:t>
      </w:r>
      <w:r w:rsidRPr="00454A38">
        <w:rPr>
          <w:rFonts w:asciiTheme="majorBidi" w:hAnsiTheme="majorBidi" w:cstheme="majorBidi"/>
          <w:sz w:val="24"/>
          <w:szCs w:val="24"/>
          <w:lang w:val="fr-FR"/>
        </w:rPr>
        <w:lastRenderedPageBreak/>
        <w:t xml:space="preserve">longue occultation a pu susciter dans les cœurs des chiites, </w:t>
      </w:r>
      <w:r w:rsidRPr="00454A38">
        <w:rPr>
          <w:rFonts w:asciiTheme="majorBidi" w:hAnsiTheme="majorBidi" w:cstheme="majorBidi"/>
          <w:b/>
          <w:bCs/>
          <w:sz w:val="24"/>
          <w:szCs w:val="24"/>
          <w:lang w:val="fr-FR"/>
        </w:rPr>
        <w:t>à l'</w:t>
      </w:r>
      <w:r w:rsidR="002D0127" w:rsidRPr="00454A38">
        <w:rPr>
          <w:rFonts w:asciiTheme="majorBidi" w:hAnsiTheme="majorBidi" w:cstheme="majorBidi"/>
          <w:b/>
          <w:bCs/>
          <w:sz w:val="24"/>
          <w:szCs w:val="24"/>
          <w:lang w:val="fr-FR"/>
        </w:rPr>
        <w:t>apostasie</w:t>
      </w:r>
      <w:r w:rsidRPr="00454A38">
        <w:rPr>
          <w:rFonts w:asciiTheme="majorBidi" w:hAnsiTheme="majorBidi" w:cstheme="majorBidi"/>
          <w:b/>
          <w:bCs/>
          <w:sz w:val="24"/>
          <w:szCs w:val="24"/>
          <w:lang w:val="fr-FR"/>
        </w:rPr>
        <w:t xml:space="preserve"> de la plupart d'entre eux</w:t>
      </w:r>
      <w:r w:rsidRPr="00454A38">
        <w:rPr>
          <w:rFonts w:asciiTheme="majorBidi" w:hAnsiTheme="majorBidi" w:cstheme="majorBidi"/>
          <w:sz w:val="24"/>
          <w:szCs w:val="24"/>
          <w:lang w:val="fr-FR"/>
        </w:rPr>
        <w:t>…»</w:t>
      </w:r>
      <w:r w:rsidRPr="00454A38">
        <w:rPr>
          <w:rStyle w:val="FootnoteReference"/>
          <w:rFonts w:asciiTheme="majorBidi" w:hAnsiTheme="majorBidi" w:cstheme="majorBidi"/>
          <w:sz w:val="24"/>
          <w:szCs w:val="24"/>
          <w:lang w:val="fr-FR"/>
        </w:rPr>
        <w:footnoteReference w:id="981"/>
      </w:r>
      <w:r w:rsidRPr="00454A38">
        <w:rPr>
          <w:rFonts w:asciiTheme="majorBidi" w:hAnsiTheme="majorBidi" w:cstheme="majorBidi"/>
          <w:sz w:val="24"/>
          <w:szCs w:val="24"/>
          <w:lang w:val="fr-FR"/>
        </w:rPr>
        <w:t>.</w:t>
      </w:r>
    </w:p>
    <w:p w:rsidR="00DC0B1F" w:rsidRPr="00454A38" w:rsidRDefault="00DC0B1F" w:rsidP="00DC0B1F">
      <w:pPr>
        <w:bidi w:val="0"/>
        <w:ind w:firstLine="567"/>
        <w:jc w:val="both"/>
        <w:rPr>
          <w:rFonts w:asciiTheme="majorBidi" w:hAnsiTheme="majorBidi" w:cstheme="majorBidi"/>
          <w:b/>
          <w:bCs/>
          <w:color w:val="002060"/>
          <w:sz w:val="24"/>
          <w:szCs w:val="24"/>
          <w:lang w:val="fr-FR"/>
        </w:rPr>
      </w:pPr>
      <w:r w:rsidRPr="00454A38">
        <w:rPr>
          <w:rFonts w:ascii="Castellar" w:hAnsi="Castellar" w:cstheme="majorBidi"/>
          <w:b/>
          <w:bCs/>
          <w:color w:val="002060"/>
          <w:sz w:val="24"/>
          <w:szCs w:val="24"/>
          <w:lang w:val="fr-FR"/>
        </w:rPr>
        <w:t>Q 145:</w:t>
      </w:r>
      <w:r w:rsidRPr="00454A38">
        <w:rPr>
          <w:rFonts w:asciiTheme="majorBidi" w:hAnsiTheme="majorBidi" w:cstheme="majorBidi"/>
          <w:b/>
          <w:bCs/>
          <w:color w:val="002060"/>
          <w:sz w:val="24"/>
          <w:szCs w:val="24"/>
          <w:lang w:val="fr-FR"/>
        </w:rPr>
        <w:t xml:space="preserve"> A quel moment, selon les cheikhs chiites, la prière du vendredi deviendra-elle obligatoire?</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Castellar" w:hAnsi="Castellar" w:cstheme="majorBidi"/>
          <w:b/>
          <w:bCs/>
          <w:sz w:val="24"/>
          <w:szCs w:val="24"/>
          <w:lang w:val="fr-FR"/>
        </w:rPr>
        <w:t>R:</w:t>
      </w:r>
      <w:r w:rsidRPr="00454A38">
        <w:rPr>
          <w:rFonts w:asciiTheme="majorBidi" w:hAnsiTheme="majorBidi" w:cstheme="majorBidi"/>
          <w:sz w:val="24"/>
          <w:szCs w:val="24"/>
          <w:lang w:val="fr-FR"/>
        </w:rPr>
        <w:t xml:space="preserve"> Elle ne sera obligatoire pour eux que lorsque le Mahdi sortira de Sirdâbah afin de diriger cette prière. C'est pourquoi ils affirment que la prière du vendredi et le pouvoir reviennent à l'imam des musulmans</w:t>
      </w:r>
      <w:r w:rsidRPr="00454A38">
        <w:rPr>
          <w:rStyle w:val="FootnoteReference"/>
          <w:rFonts w:asciiTheme="majorBidi" w:hAnsiTheme="majorBidi" w:cstheme="majorBidi"/>
          <w:sz w:val="24"/>
          <w:szCs w:val="24"/>
          <w:lang w:val="fr-FR"/>
        </w:rPr>
        <w:footnoteReference w:id="982"/>
      </w:r>
      <w:r w:rsidRPr="00454A38">
        <w:rPr>
          <w:rFonts w:asciiTheme="majorBidi" w:hAnsiTheme="majorBidi" w:cstheme="majorBidi"/>
          <w:sz w:val="24"/>
          <w:szCs w:val="24"/>
          <w:lang w:val="fr-FR"/>
        </w:rPr>
        <w:t xml:space="preserve">, comme le reconnaît l'un de leurs cheikhs qui écrit: « </w:t>
      </w:r>
      <w:r w:rsidRPr="00454A38">
        <w:rPr>
          <w:rFonts w:asciiTheme="majorBidi" w:hAnsiTheme="majorBidi" w:cstheme="majorBidi"/>
          <w:b/>
          <w:bCs/>
          <w:sz w:val="24"/>
          <w:szCs w:val="24"/>
          <w:lang w:val="fr-FR"/>
        </w:rPr>
        <w:t>Les chiites qui vécurent après les imams délaissaient la prière du vendredi</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983"/>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Quant au guide suprême Khomeiny, l'occultation du Mahdi devenant interminable, il écrit: « Le chiite est tenu à notre époque d'accomplir soit la prière du vendredi, soit celle du </w:t>
      </w:r>
      <w:r w:rsidRPr="00454A38">
        <w:rPr>
          <w:rFonts w:asciiTheme="majorBidi" w:hAnsiTheme="majorBidi" w:cstheme="majorBidi"/>
          <w:i/>
          <w:iCs/>
          <w:sz w:val="24"/>
          <w:szCs w:val="24"/>
          <w:lang w:val="fr-FR"/>
        </w:rPr>
        <w:t>Dhouhr</w:t>
      </w:r>
      <w:r w:rsidRPr="00454A38">
        <w:rPr>
          <w:rFonts w:asciiTheme="majorBidi" w:hAnsiTheme="majorBidi" w:cstheme="majorBidi"/>
          <w:sz w:val="24"/>
          <w:szCs w:val="24"/>
          <w:lang w:val="fr-FR"/>
        </w:rPr>
        <w:t xml:space="preserve">, et s'il est préférable d'effectuer la prière du vendredi, </w:t>
      </w:r>
      <w:r w:rsidRPr="00454A38">
        <w:rPr>
          <w:rFonts w:asciiTheme="majorBidi" w:hAnsiTheme="majorBidi" w:cstheme="majorBidi"/>
          <w:b/>
          <w:bCs/>
          <w:sz w:val="24"/>
          <w:szCs w:val="24"/>
          <w:lang w:val="fr-FR"/>
        </w:rPr>
        <w:t xml:space="preserve">accomplir celle du </w:t>
      </w:r>
      <w:r w:rsidRPr="00454A38">
        <w:rPr>
          <w:rFonts w:asciiTheme="majorBidi" w:hAnsiTheme="majorBidi" w:cstheme="majorBidi"/>
          <w:b/>
          <w:bCs/>
          <w:i/>
          <w:iCs/>
          <w:sz w:val="24"/>
          <w:szCs w:val="24"/>
          <w:lang w:val="fr-FR"/>
        </w:rPr>
        <w:t>Dhouhr</w:t>
      </w:r>
      <w:r w:rsidRPr="00454A38">
        <w:rPr>
          <w:rFonts w:asciiTheme="majorBidi" w:hAnsiTheme="majorBidi" w:cstheme="majorBidi"/>
          <w:b/>
          <w:bCs/>
          <w:sz w:val="24"/>
          <w:szCs w:val="24"/>
          <w:lang w:val="fr-FR"/>
        </w:rPr>
        <w:t xml:space="preserve"> est plus sûr</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984"/>
      </w:r>
    </w:p>
    <w:p w:rsidR="00DC0B1F" w:rsidRPr="00454A38" w:rsidRDefault="00DC0B1F" w:rsidP="00DC0B1F">
      <w:pPr>
        <w:bidi w:val="0"/>
        <w:ind w:firstLine="567"/>
        <w:jc w:val="both"/>
        <w:rPr>
          <w:rFonts w:asciiTheme="majorBidi" w:hAnsiTheme="majorBidi" w:cstheme="majorBidi"/>
          <w:b/>
          <w:bCs/>
          <w:color w:val="002060"/>
          <w:sz w:val="24"/>
          <w:szCs w:val="24"/>
          <w:lang w:val="fr-FR"/>
        </w:rPr>
      </w:pPr>
      <w:r w:rsidRPr="00454A38">
        <w:rPr>
          <w:rFonts w:ascii="Castellar" w:hAnsi="Castellar" w:cstheme="majorBidi"/>
          <w:b/>
          <w:bCs/>
          <w:color w:val="002060"/>
          <w:sz w:val="24"/>
          <w:szCs w:val="24"/>
          <w:lang w:val="fr-FR"/>
        </w:rPr>
        <w:t>Q 146:</w:t>
      </w:r>
      <w:r w:rsidRPr="00454A38">
        <w:rPr>
          <w:rFonts w:asciiTheme="majorBidi" w:hAnsiTheme="majorBidi" w:cstheme="majorBidi"/>
          <w:b/>
          <w:bCs/>
          <w:color w:val="002060"/>
          <w:sz w:val="24"/>
          <w:szCs w:val="24"/>
          <w:lang w:val="fr-FR"/>
        </w:rPr>
        <w:t xml:space="preserve"> Est-il permis de participer au djihad avant l'apparition du Mahdi?</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Castellar" w:hAnsi="Castellar" w:cstheme="majorBidi"/>
          <w:b/>
          <w:bCs/>
          <w:sz w:val="24"/>
          <w:szCs w:val="24"/>
          <w:lang w:val="fr-FR"/>
        </w:rPr>
        <w:t>R:</w:t>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Ils ont inventé cette tradition</w:t>
      </w:r>
      <w:r w:rsidRPr="00454A38">
        <w:rPr>
          <w:rFonts w:asciiTheme="majorBidi" w:hAnsiTheme="majorBidi" w:cstheme="majorBidi"/>
          <w:sz w:val="24"/>
          <w:szCs w:val="24"/>
          <w:lang w:val="fr-FR"/>
        </w:rPr>
        <w:t xml:space="preserve">: « </w:t>
      </w:r>
      <w:r w:rsidRPr="00454A38">
        <w:rPr>
          <w:rFonts w:asciiTheme="majorBidi" w:hAnsiTheme="majorBidi" w:cstheme="majorBidi"/>
          <w:b/>
          <w:bCs/>
          <w:sz w:val="24"/>
          <w:szCs w:val="24"/>
          <w:lang w:val="fr-FR"/>
        </w:rPr>
        <w:t>Combattre sous la bannière d'un autre que l'imam auquel obéissance est due est interdit</w:t>
      </w:r>
      <w:r w:rsidRPr="00454A38">
        <w:rPr>
          <w:rFonts w:asciiTheme="majorBidi" w:hAnsiTheme="majorBidi" w:cstheme="majorBidi"/>
          <w:sz w:val="24"/>
          <w:szCs w:val="24"/>
          <w:lang w:val="fr-FR"/>
        </w:rPr>
        <w:t>, de même qu'est interdit la consommation de la bête morte, du sang et de la viande de porc. »</w:t>
      </w:r>
      <w:r w:rsidRPr="00454A38">
        <w:rPr>
          <w:rStyle w:val="FootnoteReference"/>
          <w:rFonts w:asciiTheme="majorBidi" w:hAnsiTheme="majorBidi" w:cstheme="majorBidi"/>
          <w:sz w:val="24"/>
          <w:szCs w:val="24"/>
          <w:lang w:val="fr-FR"/>
        </w:rPr>
        <w:footnoteReference w:id="985"/>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lastRenderedPageBreak/>
        <w:t xml:space="preserve">Quant au guide suprême Khomeiny, il affirme: « Durant l'occultation du Mahdi - qu'Allah accélère sa délivrance - ses représentants, c'est-à-dire, les jurisconsultes qui réunissent les conditions du Mufti et du Qâdi, le remplacent dans la conduite du pays et dans les autres fonctions de l'imam, à une exception près: </w:t>
      </w:r>
      <w:r w:rsidRPr="00454A38">
        <w:rPr>
          <w:rFonts w:asciiTheme="majorBidi" w:hAnsiTheme="majorBidi" w:cstheme="majorBidi"/>
          <w:b/>
          <w:bCs/>
          <w:sz w:val="24"/>
          <w:szCs w:val="24"/>
          <w:lang w:val="fr-FR"/>
        </w:rPr>
        <w:t>l'engagement des hostilités au djihad</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986"/>
      </w:r>
    </w:p>
    <w:p w:rsidR="00DC0B1F" w:rsidRPr="00454A38" w:rsidRDefault="00DC0B1F" w:rsidP="00DC0B1F">
      <w:pPr>
        <w:pStyle w:val="ListParagraph"/>
        <w:numPr>
          <w:ilvl w:val="0"/>
          <w:numId w:val="2"/>
        </w:numPr>
        <w:bidi w:val="0"/>
        <w:jc w:val="both"/>
        <w:rPr>
          <w:rFonts w:asciiTheme="majorBidi" w:hAnsiTheme="majorBidi" w:cstheme="majorBidi"/>
          <w:color w:val="002060"/>
          <w:sz w:val="24"/>
          <w:szCs w:val="24"/>
          <w:lang w:val="fr-FR"/>
        </w:rPr>
      </w:pPr>
      <w:r w:rsidRPr="00454A38">
        <w:rPr>
          <w:rFonts w:asciiTheme="majorBidi" w:hAnsiTheme="majorBidi" w:cstheme="majorBidi"/>
          <w:b/>
          <w:bCs/>
          <w:color w:val="002060"/>
          <w:sz w:val="24"/>
          <w:szCs w:val="24"/>
          <w:lang w:val="fr-FR"/>
        </w:rPr>
        <w:t>Contradiction:</w:t>
      </w:r>
      <w:r w:rsidRPr="00454A38">
        <w:rPr>
          <w:rFonts w:asciiTheme="majorBidi" w:hAnsiTheme="majorBidi" w:cstheme="majorBidi"/>
          <w:color w:val="002060"/>
          <w:sz w:val="24"/>
          <w:szCs w:val="24"/>
          <w:lang w:val="fr-FR"/>
        </w:rPr>
        <w:t xml:space="preserve"> </w:t>
      </w:r>
    </w:p>
    <w:p w:rsidR="00DC0B1F" w:rsidRDefault="00DC0B1F" w:rsidP="005B09C7">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Voici ce qu'écrivit leur guide suprême Khomeiny dans la constitution iranienne: « L'armée de la république islamique n'est pas seulement responsable de la garde des frontières du pays, mais aussi de porter un message idéologique à travers le djihad, de manière à propager aux quatre coins de la terre la loi d'Allah. »</w:t>
      </w:r>
      <w:r w:rsidRPr="00454A38">
        <w:rPr>
          <w:rStyle w:val="FootnoteReference"/>
          <w:rFonts w:asciiTheme="majorBidi" w:hAnsiTheme="majorBidi" w:cstheme="majorBidi"/>
          <w:color w:val="002060"/>
          <w:sz w:val="24"/>
          <w:szCs w:val="24"/>
          <w:lang w:val="fr-FR"/>
        </w:rPr>
        <w:footnoteReference w:id="987"/>
      </w:r>
    </w:p>
    <w:p w:rsidR="00DC0B1F" w:rsidRPr="00454A38" w:rsidRDefault="00DC0B1F" w:rsidP="00DC0B1F">
      <w:pPr>
        <w:bidi w:val="0"/>
        <w:ind w:firstLine="567"/>
        <w:jc w:val="both"/>
        <w:rPr>
          <w:rFonts w:asciiTheme="majorBidi" w:hAnsiTheme="majorBidi" w:cstheme="majorBidi"/>
          <w:b/>
          <w:bCs/>
          <w:color w:val="002060"/>
          <w:sz w:val="24"/>
          <w:szCs w:val="24"/>
          <w:lang w:val="fr-FR"/>
        </w:rPr>
      </w:pPr>
      <w:r w:rsidRPr="00454A38">
        <w:rPr>
          <w:rFonts w:ascii="Castellar" w:hAnsi="Castellar" w:cstheme="majorBidi"/>
          <w:b/>
          <w:bCs/>
          <w:color w:val="002060"/>
          <w:sz w:val="24"/>
          <w:szCs w:val="24"/>
          <w:lang w:val="fr-FR"/>
        </w:rPr>
        <w:t>Q 147:</w:t>
      </w:r>
      <w:r w:rsidRPr="00454A38">
        <w:rPr>
          <w:rFonts w:asciiTheme="majorBidi" w:hAnsiTheme="majorBidi" w:cstheme="majorBidi"/>
          <w:b/>
          <w:bCs/>
          <w:color w:val="002060"/>
          <w:sz w:val="24"/>
          <w:szCs w:val="24"/>
          <w:lang w:val="fr-FR"/>
        </w:rPr>
        <w:t xml:space="preserve"> Qu'en est-il donc des </w:t>
      </w:r>
      <w:r w:rsidRPr="00454A38">
        <w:rPr>
          <w:rFonts w:asciiTheme="majorBidi" w:hAnsiTheme="majorBidi" w:cstheme="majorBidi"/>
          <w:b/>
          <w:bCs/>
          <w:i/>
          <w:iCs/>
          <w:color w:val="002060"/>
          <w:sz w:val="24"/>
          <w:szCs w:val="24"/>
          <w:lang w:val="fr-FR"/>
        </w:rPr>
        <w:t>Moujâhidîn</w:t>
      </w:r>
      <w:r w:rsidR="005B09C7">
        <w:rPr>
          <w:rFonts w:asciiTheme="majorBidi" w:hAnsiTheme="majorBidi" w:cstheme="majorBidi"/>
          <w:b/>
          <w:bCs/>
          <w:color w:val="002060"/>
          <w:sz w:val="24"/>
          <w:szCs w:val="24"/>
          <w:lang w:val="fr-FR"/>
        </w:rPr>
        <w:t xml:space="preserve"> qui ont conquis les terres non</w:t>
      </w:r>
      <w:r w:rsidRPr="00454A38">
        <w:rPr>
          <w:rFonts w:asciiTheme="majorBidi" w:hAnsiTheme="majorBidi" w:cstheme="majorBidi"/>
          <w:b/>
          <w:bCs/>
          <w:color w:val="002060"/>
          <w:sz w:val="24"/>
          <w:szCs w:val="24"/>
          <w:lang w:val="fr-FR"/>
        </w:rPr>
        <w:t xml:space="preserve"> musulmanes à travers les siècles?</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Castellar" w:hAnsi="Castellar" w:cstheme="majorBidi"/>
          <w:b/>
          <w:bCs/>
          <w:sz w:val="24"/>
          <w:szCs w:val="24"/>
          <w:lang w:val="fr-FR"/>
        </w:rPr>
        <w:t>R:</w:t>
      </w:r>
      <w:r w:rsidRPr="00454A38">
        <w:rPr>
          <w:rFonts w:asciiTheme="majorBidi" w:hAnsiTheme="majorBidi" w:cstheme="majorBidi"/>
          <w:sz w:val="24"/>
          <w:szCs w:val="24"/>
          <w:lang w:val="fr-FR"/>
        </w:rPr>
        <w:t xml:space="preserve"> L'un de leurs imams affirme à leur sujet: « Ils sont allés au devant de leur malheur! Morts ici-bas et morts dans l'au-delà! Car, par Allah, </w:t>
      </w:r>
      <w:r w:rsidRPr="00454A38">
        <w:rPr>
          <w:rFonts w:asciiTheme="majorBidi" w:hAnsiTheme="majorBidi" w:cstheme="majorBidi"/>
          <w:b/>
          <w:bCs/>
          <w:sz w:val="24"/>
          <w:szCs w:val="24"/>
          <w:lang w:val="fr-FR"/>
        </w:rPr>
        <w:t>il n'est de martyr qu'un chiite</w:t>
      </w:r>
      <w:r w:rsidRPr="00454A38">
        <w:rPr>
          <w:rFonts w:asciiTheme="majorBidi" w:hAnsiTheme="majorBidi" w:cstheme="majorBidi"/>
          <w:sz w:val="24"/>
          <w:szCs w:val="24"/>
          <w:lang w:val="fr-FR"/>
        </w:rPr>
        <w:t>, quand bien même ce dernier mourrait sur son lit!</w:t>
      </w:r>
      <w:r w:rsidRPr="00454A38">
        <w:rPr>
          <w:rFonts w:asciiTheme="majorBidi" w:hAnsiTheme="majorBidi" w:cstheme="majorBidi"/>
          <w:color w:val="002060"/>
          <w:sz w:val="24"/>
          <w:szCs w:val="24"/>
          <w:lang w:val="fr-FR"/>
        </w:rPr>
        <w:t xml:space="preserve"> </w:t>
      </w:r>
      <w:r w:rsidRPr="00454A38">
        <w:rPr>
          <w:rFonts w:asciiTheme="majorBidi" w:hAnsiTheme="majorBidi" w:cstheme="majorBidi"/>
          <w:sz w:val="24"/>
          <w:szCs w:val="24"/>
          <w:lang w:val="fr-FR"/>
        </w:rPr>
        <w:t>»</w:t>
      </w:r>
      <w:r w:rsidRPr="00454A38">
        <w:rPr>
          <w:rStyle w:val="FootnoteReference"/>
          <w:rFonts w:asciiTheme="majorBidi" w:hAnsiTheme="majorBidi" w:cstheme="majorBidi"/>
          <w:sz w:val="24"/>
          <w:szCs w:val="24"/>
          <w:lang w:val="fr-FR"/>
        </w:rPr>
        <w:footnoteReference w:id="988"/>
      </w:r>
    </w:p>
    <w:p w:rsidR="00DC0B1F" w:rsidRPr="00454A38" w:rsidRDefault="00DC0B1F" w:rsidP="00DC0B1F">
      <w:pPr>
        <w:bidi w:val="0"/>
        <w:ind w:firstLine="567"/>
        <w:jc w:val="both"/>
        <w:rPr>
          <w:rFonts w:asciiTheme="majorBidi" w:hAnsiTheme="majorBidi" w:cstheme="majorBidi"/>
          <w:b/>
          <w:bCs/>
          <w:color w:val="002060"/>
          <w:sz w:val="24"/>
          <w:szCs w:val="24"/>
          <w:lang w:val="fr-FR"/>
        </w:rPr>
      </w:pPr>
      <w:r w:rsidRPr="00454A38">
        <w:rPr>
          <w:rFonts w:ascii="Castellar" w:hAnsi="Castellar" w:cstheme="majorBidi"/>
          <w:b/>
          <w:bCs/>
          <w:color w:val="002060"/>
          <w:sz w:val="24"/>
          <w:szCs w:val="24"/>
          <w:lang w:val="fr-FR"/>
        </w:rPr>
        <w:t>Q 148:</w:t>
      </w:r>
      <w:r w:rsidRPr="00454A38">
        <w:rPr>
          <w:rFonts w:asciiTheme="majorBidi" w:hAnsiTheme="majorBidi" w:cstheme="majorBidi"/>
          <w:b/>
          <w:bCs/>
          <w:color w:val="002060"/>
          <w:sz w:val="24"/>
          <w:szCs w:val="24"/>
          <w:lang w:val="fr-FR"/>
        </w:rPr>
        <w:t xml:space="preserve"> Que va faire le douzième imam lorsqu'il apparaîtra, selon les cheikhs chiites?</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Castellar" w:hAnsi="Castellar" w:cstheme="majorBidi"/>
          <w:b/>
          <w:bCs/>
          <w:sz w:val="24"/>
          <w:szCs w:val="24"/>
          <w:lang w:val="fr-FR"/>
        </w:rPr>
        <w:t>R:</w:t>
      </w:r>
      <w:r w:rsidRPr="00454A38">
        <w:rPr>
          <w:rFonts w:asciiTheme="majorBidi" w:hAnsiTheme="majorBidi" w:cstheme="majorBidi"/>
          <w:sz w:val="24"/>
          <w:szCs w:val="24"/>
          <w:lang w:val="fr-FR"/>
        </w:rPr>
        <w:t xml:space="preserve"> </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b/>
          <w:bCs/>
          <w:sz w:val="24"/>
          <w:szCs w:val="24"/>
          <w:lang w:val="fr-FR"/>
        </w:rPr>
        <w:t>1- Se venger d'Abou Bakr, 'Oumar et 'Âïchah</w:t>
      </w:r>
      <w:r w:rsidRPr="00454A38">
        <w:rPr>
          <w:rFonts w:asciiTheme="majorBidi" w:hAnsiTheme="majorBidi" w:cstheme="majorBidi"/>
          <w:sz w:val="24"/>
          <w:szCs w:val="24"/>
          <w:lang w:val="fr-FR"/>
        </w:rPr>
        <w:t xml:space="preserve"> </w:t>
      </w:r>
      <w:r w:rsidRPr="00454A38">
        <w:rPr>
          <w:rFonts w:asciiTheme="majorBidi" w:hAnsiTheme="majorBidi" w:cstheme="majorBidi"/>
          <w:sz w:val="24"/>
          <w:szCs w:val="24"/>
          <w:lang w:val="fr-FR"/>
        </w:rPr>
        <w:sym w:font="AGA Arabesque" w:char="F079"/>
      </w:r>
      <w:r w:rsidRPr="00454A38">
        <w:rPr>
          <w:rFonts w:asciiTheme="majorBidi" w:hAnsiTheme="majorBidi" w:cstheme="majorBidi"/>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lastRenderedPageBreak/>
        <w:t>Les cheikhs chiites ont clairement affirmé que le Mahdi, dont ils attendent impatiemment la venue, ressuscitera Abou Bakr et 'Oumar avant de les crucifier au tronc d'un palmier.</w:t>
      </w:r>
      <w:r w:rsidRPr="00454A38">
        <w:rPr>
          <w:rFonts w:asciiTheme="majorBidi" w:hAnsiTheme="majorBidi" w:cstheme="majorBidi"/>
          <w:color w:val="002060"/>
          <w:sz w:val="24"/>
          <w:szCs w:val="24"/>
          <w:lang w:val="fr-FR"/>
        </w:rPr>
        <w:t xml:space="preserve"> </w:t>
      </w:r>
      <w:r w:rsidRPr="00454A38">
        <w:rPr>
          <w:rFonts w:asciiTheme="majorBidi" w:hAnsiTheme="majorBidi" w:cstheme="majorBidi"/>
          <w:b/>
          <w:bCs/>
          <w:sz w:val="24"/>
          <w:szCs w:val="24"/>
          <w:lang w:val="fr-FR"/>
        </w:rPr>
        <w:t>Il les mettra à mort mille fois dans la même journée</w:t>
      </w:r>
      <w:r w:rsidRPr="00454A38">
        <w:rPr>
          <w:rFonts w:asciiTheme="majorBidi" w:hAnsiTheme="majorBidi" w:cstheme="majorBidi"/>
          <w:sz w:val="24"/>
          <w:szCs w:val="24"/>
          <w:lang w:val="fr-FR"/>
        </w:rPr>
        <w:t>. « Puis il les</w:t>
      </w:r>
      <w:r w:rsidRPr="00454A38">
        <w:rPr>
          <w:rFonts w:asciiTheme="majorBidi" w:hAnsiTheme="majorBidi" w:cstheme="majorBidi"/>
          <w:color w:val="002060"/>
          <w:sz w:val="24"/>
          <w:szCs w:val="24"/>
          <w:lang w:val="fr-FR"/>
        </w:rPr>
        <w:t xml:space="preserve"> </w:t>
      </w:r>
      <w:r w:rsidRPr="00454A38">
        <w:rPr>
          <w:rFonts w:asciiTheme="majorBidi" w:hAnsiTheme="majorBidi" w:cstheme="majorBidi"/>
          <w:sz w:val="24"/>
          <w:szCs w:val="24"/>
          <w:lang w:val="fr-FR"/>
        </w:rPr>
        <w:t xml:space="preserve">crucifiera au tronc d'un arbre et </w:t>
      </w:r>
      <w:r w:rsidRPr="00454A38">
        <w:rPr>
          <w:rFonts w:asciiTheme="majorBidi" w:hAnsiTheme="majorBidi" w:cstheme="majorBidi"/>
          <w:b/>
          <w:bCs/>
          <w:sz w:val="24"/>
          <w:szCs w:val="24"/>
          <w:lang w:val="fr-FR"/>
        </w:rPr>
        <w:t>ordonnera au feu de sortir de la terre</w:t>
      </w:r>
      <w:r w:rsidRPr="00454A38">
        <w:rPr>
          <w:rFonts w:asciiTheme="majorBidi" w:hAnsiTheme="majorBidi" w:cstheme="majorBidi"/>
          <w:sz w:val="24"/>
          <w:szCs w:val="24"/>
          <w:lang w:val="fr-FR"/>
        </w:rPr>
        <w:t xml:space="preserve"> et de les brûler avec l'arbre. Puis il </w:t>
      </w:r>
      <w:r w:rsidRPr="00454A38">
        <w:rPr>
          <w:rFonts w:asciiTheme="majorBidi" w:hAnsiTheme="majorBidi" w:cstheme="majorBidi"/>
          <w:b/>
          <w:bCs/>
          <w:sz w:val="24"/>
          <w:szCs w:val="24"/>
          <w:lang w:val="fr-FR"/>
        </w:rPr>
        <w:t>ordonnera au vent de disperser leurs cendres</w:t>
      </w:r>
      <w:r w:rsidRPr="00454A38">
        <w:rPr>
          <w:rFonts w:asciiTheme="majorBidi" w:hAnsiTheme="majorBidi" w:cstheme="majorBidi"/>
          <w:sz w:val="24"/>
          <w:szCs w:val="24"/>
          <w:lang w:val="fr-FR"/>
        </w:rPr>
        <w:t xml:space="preserve"> dans la mer. » </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Al-Moufaddal poursuit le récit: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Je dis: « Maître! Ce sera là la fin de le</w:t>
      </w:r>
      <w:r w:rsidR="005B09C7">
        <w:rPr>
          <w:rFonts w:asciiTheme="majorBidi" w:hAnsiTheme="majorBidi" w:cstheme="majorBidi"/>
          <w:sz w:val="24"/>
          <w:szCs w:val="24"/>
          <w:lang w:val="fr-FR"/>
        </w:rPr>
        <w:t>urs tourments? » Il répondit: « </w:t>
      </w:r>
      <w:r w:rsidRPr="00454A38">
        <w:rPr>
          <w:rFonts w:asciiTheme="majorBidi" w:hAnsiTheme="majorBidi" w:cstheme="majorBidi"/>
          <w:sz w:val="24"/>
          <w:szCs w:val="24"/>
          <w:lang w:val="fr-FR"/>
        </w:rPr>
        <w:t>Loin de là, Al-Moufaddal! »</w:t>
      </w:r>
      <w:r w:rsidRPr="00454A38">
        <w:rPr>
          <w:rStyle w:val="FootnoteReference"/>
          <w:rFonts w:asciiTheme="majorBidi" w:hAnsiTheme="majorBidi" w:cstheme="majorBidi"/>
          <w:sz w:val="24"/>
          <w:szCs w:val="24"/>
          <w:lang w:val="fr-FR"/>
        </w:rPr>
        <w:footnoteReference w:id="989"/>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Et ils invoquent chaque jour le Mahdi afin qu'il apparaisse et se venge d'Abou Bakr et 'Oumar</w:t>
      </w:r>
      <w:r w:rsidRPr="00454A38">
        <w:rPr>
          <w:rStyle w:val="FootnoteReference"/>
          <w:rFonts w:asciiTheme="majorBidi" w:hAnsiTheme="majorBidi" w:cstheme="majorBidi"/>
          <w:sz w:val="24"/>
          <w:szCs w:val="24"/>
          <w:lang w:val="fr-FR"/>
        </w:rPr>
        <w:footnoteReference w:id="990"/>
      </w:r>
      <w:r w:rsidRPr="00454A38">
        <w:rPr>
          <w:rFonts w:asciiTheme="majorBidi" w:hAnsiTheme="majorBidi" w:cstheme="majorBidi"/>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Al-Majlisi affirme pour sa part: « </w:t>
      </w:r>
      <w:r w:rsidRPr="00454A38">
        <w:rPr>
          <w:rFonts w:asciiTheme="majorBidi" w:hAnsiTheme="majorBidi" w:cstheme="majorBidi"/>
          <w:b/>
          <w:bCs/>
          <w:sz w:val="24"/>
          <w:szCs w:val="24"/>
          <w:lang w:val="fr-FR"/>
        </w:rPr>
        <w:t>Lorsque le Mahdi apparaîtra, il ressuscitera 'Âïchah afin de lui infliger la peine légale</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991"/>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2- </w:t>
      </w:r>
      <w:r w:rsidRPr="00454A38">
        <w:rPr>
          <w:rFonts w:asciiTheme="majorBidi" w:hAnsiTheme="majorBidi" w:cstheme="majorBidi"/>
          <w:b/>
          <w:bCs/>
          <w:sz w:val="24"/>
          <w:szCs w:val="24"/>
          <w:lang w:val="fr-FR"/>
        </w:rPr>
        <w:t>Massacrer les Arabes</w:t>
      </w:r>
      <w:r w:rsidRPr="00454A38">
        <w:rPr>
          <w:rFonts w:asciiTheme="majorBidi" w:hAnsiTheme="majorBidi" w:cstheme="majorBidi"/>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Voici l'une de leurs traditions: « Abou 'Abdillah </w:t>
      </w:r>
      <w:r w:rsidRPr="00454A38">
        <w:rPr>
          <w:rFonts w:asciiTheme="majorBidi" w:hAnsiTheme="majorBidi" w:cstheme="majorBidi"/>
          <w:sz w:val="24"/>
          <w:szCs w:val="24"/>
          <w:lang w:val="fr-FR"/>
        </w:rPr>
        <w:sym w:font="AGA Arabesque" w:char="F075"/>
      </w:r>
      <w:r w:rsidRPr="00454A38">
        <w:rPr>
          <w:rFonts w:asciiTheme="majorBidi" w:hAnsiTheme="majorBidi" w:cstheme="majorBidi"/>
          <w:sz w:val="24"/>
          <w:szCs w:val="24"/>
          <w:lang w:val="fr-FR"/>
        </w:rPr>
        <w:t xml:space="preserve"> dit: Il n'y aura plus alors entre nous et les Arabes qu'une lutte à mort. Puis il passa sa main sur son cou. »</w:t>
      </w:r>
      <w:r w:rsidRPr="00454A38">
        <w:rPr>
          <w:rStyle w:val="FootnoteReference"/>
          <w:rFonts w:asciiTheme="majorBidi" w:hAnsiTheme="majorBidi" w:cstheme="majorBidi"/>
          <w:sz w:val="24"/>
          <w:szCs w:val="24"/>
          <w:lang w:val="fr-FR"/>
        </w:rPr>
        <w:footnoteReference w:id="992"/>
      </w:r>
    </w:p>
    <w:p w:rsidR="00DC0B1F" w:rsidRPr="00454A38" w:rsidRDefault="00DC0B1F" w:rsidP="00DC0B1F">
      <w:pPr>
        <w:pStyle w:val="ListParagraph"/>
        <w:numPr>
          <w:ilvl w:val="0"/>
          <w:numId w:val="2"/>
        </w:numPr>
        <w:bidi w:val="0"/>
        <w:jc w:val="both"/>
        <w:rPr>
          <w:rFonts w:asciiTheme="majorBidi" w:hAnsiTheme="majorBidi" w:cstheme="majorBidi"/>
          <w:color w:val="002060"/>
          <w:sz w:val="24"/>
          <w:szCs w:val="24"/>
          <w:lang w:val="fr-FR"/>
        </w:rPr>
      </w:pPr>
      <w:r w:rsidRPr="00454A38">
        <w:rPr>
          <w:rFonts w:asciiTheme="majorBidi" w:hAnsiTheme="majorBidi" w:cstheme="majorBidi"/>
          <w:b/>
          <w:bCs/>
          <w:color w:val="002060"/>
          <w:sz w:val="24"/>
          <w:szCs w:val="24"/>
          <w:lang w:val="fr-FR"/>
        </w:rPr>
        <w:t>Commentaire:</w:t>
      </w:r>
      <w:r w:rsidRPr="00454A38">
        <w:rPr>
          <w:rFonts w:asciiTheme="majorBidi" w:hAnsiTheme="majorBidi" w:cstheme="majorBidi"/>
          <w:color w:val="002060"/>
          <w:sz w:val="24"/>
          <w:szCs w:val="24"/>
          <w:lang w:val="fr-FR"/>
        </w:rPr>
        <w:t xml:space="preserve"> </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lastRenderedPageBreak/>
        <w:t>Il est à remarquer que leurs textes ne font aucune différence entre les chiites et les sunnites arabes, tous doivent être massacrés.</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C'est pourquoi les cheikhs perses ont attribué ces mots à Abou 'Abdillah, qu'Allah lui fasse miséricorde: « Redoute les Arabes, car ils sont dangereux. Aussi, nul d'entre eux ne luttera aux côtés du Mahdi. »</w:t>
      </w:r>
      <w:r w:rsidRPr="00454A38">
        <w:rPr>
          <w:rStyle w:val="FootnoteReference"/>
          <w:rFonts w:asciiTheme="majorBidi" w:hAnsiTheme="majorBidi" w:cstheme="majorBidi"/>
          <w:color w:val="002060"/>
          <w:sz w:val="24"/>
          <w:szCs w:val="24"/>
          <w:lang w:val="fr-FR"/>
        </w:rPr>
        <w:footnoteReference w:id="993"/>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La guerre engagée par Khomeiny contre le peuple irakien, sans distinction entre les chiites et les sunnites, représente en quelque sorte le début de l'</w:t>
      </w:r>
      <w:r w:rsidR="002D0127" w:rsidRPr="00454A38">
        <w:rPr>
          <w:rFonts w:asciiTheme="majorBidi" w:hAnsiTheme="majorBidi" w:cstheme="majorBidi"/>
          <w:color w:val="002060"/>
          <w:sz w:val="24"/>
          <w:szCs w:val="24"/>
          <w:lang w:val="fr-FR"/>
        </w:rPr>
        <w:t>application</w:t>
      </w:r>
      <w:r w:rsidRPr="00454A38">
        <w:rPr>
          <w:rFonts w:asciiTheme="majorBidi" w:hAnsiTheme="majorBidi" w:cstheme="majorBidi"/>
          <w:color w:val="002060"/>
          <w:sz w:val="24"/>
          <w:szCs w:val="24"/>
          <w:lang w:val="fr-FR"/>
        </w:rPr>
        <w:t xml:space="preserve"> de ce plan consistant à exterminer les Arabes.</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Le moment n'est-il pas venu pour vous, chiites arabes, de prendre conscience que celui qui a inventé le chiisme est le juif Ibn Saba', aidé en cela par ses frères mazdéens. Voyez comment ils menacent de vous massacrer aux côtés de leur Mahdi?</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Voyez cette tradition inventée par les cheikhs de votre religion, religion mazdéenne et juive:</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Les cheikhs chiites prétendent en effet que le commandeur des croyants, 'Ali </w:t>
      </w:r>
      <w:r w:rsidRPr="00454A38">
        <w:rPr>
          <w:rFonts w:asciiTheme="majorBidi" w:hAnsiTheme="majorBidi" w:cstheme="majorBidi"/>
          <w:color w:val="002060"/>
          <w:sz w:val="24"/>
          <w:szCs w:val="24"/>
          <w:lang w:val="fr-FR"/>
        </w:rPr>
        <w:sym w:font="AGA Arabesque" w:char="F079"/>
      </w:r>
      <w:r w:rsidRPr="00454A38">
        <w:rPr>
          <w:rFonts w:asciiTheme="majorBidi" w:hAnsiTheme="majorBidi" w:cstheme="majorBidi"/>
          <w:color w:val="002060"/>
          <w:sz w:val="24"/>
          <w:szCs w:val="24"/>
          <w:lang w:val="fr-FR"/>
        </w:rPr>
        <w:t xml:space="preserve">, a ressuscité l'empereur perse puis s'est adressé à son crâne ainsi: « Je te conjure, ô crâne, de me dire qui je suis et qui tu es. » Le crâne répondit alors en des termes éloquents: « Tu es le commandeur des croyants, le plus grand successeur des prophètes et le guide des pieux. Quant à moi, je suis le serviteur d'Allah, fils de la servante d'Allah, </w:t>
      </w:r>
      <w:r w:rsidR="002D0127" w:rsidRPr="00454A38">
        <w:rPr>
          <w:rFonts w:asciiTheme="majorBidi" w:hAnsiTheme="majorBidi" w:cstheme="majorBidi"/>
          <w:color w:val="002060"/>
          <w:sz w:val="24"/>
          <w:szCs w:val="24"/>
          <w:lang w:val="fr-FR"/>
        </w:rPr>
        <w:t>Chosroês</w:t>
      </w:r>
      <w:r w:rsidRPr="00454A38">
        <w:rPr>
          <w:rFonts w:asciiTheme="majorBidi" w:hAnsiTheme="majorBidi" w:cstheme="majorBidi"/>
          <w:color w:val="002060"/>
          <w:sz w:val="24"/>
          <w:szCs w:val="24"/>
          <w:lang w:val="fr-FR"/>
        </w:rPr>
        <w:t xml:space="preserve"> fils d'Anou Chîrwân […] </w:t>
      </w:r>
      <w:r w:rsidR="002D0127" w:rsidRPr="00454A38">
        <w:rPr>
          <w:rFonts w:asciiTheme="majorBidi" w:hAnsiTheme="majorBidi" w:cstheme="majorBidi"/>
          <w:color w:val="002060"/>
          <w:sz w:val="24"/>
          <w:szCs w:val="24"/>
          <w:lang w:val="fr-FR"/>
        </w:rPr>
        <w:t>Néanmoins</w:t>
      </w:r>
      <w:r w:rsidRPr="00454A38">
        <w:rPr>
          <w:rFonts w:asciiTheme="majorBidi" w:hAnsiTheme="majorBidi" w:cstheme="majorBidi"/>
          <w:color w:val="002060"/>
          <w:sz w:val="24"/>
          <w:szCs w:val="24"/>
          <w:lang w:val="fr-FR"/>
        </w:rPr>
        <w:t>, malgré cette mécréance, Allah le Très Haut m'a sauvé du châtiment de l'Enfer […] Le Feu ne pourra me toucher. »</w:t>
      </w:r>
      <w:r w:rsidRPr="00454A38">
        <w:rPr>
          <w:rStyle w:val="FootnoteReference"/>
          <w:rFonts w:asciiTheme="majorBidi" w:hAnsiTheme="majorBidi" w:cstheme="majorBidi"/>
          <w:color w:val="002060"/>
          <w:sz w:val="24"/>
          <w:szCs w:val="24"/>
          <w:lang w:val="fr-FR"/>
        </w:rPr>
        <w:footnoteReference w:id="994"/>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Et pourquoi le prétendu Mahdi vous massacrerait-il?</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lastRenderedPageBreak/>
        <w:t xml:space="preserve">Est-ce parce que le Messager d'Allah </w:t>
      </w:r>
      <w:r w:rsidRPr="00454A38">
        <w:rPr>
          <w:rFonts w:asciiTheme="majorBidi" w:hAnsiTheme="majorBidi" w:cstheme="majorBidi"/>
          <w:color w:val="002060"/>
          <w:sz w:val="24"/>
          <w:szCs w:val="24"/>
          <w:lang w:val="fr-FR"/>
        </w:rPr>
        <w:sym w:font="AGA Arabesque" w:char="F072"/>
      </w:r>
      <w:r w:rsidRPr="00454A38">
        <w:rPr>
          <w:rFonts w:asciiTheme="majorBidi" w:hAnsiTheme="majorBidi" w:cstheme="majorBidi"/>
          <w:color w:val="002060"/>
          <w:sz w:val="24"/>
          <w:szCs w:val="24"/>
          <w:lang w:val="fr-FR"/>
        </w:rPr>
        <w:t xml:space="preserve"> était arabe, tout comme le commandeur des croyants et l'ensemble de vos imams? Votre prétendu Mahdi n'est-il pas lui-même arabe?!</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sz w:val="24"/>
          <w:szCs w:val="24"/>
          <w:lang w:val="fr-FR"/>
        </w:rPr>
        <w:t xml:space="preserve">Ils ont également inventé cette tradition: « Le Mahdi n'apparaîtra pas avant que n'aient disparu </w:t>
      </w:r>
      <w:r w:rsidRPr="00454A38">
        <w:rPr>
          <w:rFonts w:asciiTheme="majorBidi" w:hAnsiTheme="majorBidi" w:cstheme="majorBidi"/>
          <w:b/>
          <w:bCs/>
          <w:sz w:val="24"/>
          <w:szCs w:val="24"/>
          <w:lang w:val="fr-FR"/>
        </w:rPr>
        <w:t xml:space="preserve">les neuf </w:t>
      </w:r>
      <w:r w:rsidR="002D0127" w:rsidRPr="00454A38">
        <w:rPr>
          <w:rFonts w:asciiTheme="majorBidi" w:hAnsiTheme="majorBidi" w:cstheme="majorBidi"/>
          <w:b/>
          <w:bCs/>
          <w:sz w:val="24"/>
          <w:szCs w:val="24"/>
          <w:lang w:val="fr-FR"/>
        </w:rPr>
        <w:t>dixièmes</w:t>
      </w:r>
      <w:r w:rsidRPr="00454A38">
        <w:rPr>
          <w:rFonts w:asciiTheme="majorBidi" w:hAnsiTheme="majorBidi" w:cstheme="majorBidi"/>
          <w:b/>
          <w:bCs/>
          <w:sz w:val="24"/>
          <w:szCs w:val="24"/>
          <w:lang w:val="fr-FR"/>
        </w:rPr>
        <w:t xml:space="preserve"> des habitants de la terre</w:t>
      </w:r>
      <w:r w:rsidRPr="00454A38">
        <w:rPr>
          <w:rFonts w:asciiTheme="majorBidi" w:hAnsiTheme="majorBidi" w:cstheme="majorBidi"/>
          <w:sz w:val="24"/>
          <w:szCs w:val="24"/>
          <w:lang w:val="fr-FR"/>
        </w:rPr>
        <w:t>. »</w:t>
      </w:r>
      <w:r w:rsidRPr="00454A38">
        <w:rPr>
          <w:rStyle w:val="FootnoteReference"/>
          <w:rFonts w:asciiTheme="majorBidi" w:hAnsiTheme="majorBidi" w:cstheme="majorBidi"/>
          <w:color w:val="002060"/>
          <w:sz w:val="24"/>
          <w:szCs w:val="24"/>
          <w:lang w:val="fr-FR"/>
        </w:rPr>
        <w:footnoteReference w:id="995"/>
      </w:r>
    </w:p>
    <w:p w:rsidR="00DC0B1F" w:rsidRPr="00454A38" w:rsidRDefault="00DC0B1F" w:rsidP="00DC0B1F">
      <w:pPr>
        <w:pStyle w:val="ListParagraph"/>
        <w:numPr>
          <w:ilvl w:val="0"/>
          <w:numId w:val="2"/>
        </w:numPr>
        <w:bidi w:val="0"/>
        <w:jc w:val="both"/>
        <w:rPr>
          <w:rFonts w:asciiTheme="majorBidi" w:hAnsiTheme="majorBidi" w:cstheme="majorBidi"/>
          <w:color w:val="002060"/>
          <w:sz w:val="24"/>
          <w:szCs w:val="24"/>
          <w:lang w:val="fr-FR"/>
        </w:rPr>
      </w:pPr>
      <w:r w:rsidRPr="00454A38">
        <w:rPr>
          <w:rFonts w:asciiTheme="majorBidi" w:hAnsiTheme="majorBidi" w:cstheme="majorBidi"/>
          <w:b/>
          <w:bCs/>
          <w:color w:val="002060"/>
          <w:sz w:val="24"/>
          <w:szCs w:val="24"/>
          <w:lang w:val="fr-FR"/>
        </w:rPr>
        <w:t>Contradiction:</w:t>
      </w:r>
      <w:r w:rsidRPr="00454A38">
        <w:rPr>
          <w:rFonts w:asciiTheme="majorBidi" w:hAnsiTheme="majorBidi" w:cstheme="majorBidi"/>
          <w:color w:val="002060"/>
          <w:sz w:val="24"/>
          <w:szCs w:val="24"/>
          <w:lang w:val="fr-FR"/>
        </w:rPr>
        <w:t xml:space="preserve"> </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Ils rapportent ce récit de Mouhammad ibn Mouslim et Abou Basîr:</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Nous avons entendu Abou 'Abdillah </w:t>
      </w:r>
      <w:r w:rsidRPr="00454A38">
        <w:rPr>
          <w:rFonts w:asciiTheme="majorBidi" w:hAnsiTheme="majorBidi" w:cstheme="majorBidi"/>
          <w:color w:val="002060"/>
          <w:sz w:val="24"/>
          <w:szCs w:val="24"/>
          <w:lang w:val="fr-FR"/>
        </w:rPr>
        <w:sym w:font="AGA Arabesque" w:char="F075"/>
      </w:r>
      <w:r w:rsidRPr="00454A38">
        <w:rPr>
          <w:rFonts w:asciiTheme="majorBidi" w:hAnsiTheme="majorBidi" w:cstheme="majorBidi"/>
          <w:color w:val="002060"/>
          <w:sz w:val="24"/>
          <w:szCs w:val="24"/>
          <w:lang w:val="fr-FR"/>
        </w:rPr>
        <w:t xml:space="preserve"> dire: </w:t>
      </w:r>
      <w:r w:rsidR="005B09C7">
        <w:rPr>
          <w:rFonts w:asciiTheme="majorBidi" w:hAnsiTheme="majorBidi" w:cstheme="majorBidi"/>
          <w:color w:val="002060"/>
          <w:sz w:val="24"/>
          <w:szCs w:val="24"/>
          <w:lang w:val="fr-FR"/>
        </w:rPr>
        <w:t xml:space="preserve">« </w:t>
      </w:r>
      <w:r w:rsidRPr="00454A38">
        <w:rPr>
          <w:rFonts w:asciiTheme="majorBidi" w:hAnsiTheme="majorBidi" w:cstheme="majorBidi"/>
          <w:color w:val="002060"/>
          <w:sz w:val="24"/>
          <w:szCs w:val="24"/>
          <w:lang w:val="fr-FR"/>
        </w:rPr>
        <w:t>Le Mahdi n'apparaîtra pas avant que n'aient disparu les deux tiers des habitants de la terre. »</w:t>
      </w:r>
      <w:r w:rsidRPr="00454A38">
        <w:rPr>
          <w:rStyle w:val="FootnoteReference"/>
          <w:rFonts w:asciiTheme="majorBidi" w:hAnsiTheme="majorBidi" w:cstheme="majorBidi"/>
          <w:color w:val="002060"/>
          <w:sz w:val="24"/>
          <w:szCs w:val="24"/>
          <w:lang w:val="fr-FR"/>
        </w:rPr>
        <w:footnoteReference w:id="996"/>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b/>
          <w:bCs/>
          <w:sz w:val="24"/>
          <w:szCs w:val="24"/>
          <w:lang w:val="fr-FR"/>
        </w:rPr>
        <w:t>3- Tuer les pèlerins entre As-Safâ et Al-Marwah</w:t>
      </w:r>
      <w:r w:rsidRPr="00454A38">
        <w:rPr>
          <w:rFonts w:asciiTheme="majorBidi" w:hAnsiTheme="majorBidi" w:cstheme="majorBidi"/>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Ils ont inventé ce récit: « C'est comme si je voyais Houmrân ibn A'yan et Mouyassar ibn 'Abd Al-'Azîz </w:t>
      </w:r>
      <w:r w:rsidRPr="00454A38">
        <w:rPr>
          <w:rFonts w:asciiTheme="majorBidi" w:hAnsiTheme="majorBidi" w:cstheme="majorBidi"/>
          <w:b/>
          <w:bCs/>
          <w:sz w:val="24"/>
          <w:szCs w:val="24"/>
          <w:lang w:val="fr-FR"/>
        </w:rPr>
        <w:t>en train de frapper les gens de leurs sabres entre As-Safâ et Al-Marwah</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997"/>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Leur guide suprême Khomeiny - qui considère le jurisconsulte chiite comme le représentant de l'imam caché - a d'ailleurs tenté de réaliser ce rêve perse, et ce, au cours du pèlerinage à la Mecque de l'an 1407 de l'hégire, mais Allah a fait échouer leur plan. Puis ses partisans ont commis les attentats du hadj de l'an 1409 qui firent plusieurs victimes parmi les pèlerins. Qu'Allah protège les </w:t>
      </w:r>
      <w:r w:rsidR="002D0127" w:rsidRPr="00454A38">
        <w:rPr>
          <w:rFonts w:asciiTheme="majorBidi" w:hAnsiTheme="majorBidi" w:cstheme="majorBidi"/>
          <w:sz w:val="24"/>
          <w:szCs w:val="24"/>
          <w:lang w:val="fr-FR"/>
        </w:rPr>
        <w:t>pèlerins</w:t>
      </w:r>
      <w:r w:rsidRPr="00454A38">
        <w:rPr>
          <w:rFonts w:asciiTheme="majorBidi" w:hAnsiTheme="majorBidi" w:cstheme="majorBidi"/>
          <w:sz w:val="24"/>
          <w:szCs w:val="24"/>
          <w:lang w:val="fr-FR"/>
        </w:rPr>
        <w:t xml:space="preserve"> de leur mal et de leurs ruses.</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b/>
          <w:bCs/>
          <w:sz w:val="24"/>
          <w:szCs w:val="24"/>
          <w:lang w:val="fr-FR"/>
        </w:rPr>
        <w:t>4-</w:t>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 xml:space="preserve">Détruire la Mosquée sacrée, la Mosquée du Prophète et le tombeau du Messager </w:t>
      </w:r>
      <w:r w:rsidRPr="00454A38">
        <w:rPr>
          <w:rFonts w:asciiTheme="majorBidi" w:hAnsiTheme="majorBidi" w:cstheme="majorBidi"/>
          <w:b/>
          <w:bCs/>
          <w:sz w:val="24"/>
          <w:szCs w:val="24"/>
          <w:lang w:val="fr-FR"/>
        </w:rPr>
        <w:sym w:font="AGA Arabesque" w:char="F072"/>
      </w:r>
      <w:r w:rsidRPr="00454A38">
        <w:rPr>
          <w:rFonts w:asciiTheme="majorBidi" w:hAnsiTheme="majorBidi" w:cstheme="majorBidi"/>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lastRenderedPageBreak/>
        <w:t xml:space="preserve">Ils attribuent </w:t>
      </w:r>
      <w:r w:rsidRPr="00454A38">
        <w:rPr>
          <w:rFonts w:asciiTheme="majorBidi" w:hAnsiTheme="majorBidi" w:cstheme="majorBidi"/>
          <w:b/>
          <w:bCs/>
          <w:sz w:val="24"/>
          <w:szCs w:val="24"/>
          <w:lang w:val="fr-FR"/>
        </w:rPr>
        <w:t>mensongèrement</w:t>
      </w:r>
      <w:r w:rsidRPr="00454A38">
        <w:rPr>
          <w:rFonts w:asciiTheme="majorBidi" w:hAnsiTheme="majorBidi" w:cstheme="majorBidi"/>
          <w:sz w:val="24"/>
          <w:szCs w:val="24"/>
          <w:lang w:val="fr-FR"/>
        </w:rPr>
        <w:t xml:space="preserve"> ces paroles à Abou 'Abdillah: « </w:t>
      </w:r>
      <w:r w:rsidRPr="00454A38">
        <w:rPr>
          <w:rFonts w:asciiTheme="majorBidi" w:hAnsiTheme="majorBidi" w:cstheme="majorBidi"/>
          <w:b/>
          <w:bCs/>
          <w:sz w:val="24"/>
          <w:szCs w:val="24"/>
          <w:lang w:val="fr-FR"/>
        </w:rPr>
        <w:t>Le Mahdi détruira la Mosquée sacrée</w:t>
      </w:r>
      <w:r w:rsidRPr="00454A38">
        <w:rPr>
          <w:rFonts w:asciiTheme="majorBidi" w:hAnsiTheme="majorBidi" w:cstheme="majorBidi"/>
          <w:sz w:val="24"/>
          <w:szCs w:val="24"/>
          <w:lang w:val="fr-FR"/>
        </w:rPr>
        <w:t>, afin de la rebâtir sur ses véritables fondations, et la Mosquée du Messager - qu'Allah le couvre d'éloges, ainsi que sa famille -  afin de la reconstruire sur ses fondations. »</w:t>
      </w:r>
      <w:r w:rsidRPr="00454A38">
        <w:rPr>
          <w:rStyle w:val="FootnoteReference"/>
          <w:rFonts w:asciiTheme="majorBidi" w:hAnsiTheme="majorBidi" w:cstheme="majorBidi"/>
          <w:sz w:val="24"/>
          <w:szCs w:val="24"/>
          <w:lang w:val="fr-FR"/>
        </w:rPr>
        <w:footnoteReference w:id="998"/>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Le retour du prétendu Mahdi s'étant fait attendre, les Qarâmites (</w:t>
      </w:r>
      <w:r w:rsidRPr="00454A38">
        <w:rPr>
          <w:rFonts w:asciiTheme="majorBidi" w:hAnsiTheme="majorBidi" w:cstheme="majorBidi"/>
          <w:i/>
          <w:iCs/>
          <w:sz w:val="24"/>
          <w:szCs w:val="24"/>
          <w:lang w:val="fr-FR"/>
        </w:rPr>
        <w:t>Qarâmitah</w:t>
      </w:r>
      <w:r w:rsidRPr="00454A38">
        <w:rPr>
          <w:rFonts w:asciiTheme="majorBidi" w:hAnsiTheme="majorBidi" w:cstheme="majorBidi"/>
          <w:sz w:val="24"/>
          <w:szCs w:val="24"/>
          <w:lang w:val="fr-FR"/>
        </w:rPr>
        <w:t xml:space="preserve">) décidèrent de s'emparer de la Pierre noire lors de leur expédition contre la Mecque en l'an 317 de l'hégire, si ce n'est qu'ils ne l'ont pas apportée dans la ville sainte de Qoumm mais à l'est de la péninsule où elle demeura entre leurs mains vingt-deux ans!! </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Mais où se trouvera alors la </w:t>
      </w:r>
      <w:r w:rsidRPr="00454A38">
        <w:rPr>
          <w:rFonts w:asciiTheme="majorBidi" w:hAnsiTheme="majorBidi" w:cstheme="majorBidi"/>
          <w:i/>
          <w:iCs/>
          <w:color w:val="002060"/>
          <w:sz w:val="24"/>
          <w:szCs w:val="24"/>
          <w:lang w:val="fr-FR"/>
        </w:rPr>
        <w:t>Qiblah</w:t>
      </w:r>
      <w:r w:rsidRPr="00454A38">
        <w:rPr>
          <w:rFonts w:asciiTheme="majorBidi" w:hAnsiTheme="majorBidi" w:cstheme="majorBidi"/>
          <w:color w:val="002060"/>
          <w:sz w:val="24"/>
          <w:szCs w:val="24"/>
          <w:lang w:val="fr-FR"/>
        </w:rPr>
        <w:t xml:space="preserve"> des musulmans!</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Ils prétendent que 'Ali </w:t>
      </w:r>
      <w:r w:rsidRPr="00454A38">
        <w:rPr>
          <w:rFonts w:asciiTheme="majorBidi" w:hAnsiTheme="majorBidi" w:cstheme="majorBidi"/>
          <w:sz w:val="24"/>
          <w:szCs w:val="24"/>
          <w:lang w:val="fr-FR"/>
        </w:rPr>
        <w:sym w:font="AGA Arabesque" w:char="F074"/>
      </w:r>
      <w:r w:rsidRPr="00454A38">
        <w:rPr>
          <w:rFonts w:asciiTheme="majorBidi" w:hAnsiTheme="majorBidi" w:cstheme="majorBidi"/>
          <w:sz w:val="24"/>
          <w:szCs w:val="24"/>
          <w:lang w:val="fr-FR"/>
        </w:rPr>
        <w:t xml:space="preserve"> prononça un jour dans la mosquée de Koufa un sermon au cours duquel il dit: « Habitants de Koufa! Allah </w:t>
      </w:r>
      <w:r w:rsidRPr="00454A38">
        <w:rPr>
          <w:rFonts w:asciiTheme="majorBidi" w:hAnsiTheme="majorBidi" w:cstheme="majorBidi"/>
          <w:sz w:val="24"/>
          <w:szCs w:val="24"/>
          <w:lang w:val="fr-FR"/>
        </w:rPr>
        <w:sym w:font="AGA Arabesque" w:char="F055"/>
      </w:r>
      <w:r w:rsidRPr="00454A38">
        <w:rPr>
          <w:rFonts w:asciiTheme="majorBidi" w:hAnsiTheme="majorBidi" w:cstheme="majorBidi"/>
          <w:sz w:val="24"/>
          <w:szCs w:val="24"/>
          <w:lang w:val="fr-FR"/>
        </w:rPr>
        <w:t xml:space="preserve"> vous a accordé des faveurs qu'Il n'a accordées à nul autre que vous: votre mosquée fut la demeure d'Adam, de Noé, d'Idriss, et le temple d'Abraham […] </w:t>
      </w:r>
      <w:r w:rsidRPr="00454A38">
        <w:rPr>
          <w:rFonts w:asciiTheme="majorBidi" w:hAnsiTheme="majorBidi" w:cstheme="majorBidi"/>
          <w:b/>
          <w:bCs/>
          <w:sz w:val="24"/>
          <w:szCs w:val="24"/>
          <w:lang w:val="fr-FR"/>
        </w:rPr>
        <w:t>Et avant la fin du monde, la Pierre noire sera dressée dans votre cité</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999"/>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Ils attribuent également ces mots à leur Mahdi: « Je viendrai à Yathrib et </w:t>
      </w:r>
      <w:r w:rsidRPr="00454A38">
        <w:rPr>
          <w:rFonts w:asciiTheme="majorBidi" w:hAnsiTheme="majorBidi" w:cstheme="majorBidi"/>
          <w:b/>
          <w:bCs/>
          <w:sz w:val="24"/>
          <w:szCs w:val="24"/>
          <w:lang w:val="fr-FR"/>
        </w:rPr>
        <w:t>détruirai le tombeau du Prophète</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1000"/>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Leur ayatollah contemporain Housayn Al-Khourâsâni écrit: « </w:t>
      </w:r>
      <w:r w:rsidRPr="00454A38">
        <w:rPr>
          <w:rFonts w:asciiTheme="majorBidi" w:hAnsiTheme="majorBidi" w:cstheme="majorBidi"/>
          <w:b/>
          <w:bCs/>
          <w:sz w:val="24"/>
          <w:szCs w:val="24"/>
          <w:lang w:val="fr-FR"/>
        </w:rPr>
        <w:t xml:space="preserve">Les chiites attendent toujours le jour, proche, où ils pourront une nouvelle fois conquérir ces terres saintes et y pénétrer en toute sécurité afin </w:t>
      </w:r>
      <w:r w:rsidRPr="00454A38">
        <w:rPr>
          <w:rFonts w:asciiTheme="majorBidi" w:hAnsiTheme="majorBidi" w:cstheme="majorBidi"/>
          <w:b/>
          <w:bCs/>
          <w:sz w:val="24"/>
          <w:szCs w:val="24"/>
          <w:lang w:val="fr-FR"/>
        </w:rPr>
        <w:lastRenderedPageBreak/>
        <w:t xml:space="preserve">d'accomplir les </w:t>
      </w:r>
      <w:r w:rsidR="002D0127" w:rsidRPr="00454A38">
        <w:rPr>
          <w:rFonts w:asciiTheme="majorBidi" w:hAnsiTheme="majorBidi" w:cstheme="majorBidi"/>
          <w:b/>
          <w:bCs/>
          <w:sz w:val="24"/>
          <w:szCs w:val="24"/>
          <w:lang w:val="fr-FR"/>
        </w:rPr>
        <w:t>circumambulations</w:t>
      </w:r>
      <w:r w:rsidRPr="00454A38">
        <w:rPr>
          <w:rFonts w:asciiTheme="majorBidi" w:hAnsiTheme="majorBidi" w:cstheme="majorBidi"/>
          <w:b/>
          <w:bCs/>
          <w:sz w:val="24"/>
          <w:szCs w:val="24"/>
          <w:lang w:val="fr-FR"/>
        </w:rPr>
        <w:t xml:space="preserve"> autour de la Maison de leur Seigneur, effectuer les rites du pèlerinage et visiter les tombes de leurs maîtres et de leurs cheikhs […] Il n'y aura alors aucun gouverneur injuste</w:t>
      </w:r>
      <w:r w:rsidRPr="00454A38">
        <w:rPr>
          <w:rFonts w:asciiTheme="majorBidi" w:hAnsiTheme="majorBidi" w:cstheme="majorBidi"/>
          <w:sz w:val="24"/>
          <w:szCs w:val="24"/>
          <w:lang w:val="fr-FR"/>
        </w:rPr>
        <w:t xml:space="preserve"> pour porter atteinte à leur honneur, violer la sacralité de leur religion, faire couler leur sang qu'Allah a pourtant interdit de verser et s'emparer injustement de leurs biens. Qu'Allah le Très Haut réalise nos espoirs. »</w:t>
      </w:r>
      <w:r w:rsidRPr="00454A38">
        <w:rPr>
          <w:rStyle w:val="FootnoteReference"/>
          <w:rFonts w:asciiTheme="majorBidi" w:hAnsiTheme="majorBidi" w:cstheme="majorBidi"/>
          <w:sz w:val="24"/>
          <w:szCs w:val="24"/>
          <w:lang w:val="fr-FR"/>
        </w:rPr>
        <w:footnoteReference w:id="1001"/>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Au cours d'une cérémonie officielle et publique organisée à 'Abdân le 17 mars 1979 en soutien à la révolution islamique de Khomeiny, l'un de leurs cheikhs, le Dr Mouhammad Mahdi Sâdiqi, prononça un discours au cours duquel il dit notamment: «</w:t>
      </w:r>
      <w:r w:rsidRPr="00454A38">
        <w:rPr>
          <w:rFonts w:asciiTheme="majorBidi" w:hAnsiTheme="majorBidi" w:cstheme="majorBidi"/>
          <w:b/>
          <w:bCs/>
          <w:sz w:val="24"/>
          <w:szCs w:val="24"/>
          <w:lang w:val="fr-FR"/>
        </w:rPr>
        <w:t xml:space="preserve"> J'affirme clairement, mes frères musulmans qui vivez aux quatre coins de la terre, que la Mecque, la terre sacrée dont Allah a fait un lieu sûr, est aujourd'hui sous le pouvoir d'un groupe de juifs</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1002"/>
      </w:r>
      <w:r w:rsidRPr="00454A38">
        <w:rPr>
          <w:rFonts w:asciiTheme="majorBidi" w:hAnsiTheme="majorBidi" w:cstheme="majorBidi"/>
          <w:sz w:val="24"/>
          <w:szCs w:val="24"/>
          <w:lang w:val="fr-FR"/>
        </w:rPr>
        <w:t xml:space="preserve"> Puis il leur promis qu'elle serait un jour conquise.</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Les médias officiels iraniens, à l'époque de Khomeiny, utilisaient souvent des images mettant en scène ce rêve de conquête de la Mecque, à l'image de cette représentation de la Ka'bah à côté de la mosquée de Jérusalem, entre les deux, une main tenant un fusil et en-dessous, ce commentaire: Nous allons libérer les deux </w:t>
      </w:r>
      <w:r w:rsidRPr="00454A38">
        <w:rPr>
          <w:rFonts w:asciiTheme="majorBidi" w:hAnsiTheme="majorBidi" w:cstheme="majorBidi"/>
          <w:i/>
          <w:iCs/>
          <w:sz w:val="24"/>
          <w:szCs w:val="24"/>
          <w:lang w:val="fr-FR"/>
        </w:rPr>
        <w:t>Qiblah</w:t>
      </w:r>
      <w:r w:rsidRPr="00454A38">
        <w:rPr>
          <w:rStyle w:val="FootnoteReference"/>
          <w:rFonts w:asciiTheme="majorBidi" w:hAnsiTheme="majorBidi" w:cstheme="majorBidi"/>
          <w:sz w:val="24"/>
          <w:szCs w:val="24"/>
          <w:lang w:val="fr-FR"/>
        </w:rPr>
        <w:footnoteReference w:id="1003"/>
      </w:r>
      <w:r w:rsidRPr="00454A38">
        <w:rPr>
          <w:rFonts w:asciiTheme="majorBidi" w:hAnsiTheme="majorBidi" w:cstheme="majorBidi"/>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b/>
          <w:bCs/>
          <w:sz w:val="24"/>
          <w:szCs w:val="24"/>
          <w:lang w:val="fr-FR"/>
        </w:rPr>
        <w:t>5-</w:t>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Appliquer les lois de la famille de David</w:t>
      </w:r>
      <w:r w:rsidRPr="00454A38">
        <w:rPr>
          <w:rStyle w:val="FootnoteReference"/>
          <w:rFonts w:asciiTheme="majorBidi" w:hAnsiTheme="majorBidi" w:cstheme="majorBidi"/>
          <w:sz w:val="24"/>
          <w:szCs w:val="24"/>
          <w:lang w:val="fr-FR"/>
        </w:rPr>
        <w:footnoteReference w:id="1004"/>
      </w:r>
      <w:r w:rsidRPr="00454A38">
        <w:rPr>
          <w:rFonts w:asciiTheme="majorBidi" w:hAnsiTheme="majorBidi" w:cstheme="majorBidi"/>
          <w:sz w:val="24"/>
          <w:szCs w:val="24"/>
          <w:lang w:val="fr-FR"/>
        </w:rPr>
        <w:t>:</w:t>
      </w:r>
    </w:p>
    <w:p w:rsidR="00DC0B1F" w:rsidRPr="00454A38" w:rsidRDefault="00DC0B1F" w:rsidP="00DD6628">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lastRenderedPageBreak/>
        <w:t xml:space="preserve">Voici le titre de l'un des chapitres de l'ouvrage d'Al-Koulayni: </w:t>
      </w:r>
      <w:r w:rsidRPr="00454A38">
        <w:rPr>
          <w:rFonts w:asciiTheme="majorBidi" w:hAnsiTheme="majorBidi" w:cstheme="majorBidi"/>
          <w:i/>
          <w:iCs/>
          <w:sz w:val="24"/>
          <w:szCs w:val="24"/>
          <w:lang w:val="fr-FR"/>
        </w:rPr>
        <w:t xml:space="preserve">Lorsqu'ils prendront le pouvoir, les imams appliqueront les lois de David et de la famille de David sans </w:t>
      </w:r>
      <w:r w:rsidR="00DD6628">
        <w:rPr>
          <w:rFonts w:asciiTheme="majorBidi" w:hAnsiTheme="majorBidi" w:cstheme="majorBidi"/>
          <w:i/>
          <w:iCs/>
          <w:sz w:val="24"/>
          <w:szCs w:val="24"/>
          <w:lang w:val="fr-FR"/>
        </w:rPr>
        <w:t>fournir de preuves</w:t>
      </w:r>
      <w:r w:rsidRPr="00454A38">
        <w:rPr>
          <w:rFonts w:asciiTheme="majorBidi" w:hAnsiTheme="majorBidi" w:cstheme="majorBidi"/>
          <w:sz w:val="24"/>
          <w:szCs w:val="24"/>
          <w:lang w:val="fr-FR"/>
        </w:rPr>
        <w:t xml:space="preserve">. </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En outre, Al-Koulayni prétendit que 'Ali, fils d'Al-Housayn, fut interrogé en ces termes: « Selon quelles lois gouvernerez-vous? » Il répondit: « Les lois de la famille de David. </w:t>
      </w:r>
      <w:r w:rsidRPr="00454A38">
        <w:rPr>
          <w:rFonts w:asciiTheme="majorBidi" w:hAnsiTheme="majorBidi" w:cstheme="majorBidi"/>
          <w:b/>
          <w:bCs/>
          <w:sz w:val="24"/>
          <w:szCs w:val="24"/>
          <w:lang w:val="fr-FR"/>
        </w:rPr>
        <w:t>Et si nous rencontrons une difficulté, l'Esprit Saint</w:t>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nous</w:t>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inspirera la solution</w:t>
      </w:r>
      <w:r w:rsidRPr="00454A38">
        <w:rPr>
          <w:rFonts w:asciiTheme="majorBidi" w:hAnsiTheme="majorBidi" w:cstheme="majorBidi"/>
          <w:sz w:val="24"/>
          <w:szCs w:val="24"/>
          <w:lang w:val="fr-FR"/>
        </w:rPr>
        <w:t>.</w:t>
      </w:r>
      <w:r w:rsidRPr="00454A38">
        <w:rPr>
          <w:rFonts w:asciiTheme="majorBidi" w:hAnsiTheme="majorBidi" w:cstheme="majorBidi"/>
          <w:b/>
          <w:bCs/>
          <w:sz w:val="24"/>
          <w:szCs w:val="24"/>
          <w:lang w:val="fr-FR"/>
        </w:rPr>
        <w:t xml:space="preserve"> </w:t>
      </w:r>
      <w:r w:rsidRPr="00454A38">
        <w:rPr>
          <w:rFonts w:asciiTheme="majorBidi" w:hAnsiTheme="majorBidi" w:cstheme="majorBidi"/>
          <w:sz w:val="24"/>
          <w:szCs w:val="24"/>
          <w:lang w:val="fr-FR"/>
        </w:rPr>
        <w:t>»</w:t>
      </w:r>
      <w:r w:rsidRPr="00454A38">
        <w:rPr>
          <w:rStyle w:val="FootnoteReference"/>
          <w:rFonts w:asciiTheme="majorBidi" w:hAnsiTheme="majorBidi" w:cstheme="majorBidi"/>
          <w:sz w:val="24"/>
          <w:szCs w:val="24"/>
          <w:lang w:val="fr-FR"/>
        </w:rPr>
        <w:footnoteReference w:id="1005"/>
      </w:r>
    </w:p>
    <w:p w:rsidR="00DC0B1F" w:rsidRPr="00454A38" w:rsidRDefault="00DC0B1F" w:rsidP="00DC0B1F">
      <w:pPr>
        <w:pStyle w:val="ListParagraph"/>
        <w:numPr>
          <w:ilvl w:val="0"/>
          <w:numId w:val="2"/>
        </w:numPr>
        <w:bidi w:val="0"/>
        <w:jc w:val="both"/>
        <w:rPr>
          <w:rFonts w:asciiTheme="majorBidi" w:hAnsiTheme="majorBidi" w:cstheme="majorBidi"/>
          <w:color w:val="002060"/>
          <w:sz w:val="24"/>
          <w:szCs w:val="24"/>
          <w:lang w:val="fr-FR"/>
        </w:rPr>
      </w:pPr>
      <w:r w:rsidRPr="00454A38">
        <w:rPr>
          <w:rFonts w:asciiTheme="majorBidi" w:hAnsiTheme="majorBidi" w:cstheme="majorBidi"/>
          <w:b/>
          <w:bCs/>
          <w:color w:val="002060"/>
          <w:sz w:val="24"/>
          <w:szCs w:val="24"/>
          <w:lang w:val="fr-FR"/>
        </w:rPr>
        <w:t>Contradiction:</w:t>
      </w:r>
      <w:r w:rsidRPr="00454A38">
        <w:rPr>
          <w:rFonts w:asciiTheme="majorBidi" w:hAnsiTheme="majorBidi" w:cstheme="majorBidi"/>
          <w:color w:val="002060"/>
          <w:sz w:val="24"/>
          <w:szCs w:val="24"/>
          <w:lang w:val="fr-FR"/>
        </w:rPr>
        <w:t xml:space="preserve"> </w:t>
      </w:r>
    </w:p>
    <w:p w:rsidR="00DC0B1F" w:rsidRPr="00454A38" w:rsidRDefault="00DC0B1F" w:rsidP="002C2436">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Ils attribuent mensongèrement cette tradition à Abou Ja'far: « Le Mahdi prononcera </w:t>
      </w:r>
      <w:r w:rsidR="00DD6628">
        <w:rPr>
          <w:rFonts w:asciiTheme="majorBidi" w:hAnsiTheme="majorBidi" w:cstheme="majorBidi"/>
          <w:color w:val="002060"/>
          <w:sz w:val="24"/>
          <w:szCs w:val="24"/>
          <w:lang w:val="fr-FR"/>
        </w:rPr>
        <w:t>des</w:t>
      </w:r>
      <w:r w:rsidRPr="00454A38">
        <w:rPr>
          <w:rFonts w:asciiTheme="majorBidi" w:hAnsiTheme="majorBidi" w:cstheme="majorBidi"/>
          <w:color w:val="002060"/>
          <w:sz w:val="24"/>
          <w:szCs w:val="24"/>
          <w:lang w:val="fr-FR"/>
        </w:rPr>
        <w:t xml:space="preserve"> jugements que certains de ses partisans rejetteront</w:t>
      </w:r>
      <w:r w:rsidR="00DD6628">
        <w:rPr>
          <w:rFonts w:asciiTheme="majorBidi" w:hAnsiTheme="majorBidi" w:cstheme="majorBidi"/>
          <w:color w:val="002060"/>
          <w:sz w:val="24"/>
          <w:szCs w:val="24"/>
          <w:lang w:val="fr-FR"/>
        </w:rPr>
        <w:t xml:space="preserve"> alors qu'ils se fondent en réalité</w:t>
      </w:r>
      <w:r w:rsidR="00DD6628" w:rsidRPr="00DD6628">
        <w:rPr>
          <w:rFonts w:asciiTheme="majorBidi" w:hAnsiTheme="majorBidi" w:cstheme="majorBidi"/>
          <w:color w:val="002060"/>
          <w:sz w:val="24"/>
          <w:szCs w:val="24"/>
          <w:lang w:val="fr-FR"/>
        </w:rPr>
        <w:t xml:space="preserve"> </w:t>
      </w:r>
      <w:r w:rsidR="00DD6628">
        <w:rPr>
          <w:rFonts w:asciiTheme="majorBidi" w:hAnsiTheme="majorBidi" w:cstheme="majorBidi"/>
          <w:color w:val="002060"/>
          <w:sz w:val="24"/>
          <w:szCs w:val="24"/>
          <w:lang w:val="fr-FR"/>
        </w:rPr>
        <w:t>sur la loi</w:t>
      </w:r>
      <w:r w:rsidR="00DD6628" w:rsidRPr="00454A38">
        <w:rPr>
          <w:rFonts w:asciiTheme="majorBidi" w:hAnsiTheme="majorBidi" w:cstheme="majorBidi"/>
          <w:color w:val="002060"/>
          <w:sz w:val="24"/>
          <w:szCs w:val="24"/>
          <w:lang w:val="fr-FR"/>
        </w:rPr>
        <w:t xml:space="preserve"> d'Adam</w:t>
      </w:r>
      <w:r w:rsidRPr="00454A38">
        <w:rPr>
          <w:rFonts w:asciiTheme="majorBidi" w:hAnsiTheme="majorBidi" w:cstheme="majorBidi"/>
          <w:color w:val="002060"/>
          <w:sz w:val="24"/>
          <w:szCs w:val="24"/>
          <w:lang w:val="fr-FR"/>
        </w:rPr>
        <w:t>. Il ordonnera alors que leurs têtes soient tranchées. Puis il prononcera de nouveaux jugements que certains de ses partisans rejetteront</w:t>
      </w:r>
      <w:r w:rsidR="002C2436" w:rsidRPr="002C2436">
        <w:rPr>
          <w:rFonts w:asciiTheme="majorBidi" w:hAnsiTheme="majorBidi" w:cstheme="majorBidi"/>
          <w:color w:val="002060"/>
          <w:sz w:val="24"/>
          <w:szCs w:val="24"/>
          <w:lang w:val="fr-FR"/>
        </w:rPr>
        <w:t xml:space="preserve"> </w:t>
      </w:r>
      <w:r w:rsidR="002C2436">
        <w:rPr>
          <w:rFonts w:asciiTheme="majorBidi" w:hAnsiTheme="majorBidi" w:cstheme="majorBidi"/>
          <w:color w:val="002060"/>
          <w:sz w:val="24"/>
          <w:szCs w:val="24"/>
          <w:lang w:val="fr-FR"/>
        </w:rPr>
        <w:t>alors qu'ils se fondent en réalité</w:t>
      </w:r>
      <w:r w:rsidR="002C2436" w:rsidRPr="00DD6628">
        <w:rPr>
          <w:rFonts w:asciiTheme="majorBidi" w:hAnsiTheme="majorBidi" w:cstheme="majorBidi"/>
          <w:color w:val="002060"/>
          <w:sz w:val="24"/>
          <w:szCs w:val="24"/>
          <w:lang w:val="fr-FR"/>
        </w:rPr>
        <w:t xml:space="preserve"> </w:t>
      </w:r>
      <w:r w:rsidR="002C2436">
        <w:rPr>
          <w:rFonts w:asciiTheme="majorBidi" w:hAnsiTheme="majorBidi" w:cstheme="majorBidi"/>
          <w:color w:val="002060"/>
          <w:sz w:val="24"/>
          <w:szCs w:val="24"/>
          <w:lang w:val="fr-FR"/>
        </w:rPr>
        <w:t>sur la loi de David</w:t>
      </w:r>
      <w:r w:rsidRPr="00454A38">
        <w:rPr>
          <w:rFonts w:asciiTheme="majorBidi" w:hAnsiTheme="majorBidi" w:cstheme="majorBidi"/>
          <w:color w:val="002060"/>
          <w:sz w:val="24"/>
          <w:szCs w:val="24"/>
          <w:lang w:val="fr-FR"/>
        </w:rPr>
        <w:t>. Il ordonnera alors que leurs têtes soient tranchées. Puis il prononcera de nouveaux jugements</w:t>
      </w:r>
      <w:r w:rsidR="002C2436">
        <w:rPr>
          <w:rFonts w:asciiTheme="majorBidi" w:hAnsiTheme="majorBidi" w:cstheme="majorBidi"/>
          <w:color w:val="002060"/>
          <w:sz w:val="24"/>
          <w:szCs w:val="24"/>
          <w:lang w:val="fr-FR"/>
        </w:rPr>
        <w:t xml:space="preserve"> </w:t>
      </w:r>
      <w:r w:rsidRPr="00454A38">
        <w:rPr>
          <w:rFonts w:asciiTheme="majorBidi" w:hAnsiTheme="majorBidi" w:cstheme="majorBidi"/>
          <w:color w:val="002060"/>
          <w:sz w:val="24"/>
          <w:szCs w:val="24"/>
          <w:lang w:val="fr-FR"/>
        </w:rPr>
        <w:t>que certains de ses partisans rejetteront</w:t>
      </w:r>
      <w:r w:rsidR="002C2436" w:rsidRPr="002C2436">
        <w:rPr>
          <w:rFonts w:asciiTheme="majorBidi" w:hAnsiTheme="majorBidi" w:cstheme="majorBidi"/>
          <w:color w:val="002060"/>
          <w:sz w:val="24"/>
          <w:szCs w:val="24"/>
          <w:lang w:val="fr-FR"/>
        </w:rPr>
        <w:t xml:space="preserve"> </w:t>
      </w:r>
      <w:r w:rsidR="002C2436">
        <w:rPr>
          <w:rFonts w:asciiTheme="majorBidi" w:hAnsiTheme="majorBidi" w:cstheme="majorBidi"/>
          <w:color w:val="002060"/>
          <w:sz w:val="24"/>
          <w:szCs w:val="24"/>
          <w:lang w:val="fr-FR"/>
        </w:rPr>
        <w:t>alors qu'ils se fondent en réalité</w:t>
      </w:r>
      <w:r w:rsidR="002C2436" w:rsidRPr="00DD6628">
        <w:rPr>
          <w:rFonts w:asciiTheme="majorBidi" w:hAnsiTheme="majorBidi" w:cstheme="majorBidi"/>
          <w:color w:val="002060"/>
          <w:sz w:val="24"/>
          <w:szCs w:val="24"/>
          <w:lang w:val="fr-FR"/>
        </w:rPr>
        <w:t xml:space="preserve"> </w:t>
      </w:r>
      <w:r w:rsidR="002C2436">
        <w:rPr>
          <w:rFonts w:asciiTheme="majorBidi" w:hAnsiTheme="majorBidi" w:cstheme="majorBidi"/>
          <w:color w:val="002060"/>
          <w:sz w:val="24"/>
          <w:szCs w:val="24"/>
          <w:lang w:val="fr-FR"/>
        </w:rPr>
        <w:t>sur la loi d'Abraham</w:t>
      </w:r>
      <w:r w:rsidRPr="00454A38">
        <w:rPr>
          <w:rFonts w:asciiTheme="majorBidi" w:hAnsiTheme="majorBidi" w:cstheme="majorBidi"/>
          <w:color w:val="002060"/>
          <w:sz w:val="24"/>
          <w:szCs w:val="24"/>
          <w:lang w:val="fr-FR"/>
        </w:rPr>
        <w:t>. Il ordonnera alors que leurs têtes soient tranchées. Puis il prononcera une quatrième fois des jugements, selon l</w:t>
      </w:r>
      <w:r w:rsidR="002C2436">
        <w:rPr>
          <w:rFonts w:asciiTheme="majorBidi" w:hAnsiTheme="majorBidi" w:cstheme="majorBidi"/>
          <w:color w:val="002060"/>
          <w:sz w:val="24"/>
          <w:szCs w:val="24"/>
          <w:lang w:val="fr-FR"/>
        </w:rPr>
        <w:t>a loi</w:t>
      </w:r>
      <w:r w:rsidRPr="00454A38">
        <w:rPr>
          <w:rFonts w:asciiTheme="majorBidi" w:hAnsiTheme="majorBidi" w:cstheme="majorBidi"/>
          <w:color w:val="002060"/>
          <w:sz w:val="24"/>
          <w:szCs w:val="24"/>
          <w:lang w:val="fr-FR"/>
        </w:rPr>
        <w:t xml:space="preserve"> de Mouhammad, si bien que nul ne les rejettera. »</w:t>
      </w:r>
      <w:r w:rsidRPr="00454A38">
        <w:rPr>
          <w:rStyle w:val="FootnoteReference"/>
          <w:rFonts w:asciiTheme="majorBidi" w:hAnsiTheme="majorBidi" w:cstheme="majorBidi"/>
          <w:color w:val="002060"/>
          <w:sz w:val="24"/>
          <w:szCs w:val="24"/>
          <w:lang w:val="fr-FR"/>
        </w:rPr>
        <w:footnoteReference w:id="1006"/>
      </w:r>
      <w:r w:rsidRPr="00454A38">
        <w:rPr>
          <w:rFonts w:asciiTheme="majorBidi" w:hAnsiTheme="majorBidi" w:cstheme="majorBidi"/>
          <w:color w:val="002060"/>
          <w:sz w:val="24"/>
          <w:szCs w:val="24"/>
          <w:lang w:val="fr-FR"/>
        </w:rPr>
        <w:t xml:space="preserve"> </w:t>
      </w:r>
    </w:p>
    <w:p w:rsidR="00DC0B1F" w:rsidRPr="00454A38" w:rsidRDefault="00DC0B1F" w:rsidP="00DC0B1F">
      <w:pPr>
        <w:pStyle w:val="ListParagraph"/>
        <w:numPr>
          <w:ilvl w:val="0"/>
          <w:numId w:val="2"/>
        </w:numPr>
        <w:bidi w:val="0"/>
        <w:jc w:val="both"/>
        <w:rPr>
          <w:rFonts w:asciiTheme="majorBidi" w:hAnsiTheme="majorBidi" w:cstheme="majorBidi"/>
          <w:color w:val="002060"/>
          <w:sz w:val="24"/>
          <w:szCs w:val="24"/>
          <w:lang w:val="fr-FR"/>
        </w:rPr>
      </w:pPr>
      <w:r w:rsidRPr="00454A38">
        <w:rPr>
          <w:rFonts w:asciiTheme="majorBidi" w:hAnsiTheme="majorBidi" w:cstheme="majorBidi"/>
          <w:b/>
          <w:bCs/>
          <w:color w:val="002060"/>
          <w:sz w:val="24"/>
          <w:szCs w:val="24"/>
          <w:lang w:val="fr-FR"/>
        </w:rPr>
        <w:t>Contradiction:</w:t>
      </w:r>
      <w:r w:rsidRPr="00454A38">
        <w:rPr>
          <w:rFonts w:asciiTheme="majorBidi" w:hAnsiTheme="majorBidi" w:cstheme="majorBidi"/>
          <w:color w:val="002060"/>
          <w:sz w:val="24"/>
          <w:szCs w:val="24"/>
          <w:lang w:val="fr-FR"/>
        </w:rPr>
        <w:t xml:space="preserve"> </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Ils ont inventé cette tradition: « Lorsque le Mahdi de la famille du Prophète apparaîtra, il accordera à chacun ses droits en toute justice. Aussi, quiconque lui obéira, obéira à Allah et quiconque lui désobéira, désobéira à Allah. Car il n'a été appelé « Mahdi » que parce qu'il guide (</w:t>
      </w:r>
      <w:r w:rsidRPr="00454A38">
        <w:rPr>
          <w:rFonts w:asciiTheme="majorBidi" w:hAnsiTheme="majorBidi" w:cstheme="majorBidi"/>
          <w:i/>
          <w:iCs/>
          <w:color w:val="002060"/>
          <w:sz w:val="24"/>
          <w:szCs w:val="24"/>
          <w:lang w:val="fr-FR"/>
        </w:rPr>
        <w:t>Yahdi</w:t>
      </w:r>
      <w:r w:rsidRPr="00454A38">
        <w:rPr>
          <w:rFonts w:asciiTheme="majorBidi" w:hAnsiTheme="majorBidi" w:cstheme="majorBidi"/>
          <w:color w:val="002060"/>
          <w:sz w:val="24"/>
          <w:szCs w:val="24"/>
          <w:lang w:val="fr-FR"/>
        </w:rPr>
        <w:t xml:space="preserve">) les hommes vers des vérités qui échappent à bien des hommes. Il fera sortir la Thora et les autres Livres divins d'une caverne située à Antioche et </w:t>
      </w:r>
      <w:r w:rsidRPr="00454A38">
        <w:rPr>
          <w:rFonts w:asciiTheme="majorBidi" w:hAnsiTheme="majorBidi" w:cstheme="majorBidi"/>
          <w:color w:val="002060"/>
          <w:sz w:val="24"/>
          <w:szCs w:val="24"/>
          <w:lang w:val="fr-FR"/>
        </w:rPr>
        <w:lastRenderedPageBreak/>
        <w:t>gouvernera ceux qui croient en la Thora selon les lois de la Thora, ceux qui croient en l'Evangile selon les lois de l'Evangile, ceux qui croient aux Psaumes selon les lois des Psaumes et ceux qui croient au Coran selon les lois du Coran. »</w:t>
      </w:r>
      <w:r w:rsidRPr="00454A38">
        <w:rPr>
          <w:rStyle w:val="FootnoteReference"/>
          <w:rFonts w:asciiTheme="majorBidi" w:hAnsiTheme="majorBidi" w:cstheme="majorBidi"/>
          <w:color w:val="002060"/>
          <w:sz w:val="24"/>
          <w:szCs w:val="24"/>
          <w:lang w:val="fr-FR"/>
        </w:rPr>
        <w:footnoteReference w:id="1007"/>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Ils appellent donc de leurs vœux la création d'une religion œcuménique </w:t>
      </w:r>
      <w:r w:rsidR="002D0127" w:rsidRPr="00454A38">
        <w:rPr>
          <w:rFonts w:asciiTheme="majorBidi" w:hAnsiTheme="majorBidi" w:cstheme="majorBidi"/>
          <w:color w:val="002060"/>
          <w:sz w:val="24"/>
          <w:szCs w:val="24"/>
          <w:lang w:val="fr-FR"/>
        </w:rPr>
        <w:t>prônant</w:t>
      </w:r>
      <w:r w:rsidRPr="00454A38">
        <w:rPr>
          <w:rFonts w:asciiTheme="majorBidi" w:hAnsiTheme="majorBidi" w:cstheme="majorBidi"/>
          <w:color w:val="002060"/>
          <w:sz w:val="24"/>
          <w:szCs w:val="24"/>
          <w:lang w:val="fr-FR"/>
        </w:rPr>
        <w:t xml:space="preserve"> les valeurs de la franc-maçonnerie!</w:t>
      </w:r>
      <w:r w:rsidRPr="00454A38">
        <w:rPr>
          <w:rStyle w:val="FootnoteReference"/>
          <w:rFonts w:asciiTheme="majorBidi" w:hAnsiTheme="majorBidi" w:cstheme="majorBidi"/>
          <w:color w:val="002060"/>
          <w:sz w:val="24"/>
          <w:szCs w:val="24"/>
          <w:lang w:val="fr-FR"/>
        </w:rPr>
        <w:footnoteReference w:id="1008"/>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Et ils attribuent ces paroles à Al-Bâqir, qu'Allah lui fasse miséricorde: « Par Allah! C'est comme si je le voyais, entre le coin de la Ka'bah et le Maqâm, recevant l'allégeance des musulmans qui s'engageront à suivre un nouveau Livre, impitoyable envers les Arabes. »</w:t>
      </w:r>
      <w:r w:rsidRPr="00454A38">
        <w:rPr>
          <w:rStyle w:val="FootnoteReference"/>
          <w:rFonts w:asciiTheme="majorBidi" w:hAnsiTheme="majorBidi" w:cstheme="majorBidi"/>
          <w:sz w:val="24"/>
          <w:szCs w:val="24"/>
          <w:lang w:val="fr-FR"/>
        </w:rPr>
        <w:footnoteReference w:id="1009"/>
      </w:r>
    </w:p>
    <w:p w:rsidR="00DC0B1F" w:rsidRPr="00454A38" w:rsidRDefault="00DC0B1F" w:rsidP="00DC0B1F">
      <w:pPr>
        <w:pStyle w:val="ListParagraph"/>
        <w:numPr>
          <w:ilvl w:val="0"/>
          <w:numId w:val="2"/>
        </w:numPr>
        <w:bidi w:val="0"/>
        <w:jc w:val="both"/>
        <w:rPr>
          <w:rFonts w:asciiTheme="majorBidi" w:hAnsiTheme="majorBidi" w:cstheme="majorBidi"/>
          <w:color w:val="002060"/>
          <w:sz w:val="24"/>
          <w:szCs w:val="24"/>
          <w:lang w:val="fr-FR"/>
        </w:rPr>
      </w:pPr>
      <w:r w:rsidRPr="00454A38">
        <w:rPr>
          <w:rFonts w:asciiTheme="majorBidi" w:hAnsiTheme="majorBidi" w:cstheme="majorBidi"/>
          <w:b/>
          <w:bCs/>
          <w:color w:val="002060"/>
          <w:sz w:val="24"/>
          <w:szCs w:val="24"/>
          <w:lang w:val="fr-FR"/>
        </w:rPr>
        <w:t>Commentaire:</w:t>
      </w:r>
      <w:r w:rsidRPr="00454A38">
        <w:rPr>
          <w:rFonts w:asciiTheme="majorBidi" w:hAnsiTheme="majorBidi" w:cstheme="majorBidi"/>
          <w:color w:val="002060"/>
          <w:sz w:val="24"/>
          <w:szCs w:val="24"/>
          <w:lang w:val="fr-FR"/>
        </w:rPr>
        <w:t xml:space="preserve"> </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Pauvre de vous, chiites arabes! </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Par ailleurs, la tradition précédente reconnaît que le Mahdi apportera un Livre nouveau, autre que le Coran à la disposition des musulmans aujourd'hui!</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En outre, ils affirment que le Mahdi traitera ses sujets d'une manière différente de celle du Messager d'Allah </w:t>
      </w:r>
      <w:r w:rsidRPr="00454A38">
        <w:rPr>
          <w:rFonts w:asciiTheme="majorBidi" w:hAnsiTheme="majorBidi" w:cstheme="majorBidi"/>
          <w:color w:val="002060"/>
          <w:sz w:val="24"/>
          <w:szCs w:val="24"/>
          <w:lang w:val="fr-FR"/>
        </w:rPr>
        <w:sym w:font="AGA Arabesque" w:char="F072"/>
      </w:r>
      <w:r w:rsidRPr="00454A38">
        <w:rPr>
          <w:rFonts w:asciiTheme="majorBidi" w:hAnsiTheme="majorBidi" w:cstheme="majorBidi"/>
          <w:color w:val="002060"/>
          <w:sz w:val="24"/>
          <w:szCs w:val="24"/>
          <w:lang w:val="fr-FR"/>
        </w:rPr>
        <w:t xml:space="preserve">, de 'Ali, d'Al-Hasan et d'Al-Housayn </w:t>
      </w:r>
      <w:r w:rsidRPr="00454A38">
        <w:rPr>
          <w:rFonts w:asciiTheme="majorBidi" w:hAnsiTheme="majorBidi" w:cstheme="majorBidi"/>
          <w:color w:val="002060"/>
          <w:sz w:val="24"/>
          <w:szCs w:val="24"/>
          <w:lang w:val="fr-FR"/>
        </w:rPr>
        <w:sym w:font="AGA Arabesque" w:char="F079"/>
      </w:r>
      <w:r w:rsidRPr="00454A38">
        <w:rPr>
          <w:rFonts w:asciiTheme="majorBidi" w:hAnsiTheme="majorBidi" w:cstheme="majorBidi"/>
          <w:color w:val="002060"/>
          <w:sz w:val="24"/>
          <w:szCs w:val="24"/>
          <w:lang w:val="fr-FR"/>
        </w:rPr>
        <w:t xml:space="preserve">. En effet, ils ont inventé cette tradition: « Allah le Très Haut, </w:t>
      </w:r>
      <w:r w:rsidRPr="00454A38">
        <w:rPr>
          <w:rFonts w:asciiTheme="majorBidi" w:hAnsiTheme="majorBidi" w:cstheme="majorBidi"/>
          <w:color w:val="002060"/>
          <w:sz w:val="24"/>
          <w:szCs w:val="24"/>
          <w:lang w:val="fr-FR"/>
        </w:rPr>
        <w:lastRenderedPageBreak/>
        <w:t>béni soit-il, a suscité Mouhammad pour faire miséricorde aux hommes et le Mahdi pour exercer Sa vengeance sur eux. »</w:t>
      </w:r>
      <w:r w:rsidRPr="00454A38">
        <w:rPr>
          <w:rStyle w:val="FootnoteReference"/>
          <w:rFonts w:asciiTheme="majorBidi" w:hAnsiTheme="majorBidi" w:cstheme="majorBidi"/>
          <w:color w:val="002060"/>
          <w:sz w:val="24"/>
          <w:szCs w:val="24"/>
          <w:lang w:val="fr-FR"/>
        </w:rPr>
        <w:footnoteReference w:id="1010"/>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De même, Zourârah interrogea Abou Ja'far sur le Mahdi: « Va-t-il suivre la voie de Mouhammad - qu'Allah le couvre d'éloges, ainsi que sa famille? » Il répondit: « </w:t>
      </w:r>
      <w:r w:rsidRPr="00454A38">
        <w:rPr>
          <w:rFonts w:asciiTheme="majorBidi" w:hAnsiTheme="majorBidi" w:cstheme="majorBidi"/>
          <w:b/>
          <w:bCs/>
          <w:sz w:val="24"/>
          <w:szCs w:val="24"/>
          <w:lang w:val="fr-FR"/>
        </w:rPr>
        <w:t xml:space="preserve">Loin de là </w:t>
      </w:r>
      <w:r w:rsidRPr="00454A38">
        <w:rPr>
          <w:rFonts w:asciiTheme="majorBidi" w:hAnsiTheme="majorBidi" w:cstheme="majorBidi"/>
          <w:sz w:val="24"/>
          <w:szCs w:val="24"/>
          <w:lang w:val="fr-FR"/>
        </w:rPr>
        <w:t xml:space="preserve">Zourârah! Il ne suivra pas du tout sa voie! » Zourârah dit alors: « Que ma vie soit donnée en sacrifice pour toi! Pour quelle raison? » Abou Ja'far répondit: « Le Messager d'Allah comblait de ses faveurs les gens dont il cherchait </w:t>
      </w:r>
      <w:r w:rsidRPr="00454A38">
        <w:rPr>
          <w:rFonts w:asciiTheme="majorBidi" w:hAnsiTheme="majorBidi" w:cstheme="majorBidi"/>
          <w:b/>
          <w:bCs/>
          <w:sz w:val="24"/>
          <w:szCs w:val="24"/>
          <w:lang w:val="fr-FR"/>
        </w:rPr>
        <w:t>à gagner les cœurs</w:t>
      </w:r>
      <w:r w:rsidRPr="00454A38">
        <w:rPr>
          <w:rFonts w:asciiTheme="majorBidi" w:hAnsiTheme="majorBidi" w:cstheme="majorBidi"/>
          <w:sz w:val="24"/>
          <w:szCs w:val="24"/>
          <w:lang w:val="fr-FR"/>
        </w:rPr>
        <w:t xml:space="preserve"> tandis que le Mahdi </w:t>
      </w:r>
      <w:r w:rsidR="002D0127" w:rsidRPr="00454A38">
        <w:rPr>
          <w:rFonts w:asciiTheme="majorBidi" w:hAnsiTheme="majorBidi" w:cstheme="majorBidi"/>
          <w:b/>
          <w:bCs/>
          <w:sz w:val="24"/>
          <w:szCs w:val="24"/>
          <w:lang w:val="fr-FR"/>
        </w:rPr>
        <w:t>sèmera</w:t>
      </w:r>
      <w:r w:rsidRPr="00454A38">
        <w:rPr>
          <w:rFonts w:asciiTheme="majorBidi" w:hAnsiTheme="majorBidi" w:cstheme="majorBidi"/>
          <w:b/>
          <w:bCs/>
          <w:sz w:val="24"/>
          <w:szCs w:val="24"/>
          <w:lang w:val="fr-FR"/>
        </w:rPr>
        <w:t xml:space="preserve"> la mort</w:t>
      </w:r>
      <w:r w:rsidRPr="00454A38">
        <w:rPr>
          <w:rFonts w:asciiTheme="majorBidi" w:hAnsiTheme="majorBidi" w:cstheme="majorBidi"/>
          <w:sz w:val="24"/>
          <w:szCs w:val="24"/>
          <w:lang w:val="fr-FR"/>
        </w:rPr>
        <w:t xml:space="preserve">. Il a en effet reçu l'ordre, dans le livre qui est entre ses mains, de semer la mort </w:t>
      </w:r>
      <w:r w:rsidRPr="00454A38">
        <w:rPr>
          <w:rFonts w:asciiTheme="majorBidi" w:hAnsiTheme="majorBidi" w:cstheme="majorBidi"/>
          <w:b/>
          <w:bCs/>
          <w:sz w:val="24"/>
          <w:szCs w:val="24"/>
          <w:lang w:val="fr-FR"/>
        </w:rPr>
        <w:t>sans accepter le repentir de qui que ce soit.</w:t>
      </w:r>
      <w:r w:rsidRPr="00454A38">
        <w:rPr>
          <w:rFonts w:asciiTheme="majorBidi" w:hAnsiTheme="majorBidi" w:cstheme="majorBidi"/>
          <w:sz w:val="24"/>
          <w:szCs w:val="24"/>
          <w:lang w:val="fr-FR"/>
        </w:rPr>
        <w:t xml:space="preserve"> »</w:t>
      </w:r>
      <w:r w:rsidRPr="00454A38">
        <w:rPr>
          <w:rStyle w:val="FootnoteReference"/>
          <w:rFonts w:asciiTheme="majorBidi" w:hAnsiTheme="majorBidi" w:cstheme="majorBidi"/>
          <w:sz w:val="24"/>
          <w:szCs w:val="24"/>
          <w:lang w:val="fr-FR"/>
        </w:rPr>
        <w:footnoteReference w:id="1011"/>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color w:val="002060"/>
          <w:sz w:val="24"/>
          <w:szCs w:val="24"/>
          <w:lang w:val="fr-FR"/>
        </w:rPr>
        <w:t xml:space="preserve">Ces traditions signifient donc que le Mahdi ne suivra pas la voie empruntée par le Messager d'Allah </w:t>
      </w:r>
      <w:r w:rsidRPr="00454A38">
        <w:rPr>
          <w:rFonts w:asciiTheme="majorBidi" w:hAnsiTheme="majorBidi" w:cstheme="majorBidi"/>
          <w:color w:val="002060"/>
          <w:sz w:val="24"/>
          <w:szCs w:val="24"/>
          <w:lang w:val="fr-FR"/>
        </w:rPr>
        <w:sym w:font="AGA Arabesque" w:char="F072"/>
      </w:r>
      <w:r w:rsidRPr="00454A38">
        <w:rPr>
          <w:rFonts w:asciiTheme="majorBidi" w:hAnsiTheme="majorBidi" w:cstheme="majorBidi"/>
          <w:color w:val="002060"/>
          <w:sz w:val="24"/>
          <w:szCs w:val="24"/>
          <w:lang w:val="fr-FR"/>
        </w:rPr>
        <w:t xml:space="preserve">, 'Ali, Al-Hasan et Al-Housayn </w:t>
      </w:r>
      <w:r w:rsidRPr="00454A38">
        <w:rPr>
          <w:rFonts w:asciiTheme="majorBidi" w:hAnsiTheme="majorBidi" w:cstheme="majorBidi"/>
          <w:color w:val="002060"/>
          <w:sz w:val="24"/>
          <w:szCs w:val="24"/>
          <w:lang w:val="fr-FR"/>
        </w:rPr>
        <w:sym w:font="AGA Arabesque" w:char="F079"/>
      </w:r>
      <w:r w:rsidRPr="00454A38">
        <w:rPr>
          <w:rFonts w:asciiTheme="majorBidi" w:hAnsiTheme="majorBidi" w:cstheme="majorBidi"/>
          <w:color w:val="002060"/>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b/>
          <w:bCs/>
          <w:sz w:val="24"/>
          <w:szCs w:val="24"/>
          <w:lang w:val="fr-FR"/>
        </w:rPr>
        <w:t>6-</w:t>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Modifier les lois de l'héritage</w:t>
      </w:r>
      <w:r w:rsidRPr="00454A38">
        <w:rPr>
          <w:rFonts w:asciiTheme="majorBidi" w:hAnsiTheme="majorBidi" w:cstheme="majorBidi"/>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Ils attribuent en effet ces paroles à As-Sâdiq, qu'Allah lui fasse miséricorde: « Allah a tissé des liens de fraternité entre les âmes deux mille ans avant de créer les corps. Aussi, quand apparaîtra le Mahdi, de la famille du Prophète, il fera hériter les frères en vertu de ces liens de fraternité, non en vertu des liens de parenté. »</w:t>
      </w:r>
      <w:r w:rsidRPr="00454A38">
        <w:rPr>
          <w:rStyle w:val="FootnoteReference"/>
          <w:rFonts w:asciiTheme="majorBidi" w:hAnsiTheme="majorBidi" w:cstheme="majorBidi"/>
          <w:sz w:val="24"/>
          <w:szCs w:val="24"/>
          <w:lang w:val="fr-FR"/>
        </w:rPr>
        <w:footnoteReference w:id="1012"/>
      </w:r>
    </w:p>
    <w:p w:rsidR="00DC0B1F" w:rsidRPr="00454A38" w:rsidRDefault="00DC0B1F" w:rsidP="00DC0B1F">
      <w:pPr>
        <w:bidi w:val="0"/>
        <w:ind w:firstLine="567"/>
        <w:jc w:val="both"/>
        <w:rPr>
          <w:rFonts w:asciiTheme="majorBidi" w:hAnsiTheme="majorBidi" w:cstheme="majorBidi"/>
          <w:b/>
          <w:bCs/>
          <w:color w:val="002060"/>
          <w:sz w:val="24"/>
          <w:szCs w:val="24"/>
          <w:lang w:val="fr-FR"/>
        </w:rPr>
      </w:pPr>
      <w:r w:rsidRPr="00454A38">
        <w:rPr>
          <w:rFonts w:ascii="Castellar" w:hAnsi="Castellar" w:cstheme="majorBidi"/>
          <w:b/>
          <w:bCs/>
          <w:color w:val="002060"/>
          <w:sz w:val="24"/>
          <w:szCs w:val="24"/>
          <w:lang w:val="fr-FR"/>
        </w:rPr>
        <w:t>Q 149:</w:t>
      </w:r>
      <w:r w:rsidRPr="00454A38">
        <w:rPr>
          <w:rFonts w:asciiTheme="majorBidi" w:hAnsiTheme="majorBidi" w:cstheme="majorBidi"/>
          <w:b/>
          <w:bCs/>
          <w:color w:val="002060"/>
          <w:sz w:val="24"/>
          <w:szCs w:val="24"/>
          <w:lang w:val="fr-FR"/>
        </w:rPr>
        <w:t xml:space="preserve"> Les cheikhs chiites ont-ils précisé la date de l'apparition du Mahdi?</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Castellar" w:hAnsi="Castellar" w:cstheme="majorBidi"/>
          <w:b/>
          <w:bCs/>
          <w:sz w:val="24"/>
          <w:szCs w:val="24"/>
          <w:lang w:val="fr-FR"/>
        </w:rPr>
        <w:t>R:</w:t>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Oui!</w:t>
      </w:r>
      <w:r w:rsidRPr="00454A38">
        <w:rPr>
          <w:rFonts w:asciiTheme="majorBidi" w:hAnsiTheme="majorBidi" w:cstheme="majorBidi"/>
          <w:sz w:val="24"/>
          <w:szCs w:val="24"/>
          <w:lang w:val="fr-FR"/>
        </w:rPr>
        <w:t xml:space="preserve"> </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lastRenderedPageBreak/>
        <w:t xml:space="preserve">Ainsi, Al-Koulayni relate que le commandeur des croyants, 'Ali </w:t>
      </w:r>
      <w:r w:rsidRPr="00454A38">
        <w:rPr>
          <w:rFonts w:asciiTheme="majorBidi" w:hAnsiTheme="majorBidi" w:cstheme="majorBidi"/>
          <w:sz w:val="24"/>
          <w:szCs w:val="24"/>
          <w:lang w:val="fr-FR"/>
        </w:rPr>
        <w:sym w:font="AGA Arabesque" w:char="F074"/>
      </w:r>
      <w:r w:rsidRPr="00454A38">
        <w:rPr>
          <w:rFonts w:asciiTheme="majorBidi" w:hAnsiTheme="majorBidi" w:cstheme="majorBidi"/>
          <w:sz w:val="24"/>
          <w:szCs w:val="24"/>
          <w:lang w:val="fr-FR"/>
        </w:rPr>
        <w:t xml:space="preserve">, fut interrogé en ces termes: « Combien de temps durera l'Occultation? » Il aurait répondu: « </w:t>
      </w:r>
      <w:r w:rsidRPr="00454A38">
        <w:rPr>
          <w:rFonts w:asciiTheme="majorBidi" w:hAnsiTheme="majorBidi" w:cstheme="majorBidi"/>
          <w:b/>
          <w:bCs/>
          <w:sz w:val="24"/>
          <w:szCs w:val="24"/>
          <w:lang w:val="fr-FR"/>
        </w:rPr>
        <w:t>Six jours, ou six mois, ou six ans</w:t>
      </w:r>
      <w:r w:rsidRPr="00454A38">
        <w:rPr>
          <w:rFonts w:asciiTheme="majorBidi" w:hAnsiTheme="majorBidi" w:cstheme="majorBidi"/>
          <w:sz w:val="24"/>
          <w:szCs w:val="24"/>
          <w:lang w:val="fr-FR"/>
        </w:rPr>
        <w:t xml:space="preserve">. » L'homme aurait alors dit: « Les choses se dérouleront vraiment ainsi? » 'Ali aurait alors répondu: « Oui, aussi sûrement qu'il sera créé…». </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b/>
          <w:bCs/>
          <w:sz w:val="24"/>
          <w:szCs w:val="24"/>
          <w:lang w:val="fr-FR"/>
        </w:rPr>
        <w:t xml:space="preserve">Mais il n'est pas apparu! </w:t>
      </w:r>
      <w:r w:rsidRPr="00454A38">
        <w:rPr>
          <w:rFonts w:asciiTheme="majorBidi" w:hAnsiTheme="majorBidi" w:cstheme="majorBidi"/>
          <w:sz w:val="24"/>
          <w:szCs w:val="24"/>
          <w:lang w:val="fr-FR"/>
        </w:rPr>
        <w:t>Les cheikhs chiites ont alors repoussé son apparition qui devait avoir lieu</w:t>
      </w:r>
      <w:r w:rsidRPr="00454A38">
        <w:rPr>
          <w:rFonts w:asciiTheme="majorBidi" w:hAnsiTheme="majorBidi" w:cstheme="majorBidi"/>
          <w:b/>
          <w:bCs/>
          <w:sz w:val="24"/>
          <w:szCs w:val="24"/>
          <w:lang w:val="fr-FR"/>
        </w:rPr>
        <w:t xml:space="preserve"> soixante-dix</w:t>
      </w:r>
      <w:r w:rsidRPr="00454A38">
        <w:rPr>
          <w:rFonts w:asciiTheme="majorBidi" w:hAnsiTheme="majorBidi" w:cstheme="majorBidi"/>
          <w:sz w:val="24"/>
          <w:szCs w:val="24"/>
          <w:lang w:val="fr-FR"/>
        </w:rPr>
        <w:t xml:space="preserve"> années après son occultation!</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Mais il n'est toujours pas apparu! Ils ont alors multiplié la période par deux, parlant de </w:t>
      </w:r>
      <w:r w:rsidRPr="00454A38">
        <w:rPr>
          <w:rFonts w:asciiTheme="majorBidi" w:hAnsiTheme="majorBidi" w:cstheme="majorBidi"/>
          <w:b/>
          <w:bCs/>
          <w:sz w:val="24"/>
          <w:szCs w:val="24"/>
          <w:lang w:val="fr-FR"/>
        </w:rPr>
        <w:t>cent quarante années</w:t>
      </w:r>
      <w:r w:rsidRPr="00454A38">
        <w:rPr>
          <w:rFonts w:asciiTheme="majorBidi" w:hAnsiTheme="majorBidi" w:cstheme="majorBidi"/>
          <w:sz w:val="24"/>
          <w:szCs w:val="24"/>
          <w:lang w:val="fr-FR"/>
        </w:rPr>
        <w:t>!</w:t>
      </w:r>
    </w:p>
    <w:p w:rsidR="00DC0B1F" w:rsidRPr="00454A38" w:rsidRDefault="00DC0B1F" w:rsidP="00771DE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Mais il ne fit pas son apparition! Les cheikhs chiites finirent donc par annoncer qu'il n'y avait</w:t>
      </w:r>
      <w:r w:rsidRPr="00454A38">
        <w:rPr>
          <w:rFonts w:asciiTheme="majorBidi" w:hAnsiTheme="majorBidi" w:cstheme="majorBidi"/>
          <w:b/>
          <w:bCs/>
          <w:sz w:val="24"/>
          <w:szCs w:val="24"/>
          <w:lang w:val="fr-FR"/>
        </w:rPr>
        <w:t xml:space="preserve"> pas de date déterminée pour son apparition</w:t>
      </w:r>
      <w:r w:rsidRPr="00454A38">
        <w:rPr>
          <w:rFonts w:asciiTheme="majorBidi" w:hAnsiTheme="majorBidi" w:cstheme="majorBidi"/>
          <w:sz w:val="24"/>
          <w:szCs w:val="24"/>
          <w:lang w:val="fr-FR"/>
        </w:rPr>
        <w:t>.</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Et ce, après une attente interminable qui jeta les chiites dans la perplexité la plus complète!</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Al-Koulayni lui-même rapporta alors ce récit d'Abou Basîr:</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J'ai interrogé Abou 'Abdillah au sujet du Mahdi. Il répondit: « </w:t>
      </w:r>
      <w:r w:rsidRPr="00454A38">
        <w:rPr>
          <w:rFonts w:asciiTheme="majorBidi" w:hAnsiTheme="majorBidi" w:cstheme="majorBidi"/>
          <w:b/>
          <w:bCs/>
          <w:sz w:val="24"/>
          <w:szCs w:val="24"/>
          <w:lang w:val="fr-FR"/>
        </w:rPr>
        <w:t>Ceux qui ont fixé une date à son retour mentent. Car nous, les membres de la famille du Prophète, on ne nous fixe pas de date</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1013"/>
      </w:r>
    </w:p>
    <w:p w:rsidR="00DC0B1F" w:rsidRPr="00454A38" w:rsidRDefault="00DC0B1F" w:rsidP="00DC0B1F">
      <w:pPr>
        <w:bidi w:val="0"/>
        <w:ind w:firstLine="567"/>
        <w:jc w:val="both"/>
        <w:rPr>
          <w:rFonts w:asciiTheme="majorBidi" w:hAnsiTheme="majorBidi" w:cstheme="majorBidi"/>
          <w:b/>
          <w:bCs/>
          <w:color w:val="002060"/>
          <w:sz w:val="24"/>
          <w:szCs w:val="24"/>
          <w:lang w:val="fr-FR"/>
        </w:rPr>
      </w:pPr>
      <w:r w:rsidRPr="00454A38">
        <w:rPr>
          <w:rFonts w:ascii="Castellar" w:hAnsi="Castellar" w:cstheme="majorBidi"/>
          <w:b/>
          <w:bCs/>
          <w:color w:val="002060"/>
          <w:sz w:val="24"/>
          <w:szCs w:val="24"/>
          <w:lang w:val="fr-FR"/>
        </w:rPr>
        <w:t>Q 150:</w:t>
      </w:r>
      <w:r w:rsidRPr="00454A38">
        <w:rPr>
          <w:rFonts w:asciiTheme="majorBidi" w:hAnsiTheme="majorBidi" w:cstheme="majorBidi"/>
          <w:b/>
          <w:bCs/>
          <w:color w:val="002060"/>
          <w:sz w:val="24"/>
          <w:szCs w:val="24"/>
          <w:lang w:val="fr-FR"/>
        </w:rPr>
        <w:t xml:space="preserve"> Quelle solution les cheikhs chiites ont-ils trouvé pour faire face à l'absence du Mahdi?</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Castellar" w:hAnsi="Castellar" w:cstheme="majorBidi"/>
          <w:b/>
          <w:bCs/>
          <w:sz w:val="24"/>
          <w:szCs w:val="24"/>
          <w:lang w:val="fr-FR"/>
        </w:rPr>
        <w:t>R:</w:t>
      </w:r>
      <w:r w:rsidRPr="00454A38">
        <w:rPr>
          <w:rFonts w:asciiTheme="majorBidi" w:hAnsiTheme="majorBidi" w:cstheme="majorBidi"/>
          <w:sz w:val="24"/>
          <w:szCs w:val="24"/>
          <w:lang w:val="fr-FR"/>
        </w:rPr>
        <w:t xml:space="preserve"> Ils ont inventé la notion de « </w:t>
      </w:r>
      <w:r w:rsidRPr="00454A38">
        <w:rPr>
          <w:rFonts w:asciiTheme="majorBidi" w:hAnsiTheme="majorBidi" w:cstheme="majorBidi"/>
          <w:b/>
          <w:bCs/>
          <w:sz w:val="24"/>
          <w:szCs w:val="24"/>
          <w:lang w:val="fr-FR"/>
        </w:rPr>
        <w:t>autorité universelle du jurisconsulte</w:t>
      </w:r>
      <w:r w:rsidRPr="00454A38">
        <w:rPr>
          <w:rFonts w:asciiTheme="majorBidi" w:hAnsiTheme="majorBidi" w:cstheme="majorBidi"/>
          <w:sz w:val="24"/>
          <w:szCs w:val="24"/>
          <w:lang w:val="fr-FR"/>
        </w:rPr>
        <w:t xml:space="preserve"> (</w:t>
      </w:r>
      <w:r w:rsidRPr="00454A38">
        <w:rPr>
          <w:rFonts w:asciiTheme="majorBidi" w:hAnsiTheme="majorBidi" w:cstheme="majorBidi"/>
          <w:i/>
          <w:iCs/>
          <w:sz w:val="24"/>
          <w:szCs w:val="24"/>
          <w:lang w:val="fr-FR"/>
        </w:rPr>
        <w:t>'Oumoum Wilâyah Al-Faqîh</w:t>
      </w:r>
      <w:r w:rsidRPr="00454A38">
        <w:rPr>
          <w:rFonts w:asciiTheme="majorBidi" w:hAnsiTheme="majorBidi" w:cstheme="majorBidi"/>
          <w:sz w:val="24"/>
          <w:szCs w:val="24"/>
          <w:lang w:val="fr-FR"/>
        </w:rPr>
        <w:t>) ».</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Ils attribuent </w:t>
      </w:r>
      <w:r w:rsidRPr="00771DEF">
        <w:rPr>
          <w:rFonts w:asciiTheme="majorBidi" w:hAnsiTheme="majorBidi" w:cstheme="majorBidi"/>
          <w:b/>
          <w:bCs/>
          <w:sz w:val="24"/>
          <w:szCs w:val="24"/>
          <w:lang w:val="fr-FR"/>
        </w:rPr>
        <w:t>mensongèrement</w:t>
      </w:r>
      <w:r w:rsidRPr="00454A38">
        <w:rPr>
          <w:rFonts w:asciiTheme="majorBidi" w:hAnsiTheme="majorBidi" w:cstheme="majorBidi"/>
          <w:sz w:val="24"/>
          <w:szCs w:val="24"/>
          <w:lang w:val="fr-FR"/>
        </w:rPr>
        <w:t xml:space="preserve"> cette tradition à Abou Ja'far, qu'Allah lui fasse miséricorde: « </w:t>
      </w:r>
      <w:r w:rsidRPr="00454A38">
        <w:rPr>
          <w:rFonts w:asciiTheme="majorBidi" w:hAnsiTheme="majorBidi" w:cstheme="majorBidi"/>
          <w:b/>
          <w:bCs/>
          <w:sz w:val="24"/>
          <w:szCs w:val="24"/>
          <w:lang w:val="fr-FR"/>
        </w:rPr>
        <w:t xml:space="preserve">Quiconque lève une bannière avant l'apparition </w:t>
      </w:r>
      <w:r w:rsidRPr="00454A38">
        <w:rPr>
          <w:rFonts w:asciiTheme="majorBidi" w:hAnsiTheme="majorBidi" w:cstheme="majorBidi"/>
          <w:b/>
          <w:bCs/>
          <w:sz w:val="24"/>
          <w:szCs w:val="24"/>
          <w:lang w:val="fr-FR"/>
        </w:rPr>
        <w:lastRenderedPageBreak/>
        <w:t>du Mahdi est</w:t>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 xml:space="preserve">un Tâghout que les hommes adorent en dehors d'Allah </w:t>
      </w:r>
      <w:r w:rsidRPr="00454A38">
        <w:rPr>
          <w:rFonts w:asciiTheme="majorBidi" w:hAnsiTheme="majorBidi" w:cstheme="majorBidi"/>
          <w:sz w:val="24"/>
          <w:szCs w:val="24"/>
          <w:lang w:val="fr-FR"/>
        </w:rPr>
        <w:sym w:font="AGA Arabesque" w:char="F055"/>
      </w:r>
      <w:r w:rsidR="00771DEF">
        <w:rPr>
          <w:rFonts w:asciiTheme="majorBidi" w:hAnsiTheme="majorBidi" w:cstheme="majorBidi"/>
          <w:sz w:val="24"/>
          <w:szCs w:val="24"/>
          <w:lang w:val="fr-FR"/>
        </w:rPr>
        <w:t>. </w:t>
      </w:r>
      <w:r w:rsidRPr="00454A38">
        <w:rPr>
          <w:rFonts w:asciiTheme="majorBidi" w:hAnsiTheme="majorBidi" w:cstheme="majorBidi"/>
          <w:sz w:val="24"/>
          <w:szCs w:val="24"/>
          <w:lang w:val="fr-FR"/>
        </w:rPr>
        <w:t>»</w:t>
      </w:r>
      <w:r w:rsidRPr="00454A38">
        <w:rPr>
          <w:rStyle w:val="FootnoteReference"/>
          <w:rFonts w:asciiTheme="majorBidi" w:hAnsiTheme="majorBidi" w:cstheme="majorBidi"/>
          <w:sz w:val="24"/>
          <w:szCs w:val="24"/>
          <w:lang w:val="fr-FR"/>
        </w:rPr>
        <w:footnoteReference w:id="1014"/>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Al-Mâzandarâni précise: « </w:t>
      </w:r>
      <w:r w:rsidRPr="00454A38">
        <w:rPr>
          <w:rFonts w:asciiTheme="majorBidi" w:hAnsiTheme="majorBidi" w:cstheme="majorBidi"/>
          <w:b/>
          <w:bCs/>
          <w:sz w:val="24"/>
          <w:szCs w:val="24"/>
          <w:lang w:val="fr-FR"/>
        </w:rPr>
        <w:t>Quand bien même celui qui lèverait cette bannière appellerait les hommes à suivre le droit chemin</w:t>
      </w:r>
      <w:r w:rsidRPr="00454A38">
        <w:rPr>
          <w:rFonts w:asciiTheme="majorBidi" w:hAnsiTheme="majorBidi" w:cstheme="majorBidi"/>
          <w:sz w:val="24"/>
          <w:szCs w:val="24"/>
          <w:lang w:val="fr-FR"/>
        </w:rPr>
        <w:t>.</w:t>
      </w:r>
      <w:r w:rsidRPr="00454A38">
        <w:rPr>
          <w:rFonts w:asciiTheme="majorBidi" w:hAnsiTheme="majorBidi" w:cstheme="majorBidi"/>
          <w:b/>
          <w:bCs/>
          <w:sz w:val="24"/>
          <w:szCs w:val="24"/>
          <w:lang w:val="fr-FR"/>
        </w:rPr>
        <w:t xml:space="preserve"> </w:t>
      </w:r>
      <w:r w:rsidRPr="00454A38">
        <w:rPr>
          <w:rFonts w:asciiTheme="majorBidi" w:hAnsiTheme="majorBidi" w:cstheme="majorBidi"/>
          <w:sz w:val="24"/>
          <w:szCs w:val="24"/>
          <w:lang w:val="fr-FR"/>
        </w:rPr>
        <w:t>»</w:t>
      </w:r>
      <w:r w:rsidRPr="00454A38">
        <w:rPr>
          <w:rStyle w:val="FootnoteReference"/>
          <w:rFonts w:asciiTheme="majorBidi" w:hAnsiTheme="majorBidi" w:cstheme="majorBidi"/>
          <w:sz w:val="24"/>
          <w:szCs w:val="24"/>
          <w:lang w:val="fr-FR"/>
        </w:rPr>
        <w:footnoteReference w:id="1015"/>
      </w:r>
    </w:p>
    <w:p w:rsidR="00DC0B1F" w:rsidRPr="00454A38" w:rsidRDefault="00DC0B1F" w:rsidP="00FB2AA7">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Pourtant ils ont inventé un édit qui leur délègue certaines des prérogatives de leur prétendu Mahdi. </w:t>
      </w:r>
      <w:r w:rsidR="00771DEF">
        <w:rPr>
          <w:rFonts w:asciiTheme="majorBidi" w:hAnsiTheme="majorBidi" w:cstheme="majorBidi"/>
          <w:sz w:val="24"/>
          <w:szCs w:val="24"/>
          <w:lang w:val="fr-FR"/>
        </w:rPr>
        <w:t>Voici les termes de cet édit: « </w:t>
      </w:r>
      <w:r w:rsidRPr="00454A38">
        <w:rPr>
          <w:rFonts w:asciiTheme="majorBidi" w:hAnsiTheme="majorBidi" w:cstheme="majorBidi"/>
          <w:b/>
          <w:bCs/>
          <w:sz w:val="24"/>
          <w:szCs w:val="24"/>
          <w:lang w:val="fr-FR"/>
        </w:rPr>
        <w:t>Référez-vous, au sujet des événements qui se produisent, à ceux qui rapportent nos hadiths, car ils constituent mon argument contre vous, de même que je suis l'argument d'Allah contre vous</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1016"/>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Les cheikhs chiites convinrent donc que l'autorité de leurs jurisconsultes se limitait aux questions religieuses, comme les fatwas. Quant à l'autorité universelle (</w:t>
      </w:r>
      <w:r w:rsidRPr="00454A38">
        <w:rPr>
          <w:rFonts w:asciiTheme="majorBidi" w:hAnsiTheme="majorBidi" w:cstheme="majorBidi"/>
          <w:i/>
          <w:iCs/>
          <w:color w:val="002060"/>
          <w:sz w:val="24"/>
          <w:szCs w:val="24"/>
          <w:lang w:val="fr-FR"/>
        </w:rPr>
        <w:t>'Âmmah</w:t>
      </w:r>
      <w:r w:rsidRPr="00454A38">
        <w:rPr>
          <w:rFonts w:asciiTheme="majorBidi" w:hAnsiTheme="majorBidi" w:cstheme="majorBidi"/>
          <w:color w:val="002060"/>
          <w:sz w:val="24"/>
          <w:szCs w:val="24"/>
          <w:lang w:val="fr-FR"/>
        </w:rPr>
        <w:t>), celle qui englobe l'établissement de l'Etat islamique et le pouvoir exécutif, elle est du ressort exclusif du Mahdi attendu!</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Les choses en restèrent là jusqu'au jour où, devant l'attente interminable du Mahdi, l'ayatollah Khomeiny affirma: « </w:t>
      </w:r>
      <w:r w:rsidRPr="00454A38">
        <w:rPr>
          <w:rFonts w:asciiTheme="majorBidi" w:hAnsiTheme="majorBidi" w:cstheme="majorBidi"/>
          <w:b/>
          <w:bCs/>
          <w:sz w:val="24"/>
          <w:szCs w:val="24"/>
          <w:lang w:val="fr-FR"/>
        </w:rPr>
        <w:t>L'occultation majeure de notre imam, le Mahdi</w:t>
      </w:r>
      <w:r w:rsidRPr="00454A38">
        <w:rPr>
          <w:rFonts w:asciiTheme="majorBidi" w:hAnsiTheme="majorBidi" w:cstheme="majorBidi"/>
          <w:sz w:val="24"/>
          <w:szCs w:val="24"/>
          <w:lang w:val="fr-FR"/>
        </w:rPr>
        <w:t xml:space="preserve"> - qu'Allah accélère sa délivrance - </w:t>
      </w:r>
      <w:r w:rsidRPr="00454A38">
        <w:rPr>
          <w:rFonts w:asciiTheme="majorBidi" w:hAnsiTheme="majorBidi" w:cstheme="majorBidi"/>
          <w:b/>
          <w:bCs/>
          <w:sz w:val="24"/>
          <w:szCs w:val="24"/>
          <w:lang w:val="fr-FR"/>
        </w:rPr>
        <w:t xml:space="preserve">dure </w:t>
      </w:r>
      <w:r w:rsidRPr="00454A38">
        <w:rPr>
          <w:rFonts w:asciiTheme="majorBidi" w:hAnsiTheme="majorBidi" w:cstheme="majorBidi"/>
          <w:b/>
          <w:bCs/>
          <w:sz w:val="24"/>
          <w:szCs w:val="24"/>
          <w:lang w:val="fr-FR"/>
        </w:rPr>
        <w:lastRenderedPageBreak/>
        <w:t>maintenant depuis plus de mille ans, et peut encore se poursuivre des milliers d'années</w:t>
      </w:r>
      <w:r w:rsidRPr="00454A38">
        <w:rPr>
          <w:rFonts w:asciiTheme="majorBidi" w:hAnsiTheme="majorBidi" w:cstheme="majorBidi"/>
          <w:sz w:val="24"/>
          <w:szCs w:val="24"/>
          <w:lang w:val="fr-FR"/>
        </w:rPr>
        <w:t>...»</w:t>
      </w:r>
      <w:r w:rsidRPr="00454A38">
        <w:rPr>
          <w:rStyle w:val="FootnoteReference"/>
          <w:rFonts w:asciiTheme="majorBidi" w:hAnsiTheme="majorBidi" w:cstheme="majorBidi"/>
          <w:sz w:val="24"/>
          <w:szCs w:val="24"/>
          <w:lang w:val="fr-FR"/>
        </w:rPr>
        <w:footnoteReference w:id="1017"/>
      </w:r>
      <w:r w:rsidRPr="00454A38">
        <w:rPr>
          <w:rFonts w:asciiTheme="majorBidi" w:hAnsiTheme="majorBidi" w:cstheme="majorBidi"/>
          <w:sz w:val="24"/>
          <w:szCs w:val="24"/>
          <w:lang w:val="fr-FR"/>
        </w:rPr>
        <w:t xml:space="preserve">. </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Et il écrit au sujet de lui-même et des cheikhs chiites: « </w:t>
      </w:r>
      <w:r w:rsidRPr="00454A38">
        <w:rPr>
          <w:rFonts w:asciiTheme="majorBidi" w:hAnsiTheme="majorBidi" w:cstheme="majorBidi"/>
          <w:b/>
          <w:bCs/>
          <w:sz w:val="24"/>
          <w:szCs w:val="24"/>
          <w:lang w:val="fr-FR"/>
        </w:rPr>
        <w:t>Ils représentent l'argument d'Allah contre les hommes, de même que le Messager d'Allah</w:t>
      </w:r>
      <w:r w:rsidRPr="00454A38">
        <w:rPr>
          <w:rFonts w:asciiTheme="majorBidi" w:hAnsiTheme="majorBidi" w:cstheme="majorBidi"/>
          <w:sz w:val="24"/>
          <w:szCs w:val="24"/>
          <w:lang w:val="fr-FR"/>
        </w:rPr>
        <w:t xml:space="preserve"> - qu'Allah le couvre d'éloges, ainsi que sa famille - </w:t>
      </w:r>
      <w:r w:rsidRPr="00454A38">
        <w:rPr>
          <w:rFonts w:asciiTheme="majorBidi" w:hAnsiTheme="majorBidi" w:cstheme="majorBidi"/>
          <w:b/>
          <w:bCs/>
          <w:sz w:val="24"/>
          <w:szCs w:val="24"/>
          <w:lang w:val="fr-FR"/>
        </w:rPr>
        <w:t xml:space="preserve">était l'argument d'Allah contre eux </w:t>
      </w:r>
      <w:r w:rsidRPr="00454A38">
        <w:rPr>
          <w:rFonts w:asciiTheme="majorBidi" w:hAnsiTheme="majorBidi" w:cstheme="majorBidi"/>
          <w:sz w:val="24"/>
          <w:szCs w:val="24"/>
          <w:lang w:val="fr-FR"/>
        </w:rPr>
        <w:t>[…]</w:t>
      </w:r>
      <w:r w:rsidRPr="00454A38">
        <w:rPr>
          <w:rFonts w:asciiTheme="majorBidi" w:hAnsiTheme="majorBidi" w:cstheme="majorBidi"/>
          <w:b/>
          <w:bCs/>
          <w:sz w:val="24"/>
          <w:szCs w:val="24"/>
          <w:lang w:val="fr-FR"/>
        </w:rPr>
        <w:t xml:space="preserve"> Quiconque leur désobéit sera puni et jugé par Allah pour cela</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1018"/>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Il écrit par ailleurs: « </w:t>
      </w:r>
      <w:r w:rsidRPr="00454A38">
        <w:rPr>
          <w:rFonts w:asciiTheme="majorBidi" w:hAnsiTheme="majorBidi" w:cstheme="majorBidi"/>
          <w:b/>
          <w:bCs/>
          <w:sz w:val="24"/>
          <w:szCs w:val="24"/>
          <w:lang w:val="fr-FR"/>
        </w:rPr>
        <w:t>Quoi qu'il en soit, les prophètes leur ont délégué</w:t>
      </w:r>
      <w:r w:rsidRPr="00454A38">
        <w:rPr>
          <w:rStyle w:val="FootnoteReference"/>
          <w:rFonts w:asciiTheme="majorBidi" w:hAnsiTheme="majorBidi" w:cstheme="majorBidi"/>
          <w:b/>
          <w:bCs/>
          <w:sz w:val="24"/>
          <w:szCs w:val="24"/>
          <w:lang w:val="fr-FR"/>
        </w:rPr>
        <w:footnoteReference w:id="1019"/>
      </w:r>
      <w:r w:rsidRPr="00454A38">
        <w:rPr>
          <w:rFonts w:asciiTheme="majorBidi" w:hAnsiTheme="majorBidi" w:cstheme="majorBidi"/>
          <w:b/>
          <w:bCs/>
          <w:sz w:val="24"/>
          <w:szCs w:val="24"/>
          <w:lang w:val="fr-FR"/>
        </w:rPr>
        <w:t xml:space="preserve"> toute l'autorité qui leur a été déléguée et leur ont confié la mission qui leur a été confiée</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1020"/>
      </w:r>
    </w:p>
    <w:p w:rsidR="00DC0B1F" w:rsidRPr="00454A38" w:rsidRDefault="00DC0B1F" w:rsidP="000C5E2F">
      <w:pPr>
        <w:pStyle w:val="ListParagraph"/>
        <w:numPr>
          <w:ilvl w:val="0"/>
          <w:numId w:val="2"/>
        </w:numPr>
        <w:bidi w:val="0"/>
        <w:jc w:val="both"/>
        <w:rPr>
          <w:rFonts w:asciiTheme="majorBidi" w:hAnsiTheme="majorBidi" w:cstheme="majorBidi"/>
          <w:color w:val="002060"/>
          <w:sz w:val="24"/>
          <w:szCs w:val="24"/>
          <w:lang w:val="fr-FR"/>
        </w:rPr>
      </w:pPr>
      <w:r w:rsidRPr="00454A38">
        <w:rPr>
          <w:rFonts w:asciiTheme="majorBidi" w:hAnsiTheme="majorBidi" w:cstheme="majorBidi"/>
          <w:b/>
          <w:bCs/>
          <w:color w:val="002060"/>
          <w:sz w:val="24"/>
          <w:szCs w:val="24"/>
          <w:lang w:val="fr-FR"/>
        </w:rPr>
        <w:t>Coup fatal:</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color w:val="002060"/>
          <w:sz w:val="24"/>
          <w:szCs w:val="24"/>
          <w:lang w:val="fr-FR"/>
        </w:rPr>
        <w:t xml:space="preserve">Voilà un aveu lourd de conséquence de la part de Khomeiny qui reconnaît donc que les chiites, durant tous ces siècles, se sont égarés et que leur dogme relatif à l'imamat est infondé. L'Histoire a donc clairement montré que ce dogme, en vertu duquel ils n'ont pourtant pas hésité à traiter de mécréants les compagnons du Prophète </w:t>
      </w:r>
      <w:r w:rsidRPr="00454A38">
        <w:rPr>
          <w:rFonts w:asciiTheme="majorBidi" w:hAnsiTheme="majorBidi" w:cstheme="majorBidi"/>
          <w:color w:val="002060"/>
          <w:sz w:val="24"/>
          <w:szCs w:val="24"/>
          <w:lang w:val="fr-FR"/>
        </w:rPr>
        <w:sym w:font="AGA Arabesque" w:char="F072"/>
      </w:r>
      <w:r w:rsidRPr="00454A38">
        <w:rPr>
          <w:rFonts w:asciiTheme="majorBidi" w:hAnsiTheme="majorBidi" w:cstheme="majorBidi"/>
          <w:color w:val="002060"/>
          <w:sz w:val="24"/>
          <w:szCs w:val="24"/>
          <w:lang w:val="fr-FR"/>
        </w:rPr>
        <w:t>, était une pure invention.</w:t>
      </w:r>
      <w:r w:rsidRPr="00454A38">
        <w:rPr>
          <w:rFonts w:asciiTheme="majorBidi" w:hAnsiTheme="majorBidi" w:cstheme="majorBidi"/>
          <w:sz w:val="24"/>
          <w:szCs w:val="24"/>
          <w:lang w:val="fr-FR"/>
        </w:rPr>
        <w:t xml:space="preserve"> </w:t>
      </w:r>
    </w:p>
    <w:p w:rsidR="00DC0B1F" w:rsidRPr="00454A38" w:rsidRDefault="00DC0B1F" w:rsidP="00DC0B1F">
      <w:pPr>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Ils n'eurent alors d'autres choix que d'inventer un autre dogme, celui de l'autorité universelle du jurisconsulte! Ayant perdu tout espoir de voir apparaître ce Mahdi tant attendu, ils se sont tout simplement arrogés son autorité. Khomeiny s'attribua donc, ainsi qu'à certains jurisconsultes chiites, les prérogatives de l'imam, affirmant: « Bien que l'on ne dispose d'aucun texte désignant une personne en particulier chargée de remplacer l'imam </w:t>
      </w:r>
      <w:r w:rsidRPr="00454A38">
        <w:rPr>
          <w:rFonts w:asciiTheme="majorBidi" w:hAnsiTheme="majorBidi" w:cstheme="majorBidi"/>
          <w:color w:val="002060"/>
          <w:sz w:val="24"/>
          <w:szCs w:val="24"/>
          <w:lang w:val="fr-FR"/>
        </w:rPr>
        <w:sym w:font="AGA Arabesque" w:char="F075"/>
      </w:r>
      <w:r w:rsidRPr="00454A38">
        <w:rPr>
          <w:rFonts w:asciiTheme="majorBidi" w:hAnsiTheme="majorBidi" w:cstheme="majorBidi"/>
          <w:color w:val="002060"/>
          <w:sz w:val="24"/>
          <w:szCs w:val="24"/>
          <w:lang w:val="fr-FR"/>
        </w:rPr>
        <w:t xml:space="preserve"> </w:t>
      </w:r>
      <w:r w:rsidRPr="00454A38">
        <w:rPr>
          <w:rFonts w:asciiTheme="majorBidi" w:hAnsiTheme="majorBidi" w:cstheme="majorBidi"/>
          <w:color w:val="002060"/>
          <w:sz w:val="24"/>
          <w:szCs w:val="24"/>
          <w:lang w:val="fr-FR"/>
        </w:rPr>
        <w:lastRenderedPageBreak/>
        <w:t>durant son occultation, les qualités du gouverneur musulman […] se retrouvent cependant chez la plupart de nos jurisconsultes contemporains. »</w:t>
      </w:r>
      <w:r w:rsidRPr="00454A38">
        <w:rPr>
          <w:rStyle w:val="FootnoteReference"/>
          <w:rFonts w:asciiTheme="majorBidi" w:hAnsiTheme="majorBidi" w:cstheme="majorBidi"/>
          <w:color w:val="002060"/>
          <w:sz w:val="24"/>
          <w:szCs w:val="24"/>
          <w:lang w:val="fr-FR"/>
        </w:rPr>
        <w:footnoteReference w:id="1021"/>
      </w:r>
    </w:p>
    <w:p w:rsidR="00DC0B1F" w:rsidRPr="00454A38" w:rsidRDefault="00DC0B1F" w:rsidP="000C5E2F">
      <w:pPr>
        <w:bidi w:val="0"/>
        <w:ind w:firstLine="567"/>
        <w:jc w:val="both"/>
        <w:rPr>
          <w:rFonts w:asciiTheme="majorBidi" w:hAnsiTheme="majorBidi" w:cstheme="majorBidi"/>
          <w:b/>
          <w:bCs/>
          <w:color w:val="002060"/>
          <w:sz w:val="24"/>
          <w:szCs w:val="24"/>
          <w:lang w:val="fr-FR"/>
        </w:rPr>
      </w:pPr>
      <w:r w:rsidRPr="00454A38">
        <w:rPr>
          <w:rFonts w:ascii="Castellar" w:hAnsi="Castellar" w:cstheme="majorBidi"/>
          <w:b/>
          <w:bCs/>
          <w:color w:val="002060"/>
          <w:sz w:val="24"/>
          <w:szCs w:val="24"/>
          <w:lang w:val="fr-FR"/>
        </w:rPr>
        <w:t>Q 151:</w:t>
      </w:r>
      <w:r w:rsidRPr="00454A38">
        <w:rPr>
          <w:rFonts w:asciiTheme="majorBidi" w:hAnsiTheme="majorBidi" w:cstheme="majorBidi"/>
          <w:b/>
          <w:bCs/>
          <w:color w:val="002060"/>
          <w:sz w:val="24"/>
          <w:szCs w:val="24"/>
          <w:lang w:val="fr-FR"/>
        </w:rPr>
        <w:t xml:space="preserve"> Les chiites sont-ils réellement les partisans de la famille du Prophète </w:t>
      </w:r>
      <w:r w:rsidRPr="00454A38">
        <w:rPr>
          <w:rFonts w:asciiTheme="majorBidi" w:hAnsiTheme="majorBidi" w:cstheme="majorBidi"/>
          <w:b/>
          <w:bCs/>
          <w:color w:val="002060"/>
          <w:sz w:val="24"/>
          <w:szCs w:val="24"/>
          <w:lang w:val="fr-FR"/>
        </w:rPr>
        <w:sym w:font="AGA Arabesque" w:char="F072"/>
      </w:r>
      <w:r w:rsidRPr="00454A38">
        <w:rPr>
          <w:rFonts w:asciiTheme="majorBidi" w:hAnsiTheme="majorBidi" w:cstheme="majorBidi"/>
          <w:b/>
          <w:bCs/>
          <w:color w:val="002060"/>
          <w:sz w:val="24"/>
          <w:szCs w:val="24"/>
          <w:lang w:val="fr-FR"/>
        </w:rPr>
        <w:t>?</w:t>
      </w:r>
    </w:p>
    <w:p w:rsidR="00DC0B1F" w:rsidRPr="00454A38" w:rsidRDefault="00DC0B1F" w:rsidP="000C5E2F">
      <w:pPr>
        <w:bidi w:val="0"/>
        <w:ind w:firstLine="567"/>
        <w:jc w:val="both"/>
        <w:rPr>
          <w:rFonts w:asciiTheme="majorBidi" w:hAnsiTheme="majorBidi" w:cstheme="majorBidi"/>
          <w:sz w:val="24"/>
          <w:szCs w:val="24"/>
          <w:lang w:val="fr-FR"/>
        </w:rPr>
      </w:pPr>
      <w:r w:rsidRPr="00454A38">
        <w:rPr>
          <w:rFonts w:ascii="Castellar" w:hAnsi="Castellar" w:cstheme="majorBidi"/>
          <w:b/>
          <w:bCs/>
          <w:sz w:val="24"/>
          <w:szCs w:val="24"/>
          <w:lang w:val="fr-FR"/>
        </w:rPr>
        <w:t>R:</w:t>
      </w:r>
      <w:r w:rsidRPr="00454A38">
        <w:rPr>
          <w:rFonts w:asciiTheme="majorBidi" w:hAnsiTheme="majorBidi" w:cstheme="majorBidi"/>
          <w:sz w:val="24"/>
          <w:szCs w:val="24"/>
          <w:lang w:val="fr-FR"/>
        </w:rPr>
        <w:t xml:space="preserve"> Al-Koulayni attribue ces mots au commandeur des croyants, 'Ali </w:t>
      </w:r>
      <w:r w:rsidRPr="00454A38">
        <w:rPr>
          <w:rFonts w:asciiTheme="majorBidi" w:hAnsiTheme="majorBidi" w:cstheme="majorBidi"/>
          <w:sz w:val="24"/>
          <w:szCs w:val="24"/>
          <w:lang w:val="fr-FR"/>
        </w:rPr>
        <w:sym w:font="AGA Arabesque" w:char="F074"/>
      </w:r>
      <w:r w:rsidRPr="00454A38">
        <w:rPr>
          <w:rFonts w:asciiTheme="majorBidi" w:hAnsiTheme="majorBidi" w:cstheme="majorBidi"/>
          <w:sz w:val="24"/>
          <w:szCs w:val="24"/>
          <w:lang w:val="fr-FR"/>
        </w:rPr>
        <w:t>: « Ô vous qui ne ressemblez à des hommes qu'extérieurement, vous qui êtes écervelés comme des enfants</w:t>
      </w:r>
      <w:r w:rsidR="000C5E2F">
        <w:rPr>
          <w:rFonts w:asciiTheme="majorBidi" w:hAnsiTheme="majorBidi" w:cstheme="majorBidi"/>
          <w:sz w:val="24"/>
          <w:szCs w:val="24"/>
          <w:lang w:val="fr-FR"/>
        </w:rPr>
        <w:t xml:space="preserve"> et</w:t>
      </w:r>
      <w:r w:rsidRPr="00454A38">
        <w:rPr>
          <w:rFonts w:asciiTheme="majorBidi" w:hAnsiTheme="majorBidi" w:cstheme="majorBidi"/>
          <w:sz w:val="24"/>
          <w:szCs w:val="24"/>
          <w:lang w:val="fr-FR"/>
        </w:rPr>
        <w:t xml:space="preserve"> légers comme des femmes, j'aurais aimé ne jamais vous avoir connu. Car, par Allah, votre rencontre n'a suscité en moi que regrets. Qu'Allah vous maudisse! Vous avez rendu mon cœur malade…»</w:t>
      </w:r>
      <w:r w:rsidRPr="00454A38">
        <w:rPr>
          <w:rStyle w:val="FootnoteReference"/>
          <w:rFonts w:asciiTheme="majorBidi" w:hAnsiTheme="majorBidi" w:cstheme="majorBidi"/>
          <w:sz w:val="24"/>
          <w:szCs w:val="24"/>
          <w:lang w:val="fr-FR"/>
        </w:rPr>
        <w:footnoteReference w:id="1022"/>
      </w:r>
      <w:r w:rsidRPr="00454A38">
        <w:rPr>
          <w:rFonts w:asciiTheme="majorBidi" w:hAnsiTheme="majorBidi" w:cstheme="majorBidi"/>
          <w:sz w:val="24"/>
          <w:szCs w:val="24"/>
          <w:lang w:val="fr-FR"/>
        </w:rPr>
        <w:t xml:space="preserve">. </w:t>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Et voici l'invocation que prononça Al-</w:t>
      </w:r>
      <w:r w:rsidR="000C5E2F">
        <w:rPr>
          <w:rFonts w:asciiTheme="majorBidi" w:hAnsiTheme="majorBidi" w:cstheme="majorBidi"/>
          <w:sz w:val="24"/>
          <w:szCs w:val="24"/>
          <w:lang w:val="fr-FR"/>
        </w:rPr>
        <w:t>Housayn contre ses partisans: « </w:t>
      </w:r>
      <w:r w:rsidRPr="00454A38">
        <w:rPr>
          <w:rFonts w:asciiTheme="majorBidi" w:hAnsiTheme="majorBidi" w:cstheme="majorBidi"/>
          <w:sz w:val="24"/>
          <w:szCs w:val="24"/>
          <w:lang w:val="fr-FR"/>
        </w:rPr>
        <w:t xml:space="preserve">Ô Allah! Si Tu les laisses jouir de cette vie jusqu'à un terme déterminé, suscite en eux la division et la discorde, et dans les cœurs des gouverneurs de l'aversion pour eux. </w:t>
      </w:r>
      <w:r w:rsidRPr="00454A38">
        <w:rPr>
          <w:rFonts w:asciiTheme="majorBidi" w:hAnsiTheme="majorBidi" w:cstheme="majorBidi"/>
          <w:b/>
          <w:bCs/>
          <w:sz w:val="24"/>
          <w:szCs w:val="24"/>
          <w:lang w:val="fr-FR"/>
        </w:rPr>
        <w:t>Car ils nous ont faire venir afin de nous soutenir puis sont venus nous tuer</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1023"/>
      </w:r>
    </w:p>
    <w:p w:rsidR="00DC0B1F" w:rsidRPr="00454A38" w:rsidRDefault="00DC0B1F" w:rsidP="002C2436">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Et lorsqu'il fut touché au combat, il s'exclama: « Je vois, par Allah, que Mou'âwiyah, était meilleur pour moi que ces gens. </w:t>
      </w:r>
      <w:r w:rsidRPr="00454A38">
        <w:rPr>
          <w:rFonts w:asciiTheme="majorBidi" w:hAnsiTheme="majorBidi" w:cstheme="majorBidi"/>
          <w:b/>
          <w:bCs/>
          <w:sz w:val="24"/>
          <w:szCs w:val="24"/>
          <w:lang w:val="fr-FR"/>
        </w:rPr>
        <w:t>Ils prétendent être mes partisans mais cherchent à me tuer et se sont emparés de mes biens</w:t>
      </w:r>
      <w:r w:rsidRPr="00454A38">
        <w:rPr>
          <w:rFonts w:asciiTheme="majorBidi" w:hAnsiTheme="majorBidi" w:cstheme="majorBidi"/>
          <w:sz w:val="24"/>
          <w:szCs w:val="24"/>
          <w:lang w:val="fr-FR"/>
        </w:rPr>
        <w:t xml:space="preserve">. Par Allah! Si j'avais </w:t>
      </w:r>
      <w:r w:rsidR="002C2436">
        <w:rPr>
          <w:rFonts w:asciiTheme="majorBidi" w:hAnsiTheme="majorBidi" w:cstheme="majorBidi"/>
          <w:sz w:val="24"/>
          <w:szCs w:val="24"/>
          <w:lang w:val="fr-FR"/>
        </w:rPr>
        <w:t>pris</w:t>
      </w:r>
      <w:r w:rsidRPr="00454A38">
        <w:rPr>
          <w:rFonts w:asciiTheme="majorBidi" w:hAnsiTheme="majorBidi" w:cstheme="majorBidi"/>
          <w:sz w:val="24"/>
          <w:szCs w:val="24"/>
          <w:lang w:val="fr-FR"/>
        </w:rPr>
        <w:t xml:space="preserve"> l'engagement de Mou'âwiyah de préserver ma vie et ma famille, cela aurait été meilleur pour moi que d'être tué, laissant ma famille sans protection. Par Allah! Si j'avais combattu Mou'âwiyah, ils m'auraient conduit à lui sain et sauf. »</w:t>
      </w:r>
      <w:r w:rsidRPr="00454A38">
        <w:rPr>
          <w:rStyle w:val="FootnoteReference"/>
          <w:rFonts w:asciiTheme="majorBidi" w:hAnsiTheme="majorBidi" w:cstheme="majorBidi"/>
          <w:sz w:val="24"/>
          <w:szCs w:val="24"/>
          <w:lang w:val="fr-FR"/>
        </w:rPr>
        <w:footnoteReference w:id="1024"/>
      </w:r>
    </w:p>
    <w:p w:rsidR="00DC0B1F" w:rsidRPr="00454A38" w:rsidRDefault="00DC0B1F" w:rsidP="00EC5D8A">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lastRenderedPageBreak/>
        <w:t>Et lorsque Zayn Al-'Âbidîn</w:t>
      </w:r>
      <w:r w:rsidRPr="00454A38">
        <w:rPr>
          <w:rStyle w:val="FootnoteReference"/>
          <w:rFonts w:asciiTheme="majorBidi" w:hAnsiTheme="majorBidi" w:cstheme="majorBidi"/>
          <w:sz w:val="24"/>
          <w:szCs w:val="24"/>
          <w:lang w:val="fr-FR"/>
        </w:rPr>
        <w:footnoteReference w:id="1025"/>
      </w:r>
      <w:r w:rsidRPr="00454A38">
        <w:rPr>
          <w:rFonts w:asciiTheme="majorBidi" w:hAnsiTheme="majorBidi" w:cstheme="majorBidi"/>
          <w:sz w:val="24"/>
          <w:szCs w:val="24"/>
          <w:lang w:val="fr-FR"/>
        </w:rPr>
        <w:t xml:space="preserve"> vit les femmes de Koufa en train de se lamenter en déchirant leurs vêtements, et les hommes de la ville en train de</w:t>
      </w:r>
      <w:r w:rsidR="00EC5D8A">
        <w:rPr>
          <w:rFonts w:asciiTheme="majorBidi" w:hAnsiTheme="majorBidi" w:cstheme="majorBidi"/>
          <w:sz w:val="24"/>
          <w:szCs w:val="24"/>
          <w:lang w:val="fr-FR"/>
        </w:rPr>
        <w:t xml:space="preserve"> </w:t>
      </w:r>
      <w:r w:rsidRPr="00454A38">
        <w:rPr>
          <w:rFonts w:asciiTheme="majorBidi" w:hAnsiTheme="majorBidi" w:cstheme="majorBidi"/>
          <w:sz w:val="24"/>
          <w:szCs w:val="24"/>
          <w:lang w:val="fr-FR"/>
        </w:rPr>
        <w:t xml:space="preserve">pleurer avec elles, il dit d'une petite voix, épuisé par la maladie: « </w:t>
      </w:r>
      <w:r w:rsidRPr="00454A38">
        <w:rPr>
          <w:rFonts w:asciiTheme="majorBidi" w:hAnsiTheme="majorBidi" w:cstheme="majorBidi"/>
          <w:b/>
          <w:bCs/>
          <w:sz w:val="24"/>
          <w:szCs w:val="24"/>
          <w:lang w:val="fr-FR"/>
        </w:rPr>
        <w:t>Ils pleurent nos morts, mais qui les a tués si ce n'est eux</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1026"/>
      </w:r>
    </w:p>
    <w:p w:rsidR="00DC0B1F" w:rsidRPr="00454A38" w:rsidRDefault="00DC0B1F" w:rsidP="000C5E2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Par ailleurs, Zaynab, la fille de 'Ali </w:t>
      </w:r>
      <w:r w:rsidRPr="00454A38">
        <w:rPr>
          <w:rFonts w:asciiTheme="majorBidi" w:hAnsiTheme="majorBidi" w:cstheme="majorBidi"/>
          <w:sz w:val="24"/>
          <w:szCs w:val="24"/>
          <w:lang w:val="fr-FR"/>
        </w:rPr>
        <w:sym w:font="AGA Arabesque" w:char="F074"/>
      </w:r>
      <w:r w:rsidRPr="00454A38">
        <w:rPr>
          <w:rFonts w:asciiTheme="majorBidi" w:hAnsiTheme="majorBidi" w:cstheme="majorBidi"/>
          <w:sz w:val="24"/>
          <w:szCs w:val="24"/>
          <w:lang w:val="fr-FR"/>
        </w:rPr>
        <w:t xml:space="preserve">, leur lança: « </w:t>
      </w:r>
      <w:r w:rsidRPr="00454A38">
        <w:rPr>
          <w:rFonts w:asciiTheme="majorBidi" w:hAnsiTheme="majorBidi" w:cstheme="majorBidi"/>
          <w:b/>
          <w:bCs/>
          <w:sz w:val="24"/>
          <w:szCs w:val="24"/>
          <w:lang w:val="fr-FR"/>
        </w:rPr>
        <w:t>Ô habitants de Koufa! Vous les traîtres qui abandonnez celui auquel vous promettez votre soutien</w:t>
      </w:r>
      <w:r w:rsidRPr="00454A38">
        <w:rPr>
          <w:rFonts w:asciiTheme="majorBidi" w:hAnsiTheme="majorBidi" w:cstheme="majorBidi"/>
          <w:sz w:val="24"/>
          <w:szCs w:val="24"/>
          <w:lang w:val="fr-FR"/>
        </w:rPr>
        <w:t xml:space="preserve"> […] </w:t>
      </w:r>
      <w:r w:rsidRPr="00454A38">
        <w:rPr>
          <w:rFonts w:asciiTheme="majorBidi" w:hAnsiTheme="majorBidi" w:cstheme="majorBidi"/>
          <w:b/>
          <w:bCs/>
          <w:sz w:val="24"/>
          <w:szCs w:val="24"/>
          <w:lang w:val="fr-FR"/>
        </w:rPr>
        <w:t>Pleurez-vous la mort de mon frère</w:t>
      </w:r>
      <w:r w:rsidRPr="00454A38">
        <w:rPr>
          <w:rFonts w:asciiTheme="majorBidi" w:hAnsiTheme="majorBidi" w:cstheme="majorBidi"/>
          <w:sz w:val="24"/>
          <w:szCs w:val="24"/>
          <w:lang w:val="fr-FR"/>
        </w:rPr>
        <w:t>?! Alors, par Allah, pleurez! Car nul n'est plus en droit de pleurer que vous. Pleurez donc beaucoup et riez peu! Car vous en endosse</w:t>
      </w:r>
      <w:r w:rsidR="000C5E2F">
        <w:rPr>
          <w:rFonts w:asciiTheme="majorBidi" w:hAnsiTheme="majorBidi" w:cstheme="majorBidi"/>
          <w:sz w:val="24"/>
          <w:szCs w:val="24"/>
          <w:lang w:val="fr-FR"/>
        </w:rPr>
        <w:t>z</w:t>
      </w:r>
      <w:r w:rsidRPr="00454A38">
        <w:rPr>
          <w:rFonts w:asciiTheme="majorBidi" w:hAnsiTheme="majorBidi" w:cstheme="majorBidi"/>
          <w:sz w:val="24"/>
          <w:szCs w:val="24"/>
          <w:lang w:val="fr-FR"/>
        </w:rPr>
        <w:t xml:space="preserve"> l'entière responsabilité […] Soyez poursuivis par le courroux d'Allah, couverts d'opprobre et plongés dans la misère. »</w:t>
      </w:r>
      <w:r w:rsidRPr="00454A38">
        <w:rPr>
          <w:rStyle w:val="FootnoteReference"/>
          <w:rFonts w:asciiTheme="majorBidi" w:hAnsiTheme="majorBidi" w:cstheme="majorBidi"/>
          <w:sz w:val="24"/>
          <w:szCs w:val="24"/>
          <w:lang w:val="fr-FR"/>
        </w:rPr>
        <w:footnoteReference w:id="1027"/>
      </w:r>
    </w:p>
    <w:p w:rsidR="00DC0B1F" w:rsidRPr="00454A38"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Et Al-Bâqir, qu'Allah lui fasse miséricorde, a dit: « </w:t>
      </w:r>
      <w:r w:rsidRPr="00454A38">
        <w:rPr>
          <w:rFonts w:asciiTheme="majorBidi" w:hAnsiTheme="majorBidi" w:cstheme="majorBidi"/>
          <w:b/>
          <w:bCs/>
          <w:sz w:val="24"/>
          <w:szCs w:val="24"/>
          <w:lang w:val="fr-FR"/>
        </w:rPr>
        <w:t>Si tous les hommes étaient nos partisans, les trois-quarts douteraient de nous et le dernier quart serait insensé</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1028"/>
      </w:r>
    </w:p>
    <w:p w:rsidR="00DC0B1F" w:rsidRPr="00454A38" w:rsidRDefault="00DC0B1F" w:rsidP="00DC0B1F">
      <w:pPr>
        <w:tabs>
          <w:tab w:val="left" w:pos="6687"/>
        </w:tabs>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Et il a affirmé: « Si j'éprouvais mes partisans, je ne trouverais en eux que le nom de « partisans ». </w:t>
      </w:r>
      <w:r w:rsidRPr="00454A38">
        <w:rPr>
          <w:rFonts w:asciiTheme="majorBidi" w:hAnsiTheme="majorBidi" w:cstheme="majorBidi"/>
          <w:b/>
          <w:bCs/>
          <w:sz w:val="24"/>
          <w:szCs w:val="24"/>
          <w:lang w:val="fr-FR"/>
        </w:rPr>
        <w:t>Et si je les mettais à l'épreuve, je ne trouverais parmi eux que des renégats</w:t>
      </w:r>
      <w:r w:rsidRPr="00454A38">
        <w:rPr>
          <w:rFonts w:asciiTheme="majorBidi" w:hAnsiTheme="majorBidi" w:cstheme="majorBidi"/>
          <w:sz w:val="24"/>
          <w:szCs w:val="24"/>
          <w:lang w:val="fr-FR"/>
        </w:rPr>
        <w:t xml:space="preserve">. Si je les sélectionnais, je n'en trouverais pas un seul sur mille de loyal, sauf un petit nombre qui m'est </w:t>
      </w:r>
      <w:r w:rsidRPr="00454A38">
        <w:rPr>
          <w:rFonts w:asciiTheme="majorBidi" w:hAnsiTheme="majorBidi" w:cstheme="majorBidi"/>
          <w:sz w:val="24"/>
          <w:szCs w:val="24"/>
          <w:lang w:val="fr-FR"/>
        </w:rPr>
        <w:lastRenderedPageBreak/>
        <w:t>acquis. Ils n'ont de cesse de s'allonger sur des divans luxueux en disant: Nous sommes les partisans de 'Ali…»</w:t>
      </w:r>
      <w:r w:rsidRPr="00454A38">
        <w:rPr>
          <w:rStyle w:val="FootnoteReference"/>
          <w:rFonts w:asciiTheme="majorBidi" w:hAnsiTheme="majorBidi" w:cstheme="majorBidi"/>
          <w:sz w:val="24"/>
          <w:szCs w:val="24"/>
          <w:lang w:val="fr-FR"/>
        </w:rPr>
        <w:footnoteReference w:id="1029"/>
      </w:r>
      <w:r w:rsidRPr="00454A38">
        <w:rPr>
          <w:rFonts w:asciiTheme="majorBidi" w:hAnsiTheme="majorBidi" w:cstheme="majorBidi"/>
          <w:sz w:val="24"/>
          <w:szCs w:val="24"/>
          <w:lang w:val="fr-FR"/>
        </w:rPr>
        <w:t>.</w:t>
      </w:r>
    </w:p>
    <w:p w:rsidR="00DC0B1F" w:rsidRPr="00454A38" w:rsidRDefault="00DC0B1F" w:rsidP="000C5E2F">
      <w:pPr>
        <w:tabs>
          <w:tab w:val="left" w:pos="6687"/>
        </w:tabs>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Les chefs chiites se présentèrent un jour à Abou 'Abdillah et lui dirent: « Ils nous ont donné - dans un hadith que rapportent leurs savants - un sobriquet qui nous a porté un coup fatal, nous a brisé le cœur et a placé nos vies à la merci des gouverneurs. » Abou 'Abdillah leur demanda alors s'il s'agissait du nom « </w:t>
      </w:r>
      <w:r w:rsidRPr="00454A38">
        <w:rPr>
          <w:rFonts w:asciiTheme="majorBidi" w:hAnsiTheme="majorBidi" w:cstheme="majorBidi"/>
          <w:b/>
          <w:bCs/>
          <w:sz w:val="24"/>
          <w:szCs w:val="24"/>
          <w:lang w:val="fr-FR"/>
        </w:rPr>
        <w:t>Râfidah</w:t>
      </w:r>
      <w:r w:rsidRPr="00454A38">
        <w:rPr>
          <w:rFonts w:asciiTheme="majorBidi" w:hAnsiTheme="majorBidi" w:cstheme="majorBidi"/>
          <w:sz w:val="24"/>
          <w:szCs w:val="24"/>
          <w:lang w:val="fr-FR"/>
        </w:rPr>
        <w:t> »</w:t>
      </w:r>
      <w:r w:rsidR="000C5E2F">
        <w:rPr>
          <w:rFonts w:asciiTheme="majorBidi" w:hAnsiTheme="majorBidi" w:cstheme="majorBidi"/>
          <w:sz w:val="24"/>
          <w:szCs w:val="24"/>
          <w:lang w:val="fr-FR"/>
        </w:rPr>
        <w:t>.</w:t>
      </w:r>
      <w:r w:rsidRPr="00454A38">
        <w:rPr>
          <w:rFonts w:asciiTheme="majorBidi" w:hAnsiTheme="majorBidi" w:cstheme="majorBidi"/>
          <w:sz w:val="24"/>
          <w:szCs w:val="24"/>
          <w:lang w:val="fr-FR"/>
        </w:rPr>
        <w:t xml:space="preserve"> Ayant répondu par l'affirmative, il dit: « </w:t>
      </w:r>
      <w:r w:rsidRPr="00454A38">
        <w:rPr>
          <w:rFonts w:asciiTheme="majorBidi" w:hAnsiTheme="majorBidi" w:cstheme="majorBidi"/>
          <w:b/>
          <w:bCs/>
          <w:sz w:val="24"/>
          <w:szCs w:val="24"/>
          <w:lang w:val="fr-FR"/>
        </w:rPr>
        <w:t>Par Allah! Ce ne sont pas eux qui vous ont donné ce sobriquet mais Allah</w:t>
      </w:r>
      <w:r w:rsidR="000C5E2F">
        <w:rPr>
          <w:rFonts w:asciiTheme="majorBidi" w:hAnsiTheme="majorBidi" w:cstheme="majorBidi"/>
          <w:sz w:val="24"/>
          <w:szCs w:val="24"/>
          <w:lang w:val="fr-FR"/>
        </w:rPr>
        <w:t>. </w:t>
      </w:r>
      <w:r w:rsidRPr="00454A38">
        <w:rPr>
          <w:rFonts w:asciiTheme="majorBidi" w:hAnsiTheme="majorBidi" w:cstheme="majorBidi"/>
          <w:sz w:val="24"/>
          <w:szCs w:val="24"/>
          <w:lang w:val="fr-FR"/>
        </w:rPr>
        <w:t>»</w:t>
      </w:r>
      <w:r w:rsidRPr="00454A38">
        <w:rPr>
          <w:rStyle w:val="FootnoteReference"/>
          <w:rFonts w:asciiTheme="majorBidi" w:hAnsiTheme="majorBidi" w:cstheme="majorBidi"/>
          <w:sz w:val="24"/>
          <w:szCs w:val="24"/>
          <w:lang w:val="fr-FR"/>
        </w:rPr>
        <w:footnoteReference w:id="1030"/>
      </w:r>
    </w:p>
    <w:p w:rsidR="00DC0B1F" w:rsidRPr="00454A38" w:rsidRDefault="00DC0B1F" w:rsidP="00DC0B1F">
      <w:pPr>
        <w:tabs>
          <w:tab w:val="left" w:pos="6687"/>
        </w:tabs>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Le cheikh des chiites au cours de la période safavide, Al-Majlisi, a même donné à l'un des chapitres de son </w:t>
      </w:r>
      <w:r w:rsidRPr="00454A38">
        <w:rPr>
          <w:rFonts w:asciiTheme="majorBidi" w:hAnsiTheme="majorBidi" w:cstheme="majorBidi"/>
          <w:i/>
          <w:iCs/>
          <w:sz w:val="24"/>
          <w:szCs w:val="24"/>
          <w:lang w:val="fr-FR"/>
        </w:rPr>
        <w:t>Bihâr al-anwâr</w:t>
      </w:r>
      <w:r w:rsidRPr="00454A38">
        <w:rPr>
          <w:rFonts w:asciiTheme="majorBidi" w:hAnsiTheme="majorBidi" w:cstheme="majorBidi"/>
          <w:sz w:val="24"/>
          <w:szCs w:val="24"/>
          <w:lang w:val="fr-FR"/>
        </w:rPr>
        <w:t xml:space="preserve"> ce titre: </w:t>
      </w:r>
      <w:r w:rsidRPr="00454A38">
        <w:rPr>
          <w:rFonts w:asciiTheme="majorBidi" w:hAnsiTheme="majorBidi" w:cstheme="majorBidi"/>
          <w:i/>
          <w:iCs/>
          <w:sz w:val="24"/>
          <w:szCs w:val="24"/>
          <w:lang w:val="fr-FR"/>
        </w:rPr>
        <w:t>Le mérite de porter le surnom de « Râfidah »</w:t>
      </w:r>
      <w:r w:rsidRPr="00454A38">
        <w:rPr>
          <w:rFonts w:asciiTheme="majorBidi" w:hAnsiTheme="majorBidi" w:cstheme="majorBidi"/>
          <w:sz w:val="24"/>
          <w:szCs w:val="24"/>
          <w:lang w:val="fr-FR"/>
        </w:rPr>
        <w:t>, où il mentionna quatre hadiths</w:t>
      </w:r>
      <w:r w:rsidRPr="00454A38">
        <w:rPr>
          <w:rStyle w:val="FootnoteReference"/>
          <w:rFonts w:asciiTheme="majorBidi" w:hAnsiTheme="majorBidi" w:cstheme="majorBidi"/>
          <w:sz w:val="24"/>
          <w:szCs w:val="24"/>
          <w:lang w:val="fr-FR"/>
        </w:rPr>
        <w:footnoteReference w:id="1031"/>
      </w:r>
      <w:r w:rsidRPr="00454A38">
        <w:rPr>
          <w:rFonts w:asciiTheme="majorBidi" w:hAnsiTheme="majorBidi" w:cstheme="majorBidi"/>
          <w:sz w:val="24"/>
          <w:szCs w:val="24"/>
          <w:lang w:val="fr-FR"/>
        </w:rPr>
        <w:t>.</w:t>
      </w:r>
    </w:p>
    <w:p w:rsidR="00DC0B1F" w:rsidRPr="000C5E2F" w:rsidRDefault="00DC0B1F" w:rsidP="00DC0B1F">
      <w:pPr>
        <w:pStyle w:val="ListParagraph"/>
        <w:numPr>
          <w:ilvl w:val="0"/>
          <w:numId w:val="2"/>
        </w:numPr>
        <w:bidi w:val="0"/>
        <w:jc w:val="both"/>
        <w:rPr>
          <w:rFonts w:asciiTheme="majorBidi" w:hAnsiTheme="majorBidi" w:cstheme="majorBidi"/>
          <w:b/>
          <w:bCs/>
          <w:color w:val="002060"/>
          <w:sz w:val="24"/>
          <w:szCs w:val="24"/>
          <w:lang w:val="fr-FR"/>
        </w:rPr>
      </w:pPr>
      <w:r w:rsidRPr="00454A38">
        <w:rPr>
          <w:rFonts w:asciiTheme="majorBidi" w:hAnsiTheme="majorBidi" w:cstheme="majorBidi"/>
          <w:b/>
          <w:bCs/>
          <w:color w:val="002060"/>
          <w:sz w:val="24"/>
          <w:szCs w:val="24"/>
          <w:lang w:val="fr-FR"/>
        </w:rPr>
        <w:t>Coup fatal</w:t>
      </w:r>
      <w:r w:rsidRPr="000C5E2F">
        <w:rPr>
          <w:rFonts w:asciiTheme="majorBidi" w:hAnsiTheme="majorBidi" w:cstheme="majorBidi"/>
          <w:b/>
          <w:bCs/>
          <w:color w:val="002060"/>
          <w:sz w:val="24"/>
          <w:szCs w:val="24"/>
          <w:lang w:val="fr-FR"/>
        </w:rPr>
        <w:t>:</w:t>
      </w:r>
    </w:p>
    <w:p w:rsidR="00DC0B1F" w:rsidRPr="00454A38" w:rsidRDefault="00DC0B1F" w:rsidP="00DC0B1F">
      <w:pPr>
        <w:tabs>
          <w:tab w:val="left" w:pos="6687"/>
        </w:tabs>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'Ali ibn Yazîd Ach-Châmi rapporte, d'après Abou Al-Hasan, ces paroles d'Abou 'Abdillah: « Allah, pureté à Lui, n'a révélé aucun verset relatif aux hypocrites sans qu'il ne s'applique à ceux qui professent le chiisme. »</w:t>
      </w:r>
      <w:r w:rsidRPr="00454A38">
        <w:rPr>
          <w:rStyle w:val="FootnoteReference"/>
          <w:rFonts w:asciiTheme="majorBidi" w:hAnsiTheme="majorBidi" w:cstheme="majorBidi"/>
          <w:color w:val="002060"/>
          <w:sz w:val="24"/>
          <w:szCs w:val="24"/>
          <w:lang w:val="fr-FR"/>
        </w:rPr>
        <w:footnoteReference w:id="1032"/>
      </w:r>
    </w:p>
    <w:p w:rsidR="00DC0B1F" w:rsidRPr="00454A38" w:rsidRDefault="00DC0B1F" w:rsidP="00DC0B1F">
      <w:pPr>
        <w:bidi w:val="0"/>
        <w:ind w:firstLine="567"/>
        <w:jc w:val="both"/>
        <w:rPr>
          <w:rFonts w:asciiTheme="majorBidi" w:hAnsiTheme="majorBidi" w:cstheme="majorBidi"/>
          <w:b/>
          <w:bCs/>
          <w:color w:val="002060"/>
          <w:sz w:val="24"/>
          <w:szCs w:val="24"/>
          <w:lang w:val="fr-FR"/>
        </w:rPr>
      </w:pPr>
      <w:r w:rsidRPr="00454A38">
        <w:rPr>
          <w:rFonts w:ascii="Castellar" w:hAnsi="Castellar" w:cstheme="majorBidi"/>
          <w:b/>
          <w:bCs/>
          <w:color w:val="002060"/>
          <w:sz w:val="24"/>
          <w:szCs w:val="24"/>
          <w:lang w:val="fr-FR"/>
        </w:rPr>
        <w:t>Q 152:</w:t>
      </w:r>
      <w:r w:rsidRPr="00454A38">
        <w:rPr>
          <w:rFonts w:asciiTheme="majorBidi" w:hAnsiTheme="majorBidi" w:cstheme="majorBidi"/>
          <w:b/>
          <w:bCs/>
          <w:color w:val="002060"/>
          <w:sz w:val="24"/>
          <w:szCs w:val="24"/>
          <w:lang w:val="fr-FR"/>
        </w:rPr>
        <w:t xml:space="preserve"> Les membres de la famille du Prophète </w:t>
      </w:r>
      <w:r w:rsidRPr="00454A38">
        <w:rPr>
          <w:rFonts w:asciiTheme="majorBidi" w:hAnsiTheme="majorBidi" w:cstheme="majorBidi"/>
          <w:b/>
          <w:bCs/>
          <w:color w:val="002060"/>
          <w:sz w:val="24"/>
          <w:szCs w:val="24"/>
          <w:lang w:val="fr-FR"/>
        </w:rPr>
        <w:sym w:font="AGA Arabesque" w:char="F072"/>
      </w:r>
      <w:r w:rsidRPr="00454A38">
        <w:rPr>
          <w:rFonts w:asciiTheme="majorBidi" w:hAnsiTheme="majorBidi" w:cstheme="majorBidi"/>
          <w:b/>
          <w:bCs/>
          <w:color w:val="002060"/>
          <w:sz w:val="24"/>
          <w:szCs w:val="24"/>
          <w:lang w:val="fr-FR"/>
        </w:rPr>
        <w:t xml:space="preserve"> ont-il</w:t>
      </w:r>
      <w:r w:rsidRPr="00454A38">
        <w:rPr>
          <w:rFonts w:asciiTheme="majorBidi" w:hAnsiTheme="majorBidi" w:cstheme="majorBidi"/>
          <w:b/>
          <w:bCs/>
          <w:sz w:val="24"/>
          <w:szCs w:val="24"/>
          <w:lang w:val="fr-FR"/>
        </w:rPr>
        <w:t xml:space="preserve"> </w:t>
      </w:r>
      <w:r w:rsidRPr="00454A38">
        <w:rPr>
          <w:rFonts w:asciiTheme="majorBidi" w:hAnsiTheme="majorBidi" w:cstheme="majorBidi"/>
          <w:b/>
          <w:bCs/>
          <w:color w:val="002060"/>
          <w:sz w:val="24"/>
          <w:szCs w:val="24"/>
          <w:lang w:val="fr-FR"/>
        </w:rPr>
        <w:t>été épargnés par les insultes et les critiques proférés par les cheikhs chiites?</w:t>
      </w:r>
    </w:p>
    <w:p w:rsidR="00DC0B1F" w:rsidRPr="00454A38" w:rsidRDefault="00DC0B1F" w:rsidP="00DC0B1F">
      <w:pPr>
        <w:tabs>
          <w:tab w:val="left" w:pos="6687"/>
        </w:tabs>
        <w:bidi w:val="0"/>
        <w:ind w:firstLine="567"/>
        <w:jc w:val="both"/>
        <w:rPr>
          <w:rFonts w:asciiTheme="majorBidi" w:hAnsiTheme="majorBidi" w:cstheme="majorBidi"/>
          <w:sz w:val="24"/>
          <w:szCs w:val="24"/>
          <w:lang w:val="fr-FR"/>
        </w:rPr>
      </w:pPr>
      <w:r w:rsidRPr="00454A38">
        <w:rPr>
          <w:rFonts w:ascii="Castellar" w:hAnsi="Castellar" w:cstheme="majorBidi"/>
          <w:b/>
          <w:bCs/>
          <w:sz w:val="24"/>
          <w:szCs w:val="24"/>
          <w:lang w:val="fr-FR"/>
        </w:rPr>
        <w:t>R:</w:t>
      </w:r>
      <w:r w:rsidRPr="00454A38">
        <w:rPr>
          <w:rFonts w:asciiTheme="majorBidi" w:hAnsiTheme="majorBidi" w:cstheme="majorBidi"/>
          <w:sz w:val="24"/>
          <w:szCs w:val="24"/>
          <w:lang w:val="fr-FR"/>
        </w:rPr>
        <w:t xml:space="preserve"> Non! </w:t>
      </w:r>
      <w:r w:rsidRPr="00454A38">
        <w:rPr>
          <w:rFonts w:asciiTheme="majorBidi" w:hAnsiTheme="majorBidi" w:cstheme="majorBidi"/>
          <w:b/>
          <w:bCs/>
          <w:sz w:val="24"/>
          <w:szCs w:val="24"/>
          <w:lang w:val="fr-FR"/>
        </w:rPr>
        <w:t xml:space="preserve">Les cheikhs chiites ont même, sans s'en rendre compte, traité l'ensemble des membres de la famille du Prophète </w:t>
      </w:r>
      <w:r w:rsidRPr="00454A38">
        <w:rPr>
          <w:rFonts w:asciiTheme="majorBidi" w:hAnsiTheme="majorBidi" w:cstheme="majorBidi"/>
          <w:b/>
          <w:bCs/>
          <w:sz w:val="24"/>
          <w:szCs w:val="24"/>
          <w:lang w:val="fr-FR"/>
        </w:rPr>
        <w:sym w:font="AGA Arabesque" w:char="F072"/>
      </w:r>
      <w:r w:rsidRPr="00454A38">
        <w:rPr>
          <w:rFonts w:asciiTheme="majorBidi" w:hAnsiTheme="majorBidi" w:cstheme="majorBidi"/>
          <w:b/>
          <w:bCs/>
          <w:sz w:val="24"/>
          <w:szCs w:val="24"/>
          <w:lang w:val="fr-FR"/>
        </w:rPr>
        <w:t xml:space="preserve"> de renégats</w:t>
      </w:r>
      <w:r w:rsidRPr="00454A38">
        <w:rPr>
          <w:rFonts w:asciiTheme="majorBidi" w:hAnsiTheme="majorBidi" w:cstheme="majorBidi"/>
          <w:sz w:val="24"/>
          <w:szCs w:val="24"/>
          <w:lang w:val="fr-FR"/>
        </w:rPr>
        <w:t xml:space="preserve"> à l'exception de 'Ali </w:t>
      </w:r>
      <w:r w:rsidRPr="00454A38">
        <w:rPr>
          <w:rFonts w:asciiTheme="majorBidi" w:hAnsiTheme="majorBidi" w:cstheme="majorBidi"/>
          <w:sz w:val="24"/>
          <w:szCs w:val="24"/>
          <w:lang w:val="fr-FR"/>
        </w:rPr>
        <w:sym w:font="AGA Arabesque" w:char="F074"/>
      </w:r>
      <w:r w:rsidRPr="00454A38">
        <w:rPr>
          <w:rFonts w:asciiTheme="majorBidi" w:hAnsiTheme="majorBidi" w:cstheme="majorBidi"/>
          <w:sz w:val="24"/>
          <w:szCs w:val="24"/>
          <w:lang w:val="fr-FR"/>
        </w:rPr>
        <w:t xml:space="preserve">!! </w:t>
      </w:r>
    </w:p>
    <w:p w:rsidR="00DC0B1F" w:rsidRPr="00454A38" w:rsidRDefault="00DC0B1F" w:rsidP="00DC0B1F">
      <w:pPr>
        <w:tabs>
          <w:tab w:val="left" w:pos="6687"/>
        </w:tabs>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lastRenderedPageBreak/>
        <w:t xml:space="preserve">En effet, ils attribuent ces paroles à Abou Ja'far: « </w:t>
      </w:r>
      <w:r w:rsidRPr="00454A38">
        <w:rPr>
          <w:rFonts w:asciiTheme="majorBidi" w:hAnsiTheme="majorBidi" w:cstheme="majorBidi"/>
          <w:b/>
          <w:bCs/>
          <w:sz w:val="24"/>
          <w:szCs w:val="24"/>
          <w:lang w:val="fr-FR"/>
        </w:rPr>
        <w:t>Lorsque le Messager d'Allah est mort, tous les musulmans sont revenus à ce qu'ils étaient avant l'islam, à l'exception de quatre d'entre eux</w:t>
      </w:r>
      <w:r w:rsidRPr="00454A38">
        <w:rPr>
          <w:rFonts w:asciiTheme="majorBidi" w:hAnsiTheme="majorBidi" w:cstheme="majorBidi"/>
          <w:sz w:val="24"/>
          <w:szCs w:val="24"/>
          <w:lang w:val="fr-FR"/>
        </w:rPr>
        <w:t>: 'Ali, Al-Miqdâd, Salmân et Abou Dharr. »</w:t>
      </w:r>
      <w:r w:rsidRPr="00454A38">
        <w:rPr>
          <w:rStyle w:val="FootnoteReference"/>
          <w:rFonts w:asciiTheme="majorBidi" w:hAnsiTheme="majorBidi" w:cstheme="majorBidi"/>
          <w:color w:val="002060"/>
          <w:sz w:val="24"/>
          <w:szCs w:val="24"/>
          <w:lang w:val="fr-FR"/>
        </w:rPr>
        <w:footnoteReference w:id="1033"/>
      </w:r>
    </w:p>
    <w:p w:rsidR="00DC0B1F" w:rsidRPr="00454A38" w:rsidRDefault="00DC0B1F" w:rsidP="00DC0B1F">
      <w:pPr>
        <w:tabs>
          <w:tab w:val="left" w:pos="6687"/>
        </w:tabs>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Et ils prétendent que </w:t>
      </w:r>
      <w:r w:rsidRPr="00454A38">
        <w:rPr>
          <w:rFonts w:asciiTheme="majorBidi" w:hAnsiTheme="majorBidi" w:cstheme="majorBidi"/>
          <w:b/>
          <w:bCs/>
          <w:sz w:val="24"/>
          <w:szCs w:val="24"/>
          <w:lang w:val="fr-FR"/>
        </w:rPr>
        <w:t>'Ali hésita avant d'accepter l'islam</w:t>
      </w:r>
      <w:r w:rsidRPr="00454A38">
        <w:rPr>
          <w:rFonts w:asciiTheme="majorBidi" w:hAnsiTheme="majorBidi" w:cstheme="majorBidi"/>
          <w:sz w:val="24"/>
          <w:szCs w:val="24"/>
          <w:lang w:val="fr-FR"/>
        </w:rPr>
        <w:t xml:space="preserve"> au point de demander un temps de réflexion au Messager d'Allah </w:t>
      </w:r>
      <w:r w:rsidRPr="00454A38">
        <w:rPr>
          <w:rFonts w:asciiTheme="majorBidi" w:hAnsiTheme="majorBidi" w:cstheme="majorBidi"/>
          <w:sz w:val="24"/>
          <w:szCs w:val="24"/>
          <w:lang w:val="fr-FR"/>
        </w:rPr>
        <w:sym w:font="AGA Arabesque" w:char="F072"/>
      </w:r>
      <w:r w:rsidR="000C5E2F">
        <w:rPr>
          <w:rFonts w:asciiTheme="majorBidi" w:hAnsiTheme="majorBidi" w:cstheme="majorBidi"/>
          <w:sz w:val="24"/>
          <w:szCs w:val="24"/>
          <w:lang w:val="fr-FR"/>
        </w:rPr>
        <w:t xml:space="preserve"> et de lui dire: « </w:t>
      </w:r>
      <w:r w:rsidRPr="00454A38">
        <w:rPr>
          <w:rFonts w:asciiTheme="majorBidi" w:hAnsiTheme="majorBidi" w:cstheme="majorBidi"/>
          <w:b/>
          <w:bCs/>
          <w:sz w:val="24"/>
          <w:szCs w:val="24"/>
          <w:lang w:val="fr-FR"/>
        </w:rPr>
        <w:t>Cette religion est différente de celle de mon père, je vais donc y réfléchir</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1034"/>
      </w:r>
    </w:p>
    <w:p w:rsidR="00DC0B1F" w:rsidRPr="00454A38" w:rsidRDefault="00DC0B1F" w:rsidP="00CD3A4D">
      <w:pPr>
        <w:tabs>
          <w:tab w:val="left" w:pos="6687"/>
        </w:tabs>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Dans l'un de leurs livres, Al-Hasan, fils de 'Ali </w:t>
      </w:r>
      <w:r w:rsidRPr="00454A38">
        <w:rPr>
          <w:rFonts w:asciiTheme="majorBidi" w:hAnsiTheme="majorBidi" w:cstheme="majorBidi"/>
          <w:sz w:val="24"/>
          <w:szCs w:val="24"/>
          <w:lang w:val="fr-FR"/>
        </w:rPr>
        <w:sym w:font="AGA Arabesque" w:char="F074"/>
      </w:r>
      <w:r w:rsidRPr="00454A38">
        <w:rPr>
          <w:rFonts w:asciiTheme="majorBidi" w:hAnsiTheme="majorBidi" w:cstheme="majorBidi"/>
          <w:sz w:val="24"/>
          <w:szCs w:val="24"/>
          <w:lang w:val="fr-FR"/>
        </w:rPr>
        <w:t xml:space="preserve">, est décrit par un certain Soufyân ibn Laylâ comme « </w:t>
      </w:r>
      <w:r w:rsidRPr="00454A38">
        <w:rPr>
          <w:rFonts w:asciiTheme="majorBidi" w:hAnsiTheme="majorBidi" w:cstheme="majorBidi"/>
          <w:b/>
          <w:bCs/>
          <w:sz w:val="24"/>
          <w:szCs w:val="24"/>
          <w:lang w:val="fr-FR"/>
        </w:rPr>
        <w:t>l'homme qui a humilié les croyants</w:t>
      </w:r>
      <w:r w:rsidR="00CD3A4D">
        <w:rPr>
          <w:rFonts w:asciiTheme="majorBidi" w:hAnsiTheme="majorBidi" w:cstheme="majorBidi"/>
          <w:sz w:val="24"/>
          <w:szCs w:val="24"/>
          <w:lang w:val="fr-FR"/>
        </w:rPr>
        <w:t> </w:t>
      </w:r>
      <w:r w:rsidRPr="00454A38">
        <w:rPr>
          <w:rFonts w:asciiTheme="majorBidi" w:hAnsiTheme="majorBidi" w:cstheme="majorBidi"/>
          <w:sz w:val="24"/>
          <w:szCs w:val="24"/>
          <w:lang w:val="fr-FR"/>
        </w:rPr>
        <w:t>»</w:t>
      </w:r>
      <w:r w:rsidRPr="00454A38">
        <w:rPr>
          <w:rStyle w:val="FootnoteReference"/>
          <w:rFonts w:asciiTheme="majorBidi" w:hAnsiTheme="majorBidi" w:cstheme="majorBidi"/>
          <w:sz w:val="24"/>
          <w:szCs w:val="24"/>
          <w:lang w:val="fr-FR"/>
        </w:rPr>
        <w:footnoteReference w:id="1035"/>
      </w:r>
      <w:r w:rsidRPr="00454A38">
        <w:rPr>
          <w:rFonts w:asciiTheme="majorBidi" w:hAnsiTheme="majorBidi" w:cstheme="majorBidi"/>
          <w:sz w:val="24"/>
          <w:szCs w:val="24"/>
          <w:lang w:val="fr-FR"/>
        </w:rPr>
        <w:t xml:space="preserve">, coupable </w:t>
      </w:r>
      <w:r w:rsidR="00CD3A4D">
        <w:rPr>
          <w:rFonts w:asciiTheme="majorBidi" w:hAnsiTheme="majorBidi" w:cstheme="majorBidi"/>
          <w:sz w:val="24"/>
          <w:szCs w:val="24"/>
          <w:lang w:val="fr-FR"/>
        </w:rPr>
        <w:t>à ses</w:t>
      </w:r>
      <w:r w:rsidRPr="00454A38">
        <w:rPr>
          <w:rFonts w:asciiTheme="majorBidi" w:hAnsiTheme="majorBidi" w:cstheme="majorBidi"/>
          <w:sz w:val="24"/>
          <w:szCs w:val="24"/>
          <w:lang w:val="fr-FR"/>
        </w:rPr>
        <w:t xml:space="preserve"> yeux d'avoir céd</w:t>
      </w:r>
      <w:r w:rsidR="00CD3A4D">
        <w:rPr>
          <w:rFonts w:asciiTheme="majorBidi" w:hAnsiTheme="majorBidi" w:cstheme="majorBidi"/>
          <w:sz w:val="24"/>
          <w:szCs w:val="24"/>
          <w:lang w:val="fr-FR"/>
        </w:rPr>
        <w:t>é</w:t>
      </w:r>
      <w:r w:rsidRPr="00454A38">
        <w:rPr>
          <w:rFonts w:asciiTheme="majorBidi" w:hAnsiTheme="majorBidi" w:cstheme="majorBidi"/>
          <w:sz w:val="24"/>
          <w:szCs w:val="24"/>
          <w:lang w:val="fr-FR"/>
        </w:rPr>
        <w:t xml:space="preserve"> le pouvoir à Mou'âwiyah ibn Abi Soufyân.</w:t>
      </w:r>
    </w:p>
    <w:p w:rsidR="00DC0B1F" w:rsidRPr="00454A38" w:rsidRDefault="00DC0B1F" w:rsidP="00DC0B1F">
      <w:pPr>
        <w:tabs>
          <w:tab w:val="left" w:pos="6687"/>
        </w:tabs>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Pire, « </w:t>
      </w:r>
      <w:r w:rsidRPr="00454A38">
        <w:rPr>
          <w:rFonts w:asciiTheme="majorBidi" w:hAnsiTheme="majorBidi" w:cstheme="majorBidi"/>
          <w:b/>
          <w:bCs/>
          <w:sz w:val="24"/>
          <w:szCs w:val="24"/>
          <w:lang w:val="fr-FR"/>
        </w:rPr>
        <w:t xml:space="preserve">les soldats de l'armée d'Al-Hasan </w:t>
      </w:r>
      <w:r w:rsidRPr="00454A38">
        <w:rPr>
          <w:rFonts w:asciiTheme="majorBidi" w:hAnsiTheme="majorBidi" w:cstheme="majorBidi"/>
          <w:b/>
          <w:bCs/>
          <w:sz w:val="24"/>
          <w:szCs w:val="24"/>
          <w:lang w:val="fr-FR"/>
        </w:rPr>
        <w:sym w:font="AGA Arabesque" w:char="F075"/>
      </w:r>
      <w:r w:rsidRPr="00454A38">
        <w:rPr>
          <w:rFonts w:asciiTheme="majorBidi" w:hAnsiTheme="majorBidi" w:cstheme="majorBidi"/>
          <w:b/>
          <w:bCs/>
          <w:sz w:val="24"/>
          <w:szCs w:val="24"/>
          <w:lang w:val="fr-FR"/>
        </w:rPr>
        <w:t xml:space="preserve"> se sont soulevés contre lui</w:t>
      </w:r>
      <w:r w:rsidRPr="00454A38">
        <w:rPr>
          <w:rFonts w:asciiTheme="majorBidi" w:hAnsiTheme="majorBidi" w:cstheme="majorBidi"/>
          <w:sz w:val="24"/>
          <w:szCs w:val="24"/>
          <w:lang w:val="fr-FR"/>
        </w:rPr>
        <w:t xml:space="preserve"> au mois de Rabî' Al-Awwal, pillant sa tente et s'emparant de ses biens. En outre, </w:t>
      </w:r>
      <w:r w:rsidRPr="00454A38">
        <w:rPr>
          <w:rFonts w:asciiTheme="majorBidi" w:hAnsiTheme="majorBidi" w:cstheme="majorBidi"/>
          <w:b/>
          <w:bCs/>
          <w:sz w:val="24"/>
          <w:szCs w:val="24"/>
          <w:lang w:val="fr-FR"/>
        </w:rPr>
        <w:t>Ibn Bachîr Al-Asadi le blessa grièvement</w:t>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à la hanche</w:t>
      </w:r>
      <w:r w:rsidRPr="00454A38">
        <w:rPr>
          <w:rFonts w:asciiTheme="majorBidi" w:hAnsiTheme="majorBidi" w:cstheme="majorBidi"/>
          <w:sz w:val="24"/>
          <w:szCs w:val="24"/>
          <w:lang w:val="fr-FR"/>
        </w:rPr>
        <w:t>, l'obligeant à retourner à Al-Madâïn. »</w:t>
      </w:r>
      <w:r w:rsidRPr="00454A38">
        <w:rPr>
          <w:rStyle w:val="FootnoteReference"/>
          <w:rFonts w:asciiTheme="majorBidi" w:hAnsiTheme="majorBidi" w:cstheme="majorBidi"/>
          <w:sz w:val="24"/>
          <w:szCs w:val="24"/>
          <w:lang w:val="fr-FR"/>
        </w:rPr>
        <w:footnoteReference w:id="1036"/>
      </w:r>
    </w:p>
    <w:p w:rsidR="00DC0B1F" w:rsidRPr="00454A38" w:rsidRDefault="00DC0B1F" w:rsidP="002775A2">
      <w:pPr>
        <w:tabs>
          <w:tab w:val="left" w:pos="6687"/>
        </w:tabs>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lastRenderedPageBreak/>
        <w:t xml:space="preserve">En outre, voici comment ils décrivent Ja'far, le fils de 'Ali: « </w:t>
      </w:r>
      <w:r w:rsidRPr="00454A38">
        <w:rPr>
          <w:rFonts w:asciiTheme="majorBidi" w:hAnsiTheme="majorBidi" w:cstheme="majorBidi"/>
          <w:b/>
          <w:bCs/>
          <w:sz w:val="24"/>
          <w:szCs w:val="24"/>
          <w:lang w:val="fr-FR"/>
        </w:rPr>
        <w:t>Ja'far était un pervers notoire, un pécheur invétéré, un ivrogne</w:t>
      </w:r>
      <w:r w:rsidRPr="00454A38">
        <w:rPr>
          <w:rFonts w:asciiTheme="majorBidi" w:hAnsiTheme="majorBidi" w:cstheme="majorBidi"/>
          <w:sz w:val="24"/>
          <w:szCs w:val="24"/>
          <w:lang w:val="fr-FR"/>
        </w:rPr>
        <w:t>, l'homme le plus misérable que j'ai pu voir, sans honneur et méprisable…»</w:t>
      </w:r>
      <w:r w:rsidRPr="00454A38">
        <w:rPr>
          <w:rStyle w:val="FootnoteReference"/>
          <w:rFonts w:asciiTheme="majorBidi" w:hAnsiTheme="majorBidi" w:cstheme="majorBidi"/>
          <w:sz w:val="24"/>
          <w:szCs w:val="24"/>
          <w:lang w:val="fr-FR"/>
        </w:rPr>
        <w:footnoteReference w:id="1037"/>
      </w:r>
      <w:r w:rsidRPr="00454A38">
        <w:rPr>
          <w:rFonts w:asciiTheme="majorBidi" w:hAnsiTheme="majorBidi" w:cstheme="majorBidi"/>
          <w:sz w:val="24"/>
          <w:szCs w:val="24"/>
          <w:lang w:val="fr-FR"/>
        </w:rPr>
        <w:t>.</w:t>
      </w:r>
    </w:p>
    <w:p w:rsidR="00DC0B1F" w:rsidRPr="00454A38" w:rsidRDefault="00DC0B1F" w:rsidP="00DC0B1F">
      <w:pPr>
        <w:tabs>
          <w:tab w:val="left" w:pos="6687"/>
        </w:tabs>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Quant à Zourârah, le fameux rapporteur de hadiths chiite - qu'Allah l'humilie -, il a un jour, comme il le dit lui-même, </w:t>
      </w:r>
      <w:r w:rsidR="002775A2">
        <w:rPr>
          <w:rFonts w:asciiTheme="majorBidi" w:hAnsiTheme="majorBidi" w:cstheme="majorBidi"/>
          <w:sz w:val="24"/>
          <w:szCs w:val="24"/>
          <w:lang w:val="fr-FR"/>
        </w:rPr>
        <w:t xml:space="preserve">« </w:t>
      </w:r>
      <w:r w:rsidRPr="00454A38">
        <w:rPr>
          <w:rFonts w:asciiTheme="majorBidi" w:hAnsiTheme="majorBidi" w:cstheme="majorBidi"/>
          <w:sz w:val="24"/>
          <w:szCs w:val="24"/>
          <w:lang w:val="fr-FR"/>
        </w:rPr>
        <w:t>pété</w:t>
      </w:r>
      <w:r w:rsidR="002775A2">
        <w:rPr>
          <w:rFonts w:asciiTheme="majorBidi" w:hAnsiTheme="majorBidi" w:cstheme="majorBidi"/>
          <w:sz w:val="24"/>
          <w:szCs w:val="24"/>
          <w:lang w:val="fr-FR"/>
        </w:rPr>
        <w:t xml:space="preserve"> »</w:t>
      </w:r>
      <w:r w:rsidRPr="00454A38">
        <w:rPr>
          <w:rFonts w:asciiTheme="majorBidi" w:hAnsiTheme="majorBidi" w:cstheme="majorBidi"/>
          <w:sz w:val="24"/>
          <w:szCs w:val="24"/>
          <w:lang w:val="fr-FR"/>
        </w:rPr>
        <w:t xml:space="preserve"> dans la barbe d'Abou 'Abdillah!!</w:t>
      </w:r>
    </w:p>
    <w:p w:rsidR="00DC0B1F" w:rsidRPr="00454A38" w:rsidRDefault="00DC0B1F" w:rsidP="00DC0B1F">
      <w:pPr>
        <w:tabs>
          <w:tab w:val="left" w:pos="6687"/>
        </w:tabs>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Il relate lui-même:</w:t>
      </w:r>
    </w:p>
    <w:p w:rsidR="00DC0B1F" w:rsidRPr="00454A38" w:rsidRDefault="00DC0B1F" w:rsidP="00DC0B1F">
      <w:pPr>
        <w:tabs>
          <w:tab w:val="left" w:pos="6687"/>
        </w:tabs>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J'ai un jour interrogé Abou 'Abdillah sur le </w:t>
      </w:r>
      <w:r w:rsidRPr="00454A38">
        <w:rPr>
          <w:rFonts w:asciiTheme="majorBidi" w:hAnsiTheme="majorBidi" w:cstheme="majorBidi"/>
          <w:i/>
          <w:iCs/>
          <w:sz w:val="24"/>
          <w:szCs w:val="24"/>
          <w:lang w:val="fr-FR"/>
        </w:rPr>
        <w:t>Tachahhoud</w:t>
      </w:r>
      <w:r w:rsidR="002775A2">
        <w:rPr>
          <w:rFonts w:asciiTheme="majorBidi" w:hAnsiTheme="majorBidi" w:cstheme="majorBidi"/>
          <w:sz w:val="24"/>
          <w:szCs w:val="24"/>
          <w:lang w:val="fr-FR"/>
        </w:rPr>
        <w:t>. Il répondit: « </w:t>
      </w:r>
      <w:r w:rsidRPr="00454A38">
        <w:rPr>
          <w:rFonts w:asciiTheme="majorBidi" w:hAnsiTheme="majorBidi" w:cstheme="majorBidi"/>
          <w:sz w:val="24"/>
          <w:szCs w:val="24"/>
          <w:lang w:val="fr-FR"/>
        </w:rPr>
        <w:t xml:space="preserve">Je témoigne qu'il n'y a de divinité qu'Allah, Seul et sans associé, et je témoigne que Mouhammad est Son serviteur et Messager. » Je dis: « </w:t>
      </w:r>
      <w:r w:rsidRPr="00454A38">
        <w:rPr>
          <w:rFonts w:asciiTheme="majorBidi" w:hAnsiTheme="majorBidi" w:cstheme="majorBidi"/>
          <w:i/>
          <w:iCs/>
          <w:sz w:val="24"/>
          <w:szCs w:val="24"/>
          <w:lang w:val="fr-FR"/>
        </w:rPr>
        <w:t>At-Tahiyyât As-Salawât?</w:t>
      </w:r>
      <w:r w:rsidRPr="00454A38">
        <w:rPr>
          <w:rFonts w:asciiTheme="majorBidi" w:hAnsiTheme="majorBidi" w:cstheme="majorBidi"/>
          <w:sz w:val="24"/>
          <w:szCs w:val="24"/>
          <w:lang w:val="fr-FR"/>
        </w:rPr>
        <w:t xml:space="preserve"> » Il dit: « </w:t>
      </w:r>
      <w:r w:rsidRPr="00454A38">
        <w:rPr>
          <w:rFonts w:asciiTheme="majorBidi" w:hAnsiTheme="majorBidi" w:cstheme="majorBidi"/>
          <w:i/>
          <w:iCs/>
          <w:sz w:val="24"/>
          <w:szCs w:val="24"/>
          <w:lang w:val="fr-FR"/>
        </w:rPr>
        <w:t>At-Tahiyyât wa As-Salawât?</w:t>
      </w:r>
      <w:r w:rsidRPr="00454A38">
        <w:rPr>
          <w:rFonts w:asciiTheme="majorBidi" w:hAnsiTheme="majorBidi" w:cstheme="majorBidi"/>
          <w:sz w:val="24"/>
          <w:szCs w:val="24"/>
          <w:lang w:val="fr-FR"/>
        </w:rPr>
        <w:t xml:space="preserve"> » Après être sorti, je me dis: Si je le rencontre demain je l'interrogerai à nouveau. Je l'interrogeai donc le lendemain sur le </w:t>
      </w:r>
      <w:r w:rsidRPr="00454A38">
        <w:rPr>
          <w:rFonts w:asciiTheme="majorBidi" w:hAnsiTheme="majorBidi" w:cstheme="majorBidi"/>
          <w:i/>
          <w:iCs/>
          <w:sz w:val="24"/>
          <w:szCs w:val="24"/>
          <w:lang w:val="fr-FR"/>
        </w:rPr>
        <w:t>Tachahhoud</w:t>
      </w:r>
      <w:r w:rsidRPr="00454A38">
        <w:rPr>
          <w:rFonts w:asciiTheme="majorBidi" w:hAnsiTheme="majorBidi" w:cstheme="majorBidi"/>
          <w:sz w:val="24"/>
          <w:szCs w:val="24"/>
          <w:lang w:val="fr-FR"/>
        </w:rPr>
        <w:t xml:space="preserve">. Il répondit de la même manière que la veille. Je dis: « </w:t>
      </w:r>
      <w:r w:rsidRPr="00454A38">
        <w:rPr>
          <w:rFonts w:asciiTheme="majorBidi" w:hAnsiTheme="majorBidi" w:cstheme="majorBidi"/>
          <w:i/>
          <w:iCs/>
          <w:sz w:val="24"/>
          <w:szCs w:val="24"/>
          <w:lang w:val="fr-FR"/>
        </w:rPr>
        <w:t>At-Tahiyyât wa As-Salawât?</w:t>
      </w:r>
      <w:r w:rsidRPr="00454A38">
        <w:rPr>
          <w:rFonts w:asciiTheme="majorBidi" w:hAnsiTheme="majorBidi" w:cstheme="majorBidi"/>
          <w:sz w:val="24"/>
          <w:szCs w:val="24"/>
          <w:lang w:val="fr-FR"/>
        </w:rPr>
        <w:t xml:space="preserve"> » Il dit: « </w:t>
      </w:r>
      <w:r w:rsidRPr="00454A38">
        <w:rPr>
          <w:rFonts w:asciiTheme="majorBidi" w:hAnsiTheme="majorBidi" w:cstheme="majorBidi"/>
          <w:i/>
          <w:iCs/>
          <w:sz w:val="24"/>
          <w:szCs w:val="24"/>
          <w:lang w:val="fr-FR"/>
        </w:rPr>
        <w:t>At-Tahiyyât wa As-Salawât</w:t>
      </w:r>
      <w:r w:rsidRPr="00454A38">
        <w:rPr>
          <w:rFonts w:asciiTheme="majorBidi" w:hAnsiTheme="majorBidi" w:cstheme="majorBidi"/>
          <w:sz w:val="24"/>
          <w:szCs w:val="24"/>
          <w:lang w:val="fr-FR"/>
        </w:rPr>
        <w:t xml:space="preserve">. » Je me dis: Si je le rencontre demain je l'interrogerai une nouvelle fois. Je l'interrogeai donc le lendemain sur le </w:t>
      </w:r>
      <w:r w:rsidRPr="00454A38">
        <w:rPr>
          <w:rFonts w:asciiTheme="majorBidi" w:hAnsiTheme="majorBidi" w:cstheme="majorBidi"/>
          <w:i/>
          <w:iCs/>
          <w:sz w:val="24"/>
          <w:szCs w:val="24"/>
          <w:lang w:val="fr-FR"/>
        </w:rPr>
        <w:t>Tachahhoud</w:t>
      </w:r>
      <w:r w:rsidRPr="00454A38">
        <w:rPr>
          <w:rFonts w:asciiTheme="majorBidi" w:hAnsiTheme="majorBidi" w:cstheme="majorBidi"/>
          <w:sz w:val="24"/>
          <w:szCs w:val="24"/>
          <w:lang w:val="fr-FR"/>
        </w:rPr>
        <w:t xml:space="preserve">. Il répondit de la même manière que la veille. Je dis: « </w:t>
      </w:r>
      <w:r w:rsidRPr="00454A38">
        <w:rPr>
          <w:rFonts w:asciiTheme="majorBidi" w:hAnsiTheme="majorBidi" w:cstheme="majorBidi"/>
          <w:i/>
          <w:iCs/>
          <w:sz w:val="24"/>
          <w:szCs w:val="24"/>
          <w:lang w:val="fr-FR"/>
        </w:rPr>
        <w:t>At-Tahiyyât wa As-Salawât?</w:t>
      </w:r>
      <w:r w:rsidRPr="00454A38">
        <w:rPr>
          <w:rFonts w:asciiTheme="majorBidi" w:hAnsiTheme="majorBidi" w:cstheme="majorBidi"/>
          <w:sz w:val="24"/>
          <w:szCs w:val="24"/>
          <w:lang w:val="fr-FR"/>
        </w:rPr>
        <w:t xml:space="preserve"> » Il dit: « </w:t>
      </w:r>
      <w:r w:rsidRPr="00454A38">
        <w:rPr>
          <w:rFonts w:asciiTheme="majorBidi" w:hAnsiTheme="majorBidi" w:cstheme="majorBidi"/>
          <w:i/>
          <w:iCs/>
          <w:sz w:val="24"/>
          <w:szCs w:val="24"/>
          <w:lang w:val="fr-FR"/>
        </w:rPr>
        <w:t>At-Tahiyyât wa As-Salawât</w:t>
      </w:r>
      <w:r w:rsidRPr="00454A38">
        <w:rPr>
          <w:rFonts w:asciiTheme="majorBidi" w:hAnsiTheme="majorBidi" w:cstheme="majorBidi"/>
          <w:sz w:val="24"/>
          <w:szCs w:val="24"/>
          <w:lang w:val="fr-FR"/>
        </w:rPr>
        <w:t xml:space="preserve">. » </w:t>
      </w:r>
      <w:r w:rsidRPr="00454A38">
        <w:rPr>
          <w:rFonts w:asciiTheme="majorBidi" w:hAnsiTheme="majorBidi" w:cstheme="majorBidi"/>
          <w:b/>
          <w:bCs/>
          <w:sz w:val="24"/>
          <w:szCs w:val="24"/>
          <w:lang w:val="fr-FR"/>
        </w:rPr>
        <w:t>Avant de sortir, je lui pétai à la barbe et dis: « Il ne réussira jamais</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1038"/>
      </w:r>
    </w:p>
    <w:p w:rsidR="00DC0B1F" w:rsidRPr="00454A38" w:rsidRDefault="00DC0B1F" w:rsidP="00DC0B1F">
      <w:pPr>
        <w:tabs>
          <w:tab w:val="left" w:pos="6687"/>
        </w:tabs>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N'avez-vous donc aucune pudeur, cheikhs chiites?!</w:t>
      </w:r>
    </w:p>
    <w:p w:rsidR="00DC0B1F" w:rsidRPr="00454A38" w:rsidRDefault="00DC0B1F" w:rsidP="00DC0B1F">
      <w:pPr>
        <w:tabs>
          <w:tab w:val="left" w:pos="6687"/>
        </w:tabs>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Par ailleurs, ils prétendent que les paroles d'Allah le Très Haut: </w:t>
      </w:r>
      <w:r w:rsidRPr="00454A38">
        <w:rPr>
          <w:sz w:val="24"/>
          <w:szCs w:val="24"/>
          <w:lang w:val="fr-FR"/>
        </w:rPr>
        <w:sym w:font="AGA Arabesque" w:char="F05B"/>
      </w:r>
      <w:r w:rsidRPr="00454A38">
        <w:rPr>
          <w:rFonts w:asciiTheme="majorBidi" w:hAnsiTheme="majorBidi" w:cstheme="majorBidi"/>
          <w:sz w:val="24"/>
          <w:szCs w:val="24"/>
          <w:lang w:val="fr-FR"/>
        </w:rPr>
        <w:t>Quel misérable allié et quel misérable compagnon</w:t>
      </w:r>
      <w:r w:rsidRPr="00454A38">
        <w:rPr>
          <w:sz w:val="24"/>
          <w:szCs w:val="24"/>
          <w:lang w:val="fr-FR"/>
        </w:rPr>
        <w:sym w:font="AGA Arabesque" w:char="F05D"/>
      </w:r>
      <w:r w:rsidRPr="00454A38">
        <w:rPr>
          <w:rFonts w:asciiTheme="majorBidi" w:hAnsiTheme="majorBidi" w:cstheme="majorBidi"/>
          <w:sz w:val="24"/>
          <w:szCs w:val="24"/>
          <w:lang w:val="fr-FR"/>
        </w:rPr>
        <w:t xml:space="preserve"> ont été révélées au sujet d'Al-'Abbâs, l'oncle du Messager d'Allah </w:t>
      </w:r>
      <w:r w:rsidRPr="00454A38">
        <w:rPr>
          <w:rFonts w:asciiTheme="majorBidi" w:hAnsiTheme="majorBidi" w:cstheme="majorBidi"/>
          <w:sz w:val="24"/>
          <w:szCs w:val="24"/>
          <w:lang w:val="fr-FR"/>
        </w:rPr>
        <w:sym w:font="AGA Arabesque" w:char="F072"/>
      </w:r>
      <w:r w:rsidRPr="00454A38">
        <w:rPr>
          <w:rStyle w:val="FootnoteReference"/>
          <w:rFonts w:asciiTheme="majorBidi" w:hAnsiTheme="majorBidi" w:cstheme="majorBidi"/>
          <w:sz w:val="24"/>
          <w:szCs w:val="24"/>
          <w:lang w:val="fr-FR"/>
        </w:rPr>
        <w:footnoteReference w:id="1039"/>
      </w:r>
      <w:r w:rsidRPr="00454A38">
        <w:rPr>
          <w:rFonts w:asciiTheme="majorBidi" w:hAnsiTheme="majorBidi" w:cstheme="majorBidi"/>
          <w:sz w:val="24"/>
          <w:szCs w:val="24"/>
          <w:lang w:val="fr-FR"/>
        </w:rPr>
        <w:t>.</w:t>
      </w:r>
    </w:p>
    <w:p w:rsidR="00DC0B1F" w:rsidRPr="00454A38" w:rsidRDefault="00DC0B1F" w:rsidP="00DC0B1F">
      <w:pPr>
        <w:tabs>
          <w:tab w:val="left" w:pos="6687"/>
        </w:tabs>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lastRenderedPageBreak/>
        <w:t xml:space="preserve">En outre, leur cheikh Al-Koulayni a jugé 'Abdoullah ibn 'Abbâs </w:t>
      </w:r>
      <w:r w:rsidRPr="00454A38">
        <w:rPr>
          <w:rFonts w:asciiTheme="majorBidi" w:hAnsiTheme="majorBidi" w:cstheme="majorBidi"/>
          <w:sz w:val="24"/>
          <w:szCs w:val="24"/>
          <w:lang w:val="fr-FR"/>
        </w:rPr>
        <w:sym w:font="AGA Arabesque" w:char="F074"/>
      </w:r>
      <w:r w:rsidR="002775A2">
        <w:rPr>
          <w:rStyle w:val="FootnoteReference"/>
          <w:rFonts w:asciiTheme="majorBidi" w:hAnsiTheme="majorBidi" w:cstheme="majorBidi"/>
          <w:sz w:val="24"/>
          <w:szCs w:val="24"/>
          <w:lang w:val="fr-FR"/>
        </w:rPr>
        <w:footnoteReference w:id="1040"/>
      </w:r>
      <w:r w:rsidRPr="00454A38">
        <w:rPr>
          <w:rFonts w:asciiTheme="majorBidi" w:hAnsiTheme="majorBidi" w:cstheme="majorBidi"/>
          <w:sz w:val="24"/>
          <w:szCs w:val="24"/>
          <w:lang w:val="fr-FR"/>
        </w:rPr>
        <w:t xml:space="preserve"> comme un </w:t>
      </w:r>
      <w:r w:rsidRPr="00454A38">
        <w:rPr>
          <w:rFonts w:asciiTheme="majorBidi" w:hAnsiTheme="majorBidi" w:cstheme="majorBidi"/>
          <w:b/>
          <w:bCs/>
          <w:sz w:val="24"/>
          <w:szCs w:val="24"/>
          <w:lang w:val="fr-FR"/>
        </w:rPr>
        <w:t>mécréant</w:t>
      </w:r>
      <w:r w:rsidRPr="00454A38">
        <w:rPr>
          <w:rStyle w:val="FootnoteReference"/>
          <w:rFonts w:asciiTheme="majorBidi" w:hAnsiTheme="majorBidi" w:cstheme="majorBidi"/>
          <w:sz w:val="24"/>
          <w:szCs w:val="24"/>
          <w:lang w:val="fr-FR"/>
        </w:rPr>
        <w:footnoteReference w:id="1041"/>
      </w:r>
      <w:r w:rsidRPr="00454A38">
        <w:rPr>
          <w:rFonts w:asciiTheme="majorBidi" w:hAnsiTheme="majorBidi" w:cstheme="majorBidi"/>
          <w:sz w:val="24"/>
          <w:szCs w:val="24"/>
          <w:lang w:val="fr-FR"/>
        </w:rPr>
        <w:t>.</w:t>
      </w:r>
    </w:p>
    <w:p w:rsidR="00DC0B1F" w:rsidRPr="00454A38" w:rsidRDefault="00DC0B1F" w:rsidP="00DC0B1F">
      <w:pPr>
        <w:tabs>
          <w:tab w:val="left" w:pos="6687"/>
        </w:tabs>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Les chefs chiites firent part de leurs doutes au sujet du fils de l'imam Ar-Ridâ - était-il vraiment son fils? - </w:t>
      </w:r>
      <w:r w:rsidRPr="00454A38">
        <w:rPr>
          <w:rFonts w:asciiTheme="majorBidi" w:hAnsiTheme="majorBidi" w:cstheme="majorBidi"/>
          <w:b/>
          <w:bCs/>
          <w:sz w:val="24"/>
          <w:szCs w:val="24"/>
          <w:lang w:val="fr-FR"/>
        </w:rPr>
        <w:t>sous-entendant donc que son épouse avait pu commettre l'adultère</w:t>
      </w:r>
      <w:r w:rsidRPr="00454A38">
        <w:rPr>
          <w:rFonts w:asciiTheme="majorBidi" w:hAnsiTheme="majorBidi" w:cstheme="majorBidi"/>
          <w:sz w:val="24"/>
          <w:szCs w:val="24"/>
          <w:lang w:val="fr-FR"/>
        </w:rPr>
        <w:t>. Ils ne furent convaincus qu'après avoir fait appel à des physionomistes</w:t>
      </w:r>
      <w:r w:rsidRPr="00454A38">
        <w:rPr>
          <w:rStyle w:val="FootnoteReference"/>
          <w:rFonts w:asciiTheme="majorBidi" w:hAnsiTheme="majorBidi" w:cstheme="majorBidi"/>
          <w:sz w:val="24"/>
          <w:szCs w:val="24"/>
          <w:lang w:val="fr-FR"/>
        </w:rPr>
        <w:footnoteReference w:id="1042"/>
      </w:r>
      <w:r w:rsidRPr="00454A38">
        <w:rPr>
          <w:rFonts w:asciiTheme="majorBidi" w:hAnsiTheme="majorBidi" w:cstheme="majorBidi"/>
          <w:sz w:val="24"/>
          <w:szCs w:val="24"/>
          <w:lang w:val="fr-FR"/>
        </w:rPr>
        <w:t xml:space="preserve"> qui confirmèrent sa paternité. Ils finirent donc par croire leur imam</w:t>
      </w:r>
      <w:r w:rsidRPr="00454A38">
        <w:rPr>
          <w:rStyle w:val="FootnoteReference"/>
          <w:rFonts w:asciiTheme="majorBidi" w:hAnsiTheme="majorBidi" w:cstheme="majorBidi"/>
          <w:sz w:val="24"/>
          <w:szCs w:val="24"/>
          <w:lang w:val="fr-FR"/>
        </w:rPr>
        <w:footnoteReference w:id="1043"/>
      </w:r>
      <w:r w:rsidRPr="00454A38">
        <w:rPr>
          <w:rFonts w:asciiTheme="majorBidi" w:hAnsiTheme="majorBidi" w:cstheme="majorBidi"/>
          <w:sz w:val="24"/>
          <w:szCs w:val="24"/>
          <w:lang w:val="fr-FR"/>
        </w:rPr>
        <w:t>.</w:t>
      </w:r>
    </w:p>
    <w:p w:rsidR="00DC0B1F" w:rsidRPr="00454A38" w:rsidRDefault="00DC0B1F" w:rsidP="00DC0B1F">
      <w:pPr>
        <w:tabs>
          <w:tab w:val="left" w:pos="6687"/>
        </w:tabs>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Par ailleurs, ils prétendent que Fâtimah critiqua son mariage avec 'Ali </w:t>
      </w:r>
      <w:r w:rsidRPr="00454A38">
        <w:rPr>
          <w:rFonts w:asciiTheme="majorBidi" w:hAnsiTheme="majorBidi" w:cstheme="majorBidi"/>
          <w:sz w:val="24"/>
          <w:szCs w:val="24"/>
          <w:lang w:val="fr-FR"/>
        </w:rPr>
        <w:sym w:font="AGA Arabesque" w:char="F074"/>
      </w:r>
      <w:r w:rsidRPr="00454A38">
        <w:rPr>
          <w:rFonts w:asciiTheme="majorBidi" w:hAnsiTheme="majorBidi" w:cstheme="majorBidi"/>
          <w:sz w:val="24"/>
          <w:szCs w:val="24"/>
          <w:lang w:val="fr-FR"/>
        </w:rPr>
        <w:t>, affirmant: « Messager d'Allah! Tu m'as marié à 'Ali ibn Abi Tâlib alors qu'il est pauvre et sans le sou. »</w:t>
      </w:r>
      <w:r w:rsidRPr="00454A38">
        <w:rPr>
          <w:rStyle w:val="FootnoteReference"/>
          <w:rFonts w:asciiTheme="majorBidi" w:hAnsiTheme="majorBidi" w:cstheme="majorBidi"/>
          <w:sz w:val="24"/>
          <w:szCs w:val="24"/>
          <w:lang w:val="fr-FR"/>
        </w:rPr>
        <w:footnoteReference w:id="1044"/>
      </w:r>
    </w:p>
    <w:p w:rsidR="00DC0B1F" w:rsidRPr="00454A38" w:rsidRDefault="00DC0B1F" w:rsidP="00DC0B1F">
      <w:pPr>
        <w:bidi w:val="0"/>
        <w:ind w:firstLine="567"/>
        <w:jc w:val="both"/>
        <w:rPr>
          <w:rFonts w:asciiTheme="majorBidi" w:hAnsiTheme="majorBidi" w:cstheme="majorBidi"/>
          <w:b/>
          <w:bCs/>
          <w:color w:val="002060"/>
          <w:sz w:val="24"/>
          <w:szCs w:val="24"/>
          <w:lang w:val="fr-FR"/>
        </w:rPr>
      </w:pPr>
      <w:r w:rsidRPr="00454A38">
        <w:rPr>
          <w:rFonts w:ascii="Castellar" w:hAnsi="Castellar" w:cstheme="majorBidi"/>
          <w:b/>
          <w:bCs/>
          <w:color w:val="002060"/>
          <w:sz w:val="24"/>
          <w:szCs w:val="24"/>
          <w:lang w:val="fr-FR"/>
        </w:rPr>
        <w:t>Q 153:</w:t>
      </w:r>
      <w:r w:rsidRPr="00454A38">
        <w:rPr>
          <w:rFonts w:asciiTheme="majorBidi" w:hAnsiTheme="majorBidi" w:cstheme="majorBidi"/>
          <w:b/>
          <w:bCs/>
          <w:color w:val="002060"/>
          <w:sz w:val="24"/>
          <w:szCs w:val="24"/>
          <w:lang w:val="fr-FR"/>
        </w:rPr>
        <w:t xml:space="preserve"> Combien le Prophète </w:t>
      </w:r>
      <w:r w:rsidRPr="00454A38">
        <w:rPr>
          <w:rFonts w:asciiTheme="majorBidi" w:hAnsiTheme="majorBidi" w:cstheme="majorBidi"/>
          <w:color w:val="002060"/>
          <w:sz w:val="24"/>
          <w:szCs w:val="24"/>
          <w:lang w:val="fr-FR"/>
        </w:rPr>
        <w:sym w:font="AGA Arabesque" w:char="F072"/>
      </w:r>
      <w:r w:rsidRPr="00454A38">
        <w:rPr>
          <w:rFonts w:asciiTheme="majorBidi" w:hAnsiTheme="majorBidi" w:cstheme="majorBidi"/>
          <w:b/>
          <w:bCs/>
          <w:color w:val="002060"/>
          <w:sz w:val="24"/>
          <w:szCs w:val="24"/>
          <w:lang w:val="fr-FR"/>
        </w:rPr>
        <w:t xml:space="preserve"> a-t-il eu de filles, selon les cheikhs chiites?</w:t>
      </w:r>
    </w:p>
    <w:p w:rsidR="00DC0B1F" w:rsidRPr="00454A38" w:rsidRDefault="00DC0B1F" w:rsidP="00DC0B1F">
      <w:pPr>
        <w:tabs>
          <w:tab w:val="left" w:pos="6687"/>
        </w:tabs>
        <w:bidi w:val="0"/>
        <w:ind w:firstLine="567"/>
        <w:jc w:val="both"/>
        <w:rPr>
          <w:rFonts w:asciiTheme="majorBidi" w:hAnsiTheme="majorBidi" w:cstheme="majorBidi"/>
          <w:sz w:val="24"/>
          <w:szCs w:val="24"/>
          <w:lang w:val="fr-FR"/>
        </w:rPr>
      </w:pPr>
      <w:r w:rsidRPr="00454A38">
        <w:rPr>
          <w:rFonts w:ascii="Castellar" w:hAnsi="Castellar" w:cstheme="majorBidi"/>
          <w:b/>
          <w:bCs/>
          <w:sz w:val="24"/>
          <w:szCs w:val="24"/>
          <w:lang w:val="fr-FR"/>
        </w:rPr>
        <w:t>R:</w:t>
      </w:r>
      <w:r w:rsidRPr="00454A38">
        <w:rPr>
          <w:rFonts w:asciiTheme="majorBidi" w:hAnsiTheme="majorBidi" w:cstheme="majorBidi"/>
          <w:sz w:val="24"/>
          <w:szCs w:val="24"/>
          <w:lang w:val="fr-FR"/>
        </w:rPr>
        <w:t xml:space="preserve"> Leur grand cheikh Abou Al-Qâsim Al-Koufi explique « que </w:t>
      </w:r>
      <w:r w:rsidRPr="00454A38">
        <w:rPr>
          <w:rFonts w:asciiTheme="majorBidi" w:hAnsiTheme="majorBidi" w:cstheme="majorBidi"/>
          <w:b/>
          <w:bCs/>
          <w:sz w:val="24"/>
          <w:szCs w:val="24"/>
          <w:lang w:val="fr-FR"/>
        </w:rPr>
        <w:t>Rouqayyah et Zaynab</w:t>
      </w:r>
      <w:r w:rsidRPr="00454A38">
        <w:rPr>
          <w:rFonts w:asciiTheme="majorBidi" w:hAnsiTheme="majorBidi" w:cstheme="majorBidi"/>
          <w:sz w:val="24"/>
          <w:szCs w:val="24"/>
          <w:lang w:val="fr-FR"/>
        </w:rPr>
        <w:t xml:space="preserve">, les épouses de 'Outhmân, </w:t>
      </w:r>
      <w:r w:rsidRPr="00454A38">
        <w:rPr>
          <w:rFonts w:asciiTheme="majorBidi" w:hAnsiTheme="majorBidi" w:cstheme="majorBidi"/>
          <w:b/>
          <w:bCs/>
          <w:sz w:val="24"/>
          <w:szCs w:val="24"/>
          <w:lang w:val="fr-FR"/>
        </w:rPr>
        <w:t>ne furent pas en réalité les filles du Messager d'Allah</w:t>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ni celles de Khadîjah, l'épouse du Messager d'Allah</w:t>
      </w:r>
      <w:r w:rsidRPr="00454A38">
        <w:rPr>
          <w:rFonts w:asciiTheme="majorBidi" w:hAnsiTheme="majorBidi" w:cstheme="majorBidi"/>
          <w:sz w:val="24"/>
          <w:szCs w:val="24"/>
          <w:lang w:val="fr-FR"/>
        </w:rPr>
        <w:t>. En fait, une confusion s'est faite dans l'esprit des gens en raison de leur ignorance des lignages et de l</w:t>
      </w:r>
      <w:r w:rsidR="002775A2">
        <w:rPr>
          <w:rFonts w:asciiTheme="majorBidi" w:hAnsiTheme="majorBidi" w:cstheme="majorBidi"/>
          <w:sz w:val="24"/>
          <w:szCs w:val="24"/>
          <w:lang w:val="fr-FR"/>
        </w:rPr>
        <w:t>eur incompréhension des choses. </w:t>
      </w:r>
      <w:r w:rsidRPr="00454A38">
        <w:rPr>
          <w:rFonts w:asciiTheme="majorBidi" w:hAnsiTheme="majorBidi" w:cstheme="majorBidi"/>
          <w:sz w:val="24"/>
          <w:szCs w:val="24"/>
          <w:lang w:val="fr-FR"/>
        </w:rPr>
        <w:t>»</w:t>
      </w:r>
      <w:r w:rsidRPr="00454A38">
        <w:rPr>
          <w:rStyle w:val="FootnoteReference"/>
          <w:rFonts w:asciiTheme="majorBidi" w:hAnsiTheme="majorBidi" w:cstheme="majorBidi"/>
          <w:sz w:val="24"/>
          <w:szCs w:val="24"/>
          <w:lang w:val="fr-FR"/>
        </w:rPr>
        <w:footnoteReference w:id="1045"/>
      </w:r>
    </w:p>
    <w:p w:rsidR="00DC0B1F" w:rsidRPr="00454A38" w:rsidRDefault="00DC0B1F" w:rsidP="002775A2">
      <w:pPr>
        <w:tabs>
          <w:tab w:val="left" w:pos="6687"/>
        </w:tabs>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L'un de leurs cheikhs affirme pour sa part: « Par conséquent, l'avis le plus sûr, fondé sur les textes historiques, est que </w:t>
      </w:r>
      <w:r w:rsidRPr="00454A38">
        <w:rPr>
          <w:rFonts w:asciiTheme="majorBidi" w:hAnsiTheme="majorBidi" w:cstheme="majorBidi"/>
          <w:b/>
          <w:bCs/>
          <w:sz w:val="24"/>
          <w:szCs w:val="24"/>
          <w:lang w:val="fr-FR"/>
        </w:rPr>
        <w:t xml:space="preserve">l'on ne trouve aucune </w:t>
      </w:r>
      <w:r w:rsidRPr="00454A38">
        <w:rPr>
          <w:rFonts w:asciiTheme="majorBidi" w:hAnsiTheme="majorBidi" w:cstheme="majorBidi"/>
          <w:b/>
          <w:bCs/>
          <w:sz w:val="24"/>
          <w:szCs w:val="24"/>
          <w:lang w:val="fr-FR"/>
        </w:rPr>
        <w:lastRenderedPageBreak/>
        <w:t>preuve établiss</w:t>
      </w:r>
      <w:r w:rsidR="002775A2">
        <w:rPr>
          <w:rFonts w:asciiTheme="majorBidi" w:hAnsiTheme="majorBidi" w:cstheme="majorBidi"/>
          <w:b/>
          <w:bCs/>
          <w:sz w:val="24"/>
          <w:szCs w:val="24"/>
          <w:lang w:val="fr-FR"/>
        </w:rPr>
        <w:t>ant</w:t>
      </w:r>
      <w:r w:rsidRPr="00454A38">
        <w:rPr>
          <w:rFonts w:asciiTheme="majorBidi" w:hAnsiTheme="majorBidi" w:cstheme="majorBidi"/>
          <w:b/>
          <w:bCs/>
          <w:sz w:val="24"/>
          <w:szCs w:val="24"/>
          <w:lang w:val="fr-FR"/>
        </w:rPr>
        <w:t xml:space="preserve"> des liens de parenté entre le Prophète et ses filles supposées, si ce n'est Fâtimah</w:t>
      </w:r>
      <w:r w:rsidRPr="00454A38">
        <w:rPr>
          <w:rFonts w:asciiTheme="majorBidi" w:hAnsiTheme="majorBidi" w:cstheme="majorBidi"/>
          <w:sz w:val="24"/>
          <w:szCs w:val="24"/>
          <w:lang w:val="fr-FR"/>
        </w:rPr>
        <w:t xml:space="preserve">. De toute évidence, </w:t>
      </w:r>
      <w:r w:rsidRPr="00454A38">
        <w:rPr>
          <w:rFonts w:asciiTheme="majorBidi" w:hAnsiTheme="majorBidi" w:cstheme="majorBidi"/>
          <w:b/>
          <w:bCs/>
          <w:sz w:val="24"/>
          <w:szCs w:val="24"/>
          <w:lang w:val="fr-FR"/>
        </w:rPr>
        <w:t>les autres filles étaient nées du premier mariage de Khadîjah</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1046"/>
      </w:r>
    </w:p>
    <w:p w:rsidR="00DC0B1F" w:rsidRPr="00454A38" w:rsidRDefault="00DC0B1F" w:rsidP="00DC0B1F">
      <w:pPr>
        <w:tabs>
          <w:tab w:val="left" w:pos="6687"/>
        </w:tabs>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Leur cheikh Al-Majlisi explique quant à lui que « Rouqayyah et Zaynab étaient les filles de Hâlah, la sœur de Khadîjah »</w:t>
      </w:r>
      <w:r w:rsidRPr="00454A38">
        <w:rPr>
          <w:rStyle w:val="FootnoteReference"/>
          <w:rFonts w:asciiTheme="majorBidi" w:hAnsiTheme="majorBidi" w:cstheme="majorBidi"/>
          <w:sz w:val="24"/>
          <w:szCs w:val="24"/>
          <w:lang w:val="fr-FR"/>
        </w:rPr>
        <w:footnoteReference w:id="1047"/>
      </w:r>
      <w:r w:rsidRPr="00454A38">
        <w:rPr>
          <w:rFonts w:asciiTheme="majorBidi" w:hAnsiTheme="majorBidi" w:cstheme="majorBidi"/>
          <w:sz w:val="24"/>
          <w:szCs w:val="24"/>
          <w:lang w:val="fr-FR"/>
        </w:rPr>
        <w:t>.</w:t>
      </w:r>
    </w:p>
    <w:p w:rsidR="00DC0B1F" w:rsidRPr="00454A38" w:rsidRDefault="00DC0B1F" w:rsidP="00DC0B1F">
      <w:pPr>
        <w:bidi w:val="0"/>
        <w:ind w:firstLine="567"/>
        <w:jc w:val="both"/>
        <w:rPr>
          <w:rFonts w:asciiTheme="majorBidi" w:hAnsiTheme="majorBidi" w:cstheme="majorBidi"/>
          <w:b/>
          <w:bCs/>
          <w:color w:val="002060"/>
          <w:sz w:val="24"/>
          <w:szCs w:val="24"/>
          <w:lang w:val="fr-FR"/>
        </w:rPr>
      </w:pPr>
      <w:r w:rsidRPr="00454A38">
        <w:rPr>
          <w:rFonts w:ascii="Castellar" w:hAnsi="Castellar" w:cstheme="majorBidi"/>
          <w:b/>
          <w:bCs/>
          <w:color w:val="002060"/>
          <w:sz w:val="24"/>
          <w:szCs w:val="24"/>
          <w:lang w:val="fr-FR"/>
        </w:rPr>
        <w:t>Q 154:</w:t>
      </w:r>
      <w:r w:rsidRPr="00454A38">
        <w:rPr>
          <w:rFonts w:asciiTheme="majorBidi" w:hAnsiTheme="majorBidi" w:cstheme="majorBidi"/>
          <w:b/>
          <w:bCs/>
          <w:color w:val="002060"/>
          <w:sz w:val="24"/>
          <w:szCs w:val="24"/>
          <w:lang w:val="fr-FR"/>
        </w:rPr>
        <w:t xml:space="preserve"> Que disent-ils de l'argile (</w:t>
      </w:r>
      <w:r w:rsidRPr="00454A38">
        <w:rPr>
          <w:rFonts w:asciiTheme="majorBidi" w:hAnsiTheme="majorBidi" w:cstheme="majorBidi"/>
          <w:b/>
          <w:bCs/>
          <w:i/>
          <w:iCs/>
          <w:color w:val="002060"/>
          <w:sz w:val="24"/>
          <w:szCs w:val="24"/>
          <w:lang w:val="fr-FR"/>
        </w:rPr>
        <w:t>Tînah</w:t>
      </w:r>
      <w:r w:rsidRPr="00454A38">
        <w:rPr>
          <w:rFonts w:asciiTheme="majorBidi" w:hAnsiTheme="majorBidi" w:cstheme="majorBidi"/>
          <w:b/>
          <w:bCs/>
          <w:color w:val="002060"/>
          <w:sz w:val="24"/>
          <w:szCs w:val="24"/>
          <w:lang w:val="fr-FR"/>
        </w:rPr>
        <w:t>) dont auraient été créés les chiites?</w:t>
      </w:r>
    </w:p>
    <w:p w:rsidR="00DC0B1F" w:rsidRPr="00454A38" w:rsidRDefault="00DC0B1F" w:rsidP="002775A2">
      <w:pPr>
        <w:tabs>
          <w:tab w:val="left" w:pos="6687"/>
        </w:tabs>
        <w:bidi w:val="0"/>
        <w:ind w:firstLine="567"/>
        <w:jc w:val="both"/>
        <w:rPr>
          <w:rFonts w:asciiTheme="majorBidi" w:hAnsiTheme="majorBidi" w:cstheme="majorBidi"/>
          <w:sz w:val="24"/>
          <w:szCs w:val="24"/>
          <w:lang w:val="fr-FR"/>
        </w:rPr>
      </w:pPr>
      <w:r w:rsidRPr="00454A38">
        <w:rPr>
          <w:rFonts w:ascii="Castellar" w:hAnsi="Castellar" w:cstheme="majorBidi"/>
          <w:b/>
          <w:bCs/>
          <w:sz w:val="24"/>
          <w:szCs w:val="24"/>
          <w:lang w:val="fr-FR"/>
        </w:rPr>
        <w:t>R:</w:t>
      </w:r>
      <w:r w:rsidRPr="00454A38">
        <w:rPr>
          <w:rFonts w:asciiTheme="majorBidi" w:hAnsiTheme="majorBidi" w:cstheme="majorBidi"/>
          <w:sz w:val="24"/>
          <w:szCs w:val="24"/>
          <w:lang w:val="fr-FR"/>
        </w:rPr>
        <w:t xml:space="preserve"> Ils croient que </w:t>
      </w:r>
      <w:r w:rsidRPr="00454A38">
        <w:rPr>
          <w:rFonts w:asciiTheme="majorBidi" w:hAnsiTheme="majorBidi" w:cstheme="majorBidi"/>
          <w:b/>
          <w:bCs/>
          <w:sz w:val="24"/>
          <w:szCs w:val="24"/>
          <w:lang w:val="fr-FR"/>
        </w:rPr>
        <w:t>le chiite a été créé d'une argile particulière</w:t>
      </w:r>
      <w:r w:rsidRPr="00454A38">
        <w:rPr>
          <w:rFonts w:asciiTheme="majorBidi" w:hAnsiTheme="majorBidi" w:cstheme="majorBidi"/>
          <w:sz w:val="24"/>
          <w:szCs w:val="24"/>
          <w:lang w:val="fr-FR"/>
        </w:rPr>
        <w:t>, différente de l'argile dont le sunnite a été créé. Puis un mélange s'est produit entre les deux argiles, si bien que les péchés et les crimes qu</w:t>
      </w:r>
      <w:r w:rsidR="002775A2">
        <w:rPr>
          <w:rFonts w:asciiTheme="majorBidi" w:hAnsiTheme="majorBidi" w:cstheme="majorBidi"/>
          <w:sz w:val="24"/>
          <w:szCs w:val="24"/>
          <w:lang w:val="fr-FR"/>
        </w:rPr>
        <w:t>e</w:t>
      </w:r>
      <w:r w:rsidRPr="00454A38">
        <w:rPr>
          <w:rFonts w:asciiTheme="majorBidi" w:hAnsiTheme="majorBidi" w:cstheme="majorBidi"/>
          <w:sz w:val="24"/>
          <w:szCs w:val="24"/>
          <w:lang w:val="fr-FR"/>
        </w:rPr>
        <w:t xml:space="preserve"> p</w:t>
      </w:r>
      <w:r w:rsidR="002775A2">
        <w:rPr>
          <w:rFonts w:asciiTheme="majorBidi" w:hAnsiTheme="majorBidi" w:cstheme="majorBidi"/>
          <w:sz w:val="24"/>
          <w:szCs w:val="24"/>
          <w:lang w:val="fr-FR"/>
        </w:rPr>
        <w:t>e</w:t>
      </w:r>
      <w:r w:rsidRPr="00454A38">
        <w:rPr>
          <w:rFonts w:asciiTheme="majorBidi" w:hAnsiTheme="majorBidi" w:cstheme="majorBidi"/>
          <w:sz w:val="24"/>
          <w:szCs w:val="24"/>
          <w:lang w:val="fr-FR"/>
        </w:rPr>
        <w:t>u</w:t>
      </w:r>
      <w:r w:rsidR="002775A2">
        <w:rPr>
          <w:rFonts w:asciiTheme="majorBidi" w:hAnsiTheme="majorBidi" w:cstheme="majorBidi"/>
          <w:sz w:val="24"/>
          <w:szCs w:val="24"/>
          <w:lang w:val="fr-FR"/>
        </w:rPr>
        <w:t>t</w:t>
      </w:r>
      <w:r w:rsidRPr="00454A38">
        <w:rPr>
          <w:rFonts w:asciiTheme="majorBidi" w:hAnsiTheme="majorBidi" w:cstheme="majorBidi"/>
          <w:sz w:val="24"/>
          <w:szCs w:val="24"/>
          <w:lang w:val="fr-FR"/>
        </w:rPr>
        <w:t xml:space="preserve"> commettre le chiite </w:t>
      </w:r>
      <w:r w:rsidRPr="00454A38">
        <w:rPr>
          <w:rFonts w:asciiTheme="majorBidi" w:hAnsiTheme="majorBidi" w:cstheme="majorBidi"/>
          <w:b/>
          <w:bCs/>
          <w:sz w:val="24"/>
          <w:szCs w:val="24"/>
          <w:lang w:val="fr-FR"/>
        </w:rPr>
        <w:t>sont dus à l'influence sur lui de l'argile du sunnite</w:t>
      </w:r>
      <w:r w:rsidRPr="00454A38">
        <w:rPr>
          <w:rFonts w:asciiTheme="majorBidi" w:hAnsiTheme="majorBidi" w:cstheme="majorBidi"/>
          <w:sz w:val="24"/>
          <w:szCs w:val="24"/>
          <w:lang w:val="fr-FR"/>
        </w:rPr>
        <w:t xml:space="preserve">. Inversement, la vertu et la loyauté que l'on peut trouver chez le sunnite, de même que ses prières et ses jeûnes, sont dus à l'influence sur lui de l'argile du chiite. </w:t>
      </w:r>
      <w:r w:rsidR="002775A2">
        <w:rPr>
          <w:rFonts w:asciiTheme="majorBidi" w:hAnsiTheme="majorBidi" w:cstheme="majorBidi"/>
          <w:sz w:val="24"/>
          <w:szCs w:val="24"/>
          <w:lang w:val="fr-FR"/>
        </w:rPr>
        <w:t>L</w:t>
      </w:r>
      <w:r w:rsidRPr="00454A38">
        <w:rPr>
          <w:rFonts w:asciiTheme="majorBidi" w:hAnsiTheme="majorBidi" w:cstheme="majorBidi"/>
          <w:sz w:val="24"/>
          <w:szCs w:val="24"/>
          <w:lang w:val="fr-FR"/>
        </w:rPr>
        <w:t xml:space="preserve">e Jour de la résurrection, on fera </w:t>
      </w:r>
      <w:r w:rsidR="002775A2">
        <w:rPr>
          <w:rFonts w:asciiTheme="majorBidi" w:hAnsiTheme="majorBidi" w:cstheme="majorBidi"/>
          <w:sz w:val="24"/>
          <w:szCs w:val="24"/>
          <w:lang w:val="fr-FR"/>
        </w:rPr>
        <w:t xml:space="preserve">donc </w:t>
      </w:r>
      <w:r w:rsidRPr="00454A38">
        <w:rPr>
          <w:rFonts w:asciiTheme="majorBidi" w:hAnsiTheme="majorBidi" w:cstheme="majorBidi"/>
          <w:sz w:val="24"/>
          <w:szCs w:val="24"/>
          <w:lang w:val="fr-FR"/>
        </w:rPr>
        <w:t>endosser aux sunnites les péchés des chiites et on accordera aux chiites les bonnes actions des sunnites</w:t>
      </w:r>
      <w:r w:rsidRPr="00454A38">
        <w:rPr>
          <w:rStyle w:val="FootnoteReference"/>
          <w:rFonts w:asciiTheme="majorBidi" w:hAnsiTheme="majorBidi" w:cstheme="majorBidi"/>
          <w:sz w:val="24"/>
          <w:szCs w:val="24"/>
          <w:lang w:val="fr-FR"/>
        </w:rPr>
        <w:footnoteReference w:id="1048"/>
      </w:r>
      <w:r w:rsidRPr="00454A38">
        <w:rPr>
          <w:rFonts w:asciiTheme="majorBidi" w:hAnsiTheme="majorBidi" w:cstheme="majorBidi"/>
          <w:sz w:val="24"/>
          <w:szCs w:val="24"/>
          <w:lang w:val="fr-FR"/>
        </w:rPr>
        <w:t>.</w:t>
      </w:r>
    </w:p>
    <w:p w:rsidR="00DC0B1F" w:rsidRPr="00454A38" w:rsidRDefault="00DC0B1F" w:rsidP="00DC0B1F">
      <w:pPr>
        <w:tabs>
          <w:tab w:val="left" w:pos="6687"/>
        </w:tabs>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Al-Jazâïri écrit</w:t>
      </w:r>
      <w:r w:rsidR="002775A2">
        <w:rPr>
          <w:rFonts w:asciiTheme="majorBidi" w:hAnsiTheme="majorBidi" w:cstheme="majorBidi"/>
          <w:sz w:val="24"/>
          <w:szCs w:val="24"/>
          <w:lang w:val="fr-FR"/>
        </w:rPr>
        <w:t xml:space="preserve"> à ce sujet</w:t>
      </w:r>
      <w:r w:rsidRPr="00454A38">
        <w:rPr>
          <w:rFonts w:asciiTheme="majorBidi" w:hAnsiTheme="majorBidi" w:cstheme="majorBidi"/>
          <w:sz w:val="24"/>
          <w:szCs w:val="24"/>
          <w:lang w:val="fr-FR"/>
        </w:rPr>
        <w:t xml:space="preserve">: « </w:t>
      </w:r>
      <w:r w:rsidRPr="00454A38">
        <w:rPr>
          <w:rFonts w:asciiTheme="majorBidi" w:hAnsiTheme="majorBidi" w:cstheme="majorBidi"/>
          <w:b/>
          <w:bCs/>
          <w:sz w:val="24"/>
          <w:szCs w:val="24"/>
          <w:lang w:val="fr-FR"/>
        </w:rPr>
        <w:t>Nos compagnons ont rapporté</w:t>
      </w:r>
      <w:r w:rsidR="002775A2">
        <w:rPr>
          <w:rFonts w:asciiTheme="majorBidi" w:hAnsiTheme="majorBidi" w:cstheme="majorBidi"/>
          <w:b/>
          <w:bCs/>
          <w:sz w:val="24"/>
          <w:szCs w:val="24"/>
          <w:lang w:val="fr-FR"/>
        </w:rPr>
        <w:t xml:space="preserve"> ces traditions</w:t>
      </w:r>
      <w:r w:rsidRPr="00454A38">
        <w:rPr>
          <w:rFonts w:asciiTheme="majorBidi" w:hAnsiTheme="majorBidi" w:cstheme="majorBidi"/>
          <w:b/>
          <w:bCs/>
          <w:sz w:val="24"/>
          <w:szCs w:val="24"/>
          <w:lang w:val="fr-FR"/>
        </w:rPr>
        <w:t xml:space="preserve"> à travers de multiples chaînes de narrateurs, notamment dans les ouvrages de référence. Il n'y a donc pas lieu de les réfuter sous prétexte qu'elles ne seraient pas rapportées à travers un nombre </w:t>
      </w:r>
      <w:r w:rsidRPr="00454A38">
        <w:rPr>
          <w:rFonts w:asciiTheme="majorBidi" w:hAnsiTheme="majorBidi" w:cstheme="majorBidi"/>
          <w:b/>
          <w:bCs/>
          <w:sz w:val="24"/>
          <w:szCs w:val="24"/>
          <w:lang w:val="fr-FR"/>
        </w:rPr>
        <w:lastRenderedPageBreak/>
        <w:t>suffisant de chaînes de narrateurs (</w:t>
      </w:r>
      <w:r w:rsidRPr="00454A38">
        <w:rPr>
          <w:rFonts w:asciiTheme="majorBidi" w:hAnsiTheme="majorBidi" w:cstheme="majorBidi"/>
          <w:b/>
          <w:bCs/>
          <w:i/>
          <w:iCs/>
          <w:sz w:val="24"/>
          <w:szCs w:val="24"/>
          <w:lang w:val="fr-FR"/>
        </w:rPr>
        <w:t>Âhad</w:t>
      </w:r>
      <w:r w:rsidRPr="00454A38">
        <w:rPr>
          <w:rFonts w:asciiTheme="majorBidi" w:hAnsiTheme="majorBidi" w:cstheme="majorBidi"/>
          <w:b/>
          <w:bCs/>
          <w:sz w:val="24"/>
          <w:szCs w:val="24"/>
          <w:lang w:val="fr-FR"/>
        </w:rPr>
        <w:t>), ces dernières étant au contraire nombreuses, voire innombrables (</w:t>
      </w:r>
      <w:r w:rsidRPr="00454A38">
        <w:rPr>
          <w:rFonts w:asciiTheme="majorBidi" w:hAnsiTheme="majorBidi" w:cstheme="majorBidi"/>
          <w:b/>
          <w:bCs/>
          <w:i/>
          <w:iCs/>
          <w:sz w:val="24"/>
          <w:szCs w:val="24"/>
          <w:lang w:val="fr-FR"/>
        </w:rPr>
        <w:t>Moutawâtirah</w:t>
      </w:r>
      <w:r w:rsidRPr="00454A38">
        <w:rPr>
          <w:rFonts w:asciiTheme="majorBidi" w:hAnsiTheme="majorBidi" w:cstheme="majorBidi"/>
          <w:b/>
          <w:bCs/>
          <w:sz w:val="24"/>
          <w:szCs w:val="24"/>
          <w:lang w:val="fr-FR"/>
        </w:rPr>
        <w:t>)</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1049"/>
      </w:r>
    </w:p>
    <w:p w:rsidR="00DC0B1F" w:rsidRPr="00454A38" w:rsidRDefault="00DC0B1F" w:rsidP="00DC0B1F">
      <w:pPr>
        <w:pStyle w:val="ListParagraph"/>
        <w:numPr>
          <w:ilvl w:val="0"/>
          <w:numId w:val="4"/>
        </w:numPr>
        <w:bidi w:val="0"/>
        <w:jc w:val="both"/>
        <w:rPr>
          <w:rFonts w:asciiTheme="majorBidi" w:hAnsiTheme="majorBidi" w:cstheme="majorBidi"/>
          <w:sz w:val="24"/>
          <w:szCs w:val="24"/>
          <w:lang w:val="fr-FR"/>
        </w:rPr>
      </w:pPr>
      <w:r w:rsidRPr="00454A38">
        <w:rPr>
          <w:rFonts w:asciiTheme="majorBidi" w:hAnsiTheme="majorBidi" w:cstheme="majorBidi"/>
          <w:b/>
          <w:bCs/>
          <w:color w:val="002060"/>
          <w:sz w:val="24"/>
          <w:szCs w:val="24"/>
          <w:lang w:val="fr-FR"/>
        </w:rPr>
        <w:t>Commentaire:</w:t>
      </w:r>
    </w:p>
    <w:p w:rsidR="00DC0B1F" w:rsidRPr="00454A38" w:rsidRDefault="00DC0B1F" w:rsidP="00DC0B1F">
      <w:pPr>
        <w:tabs>
          <w:tab w:val="left" w:pos="6687"/>
        </w:tabs>
        <w:bidi w:val="0"/>
        <w:ind w:firstLine="567"/>
        <w:jc w:val="both"/>
        <w:rPr>
          <w:rFonts w:asciiTheme="majorBidi" w:hAnsiTheme="majorBidi" w:cstheme="majorBidi"/>
          <w:sz w:val="24"/>
          <w:szCs w:val="24"/>
          <w:lang w:val="fr-FR"/>
        </w:rPr>
      </w:pPr>
      <w:r w:rsidRPr="00454A38">
        <w:rPr>
          <w:rFonts w:asciiTheme="majorBidi" w:hAnsiTheme="majorBidi" w:cstheme="majorBidi"/>
          <w:color w:val="002060"/>
          <w:sz w:val="24"/>
          <w:szCs w:val="24"/>
          <w:lang w:val="fr-FR"/>
        </w:rPr>
        <w:t xml:space="preserve">Iblîs a dit: </w:t>
      </w:r>
      <w:r w:rsidRPr="00454A38">
        <w:rPr>
          <w:color w:val="002060"/>
          <w:sz w:val="24"/>
          <w:szCs w:val="24"/>
          <w:lang w:val="fr-FR"/>
        </w:rPr>
        <w:sym w:font="AGA Arabesque" w:char="F05B"/>
      </w:r>
      <w:r w:rsidRPr="00454A38">
        <w:rPr>
          <w:rFonts w:asciiTheme="majorBidi" w:hAnsiTheme="majorBidi" w:cstheme="majorBidi"/>
          <w:color w:val="002060"/>
          <w:sz w:val="24"/>
          <w:szCs w:val="24"/>
          <w:lang w:val="fr-FR"/>
        </w:rPr>
        <w:t>Je suis meilleur que lui, Tu m'as créé de feu et Tu l'as créé d'argile</w:t>
      </w:r>
      <w:r w:rsidRPr="00454A38">
        <w:rPr>
          <w:color w:val="002060"/>
          <w:sz w:val="24"/>
          <w:szCs w:val="24"/>
          <w:lang w:val="fr-FR"/>
        </w:rPr>
        <w:sym w:font="AGA Arabesque" w:char="F05D"/>
      </w:r>
      <w:r w:rsidRPr="00454A38">
        <w:rPr>
          <w:color w:val="002060"/>
          <w:sz w:val="24"/>
          <w:szCs w:val="24"/>
          <w:lang w:val="fr-FR"/>
        </w:rPr>
        <w:t xml:space="preserve"> </w:t>
      </w:r>
      <w:r w:rsidRPr="00454A38">
        <w:rPr>
          <w:rFonts w:asciiTheme="majorBidi" w:hAnsiTheme="majorBidi" w:cstheme="majorBidi"/>
          <w:color w:val="002060"/>
          <w:sz w:val="24"/>
          <w:szCs w:val="24"/>
          <w:lang w:val="fr-FR"/>
        </w:rPr>
        <w:t>[</w:t>
      </w:r>
      <w:r w:rsidRPr="00454A38">
        <w:rPr>
          <w:rFonts w:asciiTheme="majorBidi" w:hAnsiTheme="majorBidi" w:cstheme="majorBidi"/>
          <w:i/>
          <w:iCs/>
          <w:color w:val="002060"/>
          <w:sz w:val="24"/>
          <w:szCs w:val="24"/>
          <w:lang w:val="fr-FR"/>
        </w:rPr>
        <w:t>Sâd</w:t>
      </w:r>
      <w:r w:rsidRPr="00454A38">
        <w:rPr>
          <w:rFonts w:asciiTheme="majorBidi" w:hAnsiTheme="majorBidi" w:cstheme="majorBidi"/>
          <w:color w:val="002060"/>
          <w:sz w:val="24"/>
          <w:szCs w:val="24"/>
          <w:lang w:val="fr-FR"/>
        </w:rPr>
        <w:t>, 76].</w:t>
      </w:r>
    </w:p>
    <w:p w:rsidR="00DC0B1F" w:rsidRPr="00454A38" w:rsidRDefault="00DC0B1F" w:rsidP="002C2436">
      <w:pPr>
        <w:tabs>
          <w:tab w:val="left" w:pos="6687"/>
        </w:tabs>
        <w:bidi w:val="0"/>
        <w:ind w:firstLine="567"/>
        <w:jc w:val="both"/>
        <w:rPr>
          <w:rFonts w:asciiTheme="majorBidi" w:hAnsiTheme="majorBidi" w:cstheme="majorBidi"/>
          <w:sz w:val="24"/>
          <w:szCs w:val="24"/>
          <w:lang w:val="fr-FR"/>
        </w:rPr>
      </w:pPr>
      <w:r w:rsidRPr="00454A38">
        <w:rPr>
          <w:rFonts w:asciiTheme="majorBidi" w:hAnsiTheme="majorBidi" w:cstheme="majorBidi"/>
          <w:color w:val="002060"/>
          <w:sz w:val="24"/>
          <w:szCs w:val="24"/>
          <w:lang w:val="fr-FR"/>
        </w:rPr>
        <w:t>En outre, cette croyance contredit le</w:t>
      </w:r>
      <w:r w:rsidR="002C2436">
        <w:rPr>
          <w:rFonts w:asciiTheme="majorBidi" w:hAnsiTheme="majorBidi" w:cstheme="majorBidi"/>
          <w:color w:val="002060"/>
          <w:sz w:val="24"/>
          <w:szCs w:val="24"/>
          <w:lang w:val="fr-FR"/>
        </w:rPr>
        <w:t>ur</w:t>
      </w:r>
      <w:r w:rsidRPr="00454A38">
        <w:rPr>
          <w:rFonts w:asciiTheme="majorBidi" w:hAnsiTheme="majorBidi" w:cstheme="majorBidi"/>
          <w:color w:val="002060"/>
          <w:sz w:val="24"/>
          <w:szCs w:val="24"/>
          <w:lang w:val="fr-FR"/>
        </w:rPr>
        <w:t xml:space="preserve"> dogme </w:t>
      </w:r>
      <w:r w:rsidR="002C2436">
        <w:rPr>
          <w:rFonts w:asciiTheme="majorBidi" w:hAnsiTheme="majorBidi" w:cstheme="majorBidi"/>
          <w:color w:val="002060"/>
          <w:sz w:val="24"/>
          <w:szCs w:val="24"/>
          <w:lang w:val="fr-FR"/>
        </w:rPr>
        <w:t>relatif à</w:t>
      </w:r>
      <w:r w:rsidRPr="00454A38">
        <w:rPr>
          <w:rFonts w:asciiTheme="majorBidi" w:hAnsiTheme="majorBidi" w:cstheme="majorBidi"/>
          <w:color w:val="002060"/>
          <w:sz w:val="24"/>
          <w:szCs w:val="24"/>
          <w:lang w:val="fr-FR"/>
        </w:rPr>
        <w:t xml:space="preserve"> la prédestination divine, comme nous l'avons montré à la question n°90.</w:t>
      </w:r>
    </w:p>
    <w:p w:rsidR="00DC0B1F" w:rsidRPr="00454A38" w:rsidRDefault="00DC0B1F" w:rsidP="00DC0B1F">
      <w:pPr>
        <w:pStyle w:val="ListParagraph"/>
        <w:numPr>
          <w:ilvl w:val="0"/>
          <w:numId w:val="4"/>
        </w:numPr>
        <w:bidi w:val="0"/>
        <w:jc w:val="both"/>
        <w:rPr>
          <w:rFonts w:asciiTheme="majorBidi" w:hAnsiTheme="majorBidi" w:cstheme="majorBidi"/>
          <w:sz w:val="24"/>
          <w:szCs w:val="24"/>
          <w:lang w:val="fr-FR"/>
        </w:rPr>
      </w:pPr>
      <w:r w:rsidRPr="00454A38">
        <w:rPr>
          <w:rFonts w:asciiTheme="majorBidi" w:hAnsiTheme="majorBidi" w:cstheme="majorBidi"/>
          <w:b/>
          <w:bCs/>
          <w:color w:val="002060"/>
          <w:sz w:val="24"/>
          <w:szCs w:val="24"/>
          <w:lang w:val="fr-FR"/>
        </w:rPr>
        <w:t>Quelques citations qui prêtent à sourire:</w:t>
      </w:r>
    </w:p>
    <w:p w:rsidR="00DC0B1F" w:rsidRPr="00454A38" w:rsidRDefault="00DC0B1F" w:rsidP="00DC0B1F">
      <w:pPr>
        <w:tabs>
          <w:tab w:val="left" w:pos="6687"/>
        </w:tabs>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 Ils affirment que « l'argile de la tombe d'Al-Housayn </w:t>
      </w:r>
      <w:r w:rsidRPr="00454A38">
        <w:rPr>
          <w:rFonts w:asciiTheme="majorBidi" w:hAnsiTheme="majorBidi" w:cstheme="majorBidi"/>
          <w:sz w:val="24"/>
          <w:szCs w:val="24"/>
          <w:lang w:val="fr-FR"/>
        </w:rPr>
        <w:sym w:font="AGA Arabesque" w:char="F075"/>
      </w:r>
      <w:r w:rsidRPr="00454A38">
        <w:rPr>
          <w:rFonts w:asciiTheme="majorBidi" w:hAnsiTheme="majorBidi" w:cstheme="majorBidi"/>
          <w:sz w:val="24"/>
          <w:szCs w:val="24"/>
          <w:lang w:val="fr-FR"/>
        </w:rPr>
        <w:t xml:space="preserve"> constitue </w:t>
      </w:r>
      <w:r w:rsidRPr="00454A38">
        <w:rPr>
          <w:rFonts w:asciiTheme="majorBidi" w:hAnsiTheme="majorBidi" w:cstheme="majorBidi"/>
          <w:b/>
          <w:bCs/>
          <w:sz w:val="24"/>
          <w:szCs w:val="24"/>
          <w:lang w:val="fr-FR"/>
        </w:rPr>
        <w:t>un remède à tous les maux</w:t>
      </w:r>
      <w:r w:rsidRPr="00454A38">
        <w:rPr>
          <w:rFonts w:asciiTheme="majorBidi" w:hAnsiTheme="majorBidi" w:cstheme="majorBidi"/>
          <w:sz w:val="24"/>
          <w:szCs w:val="24"/>
          <w:lang w:val="fr-FR"/>
        </w:rPr>
        <w:t xml:space="preserve"> »</w:t>
      </w:r>
      <w:r w:rsidRPr="00454A38">
        <w:rPr>
          <w:rStyle w:val="FootnoteReference"/>
          <w:rFonts w:asciiTheme="majorBidi" w:hAnsiTheme="majorBidi" w:cstheme="majorBidi"/>
          <w:sz w:val="24"/>
          <w:szCs w:val="24"/>
          <w:lang w:val="fr-FR"/>
        </w:rPr>
        <w:footnoteReference w:id="1050"/>
      </w:r>
      <w:r w:rsidRPr="00454A38">
        <w:rPr>
          <w:rFonts w:asciiTheme="majorBidi" w:hAnsiTheme="majorBidi" w:cstheme="majorBidi"/>
          <w:sz w:val="24"/>
          <w:szCs w:val="24"/>
          <w:lang w:val="fr-FR"/>
        </w:rPr>
        <w:t xml:space="preserve">. </w:t>
      </w:r>
    </w:p>
    <w:p w:rsidR="00DC0B1F" w:rsidRPr="00454A38" w:rsidRDefault="00DC0B1F" w:rsidP="00DC0B1F">
      <w:pPr>
        <w:tabs>
          <w:tab w:val="left" w:pos="6687"/>
        </w:tabs>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 Ils prétendent que « se </w:t>
      </w:r>
      <w:r w:rsidRPr="00454A38">
        <w:rPr>
          <w:rFonts w:asciiTheme="majorBidi" w:hAnsiTheme="majorBidi" w:cstheme="majorBidi"/>
          <w:b/>
          <w:bCs/>
          <w:sz w:val="24"/>
          <w:szCs w:val="24"/>
          <w:lang w:val="fr-FR"/>
        </w:rPr>
        <w:t>prosterner</w:t>
      </w:r>
      <w:r w:rsidRPr="00454A38">
        <w:rPr>
          <w:rFonts w:asciiTheme="majorBidi" w:hAnsiTheme="majorBidi" w:cstheme="majorBidi"/>
          <w:sz w:val="24"/>
          <w:szCs w:val="24"/>
          <w:lang w:val="fr-FR"/>
        </w:rPr>
        <w:t xml:space="preserve"> sur l'argile de la tombe d'Al-Housayn </w:t>
      </w:r>
      <w:r w:rsidRPr="00454A38">
        <w:rPr>
          <w:rFonts w:asciiTheme="majorBidi" w:hAnsiTheme="majorBidi" w:cstheme="majorBidi"/>
          <w:sz w:val="24"/>
          <w:szCs w:val="24"/>
          <w:lang w:val="fr-FR"/>
        </w:rPr>
        <w:sym w:font="AGA Arabesque" w:char="F075"/>
      </w:r>
      <w:r w:rsidRPr="00454A38">
        <w:rPr>
          <w:rFonts w:asciiTheme="majorBidi" w:hAnsiTheme="majorBidi" w:cstheme="majorBidi"/>
          <w:sz w:val="24"/>
          <w:szCs w:val="24"/>
          <w:lang w:val="fr-FR"/>
        </w:rPr>
        <w:t xml:space="preserve"> illumine jusqu'à la septième terre »</w:t>
      </w:r>
      <w:r w:rsidRPr="00454A38">
        <w:rPr>
          <w:rStyle w:val="FootnoteReference"/>
          <w:rFonts w:asciiTheme="majorBidi" w:hAnsiTheme="majorBidi" w:cstheme="majorBidi"/>
          <w:sz w:val="24"/>
          <w:szCs w:val="24"/>
          <w:lang w:val="fr-FR"/>
        </w:rPr>
        <w:footnoteReference w:id="1051"/>
      </w:r>
      <w:r w:rsidRPr="00454A38">
        <w:rPr>
          <w:rFonts w:asciiTheme="majorBidi" w:hAnsiTheme="majorBidi" w:cstheme="majorBidi"/>
          <w:sz w:val="24"/>
          <w:szCs w:val="24"/>
          <w:lang w:val="fr-FR"/>
        </w:rPr>
        <w:t>.</w:t>
      </w:r>
    </w:p>
    <w:p w:rsidR="00DC0B1F" w:rsidRPr="00454A38" w:rsidRDefault="00DC0B1F" w:rsidP="00DC0B1F">
      <w:pPr>
        <w:tabs>
          <w:tab w:val="left" w:pos="6687"/>
        </w:tabs>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 Ils assurent que « le mieux est de faire de l'argile de la tombe d'Al-Housayn </w:t>
      </w:r>
      <w:r w:rsidRPr="00454A38">
        <w:rPr>
          <w:rFonts w:asciiTheme="majorBidi" w:hAnsiTheme="majorBidi" w:cstheme="majorBidi"/>
          <w:sz w:val="24"/>
          <w:szCs w:val="24"/>
          <w:lang w:val="fr-FR"/>
        </w:rPr>
        <w:sym w:font="AGA Arabesque" w:char="F075"/>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la première chose que l'on consomme en ce jour</w:t>
      </w:r>
      <w:r w:rsidRPr="00454A38">
        <w:rPr>
          <w:rFonts w:asciiTheme="majorBidi" w:hAnsiTheme="majorBidi" w:cstheme="majorBidi"/>
          <w:sz w:val="24"/>
          <w:szCs w:val="24"/>
          <w:lang w:val="fr-FR"/>
        </w:rPr>
        <w:t xml:space="preserve"> »</w:t>
      </w:r>
      <w:r w:rsidRPr="00454A38">
        <w:rPr>
          <w:rStyle w:val="FootnoteReference"/>
          <w:rFonts w:asciiTheme="majorBidi" w:hAnsiTheme="majorBidi" w:cstheme="majorBidi"/>
          <w:sz w:val="24"/>
          <w:szCs w:val="24"/>
          <w:lang w:val="fr-FR"/>
        </w:rPr>
        <w:footnoteReference w:id="1052"/>
      </w:r>
      <w:r w:rsidRPr="00454A38">
        <w:rPr>
          <w:rFonts w:asciiTheme="majorBidi" w:hAnsiTheme="majorBidi" w:cstheme="majorBidi"/>
          <w:sz w:val="24"/>
          <w:szCs w:val="24"/>
          <w:lang w:val="fr-FR"/>
        </w:rPr>
        <w:t>.</w:t>
      </w:r>
    </w:p>
    <w:p w:rsidR="00DC0B1F" w:rsidRDefault="00DC0B1F" w:rsidP="00DC0B1F">
      <w:pPr>
        <w:tabs>
          <w:tab w:val="left" w:pos="6687"/>
        </w:tabs>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 Ils ont inventé cette tradition: « </w:t>
      </w:r>
      <w:r w:rsidRPr="00454A38">
        <w:rPr>
          <w:rFonts w:asciiTheme="majorBidi" w:hAnsiTheme="majorBidi" w:cstheme="majorBidi"/>
          <w:b/>
          <w:bCs/>
          <w:sz w:val="24"/>
          <w:szCs w:val="24"/>
          <w:lang w:val="fr-FR"/>
        </w:rPr>
        <w:t xml:space="preserve">Frottez le palais de vos enfants </w:t>
      </w:r>
      <w:r w:rsidRPr="00454A38">
        <w:rPr>
          <w:rFonts w:asciiTheme="majorBidi" w:hAnsiTheme="majorBidi" w:cstheme="majorBidi"/>
          <w:sz w:val="24"/>
          <w:szCs w:val="24"/>
          <w:lang w:val="fr-FR"/>
        </w:rPr>
        <w:t xml:space="preserve">à l'aide de la terre qui entoure le tombeau d'Al-Housayn </w:t>
      </w:r>
      <w:r w:rsidRPr="00454A38">
        <w:rPr>
          <w:rFonts w:asciiTheme="majorBidi" w:hAnsiTheme="majorBidi" w:cstheme="majorBidi"/>
          <w:sz w:val="24"/>
          <w:szCs w:val="24"/>
          <w:lang w:val="fr-FR"/>
        </w:rPr>
        <w:sym w:font="AGA Arabesque" w:char="F075"/>
      </w:r>
      <w:r w:rsidRPr="00454A38">
        <w:rPr>
          <w:rFonts w:asciiTheme="majorBidi" w:hAnsiTheme="majorBidi" w:cstheme="majorBidi"/>
          <w:sz w:val="24"/>
          <w:szCs w:val="24"/>
          <w:lang w:val="fr-FR"/>
        </w:rPr>
        <w:t>, ce sera pour eux une protection. »</w:t>
      </w:r>
      <w:r w:rsidRPr="00454A38">
        <w:rPr>
          <w:rStyle w:val="FootnoteReference"/>
          <w:rFonts w:asciiTheme="majorBidi" w:hAnsiTheme="majorBidi" w:cstheme="majorBidi"/>
          <w:sz w:val="24"/>
          <w:szCs w:val="24"/>
          <w:lang w:val="fr-FR"/>
        </w:rPr>
        <w:footnoteReference w:id="1053"/>
      </w:r>
    </w:p>
    <w:p w:rsidR="00DC0B1F" w:rsidRPr="00454A38" w:rsidRDefault="00DC0B1F" w:rsidP="002775A2">
      <w:pPr>
        <w:bidi w:val="0"/>
        <w:ind w:firstLine="567"/>
        <w:jc w:val="both"/>
        <w:rPr>
          <w:rFonts w:asciiTheme="majorBidi" w:hAnsiTheme="majorBidi" w:cstheme="majorBidi"/>
          <w:b/>
          <w:bCs/>
          <w:color w:val="002060"/>
          <w:sz w:val="24"/>
          <w:szCs w:val="24"/>
          <w:lang w:val="fr-FR"/>
        </w:rPr>
      </w:pPr>
      <w:r w:rsidRPr="00454A38">
        <w:rPr>
          <w:rFonts w:ascii="Castellar" w:hAnsi="Castellar" w:cstheme="majorBidi"/>
          <w:b/>
          <w:bCs/>
          <w:color w:val="002060"/>
          <w:sz w:val="24"/>
          <w:szCs w:val="24"/>
          <w:lang w:val="fr-FR"/>
        </w:rPr>
        <w:lastRenderedPageBreak/>
        <w:t>Q 155:</w:t>
      </w:r>
      <w:r w:rsidRPr="00454A38">
        <w:rPr>
          <w:rFonts w:asciiTheme="majorBidi" w:hAnsiTheme="majorBidi" w:cstheme="majorBidi"/>
          <w:b/>
          <w:bCs/>
          <w:color w:val="002060"/>
          <w:sz w:val="24"/>
          <w:szCs w:val="24"/>
          <w:lang w:val="fr-FR"/>
        </w:rPr>
        <w:t xml:space="preserve"> Comment jugent-ils les </w:t>
      </w:r>
      <w:r w:rsidR="002775A2">
        <w:rPr>
          <w:rFonts w:asciiTheme="majorBidi" w:hAnsiTheme="majorBidi" w:cstheme="majorBidi"/>
          <w:b/>
          <w:bCs/>
          <w:color w:val="002060"/>
          <w:sz w:val="24"/>
          <w:szCs w:val="24"/>
          <w:lang w:val="fr-FR"/>
        </w:rPr>
        <w:t>sunnites qu'ils appellent les « </w:t>
      </w:r>
      <w:r w:rsidRPr="00454A38">
        <w:rPr>
          <w:rFonts w:asciiTheme="majorBidi" w:hAnsiTheme="majorBidi" w:cstheme="majorBidi"/>
          <w:b/>
          <w:bCs/>
          <w:color w:val="002060"/>
          <w:sz w:val="24"/>
          <w:szCs w:val="24"/>
          <w:lang w:val="fr-FR"/>
        </w:rPr>
        <w:t>ennemis » (</w:t>
      </w:r>
      <w:r w:rsidRPr="00454A38">
        <w:rPr>
          <w:rFonts w:asciiTheme="majorBidi" w:hAnsiTheme="majorBidi" w:cstheme="majorBidi"/>
          <w:b/>
          <w:bCs/>
          <w:i/>
          <w:iCs/>
          <w:color w:val="002060"/>
          <w:sz w:val="24"/>
          <w:szCs w:val="24"/>
          <w:lang w:val="fr-FR"/>
        </w:rPr>
        <w:t>Nawâsib</w:t>
      </w:r>
      <w:r w:rsidRPr="00454A38">
        <w:rPr>
          <w:rFonts w:asciiTheme="majorBidi" w:hAnsiTheme="majorBidi" w:cstheme="majorBidi"/>
          <w:b/>
          <w:bCs/>
          <w:color w:val="002060"/>
          <w:sz w:val="24"/>
          <w:szCs w:val="24"/>
          <w:lang w:val="fr-FR"/>
        </w:rPr>
        <w:t>)</w:t>
      </w:r>
      <w:r w:rsidRPr="00454A38">
        <w:rPr>
          <w:rStyle w:val="FootnoteReference"/>
          <w:rFonts w:asciiTheme="majorBidi" w:hAnsiTheme="majorBidi" w:cstheme="majorBidi"/>
          <w:b/>
          <w:bCs/>
          <w:color w:val="002060"/>
          <w:sz w:val="24"/>
          <w:szCs w:val="24"/>
          <w:lang w:val="fr-FR"/>
        </w:rPr>
        <w:footnoteReference w:id="1054"/>
      </w:r>
      <w:r w:rsidRPr="00454A38">
        <w:rPr>
          <w:rFonts w:asciiTheme="majorBidi" w:hAnsiTheme="majorBidi" w:cstheme="majorBidi"/>
          <w:b/>
          <w:bCs/>
          <w:color w:val="002060"/>
          <w:sz w:val="24"/>
          <w:szCs w:val="24"/>
          <w:lang w:val="fr-FR"/>
        </w:rPr>
        <w:t xml:space="preserve"> ou le « commun des musulmans »?</w:t>
      </w:r>
    </w:p>
    <w:p w:rsidR="00DC0B1F" w:rsidRPr="00454A38" w:rsidRDefault="00DC0B1F" w:rsidP="00DC0B1F">
      <w:pPr>
        <w:tabs>
          <w:tab w:val="left" w:pos="6687"/>
        </w:tabs>
        <w:bidi w:val="0"/>
        <w:ind w:firstLine="567"/>
        <w:jc w:val="both"/>
        <w:rPr>
          <w:rFonts w:asciiTheme="majorBidi" w:hAnsiTheme="majorBidi" w:cstheme="majorBidi"/>
          <w:sz w:val="24"/>
          <w:szCs w:val="24"/>
          <w:lang w:val="fr-FR"/>
        </w:rPr>
      </w:pPr>
      <w:r w:rsidRPr="00454A38">
        <w:rPr>
          <w:rFonts w:ascii="Castellar" w:hAnsi="Castellar" w:cstheme="majorBidi"/>
          <w:b/>
          <w:bCs/>
          <w:sz w:val="24"/>
          <w:szCs w:val="24"/>
          <w:lang w:val="fr-FR"/>
        </w:rPr>
        <w:t>R:</w:t>
      </w:r>
      <w:r w:rsidRPr="00454A38">
        <w:rPr>
          <w:rFonts w:asciiTheme="majorBidi" w:hAnsiTheme="majorBidi" w:cstheme="majorBidi"/>
          <w:sz w:val="24"/>
          <w:szCs w:val="24"/>
          <w:lang w:val="fr-FR"/>
        </w:rPr>
        <w:t xml:space="preserve"> </w:t>
      </w:r>
    </w:p>
    <w:p w:rsidR="00DC0B1F" w:rsidRPr="00454A38" w:rsidRDefault="00DC0B1F" w:rsidP="002C2436">
      <w:pPr>
        <w:tabs>
          <w:tab w:val="left" w:pos="6687"/>
        </w:tabs>
        <w:bidi w:val="0"/>
        <w:ind w:firstLine="567"/>
        <w:jc w:val="both"/>
        <w:rPr>
          <w:rFonts w:asciiTheme="majorBidi" w:hAnsiTheme="majorBidi" w:cstheme="majorBidi"/>
          <w:sz w:val="24"/>
          <w:szCs w:val="24"/>
          <w:lang w:val="fr-FR"/>
        </w:rPr>
      </w:pPr>
      <w:r w:rsidRPr="00454A38">
        <w:rPr>
          <w:rFonts w:asciiTheme="majorBidi" w:hAnsiTheme="majorBidi" w:cstheme="majorBidi"/>
          <w:b/>
          <w:bCs/>
          <w:sz w:val="24"/>
          <w:szCs w:val="24"/>
          <w:lang w:val="fr-FR"/>
        </w:rPr>
        <w:t>1-</w:t>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Ils ne sont musulmans qu'en apparence. Les cheikhs chiites affirment unanimement qu'ils sont voués à l'Enfer</w:t>
      </w:r>
      <w:r w:rsidRPr="00454A38">
        <w:rPr>
          <w:rFonts w:asciiTheme="majorBidi" w:hAnsiTheme="majorBidi" w:cstheme="majorBidi"/>
          <w:sz w:val="24"/>
          <w:szCs w:val="24"/>
          <w:lang w:val="fr-FR"/>
        </w:rPr>
        <w:t>:</w:t>
      </w:r>
    </w:p>
    <w:p w:rsidR="00DC0B1F" w:rsidRPr="00454A38" w:rsidRDefault="00DC0B1F" w:rsidP="002C2436">
      <w:pPr>
        <w:tabs>
          <w:tab w:val="left" w:pos="6687"/>
        </w:tabs>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Citant certains de ses cheikhs, Al-Majlisi affirme: « Ceux qui affirment qu'ils - c'est-à-dire, les sunnites - sont musulmans veulent en réalité dire par là que […] </w:t>
      </w:r>
      <w:r w:rsidRPr="00454A38">
        <w:rPr>
          <w:rFonts w:asciiTheme="majorBidi" w:hAnsiTheme="majorBidi" w:cstheme="majorBidi"/>
          <w:b/>
          <w:bCs/>
          <w:sz w:val="24"/>
          <w:szCs w:val="24"/>
          <w:lang w:val="fr-FR"/>
        </w:rPr>
        <w:t>la plupart des règles s'appliquant aux musulmans s'appliquent à eux en apparence, non qu'ils seraient réellement musulmans. C'est d'ailleurs la raison pour laquelle nos savants sont unanimes pour affirmer qu'ils entreront en Enfer</w:t>
      </w:r>
      <w:r w:rsidRPr="00454A38">
        <w:rPr>
          <w:rFonts w:asciiTheme="majorBidi" w:hAnsiTheme="majorBidi" w:cstheme="majorBidi"/>
          <w:sz w:val="24"/>
          <w:szCs w:val="24"/>
          <w:lang w:val="fr-FR"/>
        </w:rPr>
        <w:t>…».</w:t>
      </w:r>
    </w:p>
    <w:p w:rsidR="00DC0B1F" w:rsidRDefault="00DC0B1F" w:rsidP="00DC0B1F">
      <w:pPr>
        <w:tabs>
          <w:tab w:val="left" w:pos="6687"/>
        </w:tabs>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Al-Majlisi poursuit: « Certaines - voire de nombreuses - traditions indiquent </w:t>
      </w:r>
      <w:r w:rsidRPr="00454A38">
        <w:rPr>
          <w:rFonts w:asciiTheme="majorBidi" w:hAnsiTheme="majorBidi" w:cstheme="majorBidi"/>
          <w:b/>
          <w:bCs/>
          <w:sz w:val="24"/>
          <w:szCs w:val="24"/>
          <w:lang w:val="fr-FR"/>
        </w:rPr>
        <w:t>qu'ils doivent être considérés comme des mécréants également ici-bas</w:t>
      </w:r>
      <w:r w:rsidRPr="00454A38">
        <w:rPr>
          <w:rFonts w:asciiTheme="majorBidi" w:hAnsiTheme="majorBidi" w:cstheme="majorBidi"/>
          <w:sz w:val="24"/>
          <w:szCs w:val="24"/>
          <w:lang w:val="fr-FR"/>
        </w:rPr>
        <w:t xml:space="preserve">. Mais, ayant su que les chefs de l'iniquité et leurs partisans domineraient les chiites qui seraient contraints de vivre avec eux, de les fréquenter et de se marier avec eux, Allah leur a appliqué les règles de l'islam afin de faciliter les choses aux chiites. </w:t>
      </w:r>
      <w:r w:rsidRPr="00454A38">
        <w:rPr>
          <w:rFonts w:asciiTheme="majorBidi" w:hAnsiTheme="majorBidi" w:cstheme="majorBidi"/>
          <w:b/>
          <w:bCs/>
          <w:sz w:val="24"/>
          <w:szCs w:val="24"/>
          <w:lang w:val="fr-FR"/>
        </w:rPr>
        <w:t xml:space="preserve">Puis, quand apparaîtra le Mahdi, il leur appliquera en toutes choses les règles qui s'appliquent aux mécréants. Et dans l'au-delà, ils entreront en Enfer pour y demeurer à jamais avec les mécréants. Voilà la meilleure manière de </w:t>
      </w:r>
      <w:r w:rsidRPr="00454A38">
        <w:rPr>
          <w:rFonts w:asciiTheme="majorBidi" w:hAnsiTheme="majorBidi" w:cstheme="majorBidi"/>
          <w:b/>
          <w:bCs/>
          <w:sz w:val="24"/>
          <w:szCs w:val="24"/>
          <w:lang w:val="fr-FR"/>
        </w:rPr>
        <w:lastRenderedPageBreak/>
        <w:t>concilier les textes</w:t>
      </w:r>
      <w:r w:rsidRPr="00454A38">
        <w:rPr>
          <w:rFonts w:asciiTheme="majorBidi" w:hAnsiTheme="majorBidi" w:cstheme="majorBidi"/>
          <w:sz w:val="24"/>
          <w:szCs w:val="24"/>
          <w:lang w:val="fr-FR"/>
        </w:rPr>
        <w:t>, comme l'ont indiqué Al-Moufîd et Ach-Chahîd Ath-Thâni. »</w:t>
      </w:r>
      <w:r w:rsidRPr="00454A38">
        <w:rPr>
          <w:rStyle w:val="FootnoteReference"/>
          <w:rFonts w:asciiTheme="majorBidi" w:hAnsiTheme="majorBidi" w:cstheme="majorBidi"/>
          <w:sz w:val="24"/>
          <w:szCs w:val="24"/>
          <w:lang w:val="fr-FR"/>
        </w:rPr>
        <w:footnoteReference w:id="1055"/>
      </w:r>
    </w:p>
    <w:p w:rsidR="00DC0B1F" w:rsidRPr="00454A38" w:rsidRDefault="00DC0B1F" w:rsidP="00DC0B1F">
      <w:pPr>
        <w:pStyle w:val="ListParagraph"/>
        <w:numPr>
          <w:ilvl w:val="0"/>
          <w:numId w:val="2"/>
        </w:numPr>
        <w:bidi w:val="0"/>
        <w:jc w:val="both"/>
        <w:rPr>
          <w:rFonts w:asciiTheme="majorBidi" w:hAnsiTheme="majorBidi" w:cstheme="majorBidi"/>
          <w:color w:val="002060"/>
          <w:sz w:val="24"/>
          <w:szCs w:val="24"/>
          <w:lang w:val="fr-FR"/>
        </w:rPr>
      </w:pPr>
      <w:r w:rsidRPr="00454A38">
        <w:rPr>
          <w:rFonts w:asciiTheme="majorBidi" w:hAnsiTheme="majorBidi" w:cstheme="majorBidi"/>
          <w:b/>
          <w:bCs/>
          <w:color w:val="002060"/>
          <w:sz w:val="24"/>
          <w:szCs w:val="24"/>
          <w:lang w:val="fr-FR"/>
        </w:rPr>
        <w:t>Contradiction:</w:t>
      </w:r>
      <w:r w:rsidRPr="00454A38">
        <w:rPr>
          <w:rFonts w:asciiTheme="majorBidi" w:hAnsiTheme="majorBidi" w:cstheme="majorBidi"/>
          <w:color w:val="002060"/>
          <w:sz w:val="24"/>
          <w:szCs w:val="24"/>
          <w:lang w:val="fr-FR"/>
        </w:rPr>
        <w:t xml:space="preserve"> </w:t>
      </w:r>
    </w:p>
    <w:p w:rsidR="00DC0B1F" w:rsidRPr="00454A38" w:rsidRDefault="00DC0B1F" w:rsidP="002C2436">
      <w:pPr>
        <w:tabs>
          <w:tab w:val="left" w:pos="6687"/>
        </w:tabs>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Leur guide suprême, Khomeiny, écrit: « </w:t>
      </w:r>
      <w:r w:rsidRPr="00454A38">
        <w:rPr>
          <w:rFonts w:asciiTheme="majorBidi" w:hAnsiTheme="majorBidi" w:cstheme="majorBidi"/>
          <w:b/>
          <w:bCs/>
          <w:sz w:val="24"/>
          <w:szCs w:val="24"/>
          <w:lang w:val="fr-FR"/>
        </w:rPr>
        <w:t>Nous considérons Ibn Taymiyyah, et ceux qui le suivent</w:t>
      </w:r>
      <w:r w:rsidRPr="00454A38">
        <w:rPr>
          <w:rFonts w:asciiTheme="majorBidi" w:hAnsiTheme="majorBidi" w:cstheme="majorBidi"/>
          <w:sz w:val="24"/>
          <w:szCs w:val="24"/>
          <w:lang w:val="fr-FR"/>
        </w:rPr>
        <w:t xml:space="preserve"> […] </w:t>
      </w:r>
      <w:r w:rsidRPr="00454A38">
        <w:rPr>
          <w:rFonts w:asciiTheme="majorBidi" w:hAnsiTheme="majorBidi" w:cstheme="majorBidi"/>
          <w:b/>
          <w:bCs/>
          <w:sz w:val="24"/>
          <w:szCs w:val="24"/>
          <w:lang w:val="fr-FR"/>
        </w:rPr>
        <w:t xml:space="preserve">comme des individus qui se sont détournés de la voie du savoir et du droit chemin. Nous leur dénions donc tout droit </w:t>
      </w:r>
      <w:r w:rsidR="002C2436">
        <w:rPr>
          <w:rFonts w:asciiTheme="majorBidi" w:hAnsiTheme="majorBidi" w:cstheme="majorBidi"/>
          <w:b/>
          <w:bCs/>
          <w:sz w:val="24"/>
          <w:szCs w:val="24"/>
          <w:lang w:val="fr-FR"/>
        </w:rPr>
        <w:t>religieux et terrestre</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1056"/>
      </w:r>
    </w:p>
    <w:p w:rsidR="00DC0B1F" w:rsidRPr="00454A38" w:rsidRDefault="00DC0B1F" w:rsidP="00DC0B1F">
      <w:pPr>
        <w:tabs>
          <w:tab w:val="left" w:pos="6687"/>
        </w:tabs>
        <w:bidi w:val="0"/>
        <w:ind w:firstLine="567"/>
        <w:jc w:val="both"/>
        <w:rPr>
          <w:rFonts w:asciiTheme="majorBidi" w:hAnsiTheme="majorBidi" w:cstheme="majorBidi"/>
          <w:sz w:val="24"/>
          <w:szCs w:val="24"/>
          <w:lang w:val="fr-FR"/>
        </w:rPr>
      </w:pPr>
      <w:r w:rsidRPr="00454A38">
        <w:rPr>
          <w:rFonts w:asciiTheme="majorBidi" w:hAnsiTheme="majorBidi" w:cstheme="majorBidi"/>
          <w:b/>
          <w:bCs/>
          <w:sz w:val="24"/>
          <w:szCs w:val="24"/>
          <w:lang w:val="fr-FR"/>
        </w:rPr>
        <w:t>2-</w:t>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Ce sont, selon l'avis unanime des chiites, des mécréants impurs:</w:t>
      </w:r>
    </w:p>
    <w:p w:rsidR="00DC0B1F" w:rsidRPr="00454A38" w:rsidRDefault="00DC0B1F" w:rsidP="00DC0B1F">
      <w:pPr>
        <w:tabs>
          <w:tab w:val="left" w:pos="6687"/>
        </w:tabs>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Leurs cheikhs affirment que le sunnite « </w:t>
      </w:r>
      <w:r w:rsidRPr="00454A38">
        <w:rPr>
          <w:rFonts w:asciiTheme="majorBidi" w:hAnsiTheme="majorBidi" w:cstheme="majorBidi"/>
          <w:b/>
          <w:bCs/>
          <w:sz w:val="24"/>
          <w:szCs w:val="24"/>
          <w:lang w:val="fr-FR"/>
        </w:rPr>
        <w:t>est impur, pire que le juif, le chrétien et le mazdéen. C'est, selon l'avis unanime des savants imamites, un mécréant impur</w:t>
      </w:r>
      <w:r w:rsidRPr="00454A38">
        <w:rPr>
          <w:rFonts w:asciiTheme="majorBidi" w:hAnsiTheme="majorBidi" w:cstheme="majorBidi"/>
          <w:sz w:val="24"/>
          <w:szCs w:val="24"/>
          <w:lang w:val="fr-FR"/>
        </w:rPr>
        <w:t xml:space="preserve"> »</w:t>
      </w:r>
      <w:r w:rsidRPr="00454A38">
        <w:rPr>
          <w:rStyle w:val="FootnoteReference"/>
          <w:rFonts w:asciiTheme="majorBidi" w:hAnsiTheme="majorBidi" w:cstheme="majorBidi"/>
          <w:sz w:val="24"/>
          <w:szCs w:val="24"/>
          <w:lang w:val="fr-FR"/>
        </w:rPr>
        <w:footnoteReference w:id="1057"/>
      </w:r>
      <w:r w:rsidRPr="00454A38">
        <w:rPr>
          <w:rFonts w:asciiTheme="majorBidi" w:hAnsiTheme="majorBidi" w:cstheme="majorBidi"/>
          <w:sz w:val="24"/>
          <w:szCs w:val="24"/>
          <w:lang w:val="fr-FR"/>
        </w:rPr>
        <w:t>.</w:t>
      </w:r>
    </w:p>
    <w:p w:rsidR="00DC0B1F" w:rsidRPr="00454A38" w:rsidRDefault="00DC0B1F" w:rsidP="00DC0B1F">
      <w:pPr>
        <w:tabs>
          <w:tab w:val="left" w:pos="6687"/>
        </w:tabs>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Pire, An-</w:t>
      </w:r>
      <w:r w:rsidRPr="007F7B80">
        <w:rPr>
          <w:rFonts w:asciiTheme="majorBidi" w:hAnsiTheme="majorBidi" w:cstheme="majorBidi"/>
          <w:sz w:val="24"/>
          <w:szCs w:val="24"/>
          <w:lang w:val="fr-FR"/>
        </w:rPr>
        <w:t>Nirâqi</w:t>
      </w:r>
      <w:r w:rsidRPr="00454A38">
        <w:rPr>
          <w:rFonts w:asciiTheme="majorBidi" w:hAnsiTheme="majorBidi" w:cstheme="majorBidi"/>
          <w:sz w:val="24"/>
          <w:szCs w:val="24"/>
          <w:lang w:val="fr-FR"/>
        </w:rPr>
        <w:t xml:space="preserve"> affirme qu'ils sont « </w:t>
      </w:r>
      <w:r w:rsidRPr="00454A38">
        <w:rPr>
          <w:rFonts w:asciiTheme="majorBidi" w:hAnsiTheme="majorBidi" w:cstheme="majorBidi"/>
          <w:b/>
          <w:bCs/>
          <w:sz w:val="24"/>
          <w:szCs w:val="24"/>
          <w:lang w:val="fr-FR"/>
        </w:rPr>
        <w:t>plus impurs que les chiens</w:t>
      </w:r>
      <w:r w:rsidRPr="00454A38">
        <w:rPr>
          <w:rFonts w:asciiTheme="majorBidi" w:hAnsiTheme="majorBidi" w:cstheme="majorBidi"/>
          <w:sz w:val="24"/>
          <w:szCs w:val="24"/>
          <w:lang w:val="fr-FR"/>
        </w:rPr>
        <w:t xml:space="preserve"> »</w:t>
      </w:r>
      <w:r w:rsidRPr="00454A38">
        <w:rPr>
          <w:rStyle w:val="FootnoteReference"/>
          <w:rFonts w:asciiTheme="majorBidi" w:hAnsiTheme="majorBidi" w:cstheme="majorBidi"/>
          <w:sz w:val="24"/>
          <w:szCs w:val="24"/>
          <w:lang w:val="fr-FR"/>
        </w:rPr>
        <w:footnoteReference w:id="1058"/>
      </w:r>
      <w:r w:rsidRPr="00454A38">
        <w:rPr>
          <w:rFonts w:asciiTheme="majorBidi" w:hAnsiTheme="majorBidi" w:cstheme="majorBidi"/>
          <w:sz w:val="24"/>
          <w:szCs w:val="24"/>
          <w:lang w:val="fr-FR"/>
        </w:rPr>
        <w:t>.</w:t>
      </w:r>
    </w:p>
    <w:p w:rsidR="00DC0B1F" w:rsidRPr="00454A38" w:rsidRDefault="00DC0B1F" w:rsidP="00DC0B1F">
      <w:pPr>
        <w:tabs>
          <w:tab w:val="left" w:pos="6687"/>
        </w:tabs>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Et voici ce qu'écrit leur cheikh As-Sabazwâri: « </w:t>
      </w:r>
      <w:r w:rsidRPr="00454A38">
        <w:rPr>
          <w:rFonts w:asciiTheme="majorBidi" w:hAnsiTheme="majorBidi" w:cstheme="majorBidi"/>
          <w:b/>
          <w:bCs/>
          <w:sz w:val="24"/>
          <w:szCs w:val="24"/>
          <w:lang w:val="fr-FR"/>
        </w:rPr>
        <w:t>S'agissant des Kharidjites</w:t>
      </w:r>
      <w:r w:rsidRPr="00454A38">
        <w:rPr>
          <w:rFonts w:asciiTheme="majorBidi" w:hAnsiTheme="majorBidi" w:cstheme="majorBidi"/>
          <w:sz w:val="24"/>
          <w:szCs w:val="24"/>
          <w:lang w:val="fr-FR"/>
        </w:rPr>
        <w:t xml:space="preserve"> […] </w:t>
      </w:r>
      <w:r w:rsidRPr="00454A38">
        <w:rPr>
          <w:rFonts w:asciiTheme="majorBidi" w:hAnsiTheme="majorBidi" w:cstheme="majorBidi"/>
          <w:b/>
          <w:bCs/>
          <w:sz w:val="24"/>
          <w:szCs w:val="24"/>
          <w:lang w:val="fr-FR"/>
        </w:rPr>
        <w:t>leur mécréance fait l'unanimité</w:t>
      </w:r>
      <w:r w:rsidRPr="00454A38">
        <w:rPr>
          <w:rFonts w:asciiTheme="majorBidi" w:hAnsiTheme="majorBidi" w:cstheme="majorBidi"/>
          <w:sz w:val="24"/>
          <w:szCs w:val="24"/>
          <w:lang w:val="fr-FR"/>
        </w:rPr>
        <w:t xml:space="preserve">, comme le prouvent clairement certaines citations et le laissent entendre d'autres […] </w:t>
      </w:r>
      <w:r w:rsidRPr="00454A38">
        <w:rPr>
          <w:rFonts w:asciiTheme="majorBidi" w:hAnsiTheme="majorBidi" w:cstheme="majorBidi"/>
          <w:b/>
          <w:bCs/>
          <w:sz w:val="24"/>
          <w:szCs w:val="24"/>
          <w:lang w:val="fr-FR"/>
        </w:rPr>
        <w:t>En sachant que tout Kharidjite est également un ennemi de la famille du Prophète (</w:t>
      </w:r>
      <w:r w:rsidRPr="00454A38">
        <w:rPr>
          <w:rFonts w:asciiTheme="majorBidi" w:hAnsiTheme="majorBidi" w:cstheme="majorBidi"/>
          <w:b/>
          <w:bCs/>
          <w:i/>
          <w:iCs/>
          <w:sz w:val="24"/>
          <w:szCs w:val="24"/>
          <w:lang w:val="fr-FR"/>
        </w:rPr>
        <w:t>nâsibi</w:t>
      </w:r>
      <w:r w:rsidRPr="00454A38">
        <w:rPr>
          <w:rFonts w:asciiTheme="majorBidi" w:hAnsiTheme="majorBidi" w:cstheme="majorBidi"/>
          <w:b/>
          <w:bCs/>
          <w:sz w:val="24"/>
          <w:szCs w:val="24"/>
          <w:lang w:val="fr-FR"/>
        </w:rPr>
        <w:t>)</w:t>
      </w:r>
      <w:r w:rsidRPr="00454A38">
        <w:rPr>
          <w:rFonts w:asciiTheme="majorBidi" w:hAnsiTheme="majorBidi" w:cstheme="majorBidi"/>
          <w:sz w:val="24"/>
          <w:szCs w:val="24"/>
          <w:lang w:val="fr-FR"/>
        </w:rPr>
        <w:t xml:space="preserve"> […] </w:t>
      </w:r>
      <w:r w:rsidRPr="00454A38">
        <w:rPr>
          <w:rFonts w:asciiTheme="majorBidi" w:hAnsiTheme="majorBidi" w:cstheme="majorBidi"/>
          <w:b/>
          <w:bCs/>
          <w:sz w:val="24"/>
          <w:szCs w:val="24"/>
          <w:lang w:val="fr-FR"/>
        </w:rPr>
        <w:t xml:space="preserve">Quant aux </w:t>
      </w:r>
      <w:r w:rsidRPr="00454A38">
        <w:rPr>
          <w:rFonts w:asciiTheme="majorBidi" w:hAnsiTheme="majorBidi" w:cstheme="majorBidi"/>
          <w:b/>
          <w:bCs/>
          <w:i/>
          <w:iCs/>
          <w:sz w:val="24"/>
          <w:szCs w:val="24"/>
          <w:lang w:val="fr-FR"/>
        </w:rPr>
        <w:t>Nawâsib</w:t>
      </w:r>
      <w:r w:rsidRPr="00454A38">
        <w:rPr>
          <w:rFonts w:asciiTheme="majorBidi" w:hAnsiTheme="majorBidi" w:cstheme="majorBidi"/>
          <w:b/>
          <w:bCs/>
          <w:sz w:val="24"/>
          <w:szCs w:val="24"/>
          <w:lang w:val="fr-FR"/>
        </w:rPr>
        <w:t>, leur impureté fait l'unanimité puisque nul n'est venu contredire cet avis</w:t>
      </w:r>
      <w:r w:rsidRPr="00454A38">
        <w:rPr>
          <w:rFonts w:asciiTheme="majorBidi" w:hAnsiTheme="majorBidi" w:cstheme="majorBidi"/>
          <w:sz w:val="24"/>
          <w:szCs w:val="24"/>
          <w:lang w:val="fr-FR"/>
        </w:rPr>
        <w:t>. Leur impureté est également établie par un certain nombre de traditions. »</w:t>
      </w:r>
      <w:r w:rsidRPr="00454A38">
        <w:rPr>
          <w:rStyle w:val="FootnoteReference"/>
          <w:rFonts w:asciiTheme="majorBidi" w:hAnsiTheme="majorBidi" w:cstheme="majorBidi"/>
          <w:sz w:val="24"/>
          <w:szCs w:val="24"/>
          <w:lang w:val="fr-FR"/>
        </w:rPr>
        <w:footnoteReference w:id="1059"/>
      </w:r>
    </w:p>
    <w:p w:rsidR="00DC0B1F" w:rsidRPr="00454A38" w:rsidRDefault="00DC0B1F" w:rsidP="00DC0B1F">
      <w:pPr>
        <w:tabs>
          <w:tab w:val="left" w:pos="6687"/>
        </w:tabs>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lastRenderedPageBreak/>
        <w:t xml:space="preserve">Quant à l'ayatollah Khomeiny, il écrit: « </w:t>
      </w:r>
      <w:r w:rsidRPr="00454A38">
        <w:rPr>
          <w:rFonts w:asciiTheme="majorBidi" w:hAnsiTheme="majorBidi" w:cstheme="majorBidi"/>
          <w:b/>
          <w:bCs/>
          <w:sz w:val="24"/>
          <w:szCs w:val="24"/>
          <w:lang w:val="fr-FR"/>
        </w:rPr>
        <w:t>Plusieurs éléments indiquent qu'ils sont impurs, au nombre desquels de multiples traditions qui établissent leur mécréance</w:t>
      </w:r>
      <w:r w:rsidRPr="00454A38">
        <w:rPr>
          <w:rFonts w:asciiTheme="majorBidi" w:hAnsiTheme="majorBidi" w:cstheme="majorBidi"/>
          <w:sz w:val="24"/>
          <w:szCs w:val="24"/>
          <w:lang w:val="fr-FR"/>
        </w:rPr>
        <w:t>...»</w:t>
      </w:r>
      <w:r w:rsidRPr="00454A38">
        <w:rPr>
          <w:rStyle w:val="FootnoteReference"/>
          <w:rFonts w:asciiTheme="majorBidi" w:hAnsiTheme="majorBidi" w:cstheme="majorBidi"/>
          <w:sz w:val="24"/>
          <w:szCs w:val="24"/>
          <w:lang w:val="fr-FR"/>
        </w:rPr>
        <w:footnoteReference w:id="1060"/>
      </w:r>
      <w:r w:rsidRPr="00454A38">
        <w:rPr>
          <w:rFonts w:asciiTheme="majorBidi" w:hAnsiTheme="majorBidi" w:cstheme="majorBidi"/>
          <w:sz w:val="24"/>
          <w:szCs w:val="24"/>
          <w:lang w:val="fr-FR"/>
        </w:rPr>
        <w:t>.</w:t>
      </w:r>
    </w:p>
    <w:p w:rsidR="00DC0B1F" w:rsidRPr="00454A38" w:rsidRDefault="00DC0B1F" w:rsidP="007100F6">
      <w:pPr>
        <w:tabs>
          <w:tab w:val="left" w:pos="6687"/>
        </w:tabs>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Il affirme par ailleurs: « Il n'est pas permis à une croyante d'épouser un </w:t>
      </w:r>
      <w:r w:rsidRPr="00454A38">
        <w:rPr>
          <w:rFonts w:asciiTheme="majorBidi" w:hAnsiTheme="majorBidi" w:cstheme="majorBidi"/>
          <w:i/>
          <w:iCs/>
          <w:sz w:val="24"/>
          <w:szCs w:val="24"/>
          <w:lang w:val="fr-FR"/>
        </w:rPr>
        <w:t>Nâsib</w:t>
      </w:r>
      <w:r w:rsidRPr="00454A38">
        <w:rPr>
          <w:rFonts w:asciiTheme="majorBidi" w:hAnsiTheme="majorBidi" w:cstheme="majorBidi"/>
          <w:sz w:val="24"/>
          <w:szCs w:val="24"/>
          <w:lang w:val="fr-FR"/>
        </w:rPr>
        <w:t xml:space="preserve"> […] De même qu'il n'est pas permis au croyant de se marier avec une </w:t>
      </w:r>
      <w:r w:rsidRPr="00454A38">
        <w:rPr>
          <w:rFonts w:asciiTheme="majorBidi" w:hAnsiTheme="majorBidi" w:cstheme="majorBidi"/>
          <w:i/>
          <w:iCs/>
          <w:sz w:val="24"/>
          <w:szCs w:val="24"/>
          <w:lang w:val="fr-FR"/>
        </w:rPr>
        <w:t>Nâsibah</w:t>
      </w:r>
      <w:r w:rsidRPr="00454A38">
        <w:rPr>
          <w:rFonts w:asciiTheme="majorBidi" w:hAnsiTheme="majorBidi" w:cstheme="majorBidi"/>
          <w:sz w:val="24"/>
          <w:szCs w:val="24"/>
          <w:lang w:val="fr-FR"/>
        </w:rPr>
        <w:t xml:space="preserve"> ou </w:t>
      </w:r>
      <w:r w:rsidRPr="007100F6">
        <w:rPr>
          <w:rFonts w:asciiTheme="majorBidi" w:hAnsiTheme="majorBidi" w:cstheme="majorBidi"/>
          <w:sz w:val="24"/>
          <w:szCs w:val="24"/>
          <w:lang w:val="fr-FR"/>
        </w:rPr>
        <w:t xml:space="preserve">une </w:t>
      </w:r>
      <w:r w:rsidR="002D0127" w:rsidRPr="007100F6">
        <w:rPr>
          <w:rFonts w:asciiTheme="majorBidi" w:hAnsiTheme="majorBidi" w:cstheme="majorBidi"/>
          <w:sz w:val="24"/>
          <w:szCs w:val="24"/>
          <w:lang w:val="fr-FR"/>
        </w:rPr>
        <w:t>extrémiste</w:t>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car l'un et l'autre sont considérés comme des mécréants, quand bien même ils adhéreraient à l'islam</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1061"/>
      </w:r>
    </w:p>
    <w:p w:rsidR="00DC0B1F" w:rsidRPr="00454A38" w:rsidRDefault="00DC0B1F" w:rsidP="00DC0B1F">
      <w:pPr>
        <w:tabs>
          <w:tab w:val="left" w:pos="6687"/>
        </w:tabs>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Al-Khouï affirme pour sa part: « Il est possible d'établir </w:t>
      </w:r>
      <w:r w:rsidRPr="00454A38">
        <w:rPr>
          <w:rFonts w:asciiTheme="majorBidi" w:hAnsiTheme="majorBidi" w:cstheme="majorBidi"/>
          <w:b/>
          <w:bCs/>
          <w:sz w:val="24"/>
          <w:szCs w:val="24"/>
          <w:lang w:val="fr-FR"/>
        </w:rPr>
        <w:t>l'impureté de nos opposants</w:t>
      </w:r>
      <w:r w:rsidRPr="00454A38">
        <w:rPr>
          <w:rFonts w:asciiTheme="majorBidi" w:hAnsiTheme="majorBidi" w:cstheme="majorBidi"/>
          <w:sz w:val="24"/>
          <w:szCs w:val="24"/>
          <w:lang w:val="fr-FR"/>
        </w:rPr>
        <w:t xml:space="preserve"> de trois manières différentes: La première: </w:t>
      </w:r>
      <w:r w:rsidRPr="00454A38">
        <w:rPr>
          <w:rFonts w:asciiTheme="majorBidi" w:hAnsiTheme="majorBidi" w:cstheme="majorBidi"/>
          <w:b/>
          <w:bCs/>
          <w:sz w:val="24"/>
          <w:szCs w:val="24"/>
          <w:lang w:val="fr-FR"/>
        </w:rPr>
        <w:t>les textes, innombrables, qui indiquent que leurs opposants sont des mécréants</w:t>
      </w:r>
      <w:r w:rsidRPr="00454A38">
        <w:rPr>
          <w:rFonts w:asciiTheme="majorBidi" w:hAnsiTheme="majorBidi" w:cstheme="majorBidi"/>
          <w:sz w:val="24"/>
          <w:szCs w:val="24"/>
          <w:lang w:val="fr-FR"/>
        </w:rPr>
        <w:t>…»</w:t>
      </w:r>
      <w:r w:rsidRPr="00454A38">
        <w:rPr>
          <w:rStyle w:val="FootnoteReference"/>
          <w:rFonts w:asciiTheme="majorBidi" w:hAnsiTheme="majorBidi" w:cstheme="majorBidi"/>
          <w:sz w:val="24"/>
          <w:szCs w:val="24"/>
          <w:lang w:val="fr-FR"/>
        </w:rPr>
        <w:footnoteReference w:id="1062"/>
      </w:r>
      <w:r w:rsidRPr="00454A38">
        <w:rPr>
          <w:rFonts w:asciiTheme="majorBidi" w:hAnsiTheme="majorBidi" w:cstheme="majorBidi"/>
          <w:sz w:val="24"/>
          <w:szCs w:val="24"/>
          <w:lang w:val="fr-FR"/>
        </w:rPr>
        <w:t>.</w:t>
      </w:r>
    </w:p>
    <w:p w:rsidR="00DC0B1F" w:rsidRPr="00454A38" w:rsidRDefault="00DC0B1F" w:rsidP="00DC0B1F">
      <w:pPr>
        <w:tabs>
          <w:tab w:val="left" w:pos="6687"/>
        </w:tabs>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Il dit par ailleurs: « </w:t>
      </w:r>
      <w:r w:rsidRPr="00454A38">
        <w:rPr>
          <w:rFonts w:asciiTheme="majorBidi" w:hAnsiTheme="majorBidi" w:cstheme="majorBidi"/>
          <w:b/>
          <w:bCs/>
          <w:sz w:val="24"/>
          <w:szCs w:val="24"/>
          <w:lang w:val="fr-FR"/>
        </w:rPr>
        <w:t xml:space="preserve">De toute évidence, le </w:t>
      </w:r>
      <w:r w:rsidRPr="00454A38">
        <w:rPr>
          <w:rFonts w:asciiTheme="majorBidi" w:hAnsiTheme="majorBidi" w:cstheme="majorBidi"/>
          <w:b/>
          <w:bCs/>
          <w:i/>
          <w:iCs/>
          <w:sz w:val="24"/>
          <w:szCs w:val="24"/>
          <w:lang w:val="fr-FR"/>
        </w:rPr>
        <w:t>Nâsib</w:t>
      </w:r>
      <w:r w:rsidRPr="00454A38">
        <w:rPr>
          <w:rFonts w:asciiTheme="majorBidi" w:hAnsiTheme="majorBidi" w:cstheme="majorBidi"/>
          <w:b/>
          <w:bCs/>
          <w:sz w:val="24"/>
          <w:szCs w:val="24"/>
          <w:lang w:val="fr-FR"/>
        </w:rPr>
        <w:t xml:space="preserve"> doit être considéré comme un mécréant, quand bien même il croirait en apparence à la profession de foi musulmane (</w:t>
      </w:r>
      <w:r w:rsidRPr="00454A38">
        <w:rPr>
          <w:rFonts w:asciiTheme="majorBidi" w:hAnsiTheme="majorBidi" w:cstheme="majorBidi"/>
          <w:b/>
          <w:bCs/>
          <w:i/>
          <w:iCs/>
          <w:sz w:val="24"/>
          <w:szCs w:val="24"/>
          <w:lang w:val="fr-FR"/>
        </w:rPr>
        <w:t>chahâdah</w:t>
      </w:r>
      <w:r w:rsidRPr="00454A38">
        <w:rPr>
          <w:rFonts w:asciiTheme="majorBidi" w:hAnsiTheme="majorBidi" w:cstheme="majorBidi"/>
          <w:b/>
          <w:bCs/>
          <w:sz w:val="24"/>
          <w:szCs w:val="24"/>
          <w:lang w:val="fr-FR"/>
        </w:rPr>
        <w:t>) et à l'au-delà.</w:t>
      </w:r>
      <w:r w:rsidRPr="00454A38">
        <w:rPr>
          <w:rFonts w:asciiTheme="majorBidi" w:hAnsiTheme="majorBidi" w:cstheme="majorBidi"/>
          <w:sz w:val="24"/>
          <w:szCs w:val="24"/>
          <w:lang w:val="fr-FR"/>
        </w:rPr>
        <w:t xml:space="preserve"> »</w:t>
      </w:r>
      <w:r w:rsidRPr="00454A38">
        <w:rPr>
          <w:rStyle w:val="FootnoteReference"/>
          <w:rFonts w:asciiTheme="majorBidi" w:hAnsiTheme="majorBidi" w:cstheme="majorBidi"/>
          <w:sz w:val="24"/>
          <w:szCs w:val="24"/>
          <w:lang w:val="fr-FR"/>
        </w:rPr>
        <w:footnoteReference w:id="1063"/>
      </w:r>
    </w:p>
    <w:p w:rsidR="00DC0B1F" w:rsidRPr="00454A38" w:rsidRDefault="00DC0B1F" w:rsidP="00DC0B1F">
      <w:pPr>
        <w:tabs>
          <w:tab w:val="left" w:pos="6687"/>
        </w:tabs>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Mais aussi: « </w:t>
      </w:r>
      <w:r w:rsidRPr="00454A38">
        <w:rPr>
          <w:rFonts w:asciiTheme="majorBidi" w:hAnsiTheme="majorBidi" w:cstheme="majorBidi"/>
          <w:b/>
          <w:bCs/>
          <w:sz w:val="24"/>
          <w:szCs w:val="24"/>
          <w:lang w:val="fr-FR"/>
        </w:rPr>
        <w:t>On est même en droit de les considérer comme des mécréants</w:t>
      </w:r>
      <w:r w:rsidRPr="00454A38">
        <w:rPr>
          <w:rFonts w:asciiTheme="majorBidi" w:hAnsiTheme="majorBidi" w:cstheme="majorBidi"/>
          <w:sz w:val="24"/>
          <w:szCs w:val="24"/>
          <w:lang w:val="fr-FR"/>
        </w:rPr>
        <w:t xml:space="preserve">, car renier la mission des imams, même d'un seul d'entre eux, et accepter le califat d'un autre qu'eux […] </w:t>
      </w:r>
      <w:r w:rsidRPr="00454A38">
        <w:rPr>
          <w:rFonts w:asciiTheme="majorBidi" w:hAnsiTheme="majorBidi" w:cstheme="majorBidi"/>
          <w:b/>
          <w:bCs/>
          <w:sz w:val="24"/>
          <w:szCs w:val="24"/>
          <w:lang w:val="fr-FR"/>
        </w:rPr>
        <w:t>fait tomber dans la mécréance</w:t>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et l'impiété</w:t>
      </w:r>
      <w:r w:rsidRPr="00454A38">
        <w:rPr>
          <w:rFonts w:asciiTheme="majorBidi" w:hAnsiTheme="majorBidi" w:cstheme="majorBidi"/>
          <w:sz w:val="24"/>
          <w:szCs w:val="24"/>
          <w:lang w:val="fr-FR"/>
        </w:rPr>
        <w:t>, comme le prouvent les textes, innombrables, qui indiquent que quiconque renie la mission des imams est un mécréant. »</w:t>
      </w:r>
      <w:r w:rsidRPr="00454A38">
        <w:rPr>
          <w:rStyle w:val="FootnoteReference"/>
          <w:rFonts w:asciiTheme="majorBidi" w:hAnsiTheme="majorBidi" w:cstheme="majorBidi"/>
          <w:sz w:val="24"/>
          <w:szCs w:val="24"/>
          <w:lang w:val="fr-FR"/>
        </w:rPr>
        <w:footnoteReference w:id="1064"/>
      </w:r>
    </w:p>
    <w:p w:rsidR="00DC0B1F" w:rsidRPr="00454A38" w:rsidRDefault="00DC0B1F" w:rsidP="00DC0B1F">
      <w:pPr>
        <w:tabs>
          <w:tab w:val="left" w:pos="6687"/>
        </w:tabs>
        <w:bidi w:val="0"/>
        <w:ind w:firstLine="567"/>
        <w:jc w:val="both"/>
        <w:rPr>
          <w:rFonts w:asciiTheme="majorBidi" w:hAnsiTheme="majorBidi" w:cstheme="majorBidi"/>
          <w:sz w:val="24"/>
          <w:szCs w:val="24"/>
          <w:lang w:val="fr-FR"/>
        </w:rPr>
      </w:pPr>
      <w:r w:rsidRPr="00454A38">
        <w:rPr>
          <w:rFonts w:asciiTheme="majorBidi" w:hAnsiTheme="majorBidi" w:cstheme="majorBidi"/>
          <w:b/>
          <w:bCs/>
          <w:sz w:val="24"/>
          <w:szCs w:val="24"/>
          <w:lang w:val="fr-FR"/>
        </w:rPr>
        <w:t>3-</w:t>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Il n'est pas permis d'accomplir la prière funèbre sur eux, ni de consommer la viande des bêtes égorgées par eux:</w:t>
      </w:r>
    </w:p>
    <w:p w:rsidR="00DC0B1F" w:rsidRPr="00454A38" w:rsidRDefault="00DC0B1F" w:rsidP="00A17A09">
      <w:pPr>
        <w:tabs>
          <w:tab w:val="left" w:pos="6687"/>
        </w:tabs>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lastRenderedPageBreak/>
        <w:t xml:space="preserve">Leur guide suprême, Khomeiny, écrit: « Il est obligatoire d'accomplir la prière funéraire sur tout musulman, y compris - selon l'avis le mieux fondé </w:t>
      </w:r>
      <w:r w:rsidR="00A17A09">
        <w:rPr>
          <w:rFonts w:asciiTheme="majorBidi" w:hAnsiTheme="majorBidi" w:cstheme="majorBidi"/>
          <w:sz w:val="24"/>
          <w:szCs w:val="24"/>
          <w:lang w:val="fr-FR"/>
        </w:rPr>
        <w:t>-</w:t>
      </w:r>
      <w:r w:rsidRPr="00454A38">
        <w:rPr>
          <w:rFonts w:asciiTheme="majorBidi" w:hAnsiTheme="majorBidi" w:cstheme="majorBidi"/>
          <w:sz w:val="24"/>
          <w:szCs w:val="24"/>
          <w:lang w:val="fr-FR"/>
        </w:rPr>
        <w:t xml:space="preserve"> </w:t>
      </w:r>
      <w:r w:rsidR="00A17A09">
        <w:rPr>
          <w:rFonts w:asciiTheme="majorBidi" w:hAnsiTheme="majorBidi" w:cstheme="majorBidi"/>
          <w:sz w:val="24"/>
          <w:szCs w:val="24"/>
          <w:lang w:val="fr-FR"/>
        </w:rPr>
        <w:t xml:space="preserve">sur </w:t>
      </w:r>
      <w:r w:rsidRPr="00454A38">
        <w:rPr>
          <w:rFonts w:asciiTheme="majorBidi" w:hAnsiTheme="majorBidi" w:cstheme="majorBidi"/>
          <w:sz w:val="24"/>
          <w:szCs w:val="24"/>
          <w:lang w:val="fr-FR"/>
        </w:rPr>
        <w:t xml:space="preserve">ceux qui s'opposent à la vérité. En revanche, il n'est pas permis d'accomplir cette prière sur le mécréant, quel qu'il soit, y compris les apostats et </w:t>
      </w:r>
      <w:r w:rsidRPr="00454A38">
        <w:rPr>
          <w:rFonts w:asciiTheme="majorBidi" w:hAnsiTheme="majorBidi" w:cstheme="majorBidi"/>
          <w:b/>
          <w:bCs/>
          <w:sz w:val="24"/>
          <w:szCs w:val="24"/>
          <w:lang w:val="fr-FR"/>
        </w:rPr>
        <w:t xml:space="preserve">ceux, parmi les hommes et les femmes qui professent l'islam, qui sont jugés comme mécréants, à l'image des </w:t>
      </w:r>
      <w:r w:rsidRPr="00454A38">
        <w:rPr>
          <w:rFonts w:asciiTheme="majorBidi" w:hAnsiTheme="majorBidi" w:cstheme="majorBidi"/>
          <w:b/>
          <w:bCs/>
          <w:i/>
          <w:iCs/>
          <w:sz w:val="24"/>
          <w:szCs w:val="24"/>
          <w:lang w:val="fr-FR"/>
        </w:rPr>
        <w:t>Nawâsib</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1065"/>
      </w:r>
    </w:p>
    <w:p w:rsidR="00DC0B1F" w:rsidRPr="00454A38" w:rsidRDefault="00DC0B1F" w:rsidP="00DC0B1F">
      <w:pPr>
        <w:tabs>
          <w:tab w:val="left" w:pos="6687"/>
        </w:tabs>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Et il dit: « La viande des animaux égorgés par tout musulman, quel que soit le courant auquel il appartient, est autorisée, </w:t>
      </w:r>
      <w:r w:rsidRPr="00454A38">
        <w:rPr>
          <w:rFonts w:asciiTheme="majorBidi" w:hAnsiTheme="majorBidi" w:cstheme="majorBidi"/>
          <w:b/>
          <w:bCs/>
          <w:sz w:val="24"/>
          <w:szCs w:val="24"/>
          <w:lang w:val="fr-FR"/>
        </w:rPr>
        <w:t xml:space="preserve">à l'exception notoire du </w:t>
      </w:r>
      <w:r w:rsidRPr="00454A38">
        <w:rPr>
          <w:rFonts w:asciiTheme="majorBidi" w:hAnsiTheme="majorBidi" w:cstheme="majorBidi"/>
          <w:b/>
          <w:bCs/>
          <w:i/>
          <w:iCs/>
          <w:sz w:val="24"/>
          <w:szCs w:val="24"/>
          <w:lang w:val="fr-FR"/>
        </w:rPr>
        <w:t>Nâsib</w:t>
      </w:r>
      <w:r w:rsidRPr="00454A38">
        <w:rPr>
          <w:rFonts w:asciiTheme="majorBidi" w:hAnsiTheme="majorBidi" w:cstheme="majorBidi"/>
          <w:b/>
          <w:bCs/>
          <w:sz w:val="24"/>
          <w:szCs w:val="24"/>
          <w:lang w:val="fr-FR"/>
        </w:rPr>
        <w:t xml:space="preserve">, </w:t>
      </w:r>
      <w:r w:rsidR="002D0127" w:rsidRPr="00454A38">
        <w:rPr>
          <w:rFonts w:asciiTheme="majorBidi" w:hAnsiTheme="majorBidi" w:cstheme="majorBidi"/>
          <w:b/>
          <w:bCs/>
          <w:sz w:val="24"/>
          <w:szCs w:val="24"/>
          <w:lang w:val="fr-FR"/>
        </w:rPr>
        <w:t>quand</w:t>
      </w:r>
      <w:r w:rsidRPr="00454A38">
        <w:rPr>
          <w:rFonts w:asciiTheme="majorBidi" w:hAnsiTheme="majorBidi" w:cstheme="majorBidi"/>
          <w:b/>
          <w:bCs/>
          <w:sz w:val="24"/>
          <w:szCs w:val="24"/>
          <w:lang w:val="fr-FR"/>
        </w:rPr>
        <w:t xml:space="preserve"> bien même celui-ci agirait comme un musulman</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1066"/>
      </w:r>
    </w:p>
    <w:p w:rsidR="00DC0B1F" w:rsidRPr="00454A38" w:rsidRDefault="00DC0B1F" w:rsidP="00DC0B1F">
      <w:pPr>
        <w:tabs>
          <w:tab w:val="left" w:pos="6687"/>
        </w:tabs>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Certains pourraient se demander pourquoi l'on voit parfois des chiites prier sur un mort sunnite dans la Mosquée sacrée ou la Mosquée du Prophète à Médine.</w:t>
      </w:r>
    </w:p>
    <w:p w:rsidR="00DC0B1F" w:rsidRPr="00454A38" w:rsidRDefault="00DC0B1F" w:rsidP="00DC0B1F">
      <w:pPr>
        <w:tabs>
          <w:tab w:val="left" w:pos="6687"/>
        </w:tabs>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Réponse: afin d'invoquer Allah contre lui!</w:t>
      </w:r>
      <w:r w:rsidRPr="00454A38">
        <w:rPr>
          <w:rStyle w:val="FootnoteReference"/>
          <w:rFonts w:asciiTheme="majorBidi" w:hAnsiTheme="majorBidi" w:cstheme="majorBidi"/>
          <w:color w:val="002060"/>
          <w:sz w:val="24"/>
          <w:szCs w:val="24"/>
          <w:lang w:val="fr-FR"/>
        </w:rPr>
        <w:footnoteReference w:id="1067"/>
      </w:r>
    </w:p>
    <w:p w:rsidR="00DC0B1F" w:rsidRPr="00454A38" w:rsidRDefault="00DC0B1F" w:rsidP="00DC0B1F">
      <w:pPr>
        <w:tabs>
          <w:tab w:val="left" w:pos="6687"/>
        </w:tabs>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Leur cheikh Ibn Bâbawayh Al-Qoummi écrit: « </w:t>
      </w:r>
      <w:r w:rsidRPr="00454A38">
        <w:rPr>
          <w:rFonts w:asciiTheme="majorBidi" w:hAnsiTheme="majorBidi" w:cstheme="majorBidi"/>
          <w:b/>
          <w:bCs/>
          <w:sz w:val="24"/>
          <w:szCs w:val="24"/>
          <w:lang w:val="fr-FR"/>
        </w:rPr>
        <w:t>Si le mort est un opposant</w:t>
      </w:r>
      <w:r w:rsidRPr="00454A38">
        <w:rPr>
          <w:rStyle w:val="FootnoteReference"/>
          <w:rFonts w:asciiTheme="majorBidi" w:hAnsiTheme="majorBidi" w:cstheme="majorBidi"/>
          <w:b/>
          <w:bCs/>
          <w:sz w:val="24"/>
          <w:szCs w:val="24"/>
          <w:lang w:val="fr-FR"/>
        </w:rPr>
        <w:footnoteReference w:id="1068"/>
      </w:r>
      <w:r w:rsidRPr="00454A38">
        <w:rPr>
          <w:rFonts w:asciiTheme="majorBidi" w:hAnsiTheme="majorBidi" w:cstheme="majorBidi"/>
          <w:b/>
          <w:bCs/>
          <w:sz w:val="24"/>
          <w:szCs w:val="24"/>
          <w:lang w:val="fr-FR"/>
        </w:rPr>
        <w:t xml:space="preserve">, prononce, après le quatrième </w:t>
      </w:r>
      <w:r w:rsidRPr="00454A38">
        <w:rPr>
          <w:rFonts w:asciiTheme="majorBidi" w:hAnsiTheme="majorBidi" w:cstheme="majorBidi"/>
          <w:b/>
          <w:bCs/>
          <w:i/>
          <w:iCs/>
          <w:sz w:val="24"/>
          <w:szCs w:val="24"/>
          <w:lang w:val="fr-FR"/>
        </w:rPr>
        <w:t>Takbîr</w:t>
      </w:r>
      <w:r w:rsidRPr="00454A38">
        <w:rPr>
          <w:rFonts w:asciiTheme="majorBidi" w:hAnsiTheme="majorBidi" w:cstheme="majorBidi"/>
          <w:b/>
          <w:bCs/>
          <w:sz w:val="24"/>
          <w:szCs w:val="24"/>
          <w:lang w:val="fr-FR"/>
        </w:rPr>
        <w:t xml:space="preserve">, les paroles qui suivent: Ô Allah! Humilie Ton serviteur, fils de Ton serviteur, que voici. Ô Allah! Introduis-le dans Ton feu. Ô Allah! Fais-lui goûter à Ton </w:t>
      </w:r>
      <w:r w:rsidRPr="00454A38">
        <w:rPr>
          <w:rFonts w:asciiTheme="majorBidi" w:hAnsiTheme="majorBidi" w:cstheme="majorBidi"/>
          <w:b/>
          <w:bCs/>
          <w:sz w:val="24"/>
          <w:szCs w:val="24"/>
          <w:lang w:val="fr-FR"/>
        </w:rPr>
        <w:lastRenderedPageBreak/>
        <w:t xml:space="preserve">douloureux châtiment et à Ton terrible tourment. Remplis son corps de feu et </w:t>
      </w:r>
      <w:r w:rsidR="002D0127" w:rsidRPr="00454A38">
        <w:rPr>
          <w:rFonts w:asciiTheme="majorBidi" w:hAnsiTheme="majorBidi" w:cstheme="majorBidi"/>
          <w:b/>
          <w:bCs/>
          <w:sz w:val="24"/>
          <w:szCs w:val="24"/>
          <w:lang w:val="fr-FR"/>
        </w:rPr>
        <w:t>resserre</w:t>
      </w:r>
      <w:r w:rsidRPr="00454A38">
        <w:rPr>
          <w:rFonts w:asciiTheme="majorBidi" w:hAnsiTheme="majorBidi" w:cstheme="majorBidi"/>
          <w:b/>
          <w:bCs/>
          <w:sz w:val="24"/>
          <w:szCs w:val="24"/>
          <w:lang w:val="fr-FR"/>
        </w:rPr>
        <w:t xml:space="preserve"> sur lui sa tombe. En effet, il était l'ennemi de Tes alliés et l'allié de Tes ennemis. Ô Allah! N'allège pas son supplice et déverse sur lui les tourments</w:t>
      </w:r>
      <w:r w:rsidRPr="00454A38">
        <w:rPr>
          <w:rFonts w:asciiTheme="majorBidi" w:hAnsiTheme="majorBidi" w:cstheme="majorBidi"/>
          <w:sz w:val="24"/>
          <w:szCs w:val="24"/>
          <w:lang w:val="fr-FR"/>
        </w:rPr>
        <w:t xml:space="preserve">. Puis, lorsque son corps est levé, dis: </w:t>
      </w:r>
      <w:r w:rsidRPr="00454A38">
        <w:rPr>
          <w:rFonts w:asciiTheme="majorBidi" w:hAnsiTheme="majorBidi" w:cstheme="majorBidi"/>
          <w:b/>
          <w:bCs/>
          <w:sz w:val="24"/>
          <w:szCs w:val="24"/>
          <w:lang w:val="fr-FR"/>
        </w:rPr>
        <w:t>Ô Allah! Ne l'élève pas et ne le purifie pas</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1069"/>
      </w:r>
    </w:p>
    <w:p w:rsidR="00DC0B1F" w:rsidRPr="00454A38" w:rsidRDefault="00DC0B1F" w:rsidP="00DC0B1F">
      <w:pPr>
        <w:tabs>
          <w:tab w:val="left" w:pos="6687"/>
        </w:tabs>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Il affirme par ailleurs: « Il n'est permis à aucun croyant</w:t>
      </w:r>
      <w:r w:rsidRPr="00454A38">
        <w:rPr>
          <w:rStyle w:val="FootnoteReference"/>
          <w:rFonts w:asciiTheme="majorBidi" w:hAnsiTheme="majorBidi" w:cstheme="majorBidi"/>
          <w:sz w:val="24"/>
          <w:szCs w:val="24"/>
          <w:lang w:val="fr-FR"/>
        </w:rPr>
        <w:footnoteReference w:id="1070"/>
      </w:r>
      <w:r w:rsidRPr="00454A38">
        <w:rPr>
          <w:rFonts w:asciiTheme="majorBidi" w:hAnsiTheme="majorBidi" w:cstheme="majorBidi"/>
          <w:sz w:val="24"/>
          <w:szCs w:val="24"/>
          <w:lang w:val="fr-FR"/>
        </w:rPr>
        <w:t xml:space="preserve"> d'effectuer la toilette mortuaire d'un opposant à la vérité au sujet de la mission des imams. Il n'est pas permis non plus d'accomplir la prière mortuaire sur lui, </w:t>
      </w:r>
      <w:r w:rsidRPr="00454A38">
        <w:rPr>
          <w:rFonts w:asciiTheme="majorBidi" w:hAnsiTheme="majorBidi" w:cstheme="majorBidi"/>
          <w:b/>
          <w:bCs/>
          <w:sz w:val="24"/>
          <w:szCs w:val="24"/>
          <w:lang w:val="fr-FR"/>
        </w:rPr>
        <w:t>sauf par nécessité, pour se protéger du mal de nos ennemis</w:t>
      </w:r>
      <w:r w:rsidRPr="00454A38">
        <w:rPr>
          <w:rFonts w:asciiTheme="majorBidi" w:hAnsiTheme="majorBidi" w:cstheme="majorBidi"/>
          <w:sz w:val="24"/>
          <w:szCs w:val="24"/>
          <w:lang w:val="fr-FR"/>
        </w:rPr>
        <w:t xml:space="preserve">. Qu'il le lave donc comme doivent l'être nos opposants, sans placer de branche dans sa tombe. </w:t>
      </w:r>
      <w:r w:rsidRPr="00454A38">
        <w:rPr>
          <w:rFonts w:asciiTheme="majorBidi" w:hAnsiTheme="majorBidi" w:cstheme="majorBidi"/>
          <w:b/>
          <w:bCs/>
          <w:sz w:val="24"/>
          <w:szCs w:val="24"/>
          <w:lang w:val="fr-FR"/>
        </w:rPr>
        <w:t>Et lorsqu'il prie sur lui, il doit le maudire, plutôt que prier pour le salut de son âme</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1071"/>
      </w:r>
    </w:p>
    <w:p w:rsidR="00DC0B1F" w:rsidRPr="00454A38" w:rsidRDefault="00DC0B1F" w:rsidP="00DC0B1F">
      <w:pPr>
        <w:tabs>
          <w:tab w:val="left" w:pos="6687"/>
        </w:tabs>
        <w:bidi w:val="0"/>
        <w:ind w:firstLine="567"/>
        <w:jc w:val="both"/>
        <w:rPr>
          <w:rFonts w:asciiTheme="majorBidi" w:hAnsiTheme="majorBidi" w:cstheme="majorBidi"/>
          <w:sz w:val="24"/>
          <w:szCs w:val="24"/>
          <w:lang w:val="fr-FR"/>
        </w:rPr>
      </w:pPr>
      <w:r w:rsidRPr="00454A38">
        <w:rPr>
          <w:rFonts w:asciiTheme="majorBidi" w:hAnsiTheme="majorBidi" w:cstheme="majorBidi"/>
          <w:b/>
          <w:bCs/>
          <w:sz w:val="24"/>
          <w:szCs w:val="24"/>
          <w:lang w:val="fr-FR"/>
        </w:rPr>
        <w:t>4-</w:t>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Ce sont des enfants adultérins:</w:t>
      </w:r>
    </w:p>
    <w:p w:rsidR="00DC0B1F" w:rsidRPr="00454A38" w:rsidRDefault="00DC0B1F" w:rsidP="00DC0B1F">
      <w:pPr>
        <w:tabs>
          <w:tab w:val="left" w:pos="6687"/>
        </w:tabs>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Leur cheikh par excellence, Al-Koulayni, attribue ces mots à Abou Ja'far: « Par Allah! Abou Hamzah! </w:t>
      </w:r>
      <w:r w:rsidRPr="00454A38">
        <w:rPr>
          <w:rFonts w:asciiTheme="majorBidi" w:hAnsiTheme="majorBidi" w:cstheme="majorBidi"/>
          <w:b/>
          <w:bCs/>
          <w:sz w:val="24"/>
          <w:szCs w:val="24"/>
          <w:lang w:val="fr-FR"/>
        </w:rPr>
        <w:t>Tous les gens sont des enfants adultérins, à l'exception de nos partisans</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1072"/>
      </w:r>
    </w:p>
    <w:p w:rsidR="00DC0B1F" w:rsidRPr="00454A38" w:rsidRDefault="00DC0B1F" w:rsidP="00DC0B1F">
      <w:pPr>
        <w:tabs>
          <w:tab w:val="left" w:pos="6687"/>
        </w:tabs>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Par ailleurs, Al-'Ayyâchi rapporte ces paroles de Ja'far, fils de Mouhammad </w:t>
      </w:r>
      <w:r w:rsidRPr="00454A38">
        <w:rPr>
          <w:rFonts w:asciiTheme="majorBidi" w:hAnsiTheme="majorBidi" w:cstheme="majorBidi"/>
          <w:sz w:val="24"/>
          <w:szCs w:val="24"/>
          <w:lang w:val="fr-FR"/>
        </w:rPr>
        <w:sym w:font="AGA Arabesque" w:char="F075"/>
      </w:r>
      <w:r w:rsidRPr="00454A38">
        <w:rPr>
          <w:rFonts w:asciiTheme="majorBidi" w:hAnsiTheme="majorBidi" w:cstheme="majorBidi"/>
          <w:sz w:val="24"/>
          <w:szCs w:val="24"/>
          <w:lang w:val="fr-FR"/>
        </w:rPr>
        <w:t xml:space="preserve">: « Nul ne naît sans qu'un démon ne soit présent. Si Allah sait qu'il sera de nos partisans, Il le met à l'abri de ce démon. </w:t>
      </w:r>
      <w:r w:rsidRPr="00454A38">
        <w:rPr>
          <w:rFonts w:asciiTheme="majorBidi" w:hAnsiTheme="majorBidi" w:cstheme="majorBidi"/>
          <w:b/>
          <w:bCs/>
          <w:sz w:val="24"/>
          <w:szCs w:val="24"/>
          <w:lang w:val="fr-FR"/>
        </w:rPr>
        <w:t>Et s'il n'est pas appelé à faire partie de nos partisans</w:t>
      </w:r>
      <w:r w:rsidRPr="00454A38">
        <w:rPr>
          <w:rFonts w:asciiTheme="majorBidi" w:hAnsiTheme="majorBidi" w:cstheme="majorBidi"/>
          <w:sz w:val="24"/>
          <w:szCs w:val="24"/>
          <w:lang w:val="fr-FR"/>
        </w:rPr>
        <w:t xml:space="preserve">, le démon lui enfonce l'index </w:t>
      </w:r>
      <w:r w:rsidRPr="00454A38">
        <w:rPr>
          <w:rFonts w:asciiTheme="majorBidi" w:hAnsiTheme="majorBidi" w:cstheme="majorBidi"/>
          <w:sz w:val="24"/>
          <w:szCs w:val="24"/>
          <w:lang w:val="fr-FR"/>
        </w:rPr>
        <w:lastRenderedPageBreak/>
        <w:t xml:space="preserve">dans l'anus, si bien qu'il deviendra un </w:t>
      </w:r>
      <w:r w:rsidRPr="00454A38">
        <w:rPr>
          <w:rFonts w:asciiTheme="majorBidi" w:hAnsiTheme="majorBidi" w:cstheme="majorBidi"/>
          <w:b/>
          <w:bCs/>
          <w:sz w:val="24"/>
          <w:szCs w:val="24"/>
          <w:lang w:val="fr-FR"/>
        </w:rPr>
        <w:t>prostitué</w:t>
      </w:r>
      <w:r w:rsidRPr="00454A38">
        <w:rPr>
          <w:rFonts w:asciiTheme="majorBidi" w:hAnsiTheme="majorBidi" w:cstheme="majorBidi"/>
          <w:sz w:val="24"/>
          <w:szCs w:val="24"/>
          <w:lang w:val="fr-FR"/>
        </w:rPr>
        <w:t xml:space="preserve"> […] Et si c'est une femme, il lui enfonce l'index dans le sexe, si bien qu'elle deviendra une </w:t>
      </w:r>
      <w:r w:rsidRPr="00454A38">
        <w:rPr>
          <w:rFonts w:asciiTheme="majorBidi" w:hAnsiTheme="majorBidi" w:cstheme="majorBidi"/>
          <w:b/>
          <w:bCs/>
          <w:sz w:val="24"/>
          <w:szCs w:val="24"/>
          <w:lang w:val="fr-FR"/>
        </w:rPr>
        <w:t>prostituée</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1073"/>
      </w:r>
    </w:p>
    <w:p w:rsidR="00DC0B1F" w:rsidRPr="00454A38" w:rsidRDefault="00DC0B1F" w:rsidP="00DC0B1F">
      <w:pPr>
        <w:tabs>
          <w:tab w:val="left" w:pos="6687"/>
        </w:tabs>
        <w:bidi w:val="0"/>
        <w:ind w:firstLine="567"/>
        <w:jc w:val="both"/>
        <w:rPr>
          <w:rFonts w:asciiTheme="majorBidi" w:hAnsiTheme="majorBidi" w:cstheme="majorBidi"/>
          <w:sz w:val="24"/>
          <w:szCs w:val="24"/>
          <w:lang w:val="fr-FR"/>
        </w:rPr>
      </w:pPr>
      <w:r w:rsidRPr="00454A38">
        <w:rPr>
          <w:rFonts w:asciiTheme="majorBidi" w:hAnsiTheme="majorBidi" w:cstheme="majorBidi"/>
          <w:b/>
          <w:bCs/>
          <w:sz w:val="24"/>
          <w:szCs w:val="24"/>
          <w:lang w:val="fr-FR"/>
        </w:rPr>
        <w:t>5-</w:t>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 xml:space="preserve">Ce sont des </w:t>
      </w:r>
      <w:r w:rsidR="002D0127" w:rsidRPr="00454A38">
        <w:rPr>
          <w:rFonts w:asciiTheme="majorBidi" w:hAnsiTheme="majorBidi" w:cstheme="majorBidi"/>
          <w:b/>
          <w:bCs/>
          <w:sz w:val="24"/>
          <w:szCs w:val="24"/>
          <w:lang w:val="fr-FR"/>
        </w:rPr>
        <w:t>singes</w:t>
      </w:r>
      <w:r w:rsidRPr="00454A38">
        <w:rPr>
          <w:rFonts w:asciiTheme="majorBidi" w:hAnsiTheme="majorBidi" w:cstheme="majorBidi"/>
          <w:b/>
          <w:bCs/>
          <w:sz w:val="24"/>
          <w:szCs w:val="24"/>
          <w:lang w:val="fr-FR"/>
        </w:rPr>
        <w:t xml:space="preserve"> et des porcs</w:t>
      </w:r>
      <w:r w:rsidRPr="00454A38">
        <w:rPr>
          <w:rStyle w:val="FootnoteReference"/>
          <w:rFonts w:asciiTheme="majorBidi" w:hAnsiTheme="majorBidi" w:cstheme="majorBidi"/>
          <w:b/>
          <w:bCs/>
          <w:sz w:val="24"/>
          <w:szCs w:val="24"/>
          <w:lang w:val="fr-FR"/>
        </w:rPr>
        <w:footnoteReference w:id="1074"/>
      </w:r>
      <w:r w:rsidRPr="00454A38">
        <w:rPr>
          <w:rFonts w:asciiTheme="majorBidi" w:hAnsiTheme="majorBidi" w:cstheme="majorBidi"/>
          <w:sz w:val="24"/>
          <w:szCs w:val="24"/>
          <w:lang w:val="fr-FR"/>
        </w:rPr>
        <w:t>.</w:t>
      </w:r>
    </w:p>
    <w:p w:rsidR="00DC0B1F" w:rsidRPr="00454A38" w:rsidRDefault="00DC0B1F" w:rsidP="00DC0B1F">
      <w:pPr>
        <w:tabs>
          <w:tab w:val="left" w:pos="6687"/>
        </w:tabs>
        <w:bidi w:val="0"/>
        <w:ind w:firstLine="567"/>
        <w:jc w:val="both"/>
        <w:rPr>
          <w:rFonts w:asciiTheme="majorBidi" w:hAnsiTheme="majorBidi" w:cstheme="majorBidi"/>
          <w:sz w:val="24"/>
          <w:szCs w:val="24"/>
          <w:lang w:val="fr-FR"/>
        </w:rPr>
      </w:pPr>
      <w:r w:rsidRPr="00454A38">
        <w:rPr>
          <w:rFonts w:asciiTheme="majorBidi" w:hAnsiTheme="majorBidi" w:cstheme="majorBidi"/>
          <w:b/>
          <w:bCs/>
          <w:sz w:val="24"/>
          <w:szCs w:val="24"/>
          <w:lang w:val="fr-FR"/>
        </w:rPr>
        <w:t>6- L'obligation de tuer les sunnites</w:t>
      </w:r>
      <w:r w:rsidRPr="00454A38">
        <w:rPr>
          <w:rFonts w:asciiTheme="majorBidi" w:hAnsiTheme="majorBidi" w:cstheme="majorBidi"/>
          <w:sz w:val="24"/>
          <w:szCs w:val="24"/>
          <w:lang w:val="fr-FR"/>
        </w:rPr>
        <w:t>:</w:t>
      </w:r>
    </w:p>
    <w:p w:rsidR="00DC0B1F" w:rsidRPr="00454A38" w:rsidRDefault="00DC0B1F" w:rsidP="00DC0B1F">
      <w:pPr>
        <w:tabs>
          <w:tab w:val="left" w:pos="6687"/>
        </w:tabs>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Ils rapportent ce récit d'Ibn Farqad: </w:t>
      </w:r>
    </w:p>
    <w:p w:rsidR="00DC0B1F" w:rsidRPr="00454A38" w:rsidRDefault="00DC0B1F" w:rsidP="00DC0B1F">
      <w:pPr>
        <w:tabs>
          <w:tab w:val="left" w:pos="6687"/>
        </w:tabs>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Je dis à Abou 'Abdillah </w:t>
      </w:r>
      <w:r w:rsidRPr="00454A38">
        <w:rPr>
          <w:rFonts w:asciiTheme="majorBidi" w:hAnsiTheme="majorBidi" w:cstheme="majorBidi"/>
          <w:sz w:val="24"/>
          <w:szCs w:val="24"/>
          <w:lang w:val="fr-FR"/>
        </w:rPr>
        <w:sym w:font="AGA Arabesque" w:char="F075"/>
      </w:r>
      <w:r w:rsidRPr="00454A38">
        <w:rPr>
          <w:rFonts w:asciiTheme="majorBidi" w:hAnsiTheme="majorBidi" w:cstheme="majorBidi"/>
          <w:sz w:val="24"/>
          <w:szCs w:val="24"/>
          <w:lang w:val="fr-FR"/>
        </w:rPr>
        <w:t xml:space="preserve">: « Que dis-tu du fait de tuer un </w:t>
      </w:r>
      <w:r w:rsidRPr="00454A38">
        <w:rPr>
          <w:rFonts w:asciiTheme="majorBidi" w:hAnsiTheme="majorBidi" w:cstheme="majorBidi"/>
          <w:i/>
          <w:iCs/>
          <w:sz w:val="24"/>
          <w:szCs w:val="24"/>
          <w:lang w:val="fr-FR"/>
        </w:rPr>
        <w:t>Nâsib</w:t>
      </w:r>
      <w:r w:rsidRPr="00454A38">
        <w:rPr>
          <w:rFonts w:asciiTheme="majorBidi" w:hAnsiTheme="majorBidi" w:cstheme="majorBidi"/>
          <w:sz w:val="24"/>
          <w:szCs w:val="24"/>
          <w:lang w:val="fr-FR"/>
        </w:rPr>
        <w:t xml:space="preserve">? » Il répondit: « </w:t>
      </w:r>
      <w:r w:rsidRPr="00454A38">
        <w:rPr>
          <w:rFonts w:asciiTheme="majorBidi" w:hAnsiTheme="majorBidi" w:cstheme="majorBidi"/>
          <w:b/>
          <w:bCs/>
          <w:sz w:val="24"/>
          <w:szCs w:val="24"/>
          <w:lang w:val="fr-FR"/>
        </w:rPr>
        <w:t>Cela est permis</w:t>
      </w:r>
      <w:r w:rsidRPr="00454A38">
        <w:rPr>
          <w:rFonts w:asciiTheme="majorBidi" w:hAnsiTheme="majorBidi" w:cstheme="majorBidi"/>
          <w:sz w:val="24"/>
          <w:szCs w:val="24"/>
          <w:lang w:val="fr-FR"/>
        </w:rPr>
        <w:t>. Mais je crains pour ta vie. Si donc tu peux faire tomber sur lui un mur ou le noyer, alors fais-le, afin que tu ne sois pas accusé de son meurtre. »</w:t>
      </w:r>
      <w:r w:rsidRPr="00454A38">
        <w:rPr>
          <w:rStyle w:val="FootnoteReference"/>
          <w:rFonts w:asciiTheme="majorBidi" w:hAnsiTheme="majorBidi" w:cstheme="majorBidi"/>
          <w:sz w:val="24"/>
          <w:szCs w:val="24"/>
          <w:lang w:val="fr-FR"/>
        </w:rPr>
        <w:footnoteReference w:id="1075"/>
      </w:r>
    </w:p>
    <w:p w:rsidR="00DC0B1F" w:rsidRPr="00454A38" w:rsidRDefault="00DC0B1F" w:rsidP="00DC0B1F">
      <w:pPr>
        <w:tabs>
          <w:tab w:val="left" w:pos="6687"/>
        </w:tabs>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Leur cheikh Yousouf Al-Bahrâni affirme: « La vérité qui ressort clairement des textes, par leur grand nombre, est que </w:t>
      </w:r>
      <w:r w:rsidRPr="00454A38">
        <w:rPr>
          <w:rFonts w:asciiTheme="majorBidi" w:hAnsiTheme="majorBidi" w:cstheme="majorBidi"/>
          <w:b/>
          <w:bCs/>
          <w:sz w:val="24"/>
          <w:szCs w:val="24"/>
          <w:lang w:val="fr-FR"/>
        </w:rPr>
        <w:t>l'opposant est un mécréant</w:t>
      </w:r>
      <w:r w:rsidRPr="00454A38">
        <w:rPr>
          <w:rFonts w:asciiTheme="majorBidi" w:hAnsiTheme="majorBidi" w:cstheme="majorBidi"/>
          <w:sz w:val="24"/>
          <w:szCs w:val="24"/>
          <w:lang w:val="fr-FR"/>
        </w:rPr>
        <w:t xml:space="preserve"> et un polythéiste dont il est permis de prendre les biens et de </w:t>
      </w:r>
      <w:r w:rsidRPr="00454A38">
        <w:rPr>
          <w:rFonts w:asciiTheme="majorBidi" w:hAnsiTheme="majorBidi" w:cstheme="majorBidi"/>
          <w:b/>
          <w:bCs/>
          <w:sz w:val="24"/>
          <w:szCs w:val="24"/>
          <w:lang w:val="fr-FR"/>
        </w:rPr>
        <w:t>faire couler le</w:t>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sang</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1076"/>
      </w:r>
    </w:p>
    <w:p w:rsidR="00DC0B1F" w:rsidRPr="00454A38" w:rsidRDefault="00DC0B1F" w:rsidP="00DC0B1F">
      <w:pPr>
        <w:tabs>
          <w:tab w:val="left" w:pos="6687"/>
        </w:tabs>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Il dit par ailleurs: « Ces textes et les paroles sans équivoque de ces pieux savants indiquent que </w:t>
      </w:r>
      <w:r w:rsidRPr="00454A38">
        <w:rPr>
          <w:rFonts w:asciiTheme="majorBidi" w:hAnsiTheme="majorBidi" w:cstheme="majorBidi"/>
          <w:b/>
          <w:bCs/>
          <w:sz w:val="24"/>
          <w:szCs w:val="24"/>
          <w:lang w:val="fr-FR"/>
        </w:rPr>
        <w:t>s'il est possible au ch</w:t>
      </w:r>
      <w:r w:rsidR="00A17A09">
        <w:rPr>
          <w:rFonts w:asciiTheme="majorBidi" w:hAnsiTheme="majorBidi" w:cstheme="majorBidi"/>
          <w:b/>
          <w:bCs/>
          <w:sz w:val="24"/>
          <w:szCs w:val="24"/>
          <w:lang w:val="fr-FR"/>
        </w:rPr>
        <w:t>iite d'assassiner une partie de</w:t>
      </w:r>
      <w:r w:rsidRPr="00454A38">
        <w:rPr>
          <w:rFonts w:asciiTheme="majorBidi" w:hAnsiTheme="majorBidi" w:cstheme="majorBidi"/>
          <w:b/>
          <w:bCs/>
          <w:sz w:val="24"/>
          <w:szCs w:val="24"/>
          <w:lang w:val="fr-FR"/>
        </w:rPr>
        <w:t xml:space="preserve"> ces individus et de s'emparer de leurs biens, sans que cela ne </w:t>
      </w:r>
      <w:r w:rsidRPr="00454A38">
        <w:rPr>
          <w:rFonts w:asciiTheme="majorBidi" w:hAnsiTheme="majorBidi" w:cstheme="majorBidi"/>
          <w:b/>
          <w:bCs/>
          <w:sz w:val="24"/>
          <w:szCs w:val="24"/>
          <w:lang w:val="fr-FR"/>
        </w:rPr>
        <w:lastRenderedPageBreak/>
        <w:t>lui porte préjudice ou ne cause du tort à l'un de ses frères, il lui est permis d'agir ainsi</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1077"/>
      </w:r>
    </w:p>
    <w:p w:rsidR="00DC0B1F" w:rsidRPr="00454A38" w:rsidRDefault="00DC0B1F" w:rsidP="00DC0B1F">
      <w:pPr>
        <w:tabs>
          <w:tab w:val="left" w:pos="6687"/>
        </w:tabs>
        <w:bidi w:val="0"/>
        <w:ind w:firstLine="567"/>
        <w:jc w:val="both"/>
        <w:rPr>
          <w:rFonts w:asciiTheme="majorBidi" w:hAnsiTheme="majorBidi" w:cstheme="majorBidi"/>
          <w:sz w:val="24"/>
          <w:szCs w:val="24"/>
          <w:lang w:val="fr-FR"/>
        </w:rPr>
      </w:pPr>
      <w:r w:rsidRPr="00454A38">
        <w:rPr>
          <w:rFonts w:asciiTheme="majorBidi" w:hAnsiTheme="majorBidi" w:cstheme="majorBidi"/>
          <w:color w:val="002060"/>
          <w:sz w:val="24"/>
          <w:szCs w:val="24"/>
          <w:lang w:val="fr-FR"/>
        </w:rPr>
        <w:t>Ils considèrent même comme une obligation de tuer et de manger les passereaux car, selon eux, ces oiseaux aiment les sunnites!</w:t>
      </w:r>
    </w:p>
    <w:p w:rsidR="00DC0B1F" w:rsidRPr="00454A38" w:rsidRDefault="00DC0B1F" w:rsidP="00940E11">
      <w:pPr>
        <w:tabs>
          <w:tab w:val="left" w:pos="6687"/>
        </w:tabs>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Leur ayatollah Al-Jazâïri affirme en effet: « </w:t>
      </w:r>
      <w:r w:rsidRPr="00454A38">
        <w:rPr>
          <w:rFonts w:asciiTheme="majorBidi" w:hAnsiTheme="majorBidi" w:cstheme="majorBidi"/>
          <w:b/>
          <w:bCs/>
          <w:sz w:val="24"/>
          <w:szCs w:val="24"/>
          <w:lang w:val="fr-FR"/>
        </w:rPr>
        <w:t>Il est rapporté que les passereaux aiment Untel et Untel</w:t>
      </w:r>
      <w:r w:rsidR="00940E11">
        <w:rPr>
          <w:rFonts w:asciiTheme="majorBidi" w:hAnsiTheme="majorBidi" w:cstheme="majorBidi"/>
          <w:b/>
          <w:bCs/>
          <w:sz w:val="24"/>
          <w:szCs w:val="24"/>
          <w:lang w:val="fr-FR"/>
        </w:rPr>
        <w:t>, et</w:t>
      </w:r>
      <w:r w:rsidRPr="00454A38">
        <w:rPr>
          <w:rFonts w:asciiTheme="majorBidi" w:hAnsiTheme="majorBidi" w:cstheme="majorBidi"/>
          <w:b/>
          <w:bCs/>
          <w:sz w:val="24"/>
          <w:szCs w:val="24"/>
          <w:lang w:val="fr-FR"/>
        </w:rPr>
        <w:t xml:space="preserve"> qu</w:t>
      </w:r>
      <w:r w:rsidR="00940E11">
        <w:rPr>
          <w:rFonts w:asciiTheme="majorBidi" w:hAnsiTheme="majorBidi" w:cstheme="majorBidi"/>
          <w:b/>
          <w:bCs/>
          <w:sz w:val="24"/>
          <w:szCs w:val="24"/>
          <w:lang w:val="fr-FR"/>
        </w:rPr>
        <w:t>'ils</w:t>
      </w:r>
      <w:r w:rsidRPr="00454A38">
        <w:rPr>
          <w:rFonts w:asciiTheme="majorBidi" w:hAnsiTheme="majorBidi" w:cstheme="majorBidi"/>
          <w:b/>
          <w:bCs/>
          <w:sz w:val="24"/>
          <w:szCs w:val="24"/>
          <w:lang w:val="fr-FR"/>
        </w:rPr>
        <w:t xml:space="preserve"> sont sunnites. Il convient donc de les tuer par tous les moyens et de les manger</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1078"/>
      </w:r>
    </w:p>
    <w:p w:rsidR="00DC0B1F" w:rsidRPr="00454A38" w:rsidRDefault="00DC0B1F" w:rsidP="00DC0B1F">
      <w:pPr>
        <w:tabs>
          <w:tab w:val="left" w:pos="6687"/>
        </w:tabs>
        <w:bidi w:val="0"/>
        <w:ind w:firstLine="567"/>
        <w:jc w:val="both"/>
        <w:rPr>
          <w:rFonts w:asciiTheme="majorBidi" w:hAnsiTheme="majorBidi" w:cstheme="majorBidi"/>
          <w:sz w:val="24"/>
          <w:szCs w:val="24"/>
          <w:lang w:val="fr-FR"/>
        </w:rPr>
      </w:pPr>
      <w:r w:rsidRPr="00454A38">
        <w:rPr>
          <w:rFonts w:asciiTheme="majorBidi" w:hAnsiTheme="majorBidi" w:cstheme="majorBidi"/>
          <w:b/>
          <w:bCs/>
          <w:sz w:val="24"/>
          <w:szCs w:val="24"/>
          <w:lang w:val="fr-FR"/>
        </w:rPr>
        <w:t>7- L'obligation de voler les sunnites</w:t>
      </w:r>
      <w:r w:rsidRPr="00454A38">
        <w:rPr>
          <w:rFonts w:asciiTheme="majorBidi" w:hAnsiTheme="majorBidi" w:cstheme="majorBidi"/>
          <w:sz w:val="24"/>
          <w:szCs w:val="24"/>
          <w:lang w:val="fr-FR"/>
        </w:rPr>
        <w:t>:</w:t>
      </w:r>
    </w:p>
    <w:p w:rsidR="00DC0B1F" w:rsidRPr="00454A38" w:rsidRDefault="00DC0B1F" w:rsidP="00DC0B1F">
      <w:pPr>
        <w:tabs>
          <w:tab w:val="left" w:pos="6687"/>
        </w:tabs>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Ils ont inventé cette tradition: « Empare-toi des biens du </w:t>
      </w:r>
      <w:r w:rsidRPr="00454A38">
        <w:rPr>
          <w:rFonts w:asciiTheme="majorBidi" w:hAnsiTheme="majorBidi" w:cstheme="majorBidi"/>
          <w:i/>
          <w:iCs/>
          <w:sz w:val="24"/>
          <w:szCs w:val="24"/>
          <w:lang w:val="fr-FR"/>
        </w:rPr>
        <w:t>Nâsib</w:t>
      </w:r>
      <w:r w:rsidR="00A17A09">
        <w:rPr>
          <w:rFonts w:asciiTheme="majorBidi" w:hAnsiTheme="majorBidi" w:cstheme="majorBidi"/>
          <w:sz w:val="24"/>
          <w:szCs w:val="24"/>
          <w:lang w:val="fr-FR"/>
        </w:rPr>
        <w:t xml:space="preserve"> où que tu les</w:t>
      </w:r>
      <w:r w:rsidRPr="00454A38">
        <w:rPr>
          <w:rFonts w:asciiTheme="majorBidi" w:hAnsiTheme="majorBidi" w:cstheme="majorBidi"/>
          <w:sz w:val="24"/>
          <w:szCs w:val="24"/>
          <w:lang w:val="fr-FR"/>
        </w:rPr>
        <w:t xml:space="preserve"> trouves, puis verse-nous en le cinquième. »</w:t>
      </w:r>
      <w:r w:rsidRPr="00454A38">
        <w:rPr>
          <w:rStyle w:val="FootnoteReference"/>
          <w:rFonts w:asciiTheme="majorBidi" w:hAnsiTheme="majorBidi" w:cstheme="majorBidi"/>
          <w:sz w:val="24"/>
          <w:szCs w:val="24"/>
          <w:lang w:val="fr-FR"/>
        </w:rPr>
        <w:footnoteReference w:id="1079"/>
      </w:r>
    </w:p>
    <w:p w:rsidR="00DC0B1F" w:rsidRPr="00454A38" w:rsidRDefault="00DC0B1F" w:rsidP="00DC0B1F">
      <w:pPr>
        <w:tabs>
          <w:tab w:val="left" w:pos="6687"/>
        </w:tabs>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Et cette autre: « Les biens du </w:t>
      </w:r>
      <w:r w:rsidRPr="00454A38">
        <w:rPr>
          <w:rFonts w:asciiTheme="majorBidi" w:hAnsiTheme="majorBidi" w:cstheme="majorBidi"/>
          <w:i/>
          <w:iCs/>
          <w:sz w:val="24"/>
          <w:szCs w:val="24"/>
          <w:lang w:val="fr-FR"/>
        </w:rPr>
        <w:t>Nâsib</w:t>
      </w:r>
      <w:r w:rsidRPr="00454A38">
        <w:rPr>
          <w:rFonts w:asciiTheme="majorBidi" w:hAnsiTheme="majorBidi" w:cstheme="majorBidi"/>
          <w:sz w:val="24"/>
          <w:szCs w:val="24"/>
          <w:lang w:val="fr-FR"/>
        </w:rPr>
        <w:t xml:space="preserve"> ainsi que tout ce qu'il possède te sont autorisés, </w:t>
      </w:r>
      <w:r w:rsidRPr="00454A38">
        <w:rPr>
          <w:rFonts w:asciiTheme="majorBidi" w:hAnsiTheme="majorBidi" w:cstheme="majorBidi"/>
          <w:b/>
          <w:bCs/>
          <w:sz w:val="24"/>
          <w:szCs w:val="24"/>
          <w:lang w:val="fr-FR"/>
        </w:rPr>
        <w:t>à l'exception de sa femme. En effet, le mariage des polythéistes est valable</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1080"/>
      </w:r>
    </w:p>
    <w:p w:rsidR="00DC0B1F" w:rsidRPr="00454A38" w:rsidRDefault="00DC0B1F" w:rsidP="00DC0B1F">
      <w:pPr>
        <w:tabs>
          <w:tab w:val="left" w:pos="6687"/>
        </w:tabs>
        <w:bidi w:val="0"/>
        <w:ind w:firstLine="567"/>
        <w:jc w:val="both"/>
        <w:rPr>
          <w:rFonts w:asciiTheme="majorBidi" w:hAnsiTheme="majorBidi" w:cstheme="majorBidi"/>
          <w:sz w:val="24"/>
          <w:szCs w:val="24"/>
          <w:lang w:val="fr-FR"/>
        </w:rPr>
      </w:pPr>
      <w:r w:rsidRPr="00454A38">
        <w:rPr>
          <w:rFonts w:asciiTheme="majorBidi" w:hAnsiTheme="majorBidi" w:cstheme="majorBidi"/>
          <w:b/>
          <w:bCs/>
          <w:sz w:val="24"/>
          <w:szCs w:val="24"/>
          <w:lang w:val="fr-FR"/>
        </w:rPr>
        <w:t>8- L'obligation de s'opposer en toute chose aux sunnites</w:t>
      </w:r>
      <w:r w:rsidRPr="00454A38">
        <w:rPr>
          <w:rFonts w:asciiTheme="majorBidi" w:hAnsiTheme="majorBidi" w:cstheme="majorBidi"/>
          <w:sz w:val="24"/>
          <w:szCs w:val="24"/>
          <w:lang w:val="fr-FR"/>
        </w:rPr>
        <w:t>:</w:t>
      </w:r>
    </w:p>
    <w:p w:rsidR="00DC0B1F" w:rsidRPr="00454A38" w:rsidRDefault="00DC0B1F" w:rsidP="00DC0B1F">
      <w:pPr>
        <w:tabs>
          <w:tab w:val="left" w:pos="6687"/>
        </w:tabs>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As-Sadouq attribue ce récit à 'Ali ibn Asbât:</w:t>
      </w:r>
    </w:p>
    <w:p w:rsidR="00DC0B1F" w:rsidRPr="00454A38" w:rsidRDefault="00DC0B1F" w:rsidP="00A17A09">
      <w:pPr>
        <w:tabs>
          <w:tab w:val="left" w:pos="6687"/>
        </w:tabs>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Je dis un jour à Ar-Ridâ: « Il m'arrive, lorsque je me trouve dans mon pays, d'avoir besoin d'une fatwa mais sans trouver qui consulter parmi tes </w:t>
      </w:r>
      <w:r w:rsidRPr="00454A38">
        <w:rPr>
          <w:rFonts w:asciiTheme="majorBidi" w:hAnsiTheme="majorBidi" w:cstheme="majorBidi"/>
          <w:sz w:val="24"/>
          <w:szCs w:val="24"/>
          <w:lang w:val="fr-FR"/>
        </w:rPr>
        <w:lastRenderedPageBreak/>
        <w:t xml:space="preserve">alliés. » Il dit: « Va voir le savant du pays puis consulte-le. </w:t>
      </w:r>
      <w:r w:rsidR="00A17A09">
        <w:rPr>
          <w:rFonts w:asciiTheme="majorBidi" w:hAnsiTheme="majorBidi" w:cstheme="majorBidi"/>
          <w:b/>
          <w:bCs/>
          <w:sz w:val="24"/>
          <w:szCs w:val="24"/>
          <w:lang w:val="fr-FR"/>
        </w:rPr>
        <w:t>F</w:t>
      </w:r>
      <w:r w:rsidRPr="00454A38">
        <w:rPr>
          <w:rFonts w:asciiTheme="majorBidi" w:hAnsiTheme="majorBidi" w:cstheme="majorBidi"/>
          <w:b/>
          <w:bCs/>
          <w:sz w:val="24"/>
          <w:szCs w:val="24"/>
          <w:lang w:val="fr-FR"/>
        </w:rPr>
        <w:t xml:space="preserve">ais </w:t>
      </w:r>
      <w:r w:rsidR="00A17A09">
        <w:rPr>
          <w:rFonts w:asciiTheme="majorBidi" w:hAnsiTheme="majorBidi" w:cstheme="majorBidi"/>
          <w:b/>
          <w:bCs/>
          <w:sz w:val="24"/>
          <w:szCs w:val="24"/>
          <w:lang w:val="fr-FR"/>
        </w:rPr>
        <w:t xml:space="preserve">alors </w:t>
      </w:r>
      <w:r w:rsidRPr="00454A38">
        <w:rPr>
          <w:rFonts w:asciiTheme="majorBidi" w:hAnsiTheme="majorBidi" w:cstheme="majorBidi"/>
          <w:b/>
          <w:bCs/>
          <w:sz w:val="24"/>
          <w:szCs w:val="24"/>
          <w:lang w:val="fr-FR"/>
        </w:rPr>
        <w:t>tout le contraire de ce qu'il t'a prescrit, car là se trouve la vérité</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1081"/>
      </w:r>
    </w:p>
    <w:p w:rsidR="00DC0B1F" w:rsidRPr="00454A38" w:rsidRDefault="00DC0B1F" w:rsidP="00DC0B1F">
      <w:pPr>
        <w:tabs>
          <w:tab w:val="left" w:pos="6687"/>
        </w:tabs>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Ils attribuent également ces paroles à As-Sâdiq, qu'Allah lui fasse </w:t>
      </w:r>
      <w:r w:rsidR="002D0127" w:rsidRPr="00454A38">
        <w:rPr>
          <w:rFonts w:asciiTheme="majorBidi" w:hAnsiTheme="majorBidi" w:cstheme="majorBidi"/>
          <w:sz w:val="24"/>
          <w:szCs w:val="24"/>
          <w:lang w:val="fr-FR"/>
        </w:rPr>
        <w:t>miséricorde</w:t>
      </w:r>
      <w:r w:rsidRPr="00454A38">
        <w:rPr>
          <w:rFonts w:asciiTheme="majorBidi" w:hAnsiTheme="majorBidi" w:cstheme="majorBidi"/>
          <w:sz w:val="24"/>
          <w:szCs w:val="24"/>
          <w:lang w:val="fr-FR"/>
        </w:rPr>
        <w:t>: « </w:t>
      </w:r>
      <w:r w:rsidRPr="00454A38">
        <w:rPr>
          <w:rFonts w:asciiTheme="majorBidi" w:hAnsiTheme="majorBidi" w:cstheme="majorBidi"/>
          <w:b/>
          <w:bCs/>
          <w:sz w:val="24"/>
          <w:szCs w:val="24"/>
          <w:lang w:val="fr-FR"/>
        </w:rPr>
        <w:t xml:space="preserve">Lorsque vous parviennent deux hadiths en contradiction, choisissez celui qui est conforme au Livre d'Allah et </w:t>
      </w:r>
      <w:r w:rsidR="002D0127" w:rsidRPr="00454A38">
        <w:rPr>
          <w:rFonts w:asciiTheme="majorBidi" w:hAnsiTheme="majorBidi" w:cstheme="majorBidi"/>
          <w:b/>
          <w:bCs/>
          <w:sz w:val="24"/>
          <w:szCs w:val="24"/>
          <w:lang w:val="fr-FR"/>
        </w:rPr>
        <w:t>rejetez</w:t>
      </w:r>
      <w:r w:rsidRPr="00454A38">
        <w:rPr>
          <w:rFonts w:asciiTheme="majorBidi" w:hAnsiTheme="majorBidi" w:cstheme="majorBidi"/>
          <w:b/>
          <w:bCs/>
          <w:sz w:val="24"/>
          <w:szCs w:val="24"/>
          <w:lang w:val="fr-FR"/>
        </w:rPr>
        <w:t xml:space="preserve"> celui qui s'y oppose. Et si aucun de ces hadiths n'est conforme au Coran, alors comparez-les aux traditions des sunnites puis rejetez celui qui est en accord avec elles et retenez celui qui s'oppose à elles</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1082"/>
      </w:r>
    </w:p>
    <w:p w:rsidR="00DC0B1F" w:rsidRPr="00454A38" w:rsidRDefault="00DC0B1F" w:rsidP="00DC0B1F">
      <w:pPr>
        <w:tabs>
          <w:tab w:val="left" w:pos="6687"/>
        </w:tabs>
        <w:bidi w:val="0"/>
        <w:ind w:firstLine="567"/>
        <w:jc w:val="both"/>
        <w:rPr>
          <w:rFonts w:asciiTheme="majorBidi" w:hAnsiTheme="majorBidi" w:cstheme="majorBidi"/>
          <w:sz w:val="24"/>
          <w:szCs w:val="24"/>
          <w:lang w:val="fr-FR"/>
        </w:rPr>
      </w:pPr>
      <w:r w:rsidRPr="00454A38">
        <w:rPr>
          <w:rFonts w:asciiTheme="majorBidi" w:hAnsiTheme="majorBidi" w:cstheme="majorBidi"/>
          <w:b/>
          <w:bCs/>
          <w:sz w:val="24"/>
          <w:szCs w:val="24"/>
          <w:lang w:val="fr-FR"/>
        </w:rPr>
        <w:t>9- L'obligation de maudire les sunnites</w:t>
      </w:r>
      <w:r w:rsidRPr="00454A38">
        <w:rPr>
          <w:rFonts w:asciiTheme="majorBidi" w:hAnsiTheme="majorBidi" w:cstheme="majorBidi"/>
          <w:sz w:val="24"/>
          <w:szCs w:val="24"/>
          <w:lang w:val="fr-FR"/>
        </w:rPr>
        <w:t>:</w:t>
      </w:r>
    </w:p>
    <w:p w:rsidR="00DC0B1F" w:rsidRPr="00454A38" w:rsidRDefault="00DC0B1F" w:rsidP="00940E11">
      <w:pPr>
        <w:tabs>
          <w:tab w:val="left" w:pos="6687"/>
        </w:tabs>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Leur cheikh Mouhammad Hasan An-Najafi affirme: « </w:t>
      </w:r>
      <w:r w:rsidRPr="00454A38">
        <w:rPr>
          <w:rFonts w:asciiTheme="majorBidi" w:hAnsiTheme="majorBidi" w:cstheme="majorBidi"/>
          <w:b/>
          <w:bCs/>
          <w:sz w:val="24"/>
          <w:szCs w:val="24"/>
          <w:lang w:val="fr-FR"/>
        </w:rPr>
        <w:t>Les insulter ouvertement fait même probablement partie des œuvres les plus méritoires, tant que l'on ne craint pas de représailles</w:t>
      </w:r>
      <w:r w:rsidRPr="00454A38">
        <w:rPr>
          <w:rFonts w:asciiTheme="majorBidi" w:hAnsiTheme="majorBidi" w:cstheme="majorBidi"/>
          <w:sz w:val="24"/>
          <w:szCs w:val="24"/>
          <w:lang w:val="fr-FR"/>
        </w:rPr>
        <w:t>. </w:t>
      </w:r>
      <w:r w:rsidR="00940E11" w:rsidRPr="00940E11">
        <w:rPr>
          <w:rFonts w:asciiTheme="majorBidi" w:hAnsiTheme="majorBidi" w:cstheme="majorBidi"/>
          <w:sz w:val="24"/>
          <w:szCs w:val="24"/>
          <w:lang w:val="fr-FR"/>
        </w:rPr>
        <w:t>Mais le m</w:t>
      </w:r>
      <w:r w:rsidR="00940E11">
        <w:rPr>
          <w:rFonts w:asciiTheme="majorBidi" w:hAnsiTheme="majorBidi" w:cstheme="majorBidi"/>
          <w:sz w:val="24"/>
          <w:szCs w:val="24"/>
          <w:lang w:val="fr-FR"/>
        </w:rPr>
        <w:t>ie</w:t>
      </w:r>
      <w:r w:rsidR="00940E11" w:rsidRPr="00940E11">
        <w:rPr>
          <w:rFonts w:asciiTheme="majorBidi" w:hAnsiTheme="majorBidi" w:cstheme="majorBidi"/>
          <w:sz w:val="24"/>
          <w:szCs w:val="24"/>
          <w:lang w:val="fr-FR"/>
        </w:rPr>
        <w:t>ux est de simplement</w:t>
      </w:r>
      <w:r w:rsidR="00940E11" w:rsidRPr="00454A38">
        <w:rPr>
          <w:rFonts w:asciiTheme="majorBidi" w:hAnsiTheme="majorBidi" w:cstheme="majorBidi"/>
          <w:sz w:val="24"/>
          <w:szCs w:val="24"/>
          <w:lang w:val="fr-FR"/>
        </w:rPr>
        <w:t xml:space="preserve"> </w:t>
      </w:r>
      <w:r w:rsidRPr="00454A38">
        <w:rPr>
          <w:rFonts w:asciiTheme="majorBidi" w:hAnsiTheme="majorBidi" w:cstheme="majorBidi"/>
          <w:sz w:val="24"/>
          <w:szCs w:val="24"/>
          <w:lang w:val="fr-FR"/>
        </w:rPr>
        <w:t xml:space="preserve">médire des sunnites, comme l'ont fait en tout temps et en tout lieu les chiites, savants et simples croyants, au point de remplir leurs livres de cette médisance. </w:t>
      </w:r>
      <w:r w:rsidRPr="00454A38">
        <w:rPr>
          <w:rFonts w:asciiTheme="majorBidi" w:hAnsiTheme="majorBidi" w:cstheme="majorBidi"/>
          <w:b/>
          <w:bCs/>
          <w:sz w:val="24"/>
          <w:szCs w:val="24"/>
          <w:lang w:val="fr-FR"/>
        </w:rPr>
        <w:t>Médire des sunnites constitue même pour eux l'une des œuvres les plus méritoires et l'un des meilleurs moyens de se rapprocher d'Allah. Rien d'étonnant donc à ce que certains parlent d'unanimité des chiites à ce sujet. Il est même possible d'affirmer qu'il s'agit là d'une croyance fondamentale auquel tout chiite doit souscrire</w:t>
      </w:r>
      <w:r w:rsidR="004B0415">
        <w:rPr>
          <w:rFonts w:asciiTheme="majorBidi" w:hAnsiTheme="majorBidi" w:cstheme="majorBidi"/>
          <w:sz w:val="24"/>
          <w:szCs w:val="24"/>
          <w:lang w:val="fr-FR"/>
        </w:rPr>
        <w:t>. </w:t>
      </w:r>
      <w:r w:rsidRPr="00454A38">
        <w:rPr>
          <w:rFonts w:asciiTheme="majorBidi" w:hAnsiTheme="majorBidi" w:cstheme="majorBidi"/>
          <w:sz w:val="24"/>
          <w:szCs w:val="24"/>
          <w:lang w:val="fr-FR"/>
        </w:rPr>
        <w:t>»</w:t>
      </w:r>
      <w:r w:rsidRPr="00454A38">
        <w:rPr>
          <w:rStyle w:val="FootnoteReference"/>
          <w:rFonts w:asciiTheme="majorBidi" w:hAnsiTheme="majorBidi" w:cstheme="majorBidi"/>
          <w:sz w:val="24"/>
          <w:szCs w:val="24"/>
          <w:lang w:val="fr-FR"/>
        </w:rPr>
        <w:footnoteReference w:id="1083"/>
      </w:r>
    </w:p>
    <w:p w:rsidR="00DC0B1F" w:rsidRPr="00454A38" w:rsidRDefault="00DC0B1F" w:rsidP="00DC0B1F">
      <w:pPr>
        <w:tabs>
          <w:tab w:val="left" w:pos="6687"/>
        </w:tabs>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Mais pour quelle raison les chiites traitent-ils les sunnites de cette manière?!</w:t>
      </w:r>
    </w:p>
    <w:p w:rsidR="00DC0B1F" w:rsidRPr="00454A38" w:rsidRDefault="00DC0B1F" w:rsidP="00DC0B1F">
      <w:pPr>
        <w:tabs>
          <w:tab w:val="left" w:pos="6687"/>
        </w:tabs>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lastRenderedPageBreak/>
        <w:t xml:space="preserve">Voici la réponse à cette question que nous donne leur cheikh At-Tousi: « La raison en est que </w:t>
      </w:r>
      <w:r w:rsidRPr="00454A38">
        <w:rPr>
          <w:rFonts w:asciiTheme="majorBidi" w:hAnsiTheme="majorBidi" w:cstheme="majorBidi"/>
          <w:b/>
          <w:bCs/>
          <w:sz w:val="24"/>
          <w:szCs w:val="24"/>
          <w:lang w:val="fr-FR"/>
        </w:rPr>
        <w:t>quiconque s'oppose aux gens qui suivent la vérité est un mécréant, qui doit donc être traité comme les mécréants</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1084"/>
      </w:r>
    </w:p>
    <w:p w:rsidR="00DC0B1F" w:rsidRPr="00454A38" w:rsidRDefault="00DC0B1F" w:rsidP="00DC0B1F">
      <w:pPr>
        <w:tabs>
          <w:tab w:val="left" w:pos="6687"/>
        </w:tabs>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Et voici la réponse de leur cheikh Mouhammad Hasan An-Najafi: «</w:t>
      </w:r>
      <w:r w:rsidR="004B0415">
        <w:rPr>
          <w:rFonts w:asciiTheme="majorBidi" w:hAnsiTheme="majorBidi" w:cstheme="majorBidi"/>
          <w:b/>
          <w:bCs/>
          <w:sz w:val="24"/>
          <w:szCs w:val="24"/>
          <w:lang w:val="fr-FR"/>
        </w:rPr>
        <w:t> </w:t>
      </w:r>
      <w:r w:rsidRPr="00454A38">
        <w:rPr>
          <w:rFonts w:asciiTheme="majorBidi" w:hAnsiTheme="majorBidi" w:cstheme="majorBidi"/>
          <w:sz w:val="24"/>
          <w:szCs w:val="24"/>
          <w:lang w:val="fr-FR"/>
        </w:rPr>
        <w:t>Quoi qu'il en soit, on peut affirmer que cet avis</w:t>
      </w:r>
      <w:r w:rsidRPr="00454A38">
        <w:rPr>
          <w:rFonts w:asciiTheme="majorBidi" w:hAnsiTheme="majorBidi" w:cstheme="majorBidi"/>
          <w:b/>
          <w:bCs/>
          <w:sz w:val="24"/>
          <w:szCs w:val="24"/>
          <w:lang w:val="fr-FR"/>
        </w:rPr>
        <w:t xml:space="preserve"> </w:t>
      </w:r>
      <w:r w:rsidRPr="00454A38">
        <w:rPr>
          <w:rFonts w:asciiTheme="majorBidi" w:hAnsiTheme="majorBidi" w:cstheme="majorBidi"/>
          <w:sz w:val="24"/>
          <w:szCs w:val="24"/>
          <w:lang w:val="fr-FR"/>
        </w:rPr>
        <w:t xml:space="preserve">repose sur </w:t>
      </w:r>
      <w:r w:rsidRPr="00454A38">
        <w:rPr>
          <w:rFonts w:asciiTheme="majorBidi" w:hAnsiTheme="majorBidi" w:cstheme="majorBidi"/>
          <w:b/>
          <w:bCs/>
          <w:sz w:val="24"/>
          <w:szCs w:val="24"/>
          <w:lang w:val="fr-FR"/>
        </w:rPr>
        <w:t>les textes, innombrables, qui indiquent que l'opposant est un mécréant</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1085"/>
      </w:r>
    </w:p>
    <w:p w:rsidR="00DC0B1F" w:rsidRPr="00454A38" w:rsidRDefault="00DC0B1F" w:rsidP="00DC0B1F">
      <w:pPr>
        <w:bidi w:val="0"/>
        <w:ind w:firstLine="567"/>
        <w:jc w:val="both"/>
        <w:rPr>
          <w:rFonts w:asciiTheme="majorBidi" w:hAnsiTheme="majorBidi" w:cstheme="majorBidi"/>
          <w:b/>
          <w:bCs/>
          <w:color w:val="002060"/>
          <w:sz w:val="24"/>
          <w:szCs w:val="24"/>
          <w:lang w:val="fr-FR"/>
        </w:rPr>
      </w:pPr>
      <w:r w:rsidRPr="00454A38">
        <w:rPr>
          <w:rFonts w:ascii="Castellar" w:hAnsi="Castellar" w:cstheme="majorBidi"/>
          <w:b/>
          <w:bCs/>
          <w:color w:val="002060"/>
          <w:sz w:val="24"/>
          <w:szCs w:val="24"/>
          <w:lang w:val="fr-FR"/>
        </w:rPr>
        <w:t>Q 156:</w:t>
      </w:r>
      <w:r w:rsidRPr="00454A38">
        <w:rPr>
          <w:rFonts w:asciiTheme="majorBidi" w:hAnsiTheme="majorBidi" w:cstheme="majorBidi"/>
          <w:b/>
          <w:bCs/>
          <w:color w:val="002060"/>
          <w:sz w:val="24"/>
          <w:szCs w:val="24"/>
          <w:lang w:val="fr-FR"/>
        </w:rPr>
        <w:t xml:space="preserve"> Le mariage dit « </w:t>
      </w:r>
      <w:r w:rsidRPr="00454A38">
        <w:rPr>
          <w:rFonts w:asciiTheme="majorBidi" w:hAnsiTheme="majorBidi" w:cstheme="majorBidi"/>
          <w:b/>
          <w:bCs/>
          <w:i/>
          <w:iCs/>
          <w:color w:val="002060"/>
          <w:sz w:val="24"/>
          <w:szCs w:val="24"/>
          <w:lang w:val="fr-FR"/>
        </w:rPr>
        <w:t>Mout'ah</w:t>
      </w:r>
      <w:r w:rsidRPr="00454A38">
        <w:rPr>
          <w:rFonts w:asciiTheme="majorBidi" w:hAnsiTheme="majorBidi" w:cstheme="majorBidi"/>
          <w:b/>
          <w:bCs/>
          <w:color w:val="002060"/>
          <w:sz w:val="24"/>
          <w:szCs w:val="24"/>
          <w:lang w:val="fr-FR"/>
        </w:rPr>
        <w:t xml:space="preserve"> »</w:t>
      </w:r>
      <w:r w:rsidRPr="00454A38">
        <w:rPr>
          <w:rStyle w:val="FootnoteReference"/>
          <w:rFonts w:asciiTheme="majorBidi" w:hAnsiTheme="majorBidi" w:cstheme="majorBidi"/>
          <w:b/>
          <w:bCs/>
          <w:color w:val="002060"/>
          <w:sz w:val="24"/>
          <w:szCs w:val="24"/>
          <w:lang w:val="fr-FR"/>
        </w:rPr>
        <w:footnoteReference w:id="1086"/>
      </w:r>
      <w:r w:rsidRPr="00454A38">
        <w:rPr>
          <w:rFonts w:asciiTheme="majorBidi" w:hAnsiTheme="majorBidi" w:cstheme="majorBidi"/>
          <w:b/>
          <w:bCs/>
          <w:color w:val="002060"/>
          <w:sz w:val="24"/>
          <w:szCs w:val="24"/>
          <w:lang w:val="fr-FR"/>
        </w:rPr>
        <w:t xml:space="preserve"> a-t-il selon eux un mérite particulier? Et comment jugent-ils celui qui remet en cause sa validité?</w:t>
      </w:r>
    </w:p>
    <w:p w:rsidR="00DC0B1F" w:rsidRPr="00454A38" w:rsidRDefault="00DC0B1F" w:rsidP="00DC0B1F">
      <w:pPr>
        <w:tabs>
          <w:tab w:val="left" w:pos="6687"/>
        </w:tabs>
        <w:bidi w:val="0"/>
        <w:ind w:firstLine="567"/>
        <w:jc w:val="both"/>
        <w:rPr>
          <w:rFonts w:asciiTheme="majorBidi" w:hAnsiTheme="majorBidi" w:cstheme="majorBidi"/>
          <w:sz w:val="24"/>
          <w:szCs w:val="24"/>
          <w:lang w:val="fr-FR"/>
        </w:rPr>
      </w:pPr>
      <w:r w:rsidRPr="00454A38">
        <w:rPr>
          <w:rFonts w:ascii="Castellar" w:hAnsi="Castellar" w:cstheme="majorBidi"/>
          <w:b/>
          <w:bCs/>
          <w:sz w:val="24"/>
          <w:szCs w:val="24"/>
          <w:lang w:val="fr-FR"/>
        </w:rPr>
        <w:t>R:</w:t>
      </w:r>
      <w:r w:rsidRPr="00454A38">
        <w:rPr>
          <w:rFonts w:asciiTheme="majorBidi" w:hAnsiTheme="majorBidi" w:cstheme="majorBidi"/>
          <w:sz w:val="24"/>
          <w:szCs w:val="24"/>
          <w:lang w:val="fr-FR"/>
        </w:rPr>
        <w:t xml:space="preserve"> Ils ont</w:t>
      </w:r>
      <w:r w:rsidR="002D0127">
        <w:rPr>
          <w:rFonts w:asciiTheme="majorBidi" w:hAnsiTheme="majorBidi" w:cstheme="majorBidi"/>
          <w:sz w:val="24"/>
          <w:szCs w:val="24"/>
          <w:lang w:val="fr-FR"/>
        </w:rPr>
        <w:t xml:space="preserve"> inventé ce hadith en l'attribu</w:t>
      </w:r>
      <w:r w:rsidRPr="00454A38">
        <w:rPr>
          <w:rFonts w:asciiTheme="majorBidi" w:hAnsiTheme="majorBidi" w:cstheme="majorBidi"/>
          <w:sz w:val="24"/>
          <w:szCs w:val="24"/>
          <w:lang w:val="fr-FR"/>
        </w:rPr>
        <w:t xml:space="preserve">ant au Prophète </w:t>
      </w:r>
      <w:r w:rsidRPr="00454A38">
        <w:rPr>
          <w:rFonts w:asciiTheme="majorBidi" w:hAnsiTheme="majorBidi" w:cstheme="majorBidi"/>
          <w:sz w:val="24"/>
          <w:szCs w:val="24"/>
          <w:lang w:val="fr-FR"/>
        </w:rPr>
        <w:sym w:font="AGA Arabesque" w:char="F072"/>
      </w:r>
      <w:r w:rsidRPr="00454A38">
        <w:rPr>
          <w:rFonts w:asciiTheme="majorBidi" w:hAnsiTheme="majorBidi" w:cstheme="majorBidi"/>
          <w:sz w:val="24"/>
          <w:szCs w:val="24"/>
          <w:lang w:val="fr-FR"/>
        </w:rPr>
        <w:t xml:space="preserve">: « Quiconque contracte un mariage </w:t>
      </w:r>
      <w:r w:rsidRPr="00454A38">
        <w:rPr>
          <w:rFonts w:asciiTheme="majorBidi" w:hAnsiTheme="majorBidi" w:cstheme="majorBidi"/>
          <w:i/>
          <w:iCs/>
          <w:sz w:val="24"/>
          <w:szCs w:val="24"/>
          <w:lang w:val="fr-FR"/>
        </w:rPr>
        <w:t>Mout'ah</w:t>
      </w:r>
      <w:r w:rsidRPr="00454A38">
        <w:rPr>
          <w:rFonts w:asciiTheme="majorBidi" w:hAnsiTheme="majorBidi" w:cstheme="majorBidi"/>
          <w:sz w:val="24"/>
          <w:szCs w:val="24"/>
          <w:lang w:val="fr-FR"/>
        </w:rPr>
        <w:t xml:space="preserve"> avec une croyante </w:t>
      </w:r>
      <w:r w:rsidRPr="00454A38">
        <w:rPr>
          <w:rFonts w:asciiTheme="majorBidi" w:hAnsiTheme="majorBidi" w:cstheme="majorBidi"/>
          <w:b/>
          <w:bCs/>
          <w:sz w:val="24"/>
          <w:szCs w:val="24"/>
          <w:lang w:val="fr-FR"/>
        </w:rPr>
        <w:t>est à l'image de celui qui visite soixante-dix fois la Ka'bah</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1087"/>
      </w:r>
    </w:p>
    <w:p w:rsidR="00DC0B1F" w:rsidRPr="00454A38" w:rsidRDefault="00DC0B1F" w:rsidP="00DC0B1F">
      <w:pPr>
        <w:tabs>
          <w:tab w:val="left" w:pos="6687"/>
        </w:tabs>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Ils ont également inventé ce hadith:</w:t>
      </w:r>
    </w:p>
    <w:p w:rsidR="00DC0B1F" w:rsidRPr="00454A38" w:rsidRDefault="00DC0B1F" w:rsidP="00DC0B1F">
      <w:pPr>
        <w:tabs>
          <w:tab w:val="left" w:pos="6687"/>
        </w:tabs>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Au cours de mon voyage nocturne, Gabriel vint à ma hauteur et me dit: « Mouhammad! Allah le Très Haut, béni soit-Il, dit: </w:t>
      </w:r>
      <w:r w:rsidRPr="00454A38">
        <w:rPr>
          <w:rFonts w:asciiTheme="majorBidi" w:hAnsiTheme="majorBidi" w:cstheme="majorBidi"/>
          <w:b/>
          <w:bCs/>
          <w:sz w:val="24"/>
          <w:szCs w:val="24"/>
          <w:lang w:val="fr-FR"/>
        </w:rPr>
        <w:t xml:space="preserve">J'ai pardonné à tout musulman qui contracte un mariage </w:t>
      </w:r>
      <w:r w:rsidRPr="00454A38">
        <w:rPr>
          <w:rFonts w:asciiTheme="majorBidi" w:hAnsiTheme="majorBidi" w:cstheme="majorBidi"/>
          <w:b/>
          <w:bCs/>
          <w:i/>
          <w:iCs/>
          <w:sz w:val="24"/>
          <w:szCs w:val="24"/>
          <w:lang w:val="fr-FR"/>
        </w:rPr>
        <w:t>Mout'ah</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1088"/>
      </w:r>
    </w:p>
    <w:p w:rsidR="00DC0B1F" w:rsidRPr="00454A38" w:rsidRDefault="00DC0B1F" w:rsidP="00DC0B1F">
      <w:pPr>
        <w:tabs>
          <w:tab w:val="left" w:pos="6687"/>
        </w:tabs>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De même, Fat'houllah Al-Kâchchâni attribue ces mots au Prophète </w:t>
      </w:r>
      <w:r w:rsidRPr="00454A38">
        <w:rPr>
          <w:rFonts w:asciiTheme="majorBidi" w:hAnsiTheme="majorBidi" w:cstheme="majorBidi"/>
          <w:sz w:val="24"/>
          <w:szCs w:val="24"/>
          <w:lang w:val="fr-FR"/>
        </w:rPr>
        <w:sym w:font="AGA Arabesque" w:char="F072"/>
      </w:r>
      <w:r w:rsidRPr="00454A38">
        <w:rPr>
          <w:rFonts w:asciiTheme="majorBidi" w:hAnsiTheme="majorBidi" w:cstheme="majorBidi"/>
          <w:sz w:val="24"/>
          <w:szCs w:val="24"/>
          <w:lang w:val="fr-FR"/>
        </w:rPr>
        <w:t xml:space="preserve">: « </w:t>
      </w:r>
      <w:r w:rsidRPr="00454A38">
        <w:rPr>
          <w:rFonts w:asciiTheme="majorBidi" w:hAnsiTheme="majorBidi" w:cstheme="majorBidi"/>
          <w:b/>
          <w:bCs/>
          <w:sz w:val="24"/>
          <w:szCs w:val="24"/>
          <w:lang w:val="fr-FR"/>
        </w:rPr>
        <w:t xml:space="preserve">Quiconque contracte un seul mariage </w:t>
      </w:r>
      <w:r w:rsidRPr="00454A38">
        <w:rPr>
          <w:rFonts w:asciiTheme="majorBidi" w:hAnsiTheme="majorBidi" w:cstheme="majorBidi"/>
          <w:b/>
          <w:bCs/>
          <w:i/>
          <w:iCs/>
          <w:sz w:val="24"/>
          <w:szCs w:val="24"/>
          <w:lang w:val="fr-FR"/>
        </w:rPr>
        <w:t>Mout'ah</w:t>
      </w:r>
      <w:r w:rsidRPr="00454A38">
        <w:rPr>
          <w:rFonts w:asciiTheme="majorBidi" w:hAnsiTheme="majorBidi" w:cstheme="majorBidi"/>
          <w:b/>
          <w:bCs/>
          <w:sz w:val="24"/>
          <w:szCs w:val="24"/>
          <w:lang w:val="fr-FR"/>
        </w:rPr>
        <w:t xml:space="preserve"> atteint le rang d'Al-</w:t>
      </w:r>
      <w:r w:rsidRPr="00454A38">
        <w:rPr>
          <w:rFonts w:asciiTheme="majorBidi" w:hAnsiTheme="majorBidi" w:cstheme="majorBidi"/>
          <w:b/>
          <w:bCs/>
          <w:sz w:val="24"/>
          <w:szCs w:val="24"/>
          <w:lang w:val="fr-FR"/>
        </w:rPr>
        <w:lastRenderedPageBreak/>
        <w:t xml:space="preserve">Housayn. Quiconque contracte deux mariages </w:t>
      </w:r>
      <w:r w:rsidRPr="00454A38">
        <w:rPr>
          <w:rFonts w:asciiTheme="majorBidi" w:hAnsiTheme="majorBidi" w:cstheme="majorBidi"/>
          <w:b/>
          <w:bCs/>
          <w:i/>
          <w:iCs/>
          <w:sz w:val="24"/>
          <w:szCs w:val="24"/>
          <w:lang w:val="fr-FR"/>
        </w:rPr>
        <w:t>Mout'ah</w:t>
      </w:r>
      <w:r w:rsidRPr="00454A38">
        <w:rPr>
          <w:rFonts w:asciiTheme="majorBidi" w:hAnsiTheme="majorBidi" w:cstheme="majorBidi"/>
          <w:b/>
          <w:bCs/>
          <w:sz w:val="24"/>
          <w:szCs w:val="24"/>
          <w:lang w:val="fr-FR"/>
        </w:rPr>
        <w:t xml:space="preserve"> atteint le rang d'Al-Hasan. Quiconque contracte trois mariages </w:t>
      </w:r>
      <w:r w:rsidRPr="00454A38">
        <w:rPr>
          <w:rFonts w:asciiTheme="majorBidi" w:hAnsiTheme="majorBidi" w:cstheme="majorBidi"/>
          <w:b/>
          <w:bCs/>
          <w:i/>
          <w:iCs/>
          <w:sz w:val="24"/>
          <w:szCs w:val="24"/>
          <w:lang w:val="fr-FR"/>
        </w:rPr>
        <w:t>Mout'ah</w:t>
      </w:r>
      <w:r w:rsidRPr="00454A38">
        <w:rPr>
          <w:rFonts w:asciiTheme="majorBidi" w:hAnsiTheme="majorBidi" w:cstheme="majorBidi"/>
          <w:b/>
          <w:bCs/>
          <w:sz w:val="24"/>
          <w:szCs w:val="24"/>
          <w:lang w:val="fr-FR"/>
        </w:rPr>
        <w:t xml:space="preserve"> atteint le rang de 'Ali ibn Abi Tâlib. Et quiconque contracte quatre mariages </w:t>
      </w:r>
      <w:r w:rsidRPr="00454A38">
        <w:rPr>
          <w:rFonts w:asciiTheme="majorBidi" w:hAnsiTheme="majorBidi" w:cstheme="majorBidi"/>
          <w:b/>
          <w:bCs/>
          <w:i/>
          <w:iCs/>
          <w:sz w:val="24"/>
          <w:szCs w:val="24"/>
          <w:lang w:val="fr-FR"/>
        </w:rPr>
        <w:t>Mout'ah</w:t>
      </w:r>
      <w:r w:rsidRPr="00454A38">
        <w:rPr>
          <w:rFonts w:asciiTheme="majorBidi" w:hAnsiTheme="majorBidi" w:cstheme="majorBidi"/>
          <w:b/>
          <w:bCs/>
          <w:sz w:val="24"/>
          <w:szCs w:val="24"/>
          <w:lang w:val="fr-FR"/>
        </w:rPr>
        <w:t xml:space="preserve"> atteint mon rang</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1089"/>
      </w:r>
    </w:p>
    <w:p w:rsidR="00DC0B1F" w:rsidRPr="00454A38" w:rsidRDefault="00DC0B1F" w:rsidP="00DC0B1F">
      <w:pPr>
        <w:tabs>
          <w:tab w:val="left" w:pos="6687"/>
        </w:tabs>
        <w:bidi w:val="0"/>
        <w:ind w:firstLine="567"/>
        <w:jc w:val="both"/>
        <w:rPr>
          <w:rFonts w:asciiTheme="majorBidi" w:hAnsiTheme="majorBidi" w:cstheme="majorBidi"/>
          <w:sz w:val="24"/>
          <w:szCs w:val="24"/>
          <w:lang w:val="fr-FR"/>
        </w:rPr>
      </w:pPr>
      <w:r w:rsidRPr="00454A38">
        <w:rPr>
          <w:rFonts w:asciiTheme="majorBidi" w:hAnsiTheme="majorBidi" w:cstheme="majorBidi"/>
          <w:b/>
          <w:bCs/>
          <w:sz w:val="24"/>
          <w:szCs w:val="24"/>
          <w:lang w:val="fr-FR"/>
        </w:rPr>
        <w:t>Ils prétendent que n'est véritablement croyant que celui qui contracte ce genre de mariage</w:t>
      </w:r>
      <w:r w:rsidRPr="00454A38">
        <w:rPr>
          <w:rFonts w:asciiTheme="majorBidi" w:hAnsiTheme="majorBidi" w:cstheme="majorBidi"/>
          <w:sz w:val="24"/>
          <w:szCs w:val="24"/>
          <w:lang w:val="fr-FR"/>
        </w:rPr>
        <w:t xml:space="preserve">. Ils ont en effet inventé cette tradition: « </w:t>
      </w:r>
      <w:r w:rsidRPr="00454A38">
        <w:rPr>
          <w:rFonts w:asciiTheme="majorBidi" w:hAnsiTheme="majorBidi" w:cstheme="majorBidi"/>
          <w:b/>
          <w:bCs/>
          <w:sz w:val="24"/>
          <w:szCs w:val="24"/>
          <w:lang w:val="fr-FR"/>
        </w:rPr>
        <w:t xml:space="preserve">La foi du croyant ne sera complète que lorsqu'il contractera un mariage </w:t>
      </w:r>
      <w:r w:rsidRPr="00454A38">
        <w:rPr>
          <w:rFonts w:asciiTheme="majorBidi" w:hAnsiTheme="majorBidi" w:cstheme="majorBidi"/>
          <w:b/>
          <w:bCs/>
          <w:i/>
          <w:iCs/>
          <w:sz w:val="24"/>
          <w:szCs w:val="24"/>
          <w:lang w:val="fr-FR"/>
        </w:rPr>
        <w:t>Mout'ah</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1090"/>
      </w:r>
    </w:p>
    <w:p w:rsidR="00DC0B1F" w:rsidRPr="00454A38" w:rsidRDefault="00DC0B1F" w:rsidP="00DC0B1F">
      <w:pPr>
        <w:tabs>
          <w:tab w:val="left" w:pos="6687"/>
        </w:tabs>
        <w:bidi w:val="0"/>
        <w:ind w:firstLine="567"/>
        <w:jc w:val="both"/>
        <w:rPr>
          <w:rFonts w:asciiTheme="majorBidi" w:hAnsiTheme="majorBidi" w:cstheme="majorBidi"/>
          <w:sz w:val="24"/>
          <w:szCs w:val="24"/>
          <w:lang w:val="fr-FR"/>
        </w:rPr>
      </w:pPr>
      <w:r w:rsidRPr="00454A38">
        <w:rPr>
          <w:rFonts w:asciiTheme="majorBidi" w:hAnsiTheme="majorBidi" w:cstheme="majorBidi"/>
          <w:b/>
          <w:bCs/>
          <w:sz w:val="24"/>
          <w:szCs w:val="24"/>
          <w:lang w:val="fr-FR"/>
        </w:rPr>
        <w:t>Et ils considèrent comme un mécréant</w:t>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 xml:space="preserve">quiconque rejette ce genre de mariage </w:t>
      </w:r>
      <w:r w:rsidRPr="00454A38">
        <w:rPr>
          <w:rFonts w:asciiTheme="majorBidi" w:hAnsiTheme="majorBidi" w:cstheme="majorBidi"/>
          <w:sz w:val="24"/>
          <w:szCs w:val="24"/>
          <w:lang w:val="fr-FR"/>
        </w:rPr>
        <w:t xml:space="preserve">« car l'autorisation du mariage </w:t>
      </w:r>
      <w:r w:rsidRPr="00454A38">
        <w:rPr>
          <w:rFonts w:asciiTheme="majorBidi" w:hAnsiTheme="majorBidi" w:cstheme="majorBidi"/>
          <w:i/>
          <w:iCs/>
          <w:sz w:val="24"/>
          <w:szCs w:val="24"/>
          <w:lang w:val="fr-FR"/>
        </w:rPr>
        <w:t>Mout'ah</w:t>
      </w:r>
      <w:r w:rsidRPr="00454A38">
        <w:rPr>
          <w:rFonts w:asciiTheme="majorBidi" w:hAnsiTheme="majorBidi" w:cstheme="majorBidi"/>
          <w:sz w:val="24"/>
          <w:szCs w:val="24"/>
          <w:lang w:val="fr-FR"/>
        </w:rPr>
        <w:t xml:space="preserve"> constitue </w:t>
      </w:r>
      <w:r w:rsidRPr="00454A38">
        <w:rPr>
          <w:rFonts w:asciiTheme="majorBidi" w:hAnsiTheme="majorBidi" w:cstheme="majorBidi"/>
          <w:b/>
          <w:bCs/>
          <w:sz w:val="24"/>
          <w:szCs w:val="24"/>
          <w:lang w:val="fr-FR"/>
        </w:rPr>
        <w:t>l'une des croyances fondamentales que tout chiite se doit de professer</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1091"/>
      </w:r>
    </w:p>
    <w:p w:rsidR="004B0415" w:rsidRDefault="00DC0B1F" w:rsidP="00DC0B1F">
      <w:pPr>
        <w:tabs>
          <w:tab w:val="left" w:pos="6687"/>
        </w:tabs>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D'autant que la permission de contracter ce type de mariage fait, selon eux, «</w:t>
      </w:r>
      <w:r w:rsidRPr="00454A38">
        <w:rPr>
          <w:lang w:val="fr-FR"/>
        </w:rPr>
        <w:t xml:space="preserve"> </w:t>
      </w:r>
      <w:r w:rsidRPr="00454A38">
        <w:rPr>
          <w:rFonts w:asciiTheme="majorBidi" w:hAnsiTheme="majorBidi" w:cstheme="majorBidi"/>
          <w:sz w:val="24"/>
          <w:szCs w:val="24"/>
          <w:lang w:val="fr-FR"/>
        </w:rPr>
        <w:t>l'unanimité des musulmans »</w:t>
      </w:r>
      <w:r w:rsidRPr="00454A38">
        <w:rPr>
          <w:rStyle w:val="FootnoteReference"/>
          <w:rFonts w:asciiTheme="majorBidi" w:hAnsiTheme="majorBidi" w:cstheme="majorBidi"/>
          <w:sz w:val="24"/>
          <w:szCs w:val="24"/>
          <w:lang w:val="fr-FR"/>
        </w:rPr>
        <w:footnoteReference w:id="1092"/>
      </w:r>
      <w:r w:rsidRPr="00454A38">
        <w:rPr>
          <w:rFonts w:asciiTheme="majorBidi" w:hAnsiTheme="majorBidi" w:cstheme="majorBidi"/>
          <w:sz w:val="24"/>
          <w:szCs w:val="24"/>
          <w:lang w:val="fr-FR"/>
        </w:rPr>
        <w:t>.</w:t>
      </w:r>
    </w:p>
    <w:p w:rsidR="00DC0B1F" w:rsidRPr="00454A38" w:rsidRDefault="00DC0B1F" w:rsidP="00DC0B1F">
      <w:pPr>
        <w:pStyle w:val="ListParagraph"/>
        <w:numPr>
          <w:ilvl w:val="0"/>
          <w:numId w:val="2"/>
        </w:numPr>
        <w:bidi w:val="0"/>
        <w:jc w:val="both"/>
        <w:rPr>
          <w:rFonts w:asciiTheme="majorBidi" w:hAnsiTheme="majorBidi" w:cstheme="majorBidi"/>
          <w:sz w:val="24"/>
          <w:szCs w:val="24"/>
          <w:lang w:val="fr-FR"/>
        </w:rPr>
      </w:pPr>
      <w:r w:rsidRPr="00454A38">
        <w:rPr>
          <w:rFonts w:asciiTheme="majorBidi" w:hAnsiTheme="majorBidi" w:cstheme="majorBidi"/>
          <w:b/>
          <w:bCs/>
          <w:color w:val="002060"/>
          <w:sz w:val="24"/>
          <w:szCs w:val="24"/>
          <w:lang w:val="fr-FR"/>
        </w:rPr>
        <w:t>Contradiction</w:t>
      </w:r>
      <w:r w:rsidRPr="004B0415">
        <w:rPr>
          <w:rFonts w:asciiTheme="majorBidi" w:hAnsiTheme="majorBidi" w:cstheme="majorBidi"/>
          <w:b/>
          <w:bCs/>
          <w:sz w:val="24"/>
          <w:szCs w:val="24"/>
          <w:lang w:val="fr-FR"/>
        </w:rPr>
        <w:t>:</w:t>
      </w:r>
    </w:p>
    <w:p w:rsidR="00DC0B1F" w:rsidRPr="00454A38" w:rsidRDefault="00DC0B1F" w:rsidP="00DC0B1F">
      <w:pPr>
        <w:tabs>
          <w:tab w:val="left" w:pos="6687"/>
        </w:tabs>
        <w:bidi w:val="0"/>
        <w:ind w:firstLine="567"/>
        <w:jc w:val="both"/>
        <w:rPr>
          <w:rFonts w:asciiTheme="majorBidi" w:hAnsiTheme="majorBidi" w:cstheme="majorBidi"/>
          <w:b/>
          <w:bCs/>
          <w:sz w:val="24"/>
          <w:szCs w:val="24"/>
          <w:lang w:val="fr-FR"/>
        </w:rPr>
      </w:pPr>
      <w:r w:rsidRPr="00454A38">
        <w:rPr>
          <w:rFonts w:asciiTheme="majorBidi" w:hAnsiTheme="majorBidi" w:cstheme="majorBidi"/>
          <w:color w:val="002060"/>
          <w:sz w:val="24"/>
          <w:szCs w:val="24"/>
          <w:lang w:val="fr-FR"/>
        </w:rPr>
        <w:t xml:space="preserve">Ils </w:t>
      </w:r>
      <w:r w:rsidR="002D0127" w:rsidRPr="00454A38">
        <w:rPr>
          <w:rFonts w:asciiTheme="majorBidi" w:hAnsiTheme="majorBidi" w:cstheme="majorBidi"/>
          <w:color w:val="002060"/>
          <w:sz w:val="24"/>
          <w:szCs w:val="24"/>
          <w:lang w:val="fr-FR"/>
        </w:rPr>
        <w:t>attribuent</w:t>
      </w:r>
      <w:r w:rsidRPr="00454A38">
        <w:rPr>
          <w:rFonts w:asciiTheme="majorBidi" w:hAnsiTheme="majorBidi" w:cstheme="majorBidi"/>
          <w:color w:val="002060"/>
          <w:sz w:val="24"/>
          <w:szCs w:val="24"/>
          <w:lang w:val="fr-FR"/>
        </w:rPr>
        <w:t xml:space="preserve"> cette tradition à 'Ali </w:t>
      </w:r>
      <w:r w:rsidRPr="00454A38">
        <w:rPr>
          <w:rFonts w:asciiTheme="majorBidi" w:hAnsiTheme="majorBidi" w:cstheme="majorBidi"/>
          <w:color w:val="002060"/>
          <w:sz w:val="24"/>
          <w:szCs w:val="24"/>
          <w:lang w:val="fr-FR"/>
        </w:rPr>
        <w:sym w:font="AGA Arabesque" w:char="F074"/>
      </w:r>
      <w:r w:rsidRPr="00454A38">
        <w:rPr>
          <w:rFonts w:asciiTheme="majorBidi" w:hAnsiTheme="majorBidi" w:cstheme="majorBidi"/>
          <w:color w:val="002060"/>
          <w:sz w:val="24"/>
          <w:szCs w:val="24"/>
          <w:lang w:val="fr-FR"/>
        </w:rPr>
        <w:t xml:space="preserve">: « Le Messager d'Allah a interdit, le jour de la conquête de Khaybar, la viande des ânes domestiques et le mariage </w:t>
      </w:r>
      <w:r w:rsidRPr="00454A38">
        <w:rPr>
          <w:rFonts w:asciiTheme="majorBidi" w:hAnsiTheme="majorBidi" w:cstheme="majorBidi"/>
          <w:i/>
          <w:iCs/>
          <w:color w:val="002060"/>
          <w:sz w:val="24"/>
          <w:szCs w:val="24"/>
          <w:lang w:val="fr-FR"/>
        </w:rPr>
        <w:t>Mout'ah</w:t>
      </w:r>
      <w:r w:rsidRPr="00454A38">
        <w:rPr>
          <w:rFonts w:asciiTheme="majorBidi" w:hAnsiTheme="majorBidi" w:cstheme="majorBidi"/>
          <w:color w:val="002060"/>
          <w:sz w:val="24"/>
          <w:szCs w:val="24"/>
          <w:lang w:val="fr-FR"/>
        </w:rPr>
        <w:t>. »</w:t>
      </w:r>
      <w:r w:rsidRPr="00454A38">
        <w:rPr>
          <w:rStyle w:val="FootnoteReference"/>
          <w:rFonts w:asciiTheme="majorBidi" w:hAnsiTheme="majorBidi" w:cstheme="majorBidi"/>
          <w:color w:val="002060"/>
          <w:sz w:val="24"/>
          <w:szCs w:val="24"/>
          <w:lang w:val="fr-FR"/>
        </w:rPr>
        <w:footnoteReference w:id="1093"/>
      </w:r>
    </w:p>
    <w:p w:rsidR="00DC0B1F" w:rsidRPr="00454A38" w:rsidRDefault="00DC0B1F" w:rsidP="00DC0B1F">
      <w:pPr>
        <w:tabs>
          <w:tab w:val="left" w:pos="6687"/>
        </w:tabs>
        <w:bidi w:val="0"/>
        <w:ind w:firstLine="567"/>
        <w:jc w:val="both"/>
        <w:rPr>
          <w:rFonts w:asciiTheme="majorBidi" w:hAnsiTheme="majorBidi" w:cstheme="majorBidi"/>
          <w:sz w:val="24"/>
          <w:szCs w:val="24"/>
          <w:lang w:val="fr-FR"/>
        </w:rPr>
      </w:pPr>
      <w:r w:rsidRPr="00454A38">
        <w:rPr>
          <w:rFonts w:asciiTheme="majorBidi" w:hAnsiTheme="majorBidi" w:cstheme="majorBidi"/>
          <w:color w:val="002060"/>
          <w:sz w:val="24"/>
          <w:szCs w:val="24"/>
          <w:lang w:val="fr-FR"/>
        </w:rPr>
        <w:t>Et, interrogé sur ce type de mariage, Abou 'Abdillah, qu'Allah lui fasse miséricorde, répondit: « Ne te souille pas en le contractant. »</w:t>
      </w:r>
      <w:r w:rsidRPr="00454A38">
        <w:rPr>
          <w:rStyle w:val="FootnoteReference"/>
          <w:rFonts w:asciiTheme="majorBidi" w:hAnsiTheme="majorBidi" w:cstheme="majorBidi"/>
          <w:color w:val="002060"/>
          <w:sz w:val="24"/>
          <w:szCs w:val="24"/>
          <w:lang w:val="fr-FR"/>
        </w:rPr>
        <w:footnoteReference w:id="1094"/>
      </w:r>
    </w:p>
    <w:p w:rsidR="00DC0B1F" w:rsidRPr="00454A38" w:rsidRDefault="00DC0B1F" w:rsidP="00DC0B1F">
      <w:pPr>
        <w:pStyle w:val="ListParagraph"/>
        <w:numPr>
          <w:ilvl w:val="0"/>
          <w:numId w:val="2"/>
        </w:numPr>
        <w:bidi w:val="0"/>
        <w:jc w:val="both"/>
        <w:rPr>
          <w:rFonts w:asciiTheme="majorBidi" w:hAnsiTheme="majorBidi" w:cstheme="majorBidi"/>
          <w:color w:val="002060"/>
          <w:sz w:val="24"/>
          <w:szCs w:val="24"/>
          <w:lang w:val="fr-FR"/>
        </w:rPr>
      </w:pPr>
      <w:r w:rsidRPr="00454A38">
        <w:rPr>
          <w:rFonts w:asciiTheme="majorBidi" w:hAnsiTheme="majorBidi" w:cstheme="majorBidi"/>
          <w:b/>
          <w:bCs/>
          <w:color w:val="002060"/>
          <w:sz w:val="24"/>
          <w:szCs w:val="24"/>
          <w:lang w:val="fr-FR"/>
        </w:rPr>
        <w:lastRenderedPageBreak/>
        <w:t>Coup fatal</w:t>
      </w:r>
      <w:r w:rsidRPr="004B0415">
        <w:rPr>
          <w:rFonts w:asciiTheme="majorBidi" w:hAnsiTheme="majorBidi" w:cstheme="majorBidi"/>
          <w:b/>
          <w:bCs/>
          <w:color w:val="002060"/>
          <w:sz w:val="24"/>
          <w:szCs w:val="24"/>
          <w:lang w:val="fr-FR"/>
        </w:rPr>
        <w:t>:</w:t>
      </w:r>
    </w:p>
    <w:p w:rsidR="00DC0B1F" w:rsidRPr="00454A38" w:rsidRDefault="00DC0B1F" w:rsidP="00DC0B1F">
      <w:pPr>
        <w:tabs>
          <w:tab w:val="left" w:pos="6687"/>
        </w:tabs>
        <w:bidi w:val="0"/>
        <w:ind w:firstLine="567"/>
        <w:jc w:val="both"/>
        <w:rPr>
          <w:rFonts w:asciiTheme="majorBidi" w:hAnsiTheme="majorBidi" w:cstheme="majorBidi"/>
          <w:sz w:val="24"/>
          <w:szCs w:val="24"/>
          <w:lang w:val="fr-FR"/>
        </w:rPr>
      </w:pPr>
      <w:r w:rsidRPr="00454A38">
        <w:rPr>
          <w:rFonts w:asciiTheme="majorBidi" w:hAnsiTheme="majorBidi" w:cstheme="majorBidi"/>
          <w:color w:val="002060"/>
          <w:sz w:val="24"/>
          <w:szCs w:val="24"/>
          <w:lang w:val="fr-FR"/>
        </w:rPr>
        <w:t>Ils rapportent ces paroles d'Abou 'Abdillah, qu'Allah lui fasse miséricorde: « Ne contractent ce genre de mariage chez nous que les débauchés. »</w:t>
      </w:r>
      <w:r w:rsidRPr="00454A38">
        <w:rPr>
          <w:rStyle w:val="FootnoteReference"/>
          <w:rFonts w:asciiTheme="majorBidi" w:hAnsiTheme="majorBidi" w:cstheme="majorBidi"/>
          <w:color w:val="002060"/>
          <w:sz w:val="24"/>
          <w:szCs w:val="24"/>
          <w:lang w:val="fr-FR"/>
        </w:rPr>
        <w:footnoteReference w:id="1095"/>
      </w:r>
    </w:p>
    <w:p w:rsidR="00DC0B1F" w:rsidRDefault="00DC0B1F" w:rsidP="00DC0B1F">
      <w:pPr>
        <w:tabs>
          <w:tab w:val="left" w:pos="6687"/>
        </w:tabs>
        <w:bidi w:val="0"/>
        <w:ind w:firstLine="567"/>
        <w:jc w:val="both"/>
        <w:rPr>
          <w:rFonts w:asciiTheme="majorBidi" w:hAnsiTheme="majorBidi" w:cstheme="majorBidi"/>
          <w:sz w:val="24"/>
          <w:szCs w:val="24"/>
          <w:lang w:val="fr-FR"/>
        </w:rPr>
      </w:pPr>
      <w:r w:rsidRPr="00454A38">
        <w:rPr>
          <w:rFonts w:asciiTheme="majorBidi" w:hAnsiTheme="majorBidi" w:cstheme="majorBidi"/>
          <w:color w:val="002060"/>
          <w:sz w:val="24"/>
          <w:szCs w:val="24"/>
          <w:lang w:val="fr-FR"/>
        </w:rPr>
        <w:t xml:space="preserve">Allah le Très Haut n'a d'ailleurs autorisé, dans Son Livre, que les relations conjugales et celles avec les femmes esclaves, prohibant toutes autres relations avec les femmes: </w:t>
      </w:r>
      <w:r w:rsidRPr="00454A38">
        <w:rPr>
          <w:rFonts w:asciiTheme="majorBidi" w:hAnsiTheme="majorBidi" w:cstheme="majorBidi"/>
          <w:color w:val="002060"/>
          <w:sz w:val="24"/>
          <w:szCs w:val="24"/>
          <w:lang w:val="fr-FR"/>
        </w:rPr>
        <w:sym w:font="AGA Arabesque" w:char="F05B"/>
      </w:r>
      <w:r w:rsidRPr="00454A38">
        <w:rPr>
          <w:rFonts w:asciiTheme="majorBidi" w:hAnsiTheme="majorBidi" w:cstheme="majorBidi"/>
          <w:color w:val="002060"/>
          <w:sz w:val="24"/>
          <w:szCs w:val="24"/>
          <w:lang w:val="fr-FR"/>
        </w:rPr>
        <w:t>Ceux qui préservent leur chasteté, sauf avec leurs épouses ou les femmes qu'ils possèdent légalement car, dans ce cas, il ne peut leur être fait aucun reproche. Quant à ceux qui cherchent à assouvir leurs désirs avec d'autres femmes que celles-ci, ceux-là sont les transgresseurs</w:t>
      </w:r>
      <w:r w:rsidRPr="00454A38">
        <w:rPr>
          <w:color w:val="002060"/>
          <w:sz w:val="24"/>
          <w:szCs w:val="24"/>
          <w:lang w:val="fr-FR"/>
        </w:rPr>
        <w:sym w:font="AGA Arabesque" w:char="F05D"/>
      </w:r>
      <w:r w:rsidRPr="00454A38">
        <w:rPr>
          <w:rFonts w:asciiTheme="majorBidi" w:hAnsiTheme="majorBidi" w:cstheme="majorBidi"/>
          <w:color w:val="002060"/>
          <w:sz w:val="24"/>
          <w:szCs w:val="24"/>
          <w:lang w:val="fr-FR"/>
        </w:rPr>
        <w:t xml:space="preserve"> [</w:t>
      </w:r>
      <w:r w:rsidRPr="00454A38">
        <w:rPr>
          <w:rFonts w:asciiTheme="majorBidi" w:hAnsiTheme="majorBidi" w:cstheme="majorBidi"/>
          <w:i/>
          <w:iCs/>
          <w:color w:val="002060"/>
          <w:sz w:val="24"/>
          <w:szCs w:val="24"/>
          <w:lang w:val="fr-FR"/>
        </w:rPr>
        <w:t>Al-Mou'minoun</w:t>
      </w:r>
      <w:r w:rsidRPr="00454A38">
        <w:rPr>
          <w:rFonts w:asciiTheme="majorBidi" w:hAnsiTheme="majorBidi" w:cstheme="majorBidi"/>
          <w:color w:val="002060"/>
          <w:sz w:val="24"/>
          <w:szCs w:val="24"/>
          <w:lang w:val="fr-FR"/>
        </w:rPr>
        <w:t>, 5-7].</w:t>
      </w:r>
    </w:p>
    <w:p w:rsidR="00DC0B1F" w:rsidRPr="00454A38" w:rsidRDefault="00DC0B1F" w:rsidP="00DC0B1F">
      <w:pPr>
        <w:bidi w:val="0"/>
        <w:ind w:firstLine="567"/>
        <w:jc w:val="both"/>
        <w:rPr>
          <w:rFonts w:asciiTheme="majorBidi" w:hAnsiTheme="majorBidi" w:cstheme="majorBidi"/>
          <w:b/>
          <w:bCs/>
          <w:color w:val="002060"/>
          <w:sz w:val="24"/>
          <w:szCs w:val="24"/>
          <w:lang w:val="fr-FR"/>
        </w:rPr>
      </w:pPr>
      <w:r w:rsidRPr="00454A38">
        <w:rPr>
          <w:rFonts w:ascii="Castellar" w:hAnsi="Castellar" w:cstheme="majorBidi"/>
          <w:b/>
          <w:bCs/>
          <w:color w:val="002060"/>
          <w:sz w:val="24"/>
          <w:szCs w:val="24"/>
          <w:lang w:val="fr-FR"/>
        </w:rPr>
        <w:t>Q 157:</w:t>
      </w:r>
      <w:r w:rsidRPr="00454A38">
        <w:rPr>
          <w:rFonts w:asciiTheme="majorBidi" w:hAnsiTheme="majorBidi" w:cstheme="majorBidi"/>
          <w:b/>
          <w:bCs/>
          <w:color w:val="002060"/>
          <w:sz w:val="24"/>
          <w:szCs w:val="24"/>
          <w:lang w:val="fr-FR"/>
        </w:rPr>
        <w:t xml:space="preserve"> Est-il permis, selon </w:t>
      </w:r>
      <w:r w:rsidR="004B0415">
        <w:rPr>
          <w:rFonts w:asciiTheme="majorBidi" w:hAnsiTheme="majorBidi" w:cstheme="majorBidi"/>
          <w:b/>
          <w:bCs/>
          <w:color w:val="002060"/>
          <w:sz w:val="24"/>
          <w:szCs w:val="24"/>
          <w:lang w:val="fr-FR"/>
        </w:rPr>
        <w:t>eux, de contracter un mariage « </w:t>
      </w:r>
      <w:r w:rsidRPr="00454A38">
        <w:rPr>
          <w:rFonts w:asciiTheme="majorBidi" w:hAnsiTheme="majorBidi" w:cstheme="majorBidi"/>
          <w:b/>
          <w:bCs/>
          <w:i/>
          <w:iCs/>
          <w:color w:val="002060"/>
          <w:sz w:val="24"/>
          <w:szCs w:val="24"/>
          <w:lang w:val="fr-FR"/>
        </w:rPr>
        <w:t>Mout'ah</w:t>
      </w:r>
      <w:r w:rsidRPr="00454A38">
        <w:rPr>
          <w:rFonts w:asciiTheme="majorBidi" w:hAnsiTheme="majorBidi" w:cstheme="majorBidi"/>
          <w:b/>
          <w:bCs/>
          <w:color w:val="002060"/>
          <w:sz w:val="24"/>
          <w:szCs w:val="24"/>
          <w:lang w:val="fr-FR"/>
        </w:rPr>
        <w:t xml:space="preserve"> » avec une petite fille qui prend encore le sein, une débauchée ou avec une femme et sa fille?</w:t>
      </w:r>
    </w:p>
    <w:p w:rsidR="00DC0B1F" w:rsidRPr="00454A38" w:rsidRDefault="00DC0B1F" w:rsidP="00DC0B1F">
      <w:pPr>
        <w:tabs>
          <w:tab w:val="left" w:pos="6687"/>
        </w:tabs>
        <w:bidi w:val="0"/>
        <w:ind w:firstLine="567"/>
        <w:jc w:val="both"/>
        <w:rPr>
          <w:rFonts w:asciiTheme="majorBidi" w:hAnsiTheme="majorBidi" w:cstheme="majorBidi"/>
          <w:sz w:val="24"/>
          <w:szCs w:val="24"/>
          <w:lang w:val="fr-FR"/>
        </w:rPr>
      </w:pPr>
      <w:r w:rsidRPr="00454A38">
        <w:rPr>
          <w:rFonts w:ascii="Castellar" w:hAnsi="Castellar" w:cstheme="majorBidi"/>
          <w:b/>
          <w:bCs/>
          <w:sz w:val="24"/>
          <w:szCs w:val="24"/>
          <w:lang w:val="fr-FR"/>
        </w:rPr>
        <w:t>R:</w:t>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Oui</w:t>
      </w:r>
      <w:r w:rsidRPr="00454A38">
        <w:rPr>
          <w:rFonts w:asciiTheme="majorBidi" w:hAnsiTheme="majorBidi" w:cstheme="majorBidi"/>
          <w:sz w:val="24"/>
          <w:szCs w:val="24"/>
          <w:lang w:val="fr-FR"/>
        </w:rPr>
        <w:t>!!</w:t>
      </w:r>
    </w:p>
    <w:p w:rsidR="00DC0B1F" w:rsidRPr="00454A38" w:rsidRDefault="00DC0B1F" w:rsidP="00DC0B1F">
      <w:pPr>
        <w:tabs>
          <w:tab w:val="left" w:pos="6687"/>
        </w:tabs>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Leur guide suprême, Khomeiny, écrit: « Quant aux autres types de rapports, comme les caresses excitantes ou les enlacements,</w:t>
      </w:r>
      <w:r w:rsidRPr="00454A38">
        <w:rPr>
          <w:rFonts w:asciiTheme="majorBidi" w:hAnsiTheme="majorBidi" w:cstheme="majorBidi"/>
          <w:b/>
          <w:bCs/>
          <w:sz w:val="24"/>
          <w:szCs w:val="24"/>
          <w:lang w:val="fr-FR"/>
        </w:rPr>
        <w:t xml:space="preserve"> ils sont permis avec elle, y compris avec celle qui prend encore le sein</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1096"/>
      </w:r>
    </w:p>
    <w:p w:rsidR="00DC0B1F" w:rsidRPr="00454A38" w:rsidRDefault="00DC0B1F" w:rsidP="00DC0B1F">
      <w:pPr>
        <w:tabs>
          <w:tab w:val="left" w:pos="6687"/>
        </w:tabs>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At-Tousi affirme pour sa part: « Il est rapporté qu'il est permis à l'homme de contracter un mariage </w:t>
      </w:r>
      <w:r w:rsidRPr="00454A38">
        <w:rPr>
          <w:rFonts w:asciiTheme="majorBidi" w:hAnsiTheme="majorBidi" w:cstheme="majorBidi"/>
          <w:i/>
          <w:iCs/>
          <w:sz w:val="24"/>
          <w:szCs w:val="24"/>
          <w:lang w:val="fr-FR"/>
        </w:rPr>
        <w:t>Mout'ah</w:t>
      </w:r>
      <w:r w:rsidRPr="00454A38">
        <w:rPr>
          <w:rFonts w:asciiTheme="majorBidi" w:hAnsiTheme="majorBidi" w:cstheme="majorBidi"/>
          <w:sz w:val="24"/>
          <w:szCs w:val="24"/>
          <w:lang w:val="fr-FR"/>
        </w:rPr>
        <w:t xml:space="preserve"> avec une débauchée, mais celui-ci doit l'empêcher de s'adonner à la débauche. »</w:t>
      </w:r>
      <w:r w:rsidRPr="00454A38">
        <w:rPr>
          <w:rStyle w:val="FootnoteReference"/>
          <w:rFonts w:asciiTheme="majorBidi" w:hAnsiTheme="majorBidi" w:cstheme="majorBidi"/>
          <w:sz w:val="24"/>
          <w:szCs w:val="24"/>
          <w:lang w:val="fr-FR"/>
        </w:rPr>
        <w:footnoteReference w:id="1097"/>
      </w:r>
    </w:p>
    <w:p w:rsidR="00DC0B1F" w:rsidRPr="00454A38" w:rsidRDefault="00DC0B1F" w:rsidP="00DC0B1F">
      <w:pPr>
        <w:tabs>
          <w:tab w:val="left" w:pos="6687"/>
        </w:tabs>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lastRenderedPageBreak/>
        <w:t xml:space="preserve">Et voici ce qu'écrit leur guide suprême, Khomeiny, au sujet des mariages </w:t>
      </w:r>
      <w:r w:rsidRPr="00454A38">
        <w:rPr>
          <w:rFonts w:asciiTheme="majorBidi" w:hAnsiTheme="majorBidi" w:cstheme="majorBidi"/>
          <w:i/>
          <w:iCs/>
          <w:sz w:val="24"/>
          <w:szCs w:val="24"/>
          <w:lang w:val="fr-FR"/>
        </w:rPr>
        <w:t>Mout'ah</w:t>
      </w:r>
      <w:r w:rsidRPr="00454A38">
        <w:rPr>
          <w:rFonts w:asciiTheme="majorBidi" w:hAnsiTheme="majorBidi" w:cstheme="majorBidi"/>
          <w:sz w:val="24"/>
          <w:szCs w:val="24"/>
          <w:lang w:val="fr-FR"/>
        </w:rPr>
        <w:t xml:space="preserve"> avec les débauchées: « </w:t>
      </w:r>
      <w:r w:rsidRPr="00454A38">
        <w:rPr>
          <w:rFonts w:asciiTheme="majorBidi" w:hAnsiTheme="majorBidi" w:cstheme="majorBidi"/>
          <w:b/>
          <w:bCs/>
          <w:sz w:val="24"/>
          <w:szCs w:val="24"/>
          <w:lang w:val="fr-FR"/>
        </w:rPr>
        <w:t>Il est permis, mais déconseillé</w:t>
      </w:r>
      <w:r w:rsidRPr="00454A38">
        <w:rPr>
          <w:rFonts w:asciiTheme="majorBidi" w:hAnsiTheme="majorBidi" w:cstheme="majorBidi"/>
          <w:sz w:val="24"/>
          <w:szCs w:val="24"/>
          <w:lang w:val="fr-FR"/>
        </w:rPr>
        <w:t xml:space="preserve">, de contracter un mariage </w:t>
      </w:r>
      <w:r w:rsidRPr="00454A38">
        <w:rPr>
          <w:rFonts w:asciiTheme="majorBidi" w:hAnsiTheme="majorBidi" w:cstheme="majorBidi"/>
          <w:i/>
          <w:iCs/>
          <w:sz w:val="24"/>
          <w:szCs w:val="24"/>
          <w:lang w:val="fr-FR"/>
        </w:rPr>
        <w:t>Mout'ah</w:t>
      </w:r>
      <w:r w:rsidRPr="00454A38">
        <w:rPr>
          <w:rFonts w:asciiTheme="majorBidi" w:hAnsiTheme="majorBidi" w:cstheme="majorBidi"/>
          <w:sz w:val="24"/>
          <w:szCs w:val="24"/>
          <w:lang w:val="fr-FR"/>
        </w:rPr>
        <w:t xml:space="preserve"> avec une débauchée, surtout s'il s'agit d'une femme connue pour ses mœurs dissolues. Et s'il contracte ce genre de mariage, </w:t>
      </w:r>
      <w:r w:rsidRPr="00454A38">
        <w:rPr>
          <w:rFonts w:asciiTheme="majorBidi" w:hAnsiTheme="majorBidi" w:cstheme="majorBidi"/>
          <w:b/>
          <w:bCs/>
          <w:sz w:val="24"/>
          <w:szCs w:val="24"/>
          <w:lang w:val="fr-FR"/>
        </w:rPr>
        <w:t>il doit l'empêcher de s'adonner à la débauche</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1098"/>
      </w:r>
    </w:p>
    <w:p w:rsidR="004B0415" w:rsidRDefault="00DC0B1F" w:rsidP="00940E11">
      <w:pPr>
        <w:tabs>
          <w:tab w:val="left" w:pos="6687"/>
        </w:tabs>
        <w:bidi w:val="0"/>
        <w:ind w:firstLine="567"/>
        <w:jc w:val="both"/>
        <w:rPr>
          <w:rFonts w:asciiTheme="majorBidi" w:hAnsiTheme="majorBidi" w:cstheme="majorBidi"/>
          <w:sz w:val="24"/>
          <w:szCs w:val="24"/>
          <w:lang w:val="fr-FR"/>
        </w:rPr>
      </w:pPr>
      <w:r w:rsidRPr="00454A38">
        <w:rPr>
          <w:rFonts w:asciiTheme="majorBidi" w:hAnsiTheme="majorBidi" w:cstheme="majorBidi"/>
          <w:b/>
          <w:bCs/>
          <w:sz w:val="24"/>
          <w:szCs w:val="24"/>
          <w:lang w:val="fr-FR"/>
        </w:rPr>
        <w:t xml:space="preserve">Et combien de chiites ont-il contracté ce type de mariage avec une mère </w:t>
      </w:r>
      <w:r w:rsidR="00940E11">
        <w:rPr>
          <w:rFonts w:asciiTheme="majorBidi" w:hAnsiTheme="majorBidi" w:cstheme="majorBidi"/>
          <w:b/>
          <w:bCs/>
          <w:sz w:val="24"/>
          <w:szCs w:val="24"/>
          <w:lang w:val="fr-FR"/>
        </w:rPr>
        <w:t>et</w:t>
      </w:r>
      <w:r w:rsidRPr="00454A38">
        <w:rPr>
          <w:rFonts w:asciiTheme="majorBidi" w:hAnsiTheme="majorBidi" w:cstheme="majorBidi"/>
          <w:b/>
          <w:bCs/>
          <w:sz w:val="24"/>
          <w:szCs w:val="24"/>
          <w:lang w:val="fr-FR"/>
        </w:rPr>
        <w:t xml:space="preserve"> sa fille, ou une femme et la sœur d</w:t>
      </w:r>
      <w:r w:rsidR="00940E11">
        <w:rPr>
          <w:rFonts w:asciiTheme="majorBidi" w:hAnsiTheme="majorBidi" w:cstheme="majorBidi"/>
          <w:b/>
          <w:bCs/>
          <w:sz w:val="24"/>
          <w:szCs w:val="24"/>
          <w:lang w:val="fr-FR"/>
        </w:rPr>
        <w:t>e cette dernière ou sa tante, «</w:t>
      </w:r>
      <w:r w:rsidR="00940E11" w:rsidRPr="00940E11">
        <w:rPr>
          <w:lang w:val="fr-FR"/>
        </w:rPr>
        <w:t> </w:t>
      </w:r>
      <w:r w:rsidRPr="00454A38">
        <w:rPr>
          <w:rFonts w:asciiTheme="majorBidi" w:hAnsiTheme="majorBidi" w:cstheme="majorBidi"/>
          <w:b/>
          <w:bCs/>
          <w:sz w:val="24"/>
          <w:szCs w:val="24"/>
          <w:lang w:val="fr-FR"/>
        </w:rPr>
        <w:t>qu'ils soient au courant de leurs liens de parenté ou pas</w:t>
      </w:r>
      <w:r w:rsidRPr="00454A38">
        <w:rPr>
          <w:rFonts w:asciiTheme="majorBidi" w:hAnsiTheme="majorBidi" w:cstheme="majorBidi"/>
          <w:sz w:val="24"/>
          <w:szCs w:val="24"/>
          <w:lang w:val="fr-FR"/>
        </w:rPr>
        <w:t xml:space="preserve"> »! L'un de leur grand savant a lui-même agi ainsi puisqu'il a contracté ce genre de mariage avec une femme qui lui donna une fille avec laquelle il se maria quelques années plus tard</w:t>
      </w:r>
      <w:r w:rsidRPr="00454A38">
        <w:rPr>
          <w:rStyle w:val="FootnoteReference"/>
          <w:rFonts w:asciiTheme="majorBidi" w:hAnsiTheme="majorBidi" w:cstheme="majorBidi"/>
          <w:sz w:val="24"/>
          <w:szCs w:val="24"/>
          <w:lang w:val="fr-FR"/>
        </w:rPr>
        <w:footnoteReference w:id="1099"/>
      </w:r>
      <w:r w:rsidRPr="00454A38">
        <w:rPr>
          <w:rFonts w:asciiTheme="majorBidi" w:hAnsiTheme="majorBidi" w:cstheme="majorBidi"/>
          <w:sz w:val="24"/>
          <w:szCs w:val="24"/>
          <w:lang w:val="fr-FR"/>
        </w:rPr>
        <w:t>.</w:t>
      </w:r>
    </w:p>
    <w:p w:rsidR="004B0415" w:rsidRDefault="00DC0B1F" w:rsidP="004B0415">
      <w:pPr>
        <w:bidi w:val="0"/>
        <w:ind w:firstLine="567"/>
        <w:jc w:val="both"/>
        <w:rPr>
          <w:rFonts w:ascii="Castellar" w:hAnsi="Castellar" w:cstheme="majorBidi"/>
          <w:b/>
          <w:bCs/>
          <w:sz w:val="24"/>
          <w:szCs w:val="24"/>
          <w:lang w:val="fr-FR"/>
        </w:rPr>
      </w:pPr>
      <w:r w:rsidRPr="00454A38">
        <w:rPr>
          <w:rFonts w:ascii="Castellar" w:hAnsi="Castellar" w:cstheme="majorBidi"/>
          <w:b/>
          <w:bCs/>
          <w:color w:val="002060"/>
          <w:sz w:val="24"/>
          <w:szCs w:val="24"/>
          <w:lang w:val="fr-FR"/>
        </w:rPr>
        <w:t>Q 158:</w:t>
      </w:r>
      <w:r w:rsidRPr="00454A38">
        <w:rPr>
          <w:rFonts w:asciiTheme="majorBidi" w:hAnsiTheme="majorBidi" w:cstheme="majorBidi"/>
          <w:b/>
          <w:bCs/>
          <w:color w:val="002060"/>
          <w:sz w:val="24"/>
          <w:szCs w:val="24"/>
          <w:lang w:val="fr-FR"/>
        </w:rPr>
        <w:t xml:space="preserve"> Qu'est-ce que le </w:t>
      </w:r>
      <w:r w:rsidRPr="00454A38">
        <w:rPr>
          <w:rFonts w:asciiTheme="majorBidi" w:hAnsiTheme="majorBidi" w:cstheme="majorBidi"/>
          <w:b/>
          <w:bCs/>
          <w:i/>
          <w:iCs/>
          <w:color w:val="002060"/>
          <w:sz w:val="24"/>
          <w:szCs w:val="24"/>
          <w:lang w:val="fr-FR"/>
        </w:rPr>
        <w:t>Khoumous</w:t>
      </w:r>
      <w:r w:rsidRPr="00454A38">
        <w:rPr>
          <w:rFonts w:asciiTheme="majorBidi" w:hAnsiTheme="majorBidi" w:cstheme="majorBidi"/>
          <w:b/>
          <w:bCs/>
          <w:color w:val="002060"/>
          <w:sz w:val="24"/>
          <w:szCs w:val="24"/>
          <w:lang w:val="fr-FR"/>
        </w:rPr>
        <w:t>?</w:t>
      </w:r>
    </w:p>
    <w:p w:rsidR="00DC0B1F" w:rsidRPr="00454A38" w:rsidRDefault="00DC0B1F" w:rsidP="004B0415">
      <w:pPr>
        <w:bidi w:val="0"/>
        <w:ind w:firstLine="567"/>
        <w:jc w:val="both"/>
        <w:rPr>
          <w:rFonts w:asciiTheme="majorBidi" w:hAnsiTheme="majorBidi" w:cstheme="majorBidi"/>
          <w:sz w:val="24"/>
          <w:szCs w:val="24"/>
          <w:lang w:val="fr-FR"/>
        </w:rPr>
      </w:pPr>
      <w:r w:rsidRPr="00454A38">
        <w:rPr>
          <w:rFonts w:ascii="Castellar" w:hAnsi="Castellar" w:cstheme="majorBidi"/>
          <w:b/>
          <w:bCs/>
          <w:sz w:val="24"/>
          <w:szCs w:val="24"/>
          <w:lang w:val="fr-FR"/>
        </w:rPr>
        <w:t>R:</w:t>
      </w:r>
      <w:r w:rsidRPr="00454A38">
        <w:rPr>
          <w:rFonts w:asciiTheme="majorBidi" w:hAnsiTheme="majorBidi" w:cstheme="majorBidi"/>
          <w:sz w:val="24"/>
          <w:szCs w:val="24"/>
          <w:lang w:val="fr-FR"/>
        </w:rPr>
        <w:t xml:space="preserve"> Le </w:t>
      </w:r>
      <w:r w:rsidRPr="00454A38">
        <w:rPr>
          <w:rFonts w:asciiTheme="majorBidi" w:hAnsiTheme="majorBidi" w:cstheme="majorBidi"/>
          <w:i/>
          <w:iCs/>
          <w:sz w:val="24"/>
          <w:szCs w:val="24"/>
          <w:lang w:val="fr-FR"/>
        </w:rPr>
        <w:t>Khoumous</w:t>
      </w:r>
      <w:r w:rsidRPr="00454A38">
        <w:rPr>
          <w:rFonts w:asciiTheme="majorBidi" w:hAnsiTheme="majorBidi" w:cstheme="majorBidi"/>
          <w:sz w:val="24"/>
          <w:szCs w:val="24"/>
          <w:lang w:val="fr-FR"/>
        </w:rPr>
        <w:t xml:space="preserve"> (le cinquième ou le quint) est une sorte de dîme, un impôt, que les cheikhs imamites obligent les chiites à verser à leurs imams. Ils ont même inventé une tradition qui dit: « </w:t>
      </w:r>
      <w:r w:rsidRPr="00454A38">
        <w:rPr>
          <w:rFonts w:asciiTheme="majorBidi" w:hAnsiTheme="majorBidi" w:cstheme="majorBidi"/>
          <w:b/>
          <w:bCs/>
          <w:sz w:val="24"/>
          <w:szCs w:val="24"/>
          <w:lang w:val="fr-FR"/>
        </w:rPr>
        <w:t xml:space="preserve">Le </w:t>
      </w:r>
      <w:r w:rsidRPr="00454A38">
        <w:rPr>
          <w:rFonts w:asciiTheme="majorBidi" w:hAnsiTheme="majorBidi" w:cstheme="majorBidi"/>
          <w:b/>
          <w:bCs/>
          <w:i/>
          <w:iCs/>
          <w:sz w:val="24"/>
          <w:szCs w:val="24"/>
          <w:lang w:val="fr-FR"/>
        </w:rPr>
        <w:t>Khoumous</w:t>
      </w:r>
      <w:r w:rsidRPr="00454A38">
        <w:rPr>
          <w:rFonts w:asciiTheme="majorBidi" w:hAnsiTheme="majorBidi" w:cstheme="majorBidi"/>
          <w:b/>
          <w:bCs/>
          <w:sz w:val="24"/>
          <w:szCs w:val="24"/>
          <w:lang w:val="fr-FR"/>
        </w:rPr>
        <w:t xml:space="preserve"> nous est dû</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1100"/>
      </w:r>
    </w:p>
    <w:p w:rsidR="00DC0B1F" w:rsidRPr="00454A38" w:rsidRDefault="00DC0B1F" w:rsidP="00DC0B1F">
      <w:pPr>
        <w:tabs>
          <w:tab w:val="left" w:pos="6687"/>
        </w:tabs>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Pour quelle raison ont-ils créé cet impôt?</w:t>
      </w:r>
    </w:p>
    <w:p w:rsidR="00DC0B1F" w:rsidRPr="00454A38" w:rsidRDefault="00DC0B1F" w:rsidP="00DC0B1F">
      <w:pPr>
        <w:tabs>
          <w:tab w:val="left" w:pos="6687"/>
        </w:tabs>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Afin de séduire les savants et les étudiants en religion et les inciter à adhérer au chiisme. </w:t>
      </w:r>
    </w:p>
    <w:p w:rsidR="00DC0B1F" w:rsidRPr="00454A38" w:rsidRDefault="00DC0B1F" w:rsidP="00DC0B1F">
      <w:pPr>
        <w:tabs>
          <w:tab w:val="left" w:pos="6687"/>
        </w:tabs>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Selon eux, Abou Basîr relate ce qui suit:</w:t>
      </w:r>
    </w:p>
    <w:p w:rsidR="00DC0B1F" w:rsidRPr="00454A38" w:rsidRDefault="00DC0B1F" w:rsidP="00940E11">
      <w:pPr>
        <w:tabs>
          <w:tab w:val="left" w:pos="6687"/>
        </w:tabs>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J'ai un jour interrogé Abou Ja'far </w:t>
      </w:r>
      <w:r w:rsidRPr="00454A38">
        <w:rPr>
          <w:rFonts w:asciiTheme="majorBidi" w:hAnsiTheme="majorBidi" w:cstheme="majorBidi"/>
          <w:sz w:val="24"/>
          <w:szCs w:val="24"/>
          <w:lang w:val="fr-FR"/>
        </w:rPr>
        <w:sym w:font="AGA Arabesque" w:char="F075"/>
      </w:r>
      <w:r w:rsidRPr="00454A38">
        <w:rPr>
          <w:rFonts w:asciiTheme="majorBidi" w:hAnsiTheme="majorBidi" w:cstheme="majorBidi"/>
          <w:sz w:val="24"/>
          <w:szCs w:val="24"/>
          <w:lang w:val="fr-FR"/>
        </w:rPr>
        <w:t xml:space="preserve"> en ces termes: « Qu'Allah te réforme! </w:t>
      </w:r>
      <w:r w:rsidRPr="00454A38">
        <w:rPr>
          <w:rFonts w:asciiTheme="majorBidi" w:hAnsiTheme="majorBidi" w:cstheme="majorBidi"/>
          <w:b/>
          <w:bCs/>
          <w:sz w:val="24"/>
          <w:szCs w:val="24"/>
          <w:lang w:val="fr-FR"/>
        </w:rPr>
        <w:t>Quelle est la chose qui fait le plus sûrement entrer en Enfer</w:t>
      </w:r>
      <w:r w:rsidRPr="00454A38">
        <w:rPr>
          <w:rFonts w:asciiTheme="majorBidi" w:hAnsiTheme="majorBidi" w:cstheme="majorBidi"/>
          <w:sz w:val="24"/>
          <w:szCs w:val="24"/>
          <w:lang w:val="fr-FR"/>
        </w:rPr>
        <w:t xml:space="preserve">? » </w:t>
      </w:r>
      <w:r w:rsidRPr="00454A38">
        <w:rPr>
          <w:rFonts w:asciiTheme="majorBidi" w:hAnsiTheme="majorBidi" w:cstheme="majorBidi"/>
          <w:sz w:val="24"/>
          <w:szCs w:val="24"/>
          <w:lang w:val="fr-FR"/>
        </w:rPr>
        <w:lastRenderedPageBreak/>
        <w:t xml:space="preserve">Il répondit: « S'emparer injustement d'une seule pièce d'argent appartenant à un orphelin. Or, nous sommes </w:t>
      </w:r>
      <w:r w:rsidR="00940E11">
        <w:rPr>
          <w:rFonts w:asciiTheme="majorBidi" w:hAnsiTheme="majorBidi" w:cstheme="majorBidi"/>
          <w:sz w:val="24"/>
          <w:szCs w:val="24"/>
          <w:lang w:val="fr-FR"/>
        </w:rPr>
        <w:t>l</w:t>
      </w:r>
      <w:r w:rsidRPr="00454A38">
        <w:rPr>
          <w:rFonts w:asciiTheme="majorBidi" w:hAnsiTheme="majorBidi" w:cstheme="majorBidi"/>
          <w:sz w:val="24"/>
          <w:szCs w:val="24"/>
          <w:lang w:val="fr-FR"/>
        </w:rPr>
        <w:t>es orphelins. »</w:t>
      </w:r>
      <w:r w:rsidRPr="00454A38">
        <w:rPr>
          <w:rStyle w:val="FootnoteReference"/>
          <w:rFonts w:asciiTheme="majorBidi" w:hAnsiTheme="majorBidi" w:cstheme="majorBidi"/>
          <w:sz w:val="24"/>
          <w:szCs w:val="24"/>
          <w:lang w:val="fr-FR"/>
        </w:rPr>
        <w:footnoteReference w:id="1101"/>
      </w:r>
    </w:p>
    <w:p w:rsidR="00DC0B1F" w:rsidRPr="00454A38" w:rsidRDefault="00DC0B1F" w:rsidP="00DC0B1F">
      <w:pPr>
        <w:tabs>
          <w:tab w:val="left" w:pos="6687"/>
        </w:tabs>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Dans une autre tradition, il est dit: « Car s'en acquitter est un moyen de s'attirer les grâces divines. »</w:t>
      </w:r>
      <w:r w:rsidRPr="00454A38">
        <w:rPr>
          <w:rStyle w:val="FootnoteReference"/>
          <w:rFonts w:asciiTheme="majorBidi" w:hAnsiTheme="majorBidi" w:cstheme="majorBidi"/>
          <w:sz w:val="24"/>
          <w:szCs w:val="24"/>
          <w:lang w:val="fr-FR"/>
        </w:rPr>
        <w:footnoteReference w:id="1102"/>
      </w:r>
    </w:p>
    <w:p w:rsidR="00DC0B1F" w:rsidRPr="00454A38" w:rsidRDefault="00DC0B1F" w:rsidP="00DC0B1F">
      <w:pPr>
        <w:pStyle w:val="ListParagraph"/>
        <w:numPr>
          <w:ilvl w:val="0"/>
          <w:numId w:val="2"/>
        </w:numPr>
        <w:bidi w:val="0"/>
        <w:jc w:val="both"/>
        <w:rPr>
          <w:rFonts w:asciiTheme="majorBidi" w:hAnsiTheme="majorBidi" w:cstheme="majorBidi"/>
          <w:color w:val="002060"/>
          <w:sz w:val="24"/>
          <w:szCs w:val="24"/>
          <w:lang w:val="fr-FR"/>
        </w:rPr>
      </w:pPr>
      <w:r w:rsidRPr="00454A38">
        <w:rPr>
          <w:rFonts w:asciiTheme="majorBidi" w:hAnsiTheme="majorBidi" w:cstheme="majorBidi"/>
          <w:b/>
          <w:bCs/>
          <w:color w:val="002060"/>
          <w:sz w:val="24"/>
          <w:szCs w:val="24"/>
          <w:lang w:val="fr-FR"/>
        </w:rPr>
        <w:t>Commentaire:</w:t>
      </w:r>
      <w:r w:rsidRPr="00454A38">
        <w:rPr>
          <w:rFonts w:asciiTheme="majorBidi" w:hAnsiTheme="majorBidi" w:cstheme="majorBidi"/>
          <w:color w:val="002060"/>
          <w:sz w:val="24"/>
          <w:szCs w:val="24"/>
          <w:lang w:val="fr-FR"/>
        </w:rPr>
        <w:t xml:space="preserve"> </w:t>
      </w:r>
    </w:p>
    <w:p w:rsidR="00DC0B1F" w:rsidRPr="00454A38" w:rsidRDefault="00DC0B1F" w:rsidP="00DC0B1F">
      <w:pPr>
        <w:tabs>
          <w:tab w:val="left" w:pos="6687"/>
        </w:tabs>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Ils rapportent le récit suivant, d'après Dourays Al-Kounnâsi:</w:t>
      </w:r>
    </w:p>
    <w:p w:rsidR="00DC0B1F" w:rsidRPr="00454A38" w:rsidRDefault="00DC0B1F" w:rsidP="00DC0B1F">
      <w:pPr>
        <w:tabs>
          <w:tab w:val="left" w:pos="6687"/>
        </w:tabs>
        <w:bidi w:val="0"/>
        <w:ind w:firstLine="567"/>
        <w:jc w:val="both"/>
        <w:rPr>
          <w:rFonts w:asciiTheme="majorBidi" w:hAnsiTheme="majorBidi" w:cstheme="majorBidi"/>
          <w:sz w:val="24"/>
          <w:szCs w:val="24"/>
          <w:lang w:val="fr-FR"/>
        </w:rPr>
      </w:pPr>
      <w:r w:rsidRPr="00454A38">
        <w:rPr>
          <w:rFonts w:asciiTheme="majorBidi" w:hAnsiTheme="majorBidi" w:cstheme="majorBidi"/>
          <w:color w:val="002060"/>
          <w:sz w:val="24"/>
          <w:szCs w:val="24"/>
          <w:lang w:val="fr-FR"/>
        </w:rPr>
        <w:t xml:space="preserve">Abou 'Abdillah me dit un jour: « Sais-tu de quelle manière la fornication s'est-elle répandue? » « Que ma vie soit donnée en sacrifice pour toi! Je ne sais pas » répondis-je. Il dit: « Par le </w:t>
      </w:r>
      <w:r w:rsidRPr="00454A38">
        <w:rPr>
          <w:rFonts w:asciiTheme="majorBidi" w:hAnsiTheme="majorBidi" w:cstheme="majorBidi"/>
          <w:i/>
          <w:iCs/>
          <w:color w:val="002060"/>
          <w:sz w:val="24"/>
          <w:szCs w:val="24"/>
          <w:lang w:val="fr-FR"/>
        </w:rPr>
        <w:t>Khoumous</w:t>
      </w:r>
      <w:r w:rsidRPr="00454A38">
        <w:rPr>
          <w:rFonts w:asciiTheme="majorBidi" w:hAnsiTheme="majorBidi" w:cstheme="majorBidi"/>
          <w:color w:val="002060"/>
          <w:sz w:val="24"/>
          <w:szCs w:val="24"/>
          <w:lang w:val="fr-FR"/>
        </w:rPr>
        <w:t xml:space="preserve"> qui nous est dû, nous la famille du Prophète. Seuls sont épargnés nos partisans purs qui ont droit à une partie de ce </w:t>
      </w:r>
      <w:r w:rsidRPr="00454A38">
        <w:rPr>
          <w:rFonts w:asciiTheme="majorBidi" w:hAnsiTheme="majorBidi" w:cstheme="majorBidi"/>
          <w:i/>
          <w:iCs/>
          <w:color w:val="002060"/>
          <w:sz w:val="24"/>
          <w:szCs w:val="24"/>
          <w:lang w:val="fr-FR"/>
        </w:rPr>
        <w:t>Khoumous</w:t>
      </w:r>
      <w:r w:rsidRPr="00454A38">
        <w:rPr>
          <w:rFonts w:asciiTheme="majorBidi" w:hAnsiTheme="majorBidi" w:cstheme="majorBidi"/>
          <w:color w:val="002060"/>
          <w:sz w:val="24"/>
          <w:szCs w:val="24"/>
          <w:lang w:val="fr-FR"/>
        </w:rPr>
        <w:t xml:space="preserve"> eu égard à leur naissance. »</w:t>
      </w:r>
      <w:r w:rsidRPr="00454A38">
        <w:rPr>
          <w:rStyle w:val="FootnoteReference"/>
          <w:rFonts w:asciiTheme="majorBidi" w:hAnsiTheme="majorBidi" w:cstheme="majorBidi"/>
          <w:color w:val="002060"/>
          <w:sz w:val="24"/>
          <w:szCs w:val="24"/>
          <w:lang w:val="fr-FR"/>
        </w:rPr>
        <w:footnoteReference w:id="1103"/>
      </w:r>
    </w:p>
    <w:p w:rsidR="00DC0B1F" w:rsidRPr="00454A38" w:rsidRDefault="00DC0B1F" w:rsidP="00B423C8">
      <w:pPr>
        <w:tabs>
          <w:tab w:val="left" w:pos="6687"/>
        </w:tabs>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Les cheikhs chiites affirment dans leurs ouvrages de référence que leurs imams ont dispensé leurs partisans du </w:t>
      </w:r>
      <w:r w:rsidRPr="00454A38">
        <w:rPr>
          <w:rFonts w:asciiTheme="majorBidi" w:hAnsiTheme="majorBidi" w:cstheme="majorBidi"/>
          <w:i/>
          <w:iCs/>
          <w:color w:val="002060"/>
          <w:sz w:val="24"/>
          <w:szCs w:val="24"/>
          <w:lang w:val="fr-FR"/>
        </w:rPr>
        <w:t>Khoumous</w:t>
      </w:r>
      <w:r w:rsidRPr="00454A38">
        <w:rPr>
          <w:rFonts w:asciiTheme="majorBidi" w:hAnsiTheme="majorBidi" w:cstheme="majorBidi"/>
          <w:color w:val="002060"/>
          <w:sz w:val="24"/>
          <w:szCs w:val="24"/>
          <w:lang w:val="fr-FR"/>
        </w:rPr>
        <w:t xml:space="preserve">. Mais, cette dispense devait se limiter à la période d'Occultation, jusqu'au jour où sortirait le Mahdi de sa cache. Or, il n'est jamais apparu! Ils ont alors prétendu que le Mahdi avait, de sa cache de Sirdâbah, envoyé un édit signé de sa main qui disait: « Le </w:t>
      </w:r>
      <w:r w:rsidRPr="00454A38">
        <w:rPr>
          <w:rFonts w:asciiTheme="majorBidi" w:hAnsiTheme="majorBidi" w:cstheme="majorBidi"/>
          <w:i/>
          <w:iCs/>
          <w:color w:val="002060"/>
          <w:sz w:val="24"/>
          <w:szCs w:val="24"/>
          <w:lang w:val="fr-FR"/>
        </w:rPr>
        <w:t>Khoumous</w:t>
      </w:r>
      <w:r w:rsidRPr="00454A38">
        <w:rPr>
          <w:rFonts w:asciiTheme="majorBidi" w:hAnsiTheme="majorBidi" w:cstheme="majorBidi"/>
          <w:color w:val="002060"/>
          <w:sz w:val="24"/>
          <w:szCs w:val="24"/>
          <w:lang w:val="fr-FR"/>
        </w:rPr>
        <w:t xml:space="preserve"> est autorisé à nos partisans, jusqu'au jour de notre apparition. »</w:t>
      </w:r>
      <w:r w:rsidRPr="00454A38">
        <w:rPr>
          <w:rStyle w:val="FootnoteReference"/>
          <w:rFonts w:asciiTheme="majorBidi" w:hAnsiTheme="majorBidi" w:cstheme="majorBidi"/>
          <w:color w:val="002060"/>
          <w:sz w:val="24"/>
          <w:szCs w:val="24"/>
          <w:lang w:val="fr-FR"/>
        </w:rPr>
        <w:footnoteReference w:id="1104"/>
      </w:r>
    </w:p>
    <w:p w:rsidR="00DC0B1F" w:rsidRPr="00454A38" w:rsidRDefault="00DC0B1F" w:rsidP="00DC0B1F">
      <w:pPr>
        <w:tabs>
          <w:tab w:val="left" w:pos="6687"/>
        </w:tabs>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Par ailleurs, leur cheikh Yahyâ Al-Hilli affirme: « Il n'est permis à personne de jouir de ces biens sans l'autorisation de l'imam, s'il est présent. Les imams ont toutefois autorisé leurs partisans, durant la période </w:t>
      </w:r>
      <w:r w:rsidRPr="00454A38">
        <w:rPr>
          <w:rFonts w:asciiTheme="majorBidi" w:hAnsiTheme="majorBidi" w:cstheme="majorBidi"/>
          <w:color w:val="002060"/>
          <w:sz w:val="24"/>
          <w:szCs w:val="24"/>
          <w:lang w:val="fr-FR"/>
        </w:rPr>
        <w:lastRenderedPageBreak/>
        <w:t xml:space="preserve">d'Occultation, à s'arroger leurs droits, comme le </w:t>
      </w:r>
      <w:r w:rsidRPr="00454A38">
        <w:rPr>
          <w:rFonts w:asciiTheme="majorBidi" w:hAnsiTheme="majorBidi" w:cstheme="majorBidi"/>
          <w:i/>
          <w:iCs/>
          <w:color w:val="002060"/>
          <w:sz w:val="24"/>
          <w:szCs w:val="24"/>
          <w:lang w:val="fr-FR"/>
        </w:rPr>
        <w:t>Khoumous</w:t>
      </w:r>
      <w:r w:rsidRPr="00454A38">
        <w:rPr>
          <w:rFonts w:asciiTheme="majorBidi" w:hAnsiTheme="majorBidi" w:cstheme="majorBidi"/>
          <w:color w:val="002060"/>
          <w:sz w:val="24"/>
          <w:szCs w:val="24"/>
          <w:lang w:val="fr-FR"/>
        </w:rPr>
        <w:t xml:space="preserve">, </w:t>
      </w:r>
      <w:r w:rsidRPr="00940E11">
        <w:rPr>
          <w:rFonts w:asciiTheme="majorBidi" w:hAnsiTheme="majorBidi" w:cstheme="majorBidi"/>
          <w:color w:val="002060"/>
          <w:sz w:val="24"/>
          <w:szCs w:val="24"/>
          <w:lang w:val="fr-FR"/>
        </w:rPr>
        <w:t>le mariage, le commerce ou l'immobilier. As-Sâdiq a dit: « Toutes les terres en possession de nos partisans leur sont autorisées, jusqu'au jour où apparaîtra le Mahdi, par une faveur de leur part.</w:t>
      </w:r>
      <w:r w:rsidRPr="00454A38">
        <w:rPr>
          <w:rFonts w:asciiTheme="majorBidi" w:hAnsiTheme="majorBidi" w:cstheme="majorBidi"/>
          <w:color w:val="002060"/>
          <w:sz w:val="24"/>
          <w:szCs w:val="24"/>
          <w:lang w:val="fr-FR"/>
        </w:rPr>
        <w:t xml:space="preserve"> »</w:t>
      </w:r>
      <w:r w:rsidRPr="00454A38">
        <w:rPr>
          <w:rStyle w:val="FootnoteReference"/>
          <w:rFonts w:asciiTheme="majorBidi" w:hAnsiTheme="majorBidi" w:cstheme="majorBidi"/>
          <w:color w:val="002060"/>
          <w:sz w:val="24"/>
          <w:szCs w:val="24"/>
          <w:lang w:val="fr-FR"/>
        </w:rPr>
        <w:footnoteReference w:id="1105"/>
      </w:r>
      <w:r w:rsidRPr="00454A38">
        <w:rPr>
          <w:rFonts w:asciiTheme="majorBidi" w:hAnsiTheme="majorBidi" w:cstheme="majorBidi"/>
          <w:color w:val="002060"/>
          <w:sz w:val="24"/>
          <w:szCs w:val="24"/>
          <w:lang w:val="fr-FR"/>
        </w:rPr>
        <w:t xml:space="preserve"> </w:t>
      </w:r>
    </w:p>
    <w:p w:rsidR="00DC0B1F" w:rsidRPr="00454A38" w:rsidRDefault="00DC0B1F" w:rsidP="00DC0B1F">
      <w:pPr>
        <w:bidi w:val="0"/>
        <w:ind w:firstLine="567"/>
        <w:jc w:val="both"/>
        <w:rPr>
          <w:rFonts w:asciiTheme="majorBidi" w:hAnsiTheme="majorBidi" w:cstheme="majorBidi"/>
          <w:b/>
          <w:bCs/>
          <w:color w:val="002060"/>
          <w:sz w:val="24"/>
          <w:szCs w:val="24"/>
          <w:lang w:val="fr-FR"/>
        </w:rPr>
      </w:pPr>
      <w:r w:rsidRPr="00454A38">
        <w:rPr>
          <w:rFonts w:ascii="Castellar" w:hAnsi="Castellar" w:cstheme="majorBidi"/>
          <w:b/>
          <w:bCs/>
          <w:color w:val="002060"/>
          <w:sz w:val="24"/>
          <w:szCs w:val="24"/>
          <w:lang w:val="fr-FR"/>
        </w:rPr>
        <w:t>Q 159:</w:t>
      </w:r>
      <w:r w:rsidRPr="00454A38">
        <w:rPr>
          <w:rFonts w:asciiTheme="majorBidi" w:hAnsiTheme="majorBidi" w:cstheme="majorBidi"/>
          <w:b/>
          <w:bCs/>
          <w:color w:val="002060"/>
          <w:sz w:val="24"/>
          <w:szCs w:val="24"/>
          <w:lang w:val="fr-FR"/>
        </w:rPr>
        <w:t xml:space="preserve"> Quelles phases le </w:t>
      </w:r>
      <w:r w:rsidRPr="00454A38">
        <w:rPr>
          <w:rFonts w:asciiTheme="majorBidi" w:hAnsiTheme="majorBidi" w:cstheme="majorBidi"/>
          <w:b/>
          <w:bCs/>
          <w:i/>
          <w:iCs/>
          <w:color w:val="002060"/>
          <w:sz w:val="24"/>
          <w:szCs w:val="24"/>
          <w:lang w:val="fr-FR"/>
        </w:rPr>
        <w:t>Khoumous</w:t>
      </w:r>
      <w:r w:rsidRPr="00454A38">
        <w:rPr>
          <w:rFonts w:asciiTheme="majorBidi" w:hAnsiTheme="majorBidi" w:cstheme="majorBidi"/>
          <w:b/>
          <w:bCs/>
          <w:color w:val="002060"/>
          <w:sz w:val="24"/>
          <w:szCs w:val="24"/>
          <w:lang w:val="fr-FR"/>
        </w:rPr>
        <w:t xml:space="preserve"> a-t-il suivi?</w:t>
      </w:r>
    </w:p>
    <w:p w:rsidR="00DC0B1F" w:rsidRPr="00454A38" w:rsidRDefault="00DC0B1F" w:rsidP="00DC0B1F">
      <w:pPr>
        <w:tabs>
          <w:tab w:val="left" w:pos="6687"/>
        </w:tabs>
        <w:bidi w:val="0"/>
        <w:ind w:firstLine="567"/>
        <w:jc w:val="both"/>
        <w:rPr>
          <w:rFonts w:asciiTheme="majorBidi" w:hAnsiTheme="majorBidi" w:cstheme="majorBidi"/>
          <w:color w:val="002060"/>
          <w:sz w:val="24"/>
          <w:szCs w:val="24"/>
          <w:lang w:val="fr-FR"/>
        </w:rPr>
      </w:pPr>
      <w:r w:rsidRPr="00454A38">
        <w:rPr>
          <w:rFonts w:ascii="Castellar" w:hAnsi="Castellar" w:cstheme="majorBidi"/>
          <w:b/>
          <w:bCs/>
          <w:sz w:val="24"/>
          <w:szCs w:val="24"/>
          <w:lang w:val="fr-FR"/>
        </w:rPr>
        <w:t>R:</w:t>
      </w:r>
      <w:r w:rsidRPr="00454A38">
        <w:rPr>
          <w:rFonts w:asciiTheme="majorBidi" w:hAnsiTheme="majorBidi" w:cstheme="majorBidi"/>
          <w:sz w:val="24"/>
          <w:szCs w:val="24"/>
          <w:lang w:val="fr-FR"/>
        </w:rPr>
        <w:t xml:space="preserve"> </w:t>
      </w:r>
    </w:p>
    <w:p w:rsidR="00DC0B1F" w:rsidRPr="00454A38" w:rsidRDefault="00DC0B1F" w:rsidP="00DC0B1F">
      <w:pPr>
        <w:tabs>
          <w:tab w:val="left" w:pos="6687"/>
        </w:tabs>
        <w:bidi w:val="0"/>
        <w:ind w:firstLine="567"/>
        <w:jc w:val="both"/>
        <w:rPr>
          <w:rFonts w:asciiTheme="majorBidi" w:hAnsiTheme="majorBidi" w:cstheme="majorBidi"/>
          <w:sz w:val="24"/>
          <w:szCs w:val="24"/>
          <w:lang w:val="fr-FR"/>
        </w:rPr>
      </w:pPr>
      <w:r w:rsidRPr="00454A38">
        <w:rPr>
          <w:rFonts w:asciiTheme="majorBidi" w:hAnsiTheme="majorBidi" w:cstheme="majorBidi"/>
          <w:color w:val="002060"/>
          <w:sz w:val="24"/>
          <w:szCs w:val="24"/>
          <w:lang w:val="fr-FR"/>
        </w:rPr>
        <w:t xml:space="preserve">- </w:t>
      </w:r>
      <w:r w:rsidRPr="00454A38">
        <w:rPr>
          <w:rFonts w:asciiTheme="majorBidi" w:hAnsiTheme="majorBidi" w:cstheme="majorBidi"/>
          <w:b/>
          <w:bCs/>
          <w:sz w:val="24"/>
          <w:szCs w:val="24"/>
          <w:lang w:val="fr-FR"/>
        </w:rPr>
        <w:t>Première phase</w:t>
      </w:r>
      <w:r w:rsidRPr="00454A38">
        <w:rPr>
          <w:rFonts w:asciiTheme="majorBidi" w:hAnsiTheme="majorBidi" w:cstheme="majorBidi"/>
          <w:sz w:val="24"/>
          <w:szCs w:val="24"/>
          <w:lang w:val="fr-FR"/>
        </w:rPr>
        <w:t xml:space="preserve">: après l'interruption de la série des imams et l'occultation du Mahdi, </w:t>
      </w:r>
      <w:r w:rsidRPr="00454A38">
        <w:rPr>
          <w:rFonts w:asciiTheme="majorBidi" w:hAnsiTheme="majorBidi" w:cstheme="majorBidi"/>
          <w:b/>
          <w:bCs/>
          <w:sz w:val="24"/>
          <w:szCs w:val="24"/>
          <w:lang w:val="fr-FR"/>
        </w:rPr>
        <w:t xml:space="preserve">ils ont prétendu que le </w:t>
      </w:r>
      <w:r w:rsidRPr="00454A38">
        <w:rPr>
          <w:rFonts w:asciiTheme="majorBidi" w:hAnsiTheme="majorBidi" w:cstheme="majorBidi"/>
          <w:b/>
          <w:bCs/>
          <w:i/>
          <w:iCs/>
          <w:sz w:val="24"/>
          <w:szCs w:val="24"/>
          <w:lang w:val="fr-FR"/>
        </w:rPr>
        <w:t>Khoumous</w:t>
      </w:r>
      <w:r w:rsidRPr="00454A38">
        <w:rPr>
          <w:rFonts w:asciiTheme="majorBidi" w:hAnsiTheme="majorBidi" w:cstheme="majorBidi"/>
          <w:b/>
          <w:bCs/>
          <w:sz w:val="24"/>
          <w:szCs w:val="24"/>
          <w:lang w:val="fr-FR"/>
        </w:rPr>
        <w:t xml:space="preserve"> était le droit exclusif de l'imam caché</w:t>
      </w:r>
      <w:r w:rsidRPr="00454A38">
        <w:rPr>
          <w:rFonts w:asciiTheme="majorBidi" w:hAnsiTheme="majorBidi" w:cstheme="majorBidi"/>
          <w:sz w:val="24"/>
          <w:szCs w:val="24"/>
          <w:lang w:val="fr-FR"/>
        </w:rPr>
        <w:t xml:space="preserve">. Plus de vingt imposteurs sont alors apparus, chacun prétendant être le représentant du Mahdi, chargé de lever le </w:t>
      </w:r>
      <w:r w:rsidRPr="00454A38">
        <w:rPr>
          <w:rFonts w:asciiTheme="majorBidi" w:hAnsiTheme="majorBidi" w:cstheme="majorBidi"/>
          <w:i/>
          <w:iCs/>
          <w:sz w:val="24"/>
          <w:szCs w:val="24"/>
          <w:lang w:val="fr-FR"/>
        </w:rPr>
        <w:t>Khoumous</w:t>
      </w:r>
      <w:r w:rsidRPr="00454A38">
        <w:rPr>
          <w:rFonts w:asciiTheme="majorBidi" w:hAnsiTheme="majorBidi" w:cstheme="majorBidi"/>
          <w:sz w:val="24"/>
          <w:szCs w:val="24"/>
          <w:lang w:val="fr-FR"/>
        </w:rPr>
        <w:t xml:space="preserve"> pour lui et de le lui remettre à Sirdâbah</w:t>
      </w:r>
      <w:r w:rsidRPr="00454A38">
        <w:rPr>
          <w:rStyle w:val="FootnoteReference"/>
          <w:rFonts w:asciiTheme="majorBidi" w:hAnsiTheme="majorBidi" w:cstheme="majorBidi"/>
          <w:sz w:val="24"/>
          <w:szCs w:val="24"/>
          <w:lang w:val="fr-FR"/>
        </w:rPr>
        <w:footnoteReference w:id="1106"/>
      </w:r>
      <w:r w:rsidRPr="00454A38">
        <w:rPr>
          <w:rFonts w:asciiTheme="majorBidi" w:hAnsiTheme="majorBidi" w:cstheme="majorBidi"/>
          <w:sz w:val="24"/>
          <w:szCs w:val="24"/>
          <w:lang w:val="fr-FR"/>
        </w:rPr>
        <w:t>.</w:t>
      </w:r>
    </w:p>
    <w:p w:rsidR="00DC0B1F" w:rsidRPr="00454A38" w:rsidRDefault="00DC0B1F" w:rsidP="00DC0B1F">
      <w:pPr>
        <w:tabs>
          <w:tab w:val="left" w:pos="6687"/>
        </w:tabs>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Seconde phase</w:t>
      </w:r>
      <w:r w:rsidRPr="00454A38">
        <w:rPr>
          <w:rFonts w:asciiTheme="majorBidi" w:hAnsiTheme="majorBidi" w:cstheme="majorBidi"/>
          <w:sz w:val="24"/>
          <w:szCs w:val="24"/>
          <w:lang w:val="fr-FR"/>
        </w:rPr>
        <w:t xml:space="preserve">: jaloux de l'avantage que retiraient ces représentants de leur fonction, ils ont affirmé que </w:t>
      </w:r>
      <w:r w:rsidRPr="00454A38">
        <w:rPr>
          <w:rFonts w:asciiTheme="majorBidi" w:hAnsiTheme="majorBidi" w:cstheme="majorBidi"/>
          <w:b/>
          <w:bCs/>
          <w:sz w:val="24"/>
          <w:szCs w:val="24"/>
          <w:lang w:val="fr-FR"/>
        </w:rPr>
        <w:t xml:space="preserve">le </w:t>
      </w:r>
      <w:r w:rsidRPr="00454A38">
        <w:rPr>
          <w:rFonts w:asciiTheme="majorBidi" w:hAnsiTheme="majorBidi" w:cstheme="majorBidi"/>
          <w:b/>
          <w:bCs/>
          <w:i/>
          <w:iCs/>
          <w:sz w:val="24"/>
          <w:szCs w:val="24"/>
          <w:lang w:val="fr-FR"/>
        </w:rPr>
        <w:t xml:space="preserve">Khoumous </w:t>
      </w:r>
      <w:r w:rsidRPr="00454A38">
        <w:rPr>
          <w:rFonts w:asciiTheme="majorBidi" w:hAnsiTheme="majorBidi" w:cstheme="majorBidi"/>
          <w:b/>
          <w:bCs/>
          <w:sz w:val="24"/>
          <w:szCs w:val="24"/>
          <w:lang w:val="fr-FR"/>
        </w:rPr>
        <w:t>ne devait pas être remis à ces imposteurs mais devait être enterré sous terre</w:t>
      </w:r>
      <w:r w:rsidRPr="00454A38">
        <w:rPr>
          <w:rFonts w:asciiTheme="majorBidi" w:hAnsiTheme="majorBidi" w:cstheme="majorBidi"/>
          <w:sz w:val="24"/>
          <w:szCs w:val="24"/>
          <w:lang w:val="fr-FR"/>
        </w:rPr>
        <w:t>, jusqu'au jour où le Mahdi apparaîtrait pour le prendre</w:t>
      </w:r>
      <w:r w:rsidRPr="00454A38">
        <w:rPr>
          <w:rStyle w:val="FootnoteReference"/>
          <w:rFonts w:asciiTheme="majorBidi" w:hAnsiTheme="majorBidi" w:cstheme="majorBidi"/>
          <w:sz w:val="24"/>
          <w:szCs w:val="24"/>
          <w:lang w:val="fr-FR"/>
        </w:rPr>
        <w:footnoteReference w:id="1107"/>
      </w:r>
      <w:r w:rsidRPr="00454A38">
        <w:rPr>
          <w:rFonts w:asciiTheme="majorBidi" w:hAnsiTheme="majorBidi" w:cstheme="majorBidi"/>
          <w:sz w:val="24"/>
          <w:szCs w:val="24"/>
          <w:lang w:val="fr-FR"/>
        </w:rPr>
        <w:t>.</w:t>
      </w:r>
    </w:p>
    <w:p w:rsidR="00DC0B1F" w:rsidRPr="00454A38" w:rsidRDefault="00DC0B1F" w:rsidP="00DC0B1F">
      <w:pPr>
        <w:tabs>
          <w:tab w:val="left" w:pos="6687"/>
        </w:tabs>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Troisième étape</w:t>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 xml:space="preserve">le </w:t>
      </w:r>
      <w:r w:rsidRPr="00454A38">
        <w:rPr>
          <w:rFonts w:asciiTheme="majorBidi" w:hAnsiTheme="majorBidi" w:cstheme="majorBidi"/>
          <w:b/>
          <w:bCs/>
          <w:i/>
          <w:iCs/>
          <w:sz w:val="24"/>
          <w:szCs w:val="24"/>
          <w:lang w:val="fr-FR"/>
        </w:rPr>
        <w:t>Khoumous</w:t>
      </w:r>
      <w:r w:rsidRPr="00454A38">
        <w:rPr>
          <w:rFonts w:asciiTheme="majorBidi" w:hAnsiTheme="majorBidi" w:cstheme="majorBidi"/>
          <w:b/>
          <w:bCs/>
          <w:sz w:val="24"/>
          <w:szCs w:val="24"/>
          <w:lang w:val="fr-FR"/>
        </w:rPr>
        <w:t xml:space="preserve"> ne devait plus être enterré mais remis à un homme de confiance</w:t>
      </w:r>
      <w:r w:rsidRPr="00454A38">
        <w:rPr>
          <w:rFonts w:asciiTheme="majorBidi" w:hAnsiTheme="majorBidi" w:cstheme="majorBidi"/>
          <w:sz w:val="24"/>
          <w:szCs w:val="24"/>
          <w:lang w:val="fr-FR"/>
        </w:rPr>
        <w:t xml:space="preserve"> - or, seuls les cheikhs chiites remplissaient cette condition - qui devait le faire parvenir au Mahdi</w:t>
      </w:r>
      <w:r w:rsidRPr="00454A38">
        <w:rPr>
          <w:rStyle w:val="FootnoteReference"/>
          <w:rFonts w:asciiTheme="majorBidi" w:hAnsiTheme="majorBidi" w:cstheme="majorBidi"/>
          <w:sz w:val="24"/>
          <w:szCs w:val="24"/>
          <w:lang w:val="fr-FR"/>
        </w:rPr>
        <w:footnoteReference w:id="1108"/>
      </w:r>
      <w:r w:rsidRPr="00454A38">
        <w:rPr>
          <w:rFonts w:asciiTheme="majorBidi" w:hAnsiTheme="majorBidi" w:cstheme="majorBidi"/>
          <w:sz w:val="24"/>
          <w:szCs w:val="24"/>
          <w:lang w:val="fr-FR"/>
        </w:rPr>
        <w:t xml:space="preserve">. </w:t>
      </w:r>
    </w:p>
    <w:p w:rsidR="00DC0B1F" w:rsidRPr="00454A38" w:rsidRDefault="00DC0B1F" w:rsidP="00DC0B1F">
      <w:pPr>
        <w:tabs>
          <w:tab w:val="left" w:pos="6687"/>
        </w:tabs>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lastRenderedPageBreak/>
        <w:t xml:space="preserve">- </w:t>
      </w:r>
      <w:r w:rsidRPr="00454A38">
        <w:rPr>
          <w:rFonts w:asciiTheme="majorBidi" w:hAnsiTheme="majorBidi" w:cstheme="majorBidi"/>
          <w:b/>
          <w:bCs/>
          <w:sz w:val="24"/>
          <w:szCs w:val="24"/>
          <w:lang w:val="fr-FR"/>
        </w:rPr>
        <w:t>Quatrième étape</w:t>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 xml:space="preserve">le </w:t>
      </w:r>
      <w:r w:rsidRPr="00454A38">
        <w:rPr>
          <w:rFonts w:asciiTheme="majorBidi" w:hAnsiTheme="majorBidi" w:cstheme="majorBidi"/>
          <w:b/>
          <w:bCs/>
          <w:i/>
          <w:iCs/>
          <w:sz w:val="24"/>
          <w:szCs w:val="24"/>
          <w:lang w:val="fr-FR"/>
        </w:rPr>
        <w:t>Khoumous</w:t>
      </w:r>
      <w:r w:rsidRPr="00454A38">
        <w:rPr>
          <w:rFonts w:asciiTheme="majorBidi" w:hAnsiTheme="majorBidi" w:cstheme="majorBidi"/>
          <w:b/>
          <w:bCs/>
          <w:sz w:val="24"/>
          <w:szCs w:val="24"/>
          <w:lang w:val="fr-FR"/>
        </w:rPr>
        <w:t xml:space="preserve"> doit obligatoirement être remis aux jurisconsultes chiites non pour le conserver, mais pour le redistribuer à ceux des descendants du Prophète </w:t>
      </w:r>
      <w:r w:rsidRPr="00454A38">
        <w:rPr>
          <w:rFonts w:asciiTheme="majorBidi" w:hAnsiTheme="majorBidi" w:cstheme="majorBidi"/>
          <w:b/>
          <w:bCs/>
          <w:sz w:val="24"/>
          <w:szCs w:val="24"/>
          <w:lang w:val="fr-FR"/>
        </w:rPr>
        <w:sym w:font="AGA Arabesque" w:char="F072"/>
      </w:r>
      <w:r w:rsidRPr="00454A38">
        <w:rPr>
          <w:rFonts w:asciiTheme="majorBidi" w:hAnsiTheme="majorBidi" w:cstheme="majorBidi"/>
          <w:b/>
          <w:bCs/>
          <w:sz w:val="24"/>
          <w:szCs w:val="24"/>
          <w:lang w:val="fr-FR"/>
        </w:rPr>
        <w:t xml:space="preserve"> qui, selon eux, le méritent en raison de leur pauvreté</w:t>
      </w:r>
      <w:r w:rsidRPr="00454A38">
        <w:rPr>
          <w:rStyle w:val="FootnoteReference"/>
          <w:rFonts w:asciiTheme="majorBidi" w:hAnsiTheme="majorBidi" w:cstheme="majorBidi"/>
          <w:sz w:val="24"/>
          <w:szCs w:val="24"/>
          <w:lang w:val="fr-FR"/>
        </w:rPr>
        <w:footnoteReference w:id="1109"/>
      </w:r>
      <w:r w:rsidRPr="00454A38">
        <w:rPr>
          <w:rFonts w:asciiTheme="majorBidi" w:hAnsiTheme="majorBidi" w:cstheme="majorBidi"/>
          <w:sz w:val="24"/>
          <w:szCs w:val="24"/>
          <w:lang w:val="fr-FR"/>
        </w:rPr>
        <w:t>.</w:t>
      </w:r>
    </w:p>
    <w:p w:rsidR="00DC0B1F" w:rsidRPr="00454A38" w:rsidRDefault="00DC0B1F" w:rsidP="00DC0B1F">
      <w:pPr>
        <w:tabs>
          <w:tab w:val="left" w:pos="6687"/>
        </w:tabs>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Cinquième étape</w:t>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les</w:t>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jurisconsultes chiites</w:t>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peuvent employer cet impôt à leur guise</w:t>
      </w:r>
      <w:r w:rsidRPr="00454A38">
        <w:rPr>
          <w:rFonts w:asciiTheme="majorBidi" w:hAnsiTheme="majorBidi" w:cstheme="majorBidi"/>
          <w:sz w:val="24"/>
          <w:szCs w:val="24"/>
          <w:lang w:val="fr-FR"/>
        </w:rPr>
        <w:t xml:space="preserve">, pour par exemple distribuer leurs livres, </w:t>
      </w:r>
      <w:r w:rsidRPr="00454A38">
        <w:rPr>
          <w:rFonts w:asciiTheme="majorBidi" w:hAnsiTheme="majorBidi" w:cstheme="majorBidi"/>
          <w:b/>
          <w:bCs/>
          <w:sz w:val="24"/>
          <w:szCs w:val="24"/>
          <w:lang w:val="fr-FR"/>
        </w:rPr>
        <w:t>et s'en réserver la plus grande partie</w:t>
      </w:r>
      <w:r w:rsidRPr="00454A38">
        <w:rPr>
          <w:rFonts w:asciiTheme="majorBidi" w:hAnsiTheme="majorBidi" w:cstheme="majorBidi"/>
          <w:sz w:val="24"/>
          <w:szCs w:val="24"/>
          <w:lang w:val="fr-FR"/>
        </w:rPr>
        <w:t>!</w:t>
      </w:r>
      <w:r w:rsidRPr="00454A38">
        <w:rPr>
          <w:rStyle w:val="FootnoteReference"/>
          <w:rFonts w:asciiTheme="majorBidi" w:hAnsiTheme="majorBidi" w:cstheme="majorBidi"/>
          <w:sz w:val="24"/>
          <w:szCs w:val="24"/>
          <w:lang w:val="fr-FR"/>
        </w:rPr>
        <w:footnoteReference w:id="1110"/>
      </w:r>
    </w:p>
    <w:p w:rsidR="00DC0B1F" w:rsidRPr="00454A38" w:rsidRDefault="00DC0B1F" w:rsidP="00DC0B1F">
      <w:pPr>
        <w:tabs>
          <w:tab w:val="left" w:pos="6687"/>
        </w:tabs>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 xml:space="preserve">D'autant que tous les jurisconsultes chiites prétendent appartenir à la famille du Prophète </w:t>
      </w:r>
      <w:r w:rsidRPr="00454A38">
        <w:rPr>
          <w:rFonts w:asciiTheme="majorBidi" w:hAnsiTheme="majorBidi" w:cstheme="majorBidi"/>
          <w:color w:val="002060"/>
          <w:sz w:val="24"/>
          <w:szCs w:val="24"/>
          <w:lang w:val="fr-FR"/>
        </w:rPr>
        <w:sym w:font="AGA Arabesque" w:char="F072"/>
      </w:r>
      <w:r w:rsidRPr="00454A38">
        <w:rPr>
          <w:rFonts w:asciiTheme="majorBidi" w:hAnsiTheme="majorBidi" w:cstheme="majorBidi"/>
          <w:color w:val="002060"/>
          <w:sz w:val="24"/>
          <w:szCs w:val="24"/>
          <w:lang w:val="fr-FR"/>
        </w:rPr>
        <w:t>!</w:t>
      </w:r>
    </w:p>
    <w:p w:rsidR="00DC0B1F" w:rsidRPr="00454A38" w:rsidRDefault="00DC0B1F" w:rsidP="00DC0B1F">
      <w:pPr>
        <w:tabs>
          <w:tab w:val="left" w:pos="6687"/>
        </w:tabs>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Puis, constatant que certains de leurs partisans rechignaient à leur remettre ces sommes d'argent, ils inventèrent un</w:t>
      </w:r>
      <w:r w:rsidR="00B423C8">
        <w:rPr>
          <w:rFonts w:asciiTheme="majorBidi" w:hAnsiTheme="majorBidi" w:cstheme="majorBidi"/>
          <w:sz w:val="24"/>
          <w:szCs w:val="24"/>
          <w:lang w:val="fr-FR"/>
        </w:rPr>
        <w:t>e autre tradition qui disait: « </w:t>
      </w:r>
      <w:r w:rsidRPr="00454A38">
        <w:rPr>
          <w:rFonts w:asciiTheme="majorBidi" w:hAnsiTheme="majorBidi" w:cstheme="majorBidi"/>
          <w:sz w:val="24"/>
          <w:szCs w:val="24"/>
          <w:lang w:val="fr-FR"/>
        </w:rPr>
        <w:t xml:space="preserve">Quiconque refuse de s'acquitter d'une seule pièce d'argent, voire moins que cela, est du nombre de ceux qui se montrent injustes envers eux et qui s'arrogent leurs droits. Pire, quiconque considère qu'il est permis d'agir ainsi est </w:t>
      </w:r>
      <w:r w:rsidRPr="00454A38">
        <w:rPr>
          <w:rFonts w:asciiTheme="majorBidi" w:hAnsiTheme="majorBidi" w:cstheme="majorBidi"/>
          <w:b/>
          <w:bCs/>
          <w:sz w:val="24"/>
          <w:szCs w:val="24"/>
          <w:lang w:val="fr-FR"/>
        </w:rPr>
        <w:t>du nombre des mécréants</w:t>
      </w:r>
      <w:r w:rsidRPr="00454A38">
        <w:rPr>
          <w:rFonts w:asciiTheme="majorBidi" w:hAnsiTheme="majorBidi" w:cstheme="majorBidi"/>
          <w:sz w:val="24"/>
          <w:szCs w:val="24"/>
          <w:lang w:val="fr-FR"/>
        </w:rPr>
        <w:t>…»</w:t>
      </w:r>
      <w:r w:rsidRPr="00454A38">
        <w:rPr>
          <w:rStyle w:val="FootnoteReference"/>
          <w:rFonts w:asciiTheme="majorBidi" w:hAnsiTheme="majorBidi" w:cstheme="majorBidi"/>
          <w:sz w:val="24"/>
          <w:szCs w:val="24"/>
          <w:lang w:val="fr-FR"/>
        </w:rPr>
        <w:footnoteReference w:id="1111"/>
      </w:r>
      <w:r w:rsidRPr="00454A38">
        <w:rPr>
          <w:rFonts w:asciiTheme="majorBidi" w:hAnsiTheme="majorBidi" w:cstheme="majorBidi"/>
          <w:sz w:val="24"/>
          <w:szCs w:val="24"/>
          <w:lang w:val="fr-FR"/>
        </w:rPr>
        <w:t>.</w:t>
      </w:r>
    </w:p>
    <w:p w:rsidR="00DC0B1F" w:rsidRPr="00454A38" w:rsidRDefault="00DC0B1F" w:rsidP="00DC0B1F">
      <w:pPr>
        <w:tabs>
          <w:tab w:val="left" w:pos="6687"/>
        </w:tabs>
        <w:bidi w:val="0"/>
        <w:ind w:firstLine="567"/>
        <w:jc w:val="both"/>
        <w:rPr>
          <w:rFonts w:asciiTheme="majorBidi" w:hAnsiTheme="majorBidi" w:cstheme="majorBidi"/>
          <w:sz w:val="24"/>
          <w:szCs w:val="24"/>
          <w:lang w:val="fr-FR"/>
        </w:rPr>
      </w:pPr>
      <w:r w:rsidRPr="00454A38">
        <w:rPr>
          <w:rFonts w:asciiTheme="majorBidi" w:hAnsiTheme="majorBidi" w:cstheme="majorBidi"/>
          <w:color w:val="002060"/>
          <w:sz w:val="24"/>
          <w:szCs w:val="24"/>
          <w:lang w:val="fr-FR"/>
        </w:rPr>
        <w:t xml:space="preserve">Les cheikhs chiites se livrent aujourd'hui à une concurrence acharnée afin d'obtenir la plus grande partie de ce </w:t>
      </w:r>
      <w:r w:rsidRPr="00454A38">
        <w:rPr>
          <w:rFonts w:asciiTheme="majorBidi" w:hAnsiTheme="majorBidi" w:cstheme="majorBidi"/>
          <w:i/>
          <w:iCs/>
          <w:color w:val="002060"/>
          <w:sz w:val="24"/>
          <w:szCs w:val="24"/>
          <w:lang w:val="fr-FR"/>
        </w:rPr>
        <w:t>Khoumous</w:t>
      </w:r>
      <w:r w:rsidRPr="00454A38">
        <w:rPr>
          <w:rFonts w:asciiTheme="majorBidi" w:hAnsiTheme="majorBidi" w:cstheme="majorBidi"/>
          <w:color w:val="002060"/>
          <w:sz w:val="24"/>
          <w:szCs w:val="24"/>
          <w:lang w:val="fr-FR"/>
        </w:rPr>
        <w:t>. Certains d'entre eux promettent même ouvertement des réductions d'impôts - pouvant aller jusqu'à 50% - à celui qui s'en acquittera en premier, afin d'attirer ainsi le plus grand nombre de clients!!</w:t>
      </w:r>
      <w:r w:rsidRPr="00454A38">
        <w:rPr>
          <w:rStyle w:val="FootnoteReference"/>
          <w:rFonts w:asciiTheme="majorBidi" w:hAnsiTheme="majorBidi" w:cstheme="majorBidi"/>
          <w:color w:val="002060"/>
          <w:sz w:val="24"/>
          <w:szCs w:val="24"/>
          <w:lang w:val="fr-FR"/>
        </w:rPr>
        <w:footnoteReference w:id="1112"/>
      </w:r>
    </w:p>
    <w:p w:rsidR="00DC0B1F" w:rsidRPr="00454A38" w:rsidRDefault="00DC0B1F" w:rsidP="00DC0B1F">
      <w:pPr>
        <w:tabs>
          <w:tab w:val="left" w:pos="6687"/>
        </w:tabs>
        <w:bidi w:val="0"/>
        <w:ind w:firstLine="567"/>
        <w:jc w:val="both"/>
        <w:rPr>
          <w:rFonts w:asciiTheme="majorBidi" w:hAnsiTheme="majorBidi" w:cstheme="majorBidi"/>
          <w:sz w:val="24"/>
          <w:szCs w:val="24"/>
          <w:lang w:val="fr-FR"/>
        </w:rPr>
      </w:pPr>
      <w:r w:rsidRPr="00454A38">
        <w:rPr>
          <w:rFonts w:asciiTheme="majorBidi" w:hAnsiTheme="majorBidi" w:cstheme="majorBidi"/>
          <w:b/>
          <w:bCs/>
          <w:sz w:val="24"/>
          <w:szCs w:val="24"/>
          <w:lang w:val="fr-FR"/>
        </w:rPr>
        <w:lastRenderedPageBreak/>
        <w:t xml:space="preserve">La dernière invention des cheikhs chiites au sujet du </w:t>
      </w:r>
      <w:r w:rsidRPr="00454A38">
        <w:rPr>
          <w:rFonts w:asciiTheme="majorBidi" w:hAnsiTheme="majorBidi" w:cstheme="majorBidi"/>
          <w:b/>
          <w:bCs/>
          <w:i/>
          <w:iCs/>
          <w:sz w:val="24"/>
          <w:szCs w:val="24"/>
          <w:lang w:val="fr-FR"/>
        </w:rPr>
        <w:t>Khoumous</w:t>
      </w:r>
      <w:r w:rsidRPr="00454A38">
        <w:rPr>
          <w:rFonts w:asciiTheme="majorBidi" w:hAnsiTheme="majorBidi" w:cstheme="majorBidi"/>
          <w:sz w:val="24"/>
          <w:szCs w:val="24"/>
          <w:lang w:val="fr-FR"/>
        </w:rPr>
        <w:t xml:space="preserve"> est cette fatwa selon laquelle celui qui veut accomplir un grand ou petit pèlerinage est tenu tout d'abord de calculer son patrimoine puis d'en verser le cinquième (</w:t>
      </w:r>
      <w:r w:rsidRPr="00454A38">
        <w:rPr>
          <w:rFonts w:asciiTheme="majorBidi" w:hAnsiTheme="majorBidi" w:cstheme="majorBidi"/>
          <w:i/>
          <w:iCs/>
          <w:sz w:val="24"/>
          <w:szCs w:val="24"/>
          <w:lang w:val="fr-FR"/>
        </w:rPr>
        <w:t>al-khoumous</w:t>
      </w:r>
      <w:r w:rsidRPr="00454A38">
        <w:rPr>
          <w:rFonts w:asciiTheme="majorBidi" w:hAnsiTheme="majorBidi" w:cstheme="majorBidi"/>
          <w:sz w:val="24"/>
          <w:szCs w:val="24"/>
          <w:lang w:val="fr-FR"/>
        </w:rPr>
        <w:t>) aux jurisconsultes chiites. Le pèlerinage de quiconque refuse d'agir ainsi, expliquent-ils, n'est pas valable!!</w:t>
      </w:r>
      <w:r w:rsidRPr="00454A38">
        <w:rPr>
          <w:rStyle w:val="FootnoteReference"/>
          <w:rFonts w:asciiTheme="majorBidi" w:hAnsiTheme="majorBidi" w:cstheme="majorBidi"/>
          <w:sz w:val="24"/>
          <w:szCs w:val="24"/>
          <w:lang w:val="fr-FR"/>
        </w:rPr>
        <w:footnoteReference w:id="1113"/>
      </w:r>
    </w:p>
    <w:p w:rsidR="00DC0B1F" w:rsidRPr="00454A38" w:rsidRDefault="00DC0B1F" w:rsidP="00DC0B1F">
      <w:pPr>
        <w:pStyle w:val="ListParagraph"/>
        <w:numPr>
          <w:ilvl w:val="0"/>
          <w:numId w:val="2"/>
        </w:numPr>
        <w:bidi w:val="0"/>
        <w:jc w:val="both"/>
        <w:rPr>
          <w:rFonts w:asciiTheme="majorBidi" w:hAnsiTheme="majorBidi" w:cstheme="majorBidi"/>
          <w:color w:val="002060"/>
          <w:sz w:val="24"/>
          <w:szCs w:val="24"/>
          <w:lang w:val="fr-FR"/>
        </w:rPr>
      </w:pPr>
      <w:r w:rsidRPr="00454A38">
        <w:rPr>
          <w:rFonts w:asciiTheme="majorBidi" w:hAnsiTheme="majorBidi" w:cstheme="majorBidi"/>
          <w:b/>
          <w:bCs/>
          <w:color w:val="002060"/>
          <w:sz w:val="24"/>
          <w:szCs w:val="24"/>
          <w:lang w:val="fr-FR"/>
        </w:rPr>
        <w:t>Coup fatal</w:t>
      </w:r>
      <w:r w:rsidRPr="00B423C8">
        <w:rPr>
          <w:rFonts w:asciiTheme="majorBidi" w:hAnsiTheme="majorBidi" w:cstheme="majorBidi"/>
          <w:b/>
          <w:bCs/>
          <w:color w:val="002060"/>
          <w:sz w:val="24"/>
          <w:szCs w:val="24"/>
          <w:lang w:val="fr-FR"/>
        </w:rPr>
        <w:t>:</w:t>
      </w:r>
    </w:p>
    <w:p w:rsidR="00DC0B1F" w:rsidRPr="00454A38" w:rsidRDefault="00DC0B1F" w:rsidP="00ED452A">
      <w:pPr>
        <w:tabs>
          <w:tab w:val="left" w:pos="6687"/>
        </w:tabs>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'Abdoullah ibn Sinân rapporte avoir</w:t>
      </w:r>
      <w:r w:rsidR="00B423C8">
        <w:rPr>
          <w:rFonts w:asciiTheme="majorBidi" w:hAnsiTheme="majorBidi" w:cstheme="majorBidi"/>
          <w:sz w:val="24"/>
          <w:szCs w:val="24"/>
          <w:lang w:val="fr-FR"/>
        </w:rPr>
        <w:t xml:space="preserve"> entendu Abou 'Abdillah dire: «</w:t>
      </w:r>
      <w:r w:rsidR="00ED452A">
        <w:rPr>
          <w:rFonts w:asciiTheme="majorBidi" w:hAnsiTheme="majorBidi" w:cstheme="majorBidi"/>
          <w:b/>
          <w:bCs/>
          <w:sz w:val="24"/>
          <w:szCs w:val="24"/>
          <w:lang w:val="fr-FR"/>
        </w:rPr>
        <w:t> </w:t>
      </w:r>
      <w:r w:rsidRPr="00454A38">
        <w:rPr>
          <w:rFonts w:asciiTheme="majorBidi" w:hAnsiTheme="majorBidi" w:cstheme="majorBidi"/>
          <w:b/>
          <w:bCs/>
          <w:sz w:val="24"/>
          <w:szCs w:val="24"/>
          <w:lang w:val="fr-FR"/>
        </w:rPr>
        <w:t xml:space="preserve">Le </w:t>
      </w:r>
      <w:r w:rsidRPr="00454A38">
        <w:rPr>
          <w:rFonts w:asciiTheme="majorBidi" w:hAnsiTheme="majorBidi" w:cstheme="majorBidi"/>
          <w:b/>
          <w:bCs/>
          <w:i/>
          <w:iCs/>
          <w:sz w:val="24"/>
          <w:szCs w:val="24"/>
          <w:lang w:val="fr-FR"/>
        </w:rPr>
        <w:t>Khoumous</w:t>
      </w:r>
      <w:r w:rsidRPr="00454A38">
        <w:rPr>
          <w:rFonts w:asciiTheme="majorBidi" w:hAnsiTheme="majorBidi" w:cstheme="majorBidi"/>
          <w:b/>
          <w:bCs/>
          <w:sz w:val="24"/>
          <w:szCs w:val="24"/>
          <w:lang w:val="fr-FR"/>
        </w:rPr>
        <w:t xml:space="preserve"> doit être prélevé </w:t>
      </w:r>
      <w:r w:rsidR="00ED452A" w:rsidRPr="00454A38">
        <w:rPr>
          <w:rFonts w:asciiTheme="majorBidi" w:hAnsiTheme="majorBidi" w:cstheme="majorBidi"/>
          <w:b/>
          <w:bCs/>
          <w:sz w:val="24"/>
          <w:szCs w:val="24"/>
          <w:lang w:val="fr-FR"/>
        </w:rPr>
        <w:t xml:space="preserve">exclusivement </w:t>
      </w:r>
      <w:r w:rsidRPr="00454A38">
        <w:rPr>
          <w:rFonts w:asciiTheme="majorBidi" w:hAnsiTheme="majorBidi" w:cstheme="majorBidi"/>
          <w:b/>
          <w:bCs/>
          <w:sz w:val="24"/>
          <w:szCs w:val="24"/>
          <w:lang w:val="fr-FR"/>
        </w:rPr>
        <w:t>sur les prises de guerre</w:t>
      </w:r>
      <w:r w:rsidRPr="00454A38">
        <w:rPr>
          <w:rStyle w:val="FootnoteReference"/>
          <w:rFonts w:asciiTheme="majorBidi" w:hAnsiTheme="majorBidi" w:cstheme="majorBidi"/>
          <w:b/>
          <w:bCs/>
          <w:sz w:val="24"/>
          <w:szCs w:val="24"/>
          <w:lang w:val="fr-FR"/>
        </w:rPr>
        <w:footnoteReference w:id="1114"/>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1115"/>
      </w:r>
    </w:p>
    <w:p w:rsidR="00DC0B1F" w:rsidRPr="00454A38" w:rsidRDefault="00DC0B1F" w:rsidP="00DC0B1F">
      <w:pPr>
        <w:tabs>
          <w:tab w:val="left" w:pos="6687"/>
        </w:tabs>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Les cheikhs chiites ont </w:t>
      </w:r>
      <w:r w:rsidR="002D0127" w:rsidRPr="00454A38">
        <w:rPr>
          <w:rFonts w:asciiTheme="majorBidi" w:hAnsiTheme="majorBidi" w:cstheme="majorBidi"/>
          <w:sz w:val="24"/>
          <w:szCs w:val="24"/>
          <w:lang w:val="fr-FR"/>
        </w:rPr>
        <w:t>emprunté</w:t>
      </w:r>
      <w:r w:rsidRPr="00454A38">
        <w:rPr>
          <w:rFonts w:asciiTheme="majorBidi" w:hAnsiTheme="majorBidi" w:cstheme="majorBidi"/>
          <w:sz w:val="24"/>
          <w:szCs w:val="24"/>
          <w:lang w:val="fr-FR"/>
        </w:rPr>
        <w:t xml:space="preserve"> cette idée aux hommes d'Eglise qui, au moyen-âge, ont imposé la dîme aux chrétiens.</w:t>
      </w:r>
    </w:p>
    <w:p w:rsidR="00DC0B1F" w:rsidRPr="00454A38" w:rsidRDefault="00DC0B1F" w:rsidP="00F67EC3">
      <w:pPr>
        <w:tabs>
          <w:tab w:val="left" w:pos="6687"/>
        </w:tabs>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Voici ce qu'écrit à ce sujet Félix Olivier-Martin: « L'Ancien Testament obligeait les Juifs à remettre à leurs lévites une certaine portion de leurs revenus, la dîme. Elle se maintint sans difficulté en Orient sous la nouvelle loi, mais ne fut d'abord considérée en Occident que comme une louable pratique. A partir de la fin du </w:t>
      </w:r>
      <w:r w:rsidRPr="00454A38">
        <w:rPr>
          <w:rFonts w:asciiTheme="majorBidi" w:hAnsiTheme="majorBidi" w:cstheme="majorBidi"/>
          <w:smallCaps/>
          <w:sz w:val="24"/>
          <w:szCs w:val="24"/>
          <w:lang w:val="fr-FR"/>
        </w:rPr>
        <w:t>VI</w:t>
      </w:r>
      <w:r w:rsidRPr="00454A38">
        <w:rPr>
          <w:rFonts w:asciiTheme="majorBidi" w:hAnsiTheme="majorBidi" w:cstheme="majorBidi"/>
          <w:sz w:val="24"/>
          <w:szCs w:val="24"/>
          <w:lang w:val="fr-FR"/>
        </w:rPr>
        <w:t xml:space="preserve">e siècle, les conciles cherchent à l'imposer en frappant les récalcitrants de peines disciplinaires. Sous Pépin le Bref, le pouvoir civil y contraignit par la force, pour remédier à l'extrême détresse de l'Eglise franque qu'il avait lui-même provoquée. La dîme devint dès lors une coutume générale; elle est en principe, comme son nom </w:t>
      </w:r>
      <w:r w:rsidRPr="00454A38">
        <w:rPr>
          <w:rFonts w:asciiTheme="majorBidi" w:hAnsiTheme="majorBidi" w:cstheme="majorBidi"/>
          <w:sz w:val="24"/>
          <w:szCs w:val="24"/>
          <w:lang w:val="fr-FR"/>
        </w:rPr>
        <w:lastRenderedPageBreak/>
        <w:t>(decima pars) l'indique, du dixième des revenus</w:t>
      </w:r>
      <w:r w:rsidR="00ED452A">
        <w:rPr>
          <w:rStyle w:val="FootnoteReference"/>
          <w:rFonts w:asciiTheme="majorBidi" w:hAnsiTheme="majorBidi" w:cstheme="majorBidi"/>
          <w:sz w:val="24"/>
          <w:szCs w:val="24"/>
          <w:lang w:val="fr-FR"/>
        </w:rPr>
        <w:footnoteReference w:id="1116"/>
      </w:r>
      <w:r w:rsidR="00ED452A">
        <w:rPr>
          <w:rFonts w:asciiTheme="majorBidi" w:hAnsiTheme="majorBidi" w:cstheme="majorBidi"/>
          <w:sz w:val="24"/>
          <w:szCs w:val="24"/>
          <w:lang w:val="fr-FR"/>
        </w:rPr>
        <w:t xml:space="preserve"> et doit être payée au curé. </w:t>
      </w:r>
      <w:r w:rsidRPr="00454A38">
        <w:rPr>
          <w:rFonts w:asciiTheme="majorBidi" w:hAnsiTheme="majorBidi" w:cstheme="majorBidi"/>
          <w:sz w:val="24"/>
          <w:szCs w:val="24"/>
          <w:lang w:val="fr-FR"/>
        </w:rPr>
        <w:t>»</w:t>
      </w:r>
      <w:r w:rsidRPr="00454A38">
        <w:rPr>
          <w:rStyle w:val="FootnoteReference"/>
          <w:rFonts w:asciiTheme="majorBidi" w:hAnsiTheme="majorBidi" w:cstheme="majorBidi"/>
          <w:sz w:val="24"/>
          <w:szCs w:val="24"/>
          <w:lang w:val="fr-FR"/>
        </w:rPr>
        <w:footnoteReference w:id="1117"/>
      </w:r>
    </w:p>
    <w:p w:rsidR="00DC0B1F" w:rsidRPr="00454A38" w:rsidRDefault="00DC0B1F" w:rsidP="00F67EC3">
      <w:pPr>
        <w:bidi w:val="0"/>
        <w:ind w:firstLine="567"/>
        <w:jc w:val="both"/>
        <w:rPr>
          <w:rFonts w:asciiTheme="majorBidi" w:hAnsiTheme="majorBidi" w:cstheme="majorBidi"/>
          <w:b/>
          <w:bCs/>
          <w:color w:val="002060"/>
          <w:sz w:val="24"/>
          <w:szCs w:val="24"/>
          <w:lang w:val="fr-FR"/>
        </w:rPr>
      </w:pPr>
      <w:r w:rsidRPr="00454A38">
        <w:rPr>
          <w:rFonts w:ascii="Castellar" w:hAnsi="Castellar" w:cstheme="majorBidi"/>
          <w:b/>
          <w:bCs/>
          <w:color w:val="002060"/>
          <w:sz w:val="24"/>
          <w:szCs w:val="24"/>
          <w:lang w:val="fr-FR"/>
        </w:rPr>
        <w:t>Q 160:</w:t>
      </w:r>
      <w:r w:rsidRPr="00454A38">
        <w:rPr>
          <w:rFonts w:asciiTheme="majorBidi" w:hAnsiTheme="majorBidi" w:cstheme="majorBidi"/>
          <w:b/>
          <w:bCs/>
          <w:color w:val="002060"/>
          <w:sz w:val="24"/>
          <w:szCs w:val="24"/>
          <w:lang w:val="fr-FR"/>
        </w:rPr>
        <w:t xml:space="preserve"> Que disent les cheikhs chiites de l'allégeance due au chef des musulmans?</w:t>
      </w:r>
    </w:p>
    <w:p w:rsidR="00DC0B1F" w:rsidRPr="00454A38" w:rsidRDefault="00DC0B1F" w:rsidP="00DC0B1F">
      <w:pPr>
        <w:tabs>
          <w:tab w:val="left" w:pos="6687"/>
        </w:tabs>
        <w:bidi w:val="0"/>
        <w:ind w:firstLine="567"/>
        <w:jc w:val="both"/>
        <w:rPr>
          <w:rFonts w:asciiTheme="majorBidi" w:hAnsiTheme="majorBidi" w:cstheme="majorBidi"/>
          <w:sz w:val="24"/>
          <w:szCs w:val="24"/>
          <w:lang w:val="fr-FR"/>
        </w:rPr>
      </w:pPr>
      <w:r w:rsidRPr="00454A38">
        <w:rPr>
          <w:rFonts w:ascii="Castellar" w:hAnsi="Castellar" w:cstheme="majorBidi"/>
          <w:b/>
          <w:bCs/>
          <w:sz w:val="24"/>
          <w:szCs w:val="24"/>
          <w:lang w:val="fr-FR"/>
        </w:rPr>
        <w:t>R:</w:t>
      </w:r>
      <w:r w:rsidRPr="00454A38">
        <w:rPr>
          <w:rFonts w:asciiTheme="majorBidi" w:hAnsiTheme="majorBidi" w:cstheme="majorBidi"/>
          <w:sz w:val="24"/>
          <w:szCs w:val="24"/>
          <w:lang w:val="fr-FR"/>
        </w:rPr>
        <w:t xml:space="preserve"> Ils attribuent </w:t>
      </w:r>
      <w:r w:rsidRPr="00F67EC3">
        <w:rPr>
          <w:rFonts w:asciiTheme="majorBidi" w:hAnsiTheme="majorBidi" w:cstheme="majorBidi"/>
          <w:b/>
          <w:bCs/>
          <w:sz w:val="24"/>
          <w:szCs w:val="24"/>
          <w:lang w:val="fr-FR"/>
        </w:rPr>
        <w:t>mensongèrement</w:t>
      </w:r>
      <w:r w:rsidRPr="00454A38">
        <w:rPr>
          <w:rFonts w:asciiTheme="majorBidi" w:hAnsiTheme="majorBidi" w:cstheme="majorBidi"/>
          <w:sz w:val="24"/>
          <w:szCs w:val="24"/>
          <w:lang w:val="fr-FR"/>
        </w:rPr>
        <w:t xml:space="preserve"> cette tradition à Abou Ja'far, qu'Allah lui fasse miséricorde: « </w:t>
      </w:r>
      <w:r w:rsidRPr="00454A38">
        <w:rPr>
          <w:rFonts w:asciiTheme="majorBidi" w:hAnsiTheme="majorBidi" w:cstheme="majorBidi"/>
          <w:b/>
          <w:bCs/>
          <w:sz w:val="24"/>
          <w:szCs w:val="24"/>
          <w:lang w:val="fr-FR"/>
        </w:rPr>
        <w:t>Quiconque lève une bannière avant l'apparition du Mahdi est</w:t>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un Tâghout</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1118"/>
      </w:r>
    </w:p>
    <w:p w:rsidR="00DC0B1F" w:rsidRPr="00454A38" w:rsidRDefault="00DC0B1F" w:rsidP="00DC0B1F">
      <w:pPr>
        <w:tabs>
          <w:tab w:val="left" w:pos="6687"/>
        </w:tabs>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Et ils ont inventé cette tradition au sujet de celui qui porte son différend devant les tribunaux ou les autorités sunnites: « </w:t>
      </w:r>
      <w:r w:rsidRPr="00454A38">
        <w:rPr>
          <w:rFonts w:asciiTheme="majorBidi" w:hAnsiTheme="majorBidi" w:cstheme="majorBidi"/>
          <w:b/>
          <w:bCs/>
          <w:sz w:val="24"/>
          <w:szCs w:val="24"/>
          <w:lang w:val="fr-FR"/>
        </w:rPr>
        <w:t>Quiconque s'en remet à leur jugement, quand bien même il serait dans son bon droit, ne s'en remet en vérité qu'au jugement du Tâghout. Tout ce qu'il obtient par ce jugement est illicite, quand bien même il n'obtiendrait que son bon droit, car il l'a obtenu par le jugement du Tâghout</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1119"/>
      </w:r>
    </w:p>
    <w:p w:rsidR="00DC0B1F" w:rsidRPr="00454A38" w:rsidRDefault="00DC0B1F" w:rsidP="00F67EC3">
      <w:pPr>
        <w:tabs>
          <w:tab w:val="left" w:pos="6687"/>
        </w:tabs>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Voici ce qu'écrit leur guide suprême, Khomeiny, en commentaire de cette tradition: «</w:t>
      </w:r>
      <w:r w:rsidRPr="00454A38">
        <w:rPr>
          <w:rFonts w:asciiTheme="majorBidi" w:hAnsiTheme="majorBidi" w:cstheme="majorBidi"/>
          <w:b/>
          <w:bCs/>
          <w:sz w:val="24"/>
          <w:szCs w:val="24"/>
          <w:lang w:val="fr-FR"/>
        </w:rPr>
        <w:t xml:space="preserve"> </w:t>
      </w:r>
      <w:r w:rsidRPr="00454A38">
        <w:rPr>
          <w:rFonts w:asciiTheme="majorBidi" w:hAnsiTheme="majorBidi" w:cstheme="majorBidi"/>
          <w:sz w:val="24"/>
          <w:szCs w:val="24"/>
          <w:lang w:val="fr-FR"/>
        </w:rPr>
        <w:t xml:space="preserve">L'imam interdit ici de s'en remettre à la décision des juges iniques, au civil comme au pénal. Cette </w:t>
      </w:r>
      <w:r w:rsidR="002D0127" w:rsidRPr="00454A38">
        <w:rPr>
          <w:rFonts w:asciiTheme="majorBidi" w:hAnsiTheme="majorBidi" w:cstheme="majorBidi"/>
          <w:sz w:val="24"/>
          <w:szCs w:val="24"/>
          <w:lang w:val="fr-FR"/>
        </w:rPr>
        <w:t>interdiction</w:t>
      </w:r>
      <w:r w:rsidRPr="00454A38">
        <w:rPr>
          <w:rFonts w:asciiTheme="majorBidi" w:hAnsiTheme="majorBidi" w:cstheme="majorBidi"/>
          <w:sz w:val="24"/>
          <w:szCs w:val="24"/>
          <w:lang w:val="fr-FR"/>
        </w:rPr>
        <w:t xml:space="preserve">, qui est donc générale, implique que quiconque s'en remet à leur jugement </w:t>
      </w:r>
      <w:r w:rsidRPr="00454A38">
        <w:rPr>
          <w:rFonts w:asciiTheme="majorBidi" w:hAnsiTheme="majorBidi" w:cstheme="majorBidi"/>
          <w:b/>
          <w:bCs/>
          <w:sz w:val="24"/>
          <w:szCs w:val="24"/>
          <w:lang w:val="fr-FR"/>
        </w:rPr>
        <w:t>s'en rem</w:t>
      </w:r>
      <w:r w:rsidR="00F67EC3">
        <w:rPr>
          <w:rFonts w:asciiTheme="majorBidi" w:hAnsiTheme="majorBidi" w:cstheme="majorBidi"/>
          <w:b/>
          <w:bCs/>
          <w:sz w:val="24"/>
          <w:szCs w:val="24"/>
          <w:lang w:val="fr-FR"/>
        </w:rPr>
        <w:t>et</w:t>
      </w:r>
      <w:r w:rsidRPr="00454A38">
        <w:rPr>
          <w:rFonts w:asciiTheme="majorBidi" w:hAnsiTheme="majorBidi" w:cstheme="majorBidi"/>
          <w:b/>
          <w:bCs/>
          <w:sz w:val="24"/>
          <w:szCs w:val="24"/>
          <w:lang w:val="fr-FR"/>
        </w:rPr>
        <w:t xml:space="preserve"> en vérité au </w:t>
      </w:r>
      <w:r w:rsidRPr="00454A38">
        <w:rPr>
          <w:rFonts w:asciiTheme="majorBidi" w:hAnsiTheme="majorBidi" w:cstheme="majorBidi"/>
          <w:b/>
          <w:bCs/>
          <w:sz w:val="24"/>
          <w:szCs w:val="24"/>
          <w:lang w:val="fr-FR"/>
        </w:rPr>
        <w:lastRenderedPageBreak/>
        <w:t>jugement du Tâghout. Or, Allah nous a ordonné de renier et de désavouer ce dernier</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1120"/>
      </w:r>
    </w:p>
    <w:p w:rsidR="00DC0B1F" w:rsidRPr="00454A38" w:rsidRDefault="00DC0B1F" w:rsidP="00DC0B1F">
      <w:pPr>
        <w:tabs>
          <w:tab w:val="left" w:pos="6687"/>
        </w:tabs>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Aussi, </w:t>
      </w:r>
      <w:r w:rsidRPr="00454A38">
        <w:rPr>
          <w:rFonts w:asciiTheme="majorBidi" w:hAnsiTheme="majorBidi" w:cstheme="majorBidi"/>
          <w:b/>
          <w:bCs/>
          <w:sz w:val="24"/>
          <w:szCs w:val="24"/>
          <w:lang w:val="fr-FR"/>
        </w:rPr>
        <w:t>les cheikhs chiites interdisent à leurs partisans de travailler dans les administrations des pays sunnites - sauf pour leur porter préjudice et dans l'intérêt des chiites - sans quoi ils tomberaient dans un péché équivalant à la mécréance</w:t>
      </w:r>
      <w:r w:rsidRPr="00454A38">
        <w:rPr>
          <w:rFonts w:asciiTheme="majorBidi" w:hAnsiTheme="majorBidi" w:cstheme="majorBidi"/>
          <w:sz w:val="24"/>
          <w:szCs w:val="24"/>
          <w:lang w:val="fr-FR"/>
        </w:rPr>
        <w:t>!</w:t>
      </w:r>
    </w:p>
    <w:p w:rsidR="00DC0B1F" w:rsidRPr="00454A38" w:rsidRDefault="00DC0B1F" w:rsidP="00DC0B1F">
      <w:pPr>
        <w:tabs>
          <w:tab w:val="left" w:pos="6687"/>
        </w:tabs>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Ainsi, ils ont inventé cette tradition, d'après Soulaymân Al-Ja'fari, qui relate avoir interrogé Abou Al-Hasan Ar-Ridâ en ces termes: « Que dis-tu des postes dans l'administration? » Il aurait répondu: « Soulaymân! </w:t>
      </w:r>
      <w:r w:rsidRPr="00454A38">
        <w:rPr>
          <w:rFonts w:asciiTheme="majorBidi" w:hAnsiTheme="majorBidi" w:cstheme="majorBidi"/>
          <w:b/>
          <w:bCs/>
          <w:sz w:val="24"/>
          <w:szCs w:val="24"/>
          <w:lang w:val="fr-FR"/>
        </w:rPr>
        <w:t>Sache qu'occuper ces postes, aider les dirigeants, remplir les missions qu'ils nous confient</w:t>
      </w:r>
      <w:r w:rsidR="00F67EC3">
        <w:rPr>
          <w:rFonts w:asciiTheme="majorBidi" w:hAnsiTheme="majorBidi" w:cstheme="majorBidi"/>
          <w:b/>
          <w:bCs/>
          <w:sz w:val="24"/>
          <w:szCs w:val="24"/>
          <w:lang w:val="fr-FR"/>
        </w:rPr>
        <w:t>, tout cela</w:t>
      </w:r>
      <w:r w:rsidRPr="00454A38">
        <w:rPr>
          <w:rFonts w:asciiTheme="majorBidi" w:hAnsiTheme="majorBidi" w:cstheme="majorBidi"/>
          <w:b/>
          <w:bCs/>
          <w:sz w:val="24"/>
          <w:szCs w:val="24"/>
          <w:lang w:val="fr-FR"/>
        </w:rPr>
        <w:t xml:space="preserve"> équivaut à la mécréance. Et le simple fait d'y songer et d'en éprouver le désir constitue</w:t>
      </w:r>
      <w:r w:rsidRPr="00454A38">
        <w:rPr>
          <w:rFonts w:asciiTheme="majorBidi" w:hAnsiTheme="majorBidi" w:cstheme="majorBidi"/>
          <w:b/>
          <w:bCs/>
          <w:color w:val="FF0000"/>
          <w:sz w:val="24"/>
          <w:szCs w:val="24"/>
          <w:lang w:val="fr-FR"/>
        </w:rPr>
        <w:t xml:space="preserve"> </w:t>
      </w:r>
      <w:r w:rsidRPr="00454A38">
        <w:rPr>
          <w:rFonts w:asciiTheme="majorBidi" w:hAnsiTheme="majorBidi" w:cstheme="majorBidi"/>
          <w:b/>
          <w:bCs/>
          <w:sz w:val="24"/>
          <w:szCs w:val="24"/>
          <w:lang w:val="fr-FR"/>
        </w:rPr>
        <w:t>un péché capital dont l'auteur mérite l'Enfer</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1121"/>
      </w:r>
    </w:p>
    <w:p w:rsidR="00DC0B1F" w:rsidRPr="00454A38" w:rsidRDefault="00DC0B1F" w:rsidP="00DC0B1F">
      <w:pPr>
        <w:tabs>
          <w:tab w:val="left" w:pos="6687"/>
        </w:tabs>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Leur guide suprême, Khomeiny, écrit à ce sujet: « Il est interdit d'occuper un emploi administratif, même pour se protéger de leur mal, même pour éviter d'être exécuté, </w:t>
      </w:r>
      <w:r w:rsidRPr="00454A38">
        <w:rPr>
          <w:rFonts w:asciiTheme="majorBidi" w:hAnsiTheme="majorBidi" w:cstheme="majorBidi"/>
          <w:b/>
          <w:bCs/>
          <w:sz w:val="24"/>
          <w:szCs w:val="24"/>
          <w:lang w:val="fr-FR"/>
        </w:rPr>
        <w:t>sauf si cette fonction permet réellement de défendre l'islam et les musulmans, comme dans le cas de 'Ali ibn Yaqtîn et Nasîr Ad-Dîn At-Tousi</w:t>
      </w:r>
      <w:r w:rsidRPr="00454A38">
        <w:rPr>
          <w:rFonts w:asciiTheme="majorBidi" w:hAnsiTheme="majorBidi" w:cstheme="majorBidi"/>
          <w:sz w:val="24"/>
          <w:szCs w:val="24"/>
          <w:lang w:val="fr-FR"/>
        </w:rPr>
        <w:t>, qu'Allah leur fasse miséricorde. »</w:t>
      </w:r>
      <w:r w:rsidRPr="00454A38">
        <w:rPr>
          <w:rStyle w:val="FootnoteReference"/>
          <w:rFonts w:asciiTheme="majorBidi" w:hAnsiTheme="majorBidi" w:cstheme="majorBidi"/>
          <w:sz w:val="24"/>
          <w:szCs w:val="24"/>
          <w:lang w:val="fr-FR"/>
        </w:rPr>
        <w:footnoteReference w:id="1122"/>
      </w:r>
    </w:p>
    <w:p w:rsidR="00DC0B1F" w:rsidRPr="00454A38" w:rsidRDefault="00DC0B1F" w:rsidP="00DC0B1F">
      <w:pPr>
        <w:bidi w:val="0"/>
        <w:ind w:firstLine="567"/>
        <w:jc w:val="both"/>
        <w:rPr>
          <w:rFonts w:asciiTheme="majorBidi" w:hAnsiTheme="majorBidi" w:cstheme="majorBidi"/>
          <w:b/>
          <w:bCs/>
          <w:color w:val="002060"/>
          <w:sz w:val="24"/>
          <w:szCs w:val="24"/>
          <w:lang w:val="fr-FR"/>
        </w:rPr>
      </w:pPr>
      <w:r w:rsidRPr="00454A38">
        <w:rPr>
          <w:rFonts w:ascii="Castellar" w:hAnsi="Castellar" w:cstheme="majorBidi"/>
          <w:b/>
          <w:bCs/>
          <w:color w:val="002060"/>
          <w:sz w:val="24"/>
          <w:szCs w:val="24"/>
          <w:lang w:val="fr-FR"/>
        </w:rPr>
        <w:t>Q 161:</w:t>
      </w:r>
      <w:r w:rsidRPr="00454A38">
        <w:rPr>
          <w:rFonts w:asciiTheme="majorBidi" w:hAnsiTheme="majorBidi" w:cstheme="majorBidi"/>
          <w:b/>
          <w:bCs/>
          <w:color w:val="002060"/>
          <w:sz w:val="24"/>
          <w:szCs w:val="24"/>
          <w:lang w:val="fr-FR"/>
        </w:rPr>
        <w:t xml:space="preserve"> Est-il permis à un chiite de faire allégeance à un dirigeant musulman avant l'apparition du Mahdi?</w:t>
      </w:r>
    </w:p>
    <w:p w:rsidR="00DC0B1F" w:rsidRPr="00454A38" w:rsidRDefault="00DC0B1F" w:rsidP="00DC0B1F">
      <w:pPr>
        <w:tabs>
          <w:tab w:val="left" w:pos="6687"/>
        </w:tabs>
        <w:bidi w:val="0"/>
        <w:ind w:firstLine="567"/>
        <w:jc w:val="both"/>
        <w:rPr>
          <w:rFonts w:asciiTheme="majorBidi" w:hAnsiTheme="majorBidi" w:cstheme="majorBidi"/>
          <w:sz w:val="24"/>
          <w:szCs w:val="24"/>
          <w:lang w:val="fr-FR"/>
        </w:rPr>
      </w:pPr>
      <w:r w:rsidRPr="00454A38">
        <w:rPr>
          <w:rFonts w:ascii="Castellar" w:hAnsi="Castellar" w:cstheme="majorBidi"/>
          <w:b/>
          <w:bCs/>
          <w:sz w:val="24"/>
          <w:szCs w:val="24"/>
          <w:lang w:val="fr-FR"/>
        </w:rPr>
        <w:t>R:</w:t>
      </w:r>
      <w:r w:rsidRPr="00454A38">
        <w:rPr>
          <w:rFonts w:asciiTheme="majorBidi" w:hAnsiTheme="majorBidi" w:cstheme="majorBidi"/>
          <w:sz w:val="24"/>
          <w:szCs w:val="24"/>
          <w:lang w:val="fr-FR"/>
        </w:rPr>
        <w:t xml:space="preserve"> Les traditions que rapportent les cheikhs chiites de leur imams appellent tous les chiites, depuis maintenant plus de onze siècles, à ne faire allégeance à aucun dirigeant musulman, sauf par </w:t>
      </w:r>
      <w:r w:rsidRPr="00454A38">
        <w:rPr>
          <w:rFonts w:asciiTheme="majorBidi" w:hAnsiTheme="majorBidi" w:cstheme="majorBidi"/>
          <w:i/>
          <w:iCs/>
          <w:sz w:val="24"/>
          <w:szCs w:val="24"/>
          <w:lang w:val="fr-FR"/>
        </w:rPr>
        <w:t>Taqiyyah</w:t>
      </w:r>
      <w:r w:rsidRPr="00454A38">
        <w:rPr>
          <w:rFonts w:asciiTheme="majorBidi" w:hAnsiTheme="majorBidi" w:cstheme="majorBidi"/>
          <w:sz w:val="24"/>
          <w:szCs w:val="24"/>
          <w:lang w:val="fr-FR"/>
        </w:rPr>
        <w:t xml:space="preserve">. Et ils doivent chaque matin </w:t>
      </w:r>
      <w:r w:rsidR="002D0127" w:rsidRPr="00454A38">
        <w:rPr>
          <w:rFonts w:asciiTheme="majorBidi" w:hAnsiTheme="majorBidi" w:cstheme="majorBidi"/>
          <w:sz w:val="24"/>
          <w:szCs w:val="24"/>
          <w:lang w:val="fr-FR"/>
        </w:rPr>
        <w:t>renouveler</w:t>
      </w:r>
      <w:r w:rsidRPr="00454A38">
        <w:rPr>
          <w:rFonts w:asciiTheme="majorBidi" w:hAnsiTheme="majorBidi" w:cstheme="majorBidi"/>
          <w:sz w:val="24"/>
          <w:szCs w:val="24"/>
          <w:lang w:val="fr-FR"/>
        </w:rPr>
        <w:t xml:space="preserve"> leur allégeance au Mahdi.</w:t>
      </w:r>
    </w:p>
    <w:p w:rsidR="00DC0B1F" w:rsidRPr="00454A38" w:rsidRDefault="00DC0B1F" w:rsidP="00DC0B1F">
      <w:pPr>
        <w:tabs>
          <w:tab w:val="left" w:pos="6687"/>
        </w:tabs>
        <w:bidi w:val="0"/>
        <w:ind w:firstLine="567"/>
        <w:jc w:val="both"/>
        <w:rPr>
          <w:rFonts w:asciiTheme="majorBidi" w:hAnsiTheme="majorBidi" w:cstheme="majorBidi"/>
          <w:sz w:val="24"/>
          <w:szCs w:val="24"/>
          <w:lang w:val="fr-FR"/>
        </w:rPr>
      </w:pPr>
      <w:r w:rsidRPr="00454A38">
        <w:rPr>
          <w:rFonts w:asciiTheme="majorBidi" w:hAnsiTheme="majorBidi" w:cstheme="majorBidi"/>
          <w:b/>
          <w:bCs/>
          <w:sz w:val="24"/>
          <w:szCs w:val="24"/>
          <w:lang w:val="fr-FR"/>
        </w:rPr>
        <w:lastRenderedPageBreak/>
        <w:t>Au nombre des invocations chiites</w:t>
      </w:r>
      <w:r w:rsidRPr="00454A38">
        <w:rPr>
          <w:rFonts w:asciiTheme="majorBidi" w:hAnsiTheme="majorBidi" w:cstheme="majorBidi"/>
          <w:sz w:val="24"/>
          <w:szCs w:val="24"/>
          <w:lang w:val="fr-FR"/>
        </w:rPr>
        <w:t>, celle-ci, appelée L'invocation de l'alliance: « Ô Allah! Je lui renouvelle ce matin, et les jours qu'il me reste à vivre, mon alliance, mon pacte et mon allégeance, sans jamais les rompre…»</w:t>
      </w:r>
      <w:r w:rsidRPr="00454A38">
        <w:rPr>
          <w:rStyle w:val="FootnoteReference"/>
          <w:rFonts w:asciiTheme="majorBidi" w:hAnsiTheme="majorBidi" w:cstheme="majorBidi"/>
          <w:sz w:val="24"/>
          <w:szCs w:val="24"/>
          <w:lang w:val="fr-FR"/>
        </w:rPr>
        <w:footnoteReference w:id="1123"/>
      </w:r>
      <w:r w:rsidRPr="00454A38">
        <w:rPr>
          <w:rFonts w:asciiTheme="majorBidi" w:hAnsiTheme="majorBidi" w:cstheme="majorBidi"/>
          <w:sz w:val="24"/>
          <w:szCs w:val="24"/>
          <w:lang w:val="fr-FR"/>
        </w:rPr>
        <w:t>.</w:t>
      </w:r>
    </w:p>
    <w:p w:rsidR="00DC0B1F" w:rsidRPr="00454A38" w:rsidRDefault="00DC0B1F" w:rsidP="00DC0B1F">
      <w:pPr>
        <w:tabs>
          <w:tab w:val="left" w:pos="6687"/>
        </w:tabs>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En voici l'explication:</w:t>
      </w:r>
    </w:p>
    <w:p w:rsidR="00DC0B1F" w:rsidRPr="00454A38" w:rsidRDefault="00DC0B1F" w:rsidP="00DC0B1F">
      <w:pPr>
        <w:tabs>
          <w:tab w:val="left" w:pos="6687"/>
        </w:tabs>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Leur cheikh contemporain, Mouhammad Jawâd Moughniyah, explique: « </w:t>
      </w:r>
      <w:r w:rsidRPr="00454A38">
        <w:rPr>
          <w:rFonts w:asciiTheme="majorBidi" w:hAnsiTheme="majorBidi" w:cstheme="majorBidi"/>
          <w:b/>
          <w:bCs/>
          <w:sz w:val="24"/>
          <w:szCs w:val="24"/>
          <w:lang w:val="fr-FR"/>
        </w:rPr>
        <w:t>Par principe, les chiites ne cessent de s'opposer au dirigeant</w:t>
      </w:r>
      <w:r w:rsidRPr="00454A38">
        <w:rPr>
          <w:rFonts w:asciiTheme="majorBidi" w:hAnsiTheme="majorBidi" w:cstheme="majorBidi"/>
          <w:sz w:val="24"/>
          <w:szCs w:val="24"/>
          <w:lang w:val="fr-FR"/>
        </w:rPr>
        <w:t xml:space="preserve"> si ce dernier ne remplit pas les conditions requises, au nombre desquelles la sagesse et la prééminence […] C'est d'ailleurs la raison pour laquelle les chiites représentent toujours l'opposition, par leur religion et par leur foi. »</w:t>
      </w:r>
      <w:r w:rsidRPr="00454A38">
        <w:rPr>
          <w:rStyle w:val="FootnoteReference"/>
          <w:rFonts w:asciiTheme="majorBidi" w:hAnsiTheme="majorBidi" w:cstheme="majorBidi"/>
          <w:sz w:val="24"/>
          <w:szCs w:val="24"/>
          <w:lang w:val="fr-FR"/>
        </w:rPr>
        <w:footnoteReference w:id="1124"/>
      </w:r>
    </w:p>
    <w:p w:rsidR="00DC0B1F" w:rsidRPr="00454A38" w:rsidRDefault="00DC0B1F" w:rsidP="00DC0B1F">
      <w:pPr>
        <w:bidi w:val="0"/>
        <w:ind w:firstLine="567"/>
        <w:jc w:val="both"/>
        <w:rPr>
          <w:rFonts w:asciiTheme="majorBidi" w:hAnsiTheme="majorBidi" w:cstheme="majorBidi"/>
          <w:b/>
          <w:bCs/>
          <w:color w:val="002060"/>
          <w:sz w:val="24"/>
          <w:szCs w:val="24"/>
          <w:lang w:val="fr-FR"/>
        </w:rPr>
      </w:pPr>
      <w:r w:rsidRPr="00454A38">
        <w:rPr>
          <w:rFonts w:ascii="Castellar" w:hAnsi="Castellar" w:cstheme="majorBidi"/>
          <w:b/>
          <w:bCs/>
          <w:color w:val="002060"/>
          <w:sz w:val="24"/>
          <w:szCs w:val="24"/>
          <w:lang w:val="fr-FR"/>
        </w:rPr>
        <w:t>Q 162:</w:t>
      </w:r>
      <w:r w:rsidRPr="00454A38">
        <w:rPr>
          <w:rFonts w:asciiTheme="majorBidi" w:hAnsiTheme="majorBidi" w:cstheme="majorBidi"/>
          <w:b/>
          <w:bCs/>
          <w:color w:val="002060"/>
          <w:sz w:val="24"/>
          <w:szCs w:val="24"/>
          <w:lang w:val="fr-FR"/>
        </w:rPr>
        <w:t xml:space="preserve"> A quelle condition le chiite peut-il travailler dans l'administration d'un pays musulman?</w:t>
      </w:r>
    </w:p>
    <w:p w:rsidR="00DC0B1F" w:rsidRPr="00454A38" w:rsidRDefault="00DC0B1F" w:rsidP="00DC0B1F">
      <w:pPr>
        <w:tabs>
          <w:tab w:val="left" w:pos="6687"/>
        </w:tabs>
        <w:bidi w:val="0"/>
        <w:ind w:firstLine="567"/>
        <w:jc w:val="both"/>
        <w:rPr>
          <w:rFonts w:asciiTheme="majorBidi" w:hAnsiTheme="majorBidi" w:cstheme="majorBidi"/>
          <w:sz w:val="24"/>
          <w:szCs w:val="24"/>
          <w:lang w:val="fr-FR"/>
        </w:rPr>
      </w:pPr>
      <w:r w:rsidRPr="00454A38">
        <w:rPr>
          <w:rFonts w:ascii="Castellar" w:hAnsi="Castellar" w:cstheme="majorBidi"/>
          <w:b/>
          <w:bCs/>
          <w:sz w:val="24"/>
          <w:szCs w:val="24"/>
          <w:lang w:val="fr-FR"/>
        </w:rPr>
        <w:t>R:</w:t>
      </w:r>
      <w:r w:rsidRPr="00454A38">
        <w:rPr>
          <w:rFonts w:asciiTheme="majorBidi" w:hAnsiTheme="majorBidi" w:cstheme="majorBidi"/>
          <w:sz w:val="24"/>
          <w:szCs w:val="24"/>
          <w:lang w:val="fr-FR"/>
        </w:rPr>
        <w:t xml:space="preserve"> Khomeiny affirme: « L'islam permet naturellement au chiite d'occuper des fonctions dans l'appareil d'Etat des pays sunnites si le but réel est de mettre un terme à leurs injustices ou </w:t>
      </w:r>
      <w:r w:rsidRPr="00454A38">
        <w:rPr>
          <w:rFonts w:asciiTheme="majorBidi" w:hAnsiTheme="majorBidi" w:cstheme="majorBidi"/>
          <w:b/>
          <w:bCs/>
          <w:sz w:val="24"/>
          <w:szCs w:val="24"/>
          <w:lang w:val="fr-FR"/>
        </w:rPr>
        <w:t>de préparer un coup d'Etat</w:t>
      </w:r>
      <w:r w:rsidRPr="00454A38">
        <w:rPr>
          <w:rFonts w:asciiTheme="majorBidi" w:hAnsiTheme="majorBidi" w:cstheme="majorBidi"/>
          <w:sz w:val="24"/>
          <w:szCs w:val="24"/>
          <w:lang w:val="fr-FR"/>
        </w:rPr>
        <w:t>. S'engager dans l'appareil d'Etat de ces pays est même dans ce cas parfois obligatoire. Il n'y a aucune divergence à ce sujet parmi les chiites. »</w:t>
      </w:r>
      <w:r w:rsidRPr="00454A38">
        <w:rPr>
          <w:rStyle w:val="FootnoteReference"/>
          <w:rFonts w:asciiTheme="majorBidi" w:hAnsiTheme="majorBidi" w:cstheme="majorBidi"/>
          <w:sz w:val="24"/>
          <w:szCs w:val="24"/>
          <w:lang w:val="fr-FR"/>
        </w:rPr>
        <w:footnoteReference w:id="1125"/>
      </w:r>
    </w:p>
    <w:p w:rsidR="00DC0B1F" w:rsidRDefault="00DC0B1F" w:rsidP="00DC0B1F">
      <w:pPr>
        <w:tabs>
          <w:tab w:val="left" w:pos="6687"/>
        </w:tabs>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Leur cheikh contemporain, 'Abd Al-Hâdi Al-Fadli, écrit pour sa part: « Le retour du Mahdi doit être préparé par une activité politique et </w:t>
      </w:r>
      <w:r w:rsidRPr="00454A38">
        <w:rPr>
          <w:rFonts w:asciiTheme="majorBidi" w:hAnsiTheme="majorBidi" w:cstheme="majorBidi"/>
          <w:b/>
          <w:bCs/>
          <w:sz w:val="24"/>
          <w:szCs w:val="24"/>
          <w:lang w:val="fr-FR"/>
        </w:rPr>
        <w:t>par une révolte armée</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1126"/>
      </w:r>
    </w:p>
    <w:p w:rsidR="00DC0B1F" w:rsidRPr="00454A38" w:rsidRDefault="00DC0B1F" w:rsidP="00DC0B1F">
      <w:pPr>
        <w:bidi w:val="0"/>
        <w:ind w:firstLine="567"/>
        <w:jc w:val="both"/>
        <w:rPr>
          <w:rFonts w:asciiTheme="majorBidi" w:hAnsiTheme="majorBidi" w:cstheme="majorBidi"/>
          <w:b/>
          <w:bCs/>
          <w:color w:val="002060"/>
          <w:sz w:val="24"/>
          <w:szCs w:val="24"/>
          <w:lang w:val="fr-FR"/>
        </w:rPr>
      </w:pPr>
      <w:r w:rsidRPr="00454A38">
        <w:rPr>
          <w:rFonts w:ascii="Castellar" w:hAnsi="Castellar" w:cstheme="majorBidi"/>
          <w:b/>
          <w:bCs/>
          <w:color w:val="002060"/>
          <w:sz w:val="24"/>
          <w:szCs w:val="24"/>
          <w:lang w:val="fr-FR"/>
        </w:rPr>
        <w:t>Q 163:</w:t>
      </w:r>
      <w:r w:rsidRPr="00454A38">
        <w:rPr>
          <w:rFonts w:asciiTheme="majorBidi" w:hAnsiTheme="majorBidi" w:cstheme="majorBidi"/>
          <w:b/>
          <w:bCs/>
          <w:color w:val="002060"/>
          <w:sz w:val="24"/>
          <w:szCs w:val="24"/>
          <w:lang w:val="fr-FR"/>
        </w:rPr>
        <w:t xml:space="preserve"> Les chiites ont-ils conquis des terres non musulmanes?</w:t>
      </w:r>
    </w:p>
    <w:p w:rsidR="00DC0B1F" w:rsidRPr="00454A38" w:rsidRDefault="00DC0B1F" w:rsidP="00DC0B1F">
      <w:pPr>
        <w:tabs>
          <w:tab w:val="left" w:pos="6687"/>
        </w:tabs>
        <w:bidi w:val="0"/>
        <w:ind w:firstLine="567"/>
        <w:jc w:val="both"/>
        <w:rPr>
          <w:rFonts w:asciiTheme="majorBidi" w:hAnsiTheme="majorBidi" w:cstheme="majorBidi"/>
          <w:sz w:val="24"/>
          <w:szCs w:val="24"/>
          <w:lang w:val="fr-FR"/>
        </w:rPr>
      </w:pPr>
      <w:r w:rsidRPr="00454A38">
        <w:rPr>
          <w:rFonts w:ascii="Castellar" w:hAnsi="Castellar" w:cstheme="majorBidi"/>
          <w:b/>
          <w:bCs/>
          <w:sz w:val="24"/>
          <w:szCs w:val="24"/>
          <w:lang w:val="fr-FR"/>
        </w:rPr>
        <w:lastRenderedPageBreak/>
        <w:t>R:</w:t>
      </w:r>
      <w:r w:rsidRPr="00454A38">
        <w:rPr>
          <w:rFonts w:asciiTheme="majorBidi" w:hAnsiTheme="majorBidi" w:cstheme="majorBidi"/>
          <w:sz w:val="24"/>
          <w:szCs w:val="24"/>
          <w:lang w:val="fr-FR"/>
        </w:rPr>
        <w:t xml:space="preserve"> </w:t>
      </w:r>
      <w:r w:rsidRPr="00454A38">
        <w:rPr>
          <w:rFonts w:asciiTheme="majorBidi" w:hAnsiTheme="majorBidi" w:cstheme="majorBidi"/>
          <w:b/>
          <w:bCs/>
          <w:sz w:val="24"/>
          <w:szCs w:val="24"/>
          <w:lang w:val="fr-FR"/>
        </w:rPr>
        <w:t>Ils n'ont pas conquis un seul pouce de terres non musulmanes</w:t>
      </w:r>
      <w:r w:rsidRPr="00454A38">
        <w:rPr>
          <w:rFonts w:asciiTheme="majorBidi" w:hAnsiTheme="majorBidi" w:cstheme="majorBidi"/>
          <w:sz w:val="24"/>
          <w:szCs w:val="24"/>
          <w:lang w:val="fr-FR"/>
        </w:rPr>
        <w:t>. Ils ont, au contraire, aidé autant que possible les mécréants, quelle que soit leur religion, à conquérir les terres d'islam et à s'emparer des richesses des musulmans, comme en témoignent les livres d'Histoire.</w:t>
      </w:r>
    </w:p>
    <w:p w:rsidR="00DC0B1F" w:rsidRPr="00454A38" w:rsidRDefault="00DC0B1F" w:rsidP="00DC0B1F">
      <w:pPr>
        <w:tabs>
          <w:tab w:val="left" w:pos="6687"/>
        </w:tabs>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Ainsi, l'un des cheikhs chiites relate </w:t>
      </w:r>
      <w:r w:rsidRPr="00454A38">
        <w:rPr>
          <w:rFonts w:asciiTheme="majorBidi" w:hAnsiTheme="majorBidi" w:cstheme="majorBidi"/>
          <w:b/>
          <w:bCs/>
          <w:sz w:val="24"/>
          <w:szCs w:val="24"/>
          <w:lang w:val="fr-FR"/>
        </w:rPr>
        <w:t xml:space="preserve">les exactions commises en 317 de l'hégire par </w:t>
      </w:r>
      <w:r w:rsidR="0069582A">
        <w:rPr>
          <w:rFonts w:asciiTheme="majorBidi" w:hAnsiTheme="majorBidi" w:cstheme="majorBidi"/>
          <w:b/>
          <w:bCs/>
          <w:sz w:val="24"/>
          <w:szCs w:val="24"/>
          <w:lang w:val="fr-FR"/>
        </w:rPr>
        <w:t xml:space="preserve">leur cheikh </w:t>
      </w:r>
      <w:r w:rsidRPr="00454A38">
        <w:rPr>
          <w:rFonts w:asciiTheme="majorBidi" w:hAnsiTheme="majorBidi" w:cstheme="majorBidi"/>
          <w:b/>
          <w:bCs/>
          <w:sz w:val="24"/>
          <w:szCs w:val="24"/>
          <w:lang w:val="fr-FR"/>
        </w:rPr>
        <w:t xml:space="preserve">Abou Tâhir Al-Qarmati dans le territoire sacré de la Mecque et autour de la Ka'bah, où il fit massacrer un grand nombre de </w:t>
      </w:r>
      <w:r w:rsidR="002D0127" w:rsidRPr="00454A38">
        <w:rPr>
          <w:rFonts w:asciiTheme="majorBidi" w:hAnsiTheme="majorBidi" w:cstheme="majorBidi"/>
          <w:b/>
          <w:bCs/>
          <w:sz w:val="24"/>
          <w:szCs w:val="24"/>
          <w:lang w:val="fr-FR"/>
        </w:rPr>
        <w:t>pèlerins</w:t>
      </w:r>
      <w:r w:rsidRPr="00454A38">
        <w:rPr>
          <w:rFonts w:asciiTheme="majorBidi" w:hAnsiTheme="majorBidi" w:cstheme="majorBidi"/>
          <w:sz w:val="24"/>
          <w:szCs w:val="24"/>
          <w:lang w:val="fr-FR"/>
        </w:rPr>
        <w:t xml:space="preserve"> venus accomplir le hadj et pilla leurs biens. Assis devant la porte de la Ka'bah, alors que les </w:t>
      </w:r>
      <w:r w:rsidR="002D0127" w:rsidRPr="00454A38">
        <w:rPr>
          <w:rFonts w:asciiTheme="majorBidi" w:hAnsiTheme="majorBidi" w:cstheme="majorBidi"/>
          <w:sz w:val="24"/>
          <w:szCs w:val="24"/>
          <w:lang w:val="fr-FR"/>
        </w:rPr>
        <w:t>pèlerins</w:t>
      </w:r>
      <w:r w:rsidRPr="00454A38">
        <w:rPr>
          <w:rFonts w:asciiTheme="majorBidi" w:hAnsiTheme="majorBidi" w:cstheme="majorBidi"/>
          <w:sz w:val="24"/>
          <w:szCs w:val="24"/>
          <w:lang w:val="fr-FR"/>
        </w:rPr>
        <w:t xml:space="preserve"> tombaient en masse sous ses yeux, ce chef chiite sanguinaire prononça ces mots:</w:t>
      </w:r>
    </w:p>
    <w:p w:rsidR="00DC0B1F" w:rsidRPr="00454A38" w:rsidRDefault="00DC0B1F" w:rsidP="00DC0B1F">
      <w:pPr>
        <w:tabs>
          <w:tab w:val="left" w:pos="6687"/>
        </w:tabs>
        <w:bidi w:val="0"/>
        <w:ind w:firstLine="567"/>
        <w:jc w:val="both"/>
        <w:rPr>
          <w:rFonts w:asciiTheme="majorBidi" w:hAnsiTheme="majorBidi" w:cstheme="majorBidi"/>
          <w:i/>
          <w:iCs/>
          <w:sz w:val="24"/>
          <w:szCs w:val="24"/>
          <w:lang w:val="fr-FR"/>
        </w:rPr>
      </w:pPr>
      <w:r w:rsidRPr="00454A38">
        <w:rPr>
          <w:rFonts w:asciiTheme="majorBidi" w:hAnsiTheme="majorBidi" w:cstheme="majorBidi"/>
          <w:i/>
          <w:iCs/>
          <w:sz w:val="24"/>
          <w:szCs w:val="24"/>
          <w:lang w:val="fr-FR"/>
        </w:rPr>
        <w:t xml:space="preserve">Je suis à Allah et je suis par Allah. </w:t>
      </w:r>
    </w:p>
    <w:p w:rsidR="00DC0B1F" w:rsidRPr="00454A38" w:rsidRDefault="00DC0B1F" w:rsidP="00DC0B1F">
      <w:pPr>
        <w:tabs>
          <w:tab w:val="left" w:pos="6687"/>
        </w:tabs>
        <w:bidi w:val="0"/>
        <w:ind w:firstLine="567"/>
        <w:jc w:val="both"/>
        <w:rPr>
          <w:rFonts w:asciiTheme="majorBidi" w:hAnsiTheme="majorBidi" w:cstheme="majorBidi"/>
          <w:sz w:val="24"/>
          <w:szCs w:val="24"/>
          <w:lang w:val="fr-FR"/>
        </w:rPr>
      </w:pPr>
      <w:r w:rsidRPr="00454A38">
        <w:rPr>
          <w:rFonts w:asciiTheme="majorBidi" w:hAnsiTheme="majorBidi" w:cstheme="majorBidi"/>
          <w:i/>
          <w:iCs/>
          <w:sz w:val="24"/>
          <w:szCs w:val="24"/>
          <w:lang w:val="fr-FR"/>
        </w:rPr>
        <w:t>Il crée des hommes que je massacre.</w:t>
      </w:r>
    </w:p>
    <w:p w:rsidR="00DC0B1F" w:rsidRPr="00454A38" w:rsidRDefault="00DC0B1F" w:rsidP="00DC0B1F">
      <w:pPr>
        <w:tabs>
          <w:tab w:val="left" w:pos="6687"/>
        </w:tabs>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Puis Abou Tâhir Al-Qarmati ordonna que les cadavres soient enterrés dans le puits de Zamzam.</w:t>
      </w:r>
    </w:p>
    <w:p w:rsidR="00DC0B1F" w:rsidRPr="00454A38" w:rsidRDefault="00DC0B1F" w:rsidP="00DC0B1F">
      <w:pPr>
        <w:tabs>
          <w:tab w:val="left" w:pos="6687"/>
        </w:tabs>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Il fit également enterrer une partie de ses victimes en divers lieux du territoire sacré et dans la Mosquée sacrée. </w:t>
      </w:r>
    </w:p>
    <w:p w:rsidR="00DC0B1F" w:rsidRPr="00454A38" w:rsidRDefault="00DC0B1F" w:rsidP="00DC0B1F">
      <w:pPr>
        <w:tabs>
          <w:tab w:val="left" w:pos="6687"/>
        </w:tabs>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Il ordonna par ailleurs que la coupole du puits de Zamzam soit détruite. Il fit aussi </w:t>
      </w:r>
      <w:r w:rsidR="002D0127" w:rsidRPr="00454A38">
        <w:rPr>
          <w:rFonts w:asciiTheme="majorBidi" w:hAnsiTheme="majorBidi" w:cstheme="majorBidi"/>
          <w:sz w:val="24"/>
          <w:szCs w:val="24"/>
          <w:lang w:val="fr-FR"/>
        </w:rPr>
        <w:t>démolir</w:t>
      </w:r>
      <w:r w:rsidRPr="00454A38">
        <w:rPr>
          <w:rFonts w:asciiTheme="majorBidi" w:hAnsiTheme="majorBidi" w:cstheme="majorBidi"/>
          <w:sz w:val="24"/>
          <w:szCs w:val="24"/>
          <w:lang w:val="fr-FR"/>
        </w:rPr>
        <w:t xml:space="preserve"> la Ka'bah dont la robe fut arrachée, découpée puis distribuée entre ses soldats. </w:t>
      </w:r>
    </w:p>
    <w:p w:rsidR="00DC0B1F" w:rsidRPr="00454A38" w:rsidRDefault="00DC0B1F" w:rsidP="00F67EC3">
      <w:pPr>
        <w:tabs>
          <w:tab w:val="left" w:pos="6687"/>
        </w:tabs>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En outre, il ordonna à l'un de ses hommes de grimper sur la Ka'bah afin d'en arracher le Mîzâb, mais celui-ci </w:t>
      </w:r>
      <w:r w:rsidR="002D0127" w:rsidRPr="00454A38">
        <w:rPr>
          <w:rFonts w:asciiTheme="majorBidi" w:hAnsiTheme="majorBidi" w:cstheme="majorBidi"/>
          <w:sz w:val="24"/>
          <w:szCs w:val="24"/>
          <w:lang w:val="fr-FR"/>
        </w:rPr>
        <w:t>chuta</w:t>
      </w:r>
      <w:r w:rsidRPr="00454A38">
        <w:rPr>
          <w:rFonts w:asciiTheme="majorBidi" w:hAnsiTheme="majorBidi" w:cstheme="majorBidi"/>
          <w:sz w:val="24"/>
          <w:szCs w:val="24"/>
          <w:lang w:val="fr-FR"/>
        </w:rPr>
        <w:t xml:space="preserve"> sur </w:t>
      </w:r>
      <w:r w:rsidR="00F67EC3">
        <w:rPr>
          <w:rFonts w:asciiTheme="majorBidi" w:hAnsiTheme="majorBidi" w:cstheme="majorBidi"/>
          <w:sz w:val="24"/>
          <w:szCs w:val="24"/>
          <w:lang w:val="fr-FR"/>
        </w:rPr>
        <w:t>l</w:t>
      </w:r>
      <w:r w:rsidRPr="00454A38">
        <w:rPr>
          <w:rFonts w:asciiTheme="majorBidi" w:hAnsiTheme="majorBidi" w:cstheme="majorBidi"/>
          <w:sz w:val="24"/>
          <w:szCs w:val="24"/>
          <w:lang w:val="fr-FR"/>
        </w:rPr>
        <w:t xml:space="preserve">a tête et mourut sur le coup. </w:t>
      </w:r>
    </w:p>
    <w:p w:rsidR="00DC0B1F" w:rsidRPr="00454A38" w:rsidRDefault="00DC0B1F" w:rsidP="00DC0B1F">
      <w:pPr>
        <w:tabs>
          <w:tab w:val="left" w:pos="6687"/>
        </w:tabs>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Il renonça donc à arracher le Mîzâb mais commanda à ses hommes de détacher la Pierre noire. L'un d'entre eux se présenta alors devant la Pierre à laquelle il donna un coup de marteau en disant: « </w:t>
      </w:r>
      <w:r w:rsidRPr="00454A38">
        <w:rPr>
          <w:rFonts w:asciiTheme="majorBidi" w:hAnsiTheme="majorBidi" w:cstheme="majorBidi"/>
          <w:b/>
          <w:bCs/>
          <w:sz w:val="24"/>
          <w:szCs w:val="24"/>
          <w:lang w:val="fr-FR"/>
        </w:rPr>
        <w:t>Où sont les nuées d'oiseaux? Et où sont les pierres d'argiles</w:t>
      </w:r>
      <w:r w:rsidRPr="00454A38">
        <w:rPr>
          <w:rStyle w:val="FootnoteReference"/>
          <w:rFonts w:asciiTheme="majorBidi" w:hAnsiTheme="majorBidi" w:cstheme="majorBidi"/>
          <w:sz w:val="24"/>
          <w:szCs w:val="24"/>
          <w:lang w:val="fr-FR"/>
        </w:rPr>
        <w:footnoteReference w:id="1127"/>
      </w:r>
      <w:r w:rsidRPr="00454A38">
        <w:rPr>
          <w:rFonts w:asciiTheme="majorBidi" w:hAnsiTheme="majorBidi" w:cstheme="majorBidi"/>
          <w:sz w:val="24"/>
          <w:szCs w:val="24"/>
          <w:lang w:val="fr-FR"/>
        </w:rPr>
        <w:t xml:space="preserve">? » Il arracha ensuite la Pierre </w:t>
      </w:r>
      <w:r w:rsidRPr="00454A38">
        <w:rPr>
          <w:rFonts w:asciiTheme="majorBidi" w:hAnsiTheme="majorBidi" w:cstheme="majorBidi"/>
          <w:sz w:val="24"/>
          <w:szCs w:val="24"/>
          <w:lang w:val="fr-FR"/>
        </w:rPr>
        <w:lastRenderedPageBreak/>
        <w:t xml:space="preserve">noire qu'ils emportèrent avec eux et qu'ils conservèrent vingt-deux ans. En outre, les </w:t>
      </w:r>
      <w:r w:rsidR="002D0127" w:rsidRPr="00454A38">
        <w:rPr>
          <w:rFonts w:asciiTheme="majorBidi" w:hAnsiTheme="majorBidi" w:cstheme="majorBidi"/>
          <w:sz w:val="24"/>
          <w:szCs w:val="24"/>
          <w:lang w:val="fr-FR"/>
        </w:rPr>
        <w:t>pèlerins</w:t>
      </w:r>
      <w:r w:rsidRPr="00454A38">
        <w:rPr>
          <w:rFonts w:asciiTheme="majorBidi" w:hAnsiTheme="majorBidi" w:cstheme="majorBidi"/>
          <w:sz w:val="24"/>
          <w:szCs w:val="24"/>
          <w:lang w:val="fr-FR"/>
        </w:rPr>
        <w:t xml:space="preserve"> ne purent accomplir le hadj cette année-là puisqu'ils furent empêchés de stationner à 'Arafat</w:t>
      </w:r>
      <w:r w:rsidRPr="00454A38">
        <w:rPr>
          <w:rStyle w:val="FootnoteReference"/>
          <w:rFonts w:asciiTheme="majorBidi" w:hAnsiTheme="majorBidi" w:cstheme="majorBidi"/>
          <w:sz w:val="24"/>
          <w:szCs w:val="24"/>
          <w:lang w:val="fr-FR"/>
        </w:rPr>
        <w:footnoteReference w:id="1128"/>
      </w:r>
      <w:r w:rsidRPr="00454A38">
        <w:rPr>
          <w:rFonts w:asciiTheme="majorBidi" w:hAnsiTheme="majorBidi" w:cstheme="majorBidi"/>
          <w:sz w:val="24"/>
          <w:szCs w:val="24"/>
          <w:lang w:val="fr-FR"/>
        </w:rPr>
        <w:t>.</w:t>
      </w:r>
    </w:p>
    <w:p w:rsidR="00DC0B1F" w:rsidRPr="00454A38" w:rsidRDefault="00DC0B1F" w:rsidP="00DC0B1F">
      <w:pPr>
        <w:tabs>
          <w:tab w:val="left" w:pos="6687"/>
        </w:tabs>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Mentionnons également les manœuvres d'</w:t>
      </w:r>
      <w:r w:rsidRPr="00454A38">
        <w:rPr>
          <w:rFonts w:asciiTheme="majorBidi" w:hAnsiTheme="majorBidi" w:cstheme="majorBidi"/>
          <w:b/>
          <w:bCs/>
          <w:sz w:val="24"/>
          <w:szCs w:val="24"/>
          <w:lang w:val="fr-FR"/>
        </w:rPr>
        <w:t>Ibn Al-'Alqami</w:t>
      </w:r>
      <w:r w:rsidRPr="00454A38">
        <w:rPr>
          <w:rFonts w:asciiTheme="majorBidi" w:hAnsiTheme="majorBidi" w:cstheme="majorBidi"/>
          <w:sz w:val="24"/>
          <w:szCs w:val="24"/>
          <w:lang w:val="fr-FR"/>
        </w:rPr>
        <w:t xml:space="preserve">, ministre du calife </w:t>
      </w:r>
      <w:r w:rsidR="002D0127" w:rsidRPr="00454A38">
        <w:rPr>
          <w:rFonts w:asciiTheme="majorBidi" w:hAnsiTheme="majorBidi" w:cstheme="majorBidi"/>
          <w:sz w:val="24"/>
          <w:szCs w:val="24"/>
          <w:lang w:val="fr-FR"/>
        </w:rPr>
        <w:t>abbasside</w:t>
      </w:r>
      <w:r w:rsidRPr="00454A38">
        <w:rPr>
          <w:rFonts w:asciiTheme="majorBidi" w:hAnsiTheme="majorBidi" w:cstheme="majorBidi"/>
          <w:sz w:val="24"/>
          <w:szCs w:val="24"/>
          <w:lang w:val="fr-FR"/>
        </w:rPr>
        <w:t xml:space="preserve"> Al-Mousta'sim, et de </w:t>
      </w:r>
      <w:r w:rsidRPr="00454A38">
        <w:rPr>
          <w:rFonts w:asciiTheme="majorBidi" w:hAnsiTheme="majorBidi" w:cstheme="majorBidi"/>
          <w:b/>
          <w:bCs/>
          <w:sz w:val="24"/>
          <w:szCs w:val="24"/>
          <w:lang w:val="fr-FR"/>
        </w:rPr>
        <w:t>Nasîr Ad-Dîn At-Tousi</w:t>
      </w:r>
      <w:r w:rsidRPr="00454A38">
        <w:rPr>
          <w:rFonts w:asciiTheme="majorBidi" w:hAnsiTheme="majorBidi" w:cstheme="majorBidi"/>
          <w:sz w:val="24"/>
          <w:szCs w:val="24"/>
          <w:lang w:val="fr-FR"/>
        </w:rPr>
        <w:t xml:space="preserve">, qui éloignèrent volontairement une grande partie des troupes musulmanes de Bagdad, ne laissant pour garder la capitale de l'empire que dix mille hommes, avant d'écrire aux tatars en les incitant à venir prendre la ville laissée sans protection. En outre, lorsque l'armée tatare fut aux portes de la cité impériale, Ibn Al-'Alqami déconseilla au calife et aux musulmans de les combattre, expliquant que les Tatars n'étaient venus que pour faire la paix. Il réussit même à convaincre le calife d'aller à la rencontre des Tatars, accompagné de son entourage, afin de conclure la paix avec eux. Ibn Al-'Alqami et At-Tousi recommandèrent alors aux Tatars de ne pas faire la paix avec les musulmans, mais au contraire de tuer le calife et son entourage, ce qu'ils firent avant de fondre sur Bagdad où ils tuèrent tous les hommes, les femmes et les enfants sur lesquels ils mirent la main. Seuls furent épargnés les juifs et les chrétiens! </w:t>
      </w:r>
      <w:r w:rsidRPr="00454A38">
        <w:rPr>
          <w:rFonts w:asciiTheme="majorBidi" w:hAnsiTheme="majorBidi" w:cstheme="majorBidi"/>
          <w:b/>
          <w:bCs/>
          <w:sz w:val="24"/>
          <w:szCs w:val="24"/>
          <w:lang w:val="fr-FR"/>
        </w:rPr>
        <w:t>Près d'un million de musulman fut ainsi massacré dans la seule ville de Bagdad. Jamais, dans l'</w:t>
      </w:r>
      <w:r w:rsidR="002D0127" w:rsidRPr="00454A38">
        <w:rPr>
          <w:rFonts w:asciiTheme="majorBidi" w:hAnsiTheme="majorBidi" w:cstheme="majorBidi"/>
          <w:b/>
          <w:bCs/>
          <w:sz w:val="24"/>
          <w:szCs w:val="24"/>
          <w:lang w:val="fr-FR"/>
        </w:rPr>
        <w:t>Histoire</w:t>
      </w:r>
      <w:r w:rsidRPr="00454A38">
        <w:rPr>
          <w:rFonts w:asciiTheme="majorBidi" w:hAnsiTheme="majorBidi" w:cstheme="majorBidi"/>
          <w:b/>
          <w:bCs/>
          <w:sz w:val="24"/>
          <w:szCs w:val="24"/>
          <w:lang w:val="fr-FR"/>
        </w:rPr>
        <w:t>, les musulmans n'avaient subi pareille hécatombe</w:t>
      </w:r>
      <w:r w:rsidRPr="00454A38">
        <w:rPr>
          <w:rFonts w:asciiTheme="majorBidi" w:hAnsiTheme="majorBidi" w:cstheme="majorBidi"/>
          <w:sz w:val="24"/>
          <w:szCs w:val="24"/>
          <w:lang w:val="fr-FR"/>
        </w:rPr>
        <w:t xml:space="preserve">. Les Tatars tuèrent les Hachémites, et </w:t>
      </w:r>
      <w:r w:rsidR="002D0127" w:rsidRPr="00454A38">
        <w:rPr>
          <w:rFonts w:asciiTheme="majorBidi" w:hAnsiTheme="majorBidi" w:cstheme="majorBidi"/>
          <w:sz w:val="24"/>
          <w:szCs w:val="24"/>
          <w:lang w:val="fr-FR"/>
        </w:rPr>
        <w:t>capturèrent</w:t>
      </w:r>
      <w:r w:rsidRPr="00454A38">
        <w:rPr>
          <w:rFonts w:asciiTheme="majorBidi" w:hAnsiTheme="majorBidi" w:cstheme="majorBidi"/>
          <w:sz w:val="24"/>
          <w:szCs w:val="24"/>
          <w:lang w:val="fr-FR"/>
        </w:rPr>
        <w:t xml:space="preserve"> leurs femmes, de la dynastie des </w:t>
      </w:r>
      <w:r w:rsidR="002D0127" w:rsidRPr="00454A38">
        <w:rPr>
          <w:rFonts w:asciiTheme="majorBidi" w:hAnsiTheme="majorBidi" w:cstheme="majorBidi"/>
          <w:sz w:val="24"/>
          <w:szCs w:val="24"/>
          <w:lang w:val="fr-FR"/>
        </w:rPr>
        <w:t>abbassides</w:t>
      </w:r>
      <w:r w:rsidRPr="00454A38">
        <w:rPr>
          <w:rFonts w:asciiTheme="majorBidi" w:hAnsiTheme="majorBidi" w:cstheme="majorBidi"/>
          <w:sz w:val="24"/>
          <w:szCs w:val="24"/>
          <w:lang w:val="fr-FR"/>
        </w:rPr>
        <w:t xml:space="preserve"> ou non</w:t>
      </w:r>
      <w:r w:rsidRPr="00454A38">
        <w:rPr>
          <w:rStyle w:val="FootnoteReference"/>
          <w:rFonts w:asciiTheme="majorBidi" w:hAnsiTheme="majorBidi" w:cstheme="majorBidi"/>
          <w:sz w:val="24"/>
          <w:szCs w:val="24"/>
          <w:lang w:val="fr-FR"/>
        </w:rPr>
        <w:footnoteReference w:id="1129"/>
      </w:r>
      <w:r w:rsidRPr="00454A38">
        <w:rPr>
          <w:rFonts w:asciiTheme="majorBidi" w:hAnsiTheme="majorBidi" w:cstheme="majorBidi"/>
          <w:sz w:val="24"/>
          <w:szCs w:val="24"/>
          <w:lang w:val="fr-FR"/>
        </w:rPr>
        <w:t>.</w:t>
      </w:r>
    </w:p>
    <w:p w:rsidR="00DC0B1F" w:rsidRPr="00454A38" w:rsidRDefault="00DC0B1F" w:rsidP="00DC0B1F">
      <w:pPr>
        <w:tabs>
          <w:tab w:val="left" w:pos="6687"/>
        </w:tabs>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lastRenderedPageBreak/>
        <w:t>Or, les cheikhs chiites vouent un profond respect à Ibn Al-'Alqami et son complice At-Tousi, dont ils vantent les mérites pour avoir provoqué la mort de tant de musulmans.</w:t>
      </w:r>
    </w:p>
    <w:p w:rsidR="00DC0B1F" w:rsidRPr="00454A38" w:rsidRDefault="00DC0B1F" w:rsidP="00DC0B1F">
      <w:pPr>
        <w:tabs>
          <w:tab w:val="left" w:pos="6687"/>
        </w:tabs>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Voici par exemple comment Al-Majlisi décrit Nasîr Ad-Dîn At-Tousi: « </w:t>
      </w:r>
      <w:r w:rsidRPr="00454A38">
        <w:rPr>
          <w:rFonts w:asciiTheme="majorBidi" w:hAnsiTheme="majorBidi" w:cstheme="majorBidi"/>
          <w:b/>
          <w:bCs/>
          <w:sz w:val="24"/>
          <w:szCs w:val="24"/>
          <w:lang w:val="fr-FR"/>
        </w:rPr>
        <w:t>Le grand cheikh</w:t>
      </w:r>
      <w:r w:rsidRPr="00454A38">
        <w:rPr>
          <w:rFonts w:asciiTheme="majorBidi" w:hAnsiTheme="majorBidi" w:cstheme="majorBidi"/>
          <w:sz w:val="24"/>
          <w:szCs w:val="24"/>
          <w:lang w:val="fr-FR"/>
        </w:rPr>
        <w:t xml:space="preserve"> Khawâjah Nasîr Ad-Dîn Mouhammad ibn Al-Hasan At-Tousi, qu'Allah sanctifie son âme, fut le ministre du sultan Houlâkou. »</w:t>
      </w:r>
      <w:r w:rsidRPr="00454A38">
        <w:rPr>
          <w:rStyle w:val="FootnoteReference"/>
          <w:rFonts w:asciiTheme="majorBidi" w:hAnsiTheme="majorBidi" w:cstheme="majorBidi"/>
          <w:sz w:val="24"/>
          <w:szCs w:val="24"/>
          <w:lang w:val="fr-FR"/>
        </w:rPr>
        <w:footnoteReference w:id="1130"/>
      </w:r>
    </w:p>
    <w:p w:rsidR="00DC0B1F" w:rsidRPr="00454A38" w:rsidRDefault="00DC0B1F" w:rsidP="00DC0B1F">
      <w:pPr>
        <w:tabs>
          <w:tab w:val="left" w:pos="6687"/>
        </w:tabs>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Leur guide suprême Khomeiny affirme, quant à lui: « </w:t>
      </w:r>
      <w:r w:rsidRPr="00454A38">
        <w:rPr>
          <w:rFonts w:asciiTheme="majorBidi" w:hAnsiTheme="majorBidi" w:cstheme="majorBidi"/>
          <w:b/>
          <w:bCs/>
          <w:sz w:val="24"/>
          <w:szCs w:val="24"/>
          <w:lang w:val="fr-FR"/>
        </w:rPr>
        <w:t>Les gens ressentent la perte d'hommes qui, à l'image de Khawâjah Nasîr Ad-Dîn At-Tousi, ont grandement œuvré au service de l'islam</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1131"/>
      </w:r>
    </w:p>
    <w:p w:rsidR="00DC0B1F" w:rsidRPr="00454A38" w:rsidRDefault="00DC0B1F" w:rsidP="00DC0B1F">
      <w:pPr>
        <w:tabs>
          <w:tab w:val="left" w:pos="6687"/>
        </w:tabs>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Cette </w:t>
      </w:r>
      <w:r w:rsidR="00531DDE">
        <w:rPr>
          <w:rFonts w:asciiTheme="majorBidi" w:hAnsiTheme="majorBidi" w:cstheme="majorBidi"/>
          <w:sz w:val="24"/>
          <w:szCs w:val="24"/>
          <w:lang w:val="fr-FR"/>
        </w:rPr>
        <w:t xml:space="preserve">« </w:t>
      </w:r>
      <w:r w:rsidRPr="00454A38">
        <w:rPr>
          <w:rFonts w:asciiTheme="majorBidi" w:hAnsiTheme="majorBidi" w:cstheme="majorBidi"/>
          <w:sz w:val="24"/>
          <w:szCs w:val="24"/>
          <w:lang w:val="fr-FR"/>
        </w:rPr>
        <w:t xml:space="preserve">grande œuvre au service de l'islam </w:t>
      </w:r>
      <w:r w:rsidR="00531DDE">
        <w:rPr>
          <w:rFonts w:asciiTheme="majorBidi" w:hAnsiTheme="majorBidi" w:cstheme="majorBidi"/>
          <w:sz w:val="24"/>
          <w:szCs w:val="24"/>
          <w:lang w:val="fr-FR"/>
        </w:rPr>
        <w:t xml:space="preserve">» </w:t>
      </w:r>
      <w:r w:rsidRPr="00454A38">
        <w:rPr>
          <w:rFonts w:asciiTheme="majorBidi" w:hAnsiTheme="majorBidi" w:cstheme="majorBidi"/>
          <w:sz w:val="24"/>
          <w:szCs w:val="24"/>
          <w:lang w:val="fr-FR"/>
        </w:rPr>
        <w:t xml:space="preserve">dont parle Khomeiny, son cheikh Al-Khawânsâri l'a </w:t>
      </w:r>
      <w:r w:rsidR="002D0127" w:rsidRPr="00454A38">
        <w:rPr>
          <w:rFonts w:asciiTheme="majorBidi" w:hAnsiTheme="majorBidi" w:cstheme="majorBidi"/>
          <w:sz w:val="24"/>
          <w:szCs w:val="24"/>
          <w:lang w:val="fr-FR"/>
        </w:rPr>
        <w:t>décrite</w:t>
      </w:r>
      <w:r w:rsidRPr="00454A38">
        <w:rPr>
          <w:rFonts w:asciiTheme="majorBidi" w:hAnsiTheme="majorBidi" w:cstheme="majorBidi"/>
          <w:sz w:val="24"/>
          <w:szCs w:val="24"/>
          <w:lang w:val="fr-FR"/>
        </w:rPr>
        <w:t xml:space="preserve"> dans sa biogr</w:t>
      </w:r>
      <w:r w:rsidR="00531DDE">
        <w:rPr>
          <w:rFonts w:asciiTheme="majorBidi" w:hAnsiTheme="majorBidi" w:cstheme="majorBidi"/>
          <w:sz w:val="24"/>
          <w:szCs w:val="24"/>
          <w:lang w:val="fr-FR"/>
        </w:rPr>
        <w:t>aphie d'At-Tousi où il écrit: « </w:t>
      </w:r>
      <w:r w:rsidRPr="00454A38">
        <w:rPr>
          <w:rFonts w:asciiTheme="majorBidi" w:hAnsiTheme="majorBidi" w:cstheme="majorBidi"/>
          <w:b/>
          <w:bCs/>
          <w:sz w:val="24"/>
          <w:szCs w:val="24"/>
          <w:lang w:val="fr-FR"/>
        </w:rPr>
        <w:t xml:space="preserve">Au nombre de ses faits d'armes bien connus, sa conquête de Bagdad aux côtés du sultan mongol, dont il fut le ministre, Houlâkou Khân, fils de Touli Khân, fils de Gensis Khan, afin de guider les hommes, de réformer le pays, de mettre un terme à la corruption et à l'injustice. Il fut donc l'artisan de la chute de la dynastie des </w:t>
      </w:r>
      <w:r w:rsidR="002D0127" w:rsidRPr="00454A38">
        <w:rPr>
          <w:rFonts w:asciiTheme="majorBidi" w:hAnsiTheme="majorBidi" w:cstheme="majorBidi"/>
          <w:b/>
          <w:bCs/>
          <w:sz w:val="24"/>
          <w:szCs w:val="24"/>
          <w:lang w:val="fr-FR"/>
        </w:rPr>
        <w:t>abbassides</w:t>
      </w:r>
      <w:r w:rsidRPr="00454A38">
        <w:rPr>
          <w:rFonts w:asciiTheme="majorBidi" w:hAnsiTheme="majorBidi" w:cstheme="majorBidi"/>
          <w:b/>
          <w:bCs/>
          <w:sz w:val="24"/>
          <w:szCs w:val="24"/>
          <w:lang w:val="fr-FR"/>
        </w:rPr>
        <w:t xml:space="preserve"> et du massacre généralisé de leurs partisans dont il fit couler le sang à flot</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1132"/>
      </w:r>
    </w:p>
    <w:p w:rsidR="00DC0B1F" w:rsidRPr="00454A38" w:rsidRDefault="00DC0B1F" w:rsidP="00531DDE">
      <w:pPr>
        <w:tabs>
          <w:tab w:val="left" w:pos="6687"/>
        </w:tabs>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Mentionnons également leur autre cheikh </w:t>
      </w:r>
      <w:r w:rsidRPr="00454A38">
        <w:rPr>
          <w:rFonts w:asciiTheme="majorBidi" w:hAnsiTheme="majorBidi" w:cstheme="majorBidi"/>
          <w:b/>
          <w:bCs/>
          <w:sz w:val="24"/>
          <w:szCs w:val="24"/>
          <w:lang w:val="fr-FR"/>
        </w:rPr>
        <w:t>'Ali ibn Yaqtîn</w:t>
      </w:r>
      <w:r w:rsidRPr="00454A38">
        <w:rPr>
          <w:rFonts w:asciiTheme="majorBidi" w:hAnsiTheme="majorBidi" w:cstheme="majorBidi"/>
          <w:sz w:val="24"/>
          <w:szCs w:val="24"/>
          <w:lang w:val="fr-FR"/>
        </w:rPr>
        <w:t xml:space="preserve">, ministre du calife Ar-Rachîd, qui fit tuer en une seule nuit cinq cents musulmans. Al-Jazâïri relate: « Les récits indiquent que 'Ali ibn Yaqtîn, ministre chiite d'Ar-Rachîd, rassembla dans ses cachots un certain nombre de nos opposants, </w:t>
      </w:r>
      <w:r w:rsidRPr="00454A38">
        <w:rPr>
          <w:rFonts w:asciiTheme="majorBidi" w:hAnsiTheme="majorBidi" w:cstheme="majorBidi"/>
          <w:b/>
          <w:bCs/>
          <w:sz w:val="24"/>
          <w:szCs w:val="24"/>
          <w:lang w:val="fr-FR"/>
        </w:rPr>
        <w:t xml:space="preserve">avant d'ordonner à ses hommes de main de faire écrouler sur eux le toit </w:t>
      </w:r>
      <w:r w:rsidRPr="00454A38">
        <w:rPr>
          <w:rFonts w:asciiTheme="majorBidi" w:hAnsiTheme="majorBidi" w:cstheme="majorBidi"/>
          <w:b/>
          <w:bCs/>
          <w:sz w:val="24"/>
          <w:szCs w:val="24"/>
          <w:lang w:val="fr-FR"/>
        </w:rPr>
        <w:lastRenderedPageBreak/>
        <w:t xml:space="preserve">de la prison. Tous les détenus, au nombre de cinq cents environ, </w:t>
      </w:r>
      <w:r w:rsidR="00531DDE">
        <w:rPr>
          <w:rFonts w:asciiTheme="majorBidi" w:hAnsiTheme="majorBidi" w:cstheme="majorBidi"/>
          <w:b/>
          <w:bCs/>
          <w:sz w:val="24"/>
          <w:szCs w:val="24"/>
          <w:lang w:val="fr-FR"/>
        </w:rPr>
        <w:t>péri</w:t>
      </w:r>
      <w:r w:rsidRPr="00454A38">
        <w:rPr>
          <w:rFonts w:asciiTheme="majorBidi" w:hAnsiTheme="majorBidi" w:cstheme="majorBidi"/>
          <w:b/>
          <w:bCs/>
          <w:sz w:val="24"/>
          <w:szCs w:val="24"/>
          <w:lang w:val="fr-FR"/>
        </w:rPr>
        <w:t>rent</w:t>
      </w:r>
      <w:r w:rsidRPr="00454A38">
        <w:rPr>
          <w:rFonts w:asciiTheme="majorBidi" w:hAnsiTheme="majorBidi" w:cstheme="majorBidi"/>
          <w:sz w:val="24"/>
          <w:szCs w:val="24"/>
          <w:lang w:val="fr-FR"/>
        </w:rPr>
        <w:t>...»</w:t>
      </w:r>
      <w:r w:rsidRPr="00454A38">
        <w:rPr>
          <w:rStyle w:val="FootnoteReference"/>
          <w:rFonts w:asciiTheme="majorBidi" w:hAnsiTheme="majorBidi" w:cstheme="majorBidi"/>
          <w:sz w:val="24"/>
          <w:szCs w:val="24"/>
          <w:lang w:val="fr-FR"/>
        </w:rPr>
        <w:footnoteReference w:id="1133"/>
      </w:r>
      <w:r w:rsidRPr="00454A38">
        <w:rPr>
          <w:rFonts w:asciiTheme="majorBidi" w:hAnsiTheme="majorBidi" w:cstheme="majorBidi"/>
          <w:sz w:val="24"/>
          <w:szCs w:val="24"/>
          <w:lang w:val="fr-FR"/>
        </w:rPr>
        <w:t>.</w:t>
      </w:r>
    </w:p>
    <w:p w:rsidR="00DC0B1F" w:rsidRPr="00454A38" w:rsidRDefault="00DC0B1F" w:rsidP="00531DDE">
      <w:pPr>
        <w:tabs>
          <w:tab w:val="left" w:pos="6687"/>
        </w:tabs>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Par ailleurs, lorsque le sultan chiite, le chah 'Abbâs, prit Bagdad, il ordonna que l'on fasse de la tombe d'Abou Hanîfah des toilettes publiques. </w:t>
      </w:r>
      <w:r w:rsidR="00531DDE">
        <w:rPr>
          <w:rFonts w:asciiTheme="majorBidi" w:hAnsiTheme="majorBidi" w:cstheme="majorBidi"/>
          <w:sz w:val="24"/>
          <w:szCs w:val="24"/>
          <w:lang w:val="fr-FR"/>
        </w:rPr>
        <w:t>I</w:t>
      </w:r>
      <w:r w:rsidRPr="00454A38">
        <w:rPr>
          <w:rFonts w:asciiTheme="majorBidi" w:hAnsiTheme="majorBidi" w:cstheme="majorBidi"/>
          <w:sz w:val="24"/>
          <w:szCs w:val="24"/>
          <w:lang w:val="fr-FR"/>
        </w:rPr>
        <w:t xml:space="preserve">l fit attacher en permanence à l'entrée du marché </w:t>
      </w:r>
      <w:r w:rsidRPr="00454A38">
        <w:rPr>
          <w:rFonts w:asciiTheme="majorBidi" w:hAnsiTheme="majorBidi" w:cstheme="majorBidi"/>
          <w:b/>
          <w:bCs/>
          <w:sz w:val="24"/>
          <w:szCs w:val="24"/>
          <w:lang w:val="fr-FR"/>
        </w:rPr>
        <w:t>deux mules que celui qui voulait aller à la selle pouvait monter afin d'aller faire ses besoins sur la tombe d'Abou Hanîfah</w:t>
      </w:r>
      <w:r w:rsidRPr="00454A38">
        <w:rPr>
          <w:rFonts w:asciiTheme="majorBidi" w:hAnsiTheme="majorBidi" w:cstheme="majorBidi"/>
          <w:sz w:val="24"/>
          <w:szCs w:val="24"/>
          <w:lang w:val="fr-FR"/>
        </w:rPr>
        <w:t>. Le sultan fit un jour venir l'homme chargé de l'entretien de la tombe d'Abou Hanîfah et lui dit: « Pourquoi entretiens-tu cette tombe alors qu'Abou Hanîfah se trouve dans les profondeurs de l'Enfer. » Il répondit: « Dans cette tombe se trouvent en réalité les restes d'un chien noir, enterré par ton aïeul le chah Ismâ'îl après sa conquête de Bagdad. Il fit extraire les os d'Abou Hanîfah et y fit jeter à la place un chien noir dont j'entretiens la tombe. »</w:t>
      </w:r>
      <w:r w:rsidRPr="00454A38">
        <w:rPr>
          <w:rStyle w:val="FootnoteReference"/>
          <w:rFonts w:asciiTheme="majorBidi" w:hAnsiTheme="majorBidi" w:cstheme="majorBidi"/>
          <w:sz w:val="24"/>
          <w:szCs w:val="24"/>
          <w:lang w:val="fr-FR"/>
        </w:rPr>
        <w:footnoteReference w:id="1134"/>
      </w:r>
    </w:p>
    <w:p w:rsidR="00DC0B1F" w:rsidRPr="00454A38" w:rsidRDefault="00DC0B1F" w:rsidP="00DC0B1F">
      <w:pPr>
        <w:tabs>
          <w:tab w:val="left" w:pos="6687"/>
        </w:tabs>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Puis, Al-Jazâïri fit ce commentaire: « L'homme disait la vérité, le feu chah Ismâ'îl avait bel et bien agi ainsi. »</w:t>
      </w:r>
      <w:r w:rsidRPr="00454A38">
        <w:rPr>
          <w:rStyle w:val="FootnoteReference"/>
          <w:rFonts w:asciiTheme="majorBidi" w:hAnsiTheme="majorBidi" w:cstheme="majorBidi"/>
          <w:sz w:val="24"/>
          <w:szCs w:val="24"/>
          <w:lang w:val="fr-FR"/>
        </w:rPr>
        <w:footnoteReference w:id="1135"/>
      </w:r>
    </w:p>
    <w:p w:rsidR="00DC0B1F" w:rsidRPr="00454A38" w:rsidRDefault="00DC0B1F" w:rsidP="0069582A">
      <w:pPr>
        <w:bidi w:val="0"/>
        <w:ind w:firstLine="567"/>
        <w:jc w:val="both"/>
        <w:rPr>
          <w:rFonts w:asciiTheme="majorBidi" w:hAnsiTheme="majorBidi" w:cstheme="majorBidi"/>
          <w:b/>
          <w:bCs/>
          <w:color w:val="002060"/>
          <w:sz w:val="24"/>
          <w:szCs w:val="24"/>
          <w:lang w:val="fr-FR"/>
        </w:rPr>
      </w:pPr>
      <w:r w:rsidRPr="00454A38">
        <w:rPr>
          <w:rFonts w:ascii="Castellar" w:hAnsi="Castellar" w:cstheme="majorBidi"/>
          <w:b/>
          <w:bCs/>
          <w:color w:val="002060"/>
          <w:sz w:val="24"/>
          <w:szCs w:val="24"/>
          <w:lang w:val="fr-FR"/>
        </w:rPr>
        <w:t>Q 164:</w:t>
      </w:r>
      <w:r w:rsidRPr="00454A38">
        <w:rPr>
          <w:rFonts w:asciiTheme="majorBidi" w:hAnsiTheme="majorBidi" w:cstheme="majorBidi"/>
          <w:b/>
          <w:bCs/>
          <w:color w:val="002060"/>
          <w:sz w:val="24"/>
          <w:szCs w:val="24"/>
          <w:lang w:val="fr-FR"/>
        </w:rPr>
        <w:t xml:space="preserve"> </w:t>
      </w:r>
      <w:r w:rsidR="0069582A">
        <w:rPr>
          <w:rFonts w:asciiTheme="majorBidi" w:hAnsiTheme="majorBidi" w:cstheme="majorBidi"/>
          <w:b/>
          <w:bCs/>
          <w:color w:val="002060"/>
          <w:sz w:val="24"/>
          <w:szCs w:val="24"/>
          <w:lang w:val="fr-FR"/>
        </w:rPr>
        <w:t>Pour finir, l</w:t>
      </w:r>
      <w:r w:rsidRPr="00454A38">
        <w:rPr>
          <w:rFonts w:asciiTheme="majorBidi" w:hAnsiTheme="majorBidi" w:cstheme="majorBidi"/>
          <w:b/>
          <w:bCs/>
          <w:color w:val="002060"/>
          <w:sz w:val="24"/>
          <w:szCs w:val="24"/>
          <w:lang w:val="fr-FR"/>
        </w:rPr>
        <w:t>es cheikhs chiites croient-ils au même Dieu et au même prophète que nous</w:t>
      </w:r>
      <w:r w:rsidR="00531DDE">
        <w:rPr>
          <w:rFonts w:asciiTheme="majorBidi" w:hAnsiTheme="majorBidi" w:cstheme="majorBidi"/>
          <w:b/>
          <w:bCs/>
          <w:color w:val="002060"/>
          <w:sz w:val="24"/>
          <w:szCs w:val="24"/>
          <w:lang w:val="fr-FR"/>
        </w:rPr>
        <w:t>,</w:t>
      </w:r>
      <w:r w:rsidRPr="00454A38">
        <w:rPr>
          <w:rFonts w:asciiTheme="majorBidi" w:hAnsiTheme="majorBidi" w:cstheme="majorBidi"/>
          <w:b/>
          <w:bCs/>
          <w:color w:val="002060"/>
          <w:sz w:val="24"/>
          <w:szCs w:val="24"/>
          <w:lang w:val="fr-FR"/>
        </w:rPr>
        <w:t xml:space="preserve"> les sunnites?</w:t>
      </w:r>
    </w:p>
    <w:p w:rsidR="00DC0B1F" w:rsidRPr="00454A38" w:rsidRDefault="00DC0B1F" w:rsidP="00DC0B1F">
      <w:pPr>
        <w:tabs>
          <w:tab w:val="left" w:pos="6687"/>
        </w:tabs>
        <w:bidi w:val="0"/>
        <w:ind w:firstLine="567"/>
        <w:jc w:val="both"/>
        <w:rPr>
          <w:rFonts w:asciiTheme="majorBidi" w:hAnsiTheme="majorBidi" w:cstheme="majorBidi"/>
          <w:sz w:val="24"/>
          <w:szCs w:val="24"/>
          <w:lang w:val="fr-FR"/>
        </w:rPr>
      </w:pPr>
      <w:r w:rsidRPr="00454A38">
        <w:rPr>
          <w:rFonts w:ascii="Castellar" w:hAnsi="Castellar" w:cstheme="majorBidi"/>
          <w:b/>
          <w:bCs/>
          <w:sz w:val="24"/>
          <w:szCs w:val="24"/>
          <w:lang w:val="fr-FR"/>
        </w:rPr>
        <w:t>R:</w:t>
      </w:r>
      <w:r w:rsidRPr="00454A38">
        <w:rPr>
          <w:rFonts w:asciiTheme="majorBidi" w:hAnsiTheme="majorBidi" w:cstheme="majorBidi"/>
          <w:sz w:val="24"/>
          <w:szCs w:val="24"/>
          <w:lang w:val="fr-FR"/>
        </w:rPr>
        <w:t xml:space="preserve"> Leur cheikh</w:t>
      </w:r>
      <w:r w:rsidRPr="00454A38">
        <w:rPr>
          <w:rFonts w:asciiTheme="majorBidi" w:hAnsiTheme="majorBidi" w:cstheme="majorBidi"/>
          <w:b/>
          <w:bCs/>
          <w:sz w:val="24"/>
          <w:szCs w:val="24"/>
          <w:lang w:val="fr-FR"/>
        </w:rPr>
        <w:t xml:space="preserve"> </w:t>
      </w:r>
      <w:r w:rsidRPr="00454A38">
        <w:rPr>
          <w:rFonts w:asciiTheme="majorBidi" w:hAnsiTheme="majorBidi" w:cstheme="majorBidi"/>
          <w:sz w:val="24"/>
          <w:szCs w:val="24"/>
          <w:lang w:val="fr-FR"/>
        </w:rPr>
        <w:t>Ni'matoullah Al-Jazâïri a répondu à cette question en disant: « </w:t>
      </w:r>
      <w:r w:rsidRPr="00454A38">
        <w:rPr>
          <w:rFonts w:asciiTheme="majorBidi" w:hAnsiTheme="majorBidi" w:cstheme="majorBidi"/>
          <w:b/>
          <w:bCs/>
          <w:sz w:val="24"/>
          <w:szCs w:val="24"/>
          <w:lang w:val="fr-FR"/>
        </w:rPr>
        <w:t>Nous ne croyons ni au même Dieu qu'eux</w:t>
      </w:r>
      <w:r w:rsidRPr="00454A38">
        <w:rPr>
          <w:rStyle w:val="FootnoteReference"/>
          <w:rFonts w:asciiTheme="majorBidi" w:hAnsiTheme="majorBidi" w:cstheme="majorBidi"/>
          <w:b/>
          <w:bCs/>
          <w:sz w:val="24"/>
          <w:szCs w:val="24"/>
          <w:lang w:val="fr-FR"/>
        </w:rPr>
        <w:footnoteReference w:id="1136"/>
      </w:r>
      <w:r w:rsidRPr="00454A38">
        <w:rPr>
          <w:rFonts w:asciiTheme="majorBidi" w:hAnsiTheme="majorBidi" w:cstheme="majorBidi"/>
          <w:b/>
          <w:bCs/>
          <w:sz w:val="24"/>
          <w:szCs w:val="24"/>
          <w:lang w:val="fr-FR"/>
        </w:rPr>
        <w:t xml:space="preserve">, ni au même prophète, ni au même imam. En effet, le Seigneur auquel ils croient est Celui dont Mouhammad fut le prophète, suivi par Abou Bakr qui selon eux fut son successeur. Quant à nous, nous ne croyons pas en ce Seigneur, ni en ce prophète. Nous disons au contraire que le Seigneur </w:t>
      </w:r>
      <w:r w:rsidRPr="00454A38">
        <w:rPr>
          <w:rFonts w:asciiTheme="majorBidi" w:hAnsiTheme="majorBidi" w:cstheme="majorBidi"/>
          <w:b/>
          <w:bCs/>
          <w:sz w:val="24"/>
          <w:szCs w:val="24"/>
          <w:lang w:val="fr-FR"/>
        </w:rPr>
        <w:lastRenderedPageBreak/>
        <w:t>qui a désigné Abou Bakr comme successeur de Son prophète n'est pas notre Seigneur, de même que ce prophète n'est pas le nôtre</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1137"/>
      </w:r>
    </w:p>
    <w:p w:rsidR="00DC0B1F" w:rsidRDefault="00DC0B1F" w:rsidP="00DC0B1F">
      <w:pPr>
        <w:tabs>
          <w:tab w:val="left" w:pos="6687"/>
        </w:tabs>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 xml:space="preserve">Leur guide suprême, Khomeiny, a lui aussi répondu à cette question, écrivant: « </w:t>
      </w:r>
      <w:r w:rsidRPr="00454A38">
        <w:rPr>
          <w:rFonts w:asciiTheme="majorBidi" w:hAnsiTheme="majorBidi" w:cstheme="majorBidi"/>
          <w:b/>
          <w:bCs/>
          <w:sz w:val="24"/>
          <w:szCs w:val="24"/>
          <w:lang w:val="fr-FR"/>
        </w:rPr>
        <w:t xml:space="preserve">Le Dieu que nous adorons ne peut avoir bâti un édifice fondé sur Son adoration, la justice et l'attachement à la religion, puis le détruire Lui-même en accordant le pouvoir à Yazîd, Mou'âwiyah, 'Outhmân ou à d'autres tyrans de leur genre, abandonnant ainsi la nation musulmane à son sort après la mort de Son prophète </w:t>
      </w:r>
      <w:r w:rsidRPr="00454A38">
        <w:rPr>
          <w:rFonts w:asciiTheme="majorBidi" w:hAnsiTheme="majorBidi" w:cstheme="majorBidi"/>
          <w:sz w:val="24"/>
          <w:szCs w:val="24"/>
          <w:lang w:val="fr-FR"/>
        </w:rPr>
        <w:sym w:font="AGA Arabesque" w:char="F072"/>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1138"/>
      </w:r>
    </w:p>
    <w:p w:rsidR="00DC0B1F" w:rsidRPr="00454A38" w:rsidRDefault="00DC0B1F" w:rsidP="00DC0B1F">
      <w:pPr>
        <w:pStyle w:val="ListParagraph"/>
        <w:numPr>
          <w:ilvl w:val="0"/>
          <w:numId w:val="2"/>
        </w:numPr>
        <w:bidi w:val="0"/>
        <w:jc w:val="both"/>
        <w:rPr>
          <w:rFonts w:asciiTheme="majorBidi" w:hAnsiTheme="majorBidi" w:cstheme="majorBidi"/>
          <w:color w:val="002060"/>
          <w:sz w:val="24"/>
          <w:szCs w:val="24"/>
          <w:lang w:val="fr-FR"/>
        </w:rPr>
      </w:pPr>
      <w:r w:rsidRPr="00454A38">
        <w:rPr>
          <w:rFonts w:asciiTheme="majorBidi" w:hAnsiTheme="majorBidi" w:cstheme="majorBidi"/>
          <w:b/>
          <w:bCs/>
          <w:color w:val="002060"/>
          <w:sz w:val="24"/>
          <w:szCs w:val="24"/>
          <w:lang w:val="fr-FR"/>
        </w:rPr>
        <w:t>Commentaire:</w:t>
      </w:r>
      <w:r w:rsidRPr="00454A38">
        <w:rPr>
          <w:rFonts w:asciiTheme="majorBidi" w:hAnsiTheme="majorBidi" w:cstheme="majorBidi"/>
          <w:color w:val="002060"/>
          <w:sz w:val="24"/>
          <w:szCs w:val="24"/>
          <w:lang w:val="fr-FR"/>
        </w:rPr>
        <w:t xml:space="preserve"> </w:t>
      </w:r>
    </w:p>
    <w:p w:rsidR="00DC0B1F" w:rsidRPr="00454A38" w:rsidRDefault="00DC0B1F" w:rsidP="00531DDE">
      <w:pPr>
        <w:tabs>
          <w:tab w:val="left" w:pos="6687"/>
        </w:tabs>
        <w:bidi w:val="0"/>
        <w:ind w:firstLine="567"/>
        <w:jc w:val="both"/>
        <w:rPr>
          <w:rFonts w:asciiTheme="majorBidi" w:hAnsiTheme="majorBidi" w:cstheme="majorBidi"/>
          <w:color w:val="002060"/>
          <w:sz w:val="24"/>
          <w:szCs w:val="24"/>
          <w:lang w:val="fr-FR"/>
        </w:rPr>
      </w:pPr>
      <w:r w:rsidRPr="00454A38">
        <w:rPr>
          <w:rFonts w:asciiTheme="majorBidi" w:hAnsiTheme="majorBidi" w:cstheme="majorBidi"/>
          <w:color w:val="002060"/>
          <w:sz w:val="24"/>
          <w:szCs w:val="24"/>
          <w:lang w:val="fr-FR"/>
        </w:rPr>
        <w:t>Quiconque possède un tant soit peu de foi et de raison peut-il douter de l'égarement des chiites duodécimains et du fait qu'ils aient totalement dévi</w:t>
      </w:r>
      <w:r w:rsidR="00531DDE">
        <w:rPr>
          <w:rFonts w:asciiTheme="majorBidi" w:hAnsiTheme="majorBidi" w:cstheme="majorBidi"/>
          <w:color w:val="002060"/>
          <w:sz w:val="24"/>
          <w:szCs w:val="24"/>
          <w:lang w:val="fr-FR"/>
        </w:rPr>
        <w:t>é</w:t>
      </w:r>
      <w:r w:rsidRPr="00454A38">
        <w:rPr>
          <w:rFonts w:asciiTheme="majorBidi" w:hAnsiTheme="majorBidi" w:cstheme="majorBidi"/>
          <w:color w:val="002060"/>
          <w:sz w:val="24"/>
          <w:szCs w:val="24"/>
          <w:lang w:val="fr-FR"/>
        </w:rPr>
        <w:t xml:space="preserve"> de la religion de l'islam?</w:t>
      </w:r>
    </w:p>
    <w:p w:rsidR="00DC0B1F" w:rsidRPr="00454A38" w:rsidRDefault="00DC0B1F" w:rsidP="00DC0B1F">
      <w:pPr>
        <w:tabs>
          <w:tab w:val="left" w:pos="6687"/>
        </w:tabs>
        <w:bidi w:val="0"/>
        <w:ind w:firstLine="567"/>
        <w:jc w:val="both"/>
        <w:rPr>
          <w:rFonts w:asciiTheme="majorBidi" w:hAnsiTheme="majorBidi" w:cstheme="majorBidi"/>
          <w:color w:val="002060"/>
          <w:sz w:val="24"/>
          <w:szCs w:val="24"/>
          <w:lang w:val="fr-FR"/>
        </w:rPr>
      </w:pPr>
    </w:p>
    <w:p w:rsidR="00DC0B1F" w:rsidRPr="00454A38" w:rsidRDefault="00DC0B1F" w:rsidP="00DC0B1F">
      <w:pPr>
        <w:tabs>
          <w:tab w:val="left" w:pos="6687"/>
        </w:tabs>
        <w:bidi w:val="0"/>
        <w:ind w:firstLine="567"/>
        <w:jc w:val="both"/>
        <w:rPr>
          <w:rFonts w:asciiTheme="majorBidi" w:hAnsiTheme="majorBidi" w:cstheme="majorBidi"/>
          <w:color w:val="002060"/>
          <w:sz w:val="24"/>
          <w:szCs w:val="24"/>
          <w:lang w:val="fr-FR"/>
        </w:rPr>
      </w:pPr>
    </w:p>
    <w:p w:rsidR="00DC0B1F" w:rsidRPr="00454A38" w:rsidRDefault="00DC0B1F" w:rsidP="00DC0B1F">
      <w:pPr>
        <w:tabs>
          <w:tab w:val="left" w:pos="6687"/>
        </w:tabs>
        <w:bidi w:val="0"/>
        <w:ind w:firstLine="567"/>
        <w:jc w:val="both"/>
        <w:rPr>
          <w:rFonts w:asciiTheme="majorBidi" w:hAnsiTheme="majorBidi" w:cstheme="majorBidi"/>
          <w:color w:val="002060"/>
          <w:sz w:val="24"/>
          <w:szCs w:val="24"/>
          <w:lang w:val="fr-FR"/>
        </w:rPr>
      </w:pPr>
    </w:p>
    <w:p w:rsidR="0040670B" w:rsidRDefault="0040670B" w:rsidP="00DC0B1F">
      <w:pPr>
        <w:bidi w:val="0"/>
        <w:ind w:firstLine="567"/>
        <w:jc w:val="center"/>
        <w:rPr>
          <w:rFonts w:asciiTheme="majorBidi" w:hAnsiTheme="majorBidi" w:cstheme="majorBidi"/>
          <w:b/>
          <w:bCs/>
          <w:color w:val="002060"/>
          <w:sz w:val="24"/>
          <w:szCs w:val="24"/>
          <w:lang w:val="fr-FR"/>
        </w:rPr>
      </w:pPr>
    </w:p>
    <w:p w:rsidR="00BD633C" w:rsidRDefault="00BD633C" w:rsidP="0040670B">
      <w:pPr>
        <w:bidi w:val="0"/>
        <w:ind w:firstLine="567"/>
        <w:jc w:val="center"/>
        <w:rPr>
          <w:rFonts w:asciiTheme="majorBidi" w:hAnsiTheme="majorBidi" w:cstheme="majorBidi"/>
          <w:b/>
          <w:bCs/>
          <w:color w:val="002060"/>
          <w:sz w:val="24"/>
          <w:szCs w:val="24"/>
          <w:lang w:val="fr-FR"/>
        </w:rPr>
      </w:pPr>
    </w:p>
    <w:p w:rsidR="00BD633C" w:rsidRDefault="00BD633C" w:rsidP="00BD633C">
      <w:pPr>
        <w:bidi w:val="0"/>
        <w:ind w:firstLine="567"/>
        <w:jc w:val="center"/>
        <w:rPr>
          <w:rFonts w:asciiTheme="majorBidi" w:hAnsiTheme="majorBidi" w:cstheme="majorBidi"/>
          <w:b/>
          <w:bCs/>
          <w:color w:val="002060"/>
          <w:sz w:val="24"/>
          <w:szCs w:val="24"/>
          <w:lang w:val="fr-FR"/>
        </w:rPr>
      </w:pPr>
    </w:p>
    <w:p w:rsidR="00BD633C" w:rsidRDefault="00BD633C" w:rsidP="00BD633C">
      <w:pPr>
        <w:bidi w:val="0"/>
        <w:ind w:firstLine="567"/>
        <w:jc w:val="center"/>
        <w:rPr>
          <w:rFonts w:asciiTheme="majorBidi" w:hAnsiTheme="majorBidi" w:cstheme="majorBidi"/>
          <w:b/>
          <w:bCs/>
          <w:color w:val="002060"/>
          <w:sz w:val="24"/>
          <w:szCs w:val="24"/>
          <w:lang w:val="fr-FR"/>
        </w:rPr>
      </w:pPr>
    </w:p>
    <w:p w:rsidR="00BD633C" w:rsidRDefault="00BD633C" w:rsidP="00BD633C">
      <w:pPr>
        <w:bidi w:val="0"/>
        <w:ind w:firstLine="567"/>
        <w:jc w:val="center"/>
        <w:rPr>
          <w:rFonts w:asciiTheme="majorBidi" w:hAnsiTheme="majorBidi" w:cstheme="majorBidi"/>
          <w:b/>
          <w:bCs/>
          <w:color w:val="002060"/>
          <w:sz w:val="24"/>
          <w:szCs w:val="24"/>
          <w:lang w:val="fr-FR"/>
        </w:rPr>
      </w:pPr>
    </w:p>
    <w:p w:rsidR="00BD633C" w:rsidRDefault="00BD633C" w:rsidP="00BD633C">
      <w:pPr>
        <w:bidi w:val="0"/>
        <w:ind w:firstLine="567"/>
        <w:jc w:val="center"/>
        <w:rPr>
          <w:rFonts w:asciiTheme="majorBidi" w:hAnsiTheme="majorBidi" w:cstheme="majorBidi"/>
          <w:b/>
          <w:bCs/>
          <w:color w:val="002060"/>
          <w:sz w:val="24"/>
          <w:szCs w:val="24"/>
          <w:lang w:val="fr-FR"/>
        </w:rPr>
      </w:pPr>
    </w:p>
    <w:p w:rsidR="00DC0B1F" w:rsidRDefault="00DC0B1F" w:rsidP="00BD633C">
      <w:pPr>
        <w:bidi w:val="0"/>
        <w:ind w:firstLine="567"/>
        <w:jc w:val="center"/>
        <w:rPr>
          <w:rFonts w:asciiTheme="majorBidi" w:hAnsiTheme="majorBidi" w:cstheme="majorBidi"/>
          <w:b/>
          <w:bCs/>
          <w:color w:val="002060"/>
          <w:sz w:val="24"/>
          <w:szCs w:val="24"/>
          <w:lang w:val="fr-FR"/>
        </w:rPr>
      </w:pPr>
      <w:r w:rsidRPr="00454A38">
        <w:rPr>
          <w:rFonts w:asciiTheme="majorBidi" w:hAnsiTheme="majorBidi" w:cstheme="majorBidi"/>
          <w:b/>
          <w:bCs/>
          <w:color w:val="002060"/>
          <w:sz w:val="24"/>
          <w:szCs w:val="24"/>
          <w:lang w:val="fr-FR"/>
        </w:rPr>
        <w:lastRenderedPageBreak/>
        <w:t>Conclusion</w:t>
      </w:r>
    </w:p>
    <w:p w:rsidR="00DC0B1F" w:rsidRDefault="00DC0B1F" w:rsidP="00DC0B1F">
      <w:pPr>
        <w:bidi w:val="0"/>
        <w:ind w:firstLine="567"/>
        <w:jc w:val="center"/>
        <w:rPr>
          <w:rFonts w:asciiTheme="majorBidi" w:hAnsiTheme="majorBidi" w:cstheme="majorBidi"/>
          <w:b/>
          <w:bCs/>
          <w:color w:val="002060"/>
          <w:sz w:val="24"/>
          <w:szCs w:val="24"/>
          <w:lang w:val="fr-FR"/>
        </w:rPr>
      </w:pPr>
    </w:p>
    <w:p w:rsidR="00DC0B1F" w:rsidRDefault="00DC0B1F" w:rsidP="00DC0B1F">
      <w:pPr>
        <w:bidi w:val="0"/>
        <w:ind w:firstLine="567"/>
        <w:jc w:val="both"/>
        <w:rPr>
          <w:rFonts w:asciiTheme="majorBidi" w:hAnsiTheme="majorBidi" w:cstheme="majorBidi"/>
          <w:sz w:val="24"/>
          <w:szCs w:val="24"/>
          <w:lang w:val="fr-FR"/>
        </w:rPr>
      </w:pPr>
      <w:r>
        <w:rPr>
          <w:rFonts w:asciiTheme="majorBidi" w:hAnsiTheme="majorBidi" w:cstheme="majorBidi"/>
          <w:sz w:val="24"/>
          <w:szCs w:val="24"/>
          <w:lang w:val="fr-FR"/>
        </w:rPr>
        <w:t xml:space="preserve">Cher frère musulman! Après ce court voyage dans le monde du chiisme duodécimain qui nous a permis de découvrir leurs croyances, </w:t>
      </w:r>
      <w:r w:rsidRPr="00B56BC0">
        <w:rPr>
          <w:rFonts w:asciiTheme="majorBidi" w:hAnsiTheme="majorBidi" w:cstheme="majorBidi"/>
          <w:b/>
          <w:bCs/>
          <w:sz w:val="24"/>
          <w:szCs w:val="24"/>
          <w:lang w:val="fr-FR"/>
        </w:rPr>
        <w:t>il convient de savoir qu'une rencontre n'est possible avec les sectes qui s'opposent au Livre d'Allah et à la Sounnah que sur la base des principes mentionnés dans ce verset</w:t>
      </w:r>
      <w:r>
        <w:rPr>
          <w:rFonts w:asciiTheme="majorBidi" w:hAnsiTheme="majorBidi" w:cstheme="majorBidi"/>
          <w:sz w:val="24"/>
          <w:szCs w:val="24"/>
          <w:lang w:val="fr-FR"/>
        </w:rPr>
        <w:t xml:space="preserve">: </w:t>
      </w:r>
      <w:r w:rsidRPr="00F33AF8">
        <w:rPr>
          <w:sz w:val="24"/>
          <w:szCs w:val="24"/>
          <w:lang w:val="fr-FR"/>
        </w:rPr>
        <w:sym w:font="AGA Arabesque" w:char="F05B"/>
      </w:r>
      <w:r>
        <w:rPr>
          <w:rFonts w:asciiTheme="majorBidi" w:hAnsiTheme="majorBidi" w:cstheme="majorBidi"/>
          <w:sz w:val="24"/>
          <w:szCs w:val="24"/>
          <w:lang w:val="fr-FR"/>
        </w:rPr>
        <w:t>Dis: « Ô gens du Livre</w:t>
      </w:r>
      <w:r w:rsidRPr="00F03F91">
        <w:rPr>
          <w:rFonts w:asciiTheme="majorBidi" w:hAnsiTheme="majorBidi" w:cstheme="majorBidi"/>
          <w:sz w:val="24"/>
          <w:szCs w:val="24"/>
          <w:lang w:val="fr-FR"/>
        </w:rPr>
        <w:t>! Adoptons une profession de foi</w:t>
      </w:r>
      <w:r>
        <w:rPr>
          <w:rFonts w:asciiTheme="majorBidi" w:hAnsiTheme="majorBidi" w:cstheme="majorBidi"/>
          <w:sz w:val="24"/>
          <w:szCs w:val="24"/>
          <w:lang w:val="fr-FR"/>
        </w:rPr>
        <w:t xml:space="preserve"> commune</w:t>
      </w:r>
      <w:r w:rsidRPr="00F03F91">
        <w:rPr>
          <w:rFonts w:asciiTheme="majorBidi" w:hAnsiTheme="majorBidi" w:cstheme="majorBidi"/>
          <w:sz w:val="24"/>
          <w:szCs w:val="24"/>
          <w:lang w:val="fr-FR"/>
        </w:rPr>
        <w:t>: nous n'adorerons qu'Allah sans rien associer à Son culte et les uns ne prendront pas les autres pour divinités en dehors d'Allah. » S'ils se détournent, dites-leur: « Soyez</w:t>
      </w:r>
      <w:r>
        <w:rPr>
          <w:rFonts w:asciiTheme="majorBidi" w:hAnsiTheme="majorBidi" w:cstheme="majorBidi"/>
          <w:sz w:val="24"/>
          <w:szCs w:val="24"/>
          <w:lang w:val="fr-FR"/>
        </w:rPr>
        <w:t xml:space="preserve"> témoins que nous sommes soumis</w:t>
      </w:r>
      <w:r w:rsidRPr="00F03F91">
        <w:rPr>
          <w:rFonts w:asciiTheme="majorBidi" w:hAnsiTheme="majorBidi" w:cstheme="majorBidi"/>
          <w:sz w:val="24"/>
          <w:szCs w:val="24"/>
          <w:lang w:val="fr-FR"/>
        </w:rPr>
        <w:t>! »</w:t>
      </w:r>
      <w:r w:rsidRPr="00F33AF8">
        <w:rPr>
          <w:sz w:val="24"/>
          <w:szCs w:val="24"/>
          <w:lang w:val="fr-FR"/>
        </w:rPr>
        <w:sym w:font="AGA Arabesque" w:char="F05D"/>
      </w:r>
      <w:r w:rsidRPr="00F33AF8">
        <w:rPr>
          <w:rFonts w:asciiTheme="majorBidi" w:hAnsiTheme="majorBidi" w:cstheme="majorBidi"/>
          <w:sz w:val="24"/>
          <w:szCs w:val="24"/>
          <w:lang w:val="fr-FR"/>
        </w:rPr>
        <w:t xml:space="preserve"> [</w:t>
      </w:r>
      <w:r w:rsidRPr="00F33AF8">
        <w:rPr>
          <w:rFonts w:asciiTheme="majorBidi" w:hAnsiTheme="majorBidi" w:cstheme="majorBidi"/>
          <w:i/>
          <w:iCs/>
          <w:sz w:val="24"/>
          <w:szCs w:val="24"/>
          <w:lang w:val="fr-FR"/>
        </w:rPr>
        <w:t>Al 'Imrân</w:t>
      </w:r>
      <w:r w:rsidRPr="00F33AF8">
        <w:rPr>
          <w:rFonts w:asciiTheme="majorBidi" w:hAnsiTheme="majorBidi" w:cstheme="majorBidi"/>
          <w:sz w:val="24"/>
          <w:szCs w:val="24"/>
          <w:lang w:val="fr-FR"/>
        </w:rPr>
        <w:t xml:space="preserve">, </w:t>
      </w:r>
      <w:r>
        <w:rPr>
          <w:rFonts w:asciiTheme="majorBidi" w:hAnsiTheme="majorBidi" w:cstheme="majorBidi"/>
          <w:sz w:val="24"/>
          <w:szCs w:val="24"/>
          <w:lang w:val="fr-FR"/>
        </w:rPr>
        <w:t>64</w:t>
      </w:r>
      <w:r w:rsidRPr="00F33AF8">
        <w:rPr>
          <w:rFonts w:asciiTheme="majorBidi" w:hAnsiTheme="majorBidi" w:cstheme="majorBidi"/>
          <w:sz w:val="24"/>
          <w:szCs w:val="24"/>
          <w:lang w:val="fr-FR"/>
        </w:rPr>
        <w:t>].</w:t>
      </w:r>
      <w:r>
        <w:rPr>
          <w:rFonts w:asciiTheme="majorBidi" w:hAnsiTheme="majorBidi" w:cstheme="majorBidi"/>
          <w:sz w:val="24"/>
          <w:szCs w:val="24"/>
          <w:lang w:val="fr-FR"/>
        </w:rPr>
        <w:t xml:space="preserve"> Ces principes sont donc l'acceptation du </w:t>
      </w:r>
      <w:r w:rsidRPr="00F03F91">
        <w:rPr>
          <w:rFonts w:asciiTheme="majorBidi" w:hAnsiTheme="majorBidi" w:cstheme="majorBidi"/>
          <w:i/>
          <w:sz w:val="24"/>
          <w:szCs w:val="24"/>
          <w:lang w:val="fr-FR"/>
        </w:rPr>
        <w:t>Tawhîd</w:t>
      </w:r>
      <w:r w:rsidRPr="00F03F91">
        <w:rPr>
          <w:rFonts w:asciiTheme="majorBidi" w:hAnsiTheme="majorBidi" w:cstheme="majorBidi"/>
          <w:sz w:val="24"/>
          <w:szCs w:val="24"/>
          <w:lang w:val="fr-FR"/>
        </w:rPr>
        <w:t xml:space="preserve"> et le rejet du </w:t>
      </w:r>
      <w:r w:rsidRPr="00F03F91">
        <w:rPr>
          <w:rFonts w:asciiTheme="majorBidi" w:hAnsiTheme="majorBidi" w:cstheme="majorBidi"/>
          <w:i/>
          <w:iCs/>
          <w:sz w:val="24"/>
          <w:szCs w:val="24"/>
          <w:lang w:val="fr-FR"/>
        </w:rPr>
        <w:t>Chirk</w:t>
      </w:r>
      <w:r>
        <w:rPr>
          <w:rFonts w:asciiTheme="majorBidi" w:hAnsiTheme="majorBidi" w:cstheme="majorBidi"/>
          <w:sz w:val="24"/>
          <w:szCs w:val="24"/>
          <w:lang w:val="fr-FR"/>
        </w:rPr>
        <w:t>, ainsi que l'obéissance aux lois d'Allah et l'attachement à la voie du sceau des prophètes et Messagers</w:t>
      </w:r>
      <w:r w:rsidRPr="00F03F91">
        <w:rPr>
          <w:rFonts w:asciiTheme="majorBidi" w:hAnsiTheme="majorBidi" w:cstheme="majorBidi"/>
          <w:sz w:val="24"/>
          <w:szCs w:val="24"/>
          <w:lang w:val="fr-FR"/>
        </w:rPr>
        <w:t>.</w:t>
      </w:r>
    </w:p>
    <w:p w:rsidR="00DC0B1F" w:rsidRDefault="00DC0B1F" w:rsidP="00DC0B1F">
      <w:pPr>
        <w:bidi w:val="0"/>
        <w:ind w:firstLine="567"/>
        <w:jc w:val="both"/>
        <w:rPr>
          <w:rFonts w:asciiTheme="majorBidi" w:hAnsiTheme="majorBidi" w:cstheme="majorBidi"/>
          <w:sz w:val="24"/>
          <w:szCs w:val="24"/>
          <w:lang w:val="fr-FR"/>
        </w:rPr>
      </w:pPr>
      <w:r w:rsidRPr="00B56BC0">
        <w:rPr>
          <w:rFonts w:asciiTheme="majorBidi" w:hAnsiTheme="majorBidi" w:cstheme="majorBidi"/>
          <w:b/>
          <w:bCs/>
          <w:sz w:val="24"/>
          <w:szCs w:val="24"/>
          <w:lang w:val="fr-FR"/>
        </w:rPr>
        <w:t>Ce verset doit donc être le principe sur lequel repose tout dialogue</w:t>
      </w:r>
      <w:r>
        <w:rPr>
          <w:rFonts w:asciiTheme="majorBidi" w:hAnsiTheme="majorBidi" w:cstheme="majorBidi"/>
          <w:sz w:val="24"/>
          <w:szCs w:val="24"/>
          <w:lang w:val="fr-FR"/>
        </w:rPr>
        <w:t>. Et tout effort de rapprochement fondé sur d'autres principes est vain, vain, et encore vain</w:t>
      </w:r>
      <w:r>
        <w:rPr>
          <w:rStyle w:val="FootnoteReference"/>
          <w:rFonts w:asciiTheme="majorBidi" w:hAnsiTheme="majorBidi" w:cstheme="majorBidi"/>
          <w:sz w:val="24"/>
          <w:szCs w:val="24"/>
          <w:lang w:val="fr-FR"/>
        </w:rPr>
        <w:footnoteReference w:id="1139"/>
      </w:r>
      <w:r>
        <w:rPr>
          <w:rFonts w:asciiTheme="majorBidi" w:hAnsiTheme="majorBidi" w:cstheme="majorBidi"/>
          <w:sz w:val="24"/>
          <w:szCs w:val="24"/>
          <w:lang w:val="fr-FR"/>
        </w:rPr>
        <w:t>.</w:t>
      </w:r>
    </w:p>
    <w:p w:rsidR="00DC0B1F" w:rsidRDefault="00DC0B1F" w:rsidP="00DC0B1F">
      <w:pPr>
        <w:bidi w:val="0"/>
        <w:ind w:firstLine="567"/>
        <w:jc w:val="both"/>
        <w:rPr>
          <w:rFonts w:asciiTheme="majorBidi" w:hAnsiTheme="majorBidi" w:cstheme="majorBidi"/>
          <w:sz w:val="24"/>
          <w:szCs w:val="24"/>
          <w:lang w:val="fr-FR"/>
        </w:rPr>
      </w:pPr>
      <w:r>
        <w:rPr>
          <w:rFonts w:asciiTheme="majorBidi" w:hAnsiTheme="majorBidi" w:cstheme="majorBidi"/>
          <w:sz w:val="24"/>
          <w:szCs w:val="24"/>
          <w:lang w:val="fr-FR"/>
        </w:rPr>
        <w:t>Les cheikhs chiites, quant à eux, prétendent aujourd'hui que rien ne les oppose aux musulmans qu'ils appellent donc à se référer à leurs ouvrages!</w:t>
      </w:r>
    </w:p>
    <w:p w:rsidR="00DC0B1F" w:rsidRDefault="00DC0B1F" w:rsidP="00DC0B1F">
      <w:pPr>
        <w:bidi w:val="0"/>
        <w:ind w:firstLine="567"/>
        <w:jc w:val="both"/>
        <w:rPr>
          <w:rFonts w:asciiTheme="majorBidi" w:hAnsiTheme="majorBidi" w:cstheme="majorBidi"/>
          <w:sz w:val="24"/>
          <w:szCs w:val="24"/>
          <w:lang w:val="fr-FR"/>
        </w:rPr>
      </w:pPr>
      <w:r w:rsidRPr="000A7D64">
        <w:rPr>
          <w:rFonts w:asciiTheme="majorBidi" w:hAnsiTheme="majorBidi" w:cstheme="majorBidi"/>
          <w:b/>
          <w:bCs/>
          <w:sz w:val="24"/>
          <w:szCs w:val="24"/>
          <w:lang w:val="fr-FR"/>
        </w:rPr>
        <w:t xml:space="preserve">Mais comment les musulmans pourraient-ils faire confiance à des </w:t>
      </w:r>
      <w:r>
        <w:rPr>
          <w:rFonts w:asciiTheme="majorBidi" w:hAnsiTheme="majorBidi" w:cstheme="majorBidi"/>
          <w:b/>
          <w:bCs/>
          <w:sz w:val="24"/>
          <w:szCs w:val="24"/>
          <w:lang w:val="fr-FR"/>
        </w:rPr>
        <w:t>ou</w:t>
      </w:r>
      <w:r w:rsidRPr="000A7D64">
        <w:rPr>
          <w:rFonts w:asciiTheme="majorBidi" w:hAnsiTheme="majorBidi" w:cstheme="majorBidi"/>
          <w:b/>
          <w:bCs/>
          <w:sz w:val="24"/>
          <w:szCs w:val="24"/>
          <w:lang w:val="fr-FR"/>
        </w:rPr>
        <w:t>vr</w:t>
      </w:r>
      <w:r>
        <w:rPr>
          <w:rFonts w:asciiTheme="majorBidi" w:hAnsiTheme="majorBidi" w:cstheme="majorBidi"/>
          <w:b/>
          <w:bCs/>
          <w:sz w:val="24"/>
          <w:szCs w:val="24"/>
          <w:lang w:val="fr-FR"/>
        </w:rPr>
        <w:t>ag</w:t>
      </w:r>
      <w:r w:rsidRPr="000A7D64">
        <w:rPr>
          <w:rFonts w:asciiTheme="majorBidi" w:hAnsiTheme="majorBidi" w:cstheme="majorBidi"/>
          <w:b/>
          <w:bCs/>
          <w:sz w:val="24"/>
          <w:szCs w:val="24"/>
          <w:lang w:val="fr-FR"/>
        </w:rPr>
        <w:t>es qui dénigrent le Livre d'Allah</w:t>
      </w:r>
      <w:r>
        <w:rPr>
          <w:rFonts w:asciiTheme="majorBidi" w:hAnsiTheme="majorBidi" w:cstheme="majorBidi"/>
          <w:sz w:val="24"/>
          <w:szCs w:val="24"/>
          <w:lang w:val="fr-FR"/>
        </w:rPr>
        <w:t xml:space="preserve"> qui selon eux a subi des transformations et a été amputé d'une partie de ses versets?! </w:t>
      </w:r>
    </w:p>
    <w:p w:rsidR="00DC0B1F" w:rsidRDefault="00DC0B1F" w:rsidP="00DC0B1F">
      <w:pPr>
        <w:bidi w:val="0"/>
        <w:ind w:firstLine="567"/>
        <w:jc w:val="both"/>
        <w:rPr>
          <w:rFonts w:asciiTheme="majorBidi" w:hAnsiTheme="majorBidi" w:cstheme="majorBidi"/>
          <w:sz w:val="24"/>
          <w:szCs w:val="24"/>
          <w:lang w:val="fr-FR"/>
        </w:rPr>
      </w:pPr>
      <w:r w:rsidRPr="000A7D64">
        <w:rPr>
          <w:rFonts w:asciiTheme="majorBidi" w:hAnsiTheme="majorBidi" w:cstheme="majorBidi"/>
          <w:b/>
          <w:bCs/>
          <w:sz w:val="24"/>
          <w:szCs w:val="24"/>
          <w:lang w:val="fr-FR"/>
        </w:rPr>
        <w:t>Comment les musulmans pourraient-ils se réunir avec les chiites</w:t>
      </w:r>
      <w:r>
        <w:rPr>
          <w:rFonts w:asciiTheme="majorBidi" w:hAnsiTheme="majorBidi" w:cstheme="majorBidi"/>
          <w:sz w:val="24"/>
          <w:szCs w:val="24"/>
          <w:lang w:val="fr-FR"/>
        </w:rPr>
        <w:t xml:space="preserve"> </w:t>
      </w:r>
      <w:r w:rsidRPr="000A7D64">
        <w:rPr>
          <w:rFonts w:asciiTheme="majorBidi" w:hAnsiTheme="majorBidi" w:cstheme="majorBidi"/>
          <w:b/>
          <w:bCs/>
          <w:sz w:val="24"/>
          <w:szCs w:val="24"/>
          <w:lang w:val="fr-FR"/>
        </w:rPr>
        <w:t>autour du Livre d'Allah</w:t>
      </w:r>
      <w:r>
        <w:rPr>
          <w:rFonts w:asciiTheme="majorBidi" w:hAnsiTheme="majorBidi" w:cstheme="majorBidi"/>
          <w:sz w:val="24"/>
          <w:szCs w:val="24"/>
          <w:lang w:val="fr-FR"/>
        </w:rPr>
        <w:t xml:space="preserve"> qu'ils interprètent à leur façon, de manière </w:t>
      </w:r>
      <w:r w:rsidR="002D0127">
        <w:rPr>
          <w:rFonts w:asciiTheme="majorBidi" w:hAnsiTheme="majorBidi" w:cstheme="majorBidi"/>
          <w:sz w:val="24"/>
          <w:szCs w:val="24"/>
          <w:lang w:val="fr-FR"/>
        </w:rPr>
        <w:t>ésotérique</w:t>
      </w:r>
      <w:r>
        <w:rPr>
          <w:rFonts w:asciiTheme="majorBidi" w:hAnsiTheme="majorBidi" w:cstheme="majorBidi"/>
          <w:sz w:val="24"/>
          <w:szCs w:val="24"/>
          <w:lang w:val="fr-FR"/>
        </w:rPr>
        <w:t>?!</w:t>
      </w:r>
    </w:p>
    <w:p w:rsidR="00DC0B1F" w:rsidRDefault="00DC0B1F" w:rsidP="00DC0B1F">
      <w:pPr>
        <w:bidi w:val="0"/>
        <w:ind w:firstLine="567"/>
        <w:jc w:val="both"/>
        <w:rPr>
          <w:rFonts w:asciiTheme="majorBidi" w:hAnsiTheme="majorBidi" w:cstheme="majorBidi"/>
          <w:sz w:val="24"/>
          <w:szCs w:val="24"/>
          <w:lang w:val="fr-FR"/>
        </w:rPr>
      </w:pPr>
      <w:r w:rsidRPr="000A7D64">
        <w:rPr>
          <w:rFonts w:asciiTheme="majorBidi" w:hAnsiTheme="majorBidi" w:cstheme="majorBidi"/>
          <w:b/>
          <w:bCs/>
          <w:sz w:val="24"/>
          <w:szCs w:val="24"/>
          <w:lang w:val="fr-FR"/>
        </w:rPr>
        <w:t>Comment les musulmans pourraient-ils croire, avec les chiites, que des livres célestes ont été révélés à leurs imams</w:t>
      </w:r>
      <w:r w:rsidRPr="000A7D64">
        <w:rPr>
          <w:rFonts w:asciiTheme="majorBidi" w:hAnsiTheme="majorBidi" w:cstheme="majorBidi"/>
          <w:sz w:val="24"/>
          <w:szCs w:val="24"/>
          <w:lang w:val="fr-FR"/>
        </w:rPr>
        <w:t xml:space="preserve"> a</w:t>
      </w:r>
      <w:r>
        <w:rPr>
          <w:rFonts w:asciiTheme="majorBidi" w:hAnsiTheme="majorBidi" w:cstheme="majorBidi"/>
          <w:sz w:val="24"/>
          <w:szCs w:val="24"/>
          <w:lang w:val="fr-FR"/>
        </w:rPr>
        <w:t>près le Coran?!</w:t>
      </w:r>
    </w:p>
    <w:p w:rsidR="00DC0B1F" w:rsidRDefault="00DC0B1F" w:rsidP="00DC0B1F">
      <w:pPr>
        <w:bidi w:val="0"/>
        <w:ind w:firstLine="567"/>
        <w:jc w:val="both"/>
        <w:rPr>
          <w:rFonts w:asciiTheme="majorBidi" w:hAnsiTheme="majorBidi" w:cstheme="majorBidi"/>
          <w:sz w:val="24"/>
          <w:szCs w:val="24"/>
          <w:lang w:val="fr-FR"/>
        </w:rPr>
      </w:pPr>
      <w:r w:rsidRPr="000A7D64">
        <w:rPr>
          <w:rFonts w:asciiTheme="majorBidi" w:hAnsiTheme="majorBidi" w:cstheme="majorBidi"/>
          <w:b/>
          <w:bCs/>
          <w:sz w:val="24"/>
          <w:szCs w:val="24"/>
          <w:lang w:val="fr-FR"/>
        </w:rPr>
        <w:lastRenderedPageBreak/>
        <w:t>Comment les musulmans pourraient-ils se rassembler avec les chiites</w:t>
      </w:r>
      <w:r>
        <w:rPr>
          <w:rFonts w:asciiTheme="majorBidi" w:hAnsiTheme="majorBidi" w:cstheme="majorBidi"/>
          <w:sz w:val="24"/>
          <w:szCs w:val="24"/>
          <w:lang w:val="fr-FR"/>
        </w:rPr>
        <w:t xml:space="preserve"> </w:t>
      </w:r>
      <w:r w:rsidRPr="000A7D64">
        <w:rPr>
          <w:rFonts w:asciiTheme="majorBidi" w:hAnsiTheme="majorBidi" w:cstheme="majorBidi"/>
          <w:b/>
          <w:bCs/>
          <w:sz w:val="24"/>
          <w:szCs w:val="24"/>
          <w:lang w:val="fr-FR"/>
        </w:rPr>
        <w:t>autour de la Sounnah</w:t>
      </w:r>
      <w:r>
        <w:rPr>
          <w:rFonts w:asciiTheme="majorBidi" w:hAnsiTheme="majorBidi" w:cstheme="majorBidi"/>
          <w:sz w:val="24"/>
          <w:szCs w:val="24"/>
          <w:lang w:val="fr-FR"/>
        </w:rPr>
        <w:t xml:space="preserve"> alors qu'ils prétendent que les traditions de leurs douze imams ont la même valeur que les paroles d'Allah et les hadiths de Son Messager?! Et qu'ils affirment que le Messager d'Allah </w:t>
      </w:r>
      <w:r>
        <w:rPr>
          <w:rFonts w:asciiTheme="majorBidi" w:hAnsiTheme="majorBidi" w:cstheme="majorBidi"/>
          <w:sz w:val="24"/>
          <w:szCs w:val="24"/>
          <w:lang w:val="fr-FR"/>
        </w:rPr>
        <w:sym w:font="AGA Arabesque" w:char="F072"/>
      </w:r>
      <w:r>
        <w:rPr>
          <w:rFonts w:asciiTheme="majorBidi" w:hAnsiTheme="majorBidi" w:cstheme="majorBidi"/>
          <w:sz w:val="24"/>
          <w:szCs w:val="24"/>
          <w:lang w:val="fr-FR"/>
        </w:rPr>
        <w:t xml:space="preserve"> a dissimulé une partie de la religion qu'il a confiée à leurs imams?! Et qu'ils acceptent des traditions forgées de toutes pièces tout en rejetant les hadiths rapportés par les meilleurs hommes après les prophètes?!</w:t>
      </w:r>
    </w:p>
    <w:p w:rsidR="00DC0B1F" w:rsidRDefault="00DC0B1F" w:rsidP="00DC0B1F">
      <w:pPr>
        <w:bidi w:val="0"/>
        <w:ind w:firstLine="567"/>
        <w:jc w:val="both"/>
        <w:rPr>
          <w:rFonts w:asciiTheme="majorBidi" w:hAnsiTheme="majorBidi" w:cstheme="majorBidi"/>
          <w:sz w:val="24"/>
          <w:szCs w:val="24"/>
          <w:lang w:val="fr-FR"/>
        </w:rPr>
      </w:pPr>
      <w:r w:rsidRPr="000A7D64">
        <w:rPr>
          <w:rFonts w:asciiTheme="majorBidi" w:hAnsiTheme="majorBidi" w:cstheme="majorBidi"/>
          <w:b/>
          <w:bCs/>
          <w:sz w:val="24"/>
          <w:szCs w:val="24"/>
          <w:lang w:val="fr-FR"/>
        </w:rPr>
        <w:t>Comment les musulmans pourraient-ils se rassembler avec les chiites</w:t>
      </w:r>
      <w:r>
        <w:rPr>
          <w:rFonts w:asciiTheme="majorBidi" w:hAnsiTheme="majorBidi" w:cstheme="majorBidi"/>
          <w:sz w:val="24"/>
          <w:szCs w:val="24"/>
          <w:lang w:val="fr-FR"/>
        </w:rPr>
        <w:t xml:space="preserve"> alors que ces derniers accusent les mères des croyants, 'Âïchah et Hafsah, les épouses du Messager d'Allah </w:t>
      </w:r>
      <w:r>
        <w:rPr>
          <w:rFonts w:asciiTheme="majorBidi" w:hAnsiTheme="majorBidi" w:cstheme="majorBidi"/>
          <w:sz w:val="24"/>
          <w:szCs w:val="24"/>
          <w:lang w:val="fr-FR"/>
        </w:rPr>
        <w:sym w:font="AGA Arabesque" w:char="F072"/>
      </w:r>
      <w:r>
        <w:rPr>
          <w:rFonts w:asciiTheme="majorBidi" w:hAnsiTheme="majorBidi" w:cstheme="majorBidi"/>
          <w:sz w:val="24"/>
          <w:szCs w:val="24"/>
          <w:lang w:val="fr-FR"/>
        </w:rPr>
        <w:t xml:space="preserve"> ici-bas et dans l'au-delà, d'adultère?!</w:t>
      </w:r>
    </w:p>
    <w:p w:rsidR="00DC0B1F" w:rsidRDefault="00DC0B1F" w:rsidP="00DC0B1F">
      <w:pPr>
        <w:bidi w:val="0"/>
        <w:ind w:firstLine="567"/>
        <w:jc w:val="both"/>
        <w:rPr>
          <w:rFonts w:asciiTheme="majorBidi" w:hAnsiTheme="majorBidi" w:cstheme="majorBidi"/>
          <w:sz w:val="24"/>
          <w:szCs w:val="24"/>
          <w:lang w:val="fr-FR"/>
        </w:rPr>
      </w:pPr>
      <w:r w:rsidRPr="000A7D64">
        <w:rPr>
          <w:rFonts w:asciiTheme="majorBidi" w:hAnsiTheme="majorBidi" w:cstheme="majorBidi"/>
          <w:b/>
          <w:bCs/>
          <w:sz w:val="24"/>
          <w:szCs w:val="24"/>
          <w:lang w:val="fr-FR"/>
        </w:rPr>
        <w:t>Comment les musulmans pourraient-ils se rassembler avec les chiites</w:t>
      </w:r>
      <w:r>
        <w:rPr>
          <w:rFonts w:asciiTheme="majorBidi" w:hAnsiTheme="majorBidi" w:cstheme="majorBidi"/>
          <w:sz w:val="24"/>
          <w:szCs w:val="24"/>
          <w:lang w:val="fr-FR"/>
        </w:rPr>
        <w:t xml:space="preserve"> alors que ceux-ci ne reconnaissent pas le consensus des musulmans (</w:t>
      </w:r>
      <w:r w:rsidRPr="0088635A">
        <w:rPr>
          <w:rFonts w:asciiTheme="majorBidi" w:hAnsiTheme="majorBidi" w:cstheme="majorBidi"/>
          <w:i/>
          <w:iCs/>
          <w:sz w:val="24"/>
          <w:szCs w:val="24"/>
          <w:lang w:val="fr-FR"/>
        </w:rPr>
        <w:t>Ijmâ'</w:t>
      </w:r>
      <w:r>
        <w:rPr>
          <w:rFonts w:asciiTheme="majorBidi" w:hAnsiTheme="majorBidi" w:cstheme="majorBidi"/>
          <w:sz w:val="24"/>
          <w:szCs w:val="24"/>
          <w:lang w:val="fr-FR"/>
        </w:rPr>
        <w:t>), préférant s'opposer aux musulmans en toute chose, car le droit chemin se trouve, selon eux, dans cette opposition systématique aux sunnites?!</w:t>
      </w:r>
    </w:p>
    <w:p w:rsidR="00DC0B1F" w:rsidRDefault="00DC0B1F" w:rsidP="00DC0B1F">
      <w:pPr>
        <w:bidi w:val="0"/>
        <w:ind w:firstLine="567"/>
        <w:jc w:val="both"/>
        <w:rPr>
          <w:rFonts w:asciiTheme="majorBidi" w:hAnsiTheme="majorBidi" w:cstheme="majorBidi"/>
          <w:sz w:val="24"/>
          <w:szCs w:val="24"/>
          <w:lang w:val="fr-FR"/>
        </w:rPr>
      </w:pPr>
      <w:r w:rsidRPr="000A7D64">
        <w:rPr>
          <w:rFonts w:asciiTheme="majorBidi" w:hAnsiTheme="majorBidi" w:cstheme="majorBidi"/>
          <w:b/>
          <w:bCs/>
          <w:sz w:val="24"/>
          <w:szCs w:val="24"/>
          <w:lang w:val="fr-FR"/>
        </w:rPr>
        <w:t>Comment les musulmans pourraient-ils se rassembler avec les chiites</w:t>
      </w:r>
      <w:r>
        <w:rPr>
          <w:rFonts w:asciiTheme="majorBidi" w:hAnsiTheme="majorBidi" w:cstheme="majorBidi"/>
          <w:sz w:val="24"/>
          <w:szCs w:val="24"/>
          <w:lang w:val="fr-FR"/>
        </w:rPr>
        <w:t xml:space="preserve"> qui traitent de mécréants l'ensemble des musulmans, à commencer par les compagnons du Messager d'Allah - à quelques exceptions près - ainsi que la plupart de ses épouses?!</w:t>
      </w:r>
      <w:r>
        <w:rPr>
          <w:rStyle w:val="FootnoteReference"/>
          <w:rFonts w:asciiTheme="majorBidi" w:hAnsiTheme="majorBidi" w:cstheme="majorBidi"/>
          <w:sz w:val="24"/>
          <w:szCs w:val="24"/>
          <w:lang w:val="fr-FR"/>
        </w:rPr>
        <w:footnoteReference w:id="1140"/>
      </w:r>
    </w:p>
    <w:p w:rsidR="00DC0B1F" w:rsidRDefault="00DC0B1F" w:rsidP="00DC0B1F">
      <w:pPr>
        <w:bidi w:val="0"/>
        <w:ind w:firstLine="567"/>
        <w:jc w:val="both"/>
        <w:rPr>
          <w:rFonts w:asciiTheme="majorBidi" w:hAnsiTheme="majorBidi" w:cstheme="majorBidi"/>
          <w:sz w:val="24"/>
          <w:szCs w:val="24"/>
          <w:lang w:val="fr-FR"/>
        </w:rPr>
      </w:pPr>
      <w:r w:rsidRPr="000A7D64">
        <w:rPr>
          <w:rFonts w:asciiTheme="majorBidi" w:hAnsiTheme="majorBidi" w:cstheme="majorBidi"/>
          <w:b/>
          <w:bCs/>
          <w:sz w:val="24"/>
          <w:szCs w:val="24"/>
          <w:lang w:val="fr-FR"/>
        </w:rPr>
        <w:t xml:space="preserve">Comment les musulmans pourraient-ils se rassembler avec </w:t>
      </w:r>
      <w:r>
        <w:rPr>
          <w:rFonts w:asciiTheme="majorBidi" w:hAnsiTheme="majorBidi" w:cstheme="majorBidi"/>
          <w:b/>
          <w:bCs/>
          <w:sz w:val="24"/>
          <w:szCs w:val="24"/>
          <w:lang w:val="fr-FR"/>
        </w:rPr>
        <w:t>d</w:t>
      </w:r>
      <w:r w:rsidRPr="000A7D64">
        <w:rPr>
          <w:rFonts w:asciiTheme="majorBidi" w:hAnsiTheme="majorBidi" w:cstheme="majorBidi"/>
          <w:b/>
          <w:bCs/>
          <w:sz w:val="24"/>
          <w:szCs w:val="24"/>
          <w:lang w:val="fr-FR"/>
        </w:rPr>
        <w:t xml:space="preserve">es </w:t>
      </w:r>
      <w:r>
        <w:rPr>
          <w:rFonts w:asciiTheme="majorBidi" w:hAnsiTheme="majorBidi" w:cstheme="majorBidi"/>
          <w:b/>
          <w:bCs/>
          <w:sz w:val="24"/>
          <w:szCs w:val="24"/>
          <w:lang w:val="fr-FR"/>
        </w:rPr>
        <w:t xml:space="preserve">gens </w:t>
      </w:r>
      <w:r w:rsidRPr="002D1498">
        <w:rPr>
          <w:rFonts w:asciiTheme="majorBidi" w:hAnsiTheme="majorBidi" w:cstheme="majorBidi"/>
          <w:sz w:val="24"/>
          <w:szCs w:val="24"/>
          <w:lang w:val="fr-FR"/>
        </w:rPr>
        <w:t>qui</w:t>
      </w:r>
      <w:r>
        <w:rPr>
          <w:rFonts w:asciiTheme="majorBidi" w:hAnsiTheme="majorBidi" w:cstheme="majorBidi"/>
          <w:sz w:val="24"/>
          <w:szCs w:val="24"/>
          <w:lang w:val="fr-FR"/>
        </w:rPr>
        <w:t xml:space="preserve"> affirment: </w:t>
      </w:r>
      <w:r w:rsidRPr="00454A38">
        <w:rPr>
          <w:rFonts w:asciiTheme="majorBidi" w:hAnsiTheme="majorBidi" w:cstheme="majorBidi"/>
          <w:sz w:val="24"/>
          <w:szCs w:val="24"/>
          <w:lang w:val="fr-FR"/>
        </w:rPr>
        <w:t>« </w:t>
      </w:r>
      <w:r w:rsidRPr="00454A38">
        <w:rPr>
          <w:rFonts w:asciiTheme="majorBidi" w:hAnsiTheme="majorBidi" w:cstheme="majorBidi"/>
          <w:b/>
          <w:bCs/>
          <w:sz w:val="24"/>
          <w:szCs w:val="24"/>
          <w:lang w:val="fr-FR"/>
        </w:rPr>
        <w:t xml:space="preserve">Nous ne croyons ni au même Dieu qu'eux, ni au même prophète, ni au même imam. En effet, le Seigneur auquel ils croient est Celui dont Mouhammad fut le prophète, suivi par Abou Bakr qui selon eux fut son successeur. Quant à nous, nous ne croyons pas en ce Seigneur, ni en ce prophète. Nous disons au contraire que le </w:t>
      </w:r>
      <w:r w:rsidRPr="00454A38">
        <w:rPr>
          <w:rFonts w:asciiTheme="majorBidi" w:hAnsiTheme="majorBidi" w:cstheme="majorBidi"/>
          <w:b/>
          <w:bCs/>
          <w:sz w:val="24"/>
          <w:szCs w:val="24"/>
          <w:lang w:val="fr-FR"/>
        </w:rPr>
        <w:lastRenderedPageBreak/>
        <w:t>Seigneur qui a désigné Abou Bakr comme successeur de Son prophète n'est pas notre Seigneur, de même que ce prophète n'est pas le nôtre</w:t>
      </w:r>
      <w:r w:rsidRPr="00454A38">
        <w:rPr>
          <w:rFonts w:asciiTheme="majorBidi" w:hAnsiTheme="majorBidi" w:cstheme="majorBidi"/>
          <w:sz w:val="24"/>
          <w:szCs w:val="24"/>
          <w:lang w:val="fr-FR"/>
        </w:rPr>
        <w:t>. »</w:t>
      </w:r>
      <w:r w:rsidRPr="00454A38">
        <w:rPr>
          <w:rStyle w:val="FootnoteReference"/>
          <w:rFonts w:asciiTheme="majorBidi" w:hAnsiTheme="majorBidi" w:cstheme="majorBidi"/>
          <w:sz w:val="24"/>
          <w:szCs w:val="24"/>
          <w:lang w:val="fr-FR"/>
        </w:rPr>
        <w:footnoteReference w:id="1141"/>
      </w:r>
    </w:p>
    <w:p w:rsidR="00DC0B1F" w:rsidRDefault="00DC0B1F" w:rsidP="00DC0B1F">
      <w:pPr>
        <w:bidi w:val="0"/>
        <w:ind w:firstLine="567"/>
        <w:jc w:val="both"/>
        <w:rPr>
          <w:rFonts w:asciiTheme="majorBidi" w:hAnsiTheme="majorBidi" w:cstheme="majorBidi"/>
          <w:sz w:val="24"/>
          <w:szCs w:val="24"/>
          <w:lang w:val="fr-FR"/>
        </w:rPr>
      </w:pPr>
      <w:r w:rsidRPr="00B56BC0">
        <w:rPr>
          <w:rFonts w:asciiTheme="majorBidi" w:hAnsiTheme="majorBidi" w:cstheme="majorBidi"/>
          <w:b/>
          <w:bCs/>
          <w:sz w:val="24"/>
          <w:szCs w:val="24"/>
          <w:lang w:val="fr-FR"/>
        </w:rPr>
        <w:t xml:space="preserve">Les musulmans subissent </w:t>
      </w:r>
      <w:r w:rsidR="002D0127">
        <w:rPr>
          <w:rFonts w:asciiTheme="majorBidi" w:hAnsiTheme="majorBidi" w:cstheme="majorBidi"/>
          <w:b/>
          <w:bCs/>
          <w:sz w:val="24"/>
          <w:szCs w:val="24"/>
          <w:lang w:val="fr-FR"/>
        </w:rPr>
        <w:t>aujourd'hui</w:t>
      </w:r>
      <w:r>
        <w:rPr>
          <w:rFonts w:asciiTheme="majorBidi" w:hAnsiTheme="majorBidi" w:cstheme="majorBidi"/>
          <w:b/>
          <w:bCs/>
          <w:sz w:val="24"/>
          <w:szCs w:val="24"/>
          <w:lang w:val="fr-FR"/>
        </w:rPr>
        <w:t xml:space="preserve"> </w:t>
      </w:r>
      <w:r w:rsidRPr="00B56BC0">
        <w:rPr>
          <w:rFonts w:asciiTheme="majorBidi" w:hAnsiTheme="majorBidi" w:cstheme="majorBidi"/>
          <w:b/>
          <w:bCs/>
          <w:sz w:val="24"/>
          <w:szCs w:val="24"/>
          <w:lang w:val="fr-FR"/>
        </w:rPr>
        <w:t>d'autres attaques dans leur religion</w:t>
      </w:r>
      <w:r>
        <w:rPr>
          <w:rFonts w:asciiTheme="majorBidi" w:hAnsiTheme="majorBidi" w:cstheme="majorBidi"/>
          <w:sz w:val="24"/>
          <w:szCs w:val="24"/>
          <w:lang w:val="fr-FR"/>
        </w:rPr>
        <w:t xml:space="preserve"> de la part de leurs ennemis, et de ceux dont les cœurs sont malades, qui cherchent à concrétiser la pire des hérésies, celle du « </w:t>
      </w:r>
      <w:r w:rsidRPr="00076F74">
        <w:rPr>
          <w:rFonts w:asciiTheme="majorBidi" w:hAnsiTheme="majorBidi" w:cstheme="majorBidi"/>
          <w:b/>
          <w:bCs/>
          <w:sz w:val="24"/>
          <w:szCs w:val="24"/>
          <w:lang w:val="fr-FR"/>
        </w:rPr>
        <w:t>rapprochement entre le sunnisme et le chiisme</w:t>
      </w:r>
      <w:r>
        <w:rPr>
          <w:rFonts w:asciiTheme="majorBidi" w:hAnsiTheme="majorBidi" w:cstheme="majorBidi"/>
          <w:sz w:val="24"/>
          <w:szCs w:val="24"/>
          <w:lang w:val="fr-FR"/>
        </w:rPr>
        <w:t xml:space="preserve"> », cette hérésie qui veut donner à l'égarement une façade religieuse acceptable. </w:t>
      </w:r>
      <w:r w:rsidRPr="00C54A5E">
        <w:rPr>
          <w:rFonts w:asciiTheme="majorBidi" w:hAnsiTheme="majorBidi" w:cstheme="majorBidi"/>
          <w:b/>
          <w:bCs/>
          <w:sz w:val="24"/>
          <w:szCs w:val="24"/>
          <w:lang w:val="fr-FR"/>
        </w:rPr>
        <w:t xml:space="preserve">Or, cet appel au rapprochement entre sunnites et chiites a causé un tort </w:t>
      </w:r>
      <w:r>
        <w:rPr>
          <w:rFonts w:asciiTheme="majorBidi" w:hAnsiTheme="majorBidi" w:cstheme="majorBidi"/>
          <w:b/>
          <w:bCs/>
          <w:sz w:val="24"/>
          <w:szCs w:val="24"/>
          <w:lang w:val="fr-FR"/>
        </w:rPr>
        <w:t xml:space="preserve">immense </w:t>
      </w:r>
      <w:r w:rsidRPr="00C54A5E">
        <w:rPr>
          <w:rFonts w:asciiTheme="majorBidi" w:hAnsiTheme="majorBidi" w:cstheme="majorBidi"/>
          <w:b/>
          <w:bCs/>
          <w:sz w:val="24"/>
          <w:szCs w:val="24"/>
          <w:lang w:val="fr-FR"/>
        </w:rPr>
        <w:t>à la Sounnah, tort que seul peut se représenter celui qui sait combien de tribus - sans parler des individus - ont entièrement embrassé le chiisme, au point de faire de l'Irak, par exemple, un pays majoritairement chiite alors qu'il fut très longtemps majoritairement sunnite</w:t>
      </w:r>
      <w:r>
        <w:rPr>
          <w:rFonts w:asciiTheme="majorBidi" w:hAnsiTheme="majorBidi" w:cstheme="majorBidi"/>
          <w:sz w:val="24"/>
          <w:szCs w:val="24"/>
          <w:lang w:val="fr-FR"/>
        </w:rPr>
        <w:t xml:space="preserve">. </w:t>
      </w:r>
    </w:p>
    <w:p w:rsidR="00DC0B1F" w:rsidRDefault="00DC0B1F" w:rsidP="00DC0B1F">
      <w:pPr>
        <w:bidi w:val="0"/>
        <w:ind w:firstLine="567"/>
        <w:jc w:val="both"/>
        <w:rPr>
          <w:rFonts w:asciiTheme="majorBidi" w:hAnsiTheme="majorBidi" w:cstheme="majorBidi"/>
          <w:sz w:val="24"/>
          <w:szCs w:val="24"/>
          <w:lang w:val="fr-FR"/>
        </w:rPr>
      </w:pPr>
      <w:r>
        <w:rPr>
          <w:rFonts w:asciiTheme="majorBidi" w:hAnsiTheme="majorBidi" w:cstheme="majorBidi"/>
          <w:sz w:val="24"/>
          <w:szCs w:val="24"/>
          <w:lang w:val="fr-FR"/>
        </w:rPr>
        <w:t xml:space="preserve">« Quiconque lit le livre intitulé </w:t>
      </w:r>
      <w:r w:rsidRPr="00326067">
        <w:rPr>
          <w:rFonts w:asciiTheme="majorBidi" w:hAnsiTheme="majorBidi" w:cstheme="majorBidi"/>
          <w:i/>
          <w:iCs/>
          <w:sz w:val="24"/>
          <w:szCs w:val="24"/>
          <w:lang w:val="fr-FR"/>
        </w:rPr>
        <w:t>'Ounwân al-majd</w:t>
      </w:r>
      <w:r>
        <w:rPr>
          <w:rFonts w:asciiTheme="majorBidi" w:hAnsiTheme="majorBidi" w:cstheme="majorBidi"/>
          <w:sz w:val="24"/>
          <w:szCs w:val="24"/>
          <w:lang w:val="fr-FR"/>
        </w:rPr>
        <w:t xml:space="preserve"> d'Al-Haydari Al-'Irâqi</w:t>
      </w:r>
      <w:r>
        <w:rPr>
          <w:rStyle w:val="FootnoteReference"/>
          <w:rFonts w:asciiTheme="majorBidi" w:hAnsiTheme="majorBidi" w:cstheme="majorBidi"/>
          <w:sz w:val="24"/>
          <w:szCs w:val="24"/>
          <w:lang w:val="fr-FR"/>
        </w:rPr>
        <w:footnoteReference w:id="1142"/>
      </w:r>
      <w:r>
        <w:rPr>
          <w:rFonts w:asciiTheme="majorBidi" w:hAnsiTheme="majorBidi" w:cstheme="majorBidi"/>
          <w:sz w:val="24"/>
          <w:szCs w:val="24"/>
          <w:lang w:val="fr-FR"/>
        </w:rPr>
        <w:t xml:space="preserve">, où l'auteur mentionne les tribus arabes qui ont adhéré au chiisme à l'image notamment de Ka'b, 'Imârah, Bani Lâm, Al-Khazâ'il […], sera </w:t>
      </w:r>
      <w:r>
        <w:rPr>
          <w:rFonts w:asciiTheme="majorBidi" w:hAnsiTheme="majorBidi" w:cstheme="majorBidi"/>
          <w:sz w:val="24"/>
          <w:szCs w:val="24"/>
          <w:lang w:val="fr-FR"/>
        </w:rPr>
        <w:lastRenderedPageBreak/>
        <w:t xml:space="preserve">affligé par la perte de toutes ces tribus sunnites tombées dans les filets des chiites en raison d'une insouciance coupable. </w:t>
      </w:r>
    </w:p>
    <w:p w:rsidR="00DC0B1F" w:rsidRDefault="00DC0B1F" w:rsidP="00021845">
      <w:pPr>
        <w:bidi w:val="0"/>
        <w:ind w:firstLine="567"/>
        <w:jc w:val="both"/>
        <w:rPr>
          <w:rFonts w:asciiTheme="majorBidi" w:hAnsiTheme="majorBidi" w:cstheme="majorBidi"/>
          <w:sz w:val="24"/>
          <w:szCs w:val="24"/>
          <w:lang w:val="fr-FR"/>
        </w:rPr>
      </w:pPr>
      <w:r>
        <w:rPr>
          <w:rFonts w:asciiTheme="majorBidi" w:hAnsiTheme="majorBidi" w:cstheme="majorBidi"/>
          <w:sz w:val="24"/>
          <w:szCs w:val="24"/>
          <w:lang w:val="fr-FR"/>
        </w:rPr>
        <w:t>Or, l'Irak n'est devenu un pays</w:t>
      </w:r>
      <w:r w:rsidRPr="004B715C">
        <w:rPr>
          <w:rFonts w:asciiTheme="majorBidi" w:hAnsiTheme="majorBidi" w:cstheme="majorBidi"/>
          <w:b/>
          <w:bCs/>
          <w:sz w:val="24"/>
          <w:szCs w:val="24"/>
          <w:lang w:val="fr-FR"/>
        </w:rPr>
        <w:t xml:space="preserve"> </w:t>
      </w:r>
      <w:r w:rsidRPr="004B715C">
        <w:rPr>
          <w:rFonts w:asciiTheme="majorBidi" w:hAnsiTheme="majorBidi" w:cstheme="majorBidi"/>
          <w:sz w:val="24"/>
          <w:szCs w:val="24"/>
          <w:lang w:val="fr-FR"/>
        </w:rPr>
        <w:t>majoritairement chiite alors qu'il fut très longtemps à majorité sunnite</w:t>
      </w:r>
      <w:r>
        <w:rPr>
          <w:rFonts w:asciiTheme="majorBidi" w:hAnsiTheme="majorBidi" w:cstheme="majorBidi"/>
          <w:sz w:val="24"/>
          <w:szCs w:val="24"/>
          <w:lang w:val="fr-FR"/>
        </w:rPr>
        <w:t xml:space="preserve"> qu'en raison de cela, comme ce fut le cas pour le Khorassan, l'Iran et d'autres pays non arabes. </w:t>
      </w:r>
    </w:p>
    <w:p w:rsidR="00DC0B1F" w:rsidRDefault="00DC0B1F" w:rsidP="00DC0B1F">
      <w:pPr>
        <w:bidi w:val="0"/>
        <w:ind w:firstLine="567"/>
        <w:jc w:val="both"/>
        <w:rPr>
          <w:rFonts w:asciiTheme="majorBidi" w:hAnsiTheme="majorBidi" w:cstheme="majorBidi"/>
          <w:sz w:val="24"/>
          <w:szCs w:val="24"/>
          <w:lang w:val="fr-FR"/>
        </w:rPr>
      </w:pPr>
      <w:r>
        <w:rPr>
          <w:rFonts w:asciiTheme="majorBidi" w:hAnsiTheme="majorBidi" w:cstheme="majorBidi"/>
          <w:sz w:val="24"/>
          <w:szCs w:val="24"/>
          <w:lang w:val="fr-FR"/>
        </w:rPr>
        <w:t>Plus récemment, les prédicateurs chiites se sont rués, à la suite de la révolution iranienne, vers le continent africain où, profitant de l'ignorance et de la pauvreté, ils ont converti au chiisme des groupes entiers et des individus.</w:t>
      </w:r>
      <w:r w:rsidRPr="004E27DE">
        <w:rPr>
          <w:rFonts w:asciiTheme="majorBidi" w:hAnsiTheme="majorBidi" w:cstheme="majorBidi"/>
          <w:sz w:val="24"/>
          <w:szCs w:val="24"/>
          <w:lang w:val="fr-FR"/>
        </w:rPr>
        <w:t xml:space="preserve"> </w:t>
      </w:r>
      <w:r>
        <w:rPr>
          <w:rFonts w:asciiTheme="majorBidi" w:hAnsiTheme="majorBidi" w:cstheme="majorBidi"/>
          <w:sz w:val="24"/>
          <w:szCs w:val="24"/>
          <w:lang w:val="fr-FR"/>
        </w:rPr>
        <w:t>Il n'y a de force et de puissance que par Allah, le Tout-Puissant, le Sage. »</w:t>
      </w:r>
      <w:r>
        <w:rPr>
          <w:rStyle w:val="FootnoteReference"/>
          <w:rFonts w:asciiTheme="majorBidi" w:hAnsiTheme="majorBidi" w:cstheme="majorBidi"/>
          <w:sz w:val="24"/>
          <w:szCs w:val="24"/>
          <w:lang w:val="fr-FR"/>
        </w:rPr>
        <w:footnoteReference w:id="1143"/>
      </w:r>
    </w:p>
    <w:p w:rsidR="00DC0B1F" w:rsidRDefault="00DC0B1F" w:rsidP="00DC0B1F">
      <w:pPr>
        <w:bidi w:val="0"/>
        <w:ind w:firstLine="567"/>
        <w:jc w:val="both"/>
        <w:rPr>
          <w:rFonts w:asciiTheme="majorBidi" w:hAnsiTheme="majorBidi" w:cstheme="majorBidi"/>
          <w:sz w:val="24"/>
          <w:szCs w:val="24"/>
          <w:lang w:val="fr-FR"/>
        </w:rPr>
      </w:pPr>
      <w:r>
        <w:rPr>
          <w:rFonts w:asciiTheme="majorBidi" w:hAnsiTheme="majorBidi" w:cstheme="majorBidi"/>
          <w:sz w:val="24"/>
          <w:szCs w:val="24"/>
          <w:lang w:val="fr-FR"/>
        </w:rPr>
        <w:t xml:space="preserve">Les cheikhs chiites emploient, pour propager le chiisme, tous les moyens à leur disposition, </w:t>
      </w:r>
      <w:r w:rsidRPr="0035184F">
        <w:rPr>
          <w:rFonts w:asciiTheme="majorBidi" w:hAnsiTheme="majorBidi" w:cstheme="majorBidi"/>
          <w:b/>
          <w:bCs/>
          <w:sz w:val="24"/>
          <w:szCs w:val="24"/>
          <w:lang w:val="fr-FR"/>
        </w:rPr>
        <w:t>le plus efficace étant probablement l'appel au rapprochement avec les sunnites</w:t>
      </w:r>
      <w:r>
        <w:rPr>
          <w:rFonts w:asciiTheme="majorBidi" w:hAnsiTheme="majorBidi" w:cstheme="majorBidi"/>
          <w:sz w:val="24"/>
          <w:szCs w:val="24"/>
          <w:lang w:val="fr-FR"/>
        </w:rPr>
        <w:t>, d'abord en Irak puis dans les autres pays musulmans.</w:t>
      </w:r>
    </w:p>
    <w:p w:rsidR="00DC0B1F" w:rsidRDefault="00DC0B1F" w:rsidP="00DC0B1F">
      <w:pPr>
        <w:bidi w:val="0"/>
        <w:ind w:firstLine="567"/>
        <w:jc w:val="both"/>
        <w:rPr>
          <w:rFonts w:asciiTheme="majorBidi" w:hAnsiTheme="majorBidi" w:cstheme="majorBidi"/>
          <w:sz w:val="24"/>
          <w:szCs w:val="24"/>
          <w:lang w:val="fr-FR"/>
        </w:rPr>
      </w:pPr>
      <w:r>
        <w:rPr>
          <w:rFonts w:asciiTheme="majorBidi" w:hAnsiTheme="majorBidi" w:cstheme="majorBidi"/>
          <w:sz w:val="24"/>
          <w:szCs w:val="24"/>
          <w:lang w:val="fr-FR"/>
        </w:rPr>
        <w:t xml:space="preserve">En raison de cet « </w:t>
      </w:r>
      <w:r w:rsidRPr="004E27DE">
        <w:rPr>
          <w:rFonts w:asciiTheme="majorBidi" w:hAnsiTheme="majorBidi" w:cstheme="majorBidi"/>
          <w:b/>
          <w:bCs/>
          <w:sz w:val="24"/>
          <w:szCs w:val="24"/>
          <w:lang w:val="fr-FR"/>
        </w:rPr>
        <w:t>appel au rapprochement</w:t>
      </w:r>
      <w:r>
        <w:rPr>
          <w:rFonts w:asciiTheme="majorBidi" w:hAnsiTheme="majorBidi" w:cstheme="majorBidi"/>
          <w:sz w:val="24"/>
          <w:szCs w:val="24"/>
          <w:lang w:val="fr-FR"/>
        </w:rPr>
        <w:t xml:space="preserve"> », nombre de savants sunnites ont renoncé à exposer les dangers de cette hérésie.</w:t>
      </w:r>
    </w:p>
    <w:p w:rsidR="00DC0B1F" w:rsidRDefault="00DC0B1F" w:rsidP="00DC0B1F">
      <w:pPr>
        <w:bidi w:val="0"/>
        <w:ind w:firstLine="567"/>
        <w:jc w:val="both"/>
        <w:rPr>
          <w:rFonts w:asciiTheme="majorBidi" w:hAnsiTheme="majorBidi" w:cstheme="majorBidi"/>
          <w:sz w:val="24"/>
          <w:szCs w:val="24"/>
          <w:lang w:val="fr-FR"/>
        </w:rPr>
      </w:pPr>
      <w:r>
        <w:rPr>
          <w:rFonts w:asciiTheme="majorBidi" w:hAnsiTheme="majorBidi" w:cstheme="majorBidi"/>
          <w:sz w:val="24"/>
          <w:szCs w:val="24"/>
          <w:lang w:val="fr-FR"/>
        </w:rPr>
        <w:t xml:space="preserve">En raison de cet « </w:t>
      </w:r>
      <w:r w:rsidRPr="004E27DE">
        <w:rPr>
          <w:rFonts w:asciiTheme="majorBidi" w:hAnsiTheme="majorBidi" w:cstheme="majorBidi"/>
          <w:b/>
          <w:bCs/>
          <w:sz w:val="24"/>
          <w:szCs w:val="24"/>
          <w:lang w:val="fr-FR"/>
        </w:rPr>
        <w:t>appel au rapprochement</w:t>
      </w:r>
      <w:r>
        <w:rPr>
          <w:rFonts w:asciiTheme="majorBidi" w:hAnsiTheme="majorBidi" w:cstheme="majorBidi"/>
          <w:sz w:val="24"/>
          <w:szCs w:val="24"/>
          <w:lang w:val="fr-FR"/>
        </w:rPr>
        <w:t xml:space="preserve"> », on a laissé les livres chiites pénétrer dans les pays sunnites et leurs chaînes satellitaires y diffuser leurs programmes.</w:t>
      </w:r>
    </w:p>
    <w:p w:rsidR="00DC0B1F" w:rsidRDefault="00DC0B1F" w:rsidP="00DC0B1F">
      <w:pPr>
        <w:bidi w:val="0"/>
        <w:ind w:firstLine="567"/>
        <w:jc w:val="both"/>
        <w:rPr>
          <w:rFonts w:asciiTheme="majorBidi" w:hAnsiTheme="majorBidi" w:cstheme="majorBidi"/>
          <w:sz w:val="24"/>
          <w:szCs w:val="24"/>
          <w:lang w:val="fr-FR"/>
        </w:rPr>
      </w:pPr>
      <w:r>
        <w:rPr>
          <w:rFonts w:asciiTheme="majorBidi" w:hAnsiTheme="majorBidi" w:cstheme="majorBidi"/>
          <w:sz w:val="24"/>
          <w:szCs w:val="24"/>
          <w:lang w:val="fr-FR"/>
        </w:rPr>
        <w:t xml:space="preserve">En raison de cet « </w:t>
      </w:r>
      <w:r w:rsidRPr="004E27DE">
        <w:rPr>
          <w:rFonts w:asciiTheme="majorBidi" w:hAnsiTheme="majorBidi" w:cstheme="majorBidi"/>
          <w:b/>
          <w:bCs/>
          <w:sz w:val="24"/>
          <w:szCs w:val="24"/>
          <w:lang w:val="fr-FR"/>
        </w:rPr>
        <w:t>appel au rapprochement</w:t>
      </w:r>
      <w:r>
        <w:rPr>
          <w:rFonts w:asciiTheme="majorBidi" w:hAnsiTheme="majorBidi" w:cstheme="majorBidi"/>
          <w:sz w:val="24"/>
          <w:szCs w:val="24"/>
          <w:lang w:val="fr-FR"/>
        </w:rPr>
        <w:t xml:space="preserve"> », les savants chiites ont pu se déplacer librement dans les pays sunnites, y distribuer leurs livres, </w:t>
      </w:r>
      <w:r w:rsidR="00021845">
        <w:rPr>
          <w:rFonts w:asciiTheme="majorBidi" w:hAnsiTheme="majorBidi" w:cstheme="majorBidi"/>
          <w:sz w:val="24"/>
          <w:szCs w:val="24"/>
          <w:lang w:val="fr-FR"/>
        </w:rPr>
        <w:t xml:space="preserve">et </w:t>
      </w:r>
      <w:r>
        <w:rPr>
          <w:rFonts w:asciiTheme="majorBidi" w:hAnsiTheme="majorBidi" w:cstheme="majorBidi"/>
          <w:sz w:val="24"/>
          <w:szCs w:val="24"/>
          <w:lang w:val="fr-FR"/>
        </w:rPr>
        <w:t>y donner des conférences à l'invitation de tel ou tel média.</w:t>
      </w:r>
    </w:p>
    <w:p w:rsidR="00DC0B1F" w:rsidRDefault="00DC0B1F" w:rsidP="00021845">
      <w:pPr>
        <w:bidi w:val="0"/>
        <w:ind w:firstLine="567"/>
        <w:jc w:val="both"/>
        <w:rPr>
          <w:rFonts w:asciiTheme="majorBidi" w:hAnsiTheme="majorBidi" w:cstheme="majorBidi"/>
          <w:sz w:val="24"/>
          <w:szCs w:val="24"/>
          <w:lang w:val="fr-FR"/>
        </w:rPr>
      </w:pPr>
      <w:r w:rsidRPr="0035184F">
        <w:rPr>
          <w:rFonts w:asciiTheme="majorBidi" w:hAnsiTheme="majorBidi" w:cstheme="majorBidi"/>
          <w:b/>
          <w:bCs/>
          <w:sz w:val="24"/>
          <w:szCs w:val="24"/>
          <w:lang w:val="fr-FR"/>
        </w:rPr>
        <w:t>Ceux qui sont tombés dans le piège de</w:t>
      </w:r>
      <w:r w:rsidR="00021845">
        <w:rPr>
          <w:rFonts w:asciiTheme="majorBidi" w:hAnsiTheme="majorBidi" w:cstheme="majorBidi"/>
          <w:b/>
          <w:bCs/>
          <w:sz w:val="24"/>
          <w:szCs w:val="24"/>
          <w:lang w:val="fr-FR"/>
        </w:rPr>
        <w:t xml:space="preserve"> ce prétendu « rapprochement </w:t>
      </w:r>
      <w:r w:rsidRPr="0035184F">
        <w:rPr>
          <w:rFonts w:asciiTheme="majorBidi" w:hAnsiTheme="majorBidi" w:cstheme="majorBidi"/>
          <w:b/>
          <w:bCs/>
          <w:sz w:val="24"/>
          <w:szCs w:val="24"/>
          <w:lang w:val="fr-FR"/>
        </w:rPr>
        <w:t>» sont-ils conscients aujourd'hui de leur responsabilité</w:t>
      </w:r>
      <w:r>
        <w:rPr>
          <w:rFonts w:asciiTheme="majorBidi" w:hAnsiTheme="majorBidi" w:cstheme="majorBidi"/>
          <w:sz w:val="24"/>
          <w:szCs w:val="24"/>
          <w:lang w:val="fr-FR"/>
        </w:rPr>
        <w:t xml:space="preserve">?! N'ont-ils pas lu les ouvrages chiites de référence? N'ont-ils pas étudié les livres d'Histoire? N'ont-ils pas lu le Livre d'Allah et la </w:t>
      </w:r>
      <w:r>
        <w:rPr>
          <w:rFonts w:asciiTheme="majorBidi" w:hAnsiTheme="majorBidi" w:cstheme="majorBidi"/>
          <w:sz w:val="24"/>
          <w:szCs w:val="24"/>
          <w:lang w:val="fr-FR"/>
        </w:rPr>
        <w:lastRenderedPageBreak/>
        <w:t xml:space="preserve">Sounnah de Son Messager </w:t>
      </w:r>
      <w:r>
        <w:rPr>
          <w:rFonts w:asciiTheme="majorBidi" w:hAnsiTheme="majorBidi" w:cstheme="majorBidi"/>
          <w:sz w:val="24"/>
          <w:szCs w:val="24"/>
          <w:lang w:val="fr-FR"/>
        </w:rPr>
        <w:sym w:font="AGA Arabesque" w:char="F072"/>
      </w:r>
      <w:r>
        <w:rPr>
          <w:rFonts w:asciiTheme="majorBidi" w:hAnsiTheme="majorBidi" w:cstheme="majorBidi"/>
          <w:sz w:val="24"/>
          <w:szCs w:val="24"/>
          <w:lang w:val="fr-FR"/>
        </w:rPr>
        <w:t xml:space="preserve">? N'ont-ils pas étudié le </w:t>
      </w:r>
      <w:r w:rsidRPr="008F2E26">
        <w:rPr>
          <w:rFonts w:asciiTheme="majorBidi" w:hAnsiTheme="majorBidi" w:cstheme="majorBidi"/>
          <w:i/>
          <w:iCs/>
          <w:sz w:val="24"/>
          <w:szCs w:val="24"/>
          <w:lang w:val="fr-FR"/>
        </w:rPr>
        <w:t>Tawhîd</w:t>
      </w:r>
      <w:r>
        <w:rPr>
          <w:rFonts w:asciiTheme="majorBidi" w:hAnsiTheme="majorBidi" w:cstheme="majorBidi"/>
          <w:sz w:val="24"/>
          <w:szCs w:val="24"/>
          <w:lang w:val="fr-FR"/>
        </w:rPr>
        <w:t>? S'ils sont sincères, ils abandonneront immédiatement cet appel</w:t>
      </w:r>
      <w:r w:rsidR="00021845">
        <w:rPr>
          <w:rFonts w:asciiTheme="majorBidi" w:hAnsiTheme="majorBidi" w:cstheme="majorBidi"/>
          <w:sz w:val="24"/>
          <w:szCs w:val="24"/>
          <w:lang w:val="fr-FR"/>
        </w:rPr>
        <w:t xml:space="preserve"> à un impossible rapprochement.</w:t>
      </w:r>
    </w:p>
    <w:p w:rsidR="00DC0B1F" w:rsidRDefault="00DC0B1F" w:rsidP="00DC0B1F">
      <w:pPr>
        <w:bidi w:val="0"/>
        <w:ind w:firstLine="567"/>
        <w:jc w:val="both"/>
        <w:rPr>
          <w:rFonts w:asciiTheme="majorBidi" w:hAnsiTheme="majorBidi" w:cstheme="majorBidi"/>
          <w:sz w:val="24"/>
          <w:szCs w:val="24"/>
          <w:lang w:val="fr-FR"/>
        </w:rPr>
      </w:pPr>
      <w:r>
        <w:rPr>
          <w:rFonts w:asciiTheme="majorBidi" w:hAnsiTheme="majorBidi" w:cstheme="majorBidi"/>
          <w:sz w:val="24"/>
          <w:szCs w:val="24"/>
          <w:lang w:val="fr-FR"/>
        </w:rPr>
        <w:t>Voici à présent, résumés, les objectifs de cet appel au rapprochement entre sunnites et chiites:</w:t>
      </w:r>
    </w:p>
    <w:p w:rsidR="00DC0B1F" w:rsidRPr="00C43643" w:rsidRDefault="00DC0B1F" w:rsidP="00DC0B1F">
      <w:pPr>
        <w:pStyle w:val="ListParagraph"/>
        <w:numPr>
          <w:ilvl w:val="0"/>
          <w:numId w:val="12"/>
        </w:numPr>
        <w:bidi w:val="0"/>
        <w:jc w:val="both"/>
        <w:rPr>
          <w:rFonts w:asciiTheme="majorBidi" w:hAnsiTheme="majorBidi" w:cstheme="majorBidi"/>
          <w:sz w:val="24"/>
          <w:szCs w:val="24"/>
          <w:lang w:val="fr-FR"/>
        </w:rPr>
      </w:pPr>
      <w:r>
        <w:rPr>
          <w:rFonts w:asciiTheme="majorBidi" w:hAnsiTheme="majorBidi" w:cstheme="majorBidi"/>
          <w:sz w:val="24"/>
          <w:szCs w:val="24"/>
          <w:lang w:val="fr-FR"/>
        </w:rPr>
        <w:t>P</w:t>
      </w:r>
      <w:r w:rsidRPr="00C43643">
        <w:rPr>
          <w:rFonts w:asciiTheme="majorBidi" w:hAnsiTheme="majorBidi" w:cstheme="majorBidi"/>
          <w:sz w:val="24"/>
          <w:szCs w:val="24"/>
          <w:lang w:val="fr-FR"/>
        </w:rPr>
        <w:t>ropag</w:t>
      </w:r>
      <w:r>
        <w:rPr>
          <w:rFonts w:asciiTheme="majorBidi" w:hAnsiTheme="majorBidi" w:cstheme="majorBidi"/>
          <w:sz w:val="24"/>
          <w:szCs w:val="24"/>
          <w:lang w:val="fr-FR"/>
        </w:rPr>
        <w:t>er</w:t>
      </w:r>
      <w:r w:rsidRPr="00C43643">
        <w:rPr>
          <w:rFonts w:asciiTheme="majorBidi" w:hAnsiTheme="majorBidi" w:cstheme="majorBidi"/>
          <w:sz w:val="24"/>
          <w:szCs w:val="24"/>
          <w:lang w:val="fr-FR"/>
        </w:rPr>
        <w:t xml:space="preserve"> </w:t>
      </w:r>
      <w:r>
        <w:rPr>
          <w:rFonts w:asciiTheme="majorBidi" w:hAnsiTheme="majorBidi" w:cstheme="majorBidi"/>
          <w:sz w:val="24"/>
          <w:szCs w:val="24"/>
          <w:lang w:val="fr-FR"/>
        </w:rPr>
        <w:t>le</w:t>
      </w:r>
      <w:r w:rsidRPr="00C43643">
        <w:rPr>
          <w:rFonts w:asciiTheme="majorBidi" w:hAnsiTheme="majorBidi" w:cstheme="majorBidi"/>
          <w:sz w:val="24"/>
          <w:szCs w:val="24"/>
          <w:lang w:val="fr-FR"/>
        </w:rPr>
        <w:t xml:space="preserve"> chiisme</w:t>
      </w:r>
      <w:r>
        <w:rPr>
          <w:rFonts w:asciiTheme="majorBidi" w:hAnsiTheme="majorBidi" w:cstheme="majorBidi"/>
          <w:sz w:val="24"/>
          <w:szCs w:val="24"/>
          <w:lang w:val="fr-FR"/>
        </w:rPr>
        <w:t xml:space="preserve"> et sa doctrine parmi les musulmans</w:t>
      </w:r>
      <w:r w:rsidRPr="00C43643">
        <w:rPr>
          <w:rFonts w:asciiTheme="majorBidi" w:hAnsiTheme="majorBidi" w:cstheme="majorBidi"/>
          <w:sz w:val="24"/>
          <w:szCs w:val="24"/>
          <w:lang w:val="fr-FR"/>
        </w:rPr>
        <w:t>.</w:t>
      </w:r>
    </w:p>
    <w:p w:rsidR="00DC0B1F" w:rsidRDefault="00DC0B1F" w:rsidP="00DC0B1F">
      <w:pPr>
        <w:pStyle w:val="ListParagraph"/>
        <w:numPr>
          <w:ilvl w:val="0"/>
          <w:numId w:val="12"/>
        </w:numPr>
        <w:bidi w:val="0"/>
        <w:jc w:val="both"/>
        <w:rPr>
          <w:rFonts w:asciiTheme="majorBidi" w:hAnsiTheme="majorBidi" w:cstheme="majorBidi"/>
          <w:sz w:val="24"/>
          <w:szCs w:val="24"/>
          <w:lang w:val="fr-FR"/>
        </w:rPr>
      </w:pPr>
      <w:r>
        <w:rPr>
          <w:rFonts w:asciiTheme="majorBidi" w:hAnsiTheme="majorBidi" w:cstheme="majorBidi"/>
          <w:sz w:val="24"/>
          <w:szCs w:val="24"/>
          <w:lang w:val="fr-FR"/>
        </w:rPr>
        <w:t xml:space="preserve">Utiliser certains savants sunnites </w:t>
      </w:r>
      <w:r w:rsidR="002D0127">
        <w:rPr>
          <w:rFonts w:asciiTheme="majorBidi" w:hAnsiTheme="majorBidi" w:cstheme="majorBidi"/>
          <w:sz w:val="24"/>
          <w:szCs w:val="24"/>
          <w:lang w:val="fr-FR"/>
        </w:rPr>
        <w:t>insouciants</w:t>
      </w:r>
      <w:r>
        <w:rPr>
          <w:rFonts w:asciiTheme="majorBidi" w:hAnsiTheme="majorBidi" w:cstheme="majorBidi"/>
          <w:sz w:val="24"/>
          <w:szCs w:val="24"/>
          <w:lang w:val="fr-FR"/>
        </w:rPr>
        <w:t xml:space="preserve"> comme des cautions.</w:t>
      </w:r>
    </w:p>
    <w:p w:rsidR="00DC0B1F" w:rsidRDefault="00DC0B1F" w:rsidP="00DC0B1F">
      <w:pPr>
        <w:pStyle w:val="ListParagraph"/>
        <w:numPr>
          <w:ilvl w:val="0"/>
          <w:numId w:val="12"/>
        </w:numPr>
        <w:bidi w:val="0"/>
        <w:jc w:val="both"/>
        <w:rPr>
          <w:rFonts w:asciiTheme="majorBidi" w:hAnsiTheme="majorBidi" w:cstheme="majorBidi"/>
          <w:sz w:val="24"/>
          <w:szCs w:val="24"/>
          <w:lang w:val="fr-FR"/>
        </w:rPr>
      </w:pPr>
      <w:r>
        <w:rPr>
          <w:rFonts w:asciiTheme="majorBidi" w:hAnsiTheme="majorBidi" w:cstheme="majorBidi"/>
          <w:sz w:val="24"/>
          <w:szCs w:val="24"/>
          <w:lang w:val="fr-FR"/>
        </w:rPr>
        <w:t>Dissimuler les attaques chiites contre la Sounnah et les sunnites.</w:t>
      </w:r>
    </w:p>
    <w:p w:rsidR="00DC0B1F" w:rsidRDefault="00DC0B1F" w:rsidP="00DC0B1F">
      <w:pPr>
        <w:pStyle w:val="ListParagraph"/>
        <w:numPr>
          <w:ilvl w:val="0"/>
          <w:numId w:val="12"/>
        </w:numPr>
        <w:bidi w:val="0"/>
        <w:jc w:val="both"/>
        <w:rPr>
          <w:rFonts w:asciiTheme="majorBidi" w:hAnsiTheme="majorBidi" w:cstheme="majorBidi"/>
          <w:sz w:val="24"/>
          <w:szCs w:val="24"/>
          <w:lang w:val="fr-FR"/>
        </w:rPr>
      </w:pPr>
      <w:r>
        <w:rPr>
          <w:rFonts w:asciiTheme="majorBidi" w:hAnsiTheme="majorBidi" w:cstheme="majorBidi"/>
          <w:sz w:val="24"/>
          <w:szCs w:val="24"/>
          <w:lang w:val="fr-FR"/>
        </w:rPr>
        <w:t>Empêcher les chiites de prendre connaissance de la doctrine des sunnites</w:t>
      </w:r>
      <w:r>
        <w:rPr>
          <w:rStyle w:val="FootnoteReference"/>
          <w:rFonts w:asciiTheme="majorBidi" w:hAnsiTheme="majorBidi" w:cstheme="majorBidi"/>
          <w:sz w:val="24"/>
          <w:szCs w:val="24"/>
          <w:lang w:val="fr-FR"/>
        </w:rPr>
        <w:footnoteReference w:id="1144"/>
      </w:r>
      <w:r>
        <w:rPr>
          <w:rFonts w:asciiTheme="majorBidi" w:hAnsiTheme="majorBidi" w:cstheme="majorBidi"/>
          <w:sz w:val="24"/>
          <w:szCs w:val="24"/>
          <w:lang w:val="fr-FR"/>
        </w:rPr>
        <w:t>.</w:t>
      </w:r>
    </w:p>
    <w:p w:rsidR="00DC0B1F" w:rsidRDefault="00DC0B1F" w:rsidP="00021845">
      <w:pPr>
        <w:bidi w:val="0"/>
        <w:ind w:firstLine="567"/>
        <w:jc w:val="both"/>
        <w:rPr>
          <w:rFonts w:asciiTheme="majorBidi" w:hAnsiTheme="majorBidi" w:cstheme="majorBidi"/>
          <w:sz w:val="24"/>
          <w:szCs w:val="24"/>
          <w:lang w:val="fr-FR"/>
        </w:rPr>
      </w:pPr>
      <w:r>
        <w:rPr>
          <w:rFonts w:asciiTheme="majorBidi" w:hAnsiTheme="majorBidi" w:cstheme="majorBidi"/>
          <w:sz w:val="24"/>
          <w:szCs w:val="24"/>
          <w:lang w:val="fr-FR"/>
        </w:rPr>
        <w:t xml:space="preserve">« L'appel au rapprochement entre chiites et sunnites est une manœuvre dont l'objectif est de convertir les musulmans au chiisme. Aussi, nous affirmons très sereinement que la réalité de cet appel a été dévoilée: il ne s'agit en aucune manière d'un moyen efficace de parvenir à l'unité des musulmans, mais simplement d'un appel au chiisme, fondé sur la ruse, prétendant rapprocher le vrai et le faux. Il est donc formellement interdit de lancer cet appel, de le soutenir et de lui faire écho. Les savants de l'islam doivent </w:t>
      </w:r>
      <w:r w:rsidR="00021845">
        <w:rPr>
          <w:rFonts w:asciiTheme="majorBidi" w:hAnsiTheme="majorBidi" w:cstheme="majorBidi"/>
          <w:sz w:val="24"/>
          <w:szCs w:val="24"/>
          <w:lang w:val="fr-FR"/>
        </w:rPr>
        <w:t>au contraire</w:t>
      </w:r>
      <w:r>
        <w:rPr>
          <w:rFonts w:asciiTheme="majorBidi" w:hAnsiTheme="majorBidi" w:cstheme="majorBidi"/>
          <w:sz w:val="24"/>
          <w:szCs w:val="24"/>
          <w:lang w:val="fr-FR"/>
        </w:rPr>
        <w:t xml:space="preserve"> en dévoiler la réalité et les dirigeants musulmans l'interdire dans leurs pays. Car le seul appel acceptable est l'appel à l'islam, à la Sounnah et à l'unité des musulmans. Allah est l'allié de Ses serviteurs vertueux. »</w:t>
      </w:r>
      <w:r>
        <w:rPr>
          <w:rStyle w:val="FootnoteReference"/>
          <w:rFonts w:asciiTheme="majorBidi" w:hAnsiTheme="majorBidi" w:cstheme="majorBidi"/>
          <w:sz w:val="24"/>
          <w:szCs w:val="24"/>
          <w:lang w:val="fr-FR"/>
        </w:rPr>
        <w:footnoteReference w:id="1145"/>
      </w:r>
    </w:p>
    <w:p w:rsidR="00DC0B1F" w:rsidRDefault="00DC0B1F" w:rsidP="00021845">
      <w:pPr>
        <w:bidi w:val="0"/>
        <w:ind w:firstLine="567"/>
        <w:jc w:val="both"/>
        <w:rPr>
          <w:rFonts w:asciiTheme="majorBidi" w:hAnsiTheme="majorBidi" w:cstheme="majorBidi"/>
          <w:sz w:val="24"/>
          <w:szCs w:val="24"/>
          <w:lang w:val="fr-FR"/>
        </w:rPr>
      </w:pPr>
      <w:r>
        <w:rPr>
          <w:rFonts w:asciiTheme="majorBidi" w:hAnsiTheme="majorBidi" w:cstheme="majorBidi"/>
          <w:sz w:val="24"/>
          <w:szCs w:val="24"/>
          <w:lang w:val="fr-FR"/>
        </w:rPr>
        <w:t>Le Comité permanent des grands savants, présidé par notre cheikh 'Abd Al-'Azîz ibn 'Abdillah ibn Bâz, et composé de cheikh 'Abd Ar-Razzâq 'Afîfi, de cheikh 'Abdoullah ibn Qou'oud et de notre cheikh 'Abdoullah Al-Ghoud</w:t>
      </w:r>
      <w:r w:rsidR="00021845">
        <w:rPr>
          <w:rFonts w:asciiTheme="majorBidi" w:hAnsiTheme="majorBidi" w:cstheme="majorBidi"/>
          <w:sz w:val="24"/>
          <w:szCs w:val="24"/>
          <w:lang w:val="fr-FR"/>
        </w:rPr>
        <w:t>a</w:t>
      </w:r>
      <w:r>
        <w:rPr>
          <w:rFonts w:asciiTheme="majorBidi" w:hAnsiTheme="majorBidi" w:cstheme="majorBidi"/>
          <w:sz w:val="24"/>
          <w:szCs w:val="24"/>
          <w:lang w:val="fr-FR"/>
        </w:rPr>
        <w:t xml:space="preserve">yân, qu'Allah leur fasse miséricorde, a émis cette fatwa: </w:t>
      </w:r>
    </w:p>
    <w:p w:rsidR="00DC0B1F" w:rsidRDefault="00DC0B1F" w:rsidP="00DC0B1F">
      <w:pPr>
        <w:bidi w:val="0"/>
        <w:ind w:firstLine="567"/>
        <w:jc w:val="both"/>
        <w:rPr>
          <w:rFonts w:asciiTheme="majorBidi" w:hAnsiTheme="majorBidi" w:cstheme="majorBidi"/>
          <w:sz w:val="24"/>
          <w:szCs w:val="24"/>
          <w:lang w:val="fr-FR"/>
        </w:rPr>
      </w:pPr>
      <w:r>
        <w:rPr>
          <w:rFonts w:asciiTheme="majorBidi" w:hAnsiTheme="majorBidi" w:cstheme="majorBidi"/>
          <w:sz w:val="24"/>
          <w:szCs w:val="24"/>
          <w:lang w:val="fr-FR"/>
        </w:rPr>
        <w:lastRenderedPageBreak/>
        <w:t xml:space="preserve">« Les Druzes, les Nousayriyyah, les Ismâ'îliyyah, et leurs semblables, jouant avec les textes religieux, ont inventé une religion différente de celle révélée par Allah, imitant en cela les juifs et les chrétiens qui ont avant eux transformé leurs Ecritures, suivant ainsi les pas de celui qui fut à l'origine de ces hérésies: 'Abdoullah ibn Saba' Al-Himyari. Ce dernier fit tomber un grand nombre dans la mécréance et suscita de vives dissensions parmi les musulmans. </w:t>
      </w:r>
    </w:p>
    <w:p w:rsidR="00DC0B1F" w:rsidRDefault="00DC0B1F" w:rsidP="00DC0B1F">
      <w:pPr>
        <w:bidi w:val="0"/>
        <w:ind w:firstLine="567"/>
        <w:jc w:val="both"/>
        <w:rPr>
          <w:rFonts w:asciiTheme="majorBidi" w:hAnsiTheme="majorBidi" w:cstheme="majorBidi"/>
          <w:sz w:val="24"/>
          <w:szCs w:val="24"/>
          <w:lang w:val="fr-FR"/>
        </w:rPr>
      </w:pPr>
      <w:r>
        <w:rPr>
          <w:rFonts w:asciiTheme="majorBidi" w:hAnsiTheme="majorBidi" w:cstheme="majorBidi"/>
          <w:sz w:val="24"/>
          <w:szCs w:val="24"/>
          <w:lang w:val="fr-FR"/>
        </w:rPr>
        <w:t>L'appel au rapprochement entre ces sectes et les musulmans est donc sans intérêt et les efforts déployés pour organiser une rencontre entre ces différents courants de l'islam voué à l'échec. En effet, ils ressemblent aux juifs et aux chrétiens dans leur impiété, leur égarement, leur mécréance, leur haine des musulmans et leurs manœuvres pour leur porter préjudice, quand bien même leurs objectifs seraient différents</w:t>
      </w:r>
      <w:r>
        <w:rPr>
          <w:rStyle w:val="FootnoteReference"/>
          <w:rFonts w:asciiTheme="majorBidi" w:hAnsiTheme="majorBidi" w:cstheme="majorBidi"/>
          <w:sz w:val="24"/>
          <w:szCs w:val="24"/>
          <w:lang w:val="fr-FR"/>
        </w:rPr>
        <w:footnoteReference w:id="1146"/>
      </w:r>
      <w:r>
        <w:rPr>
          <w:rFonts w:asciiTheme="majorBidi" w:hAnsiTheme="majorBidi" w:cstheme="majorBidi"/>
          <w:sz w:val="24"/>
          <w:szCs w:val="24"/>
          <w:lang w:val="fr-FR"/>
        </w:rPr>
        <w:t>.</w:t>
      </w:r>
    </w:p>
    <w:p w:rsidR="00DC0B1F" w:rsidRDefault="00DC0B1F" w:rsidP="00DC0B1F">
      <w:pPr>
        <w:bidi w:val="0"/>
        <w:ind w:firstLine="567"/>
        <w:jc w:val="both"/>
        <w:rPr>
          <w:rFonts w:asciiTheme="majorBidi" w:hAnsiTheme="majorBidi" w:cstheme="majorBidi"/>
          <w:sz w:val="24"/>
          <w:szCs w:val="24"/>
          <w:lang w:val="fr-FR"/>
        </w:rPr>
      </w:pPr>
      <w:r>
        <w:rPr>
          <w:rFonts w:asciiTheme="majorBidi" w:hAnsiTheme="majorBidi" w:cstheme="majorBidi"/>
          <w:sz w:val="24"/>
          <w:szCs w:val="24"/>
          <w:lang w:val="fr-FR"/>
        </w:rPr>
        <w:t>Pour certaines raisons, un groupe de cheikhs égyptiens de l'université Al-Azhar et</w:t>
      </w:r>
      <w:r w:rsidRPr="008E35F9">
        <w:rPr>
          <w:rFonts w:asciiTheme="majorBidi" w:hAnsiTheme="majorBidi" w:cstheme="majorBidi"/>
          <w:sz w:val="24"/>
          <w:szCs w:val="24"/>
          <w:lang w:val="fr-FR"/>
        </w:rPr>
        <w:t xml:space="preserve"> </w:t>
      </w:r>
      <w:r>
        <w:rPr>
          <w:rFonts w:asciiTheme="majorBidi" w:hAnsiTheme="majorBidi" w:cstheme="majorBidi"/>
          <w:sz w:val="24"/>
          <w:szCs w:val="24"/>
          <w:lang w:val="fr-FR"/>
        </w:rPr>
        <w:t xml:space="preserve">le cheikh chiite iranien Al-Qoummi, ont lancé, à la suite de la seconde guerre mondiale, cet appel à un prétendu « rapprochement » entre sunnites et chiites. Quelques grands savants, aux intentions sincères, se sont alors laissé duper par cet appel, allant jusqu'à publier une revue intitulée </w:t>
      </w:r>
      <w:r w:rsidRPr="008E35F9">
        <w:rPr>
          <w:rFonts w:asciiTheme="majorBidi" w:hAnsiTheme="majorBidi" w:cstheme="majorBidi"/>
          <w:i/>
          <w:iCs/>
          <w:sz w:val="24"/>
          <w:szCs w:val="24"/>
          <w:lang w:val="fr-FR"/>
        </w:rPr>
        <w:t>Le Rapprochement</w:t>
      </w:r>
      <w:r>
        <w:rPr>
          <w:rFonts w:asciiTheme="majorBidi" w:hAnsiTheme="majorBidi" w:cstheme="majorBidi"/>
          <w:sz w:val="24"/>
          <w:szCs w:val="24"/>
          <w:lang w:val="fr-FR"/>
        </w:rPr>
        <w:t>. Mais les véritables intentions des chiites apparurent rapidement à ceux qui s'étaient leurrés à leur sujet</w:t>
      </w:r>
      <w:r>
        <w:rPr>
          <w:rStyle w:val="FootnoteReference"/>
          <w:rFonts w:asciiTheme="majorBidi" w:hAnsiTheme="majorBidi" w:cstheme="majorBidi"/>
          <w:sz w:val="24"/>
          <w:szCs w:val="24"/>
          <w:lang w:val="fr-FR"/>
        </w:rPr>
        <w:footnoteReference w:id="1147"/>
      </w:r>
      <w:r>
        <w:rPr>
          <w:rFonts w:asciiTheme="majorBidi" w:hAnsiTheme="majorBidi" w:cstheme="majorBidi"/>
          <w:sz w:val="24"/>
          <w:szCs w:val="24"/>
          <w:lang w:val="fr-FR"/>
        </w:rPr>
        <w:t xml:space="preserve"> si bien que cette </w:t>
      </w:r>
      <w:r>
        <w:rPr>
          <w:rFonts w:asciiTheme="majorBidi" w:hAnsiTheme="majorBidi" w:cstheme="majorBidi"/>
          <w:sz w:val="24"/>
          <w:szCs w:val="24"/>
          <w:lang w:val="fr-FR"/>
        </w:rPr>
        <w:lastRenderedPageBreak/>
        <w:t>initiative fut un échec. Rien d'étonnant d'ailleurs à cela, car les cœurs sont trop opposés, les pensées trop différentes et les croyances contradictoires. »</w:t>
      </w:r>
      <w:r>
        <w:rPr>
          <w:rStyle w:val="FootnoteReference"/>
          <w:rFonts w:asciiTheme="majorBidi" w:hAnsiTheme="majorBidi" w:cstheme="majorBidi"/>
          <w:sz w:val="24"/>
          <w:szCs w:val="24"/>
          <w:lang w:val="fr-FR"/>
        </w:rPr>
        <w:footnoteReference w:id="1148"/>
      </w:r>
    </w:p>
    <w:p w:rsidR="00DC0B1F" w:rsidRDefault="00DC0B1F" w:rsidP="00DC0B1F">
      <w:pPr>
        <w:bidi w:val="0"/>
        <w:ind w:firstLine="567"/>
        <w:jc w:val="both"/>
        <w:rPr>
          <w:rFonts w:asciiTheme="majorBidi" w:hAnsiTheme="majorBidi" w:cstheme="majorBidi"/>
          <w:sz w:val="24"/>
          <w:szCs w:val="24"/>
          <w:lang w:val="fr-FR"/>
        </w:rPr>
      </w:pPr>
      <w:r>
        <w:rPr>
          <w:rFonts w:asciiTheme="majorBidi" w:hAnsiTheme="majorBidi" w:cstheme="majorBidi"/>
          <w:sz w:val="24"/>
          <w:szCs w:val="24"/>
          <w:lang w:val="fr-FR"/>
        </w:rPr>
        <w:t>Par ailleurs, notre</w:t>
      </w:r>
      <w:r w:rsidRPr="00195740">
        <w:rPr>
          <w:rFonts w:asciiTheme="majorBidi" w:hAnsiTheme="majorBidi" w:cstheme="majorBidi"/>
          <w:sz w:val="24"/>
          <w:szCs w:val="24"/>
          <w:lang w:val="fr-FR"/>
        </w:rPr>
        <w:t xml:space="preserve"> </w:t>
      </w:r>
      <w:r>
        <w:rPr>
          <w:rFonts w:asciiTheme="majorBidi" w:hAnsiTheme="majorBidi" w:cstheme="majorBidi"/>
          <w:sz w:val="24"/>
          <w:szCs w:val="24"/>
          <w:lang w:val="fr-FR"/>
        </w:rPr>
        <w:t xml:space="preserve">cheikh 'Abd Al-'Azîz ibn Bâz, qu'Allah lui fasse miséricorde, fut interrogé en ces termes: </w:t>
      </w:r>
    </w:p>
    <w:p w:rsidR="00DC0B1F" w:rsidRPr="00195740" w:rsidRDefault="00DC0B1F" w:rsidP="00DC0B1F">
      <w:pPr>
        <w:bidi w:val="0"/>
        <w:ind w:firstLine="567"/>
        <w:jc w:val="both"/>
        <w:rPr>
          <w:rFonts w:asciiTheme="majorBidi" w:hAnsiTheme="majorBidi" w:cstheme="majorBidi"/>
          <w:b/>
          <w:bCs/>
          <w:sz w:val="24"/>
          <w:szCs w:val="24"/>
          <w:lang w:val="fr-FR"/>
        </w:rPr>
      </w:pPr>
      <w:r>
        <w:rPr>
          <w:rFonts w:asciiTheme="majorBidi" w:hAnsiTheme="majorBidi" w:cstheme="majorBidi"/>
          <w:sz w:val="24"/>
          <w:szCs w:val="24"/>
          <w:lang w:val="fr-FR"/>
        </w:rPr>
        <w:t xml:space="preserve">Question 7: Compte tenu de votre connaissance de l'histoire du chiisme, </w:t>
      </w:r>
      <w:r w:rsidRPr="00195740">
        <w:rPr>
          <w:rFonts w:asciiTheme="majorBidi" w:hAnsiTheme="majorBidi" w:cstheme="majorBidi"/>
          <w:b/>
          <w:bCs/>
          <w:sz w:val="24"/>
          <w:szCs w:val="24"/>
          <w:lang w:val="fr-FR"/>
        </w:rPr>
        <w:t>quelle est votre position au sujet de l'initiative de rapprochement entre sunnites et chiites?</w:t>
      </w:r>
    </w:p>
    <w:p w:rsidR="00DC0B1F" w:rsidRDefault="00DC0B1F" w:rsidP="009602EA">
      <w:pPr>
        <w:bidi w:val="0"/>
        <w:ind w:firstLine="567"/>
        <w:jc w:val="both"/>
        <w:rPr>
          <w:rFonts w:asciiTheme="majorBidi" w:hAnsiTheme="majorBidi" w:cstheme="majorBidi"/>
          <w:sz w:val="24"/>
          <w:szCs w:val="24"/>
          <w:lang w:val="fr-FR"/>
        </w:rPr>
      </w:pPr>
      <w:r>
        <w:rPr>
          <w:rFonts w:asciiTheme="majorBidi" w:hAnsiTheme="majorBidi" w:cstheme="majorBidi"/>
          <w:sz w:val="24"/>
          <w:szCs w:val="24"/>
          <w:lang w:val="fr-FR"/>
        </w:rPr>
        <w:t xml:space="preserve">Réponse 7: </w:t>
      </w:r>
      <w:r>
        <w:rPr>
          <w:rFonts w:asciiTheme="majorBidi" w:hAnsiTheme="majorBidi" w:cstheme="majorBidi"/>
          <w:b/>
          <w:bCs/>
          <w:sz w:val="24"/>
          <w:szCs w:val="24"/>
          <w:lang w:val="fr-FR"/>
        </w:rPr>
        <w:t>Il ne peut y avoir de</w:t>
      </w:r>
      <w:r>
        <w:rPr>
          <w:rFonts w:asciiTheme="majorBidi" w:hAnsiTheme="majorBidi" w:cstheme="majorBidi"/>
          <w:sz w:val="24"/>
          <w:szCs w:val="24"/>
          <w:lang w:val="fr-FR"/>
        </w:rPr>
        <w:t xml:space="preserve"> </w:t>
      </w:r>
      <w:r w:rsidRPr="00195740">
        <w:rPr>
          <w:rFonts w:asciiTheme="majorBidi" w:hAnsiTheme="majorBidi" w:cstheme="majorBidi"/>
          <w:b/>
          <w:bCs/>
          <w:sz w:val="24"/>
          <w:szCs w:val="24"/>
          <w:lang w:val="fr-FR"/>
        </w:rPr>
        <w:t>rapprochement entre sunnites et chiites, car no</w:t>
      </w:r>
      <w:r>
        <w:rPr>
          <w:rFonts w:asciiTheme="majorBidi" w:hAnsiTheme="majorBidi" w:cstheme="majorBidi"/>
          <w:b/>
          <w:bCs/>
          <w:sz w:val="24"/>
          <w:szCs w:val="24"/>
          <w:lang w:val="fr-FR"/>
        </w:rPr>
        <w:t>s croyances sont trop différentes</w:t>
      </w:r>
      <w:r>
        <w:rPr>
          <w:rFonts w:asciiTheme="majorBidi" w:hAnsiTheme="majorBidi" w:cstheme="majorBidi"/>
          <w:sz w:val="24"/>
          <w:szCs w:val="24"/>
          <w:lang w:val="fr-FR"/>
        </w:rPr>
        <w:t xml:space="preserve">. En effet, la doctrine des musulmans attachés à la Sounnah est fondée sur le </w:t>
      </w:r>
      <w:r w:rsidRPr="00195740">
        <w:rPr>
          <w:rFonts w:asciiTheme="majorBidi" w:hAnsiTheme="majorBidi" w:cstheme="majorBidi"/>
          <w:i/>
          <w:iCs/>
          <w:sz w:val="24"/>
          <w:szCs w:val="24"/>
          <w:lang w:val="fr-FR"/>
        </w:rPr>
        <w:t>Tawhîd</w:t>
      </w:r>
      <w:r>
        <w:rPr>
          <w:rFonts w:asciiTheme="majorBidi" w:hAnsiTheme="majorBidi" w:cstheme="majorBidi"/>
          <w:sz w:val="24"/>
          <w:szCs w:val="24"/>
          <w:lang w:val="fr-FR"/>
        </w:rPr>
        <w:t xml:space="preserve">, sur le culte exclusif d'Allah qui </w:t>
      </w:r>
      <w:r w:rsidR="009602EA">
        <w:rPr>
          <w:rFonts w:asciiTheme="majorBidi" w:hAnsiTheme="majorBidi" w:cstheme="majorBidi"/>
          <w:sz w:val="24"/>
          <w:szCs w:val="24"/>
          <w:lang w:val="fr-FR"/>
        </w:rPr>
        <w:t>s</w:t>
      </w:r>
      <w:r>
        <w:rPr>
          <w:rFonts w:asciiTheme="majorBidi" w:hAnsiTheme="majorBidi" w:cstheme="majorBidi"/>
          <w:sz w:val="24"/>
          <w:szCs w:val="24"/>
          <w:lang w:val="fr-FR"/>
        </w:rPr>
        <w:t xml:space="preserve">eul doit être invoqué, qui </w:t>
      </w:r>
      <w:r w:rsidR="009602EA">
        <w:rPr>
          <w:rFonts w:asciiTheme="majorBidi" w:hAnsiTheme="majorBidi" w:cstheme="majorBidi"/>
          <w:sz w:val="24"/>
          <w:szCs w:val="24"/>
          <w:lang w:val="fr-FR"/>
        </w:rPr>
        <w:t>s</w:t>
      </w:r>
      <w:r>
        <w:rPr>
          <w:rFonts w:asciiTheme="majorBidi" w:hAnsiTheme="majorBidi" w:cstheme="majorBidi"/>
          <w:sz w:val="24"/>
          <w:szCs w:val="24"/>
          <w:lang w:val="fr-FR"/>
        </w:rPr>
        <w:t>eul connaît les mystères (</w:t>
      </w:r>
      <w:r w:rsidRPr="00334439">
        <w:rPr>
          <w:rFonts w:asciiTheme="majorBidi" w:hAnsiTheme="majorBidi" w:cstheme="majorBidi"/>
          <w:i/>
          <w:iCs/>
          <w:sz w:val="24"/>
          <w:szCs w:val="24"/>
          <w:lang w:val="fr-FR"/>
        </w:rPr>
        <w:t>Al-Ghayb</w:t>
      </w:r>
      <w:r>
        <w:rPr>
          <w:rFonts w:asciiTheme="majorBidi" w:hAnsiTheme="majorBidi" w:cstheme="majorBidi"/>
          <w:sz w:val="24"/>
          <w:szCs w:val="24"/>
          <w:lang w:val="fr-FR"/>
        </w:rPr>
        <w:t>). En outre, ils aiment les compagnons</w:t>
      </w:r>
      <w:r w:rsidR="009602EA">
        <w:rPr>
          <w:rFonts w:asciiTheme="majorBidi" w:hAnsiTheme="majorBidi" w:cstheme="majorBidi"/>
          <w:sz w:val="24"/>
          <w:szCs w:val="24"/>
          <w:lang w:val="fr-FR"/>
        </w:rPr>
        <w:t xml:space="preserve"> -</w:t>
      </w:r>
      <w:r>
        <w:rPr>
          <w:rFonts w:asciiTheme="majorBidi" w:hAnsiTheme="majorBidi" w:cstheme="majorBidi"/>
          <w:sz w:val="24"/>
          <w:szCs w:val="24"/>
          <w:lang w:val="fr-FR"/>
        </w:rPr>
        <w:t xml:space="preserve"> qu'Allah les agrée tous</w:t>
      </w:r>
      <w:r w:rsidR="009602EA">
        <w:rPr>
          <w:rFonts w:asciiTheme="majorBidi" w:hAnsiTheme="majorBidi" w:cstheme="majorBidi"/>
          <w:sz w:val="24"/>
          <w:szCs w:val="24"/>
          <w:lang w:val="fr-FR"/>
        </w:rPr>
        <w:t xml:space="preserve"> -</w:t>
      </w:r>
      <w:r>
        <w:rPr>
          <w:rFonts w:asciiTheme="majorBidi" w:hAnsiTheme="majorBidi" w:cstheme="majorBidi"/>
          <w:sz w:val="24"/>
          <w:szCs w:val="24"/>
          <w:lang w:val="fr-FR"/>
        </w:rPr>
        <w:t xml:space="preserve"> et croient qu'ils furent les meilleurs hommes après les prophètes, le meilleur d'entre eux étant Abou Bakr, suivi de 'Oumar, suivi de 'Outhmân, puis 'Ali, qu'Allah les agrée tous. Or, la doctrine des chiites s'oppose totalement à celle-ci. Il n'est donc pas possible de rapprocher les sunnites et les chiites, de même qu'il n'est pas possible de se rapprocher des juifs, des chrétiens et des idolâtres.</w:t>
      </w:r>
    </w:p>
    <w:p w:rsidR="00DC0B1F" w:rsidRPr="00195740" w:rsidRDefault="00DC0B1F" w:rsidP="00DC0B1F">
      <w:pPr>
        <w:bidi w:val="0"/>
        <w:ind w:firstLine="567"/>
        <w:jc w:val="both"/>
        <w:rPr>
          <w:rFonts w:asciiTheme="majorBidi" w:hAnsiTheme="majorBidi" w:cstheme="majorBidi"/>
          <w:b/>
          <w:bCs/>
          <w:sz w:val="24"/>
          <w:szCs w:val="24"/>
          <w:lang w:val="fr-FR"/>
        </w:rPr>
      </w:pPr>
      <w:r>
        <w:rPr>
          <w:rFonts w:asciiTheme="majorBidi" w:hAnsiTheme="majorBidi" w:cstheme="majorBidi"/>
          <w:sz w:val="24"/>
          <w:szCs w:val="24"/>
          <w:lang w:val="fr-FR"/>
        </w:rPr>
        <w:t xml:space="preserve">Question 8: </w:t>
      </w:r>
      <w:r w:rsidRPr="009A7471">
        <w:rPr>
          <w:rFonts w:asciiTheme="majorBidi" w:hAnsiTheme="majorBidi" w:cstheme="majorBidi"/>
          <w:b/>
          <w:bCs/>
          <w:sz w:val="24"/>
          <w:szCs w:val="24"/>
          <w:lang w:val="fr-FR"/>
        </w:rPr>
        <w:t xml:space="preserve">Peut-on s'allier </w:t>
      </w:r>
      <w:r>
        <w:rPr>
          <w:rFonts w:asciiTheme="majorBidi" w:hAnsiTheme="majorBidi" w:cstheme="majorBidi"/>
          <w:b/>
          <w:bCs/>
          <w:sz w:val="24"/>
          <w:szCs w:val="24"/>
          <w:lang w:val="fr-FR"/>
        </w:rPr>
        <w:t>à</w:t>
      </w:r>
      <w:r w:rsidRPr="009A7471">
        <w:rPr>
          <w:rFonts w:asciiTheme="majorBidi" w:hAnsiTheme="majorBidi" w:cstheme="majorBidi"/>
          <w:b/>
          <w:bCs/>
          <w:sz w:val="24"/>
          <w:szCs w:val="24"/>
          <w:lang w:val="fr-FR"/>
        </w:rPr>
        <w:t xml:space="preserve"> eux </w:t>
      </w:r>
      <w:r>
        <w:rPr>
          <w:rFonts w:asciiTheme="majorBidi" w:hAnsiTheme="majorBidi" w:cstheme="majorBidi"/>
          <w:b/>
          <w:bCs/>
          <w:sz w:val="24"/>
          <w:szCs w:val="24"/>
          <w:lang w:val="fr-FR"/>
        </w:rPr>
        <w:t>afin de</w:t>
      </w:r>
      <w:r w:rsidRPr="009A7471">
        <w:rPr>
          <w:rFonts w:asciiTheme="majorBidi" w:hAnsiTheme="majorBidi" w:cstheme="majorBidi"/>
          <w:b/>
          <w:bCs/>
          <w:sz w:val="24"/>
          <w:szCs w:val="24"/>
          <w:lang w:val="fr-FR"/>
        </w:rPr>
        <w:t xml:space="preserve"> lutter contre un ennemi commun, comme le communisme</w:t>
      </w:r>
      <w:r w:rsidRPr="00195740">
        <w:rPr>
          <w:rFonts w:asciiTheme="majorBidi" w:hAnsiTheme="majorBidi" w:cstheme="majorBidi"/>
          <w:b/>
          <w:bCs/>
          <w:sz w:val="24"/>
          <w:szCs w:val="24"/>
          <w:lang w:val="fr-FR"/>
        </w:rPr>
        <w:t>?</w:t>
      </w:r>
    </w:p>
    <w:p w:rsidR="00DC0B1F" w:rsidRDefault="00DC0B1F" w:rsidP="00DC0B1F">
      <w:pPr>
        <w:bidi w:val="0"/>
        <w:ind w:firstLine="567"/>
        <w:jc w:val="both"/>
        <w:rPr>
          <w:rFonts w:asciiTheme="majorBidi" w:hAnsiTheme="majorBidi" w:cstheme="majorBidi"/>
          <w:sz w:val="24"/>
          <w:szCs w:val="24"/>
          <w:lang w:val="fr-FR"/>
        </w:rPr>
      </w:pPr>
      <w:r>
        <w:rPr>
          <w:rFonts w:asciiTheme="majorBidi" w:hAnsiTheme="majorBidi" w:cstheme="majorBidi"/>
          <w:sz w:val="24"/>
          <w:szCs w:val="24"/>
          <w:lang w:val="fr-FR"/>
        </w:rPr>
        <w:t xml:space="preserve">Réponse 8: Je ne pense pas que cela soit possible. Il faut au contraire que les sunnites s'unissent et fassent corps pour appeler les chiites à se soumettre à la vérité et au message apportés par le Livre d'Allah et la Sounnah du Messager </w:t>
      </w:r>
      <w:r>
        <w:rPr>
          <w:rFonts w:asciiTheme="majorBidi" w:hAnsiTheme="majorBidi" w:cstheme="majorBidi"/>
          <w:sz w:val="24"/>
          <w:szCs w:val="24"/>
          <w:lang w:val="fr-FR"/>
        </w:rPr>
        <w:sym w:font="AGA Arabesque" w:char="F072"/>
      </w:r>
      <w:r>
        <w:rPr>
          <w:rFonts w:asciiTheme="majorBidi" w:hAnsiTheme="majorBidi" w:cstheme="majorBidi"/>
          <w:sz w:val="24"/>
          <w:szCs w:val="24"/>
          <w:lang w:val="fr-FR"/>
        </w:rPr>
        <w:t xml:space="preserve">. S'ils se soumettent à ce message, ils seront nos frères et nous devrons alors nous entraider. </w:t>
      </w:r>
      <w:r w:rsidRPr="008D0271">
        <w:rPr>
          <w:rFonts w:asciiTheme="majorBidi" w:hAnsiTheme="majorBidi" w:cstheme="majorBidi"/>
          <w:b/>
          <w:bCs/>
          <w:sz w:val="24"/>
          <w:szCs w:val="24"/>
          <w:lang w:val="fr-FR"/>
        </w:rPr>
        <w:t>Mais tant qu'ils persistent dans la voie qu'ils ont choisie</w:t>
      </w:r>
      <w:r>
        <w:rPr>
          <w:rFonts w:asciiTheme="majorBidi" w:hAnsiTheme="majorBidi" w:cstheme="majorBidi"/>
          <w:sz w:val="24"/>
          <w:szCs w:val="24"/>
          <w:lang w:val="fr-FR"/>
        </w:rPr>
        <w:t xml:space="preserve">: la haine et l'insulte des compagnons - à l'exception d'un petit nombre d'entre eux -, l'insulte d'Abou Bakr et de 'Oumar, leurs croyances relatives aux douze imams qu'ils considèrent </w:t>
      </w:r>
      <w:r>
        <w:rPr>
          <w:rFonts w:asciiTheme="majorBidi" w:hAnsiTheme="majorBidi" w:cstheme="majorBidi"/>
          <w:sz w:val="24"/>
          <w:szCs w:val="24"/>
          <w:lang w:val="fr-FR"/>
        </w:rPr>
        <w:lastRenderedPageBreak/>
        <w:t>comme infaillibles et qui, selon eux, connaissent les mystères, alors cela n'est pas possible car ces croyances, ô combien fausses, s'opposent à celles professées par les musulmans attachés à la Sounnah et qui se réunissent autour d'elle</w:t>
      </w:r>
      <w:r>
        <w:rPr>
          <w:rStyle w:val="FootnoteReference"/>
          <w:rFonts w:asciiTheme="majorBidi" w:hAnsiTheme="majorBidi" w:cstheme="majorBidi"/>
          <w:sz w:val="24"/>
          <w:szCs w:val="24"/>
          <w:lang w:val="fr-FR"/>
        </w:rPr>
        <w:footnoteReference w:id="1149"/>
      </w:r>
      <w:r>
        <w:rPr>
          <w:rFonts w:asciiTheme="majorBidi" w:hAnsiTheme="majorBidi" w:cstheme="majorBidi"/>
          <w:sz w:val="24"/>
          <w:szCs w:val="24"/>
          <w:lang w:val="fr-FR"/>
        </w:rPr>
        <w:t>.</w:t>
      </w:r>
    </w:p>
    <w:p w:rsidR="00DC0B1F" w:rsidRPr="00FF613D" w:rsidRDefault="00DC0B1F" w:rsidP="009602EA">
      <w:pPr>
        <w:bidi w:val="0"/>
        <w:ind w:firstLine="567"/>
        <w:jc w:val="both"/>
        <w:rPr>
          <w:rFonts w:asciiTheme="majorBidi" w:hAnsiTheme="majorBidi" w:cstheme="majorBidi"/>
          <w:color w:val="002060"/>
          <w:sz w:val="24"/>
          <w:szCs w:val="24"/>
          <w:lang w:val="fr-FR"/>
        </w:rPr>
      </w:pPr>
      <w:r w:rsidRPr="00FF613D">
        <w:rPr>
          <w:rFonts w:asciiTheme="majorBidi" w:hAnsiTheme="majorBidi" w:cstheme="majorBidi"/>
          <w:color w:val="002060"/>
          <w:sz w:val="24"/>
          <w:szCs w:val="24"/>
          <w:lang w:val="fr-FR"/>
        </w:rPr>
        <w:t xml:space="preserve">Les savants et les étudiants en religion se doivent </w:t>
      </w:r>
      <w:r>
        <w:rPr>
          <w:rFonts w:asciiTheme="majorBidi" w:hAnsiTheme="majorBidi" w:cstheme="majorBidi"/>
          <w:color w:val="002060"/>
          <w:sz w:val="24"/>
          <w:szCs w:val="24"/>
          <w:lang w:val="fr-FR"/>
        </w:rPr>
        <w:t>de propag</w:t>
      </w:r>
      <w:r w:rsidRPr="00FF613D">
        <w:rPr>
          <w:rFonts w:asciiTheme="majorBidi" w:hAnsiTheme="majorBidi" w:cstheme="majorBidi"/>
          <w:color w:val="002060"/>
          <w:sz w:val="24"/>
          <w:szCs w:val="24"/>
          <w:lang w:val="fr-FR"/>
        </w:rPr>
        <w:t xml:space="preserve">er la doctrine des premiers musulmans, nos pieux </w:t>
      </w:r>
      <w:r w:rsidR="002D0127" w:rsidRPr="00FF613D">
        <w:rPr>
          <w:rFonts w:asciiTheme="majorBidi" w:hAnsiTheme="majorBidi" w:cstheme="majorBidi"/>
          <w:color w:val="002060"/>
          <w:sz w:val="24"/>
          <w:szCs w:val="24"/>
          <w:lang w:val="fr-FR"/>
        </w:rPr>
        <w:t>prédécesseurs</w:t>
      </w:r>
      <w:r w:rsidRPr="00FF613D">
        <w:rPr>
          <w:rFonts w:asciiTheme="majorBidi" w:hAnsiTheme="majorBidi" w:cstheme="majorBidi"/>
          <w:color w:val="002060"/>
          <w:sz w:val="24"/>
          <w:szCs w:val="24"/>
          <w:lang w:val="fr-FR"/>
        </w:rPr>
        <w:t xml:space="preserve">, et </w:t>
      </w:r>
      <w:r>
        <w:rPr>
          <w:rFonts w:asciiTheme="majorBidi" w:hAnsiTheme="majorBidi" w:cstheme="majorBidi"/>
          <w:color w:val="002060"/>
          <w:sz w:val="24"/>
          <w:szCs w:val="24"/>
          <w:lang w:val="fr-FR"/>
        </w:rPr>
        <w:t xml:space="preserve">de </w:t>
      </w:r>
      <w:r w:rsidRPr="00FF613D">
        <w:rPr>
          <w:rFonts w:asciiTheme="majorBidi" w:hAnsiTheme="majorBidi" w:cstheme="majorBidi"/>
          <w:color w:val="002060"/>
          <w:sz w:val="24"/>
          <w:szCs w:val="24"/>
          <w:lang w:val="fr-FR"/>
        </w:rPr>
        <w:t xml:space="preserve">montrer aux musulmans en quoi cette doctrine est authentique et se différencie de celle des hérétiques. Ils doivent dévoiler les manœuvres chiites en vue de propager leurs hérésies et leurs mensonges. C'est en Allah </w:t>
      </w:r>
      <w:r w:rsidR="009602EA">
        <w:rPr>
          <w:rFonts w:asciiTheme="majorBidi" w:hAnsiTheme="majorBidi" w:cstheme="majorBidi"/>
          <w:color w:val="002060"/>
          <w:sz w:val="24"/>
          <w:szCs w:val="24"/>
          <w:lang w:val="fr-FR"/>
        </w:rPr>
        <w:t>s</w:t>
      </w:r>
      <w:r>
        <w:rPr>
          <w:rFonts w:asciiTheme="majorBidi" w:hAnsiTheme="majorBidi" w:cstheme="majorBidi"/>
          <w:color w:val="002060"/>
          <w:sz w:val="24"/>
          <w:szCs w:val="24"/>
          <w:lang w:val="fr-FR"/>
        </w:rPr>
        <w:t xml:space="preserve">eul </w:t>
      </w:r>
      <w:r w:rsidRPr="00FF613D">
        <w:rPr>
          <w:rFonts w:asciiTheme="majorBidi" w:hAnsiTheme="majorBidi" w:cstheme="majorBidi"/>
          <w:color w:val="002060"/>
          <w:sz w:val="24"/>
          <w:szCs w:val="24"/>
          <w:lang w:val="fr-FR"/>
        </w:rPr>
        <w:t>qu'il faut chercher aide et à Lui qu'il convient de s'en remettre.</w:t>
      </w:r>
    </w:p>
    <w:p w:rsidR="00DC0B1F" w:rsidRDefault="00DC0B1F" w:rsidP="00DC0B1F">
      <w:pPr>
        <w:bidi w:val="0"/>
        <w:ind w:firstLine="567"/>
        <w:jc w:val="both"/>
        <w:rPr>
          <w:rFonts w:asciiTheme="majorBidi" w:hAnsiTheme="majorBidi" w:cstheme="majorBidi"/>
          <w:sz w:val="24"/>
          <w:szCs w:val="24"/>
          <w:lang w:val="fr-FR"/>
        </w:rPr>
      </w:pPr>
      <w:r w:rsidRPr="008D0271">
        <w:rPr>
          <w:rFonts w:asciiTheme="majorBidi" w:hAnsiTheme="majorBidi" w:cstheme="majorBidi"/>
          <w:b/>
          <w:bCs/>
          <w:sz w:val="24"/>
          <w:szCs w:val="24"/>
          <w:lang w:val="fr-FR"/>
        </w:rPr>
        <w:t xml:space="preserve">Les musulmans ne se réuniront jamais autour d'une hérésie </w:t>
      </w:r>
      <w:r>
        <w:rPr>
          <w:rFonts w:asciiTheme="majorBidi" w:hAnsiTheme="majorBidi" w:cstheme="majorBidi"/>
          <w:sz w:val="24"/>
          <w:szCs w:val="24"/>
          <w:lang w:val="fr-FR"/>
        </w:rPr>
        <w:t xml:space="preserve">car il demeurera toujours </w:t>
      </w:r>
      <w:r w:rsidRPr="008D0271">
        <w:rPr>
          <w:rFonts w:asciiTheme="majorBidi" w:hAnsiTheme="majorBidi" w:cstheme="majorBidi"/>
          <w:b/>
          <w:bCs/>
          <w:sz w:val="24"/>
          <w:szCs w:val="24"/>
          <w:lang w:val="fr-FR"/>
        </w:rPr>
        <w:t xml:space="preserve">un groupe de croyants, parmi les hommes de science, attachés à la vérité, qui s'opposeront aux manipulations des </w:t>
      </w:r>
      <w:r w:rsidR="002D0127" w:rsidRPr="008D0271">
        <w:rPr>
          <w:rFonts w:asciiTheme="majorBidi" w:hAnsiTheme="majorBidi" w:cstheme="majorBidi"/>
          <w:b/>
          <w:bCs/>
          <w:sz w:val="24"/>
          <w:szCs w:val="24"/>
          <w:lang w:val="fr-FR"/>
        </w:rPr>
        <w:t>extrémistes</w:t>
      </w:r>
      <w:r w:rsidRPr="008D0271">
        <w:rPr>
          <w:rFonts w:asciiTheme="majorBidi" w:hAnsiTheme="majorBidi" w:cstheme="majorBidi"/>
          <w:b/>
          <w:bCs/>
          <w:sz w:val="24"/>
          <w:szCs w:val="24"/>
          <w:lang w:val="fr-FR"/>
        </w:rPr>
        <w:t xml:space="preserve"> et aux interprétations erronées des ignorants</w:t>
      </w:r>
      <w:r>
        <w:rPr>
          <w:rFonts w:asciiTheme="majorBidi" w:hAnsiTheme="majorBidi" w:cstheme="majorBidi"/>
          <w:sz w:val="24"/>
          <w:szCs w:val="24"/>
          <w:lang w:val="fr-FR"/>
        </w:rPr>
        <w:t>. Chaque musulman doit donc enseigner la religion</w:t>
      </w:r>
      <w:r w:rsidRPr="008D0271">
        <w:rPr>
          <w:rFonts w:asciiTheme="majorBidi" w:hAnsiTheme="majorBidi" w:cstheme="majorBidi"/>
          <w:sz w:val="24"/>
          <w:szCs w:val="24"/>
          <w:lang w:val="fr-FR"/>
        </w:rPr>
        <w:t xml:space="preserve"> </w:t>
      </w:r>
      <w:r>
        <w:rPr>
          <w:rFonts w:asciiTheme="majorBidi" w:hAnsiTheme="majorBidi" w:cstheme="majorBidi"/>
          <w:sz w:val="24"/>
          <w:szCs w:val="24"/>
          <w:lang w:val="fr-FR"/>
        </w:rPr>
        <w:t>aux autres, leur indiquer le droit chemin, leur prodiguer des conseils sincères et s'opposer aux attaques dont l'islam est victime</w:t>
      </w:r>
      <w:r>
        <w:rPr>
          <w:rStyle w:val="FootnoteReference"/>
          <w:rFonts w:asciiTheme="majorBidi" w:hAnsiTheme="majorBidi" w:cstheme="majorBidi"/>
          <w:sz w:val="24"/>
          <w:szCs w:val="24"/>
          <w:lang w:val="fr-FR"/>
        </w:rPr>
        <w:footnoteReference w:id="1150"/>
      </w:r>
      <w:r>
        <w:rPr>
          <w:rFonts w:asciiTheme="majorBidi" w:hAnsiTheme="majorBidi" w:cstheme="majorBidi"/>
          <w:sz w:val="24"/>
          <w:szCs w:val="24"/>
          <w:lang w:val="fr-FR"/>
        </w:rPr>
        <w:t>.</w:t>
      </w:r>
    </w:p>
    <w:p w:rsidR="00DC0B1F" w:rsidRDefault="00DC0B1F" w:rsidP="00DC0B1F">
      <w:pPr>
        <w:bidi w:val="0"/>
        <w:ind w:firstLine="567"/>
        <w:jc w:val="both"/>
        <w:rPr>
          <w:rFonts w:asciiTheme="majorBidi" w:hAnsiTheme="majorBidi" w:cstheme="majorBidi"/>
          <w:sz w:val="24"/>
          <w:szCs w:val="24"/>
          <w:lang w:val="fr-FR"/>
        </w:rPr>
      </w:pPr>
      <w:r>
        <w:rPr>
          <w:rFonts w:asciiTheme="majorBidi" w:hAnsiTheme="majorBidi" w:cstheme="majorBidi"/>
          <w:sz w:val="24"/>
          <w:szCs w:val="24"/>
          <w:lang w:val="fr-FR"/>
        </w:rPr>
        <w:t>Quand Allah veut faire le bonheur d'un homme, Il fait en sorte qu'il tire des leçons du malheur qui a touché d'autres que lui, si bien qu'il suit la voie de celui qu'Allah a assisté et soutenu et s'éloigne de la voie de celui qu'Il a abandonné et rabaissé</w:t>
      </w:r>
      <w:r>
        <w:rPr>
          <w:rStyle w:val="FootnoteReference"/>
          <w:rFonts w:asciiTheme="majorBidi" w:hAnsiTheme="majorBidi" w:cstheme="majorBidi"/>
          <w:sz w:val="24"/>
          <w:szCs w:val="24"/>
          <w:lang w:val="fr-FR"/>
        </w:rPr>
        <w:footnoteReference w:id="1151"/>
      </w:r>
      <w:r>
        <w:rPr>
          <w:rFonts w:asciiTheme="majorBidi" w:hAnsiTheme="majorBidi" w:cstheme="majorBidi"/>
          <w:sz w:val="24"/>
          <w:szCs w:val="24"/>
          <w:lang w:val="fr-FR"/>
        </w:rPr>
        <w:t>.</w:t>
      </w:r>
    </w:p>
    <w:p w:rsidR="00DC0B1F" w:rsidRDefault="00DC0B1F" w:rsidP="00DC0B1F">
      <w:pPr>
        <w:bidi w:val="0"/>
        <w:ind w:firstLine="567"/>
        <w:jc w:val="both"/>
        <w:rPr>
          <w:rFonts w:asciiTheme="majorBidi" w:hAnsiTheme="majorBidi" w:cstheme="majorBidi"/>
          <w:sz w:val="24"/>
          <w:szCs w:val="24"/>
          <w:lang w:val="fr-FR"/>
        </w:rPr>
      </w:pPr>
      <w:r w:rsidRPr="008D0271">
        <w:rPr>
          <w:rFonts w:asciiTheme="majorBidi" w:hAnsiTheme="majorBidi" w:cstheme="majorBidi"/>
          <w:b/>
          <w:bCs/>
          <w:sz w:val="24"/>
          <w:szCs w:val="24"/>
          <w:lang w:val="fr-FR"/>
        </w:rPr>
        <w:lastRenderedPageBreak/>
        <w:t>Ô Allah! Garde-nous de tourner les talons ou d'être éprouvés et détournés de notre religion!</w:t>
      </w:r>
      <w:r>
        <w:rPr>
          <w:rStyle w:val="FootnoteReference"/>
          <w:rFonts w:asciiTheme="majorBidi" w:hAnsiTheme="majorBidi" w:cstheme="majorBidi"/>
          <w:sz w:val="24"/>
          <w:szCs w:val="24"/>
          <w:lang w:val="fr-FR"/>
        </w:rPr>
        <w:footnoteReference w:id="1152"/>
      </w:r>
    </w:p>
    <w:p w:rsidR="00DC0B1F" w:rsidRDefault="00DC0B1F" w:rsidP="00DC0B1F">
      <w:pPr>
        <w:bidi w:val="0"/>
        <w:ind w:firstLine="567"/>
        <w:jc w:val="both"/>
        <w:rPr>
          <w:rFonts w:asciiTheme="majorBidi" w:hAnsiTheme="majorBidi" w:cstheme="majorBidi"/>
          <w:sz w:val="24"/>
          <w:szCs w:val="24"/>
          <w:lang w:val="fr-FR"/>
        </w:rPr>
      </w:pPr>
      <w:r>
        <w:rPr>
          <w:rFonts w:asciiTheme="majorBidi" w:hAnsiTheme="majorBidi" w:cstheme="majorBidi"/>
          <w:sz w:val="24"/>
          <w:szCs w:val="24"/>
          <w:lang w:val="fr-FR"/>
        </w:rPr>
        <w:t>Abou 'Âmir 'Abdoullah ibn Louhayy fit le récit suivant:</w:t>
      </w:r>
    </w:p>
    <w:p w:rsidR="00DC0B1F" w:rsidRPr="00F72F5E" w:rsidRDefault="00DC0B1F" w:rsidP="00DC0B1F">
      <w:pPr>
        <w:bidi w:val="0"/>
        <w:ind w:firstLine="567"/>
        <w:jc w:val="both"/>
        <w:rPr>
          <w:rFonts w:asciiTheme="majorBidi" w:hAnsiTheme="majorBidi" w:cstheme="majorBidi"/>
          <w:sz w:val="24"/>
          <w:szCs w:val="24"/>
          <w:lang w:val="fr-FR"/>
        </w:rPr>
      </w:pPr>
      <w:r>
        <w:rPr>
          <w:rFonts w:asciiTheme="majorBidi" w:hAnsiTheme="majorBidi" w:cstheme="majorBidi"/>
          <w:sz w:val="24"/>
          <w:szCs w:val="24"/>
          <w:lang w:val="fr-FR"/>
        </w:rPr>
        <w:t xml:space="preserve">Nous avons accompli le pèlerinage avec </w:t>
      </w:r>
      <w:r w:rsidRPr="00F72F5E">
        <w:rPr>
          <w:rFonts w:asciiTheme="majorBidi" w:hAnsiTheme="majorBidi" w:cstheme="majorBidi"/>
          <w:sz w:val="24"/>
          <w:szCs w:val="24"/>
          <w:lang w:val="fr-FR"/>
        </w:rPr>
        <w:t>Mou</w:t>
      </w:r>
      <w:r>
        <w:rPr>
          <w:rFonts w:asciiTheme="majorBidi" w:hAnsiTheme="majorBidi" w:cstheme="majorBidi"/>
          <w:sz w:val="24"/>
          <w:szCs w:val="24"/>
          <w:lang w:val="fr-FR"/>
        </w:rPr>
        <w:t>'</w:t>
      </w:r>
      <w:r w:rsidRPr="00F72F5E">
        <w:rPr>
          <w:rFonts w:asciiTheme="majorBidi" w:hAnsiTheme="majorBidi" w:cstheme="majorBidi"/>
          <w:sz w:val="24"/>
          <w:szCs w:val="24"/>
          <w:lang w:val="fr-FR"/>
        </w:rPr>
        <w:t xml:space="preserve">âwiyah ibn Abi Soufyân </w:t>
      </w:r>
      <w:r w:rsidRPr="00F72F5E">
        <w:rPr>
          <w:rFonts w:asciiTheme="majorBidi" w:hAnsiTheme="majorBidi" w:cstheme="majorBidi"/>
          <w:sz w:val="24"/>
          <w:szCs w:val="24"/>
          <w:lang w:val="fr-FR"/>
        </w:rPr>
        <w:sym w:font="AGA Arabesque" w:char="F074"/>
      </w:r>
      <w:r>
        <w:rPr>
          <w:rFonts w:asciiTheme="majorBidi" w:hAnsiTheme="majorBidi" w:cstheme="majorBidi"/>
          <w:sz w:val="24"/>
          <w:szCs w:val="24"/>
          <w:lang w:val="fr-FR"/>
        </w:rPr>
        <w:t xml:space="preserve">. Lorsque nous arrivâmes à la Mecque, il se leva après avoir dirigé la prière du </w:t>
      </w:r>
      <w:r w:rsidRPr="00F72F5E">
        <w:rPr>
          <w:rFonts w:asciiTheme="majorBidi" w:hAnsiTheme="majorBidi" w:cstheme="majorBidi"/>
          <w:i/>
          <w:iCs/>
          <w:sz w:val="24"/>
          <w:szCs w:val="24"/>
          <w:lang w:val="fr-FR"/>
        </w:rPr>
        <w:t>Dhouhr</w:t>
      </w:r>
      <w:r>
        <w:rPr>
          <w:rFonts w:asciiTheme="majorBidi" w:hAnsiTheme="majorBidi" w:cstheme="majorBidi"/>
          <w:sz w:val="24"/>
          <w:szCs w:val="24"/>
          <w:lang w:val="fr-FR"/>
        </w:rPr>
        <w:t xml:space="preserve"> et rapporta ces paroles du Messager d'Allah </w:t>
      </w:r>
      <w:r w:rsidRPr="00F72F5E">
        <w:rPr>
          <w:rFonts w:asciiTheme="majorBidi" w:hAnsiTheme="majorBidi" w:cstheme="majorBidi"/>
          <w:sz w:val="24"/>
          <w:szCs w:val="24"/>
          <w:lang w:val="fr-FR"/>
        </w:rPr>
        <w:sym w:font="AGA Arabesque" w:char="F072"/>
      </w:r>
      <w:r w:rsidRPr="00F72F5E">
        <w:rPr>
          <w:rFonts w:asciiTheme="majorBidi" w:hAnsiTheme="majorBidi" w:cstheme="majorBidi"/>
          <w:sz w:val="24"/>
          <w:szCs w:val="24"/>
          <w:lang w:val="fr-FR"/>
        </w:rPr>
        <w:t xml:space="preserve">: </w:t>
      </w:r>
    </w:p>
    <w:p w:rsidR="00DC0B1F" w:rsidRDefault="00DC0B1F" w:rsidP="00DC0B1F">
      <w:pPr>
        <w:bidi w:val="0"/>
        <w:ind w:firstLine="567"/>
        <w:jc w:val="both"/>
        <w:rPr>
          <w:rFonts w:asciiTheme="majorBidi" w:hAnsiTheme="majorBidi" w:cstheme="majorBidi"/>
          <w:sz w:val="24"/>
          <w:szCs w:val="24"/>
          <w:lang w:val="fr-FR"/>
        </w:rPr>
      </w:pPr>
      <w:r>
        <w:rPr>
          <w:rFonts w:asciiTheme="majorBidi" w:hAnsiTheme="majorBidi" w:cstheme="majorBidi"/>
          <w:sz w:val="24"/>
          <w:szCs w:val="24"/>
          <w:lang w:val="fr-FR"/>
        </w:rPr>
        <w:t xml:space="preserve">« </w:t>
      </w:r>
      <w:r w:rsidRPr="004D25F1">
        <w:rPr>
          <w:rFonts w:asciiTheme="majorBidi" w:hAnsiTheme="majorBidi" w:cstheme="majorBidi"/>
          <w:b/>
          <w:bCs/>
          <w:sz w:val="24"/>
          <w:szCs w:val="24"/>
          <w:lang w:val="fr-FR"/>
        </w:rPr>
        <w:t>Sachez que les gens du Livre</w:t>
      </w:r>
      <w:r>
        <w:rPr>
          <w:rFonts w:asciiTheme="majorBidi" w:hAnsiTheme="majorBidi" w:cstheme="majorBidi"/>
          <w:b/>
          <w:bCs/>
          <w:sz w:val="24"/>
          <w:szCs w:val="24"/>
          <w:lang w:val="fr-FR"/>
        </w:rPr>
        <w:t>, juifs et chrétiens,</w:t>
      </w:r>
      <w:r w:rsidRPr="004D25F1">
        <w:rPr>
          <w:rFonts w:asciiTheme="majorBidi" w:hAnsiTheme="majorBidi" w:cstheme="majorBidi"/>
          <w:b/>
          <w:bCs/>
          <w:sz w:val="24"/>
          <w:szCs w:val="24"/>
          <w:lang w:val="fr-FR"/>
        </w:rPr>
        <w:t xml:space="preserve"> se sont divisés en soixante-douze sectes et que cette nation se divisera en soixante-treize groupes, </w:t>
      </w:r>
      <w:r>
        <w:rPr>
          <w:rFonts w:asciiTheme="majorBidi" w:hAnsiTheme="majorBidi" w:cstheme="majorBidi"/>
          <w:b/>
          <w:bCs/>
          <w:sz w:val="24"/>
          <w:szCs w:val="24"/>
          <w:lang w:val="fr-FR"/>
        </w:rPr>
        <w:t>tous</w:t>
      </w:r>
      <w:r w:rsidRPr="004D25F1">
        <w:rPr>
          <w:rFonts w:asciiTheme="majorBidi" w:hAnsiTheme="majorBidi" w:cstheme="majorBidi"/>
          <w:b/>
          <w:bCs/>
          <w:sz w:val="24"/>
          <w:szCs w:val="24"/>
          <w:lang w:val="fr-FR"/>
        </w:rPr>
        <w:t xml:space="preserve"> voués à l'Enfer </w:t>
      </w:r>
      <w:r w:rsidRPr="00FF6891">
        <w:rPr>
          <w:rFonts w:asciiTheme="majorBidi" w:hAnsiTheme="majorBidi" w:cstheme="majorBidi"/>
          <w:sz w:val="24"/>
          <w:szCs w:val="24"/>
          <w:lang w:val="fr-FR"/>
        </w:rPr>
        <w:t>- pour avoir suivi leurs passions -</w:t>
      </w:r>
      <w:r w:rsidRPr="004D25F1">
        <w:rPr>
          <w:rFonts w:asciiTheme="majorBidi" w:hAnsiTheme="majorBidi" w:cstheme="majorBidi"/>
          <w:b/>
          <w:bCs/>
          <w:sz w:val="24"/>
          <w:szCs w:val="24"/>
          <w:lang w:val="fr-FR"/>
        </w:rPr>
        <w:t xml:space="preserve">, </w:t>
      </w:r>
      <w:r>
        <w:rPr>
          <w:rFonts w:asciiTheme="majorBidi" w:hAnsiTheme="majorBidi" w:cstheme="majorBidi"/>
          <w:b/>
          <w:bCs/>
          <w:sz w:val="24"/>
          <w:szCs w:val="24"/>
          <w:lang w:val="fr-FR"/>
        </w:rPr>
        <w:t>sauf un</w:t>
      </w:r>
      <w:r w:rsidRPr="004D25F1">
        <w:rPr>
          <w:rFonts w:asciiTheme="majorBidi" w:hAnsiTheme="majorBidi" w:cstheme="majorBidi"/>
          <w:b/>
          <w:bCs/>
          <w:sz w:val="24"/>
          <w:szCs w:val="24"/>
          <w:lang w:val="fr-FR"/>
        </w:rPr>
        <w:t>: la communauté des croyants (</w:t>
      </w:r>
      <w:r w:rsidRPr="004D25F1">
        <w:rPr>
          <w:rFonts w:asciiTheme="majorBidi" w:hAnsiTheme="majorBidi" w:cstheme="majorBidi"/>
          <w:b/>
          <w:bCs/>
          <w:i/>
          <w:iCs/>
          <w:sz w:val="24"/>
          <w:szCs w:val="24"/>
          <w:lang w:val="fr-FR"/>
        </w:rPr>
        <w:t>Al-Jamâ'ah</w:t>
      </w:r>
      <w:r w:rsidRPr="004D25F1">
        <w:rPr>
          <w:rFonts w:asciiTheme="majorBidi" w:hAnsiTheme="majorBidi" w:cstheme="majorBidi"/>
          <w:b/>
          <w:bCs/>
          <w:sz w:val="24"/>
          <w:szCs w:val="24"/>
          <w:lang w:val="fr-FR"/>
        </w:rPr>
        <w:t>). Et apparaîtront dans ma nation des gens qui seront affectés par ces passions, comme la rage affecte celui qui est atteint de cette maladie, chacune de ses veines et de ses articulations en est infectée</w:t>
      </w:r>
      <w:r w:rsidRPr="00F72F5E">
        <w:rPr>
          <w:rFonts w:asciiTheme="majorBidi" w:hAnsiTheme="majorBidi" w:cstheme="majorBidi"/>
          <w:sz w:val="24"/>
          <w:szCs w:val="24"/>
          <w:lang w:val="fr-FR"/>
        </w:rPr>
        <w:t>. »</w:t>
      </w:r>
    </w:p>
    <w:p w:rsidR="00DC0B1F" w:rsidRDefault="00DC0B1F" w:rsidP="00DC0B1F">
      <w:pPr>
        <w:bidi w:val="0"/>
        <w:ind w:firstLine="567"/>
        <w:jc w:val="both"/>
        <w:rPr>
          <w:rFonts w:asciiTheme="majorBidi" w:hAnsiTheme="majorBidi" w:cstheme="majorBidi"/>
          <w:sz w:val="24"/>
          <w:szCs w:val="24"/>
          <w:lang w:val="fr-FR"/>
        </w:rPr>
      </w:pPr>
      <w:r>
        <w:rPr>
          <w:rFonts w:asciiTheme="majorBidi" w:hAnsiTheme="majorBidi" w:cstheme="majorBidi"/>
          <w:sz w:val="24"/>
          <w:szCs w:val="24"/>
          <w:lang w:val="fr-FR"/>
        </w:rPr>
        <w:t xml:space="preserve">Puis </w:t>
      </w:r>
      <w:r w:rsidRPr="00F72F5E">
        <w:rPr>
          <w:rFonts w:asciiTheme="majorBidi" w:hAnsiTheme="majorBidi" w:cstheme="majorBidi"/>
          <w:sz w:val="24"/>
          <w:szCs w:val="24"/>
          <w:lang w:val="fr-FR"/>
        </w:rPr>
        <w:t>Mou</w:t>
      </w:r>
      <w:r>
        <w:rPr>
          <w:rFonts w:asciiTheme="majorBidi" w:hAnsiTheme="majorBidi" w:cstheme="majorBidi"/>
          <w:sz w:val="24"/>
          <w:szCs w:val="24"/>
          <w:lang w:val="fr-FR"/>
        </w:rPr>
        <w:t>'</w:t>
      </w:r>
      <w:r w:rsidRPr="00F72F5E">
        <w:rPr>
          <w:rFonts w:asciiTheme="majorBidi" w:hAnsiTheme="majorBidi" w:cstheme="majorBidi"/>
          <w:sz w:val="24"/>
          <w:szCs w:val="24"/>
          <w:lang w:val="fr-FR"/>
        </w:rPr>
        <w:t>âwiyah</w:t>
      </w:r>
      <w:r>
        <w:rPr>
          <w:rFonts w:asciiTheme="majorBidi" w:hAnsiTheme="majorBidi" w:cstheme="majorBidi"/>
          <w:sz w:val="24"/>
          <w:szCs w:val="24"/>
          <w:lang w:val="fr-FR"/>
        </w:rPr>
        <w:t xml:space="preserve"> ajouta: «</w:t>
      </w:r>
      <w:r>
        <w:rPr>
          <w:rFonts w:ascii="Book Antiqua" w:hAnsi="Book Antiqua"/>
          <w:sz w:val="36"/>
          <w:szCs w:val="36"/>
          <w:lang w:val="fr-FR"/>
        </w:rPr>
        <w:t xml:space="preserve"> </w:t>
      </w:r>
      <w:r w:rsidRPr="004D25F1">
        <w:rPr>
          <w:rFonts w:asciiTheme="majorBidi" w:hAnsiTheme="majorBidi" w:cstheme="majorBidi"/>
          <w:sz w:val="24"/>
          <w:szCs w:val="24"/>
          <w:lang w:val="fr-FR"/>
        </w:rPr>
        <w:t>Ô Arabes!</w:t>
      </w:r>
      <w:r>
        <w:rPr>
          <w:rFonts w:ascii="Book Antiqua" w:hAnsi="Book Antiqua"/>
          <w:sz w:val="36"/>
          <w:szCs w:val="36"/>
          <w:lang w:val="fr-FR"/>
        </w:rPr>
        <w:t xml:space="preserve"> </w:t>
      </w:r>
      <w:r>
        <w:rPr>
          <w:rFonts w:asciiTheme="majorBidi" w:hAnsiTheme="majorBidi" w:cstheme="majorBidi"/>
          <w:sz w:val="24"/>
          <w:szCs w:val="24"/>
          <w:lang w:val="fr-FR"/>
        </w:rPr>
        <w:t>Par Allah! S</w:t>
      </w:r>
      <w:r w:rsidRPr="004D25F1">
        <w:rPr>
          <w:rFonts w:asciiTheme="majorBidi" w:hAnsiTheme="majorBidi" w:cstheme="majorBidi"/>
          <w:sz w:val="24"/>
          <w:szCs w:val="24"/>
          <w:lang w:val="fr-FR"/>
        </w:rPr>
        <w:t>i vous ne</w:t>
      </w:r>
      <w:r>
        <w:rPr>
          <w:rFonts w:asciiTheme="majorBidi" w:hAnsiTheme="majorBidi" w:cstheme="majorBidi"/>
          <w:sz w:val="24"/>
          <w:szCs w:val="24"/>
          <w:lang w:val="fr-FR"/>
        </w:rPr>
        <w:t xml:space="preserve"> vous conformez pas au message apporté par votre prophète </w:t>
      </w:r>
      <w:r>
        <w:rPr>
          <w:rFonts w:asciiTheme="majorBidi" w:hAnsiTheme="majorBidi" w:cstheme="majorBidi"/>
          <w:sz w:val="24"/>
          <w:szCs w:val="24"/>
          <w:lang w:val="fr-FR"/>
        </w:rPr>
        <w:sym w:font="AGA Arabesque" w:char="F072"/>
      </w:r>
      <w:r>
        <w:rPr>
          <w:rFonts w:asciiTheme="majorBidi" w:hAnsiTheme="majorBidi" w:cstheme="majorBidi"/>
          <w:sz w:val="24"/>
          <w:szCs w:val="24"/>
          <w:lang w:val="fr-FR"/>
        </w:rPr>
        <w:t xml:space="preserve">, alors les autres peuples seront encore moins à même de s'y conformer. </w:t>
      </w:r>
      <w:r w:rsidRPr="00954A48">
        <w:rPr>
          <w:rFonts w:asciiTheme="majorBidi" w:hAnsiTheme="majorBidi" w:cstheme="majorBidi"/>
          <w:sz w:val="24"/>
          <w:szCs w:val="24"/>
          <w:lang w:val="fr-FR"/>
        </w:rPr>
        <w:t>»</w:t>
      </w:r>
      <w:r>
        <w:rPr>
          <w:rStyle w:val="FootnoteReference"/>
          <w:rFonts w:asciiTheme="majorBidi" w:hAnsiTheme="majorBidi" w:cstheme="majorBidi"/>
          <w:sz w:val="24"/>
          <w:szCs w:val="24"/>
          <w:lang w:val="fr-FR"/>
        </w:rPr>
        <w:footnoteReference w:id="1153"/>
      </w:r>
    </w:p>
    <w:p w:rsidR="00DC0B1F" w:rsidRDefault="00DC0B1F" w:rsidP="00DC0B1F">
      <w:pPr>
        <w:bidi w:val="0"/>
        <w:ind w:firstLine="567"/>
        <w:jc w:val="both"/>
        <w:rPr>
          <w:rFonts w:asciiTheme="majorBidi" w:hAnsiTheme="majorBidi" w:cstheme="majorBidi"/>
          <w:sz w:val="24"/>
          <w:szCs w:val="24"/>
          <w:lang w:val="fr-FR"/>
        </w:rPr>
      </w:pPr>
      <w:r>
        <w:rPr>
          <w:rFonts w:asciiTheme="majorBidi" w:hAnsiTheme="majorBidi" w:cstheme="majorBidi"/>
          <w:sz w:val="24"/>
          <w:szCs w:val="24"/>
          <w:lang w:val="fr-FR"/>
        </w:rPr>
        <w:t xml:space="preserve">En outre, d'après Abou Sa'ïd Al-Khoudri </w:t>
      </w:r>
      <w:r>
        <w:rPr>
          <w:rFonts w:asciiTheme="majorBidi" w:hAnsiTheme="majorBidi" w:cstheme="majorBidi"/>
          <w:sz w:val="24"/>
          <w:szCs w:val="24"/>
          <w:lang w:val="fr-FR"/>
        </w:rPr>
        <w:sym w:font="AGA Arabesque" w:char="F074"/>
      </w:r>
      <w:r>
        <w:rPr>
          <w:rFonts w:asciiTheme="majorBidi" w:hAnsiTheme="majorBidi" w:cstheme="majorBidi"/>
          <w:sz w:val="24"/>
          <w:szCs w:val="24"/>
          <w:lang w:val="fr-FR"/>
        </w:rPr>
        <w:t xml:space="preserve">, le Messager d'Allah </w:t>
      </w:r>
      <w:r>
        <w:rPr>
          <w:rFonts w:asciiTheme="majorBidi" w:hAnsiTheme="majorBidi" w:cstheme="majorBidi"/>
          <w:sz w:val="24"/>
          <w:szCs w:val="24"/>
          <w:lang w:val="fr-FR"/>
        </w:rPr>
        <w:sym w:font="AGA Arabesque" w:char="F072"/>
      </w:r>
      <w:r>
        <w:rPr>
          <w:rFonts w:asciiTheme="majorBidi" w:hAnsiTheme="majorBidi" w:cstheme="majorBidi"/>
          <w:sz w:val="24"/>
          <w:szCs w:val="24"/>
          <w:lang w:val="fr-FR"/>
        </w:rPr>
        <w:t xml:space="preserve"> se leva un jour au milieu des compagnons et prononça un sermon dans lequel il dit notamment: « </w:t>
      </w:r>
      <w:r w:rsidRPr="00FF6891">
        <w:rPr>
          <w:rFonts w:asciiTheme="majorBidi" w:hAnsiTheme="majorBidi" w:cstheme="majorBidi"/>
          <w:b/>
          <w:bCs/>
          <w:sz w:val="24"/>
          <w:szCs w:val="24"/>
          <w:lang w:val="fr-FR"/>
        </w:rPr>
        <w:t>Que la crainte des gens n'empêche pas l'un d'entre vous de dire la vérité s'il la connaît</w:t>
      </w:r>
      <w:r>
        <w:rPr>
          <w:rFonts w:asciiTheme="majorBidi" w:hAnsiTheme="majorBidi" w:cstheme="majorBidi"/>
          <w:sz w:val="24"/>
          <w:szCs w:val="24"/>
          <w:lang w:val="fr-FR"/>
        </w:rPr>
        <w:t xml:space="preserve">. </w:t>
      </w:r>
      <w:r w:rsidRPr="00954A48">
        <w:rPr>
          <w:rFonts w:asciiTheme="majorBidi" w:hAnsiTheme="majorBidi" w:cstheme="majorBidi"/>
          <w:sz w:val="24"/>
          <w:szCs w:val="24"/>
          <w:lang w:val="fr-FR"/>
        </w:rPr>
        <w:t>»</w:t>
      </w:r>
    </w:p>
    <w:p w:rsidR="00DC0B1F" w:rsidRDefault="00DC0B1F" w:rsidP="00DC0B1F">
      <w:pPr>
        <w:bidi w:val="0"/>
        <w:ind w:firstLine="567"/>
        <w:jc w:val="both"/>
        <w:rPr>
          <w:rFonts w:asciiTheme="majorBidi" w:hAnsiTheme="majorBidi" w:cstheme="majorBidi"/>
          <w:sz w:val="24"/>
          <w:szCs w:val="24"/>
          <w:lang w:val="fr-FR"/>
        </w:rPr>
      </w:pPr>
      <w:r>
        <w:rPr>
          <w:rFonts w:asciiTheme="majorBidi" w:hAnsiTheme="majorBidi" w:cstheme="majorBidi"/>
          <w:sz w:val="24"/>
          <w:szCs w:val="24"/>
          <w:lang w:val="fr-FR"/>
        </w:rPr>
        <w:t xml:space="preserve">Puis </w:t>
      </w:r>
      <w:r w:rsidRPr="00FF6891">
        <w:rPr>
          <w:rFonts w:asciiTheme="majorBidi" w:hAnsiTheme="majorBidi" w:cstheme="majorBidi"/>
          <w:b/>
          <w:bCs/>
          <w:sz w:val="24"/>
          <w:szCs w:val="24"/>
          <w:lang w:val="fr-FR"/>
        </w:rPr>
        <w:t>Abou Sa'ïd se mit à pleurer</w:t>
      </w:r>
      <w:r>
        <w:rPr>
          <w:rFonts w:asciiTheme="majorBidi" w:hAnsiTheme="majorBidi" w:cstheme="majorBidi"/>
          <w:sz w:val="24"/>
          <w:szCs w:val="24"/>
          <w:lang w:val="fr-FR"/>
        </w:rPr>
        <w:t xml:space="preserve"> en disant: « </w:t>
      </w:r>
      <w:r w:rsidRPr="00FF6891">
        <w:rPr>
          <w:rFonts w:asciiTheme="majorBidi" w:hAnsiTheme="majorBidi" w:cstheme="majorBidi"/>
          <w:b/>
          <w:bCs/>
          <w:sz w:val="24"/>
          <w:szCs w:val="24"/>
          <w:lang w:val="fr-FR"/>
        </w:rPr>
        <w:t>Par Allah! Nous avons vu des choses que la peur des gens [nous a empêché de condamner]</w:t>
      </w:r>
      <w:r>
        <w:rPr>
          <w:rFonts w:asciiTheme="majorBidi" w:hAnsiTheme="majorBidi" w:cstheme="majorBidi"/>
          <w:sz w:val="24"/>
          <w:szCs w:val="24"/>
          <w:lang w:val="fr-FR"/>
        </w:rPr>
        <w:t>. »</w:t>
      </w:r>
      <w:r>
        <w:rPr>
          <w:rStyle w:val="FootnoteReference"/>
          <w:rFonts w:asciiTheme="majorBidi" w:hAnsiTheme="majorBidi" w:cstheme="majorBidi"/>
          <w:sz w:val="24"/>
          <w:szCs w:val="24"/>
          <w:lang w:val="fr-FR"/>
        </w:rPr>
        <w:footnoteReference w:id="1154"/>
      </w:r>
    </w:p>
    <w:p w:rsidR="00DC0B1F" w:rsidRDefault="00DC0B1F" w:rsidP="00DC0B1F">
      <w:pPr>
        <w:bidi w:val="0"/>
        <w:ind w:firstLine="567"/>
        <w:jc w:val="both"/>
        <w:rPr>
          <w:rFonts w:asciiTheme="majorBidi" w:hAnsiTheme="majorBidi" w:cstheme="majorBidi"/>
          <w:sz w:val="24"/>
          <w:szCs w:val="24"/>
          <w:lang w:val="fr-FR"/>
        </w:rPr>
      </w:pPr>
      <w:r>
        <w:rPr>
          <w:rFonts w:asciiTheme="majorBidi" w:hAnsiTheme="majorBidi" w:cstheme="majorBidi"/>
          <w:sz w:val="24"/>
          <w:szCs w:val="24"/>
          <w:lang w:val="fr-FR"/>
        </w:rPr>
        <w:lastRenderedPageBreak/>
        <w:t xml:space="preserve">Et le Messager d'Allah </w:t>
      </w:r>
      <w:r>
        <w:rPr>
          <w:rFonts w:asciiTheme="majorBidi" w:hAnsiTheme="majorBidi" w:cstheme="majorBidi"/>
          <w:sz w:val="24"/>
          <w:szCs w:val="24"/>
          <w:lang w:val="fr-FR"/>
        </w:rPr>
        <w:sym w:font="AGA Arabesque" w:char="F072"/>
      </w:r>
      <w:r>
        <w:rPr>
          <w:rFonts w:asciiTheme="majorBidi" w:hAnsiTheme="majorBidi" w:cstheme="majorBidi"/>
          <w:sz w:val="24"/>
          <w:szCs w:val="24"/>
          <w:lang w:val="fr-FR"/>
        </w:rPr>
        <w:t xml:space="preserve"> a dit: « </w:t>
      </w:r>
      <w:r w:rsidRPr="00E22013">
        <w:rPr>
          <w:rFonts w:asciiTheme="majorBidi" w:hAnsiTheme="majorBidi" w:cstheme="majorBidi"/>
          <w:b/>
          <w:bCs/>
          <w:sz w:val="24"/>
          <w:szCs w:val="24"/>
          <w:lang w:val="fr-FR"/>
        </w:rPr>
        <w:t xml:space="preserve">Nul </w:t>
      </w:r>
      <w:r>
        <w:rPr>
          <w:rFonts w:asciiTheme="majorBidi" w:hAnsiTheme="majorBidi" w:cstheme="majorBidi"/>
          <w:b/>
          <w:bCs/>
          <w:sz w:val="24"/>
          <w:szCs w:val="24"/>
          <w:lang w:val="fr-FR"/>
        </w:rPr>
        <w:t xml:space="preserve">groupe </w:t>
      </w:r>
      <w:r w:rsidRPr="00E22013">
        <w:rPr>
          <w:rFonts w:asciiTheme="majorBidi" w:hAnsiTheme="majorBidi" w:cstheme="majorBidi"/>
          <w:b/>
          <w:bCs/>
          <w:sz w:val="24"/>
          <w:szCs w:val="24"/>
          <w:lang w:val="fr-FR"/>
        </w:rPr>
        <w:t xml:space="preserve">n'introduit une </w:t>
      </w:r>
      <w:r w:rsidRPr="00E22013">
        <w:rPr>
          <w:rFonts w:asciiTheme="majorBidi" w:hAnsiTheme="majorBidi" w:cstheme="majorBidi"/>
          <w:b/>
          <w:bCs/>
          <w:i/>
          <w:iCs/>
          <w:sz w:val="24"/>
          <w:szCs w:val="24"/>
          <w:lang w:val="fr-FR"/>
        </w:rPr>
        <w:t>Bid'ah</w:t>
      </w:r>
      <w:r w:rsidRPr="00E22013">
        <w:rPr>
          <w:rFonts w:asciiTheme="majorBidi" w:hAnsiTheme="majorBidi" w:cstheme="majorBidi"/>
          <w:b/>
          <w:bCs/>
          <w:sz w:val="24"/>
          <w:szCs w:val="24"/>
          <w:lang w:val="fr-FR"/>
        </w:rPr>
        <w:t xml:space="preserve"> dans la religion sans qu'Allah ne lui retire une Sounnah équivalente</w:t>
      </w:r>
      <w:r>
        <w:rPr>
          <w:rFonts w:asciiTheme="majorBidi" w:hAnsiTheme="majorBidi" w:cstheme="majorBidi"/>
          <w:sz w:val="24"/>
          <w:szCs w:val="24"/>
          <w:lang w:val="fr-FR"/>
        </w:rPr>
        <w:t>. »</w:t>
      </w:r>
      <w:r>
        <w:rPr>
          <w:rStyle w:val="FootnoteReference"/>
          <w:rFonts w:asciiTheme="majorBidi" w:hAnsiTheme="majorBidi" w:cstheme="majorBidi"/>
          <w:sz w:val="24"/>
          <w:szCs w:val="24"/>
          <w:lang w:val="fr-FR"/>
        </w:rPr>
        <w:footnoteReference w:id="1155"/>
      </w:r>
    </w:p>
    <w:p w:rsidR="00DC0B1F" w:rsidRDefault="00DC0B1F" w:rsidP="009602EA">
      <w:pPr>
        <w:bidi w:val="0"/>
        <w:ind w:firstLine="567"/>
        <w:jc w:val="both"/>
        <w:rPr>
          <w:rFonts w:asciiTheme="majorBidi" w:hAnsiTheme="majorBidi" w:cstheme="majorBidi"/>
          <w:sz w:val="24"/>
          <w:szCs w:val="24"/>
          <w:lang w:val="fr-FR"/>
        </w:rPr>
      </w:pPr>
      <w:r>
        <w:rPr>
          <w:rFonts w:asciiTheme="majorBidi" w:hAnsiTheme="majorBidi" w:cstheme="majorBidi"/>
          <w:sz w:val="24"/>
          <w:szCs w:val="24"/>
          <w:lang w:val="fr-FR"/>
        </w:rPr>
        <w:t>Et il a dit: «</w:t>
      </w:r>
      <w:r>
        <w:rPr>
          <w:rFonts w:cs="AL-Mohanad"/>
          <w:i/>
          <w:iCs/>
          <w:sz w:val="28"/>
          <w:szCs w:val="28"/>
          <w:lang w:val="fr-FR"/>
        </w:rPr>
        <w:t xml:space="preserve"> </w:t>
      </w:r>
      <w:r w:rsidRPr="00D63517">
        <w:rPr>
          <w:rFonts w:asciiTheme="majorBidi" w:hAnsiTheme="majorBidi" w:cstheme="majorBidi"/>
          <w:b/>
          <w:bCs/>
          <w:sz w:val="24"/>
          <w:szCs w:val="24"/>
          <w:lang w:val="fr-FR"/>
        </w:rPr>
        <w:t xml:space="preserve">Attachez-vous à ma Sounnah et la Sounnah des califes orthodoxes bien guidés. Accrochez-vous y fermement, et méfiez-vous des choses nouvelles </w:t>
      </w:r>
      <w:r>
        <w:rPr>
          <w:rFonts w:asciiTheme="majorBidi" w:hAnsiTheme="majorBidi" w:cstheme="majorBidi"/>
          <w:b/>
          <w:bCs/>
          <w:sz w:val="24"/>
          <w:szCs w:val="24"/>
          <w:lang w:val="fr-FR"/>
        </w:rPr>
        <w:t>en</w:t>
      </w:r>
      <w:r w:rsidRPr="00D63517">
        <w:rPr>
          <w:rFonts w:asciiTheme="majorBidi" w:hAnsiTheme="majorBidi" w:cstheme="majorBidi"/>
          <w:b/>
          <w:bCs/>
          <w:sz w:val="24"/>
          <w:szCs w:val="24"/>
          <w:lang w:val="fr-FR"/>
        </w:rPr>
        <w:t xml:space="preserve"> religion car toute nouveauté est une </w:t>
      </w:r>
      <w:r w:rsidRPr="00D63517">
        <w:rPr>
          <w:rFonts w:asciiTheme="majorBidi" w:hAnsiTheme="majorBidi" w:cstheme="majorBidi"/>
          <w:b/>
          <w:bCs/>
          <w:i/>
          <w:iCs/>
          <w:sz w:val="24"/>
          <w:szCs w:val="24"/>
          <w:lang w:val="fr-FR"/>
        </w:rPr>
        <w:t>Bid'ah</w:t>
      </w:r>
      <w:r w:rsidRPr="00D63517">
        <w:rPr>
          <w:rFonts w:asciiTheme="majorBidi" w:hAnsiTheme="majorBidi" w:cstheme="majorBidi"/>
          <w:b/>
          <w:bCs/>
          <w:sz w:val="24"/>
          <w:szCs w:val="24"/>
          <w:lang w:val="fr-FR"/>
        </w:rPr>
        <w:t xml:space="preserve">, et toute </w:t>
      </w:r>
      <w:r w:rsidRPr="00FF6891">
        <w:rPr>
          <w:rFonts w:asciiTheme="majorBidi" w:hAnsiTheme="majorBidi" w:cstheme="majorBidi"/>
          <w:b/>
          <w:bCs/>
          <w:i/>
          <w:iCs/>
          <w:sz w:val="24"/>
          <w:szCs w:val="24"/>
          <w:lang w:val="fr-FR"/>
        </w:rPr>
        <w:t>Bid'ah</w:t>
      </w:r>
      <w:r w:rsidRPr="00D63517">
        <w:rPr>
          <w:rFonts w:asciiTheme="majorBidi" w:hAnsiTheme="majorBidi" w:cstheme="majorBidi"/>
          <w:b/>
          <w:bCs/>
          <w:sz w:val="24"/>
          <w:szCs w:val="24"/>
          <w:lang w:val="fr-FR"/>
        </w:rPr>
        <w:t xml:space="preserve"> </w:t>
      </w:r>
      <w:r w:rsidR="009602EA">
        <w:rPr>
          <w:rFonts w:asciiTheme="majorBidi" w:hAnsiTheme="majorBidi" w:cstheme="majorBidi"/>
          <w:b/>
          <w:bCs/>
          <w:sz w:val="24"/>
          <w:szCs w:val="24"/>
          <w:lang w:val="fr-FR"/>
        </w:rPr>
        <w:t>constitue</w:t>
      </w:r>
      <w:r w:rsidRPr="00D63517">
        <w:rPr>
          <w:rFonts w:asciiTheme="majorBidi" w:hAnsiTheme="majorBidi" w:cstheme="majorBidi"/>
          <w:b/>
          <w:bCs/>
          <w:sz w:val="24"/>
          <w:szCs w:val="24"/>
          <w:lang w:val="fr-FR"/>
        </w:rPr>
        <w:t xml:space="preserve"> une forme d'égarement</w:t>
      </w:r>
      <w:r>
        <w:rPr>
          <w:rFonts w:asciiTheme="majorBidi" w:hAnsiTheme="majorBidi" w:cstheme="majorBidi"/>
          <w:sz w:val="24"/>
          <w:szCs w:val="24"/>
          <w:lang w:val="fr-FR"/>
        </w:rPr>
        <w:t>. »</w:t>
      </w:r>
      <w:r>
        <w:rPr>
          <w:rStyle w:val="FootnoteReference"/>
          <w:rFonts w:asciiTheme="majorBidi" w:hAnsiTheme="majorBidi" w:cstheme="majorBidi"/>
          <w:sz w:val="24"/>
          <w:szCs w:val="24"/>
          <w:lang w:val="fr-FR"/>
        </w:rPr>
        <w:footnoteReference w:id="1156"/>
      </w:r>
    </w:p>
    <w:p w:rsidR="00DC0B1F" w:rsidRDefault="00DC0B1F" w:rsidP="00DC0B1F">
      <w:pPr>
        <w:bidi w:val="0"/>
        <w:ind w:firstLine="567"/>
        <w:jc w:val="both"/>
        <w:rPr>
          <w:rFonts w:asciiTheme="majorBidi" w:hAnsiTheme="majorBidi" w:cstheme="majorBidi"/>
          <w:sz w:val="24"/>
          <w:szCs w:val="24"/>
          <w:lang w:val="fr-FR"/>
        </w:rPr>
      </w:pPr>
      <w:r>
        <w:rPr>
          <w:rFonts w:asciiTheme="majorBidi" w:hAnsiTheme="majorBidi" w:cstheme="majorBidi"/>
          <w:sz w:val="24"/>
          <w:szCs w:val="24"/>
          <w:lang w:val="fr-FR"/>
        </w:rPr>
        <w:t>Par ailleurs, Cheikh Al-Islâm ibn Taymiyyah, qu'Allah lui fasse miséricorde, affirme: «</w:t>
      </w:r>
      <w:r>
        <w:rPr>
          <w:rFonts w:asciiTheme="majorBidi" w:hAnsiTheme="majorBidi" w:cstheme="majorBidi"/>
          <w:b/>
          <w:bCs/>
          <w:sz w:val="24"/>
          <w:szCs w:val="24"/>
          <w:lang w:val="fr-FR"/>
        </w:rPr>
        <w:t xml:space="preserve"> </w:t>
      </w:r>
      <w:r w:rsidRPr="00087F80">
        <w:rPr>
          <w:rFonts w:asciiTheme="majorBidi" w:hAnsiTheme="majorBidi" w:cstheme="majorBidi"/>
          <w:b/>
          <w:bCs/>
          <w:sz w:val="24"/>
          <w:szCs w:val="24"/>
          <w:lang w:val="fr-FR"/>
        </w:rPr>
        <w:t>De l'avis unanime des musulmans</w:t>
      </w:r>
      <w:r w:rsidRPr="008D3360">
        <w:rPr>
          <w:rFonts w:asciiTheme="majorBidi" w:hAnsiTheme="majorBidi" w:cstheme="majorBidi"/>
          <w:b/>
          <w:bCs/>
          <w:sz w:val="24"/>
          <w:szCs w:val="24"/>
          <w:lang w:val="fr-FR"/>
        </w:rPr>
        <w:t>, il est obligat</w:t>
      </w:r>
      <w:r>
        <w:rPr>
          <w:rFonts w:asciiTheme="majorBidi" w:hAnsiTheme="majorBidi" w:cstheme="majorBidi"/>
          <w:b/>
          <w:bCs/>
          <w:sz w:val="24"/>
          <w:szCs w:val="24"/>
          <w:lang w:val="fr-FR"/>
        </w:rPr>
        <w:t xml:space="preserve">oire de mettre en garde contre les </w:t>
      </w:r>
      <w:r w:rsidRPr="00D63517">
        <w:rPr>
          <w:rFonts w:asciiTheme="majorBidi" w:hAnsiTheme="majorBidi" w:cstheme="majorBidi"/>
          <w:b/>
          <w:bCs/>
          <w:i/>
          <w:iCs/>
          <w:sz w:val="24"/>
          <w:szCs w:val="24"/>
          <w:lang w:val="fr-FR"/>
        </w:rPr>
        <w:t>Bid'ah</w:t>
      </w:r>
      <w:r>
        <w:rPr>
          <w:rFonts w:asciiTheme="majorBidi" w:hAnsiTheme="majorBidi" w:cstheme="majorBidi"/>
          <w:b/>
          <w:bCs/>
          <w:sz w:val="24"/>
          <w:szCs w:val="24"/>
          <w:lang w:val="fr-FR"/>
        </w:rPr>
        <w:t xml:space="preserve"> et ceux qui les propagent</w:t>
      </w:r>
      <w:r>
        <w:rPr>
          <w:rFonts w:asciiTheme="majorBidi" w:hAnsiTheme="majorBidi" w:cstheme="majorBidi"/>
          <w:sz w:val="24"/>
          <w:szCs w:val="24"/>
          <w:lang w:val="fr-FR"/>
        </w:rPr>
        <w:t>. »</w:t>
      </w:r>
      <w:r>
        <w:rPr>
          <w:rStyle w:val="FootnoteReference"/>
          <w:rFonts w:asciiTheme="majorBidi" w:hAnsiTheme="majorBidi" w:cstheme="majorBidi"/>
          <w:sz w:val="24"/>
          <w:szCs w:val="24"/>
          <w:lang w:val="fr-FR"/>
        </w:rPr>
        <w:footnoteReference w:id="1157"/>
      </w:r>
    </w:p>
    <w:p w:rsidR="00DC0B1F" w:rsidRPr="00CC7090" w:rsidRDefault="00DC0B1F" w:rsidP="00DC0B1F">
      <w:pPr>
        <w:bidi w:val="0"/>
        <w:ind w:firstLine="567"/>
        <w:jc w:val="both"/>
        <w:rPr>
          <w:rFonts w:asciiTheme="majorBidi" w:hAnsiTheme="majorBidi" w:cstheme="majorBidi"/>
          <w:b/>
          <w:bCs/>
          <w:sz w:val="24"/>
          <w:szCs w:val="24"/>
          <w:lang w:val="fr-FR"/>
        </w:rPr>
      </w:pPr>
      <w:r w:rsidRPr="00CC7090">
        <w:rPr>
          <w:rFonts w:asciiTheme="majorBidi" w:hAnsiTheme="majorBidi" w:cstheme="majorBidi"/>
          <w:b/>
          <w:bCs/>
          <w:sz w:val="24"/>
          <w:szCs w:val="24"/>
          <w:lang w:val="fr-FR"/>
        </w:rPr>
        <w:t xml:space="preserve">Quelle est donc la voie permettant de concrétiser l'unité des musulmans et de </w:t>
      </w:r>
      <w:r w:rsidR="002D0127" w:rsidRPr="00CC7090">
        <w:rPr>
          <w:rFonts w:asciiTheme="majorBidi" w:hAnsiTheme="majorBidi" w:cstheme="majorBidi"/>
          <w:b/>
          <w:bCs/>
          <w:sz w:val="24"/>
          <w:szCs w:val="24"/>
          <w:lang w:val="fr-FR"/>
        </w:rPr>
        <w:t>resserrer</w:t>
      </w:r>
      <w:r w:rsidRPr="00CC7090">
        <w:rPr>
          <w:rFonts w:asciiTheme="majorBidi" w:hAnsiTheme="majorBidi" w:cstheme="majorBidi"/>
          <w:b/>
          <w:bCs/>
          <w:sz w:val="24"/>
          <w:szCs w:val="24"/>
          <w:lang w:val="fr-FR"/>
        </w:rPr>
        <w:t xml:space="preserve"> leurs liens?</w:t>
      </w:r>
    </w:p>
    <w:p w:rsidR="00DC0B1F" w:rsidRDefault="00DC0B1F" w:rsidP="00DC0B1F">
      <w:pPr>
        <w:bidi w:val="0"/>
        <w:ind w:firstLine="567"/>
        <w:jc w:val="both"/>
        <w:rPr>
          <w:rFonts w:asciiTheme="majorBidi" w:hAnsiTheme="majorBidi" w:cstheme="majorBidi"/>
          <w:sz w:val="24"/>
          <w:szCs w:val="24"/>
          <w:lang w:val="fr-FR"/>
        </w:rPr>
      </w:pPr>
      <w:r>
        <w:rPr>
          <w:rFonts w:asciiTheme="majorBidi" w:hAnsiTheme="majorBidi" w:cstheme="majorBidi"/>
          <w:sz w:val="24"/>
          <w:szCs w:val="24"/>
          <w:lang w:val="fr-FR"/>
        </w:rPr>
        <w:t>Voici donc cette voie, qui n'est autre que la voie empruntée par les Messagers, du premier au dernier, le sceau des prophètes, Mouhammad, fils de 'Abdoullah, le Hachémite:</w:t>
      </w:r>
    </w:p>
    <w:p w:rsidR="00DC0B1F" w:rsidRPr="00F03F91" w:rsidRDefault="00DC0B1F" w:rsidP="00DC0B1F">
      <w:pPr>
        <w:bidi w:val="0"/>
        <w:ind w:firstLine="567"/>
        <w:jc w:val="both"/>
        <w:rPr>
          <w:rFonts w:asciiTheme="majorBidi" w:hAnsiTheme="majorBidi" w:cstheme="majorBidi"/>
          <w:sz w:val="24"/>
          <w:szCs w:val="24"/>
          <w:lang w:val="fr-FR"/>
        </w:rPr>
      </w:pPr>
      <w:r w:rsidRPr="00CC7090">
        <w:rPr>
          <w:rFonts w:asciiTheme="majorBidi" w:hAnsiTheme="majorBidi" w:cstheme="majorBidi"/>
          <w:b/>
          <w:bCs/>
          <w:sz w:val="24"/>
          <w:szCs w:val="24"/>
          <w:lang w:val="fr-FR"/>
        </w:rPr>
        <w:t>Premièrement</w:t>
      </w:r>
      <w:r>
        <w:rPr>
          <w:rFonts w:asciiTheme="majorBidi" w:hAnsiTheme="majorBidi" w:cstheme="majorBidi"/>
          <w:sz w:val="24"/>
          <w:szCs w:val="24"/>
          <w:lang w:val="fr-FR"/>
        </w:rPr>
        <w:t xml:space="preserve">: multiplier les efforts pour propager le vrai islam et l'enraciner dans les esprits, et ce, lorsque les gens attachés à la Sounnah se réveilleront et </w:t>
      </w:r>
      <w:r w:rsidR="002D0127">
        <w:rPr>
          <w:rFonts w:asciiTheme="majorBidi" w:hAnsiTheme="majorBidi" w:cstheme="majorBidi"/>
          <w:sz w:val="24"/>
          <w:szCs w:val="24"/>
          <w:lang w:val="fr-FR"/>
        </w:rPr>
        <w:t>appelleront</w:t>
      </w:r>
      <w:r>
        <w:rPr>
          <w:rFonts w:asciiTheme="majorBidi" w:hAnsiTheme="majorBidi" w:cstheme="majorBidi"/>
          <w:sz w:val="24"/>
          <w:szCs w:val="24"/>
          <w:lang w:val="fr-FR"/>
        </w:rPr>
        <w:t xml:space="preserve">, avec clairvoyance, les hommes à l'islam: </w:t>
      </w:r>
      <w:r w:rsidRPr="00CC7090">
        <w:rPr>
          <w:sz w:val="24"/>
          <w:szCs w:val="24"/>
          <w:lang w:val="fr-FR"/>
        </w:rPr>
        <w:sym w:font="AGA Arabesque" w:char="F05B"/>
      </w:r>
      <w:r w:rsidRPr="00CC7090">
        <w:rPr>
          <w:rFonts w:asciiTheme="majorBidi" w:hAnsiTheme="majorBidi" w:cstheme="majorBidi"/>
          <w:sz w:val="24"/>
          <w:szCs w:val="24"/>
          <w:lang w:val="fr-FR"/>
        </w:rPr>
        <w:t xml:space="preserve">Voici ma voie: j'appelle à Allah avec clairvoyance, ainsi </w:t>
      </w:r>
      <w:r>
        <w:rPr>
          <w:rFonts w:asciiTheme="majorBidi" w:hAnsiTheme="majorBidi" w:cstheme="majorBidi"/>
          <w:sz w:val="24"/>
          <w:szCs w:val="24"/>
          <w:lang w:val="fr-FR"/>
        </w:rPr>
        <w:t xml:space="preserve">que </w:t>
      </w:r>
      <w:r w:rsidRPr="00CC7090">
        <w:rPr>
          <w:rFonts w:asciiTheme="majorBidi" w:hAnsiTheme="majorBidi" w:cstheme="majorBidi"/>
          <w:sz w:val="24"/>
          <w:szCs w:val="24"/>
          <w:lang w:val="fr-FR"/>
        </w:rPr>
        <w:t>ceux qui me suivent. Gloire soit rendue à Allah! Je ne suis pas du nombre des idolâtres</w:t>
      </w:r>
      <w:r w:rsidRPr="00CC7090">
        <w:rPr>
          <w:sz w:val="24"/>
          <w:szCs w:val="24"/>
          <w:lang w:val="fr-FR"/>
        </w:rPr>
        <w:sym w:font="AGA Arabesque" w:char="F05D"/>
      </w:r>
      <w:r w:rsidRPr="00CC7090">
        <w:rPr>
          <w:sz w:val="24"/>
          <w:szCs w:val="24"/>
          <w:lang w:val="fr-FR"/>
        </w:rPr>
        <w:t xml:space="preserve"> </w:t>
      </w:r>
      <w:r w:rsidRPr="00CC7090">
        <w:rPr>
          <w:rFonts w:asciiTheme="majorBidi" w:hAnsiTheme="majorBidi" w:cstheme="majorBidi"/>
          <w:sz w:val="24"/>
          <w:szCs w:val="24"/>
          <w:lang w:val="fr-FR"/>
        </w:rPr>
        <w:t>[</w:t>
      </w:r>
      <w:r w:rsidRPr="00CC7090">
        <w:rPr>
          <w:rFonts w:asciiTheme="majorBidi" w:hAnsiTheme="majorBidi" w:cstheme="majorBidi"/>
          <w:i/>
          <w:iCs/>
          <w:sz w:val="24"/>
          <w:szCs w:val="24"/>
          <w:lang w:val="fr-FR"/>
        </w:rPr>
        <w:t>Yousouf</w:t>
      </w:r>
      <w:r w:rsidRPr="00CC7090">
        <w:rPr>
          <w:rFonts w:asciiTheme="majorBidi" w:hAnsiTheme="majorBidi" w:cstheme="majorBidi"/>
          <w:sz w:val="24"/>
          <w:szCs w:val="24"/>
          <w:lang w:val="fr-FR"/>
        </w:rPr>
        <w:t xml:space="preserve">, </w:t>
      </w:r>
      <w:r>
        <w:rPr>
          <w:rFonts w:asciiTheme="majorBidi" w:hAnsiTheme="majorBidi" w:cstheme="majorBidi"/>
          <w:sz w:val="24"/>
          <w:szCs w:val="24"/>
          <w:lang w:val="fr-FR"/>
        </w:rPr>
        <w:t>108</w:t>
      </w:r>
      <w:r w:rsidRPr="00CC7090">
        <w:rPr>
          <w:rFonts w:asciiTheme="majorBidi" w:hAnsiTheme="majorBidi" w:cstheme="majorBidi"/>
          <w:sz w:val="24"/>
          <w:szCs w:val="24"/>
          <w:lang w:val="fr-FR"/>
        </w:rPr>
        <w:t>].</w:t>
      </w:r>
      <w:r>
        <w:rPr>
          <w:rFonts w:asciiTheme="majorBidi" w:hAnsiTheme="majorBidi" w:cstheme="majorBidi"/>
          <w:sz w:val="24"/>
          <w:szCs w:val="24"/>
          <w:lang w:val="fr-FR"/>
        </w:rPr>
        <w:t xml:space="preserve"> </w:t>
      </w:r>
    </w:p>
    <w:p w:rsidR="00DC0B1F" w:rsidRDefault="00DC0B1F" w:rsidP="000602BD">
      <w:pPr>
        <w:bidi w:val="0"/>
        <w:ind w:firstLine="567"/>
        <w:jc w:val="both"/>
        <w:rPr>
          <w:rFonts w:asciiTheme="majorBidi" w:hAnsiTheme="majorBidi" w:cstheme="majorBidi"/>
          <w:sz w:val="24"/>
          <w:szCs w:val="24"/>
          <w:lang w:val="fr-FR"/>
        </w:rPr>
      </w:pPr>
      <w:r>
        <w:rPr>
          <w:rFonts w:asciiTheme="majorBidi" w:hAnsiTheme="majorBidi" w:cstheme="majorBidi"/>
          <w:sz w:val="24"/>
          <w:szCs w:val="24"/>
          <w:lang w:val="fr-FR"/>
        </w:rPr>
        <w:lastRenderedPageBreak/>
        <w:t xml:space="preserve">Leur seule devise doit être l'attestation de foi, la parole du </w:t>
      </w:r>
      <w:r w:rsidRPr="001C0E68">
        <w:rPr>
          <w:rFonts w:asciiTheme="majorBidi" w:hAnsiTheme="majorBidi" w:cstheme="majorBidi"/>
          <w:i/>
          <w:iCs/>
          <w:sz w:val="24"/>
          <w:szCs w:val="24"/>
          <w:lang w:val="fr-FR"/>
        </w:rPr>
        <w:t>Tawhîd</w:t>
      </w:r>
      <w:r>
        <w:rPr>
          <w:rFonts w:asciiTheme="majorBidi" w:hAnsiTheme="majorBidi" w:cstheme="majorBidi"/>
          <w:sz w:val="24"/>
          <w:szCs w:val="24"/>
          <w:lang w:val="fr-FR"/>
        </w:rPr>
        <w:t xml:space="preserve">, qui doit être cette clé qui ouvre et rapproche les cœurs, le début et la fin de toute chose, conformément à la voie suivie par les prophètes, et dont les effets doivent se faire ressentir dans les convictions religieuses, dans les paroles et dans les actes. C'est seulement ainsi que le </w:t>
      </w:r>
      <w:r w:rsidRPr="001C0E68">
        <w:rPr>
          <w:rFonts w:asciiTheme="majorBidi" w:hAnsiTheme="majorBidi" w:cstheme="majorBidi"/>
          <w:i/>
          <w:iCs/>
          <w:sz w:val="24"/>
          <w:szCs w:val="24"/>
          <w:lang w:val="fr-FR"/>
        </w:rPr>
        <w:t>Tawhîd Al-Oulouhiyyah</w:t>
      </w:r>
      <w:r>
        <w:rPr>
          <w:rFonts w:asciiTheme="majorBidi" w:hAnsiTheme="majorBidi" w:cstheme="majorBidi"/>
          <w:sz w:val="24"/>
          <w:szCs w:val="24"/>
          <w:lang w:val="fr-FR"/>
        </w:rPr>
        <w:t xml:space="preserve"> sera concrétisé, que le paganisme sera éliminé, que les </w:t>
      </w:r>
      <w:r w:rsidRPr="001C0E68">
        <w:rPr>
          <w:rFonts w:asciiTheme="majorBidi" w:hAnsiTheme="majorBidi" w:cstheme="majorBidi"/>
          <w:i/>
          <w:iCs/>
          <w:sz w:val="24"/>
          <w:szCs w:val="24"/>
          <w:lang w:val="fr-FR"/>
        </w:rPr>
        <w:t>Bid'ah</w:t>
      </w:r>
      <w:r>
        <w:rPr>
          <w:rFonts w:asciiTheme="majorBidi" w:hAnsiTheme="majorBidi" w:cstheme="majorBidi"/>
          <w:sz w:val="24"/>
          <w:szCs w:val="24"/>
          <w:lang w:val="fr-FR"/>
        </w:rPr>
        <w:t xml:space="preserve"> seront supprimées, que les lois humaines injustes seront abrogées et que l'ignorance sera enrayée. La première occupation de la nation musulmane doit être l'incitation à la vertu, la principale vertu étant le </w:t>
      </w:r>
      <w:r w:rsidRPr="001C0E68">
        <w:rPr>
          <w:rFonts w:asciiTheme="majorBidi" w:hAnsiTheme="majorBidi" w:cstheme="majorBidi"/>
          <w:i/>
          <w:iCs/>
          <w:sz w:val="24"/>
          <w:szCs w:val="24"/>
          <w:lang w:val="fr-FR"/>
        </w:rPr>
        <w:t>Tawhîd</w:t>
      </w:r>
      <w:r>
        <w:rPr>
          <w:rFonts w:asciiTheme="majorBidi" w:hAnsiTheme="majorBidi" w:cstheme="majorBidi"/>
          <w:sz w:val="24"/>
          <w:szCs w:val="24"/>
          <w:lang w:val="fr-FR"/>
        </w:rPr>
        <w:t xml:space="preserve">, et la condamnation du vice, le pire des vices étant le </w:t>
      </w:r>
      <w:r w:rsidRPr="00243CDE">
        <w:rPr>
          <w:rFonts w:asciiTheme="majorBidi" w:hAnsiTheme="majorBidi" w:cstheme="majorBidi"/>
          <w:i/>
          <w:iCs/>
          <w:sz w:val="24"/>
          <w:szCs w:val="24"/>
          <w:lang w:val="fr-FR"/>
        </w:rPr>
        <w:t>Chirk</w:t>
      </w:r>
      <w:r>
        <w:rPr>
          <w:rFonts w:asciiTheme="majorBidi" w:hAnsiTheme="majorBidi" w:cstheme="majorBidi"/>
          <w:sz w:val="24"/>
          <w:szCs w:val="24"/>
          <w:lang w:val="fr-FR"/>
        </w:rPr>
        <w:t>.</w:t>
      </w:r>
    </w:p>
    <w:p w:rsidR="00DC0B1F" w:rsidRDefault="00DC0B1F" w:rsidP="000602BD">
      <w:pPr>
        <w:bidi w:val="0"/>
        <w:ind w:firstLine="567"/>
        <w:jc w:val="both"/>
        <w:rPr>
          <w:rFonts w:asciiTheme="majorBidi" w:hAnsiTheme="majorBidi" w:cstheme="majorBidi"/>
          <w:sz w:val="24"/>
          <w:szCs w:val="24"/>
          <w:lang w:val="fr-FR"/>
        </w:rPr>
      </w:pPr>
      <w:r>
        <w:rPr>
          <w:rFonts w:asciiTheme="majorBidi" w:hAnsiTheme="majorBidi" w:cstheme="majorBidi"/>
          <w:b/>
          <w:bCs/>
          <w:sz w:val="24"/>
          <w:szCs w:val="24"/>
          <w:lang w:val="fr-FR"/>
        </w:rPr>
        <w:t>Deux</w:t>
      </w:r>
      <w:r w:rsidRPr="00CC7090">
        <w:rPr>
          <w:rFonts w:asciiTheme="majorBidi" w:hAnsiTheme="majorBidi" w:cstheme="majorBidi"/>
          <w:b/>
          <w:bCs/>
          <w:sz w:val="24"/>
          <w:szCs w:val="24"/>
          <w:lang w:val="fr-FR"/>
        </w:rPr>
        <w:t>iè</w:t>
      </w:r>
      <w:r>
        <w:rPr>
          <w:rFonts w:asciiTheme="majorBidi" w:hAnsiTheme="majorBidi" w:cstheme="majorBidi"/>
          <w:b/>
          <w:bCs/>
          <w:sz w:val="24"/>
          <w:szCs w:val="24"/>
          <w:lang w:val="fr-FR"/>
        </w:rPr>
        <w:t>m</w:t>
      </w:r>
      <w:r w:rsidRPr="00CC7090">
        <w:rPr>
          <w:rFonts w:asciiTheme="majorBidi" w:hAnsiTheme="majorBidi" w:cstheme="majorBidi"/>
          <w:b/>
          <w:bCs/>
          <w:sz w:val="24"/>
          <w:szCs w:val="24"/>
          <w:lang w:val="fr-FR"/>
        </w:rPr>
        <w:t>ement</w:t>
      </w:r>
      <w:r>
        <w:rPr>
          <w:rFonts w:asciiTheme="majorBidi" w:hAnsiTheme="majorBidi" w:cstheme="majorBidi"/>
          <w:sz w:val="24"/>
          <w:szCs w:val="24"/>
          <w:lang w:val="fr-FR"/>
        </w:rPr>
        <w:t>: multiplier les efforts pour appeler,</w:t>
      </w:r>
      <w:r w:rsidRPr="00243CDE">
        <w:rPr>
          <w:rFonts w:asciiTheme="majorBidi" w:hAnsiTheme="majorBidi" w:cstheme="majorBidi"/>
          <w:sz w:val="24"/>
          <w:szCs w:val="24"/>
          <w:lang w:val="fr-FR"/>
        </w:rPr>
        <w:t xml:space="preserve"> </w:t>
      </w:r>
      <w:r>
        <w:rPr>
          <w:rFonts w:asciiTheme="majorBidi" w:hAnsiTheme="majorBidi" w:cstheme="majorBidi"/>
          <w:sz w:val="24"/>
          <w:szCs w:val="24"/>
          <w:lang w:val="fr-FR"/>
        </w:rPr>
        <w:t>avec clairvoyance, les hommes à se soumettre à Allah</w:t>
      </w:r>
      <w:r w:rsidR="000602BD">
        <w:rPr>
          <w:rFonts w:asciiTheme="majorBidi" w:hAnsiTheme="majorBidi" w:cstheme="majorBidi"/>
          <w:sz w:val="24"/>
          <w:szCs w:val="24"/>
          <w:lang w:val="fr-FR"/>
        </w:rPr>
        <w:t>,</w:t>
      </w:r>
      <w:r>
        <w:rPr>
          <w:rFonts w:asciiTheme="majorBidi" w:hAnsiTheme="majorBidi" w:cstheme="majorBidi"/>
          <w:sz w:val="24"/>
          <w:szCs w:val="24"/>
          <w:lang w:val="fr-FR"/>
        </w:rPr>
        <w:t xml:space="preserve"> concrétisant les paroles du Très Haut:</w:t>
      </w:r>
      <w:r>
        <w:rPr>
          <w:sz w:val="24"/>
          <w:szCs w:val="24"/>
          <w:lang w:val="fr-FR"/>
        </w:rPr>
        <w:t xml:space="preserve"> </w:t>
      </w:r>
      <w:r w:rsidRPr="00D42A45">
        <w:rPr>
          <w:sz w:val="24"/>
          <w:szCs w:val="24"/>
          <w:lang w:val="fr-FR"/>
        </w:rPr>
        <w:sym w:font="AGA Arabesque" w:char="F05B"/>
      </w:r>
      <w:r w:rsidRPr="00D42A45">
        <w:rPr>
          <w:rFonts w:asciiTheme="majorBidi" w:hAnsiTheme="majorBidi" w:cstheme="majorBidi"/>
          <w:sz w:val="24"/>
          <w:szCs w:val="24"/>
          <w:lang w:val="fr-FR"/>
        </w:rPr>
        <w:t>Nous lançons sur le mensonge la vérité qui l'anéantit, et voilà qu'il n'est plus</w:t>
      </w:r>
      <w:r w:rsidRPr="00D42A45">
        <w:rPr>
          <w:sz w:val="24"/>
          <w:szCs w:val="24"/>
          <w:lang w:val="fr-FR"/>
        </w:rPr>
        <w:sym w:font="AGA Arabesque" w:char="F05D"/>
      </w:r>
      <w:r w:rsidRPr="00D42A45">
        <w:rPr>
          <w:sz w:val="24"/>
          <w:szCs w:val="24"/>
          <w:lang w:val="fr-FR"/>
        </w:rPr>
        <w:t xml:space="preserve"> </w:t>
      </w:r>
      <w:r w:rsidRPr="00D42A45">
        <w:rPr>
          <w:rFonts w:asciiTheme="majorBidi" w:hAnsiTheme="majorBidi" w:cstheme="majorBidi"/>
          <w:sz w:val="24"/>
          <w:szCs w:val="24"/>
          <w:lang w:val="fr-FR"/>
        </w:rPr>
        <w:t>[</w:t>
      </w:r>
      <w:r w:rsidRPr="00D42A45">
        <w:rPr>
          <w:rFonts w:asciiTheme="majorBidi" w:hAnsiTheme="majorBidi" w:cstheme="majorBidi"/>
          <w:i/>
          <w:iCs/>
          <w:sz w:val="24"/>
          <w:szCs w:val="24"/>
          <w:lang w:val="fr-FR"/>
        </w:rPr>
        <w:t>Al-Anbiyâ'</w:t>
      </w:r>
      <w:r w:rsidRPr="00D42A45">
        <w:rPr>
          <w:rFonts w:asciiTheme="majorBidi" w:hAnsiTheme="majorBidi" w:cstheme="majorBidi"/>
          <w:sz w:val="24"/>
          <w:szCs w:val="24"/>
          <w:lang w:val="fr-FR"/>
        </w:rPr>
        <w:t xml:space="preserve">, </w:t>
      </w:r>
      <w:r>
        <w:rPr>
          <w:rFonts w:asciiTheme="majorBidi" w:hAnsiTheme="majorBidi" w:cstheme="majorBidi"/>
          <w:sz w:val="24"/>
          <w:szCs w:val="24"/>
          <w:lang w:val="fr-FR"/>
        </w:rPr>
        <w:t>18</w:t>
      </w:r>
      <w:r w:rsidRPr="00D42A45">
        <w:rPr>
          <w:rFonts w:asciiTheme="majorBidi" w:hAnsiTheme="majorBidi" w:cstheme="majorBidi"/>
          <w:sz w:val="24"/>
          <w:szCs w:val="24"/>
          <w:lang w:val="fr-FR"/>
        </w:rPr>
        <w:t>]</w:t>
      </w:r>
      <w:r>
        <w:rPr>
          <w:rFonts w:asciiTheme="majorBidi" w:hAnsiTheme="majorBidi" w:cstheme="majorBidi"/>
          <w:sz w:val="24"/>
          <w:szCs w:val="24"/>
          <w:lang w:val="fr-FR"/>
        </w:rPr>
        <w:t xml:space="preserve">, de manière à débarrasser la nation islamique de toute </w:t>
      </w:r>
      <w:r w:rsidRPr="00243CDE">
        <w:rPr>
          <w:rFonts w:asciiTheme="majorBidi" w:hAnsiTheme="majorBidi" w:cstheme="majorBidi"/>
          <w:i/>
          <w:iCs/>
          <w:sz w:val="24"/>
          <w:szCs w:val="24"/>
          <w:lang w:val="fr-FR"/>
        </w:rPr>
        <w:t>Bid'ah</w:t>
      </w:r>
      <w:r>
        <w:rPr>
          <w:rFonts w:asciiTheme="majorBidi" w:hAnsiTheme="majorBidi" w:cstheme="majorBidi"/>
          <w:sz w:val="24"/>
          <w:szCs w:val="24"/>
          <w:lang w:val="fr-FR"/>
        </w:rPr>
        <w:t xml:space="preserve"> et de toute forme d'égarement. Ceci implique de déterminer les points faibles de la nation.</w:t>
      </w:r>
    </w:p>
    <w:p w:rsidR="00DC0B1F" w:rsidRDefault="00DC0B1F" w:rsidP="000602BD">
      <w:pPr>
        <w:bidi w:val="0"/>
        <w:ind w:firstLine="567"/>
        <w:jc w:val="both"/>
        <w:rPr>
          <w:rFonts w:asciiTheme="majorBidi" w:hAnsiTheme="majorBidi" w:cstheme="majorBidi"/>
          <w:sz w:val="24"/>
          <w:szCs w:val="24"/>
          <w:lang w:val="fr-FR"/>
        </w:rPr>
      </w:pPr>
      <w:r>
        <w:rPr>
          <w:rFonts w:asciiTheme="majorBidi" w:hAnsiTheme="majorBidi" w:cstheme="majorBidi"/>
          <w:b/>
          <w:bCs/>
          <w:sz w:val="24"/>
          <w:szCs w:val="24"/>
          <w:lang w:val="fr-FR"/>
        </w:rPr>
        <w:t>Il est u</w:t>
      </w:r>
      <w:r w:rsidRPr="00243CDE">
        <w:rPr>
          <w:rFonts w:asciiTheme="majorBidi" w:hAnsiTheme="majorBidi" w:cstheme="majorBidi"/>
          <w:b/>
          <w:bCs/>
          <w:sz w:val="24"/>
          <w:szCs w:val="24"/>
          <w:lang w:val="fr-FR"/>
        </w:rPr>
        <w:t>ne chose capitale à ce niveau</w:t>
      </w:r>
      <w:r>
        <w:rPr>
          <w:rFonts w:asciiTheme="majorBidi" w:hAnsiTheme="majorBidi" w:cstheme="majorBidi"/>
          <w:sz w:val="24"/>
          <w:szCs w:val="24"/>
          <w:lang w:val="fr-FR"/>
        </w:rPr>
        <w:t xml:space="preserve">, la nécessité de combattre les pensées corrompues et de montrer leur perversion. </w:t>
      </w:r>
      <w:r w:rsidRPr="00470CE0">
        <w:rPr>
          <w:rFonts w:asciiTheme="majorBidi" w:hAnsiTheme="majorBidi" w:cstheme="majorBidi"/>
          <w:b/>
          <w:bCs/>
          <w:sz w:val="24"/>
          <w:szCs w:val="24"/>
          <w:lang w:val="fr-FR"/>
        </w:rPr>
        <w:t>S'agissant du chiisme</w:t>
      </w:r>
      <w:r>
        <w:rPr>
          <w:rFonts w:asciiTheme="majorBidi" w:hAnsiTheme="majorBidi" w:cstheme="majorBidi"/>
          <w:sz w:val="24"/>
          <w:szCs w:val="24"/>
          <w:lang w:val="fr-FR"/>
        </w:rPr>
        <w:t xml:space="preserve">, il convient de montrer, de manière impartiale, en se basant sur leurs ouvrages de référence, quels sont les fondements de cette secte et en quoi ceux-ci sont étrangers à l'islam. Montrer également la position des savants de l'islam </w:t>
      </w:r>
      <w:r w:rsidR="000602BD">
        <w:rPr>
          <w:rFonts w:asciiTheme="majorBidi" w:hAnsiTheme="majorBidi" w:cstheme="majorBidi"/>
          <w:sz w:val="24"/>
          <w:szCs w:val="24"/>
          <w:lang w:val="fr-FR"/>
        </w:rPr>
        <w:t>sur le chiisme</w:t>
      </w:r>
      <w:r>
        <w:rPr>
          <w:rFonts w:asciiTheme="majorBidi" w:hAnsiTheme="majorBidi" w:cstheme="majorBidi"/>
          <w:sz w:val="24"/>
          <w:szCs w:val="24"/>
          <w:lang w:val="fr-FR"/>
        </w:rPr>
        <w:t xml:space="preserve"> à travers les siècles.</w:t>
      </w:r>
    </w:p>
    <w:p w:rsidR="00DC0B1F" w:rsidRDefault="002D0127" w:rsidP="000602BD">
      <w:pPr>
        <w:bidi w:val="0"/>
        <w:ind w:firstLine="567"/>
        <w:jc w:val="both"/>
        <w:rPr>
          <w:rFonts w:asciiTheme="majorBidi" w:hAnsiTheme="majorBidi" w:cstheme="majorBidi"/>
          <w:sz w:val="24"/>
          <w:szCs w:val="24"/>
          <w:lang w:val="fr-FR"/>
        </w:rPr>
      </w:pPr>
      <w:r>
        <w:rPr>
          <w:rFonts w:asciiTheme="majorBidi" w:hAnsiTheme="majorBidi" w:cstheme="majorBidi"/>
          <w:b/>
          <w:bCs/>
          <w:sz w:val="24"/>
          <w:szCs w:val="24"/>
          <w:lang w:val="fr-FR"/>
        </w:rPr>
        <w:t>Troi</w:t>
      </w:r>
      <w:r w:rsidRPr="00CC7090">
        <w:rPr>
          <w:rFonts w:asciiTheme="majorBidi" w:hAnsiTheme="majorBidi" w:cstheme="majorBidi"/>
          <w:b/>
          <w:bCs/>
          <w:sz w:val="24"/>
          <w:szCs w:val="24"/>
          <w:lang w:val="fr-FR"/>
        </w:rPr>
        <w:t>si</w:t>
      </w:r>
      <w:r>
        <w:rPr>
          <w:rFonts w:asciiTheme="majorBidi" w:hAnsiTheme="majorBidi" w:cstheme="majorBidi"/>
          <w:b/>
          <w:bCs/>
          <w:sz w:val="24"/>
          <w:szCs w:val="24"/>
          <w:lang w:val="fr-FR"/>
        </w:rPr>
        <w:t>è</w:t>
      </w:r>
      <w:r w:rsidRPr="00CC7090">
        <w:rPr>
          <w:rFonts w:asciiTheme="majorBidi" w:hAnsiTheme="majorBidi" w:cstheme="majorBidi"/>
          <w:b/>
          <w:bCs/>
          <w:sz w:val="24"/>
          <w:szCs w:val="24"/>
          <w:lang w:val="fr-FR"/>
        </w:rPr>
        <w:t>mement</w:t>
      </w:r>
      <w:r w:rsidR="00DC0B1F">
        <w:rPr>
          <w:rFonts w:asciiTheme="majorBidi" w:hAnsiTheme="majorBidi" w:cstheme="majorBidi"/>
          <w:sz w:val="24"/>
          <w:szCs w:val="24"/>
          <w:lang w:val="fr-FR"/>
        </w:rPr>
        <w:t xml:space="preserve">: s'attacher fermement au Livre d'Allah et à la Sounnah. Allah le Très Haut dit: </w:t>
      </w:r>
      <w:r w:rsidR="00DC0B1F" w:rsidRPr="00F33AF8">
        <w:rPr>
          <w:sz w:val="24"/>
          <w:szCs w:val="24"/>
          <w:lang w:val="fr-FR"/>
        </w:rPr>
        <w:sym w:font="AGA Arabesque" w:char="F05B"/>
      </w:r>
      <w:r w:rsidR="00DC0B1F" w:rsidRPr="00645ECD">
        <w:rPr>
          <w:rFonts w:asciiTheme="majorBidi" w:hAnsiTheme="majorBidi" w:cstheme="majorBidi"/>
          <w:sz w:val="24"/>
          <w:szCs w:val="24"/>
          <w:lang w:val="fr-FR"/>
        </w:rPr>
        <w:t>Accrochez-vous tous à la Corde d'Allah et ne vous divisez p</w:t>
      </w:r>
      <w:r w:rsidR="000602BD">
        <w:rPr>
          <w:rFonts w:asciiTheme="majorBidi" w:hAnsiTheme="majorBidi" w:cstheme="majorBidi"/>
          <w:sz w:val="24"/>
          <w:szCs w:val="24"/>
          <w:lang w:val="fr-FR"/>
        </w:rPr>
        <w:t>as</w:t>
      </w:r>
      <w:r w:rsidR="00DC0B1F" w:rsidRPr="00F33AF8">
        <w:rPr>
          <w:sz w:val="24"/>
          <w:szCs w:val="24"/>
          <w:lang w:val="fr-FR"/>
        </w:rPr>
        <w:sym w:font="AGA Arabesque" w:char="F05D"/>
      </w:r>
      <w:r w:rsidR="00DC0B1F" w:rsidRPr="00F33AF8">
        <w:rPr>
          <w:rFonts w:asciiTheme="majorBidi" w:hAnsiTheme="majorBidi" w:cstheme="majorBidi"/>
          <w:sz w:val="24"/>
          <w:szCs w:val="24"/>
          <w:lang w:val="fr-FR"/>
        </w:rPr>
        <w:t xml:space="preserve"> [</w:t>
      </w:r>
      <w:r w:rsidR="00DC0B1F" w:rsidRPr="00F33AF8">
        <w:rPr>
          <w:rFonts w:asciiTheme="majorBidi" w:hAnsiTheme="majorBidi" w:cstheme="majorBidi"/>
          <w:i/>
          <w:iCs/>
          <w:sz w:val="24"/>
          <w:szCs w:val="24"/>
          <w:lang w:val="fr-FR"/>
        </w:rPr>
        <w:t>Al 'Imrân</w:t>
      </w:r>
      <w:r w:rsidR="00DC0B1F" w:rsidRPr="00F33AF8">
        <w:rPr>
          <w:rFonts w:asciiTheme="majorBidi" w:hAnsiTheme="majorBidi" w:cstheme="majorBidi"/>
          <w:sz w:val="24"/>
          <w:szCs w:val="24"/>
          <w:lang w:val="fr-FR"/>
        </w:rPr>
        <w:t xml:space="preserve">, </w:t>
      </w:r>
      <w:r w:rsidR="00DC0B1F">
        <w:rPr>
          <w:rFonts w:asciiTheme="majorBidi" w:hAnsiTheme="majorBidi" w:cstheme="majorBidi"/>
          <w:sz w:val="24"/>
          <w:szCs w:val="24"/>
          <w:lang w:val="fr-FR"/>
        </w:rPr>
        <w:t>103</w:t>
      </w:r>
      <w:r w:rsidR="00DC0B1F" w:rsidRPr="00F33AF8">
        <w:rPr>
          <w:rFonts w:asciiTheme="majorBidi" w:hAnsiTheme="majorBidi" w:cstheme="majorBidi"/>
          <w:sz w:val="24"/>
          <w:szCs w:val="24"/>
          <w:lang w:val="fr-FR"/>
        </w:rPr>
        <w:t>].</w:t>
      </w:r>
      <w:r w:rsidR="00DC0B1F">
        <w:rPr>
          <w:rFonts w:asciiTheme="majorBidi" w:hAnsiTheme="majorBidi" w:cstheme="majorBidi"/>
          <w:sz w:val="24"/>
          <w:szCs w:val="24"/>
          <w:lang w:val="fr-FR"/>
        </w:rPr>
        <w:t xml:space="preserve"> </w:t>
      </w:r>
    </w:p>
    <w:p w:rsidR="00DC0B1F" w:rsidRDefault="00DC0B1F" w:rsidP="00DC0B1F">
      <w:pPr>
        <w:bidi w:val="0"/>
        <w:ind w:firstLine="567"/>
        <w:jc w:val="both"/>
        <w:rPr>
          <w:rFonts w:asciiTheme="majorBidi" w:hAnsiTheme="majorBidi" w:cstheme="majorBidi"/>
          <w:sz w:val="24"/>
          <w:szCs w:val="24"/>
          <w:lang w:val="fr-FR"/>
        </w:rPr>
      </w:pPr>
      <w:r w:rsidRPr="00645ECD">
        <w:rPr>
          <w:rFonts w:asciiTheme="majorBidi" w:hAnsiTheme="majorBidi" w:cstheme="majorBidi"/>
          <w:b/>
          <w:bCs/>
          <w:sz w:val="24"/>
          <w:szCs w:val="24"/>
          <w:lang w:val="fr-FR"/>
        </w:rPr>
        <w:t>C'est seulement sur cette base qu'il peut y avoir une véritable entraide</w:t>
      </w:r>
      <w:r>
        <w:rPr>
          <w:rFonts w:asciiTheme="majorBidi" w:hAnsiTheme="majorBidi" w:cstheme="majorBidi"/>
          <w:sz w:val="24"/>
          <w:szCs w:val="24"/>
          <w:lang w:val="fr-FR"/>
        </w:rPr>
        <w:t xml:space="preserve"> entre les musulmans. Le Très Haut dit: </w:t>
      </w:r>
      <w:r w:rsidRPr="00645ECD">
        <w:rPr>
          <w:sz w:val="24"/>
          <w:szCs w:val="24"/>
          <w:lang w:val="fr-FR"/>
        </w:rPr>
        <w:sym w:font="AGA Arabesque" w:char="F05B"/>
      </w:r>
      <w:r w:rsidRPr="00645ECD">
        <w:rPr>
          <w:rFonts w:asciiTheme="majorBidi" w:hAnsiTheme="majorBidi" w:cstheme="majorBidi"/>
          <w:sz w:val="24"/>
          <w:szCs w:val="24"/>
          <w:lang w:val="fr-FR"/>
        </w:rPr>
        <w:t>Aidez-vous les uns les autres à faire le bien et avoir la piété</w:t>
      </w:r>
      <w:r w:rsidRPr="00645ECD">
        <w:rPr>
          <w:sz w:val="24"/>
          <w:szCs w:val="24"/>
          <w:lang w:val="fr-FR"/>
        </w:rPr>
        <w:sym w:font="AGA Arabesque" w:char="F05D"/>
      </w:r>
      <w:r w:rsidRPr="00645ECD">
        <w:rPr>
          <w:rFonts w:asciiTheme="majorBidi" w:hAnsiTheme="majorBidi" w:cstheme="majorBidi"/>
          <w:sz w:val="24"/>
          <w:szCs w:val="24"/>
          <w:lang w:val="fr-FR"/>
        </w:rPr>
        <w:t xml:space="preserve"> [</w:t>
      </w:r>
      <w:r w:rsidRPr="00645ECD">
        <w:rPr>
          <w:rFonts w:asciiTheme="majorBidi" w:hAnsiTheme="majorBidi" w:cstheme="majorBidi"/>
          <w:i/>
          <w:iCs/>
          <w:sz w:val="24"/>
          <w:szCs w:val="24"/>
          <w:lang w:val="fr-FR"/>
        </w:rPr>
        <w:t>Al-Mâïdah</w:t>
      </w:r>
      <w:r w:rsidRPr="00645ECD">
        <w:rPr>
          <w:rFonts w:asciiTheme="majorBidi" w:hAnsiTheme="majorBidi" w:cstheme="majorBidi"/>
          <w:sz w:val="24"/>
          <w:szCs w:val="24"/>
          <w:lang w:val="fr-FR"/>
        </w:rPr>
        <w:t xml:space="preserve">, </w:t>
      </w:r>
      <w:r>
        <w:rPr>
          <w:rFonts w:asciiTheme="majorBidi" w:hAnsiTheme="majorBidi" w:cstheme="majorBidi"/>
          <w:sz w:val="24"/>
          <w:szCs w:val="24"/>
          <w:lang w:val="fr-FR"/>
        </w:rPr>
        <w:t>2</w:t>
      </w:r>
      <w:r w:rsidRPr="00645ECD">
        <w:rPr>
          <w:rFonts w:asciiTheme="majorBidi" w:hAnsiTheme="majorBidi" w:cstheme="majorBidi"/>
          <w:sz w:val="24"/>
          <w:szCs w:val="24"/>
          <w:lang w:val="fr-FR"/>
        </w:rPr>
        <w:t>].</w:t>
      </w:r>
    </w:p>
    <w:p w:rsidR="00DC0B1F" w:rsidRDefault="00DC0B1F" w:rsidP="000602BD">
      <w:pPr>
        <w:bidi w:val="0"/>
        <w:ind w:firstLine="567"/>
        <w:jc w:val="both"/>
        <w:rPr>
          <w:rFonts w:asciiTheme="majorBidi" w:hAnsiTheme="majorBidi" w:cstheme="majorBidi"/>
          <w:sz w:val="24"/>
          <w:szCs w:val="24"/>
          <w:lang w:val="fr-FR"/>
        </w:rPr>
      </w:pPr>
      <w:r w:rsidRPr="00470CE0">
        <w:rPr>
          <w:rFonts w:asciiTheme="majorBidi" w:hAnsiTheme="majorBidi" w:cstheme="majorBidi"/>
          <w:b/>
          <w:bCs/>
          <w:sz w:val="24"/>
          <w:szCs w:val="24"/>
          <w:lang w:val="fr-FR"/>
        </w:rPr>
        <w:lastRenderedPageBreak/>
        <w:t xml:space="preserve">C'est dans le Coran et la Sounnah que les musulmans doivent chercher refuge </w:t>
      </w:r>
      <w:r>
        <w:rPr>
          <w:rFonts w:asciiTheme="majorBidi" w:hAnsiTheme="majorBidi" w:cstheme="majorBidi"/>
          <w:b/>
          <w:bCs/>
          <w:sz w:val="24"/>
          <w:szCs w:val="24"/>
          <w:lang w:val="fr-FR"/>
        </w:rPr>
        <w:t>aux moments des dissensions</w:t>
      </w:r>
      <w:r>
        <w:rPr>
          <w:rFonts w:asciiTheme="majorBidi" w:hAnsiTheme="majorBidi" w:cstheme="majorBidi"/>
          <w:sz w:val="24"/>
          <w:szCs w:val="24"/>
          <w:lang w:val="fr-FR"/>
        </w:rPr>
        <w:t xml:space="preserve">. Le Très Haut dit: </w:t>
      </w:r>
      <w:r w:rsidRPr="006C4307">
        <w:rPr>
          <w:sz w:val="24"/>
          <w:szCs w:val="24"/>
          <w:lang w:val="fr-FR"/>
        </w:rPr>
        <w:sym w:font="AGA Arabesque" w:char="F05B"/>
      </w:r>
      <w:r w:rsidRPr="006C4307">
        <w:rPr>
          <w:rFonts w:asciiTheme="majorBidi" w:hAnsiTheme="majorBidi" w:cstheme="majorBidi"/>
          <w:sz w:val="24"/>
          <w:szCs w:val="24"/>
          <w:lang w:val="fr-FR"/>
        </w:rPr>
        <w:t>Si vous tombez en désaccord à propos de quelque chose, référez</w:t>
      </w:r>
      <w:r>
        <w:rPr>
          <w:rFonts w:asciiTheme="majorBidi" w:hAnsiTheme="majorBidi" w:cstheme="majorBidi"/>
          <w:sz w:val="24"/>
          <w:szCs w:val="24"/>
          <w:lang w:val="fr-FR"/>
        </w:rPr>
        <w:t>-vous</w:t>
      </w:r>
      <w:r w:rsidRPr="006C4307">
        <w:rPr>
          <w:rFonts w:asciiTheme="majorBidi" w:hAnsiTheme="majorBidi" w:cstheme="majorBidi"/>
          <w:sz w:val="24"/>
          <w:szCs w:val="24"/>
          <w:lang w:val="fr-FR"/>
        </w:rPr>
        <w:t xml:space="preserve"> à Allah et au Messager</w:t>
      </w:r>
      <w:r w:rsidRPr="006C4307">
        <w:rPr>
          <w:sz w:val="24"/>
          <w:szCs w:val="24"/>
          <w:lang w:val="fr-FR"/>
        </w:rPr>
        <w:sym w:font="AGA Arabesque" w:char="F05D"/>
      </w:r>
      <w:r w:rsidRPr="006C4307">
        <w:rPr>
          <w:rFonts w:asciiTheme="majorBidi" w:hAnsiTheme="majorBidi" w:cstheme="majorBidi"/>
          <w:sz w:val="24"/>
          <w:szCs w:val="24"/>
          <w:lang w:val="fr-FR"/>
        </w:rPr>
        <w:t xml:space="preserve"> [</w:t>
      </w:r>
      <w:r w:rsidRPr="006C4307">
        <w:rPr>
          <w:rFonts w:asciiTheme="majorBidi" w:hAnsiTheme="majorBidi" w:cstheme="majorBidi"/>
          <w:i/>
          <w:iCs/>
          <w:sz w:val="24"/>
          <w:szCs w:val="24"/>
          <w:lang w:val="fr-FR"/>
        </w:rPr>
        <w:t>An-Nisâ'</w:t>
      </w:r>
      <w:r w:rsidRPr="006C4307">
        <w:rPr>
          <w:rFonts w:asciiTheme="majorBidi" w:hAnsiTheme="majorBidi" w:cstheme="majorBidi"/>
          <w:sz w:val="24"/>
          <w:szCs w:val="24"/>
          <w:lang w:val="fr-FR"/>
        </w:rPr>
        <w:t xml:space="preserve">, </w:t>
      </w:r>
      <w:r>
        <w:rPr>
          <w:rFonts w:asciiTheme="majorBidi" w:hAnsiTheme="majorBidi" w:cstheme="majorBidi"/>
          <w:sz w:val="24"/>
          <w:szCs w:val="24"/>
          <w:lang w:val="fr-FR"/>
        </w:rPr>
        <w:t>59</w:t>
      </w:r>
      <w:r w:rsidRPr="006C4307">
        <w:rPr>
          <w:rFonts w:asciiTheme="majorBidi" w:hAnsiTheme="majorBidi" w:cstheme="majorBidi"/>
          <w:sz w:val="24"/>
          <w:szCs w:val="24"/>
          <w:lang w:val="fr-FR"/>
        </w:rPr>
        <w:t>].</w:t>
      </w:r>
    </w:p>
    <w:p w:rsidR="00DC0B1F" w:rsidRDefault="00DC0B1F" w:rsidP="00DC0B1F">
      <w:pPr>
        <w:bidi w:val="0"/>
        <w:ind w:firstLine="567"/>
        <w:jc w:val="both"/>
        <w:rPr>
          <w:rFonts w:asciiTheme="majorBidi" w:hAnsiTheme="majorBidi" w:cstheme="majorBidi"/>
          <w:sz w:val="24"/>
          <w:szCs w:val="24"/>
          <w:lang w:val="fr-FR"/>
        </w:rPr>
      </w:pPr>
      <w:r w:rsidRPr="00470CE0">
        <w:rPr>
          <w:rFonts w:asciiTheme="majorBidi" w:hAnsiTheme="majorBidi" w:cstheme="majorBidi"/>
          <w:b/>
          <w:bCs/>
          <w:sz w:val="24"/>
          <w:szCs w:val="24"/>
          <w:lang w:val="fr-FR"/>
        </w:rPr>
        <w:t>Par conséquent</w:t>
      </w:r>
      <w:r>
        <w:rPr>
          <w:rFonts w:asciiTheme="majorBidi" w:hAnsiTheme="majorBidi" w:cstheme="majorBidi"/>
          <w:sz w:val="24"/>
          <w:szCs w:val="24"/>
          <w:lang w:val="fr-FR"/>
        </w:rPr>
        <w:t xml:space="preserve">, répondre favorablement à tout groupe affilié à l'islam qui souhaite s'unir à la nation musulmane alors qu'il reste attaché à ses hérésies, auxquelles il persiste à appeler les gens, aura pour conséquence de détruire l'islam, d'ébranler la foi des croyants et d'annuler ce fondement qu'est </w:t>
      </w:r>
      <w:r w:rsidRPr="006C4307">
        <w:rPr>
          <w:rFonts w:asciiTheme="majorBidi" w:hAnsiTheme="majorBidi" w:cstheme="majorBidi"/>
          <w:i/>
          <w:iCs/>
          <w:sz w:val="24"/>
          <w:szCs w:val="24"/>
          <w:lang w:val="fr-FR"/>
        </w:rPr>
        <w:t>Al-Walâ'</w:t>
      </w:r>
      <w:r>
        <w:rPr>
          <w:rFonts w:asciiTheme="majorBidi" w:hAnsiTheme="majorBidi" w:cstheme="majorBidi"/>
          <w:sz w:val="24"/>
          <w:szCs w:val="24"/>
          <w:lang w:val="fr-FR"/>
        </w:rPr>
        <w:t xml:space="preserve"> et </w:t>
      </w:r>
      <w:r w:rsidRPr="006C4307">
        <w:rPr>
          <w:rFonts w:asciiTheme="majorBidi" w:hAnsiTheme="majorBidi" w:cstheme="majorBidi"/>
          <w:i/>
          <w:iCs/>
          <w:sz w:val="24"/>
          <w:szCs w:val="24"/>
          <w:lang w:val="fr-FR"/>
        </w:rPr>
        <w:t>Al-Barâ'</w:t>
      </w:r>
      <w:r>
        <w:rPr>
          <w:rFonts w:asciiTheme="majorBidi" w:hAnsiTheme="majorBidi" w:cstheme="majorBidi"/>
          <w:sz w:val="24"/>
          <w:szCs w:val="24"/>
          <w:lang w:val="fr-FR"/>
        </w:rPr>
        <w:t>.</w:t>
      </w:r>
    </w:p>
    <w:p w:rsidR="00DC0B1F" w:rsidRDefault="00DC0B1F" w:rsidP="00DC0B1F">
      <w:pPr>
        <w:bidi w:val="0"/>
        <w:ind w:firstLine="567"/>
        <w:jc w:val="both"/>
        <w:rPr>
          <w:rFonts w:asciiTheme="majorBidi" w:hAnsiTheme="majorBidi" w:cstheme="majorBidi"/>
          <w:sz w:val="24"/>
          <w:szCs w:val="24"/>
          <w:lang w:val="fr-FR"/>
        </w:rPr>
      </w:pPr>
      <w:r>
        <w:rPr>
          <w:rFonts w:asciiTheme="majorBidi" w:hAnsiTheme="majorBidi" w:cstheme="majorBidi"/>
          <w:sz w:val="24"/>
          <w:szCs w:val="24"/>
          <w:lang w:val="fr-FR"/>
        </w:rPr>
        <w:t xml:space="preserve">Prenons l'exemple du chiisme. </w:t>
      </w:r>
      <w:r w:rsidRPr="00470CE0">
        <w:rPr>
          <w:rFonts w:asciiTheme="majorBidi" w:hAnsiTheme="majorBidi" w:cstheme="majorBidi"/>
          <w:b/>
          <w:bCs/>
          <w:sz w:val="24"/>
          <w:szCs w:val="24"/>
          <w:lang w:val="fr-FR"/>
        </w:rPr>
        <w:t>Comment pourrait-il y avoir rapprochement avec eux alors qu'ils restent attachés à leurs principes opposés à l'islam qu'ils persistent à propager tout en appelant à ce fameux « rapprochement »?!</w:t>
      </w:r>
    </w:p>
    <w:p w:rsidR="00DC0B1F" w:rsidRDefault="00DC0B1F" w:rsidP="00DC0B1F">
      <w:pPr>
        <w:bidi w:val="0"/>
        <w:ind w:firstLine="567"/>
        <w:jc w:val="both"/>
        <w:rPr>
          <w:rFonts w:asciiTheme="majorBidi" w:hAnsiTheme="majorBidi" w:cstheme="majorBidi"/>
          <w:sz w:val="24"/>
          <w:szCs w:val="24"/>
          <w:lang w:val="fr-FR"/>
        </w:rPr>
      </w:pPr>
      <w:r>
        <w:rPr>
          <w:rFonts w:asciiTheme="majorBidi" w:hAnsiTheme="majorBidi" w:cstheme="majorBidi"/>
          <w:sz w:val="24"/>
          <w:szCs w:val="24"/>
          <w:lang w:val="fr-FR"/>
        </w:rPr>
        <w:t>Non! C'est là une manœuvre visant, sous couvert de rapprochement, à détruire l'islam de l'intérieur. Que l'on y prenne donc garde!</w:t>
      </w:r>
    </w:p>
    <w:p w:rsidR="00DC0B1F" w:rsidRDefault="00DC0B1F" w:rsidP="000602BD">
      <w:pPr>
        <w:bidi w:val="0"/>
        <w:ind w:firstLine="567"/>
        <w:jc w:val="both"/>
        <w:rPr>
          <w:rFonts w:asciiTheme="majorBidi" w:hAnsiTheme="majorBidi" w:cstheme="majorBidi"/>
          <w:sz w:val="24"/>
          <w:szCs w:val="24"/>
          <w:lang w:val="fr-FR"/>
        </w:rPr>
      </w:pPr>
      <w:r>
        <w:rPr>
          <w:rFonts w:asciiTheme="majorBidi" w:hAnsiTheme="majorBidi" w:cstheme="majorBidi"/>
          <w:sz w:val="24"/>
          <w:szCs w:val="24"/>
          <w:lang w:val="fr-FR"/>
        </w:rPr>
        <w:t>N'engage donc jamais un dialogue avec un chiite, quel que soit le sujet abordé, avant que celui-ci ne s'accorde avec toi sur ce qui constitue la base de toute discussion</w:t>
      </w:r>
      <w:r w:rsidR="000602BD">
        <w:rPr>
          <w:rFonts w:asciiTheme="majorBidi" w:hAnsiTheme="majorBidi" w:cstheme="majorBidi"/>
          <w:sz w:val="24"/>
          <w:szCs w:val="24"/>
          <w:lang w:val="fr-FR"/>
        </w:rPr>
        <w:t xml:space="preserve"> -</w:t>
      </w:r>
      <w:r>
        <w:rPr>
          <w:rFonts w:asciiTheme="majorBidi" w:hAnsiTheme="majorBidi" w:cstheme="majorBidi"/>
          <w:sz w:val="24"/>
          <w:szCs w:val="24"/>
          <w:lang w:val="fr-FR"/>
        </w:rPr>
        <w:t xml:space="preserve"> le Coran et la Sounnah</w:t>
      </w:r>
      <w:r w:rsidR="000602BD">
        <w:rPr>
          <w:rFonts w:asciiTheme="majorBidi" w:hAnsiTheme="majorBidi" w:cstheme="majorBidi"/>
          <w:sz w:val="24"/>
          <w:szCs w:val="24"/>
          <w:lang w:val="fr-FR"/>
        </w:rPr>
        <w:t xml:space="preserve"> -</w:t>
      </w:r>
      <w:r>
        <w:rPr>
          <w:rFonts w:asciiTheme="majorBidi" w:hAnsiTheme="majorBidi" w:cstheme="majorBidi"/>
          <w:sz w:val="24"/>
          <w:szCs w:val="24"/>
          <w:lang w:val="fr-FR"/>
        </w:rPr>
        <w:t xml:space="preserve"> et ne renie, publiquement, les fondements du chiisme qui s'y opposent. Dans le cas contraire, il te mènera tout droit au chiisme au moyen du mensonge que constitue cet appel au rapprochement.</w:t>
      </w:r>
    </w:p>
    <w:p w:rsidR="00DC0B1F" w:rsidRDefault="00DC0B1F" w:rsidP="00DC0B1F">
      <w:pPr>
        <w:bidi w:val="0"/>
        <w:ind w:firstLine="567"/>
        <w:jc w:val="both"/>
        <w:rPr>
          <w:rFonts w:asciiTheme="majorBidi" w:hAnsiTheme="majorBidi" w:cstheme="majorBidi"/>
          <w:sz w:val="24"/>
          <w:szCs w:val="24"/>
          <w:lang w:val="fr-FR"/>
        </w:rPr>
      </w:pPr>
      <w:r>
        <w:rPr>
          <w:rFonts w:asciiTheme="majorBidi" w:hAnsiTheme="majorBidi" w:cstheme="majorBidi"/>
          <w:sz w:val="24"/>
          <w:szCs w:val="24"/>
          <w:lang w:val="fr-FR"/>
        </w:rPr>
        <w:t>Ô Allah! Voilà une claire mise en garde. Nous nous en remettons donc à Toi. Il n'y a de force et de puissance que par Allah, le Tout-Puissant, le Sage</w:t>
      </w:r>
      <w:r>
        <w:rPr>
          <w:rStyle w:val="FootnoteReference"/>
          <w:rFonts w:asciiTheme="majorBidi" w:hAnsiTheme="majorBidi" w:cstheme="majorBidi"/>
          <w:sz w:val="24"/>
          <w:szCs w:val="24"/>
          <w:lang w:val="fr-FR"/>
        </w:rPr>
        <w:footnoteReference w:id="1158"/>
      </w:r>
      <w:r>
        <w:rPr>
          <w:rFonts w:asciiTheme="majorBidi" w:hAnsiTheme="majorBidi" w:cstheme="majorBidi"/>
          <w:sz w:val="24"/>
          <w:szCs w:val="24"/>
          <w:lang w:val="fr-FR"/>
        </w:rPr>
        <w:t>.</w:t>
      </w:r>
    </w:p>
    <w:p w:rsidR="000602BD" w:rsidRDefault="000602BD" w:rsidP="00DC0B1F">
      <w:pPr>
        <w:bidi w:val="0"/>
        <w:ind w:firstLine="567"/>
        <w:jc w:val="both"/>
        <w:rPr>
          <w:rFonts w:asciiTheme="majorBidi" w:hAnsiTheme="majorBidi" w:cstheme="majorBidi"/>
          <w:sz w:val="24"/>
          <w:szCs w:val="24"/>
          <w:lang w:val="fr-FR"/>
        </w:rPr>
      </w:pPr>
    </w:p>
    <w:p w:rsidR="00DC0B1F" w:rsidRDefault="00DC0B1F" w:rsidP="000602BD">
      <w:pPr>
        <w:bidi w:val="0"/>
        <w:ind w:firstLine="567"/>
        <w:jc w:val="both"/>
        <w:rPr>
          <w:rFonts w:asciiTheme="majorBidi" w:hAnsiTheme="majorBidi" w:cstheme="majorBidi"/>
          <w:sz w:val="24"/>
          <w:szCs w:val="24"/>
          <w:lang w:val="fr-FR"/>
        </w:rPr>
      </w:pPr>
      <w:r>
        <w:rPr>
          <w:rFonts w:asciiTheme="majorBidi" w:hAnsiTheme="majorBidi" w:cstheme="majorBidi"/>
          <w:sz w:val="24"/>
          <w:szCs w:val="24"/>
          <w:lang w:val="fr-FR"/>
        </w:rPr>
        <w:lastRenderedPageBreak/>
        <w:t xml:space="preserve">Concluons cet ouvrage par ce hadith rapporté par </w:t>
      </w:r>
      <w:r w:rsidRPr="00454A38">
        <w:rPr>
          <w:rFonts w:asciiTheme="majorBidi" w:hAnsiTheme="majorBidi" w:cstheme="majorBidi"/>
          <w:sz w:val="24"/>
          <w:szCs w:val="24"/>
          <w:lang w:val="fr-FR"/>
        </w:rPr>
        <w:t>Houdhayfah ibn Al-Yamân</w:t>
      </w:r>
      <w:r>
        <w:rPr>
          <w:rFonts w:asciiTheme="majorBidi" w:hAnsiTheme="majorBidi" w:cstheme="majorBidi"/>
          <w:sz w:val="24"/>
          <w:szCs w:val="24"/>
          <w:lang w:val="fr-FR"/>
        </w:rPr>
        <w:t xml:space="preserve"> </w:t>
      </w:r>
      <w:r w:rsidRPr="00454A38">
        <w:rPr>
          <w:rFonts w:asciiTheme="majorBidi" w:hAnsiTheme="majorBidi" w:cstheme="majorBidi"/>
          <w:sz w:val="24"/>
          <w:szCs w:val="24"/>
          <w:lang w:val="fr-FR"/>
        </w:rPr>
        <w:sym w:font="AGA Arabesque" w:char="F074"/>
      </w:r>
      <w:r>
        <w:rPr>
          <w:rFonts w:asciiTheme="majorBidi" w:hAnsiTheme="majorBidi" w:cstheme="majorBidi"/>
          <w:sz w:val="24"/>
          <w:szCs w:val="24"/>
          <w:lang w:val="fr-FR"/>
        </w:rPr>
        <w:t xml:space="preserve">. Il </w:t>
      </w:r>
      <w:r w:rsidRPr="00454A38">
        <w:rPr>
          <w:rFonts w:asciiTheme="majorBidi" w:hAnsiTheme="majorBidi" w:cstheme="majorBidi"/>
          <w:sz w:val="24"/>
          <w:szCs w:val="24"/>
          <w:lang w:val="fr-FR"/>
        </w:rPr>
        <w:t xml:space="preserve">dit: </w:t>
      </w:r>
    </w:p>
    <w:p w:rsidR="00DC0B1F" w:rsidRDefault="00DC0B1F" w:rsidP="00DC0B1F">
      <w:pPr>
        <w:bidi w:val="0"/>
        <w:ind w:firstLine="567"/>
        <w:jc w:val="both"/>
        <w:rPr>
          <w:rFonts w:asciiTheme="majorBidi" w:hAnsiTheme="majorBidi" w:cstheme="majorBidi"/>
          <w:sz w:val="24"/>
          <w:szCs w:val="24"/>
          <w:lang w:val="fr-FR"/>
        </w:rPr>
      </w:pPr>
      <w:r w:rsidRPr="00AD455B">
        <w:rPr>
          <w:rFonts w:asciiTheme="majorBidi" w:hAnsiTheme="majorBidi" w:cstheme="majorBidi"/>
          <w:sz w:val="24"/>
          <w:szCs w:val="24"/>
          <w:lang w:val="fr-FR"/>
        </w:rPr>
        <w:t xml:space="preserve">Les gens avaient l'habitude d'interroger le Messager d'Allah </w:t>
      </w:r>
      <w:r w:rsidRPr="00AD455B">
        <w:rPr>
          <w:rFonts w:asciiTheme="majorBidi" w:hAnsiTheme="majorBidi" w:cstheme="majorBidi"/>
          <w:sz w:val="24"/>
          <w:szCs w:val="24"/>
          <w:lang w:val="fr-FR"/>
        </w:rPr>
        <w:sym w:font="AGA Arabesque" w:char="F072"/>
      </w:r>
      <w:r w:rsidRPr="00AD455B">
        <w:rPr>
          <w:rFonts w:asciiTheme="majorBidi" w:hAnsiTheme="majorBidi" w:cstheme="majorBidi"/>
          <w:sz w:val="24"/>
          <w:szCs w:val="24"/>
          <w:lang w:val="fr-FR"/>
        </w:rPr>
        <w:t xml:space="preserve"> sur le bien, tandis que moi je le questionnais sur le mal, de peur de devoir le subir</w:t>
      </w:r>
      <w:r>
        <w:rPr>
          <w:rFonts w:asciiTheme="majorBidi" w:hAnsiTheme="majorBidi" w:cstheme="majorBidi"/>
          <w:sz w:val="24"/>
          <w:szCs w:val="24"/>
          <w:lang w:val="fr-FR"/>
        </w:rPr>
        <w:t xml:space="preserve">. Je dis un jour: « Messager d'Allah! Nous vivions dans l'ignorance et le mal jusqu'au jour où Allah nous a apporté ce bien. Mais y aura-t-il un mal après ce bien? » « </w:t>
      </w:r>
      <w:r w:rsidRPr="0020158A">
        <w:rPr>
          <w:rFonts w:asciiTheme="majorBidi" w:hAnsiTheme="majorBidi" w:cstheme="majorBidi"/>
          <w:b/>
          <w:bCs/>
          <w:sz w:val="24"/>
          <w:szCs w:val="24"/>
          <w:lang w:val="fr-FR"/>
        </w:rPr>
        <w:t>Oui</w:t>
      </w:r>
      <w:r>
        <w:rPr>
          <w:rFonts w:asciiTheme="majorBidi" w:hAnsiTheme="majorBidi" w:cstheme="majorBidi"/>
          <w:sz w:val="24"/>
          <w:szCs w:val="24"/>
          <w:lang w:val="fr-FR"/>
        </w:rPr>
        <w:t xml:space="preserve"> », répondit-il. Je dis: « Y aura-t-il un bien après ce mal? » « </w:t>
      </w:r>
      <w:r w:rsidRPr="0020158A">
        <w:rPr>
          <w:rFonts w:asciiTheme="majorBidi" w:hAnsiTheme="majorBidi" w:cstheme="majorBidi"/>
          <w:b/>
          <w:bCs/>
          <w:sz w:val="24"/>
          <w:szCs w:val="24"/>
          <w:lang w:val="fr-FR"/>
        </w:rPr>
        <w:t>Oui</w:t>
      </w:r>
      <w:r w:rsidRPr="001D682B">
        <w:rPr>
          <w:rFonts w:asciiTheme="majorBidi" w:hAnsiTheme="majorBidi" w:cstheme="majorBidi"/>
          <w:b/>
          <w:bCs/>
          <w:sz w:val="24"/>
          <w:szCs w:val="24"/>
          <w:lang w:val="fr-FR"/>
        </w:rPr>
        <w:t>, mais il y aura de la corruption</w:t>
      </w:r>
      <w:r>
        <w:rPr>
          <w:rFonts w:asciiTheme="majorBidi" w:hAnsiTheme="majorBidi" w:cstheme="majorBidi"/>
          <w:sz w:val="24"/>
          <w:szCs w:val="24"/>
          <w:lang w:val="fr-FR"/>
        </w:rPr>
        <w:t xml:space="preserve"> », répondit-il. Je dis: « En quoi consistera cette corruption? » Il dit: « </w:t>
      </w:r>
      <w:r w:rsidRPr="009D5441">
        <w:rPr>
          <w:rFonts w:asciiTheme="majorBidi" w:hAnsiTheme="majorBidi" w:cstheme="majorBidi"/>
          <w:b/>
          <w:bCs/>
          <w:sz w:val="24"/>
          <w:szCs w:val="24"/>
          <w:lang w:val="fr-FR"/>
        </w:rPr>
        <w:t>Des gens qui suivront une autre tradition que la mienne et emprunteront une autre voie que la mienne. Tu verras en eux des actes louables et d'autres répréhensibles</w:t>
      </w:r>
      <w:r>
        <w:rPr>
          <w:rFonts w:asciiTheme="majorBidi" w:hAnsiTheme="majorBidi" w:cstheme="majorBidi"/>
          <w:sz w:val="24"/>
          <w:szCs w:val="24"/>
          <w:lang w:val="fr-FR"/>
        </w:rPr>
        <w:t xml:space="preserve">. » Je dis: « Y aura-t-il un mal après ce bien? » Il dit: « </w:t>
      </w:r>
      <w:r w:rsidRPr="0020158A">
        <w:rPr>
          <w:rFonts w:asciiTheme="majorBidi" w:hAnsiTheme="majorBidi" w:cstheme="majorBidi"/>
          <w:b/>
          <w:bCs/>
          <w:sz w:val="24"/>
          <w:szCs w:val="24"/>
          <w:lang w:val="fr-FR"/>
        </w:rPr>
        <w:t>Oui</w:t>
      </w:r>
      <w:r w:rsidRPr="001D682B">
        <w:rPr>
          <w:rFonts w:asciiTheme="majorBidi" w:hAnsiTheme="majorBidi" w:cstheme="majorBidi"/>
          <w:b/>
          <w:bCs/>
          <w:sz w:val="24"/>
          <w:szCs w:val="24"/>
          <w:lang w:val="fr-FR"/>
        </w:rPr>
        <w:t>,</w:t>
      </w:r>
      <w:r>
        <w:rPr>
          <w:rFonts w:asciiTheme="majorBidi" w:hAnsiTheme="majorBidi" w:cstheme="majorBidi"/>
          <w:b/>
          <w:bCs/>
          <w:sz w:val="24"/>
          <w:szCs w:val="24"/>
          <w:lang w:val="fr-FR"/>
        </w:rPr>
        <w:t xml:space="preserve"> des gens comme nous, qui parlent notre langue</w:t>
      </w:r>
      <w:r w:rsidRPr="009D5441">
        <w:rPr>
          <w:rFonts w:asciiTheme="majorBidi" w:hAnsiTheme="majorBidi" w:cstheme="majorBidi"/>
          <w:sz w:val="24"/>
          <w:szCs w:val="24"/>
          <w:lang w:val="fr-FR"/>
        </w:rPr>
        <w:t>. »</w:t>
      </w:r>
      <w:r>
        <w:rPr>
          <w:rFonts w:asciiTheme="majorBidi" w:hAnsiTheme="majorBidi" w:cstheme="majorBidi"/>
          <w:sz w:val="24"/>
          <w:szCs w:val="24"/>
          <w:lang w:val="fr-FR"/>
        </w:rPr>
        <w:t xml:space="preserve"> Je dis: « Messager d'Allah! Que me conseilles-tu si je suis vivant à ce moment-là? » Il dit: « </w:t>
      </w:r>
      <w:r w:rsidRPr="009D5441">
        <w:rPr>
          <w:rFonts w:asciiTheme="majorBidi" w:hAnsiTheme="majorBidi" w:cstheme="majorBidi"/>
          <w:b/>
          <w:bCs/>
          <w:sz w:val="24"/>
          <w:szCs w:val="24"/>
          <w:lang w:val="fr-FR"/>
        </w:rPr>
        <w:t xml:space="preserve">Reste attaché à la communauté des musulmans et à leur </w:t>
      </w:r>
      <w:r>
        <w:rPr>
          <w:rFonts w:asciiTheme="majorBidi" w:hAnsiTheme="majorBidi" w:cstheme="majorBidi"/>
          <w:b/>
          <w:bCs/>
          <w:sz w:val="24"/>
          <w:szCs w:val="24"/>
          <w:lang w:val="fr-FR"/>
        </w:rPr>
        <w:t>chef</w:t>
      </w:r>
      <w:r w:rsidRPr="009D5441">
        <w:rPr>
          <w:rFonts w:asciiTheme="majorBidi" w:hAnsiTheme="majorBidi" w:cstheme="majorBidi"/>
          <w:b/>
          <w:bCs/>
          <w:sz w:val="24"/>
          <w:szCs w:val="24"/>
          <w:lang w:val="fr-FR"/>
        </w:rPr>
        <w:t>!</w:t>
      </w:r>
      <w:r>
        <w:rPr>
          <w:rFonts w:asciiTheme="majorBidi" w:hAnsiTheme="majorBidi" w:cstheme="majorBidi"/>
          <w:sz w:val="24"/>
          <w:szCs w:val="24"/>
          <w:lang w:val="fr-FR"/>
        </w:rPr>
        <w:t xml:space="preserve"> » Je dis: « Et s'il n'y a ni communauté, ni chef? » Il répondit: « Alors éloigne-toi de tous ces groupes, même si tu dois pour cela vivre seul, jusqu'à la mort. </w:t>
      </w:r>
      <w:r w:rsidRPr="00454A38">
        <w:rPr>
          <w:rFonts w:asciiTheme="majorBidi" w:hAnsiTheme="majorBidi" w:cstheme="majorBidi"/>
          <w:sz w:val="24"/>
          <w:szCs w:val="24"/>
          <w:lang w:val="fr-FR"/>
        </w:rPr>
        <w:t>»</w:t>
      </w:r>
      <w:r w:rsidRPr="00454A38">
        <w:rPr>
          <w:rStyle w:val="FootnoteReference"/>
          <w:rFonts w:asciiTheme="majorBidi" w:hAnsiTheme="majorBidi" w:cstheme="majorBidi"/>
          <w:sz w:val="24"/>
          <w:szCs w:val="24"/>
          <w:lang w:val="fr-FR"/>
        </w:rPr>
        <w:footnoteReference w:id="1159"/>
      </w:r>
    </w:p>
    <w:p w:rsidR="00DC0B1F" w:rsidRDefault="00DC0B1F" w:rsidP="00DC0B1F">
      <w:pPr>
        <w:bidi w:val="0"/>
        <w:ind w:firstLine="567"/>
        <w:jc w:val="both"/>
        <w:rPr>
          <w:rFonts w:asciiTheme="majorBidi" w:hAnsiTheme="majorBidi" w:cstheme="majorBidi"/>
          <w:sz w:val="24"/>
          <w:szCs w:val="24"/>
          <w:lang w:val="fr-FR"/>
        </w:rPr>
      </w:pPr>
      <w:r>
        <w:rPr>
          <w:rFonts w:asciiTheme="majorBidi" w:hAnsiTheme="majorBidi" w:cstheme="majorBidi"/>
          <w:sz w:val="24"/>
          <w:szCs w:val="24"/>
          <w:lang w:val="fr-FR"/>
        </w:rPr>
        <w:t xml:space="preserve">Par ailleurs, Abou Al-'Âliyah a dit: « Apprenez l'islam. Et lorsque vous l'aurez appris, ne vous en détournez jamais. Et attachez-vous au droit chemin, car il est l'islam, et n'en déviez jamais à droite ou à gauche. Attachez-vous également à la Sounnah de votre prophète </w:t>
      </w:r>
      <w:r>
        <w:rPr>
          <w:rFonts w:asciiTheme="majorBidi" w:hAnsiTheme="majorBidi" w:cstheme="majorBidi"/>
          <w:sz w:val="24"/>
          <w:szCs w:val="24"/>
          <w:lang w:val="fr-FR"/>
        </w:rPr>
        <w:sym w:font="AGA Arabesque" w:char="F072"/>
      </w:r>
      <w:r>
        <w:rPr>
          <w:rFonts w:asciiTheme="majorBidi" w:hAnsiTheme="majorBidi" w:cstheme="majorBidi"/>
          <w:sz w:val="24"/>
          <w:szCs w:val="24"/>
          <w:lang w:val="fr-FR"/>
        </w:rPr>
        <w:t xml:space="preserve"> et prenez garde d'obéir à vos passions. »</w:t>
      </w:r>
    </w:p>
    <w:p w:rsidR="00DC0B1F" w:rsidRDefault="00DC0B1F" w:rsidP="00DC0B1F">
      <w:pPr>
        <w:bidi w:val="0"/>
        <w:ind w:firstLine="567"/>
        <w:jc w:val="both"/>
        <w:rPr>
          <w:rFonts w:asciiTheme="majorBidi" w:hAnsiTheme="majorBidi" w:cstheme="majorBidi"/>
          <w:sz w:val="24"/>
          <w:szCs w:val="24"/>
          <w:lang w:val="fr-FR"/>
        </w:rPr>
      </w:pPr>
      <w:r w:rsidRPr="008E5D33">
        <w:rPr>
          <w:rFonts w:asciiTheme="majorBidi" w:hAnsiTheme="majorBidi" w:cstheme="majorBidi"/>
          <w:b/>
          <w:bCs/>
          <w:sz w:val="24"/>
          <w:szCs w:val="24"/>
          <w:lang w:val="fr-FR"/>
        </w:rPr>
        <w:t>Médite ces paroles</w:t>
      </w:r>
      <w:r>
        <w:rPr>
          <w:rFonts w:asciiTheme="majorBidi" w:hAnsiTheme="majorBidi" w:cstheme="majorBidi"/>
          <w:b/>
          <w:bCs/>
          <w:sz w:val="24"/>
          <w:szCs w:val="24"/>
          <w:lang w:val="fr-FR"/>
        </w:rPr>
        <w:t xml:space="preserve">, </w:t>
      </w:r>
      <w:r w:rsidR="000602BD">
        <w:rPr>
          <w:rFonts w:asciiTheme="majorBidi" w:hAnsiTheme="majorBidi" w:cstheme="majorBidi"/>
          <w:b/>
          <w:bCs/>
          <w:sz w:val="24"/>
          <w:szCs w:val="24"/>
          <w:lang w:val="fr-FR"/>
        </w:rPr>
        <w:t xml:space="preserve">empreintes </w:t>
      </w:r>
      <w:r>
        <w:rPr>
          <w:rFonts w:asciiTheme="majorBidi" w:hAnsiTheme="majorBidi" w:cstheme="majorBidi"/>
          <w:b/>
          <w:bCs/>
          <w:sz w:val="24"/>
          <w:szCs w:val="24"/>
          <w:lang w:val="fr-FR"/>
        </w:rPr>
        <w:t>d'une grande sagesse,</w:t>
      </w:r>
      <w:r w:rsidRPr="008E5D33">
        <w:rPr>
          <w:rFonts w:asciiTheme="majorBidi" w:hAnsiTheme="majorBidi" w:cstheme="majorBidi"/>
          <w:b/>
          <w:bCs/>
          <w:sz w:val="24"/>
          <w:szCs w:val="24"/>
          <w:lang w:val="fr-FR"/>
        </w:rPr>
        <w:t xml:space="preserve"> d'Abou Al-'Âliyah</w:t>
      </w:r>
      <w:r>
        <w:rPr>
          <w:rFonts w:asciiTheme="majorBidi" w:hAnsiTheme="majorBidi" w:cstheme="majorBidi"/>
          <w:sz w:val="24"/>
          <w:szCs w:val="24"/>
          <w:lang w:val="fr-FR"/>
        </w:rPr>
        <w:t xml:space="preserve"> et l'époque à laquelle elles ont été prononcées. Vois comment il mettait déjà en garde contre l'obéissance aux passions qui implique de se détourner de l'islam, et comment il associait l'islam à la Sounnah et craignait </w:t>
      </w:r>
      <w:r>
        <w:rPr>
          <w:rFonts w:asciiTheme="majorBidi" w:hAnsiTheme="majorBidi" w:cstheme="majorBidi"/>
          <w:sz w:val="24"/>
          <w:szCs w:val="24"/>
          <w:lang w:val="fr-FR"/>
        </w:rPr>
        <w:lastRenderedPageBreak/>
        <w:t xml:space="preserve">que les illustres </w:t>
      </w:r>
      <w:r w:rsidRPr="00374A6F">
        <w:rPr>
          <w:rFonts w:asciiTheme="majorBidi" w:hAnsiTheme="majorBidi" w:cstheme="majorBidi"/>
          <w:i/>
          <w:iCs/>
          <w:sz w:val="24"/>
          <w:szCs w:val="24"/>
          <w:lang w:val="fr-FR"/>
        </w:rPr>
        <w:t>Tâbi'în</w:t>
      </w:r>
      <w:r>
        <w:rPr>
          <w:rFonts w:asciiTheme="majorBidi" w:hAnsiTheme="majorBidi" w:cstheme="majorBidi"/>
          <w:sz w:val="24"/>
          <w:szCs w:val="24"/>
          <w:lang w:val="fr-FR"/>
        </w:rPr>
        <w:t xml:space="preserve"> et leurs savants ne se détournent de la Sounnah et du Livre d'Allah!</w:t>
      </w:r>
    </w:p>
    <w:p w:rsidR="00DC0B1F" w:rsidRDefault="00DC0B1F" w:rsidP="00DC0B1F">
      <w:pPr>
        <w:bidi w:val="0"/>
        <w:ind w:firstLine="567"/>
        <w:jc w:val="both"/>
        <w:rPr>
          <w:rFonts w:asciiTheme="majorBidi" w:hAnsiTheme="majorBidi" w:cstheme="majorBidi"/>
          <w:sz w:val="24"/>
          <w:szCs w:val="24"/>
          <w:lang w:val="fr-FR"/>
        </w:rPr>
      </w:pPr>
      <w:r>
        <w:rPr>
          <w:rFonts w:asciiTheme="majorBidi" w:hAnsiTheme="majorBidi" w:cstheme="majorBidi"/>
          <w:sz w:val="24"/>
          <w:szCs w:val="24"/>
          <w:lang w:val="fr-FR"/>
        </w:rPr>
        <w:t xml:space="preserve">T'apparaîtra alors </w:t>
      </w:r>
      <w:r w:rsidRPr="008E5D33">
        <w:rPr>
          <w:rFonts w:asciiTheme="majorBidi" w:hAnsiTheme="majorBidi" w:cstheme="majorBidi"/>
          <w:b/>
          <w:bCs/>
          <w:sz w:val="24"/>
          <w:szCs w:val="24"/>
          <w:lang w:val="fr-FR"/>
        </w:rPr>
        <w:t>le sens des paroles</w:t>
      </w:r>
      <w:r>
        <w:rPr>
          <w:rFonts w:asciiTheme="majorBidi" w:hAnsiTheme="majorBidi" w:cstheme="majorBidi"/>
          <w:sz w:val="24"/>
          <w:szCs w:val="24"/>
          <w:lang w:val="fr-FR"/>
        </w:rPr>
        <w:t xml:space="preserve">: </w:t>
      </w:r>
      <w:r w:rsidRPr="006C4307">
        <w:rPr>
          <w:sz w:val="24"/>
          <w:szCs w:val="24"/>
          <w:lang w:val="fr-FR"/>
        </w:rPr>
        <w:sym w:font="AGA Arabesque" w:char="F05B"/>
      </w:r>
      <w:r w:rsidRPr="00374A6F">
        <w:rPr>
          <w:rFonts w:asciiTheme="majorBidi" w:hAnsiTheme="majorBidi" w:cstheme="majorBidi"/>
          <w:sz w:val="24"/>
          <w:szCs w:val="24"/>
          <w:lang w:val="fr-FR"/>
        </w:rPr>
        <w:t>…lorsque son Seigneur lui dit: « Soumets-toi! »</w:t>
      </w:r>
      <w:r w:rsidRPr="006C4307">
        <w:rPr>
          <w:sz w:val="24"/>
          <w:szCs w:val="24"/>
          <w:lang w:val="fr-FR"/>
        </w:rPr>
        <w:sym w:font="AGA Arabesque" w:char="F05D"/>
      </w:r>
      <w:r>
        <w:rPr>
          <w:rFonts w:asciiTheme="majorBidi" w:hAnsiTheme="majorBidi" w:cstheme="majorBidi"/>
          <w:sz w:val="24"/>
          <w:szCs w:val="24"/>
          <w:lang w:val="fr-FR"/>
        </w:rPr>
        <w:t xml:space="preserve">, </w:t>
      </w:r>
      <w:r w:rsidRPr="008E5D33">
        <w:rPr>
          <w:rFonts w:asciiTheme="majorBidi" w:hAnsiTheme="majorBidi" w:cstheme="majorBidi"/>
          <w:b/>
          <w:bCs/>
          <w:sz w:val="24"/>
          <w:szCs w:val="24"/>
          <w:lang w:val="fr-FR"/>
        </w:rPr>
        <w:t>et de ces paroles</w:t>
      </w:r>
      <w:r>
        <w:rPr>
          <w:rFonts w:asciiTheme="majorBidi" w:hAnsiTheme="majorBidi" w:cstheme="majorBidi"/>
          <w:sz w:val="24"/>
          <w:szCs w:val="24"/>
          <w:lang w:val="fr-FR"/>
        </w:rPr>
        <w:t xml:space="preserve"> </w:t>
      </w:r>
      <w:r w:rsidRPr="006C4307">
        <w:rPr>
          <w:sz w:val="24"/>
          <w:szCs w:val="24"/>
          <w:lang w:val="fr-FR"/>
        </w:rPr>
        <w:sym w:font="AGA Arabesque" w:char="F05B"/>
      </w:r>
      <w:r w:rsidRPr="00374A6F">
        <w:rPr>
          <w:rFonts w:asciiTheme="majorBidi" w:hAnsiTheme="majorBidi" w:cstheme="majorBidi"/>
          <w:sz w:val="24"/>
          <w:szCs w:val="24"/>
          <w:lang w:val="fr-FR"/>
        </w:rPr>
        <w:t>Abraham exhorta ses fils à se soumettre également - de même que Jacob</w:t>
      </w:r>
      <w:r>
        <w:rPr>
          <w:rFonts w:asciiTheme="majorBidi" w:hAnsiTheme="majorBidi" w:cstheme="majorBidi"/>
          <w:sz w:val="24"/>
          <w:szCs w:val="24"/>
          <w:lang w:val="fr-FR"/>
        </w:rPr>
        <w:t xml:space="preserve"> - disant</w:t>
      </w:r>
      <w:r w:rsidRPr="00374A6F">
        <w:rPr>
          <w:rFonts w:asciiTheme="majorBidi" w:hAnsiTheme="majorBidi" w:cstheme="majorBidi"/>
          <w:sz w:val="24"/>
          <w:szCs w:val="24"/>
          <w:lang w:val="fr-FR"/>
        </w:rPr>
        <w:t>: « </w:t>
      </w:r>
      <w:r>
        <w:rPr>
          <w:rFonts w:asciiTheme="majorBidi" w:hAnsiTheme="majorBidi" w:cstheme="majorBidi"/>
          <w:sz w:val="24"/>
          <w:szCs w:val="24"/>
          <w:lang w:val="fr-FR"/>
        </w:rPr>
        <w:t>M</w:t>
      </w:r>
      <w:r w:rsidRPr="00374A6F">
        <w:rPr>
          <w:rFonts w:asciiTheme="majorBidi" w:hAnsiTheme="majorBidi" w:cstheme="majorBidi"/>
          <w:sz w:val="24"/>
          <w:szCs w:val="24"/>
          <w:lang w:val="fr-FR"/>
        </w:rPr>
        <w:t>es</w:t>
      </w:r>
      <w:r>
        <w:rPr>
          <w:rFonts w:asciiTheme="majorBidi" w:hAnsiTheme="majorBidi" w:cstheme="majorBidi"/>
          <w:sz w:val="24"/>
          <w:szCs w:val="24"/>
          <w:lang w:val="fr-FR"/>
        </w:rPr>
        <w:t xml:space="preserve"> fils</w:t>
      </w:r>
      <w:r w:rsidRPr="00374A6F">
        <w:rPr>
          <w:rFonts w:asciiTheme="majorBidi" w:hAnsiTheme="majorBidi" w:cstheme="majorBidi"/>
          <w:sz w:val="24"/>
          <w:szCs w:val="24"/>
          <w:lang w:val="fr-FR"/>
        </w:rPr>
        <w:t>! Allah a choisi pour vous cette religion. Ne mourez d</w:t>
      </w:r>
      <w:r>
        <w:rPr>
          <w:rFonts w:asciiTheme="majorBidi" w:hAnsiTheme="majorBidi" w:cstheme="majorBidi"/>
          <w:sz w:val="24"/>
          <w:szCs w:val="24"/>
          <w:lang w:val="fr-FR"/>
        </w:rPr>
        <w:t>onc qu'entièrement soumis à Lui</w:t>
      </w:r>
      <w:r w:rsidRPr="00374A6F">
        <w:rPr>
          <w:rFonts w:asciiTheme="majorBidi" w:hAnsiTheme="majorBidi" w:cstheme="majorBidi"/>
          <w:sz w:val="24"/>
          <w:szCs w:val="24"/>
          <w:lang w:val="fr-FR"/>
        </w:rPr>
        <w:t xml:space="preserve"> »</w:t>
      </w:r>
      <w:r w:rsidRPr="006C4307">
        <w:rPr>
          <w:sz w:val="24"/>
          <w:szCs w:val="24"/>
          <w:lang w:val="fr-FR"/>
        </w:rPr>
        <w:sym w:font="AGA Arabesque" w:char="F05D"/>
      </w:r>
      <w:r>
        <w:rPr>
          <w:rFonts w:asciiTheme="majorBidi" w:hAnsiTheme="majorBidi" w:cstheme="majorBidi"/>
          <w:sz w:val="24"/>
          <w:szCs w:val="24"/>
          <w:lang w:val="fr-FR"/>
        </w:rPr>
        <w:t xml:space="preserve"> </w:t>
      </w:r>
      <w:r>
        <w:rPr>
          <w:rFonts w:asciiTheme="majorBidi" w:hAnsiTheme="majorBidi" w:cstheme="majorBidi"/>
          <w:b/>
          <w:bCs/>
          <w:sz w:val="24"/>
          <w:szCs w:val="24"/>
          <w:lang w:val="fr-FR"/>
        </w:rPr>
        <w:t>de mêm</w:t>
      </w:r>
      <w:r w:rsidRPr="008E5D33">
        <w:rPr>
          <w:rFonts w:asciiTheme="majorBidi" w:hAnsiTheme="majorBidi" w:cstheme="majorBidi"/>
          <w:b/>
          <w:bCs/>
          <w:sz w:val="24"/>
          <w:szCs w:val="24"/>
          <w:lang w:val="fr-FR"/>
        </w:rPr>
        <w:t xml:space="preserve">e </w:t>
      </w:r>
      <w:r>
        <w:rPr>
          <w:rFonts w:asciiTheme="majorBidi" w:hAnsiTheme="majorBidi" w:cstheme="majorBidi"/>
          <w:b/>
          <w:bCs/>
          <w:sz w:val="24"/>
          <w:szCs w:val="24"/>
          <w:lang w:val="fr-FR"/>
        </w:rPr>
        <w:t xml:space="preserve">que </w:t>
      </w:r>
      <w:r w:rsidRPr="008E5D33">
        <w:rPr>
          <w:rFonts w:asciiTheme="majorBidi" w:hAnsiTheme="majorBidi" w:cstheme="majorBidi"/>
          <w:b/>
          <w:bCs/>
          <w:sz w:val="24"/>
          <w:szCs w:val="24"/>
          <w:lang w:val="fr-FR"/>
        </w:rPr>
        <w:t>ces autres paroles</w:t>
      </w:r>
      <w:r>
        <w:rPr>
          <w:rFonts w:asciiTheme="majorBidi" w:hAnsiTheme="majorBidi" w:cstheme="majorBidi"/>
          <w:sz w:val="24"/>
          <w:szCs w:val="24"/>
          <w:lang w:val="fr-FR"/>
        </w:rPr>
        <w:t xml:space="preserve">: </w:t>
      </w:r>
      <w:r w:rsidRPr="006C4307">
        <w:rPr>
          <w:sz w:val="24"/>
          <w:szCs w:val="24"/>
          <w:lang w:val="fr-FR"/>
        </w:rPr>
        <w:sym w:font="AGA Arabesque" w:char="F05B"/>
      </w:r>
      <w:r w:rsidRPr="00374A6F">
        <w:rPr>
          <w:rFonts w:asciiTheme="majorBidi" w:hAnsiTheme="majorBidi" w:cstheme="majorBidi"/>
          <w:sz w:val="24"/>
          <w:szCs w:val="24"/>
          <w:lang w:val="fr-FR"/>
        </w:rPr>
        <w:t>Qui donc peut se détourner de la voie d'Abraham sinon un insensé qui court à sa perte?</w:t>
      </w:r>
      <w:r w:rsidRPr="006C4307">
        <w:rPr>
          <w:sz w:val="24"/>
          <w:szCs w:val="24"/>
          <w:lang w:val="fr-FR"/>
        </w:rPr>
        <w:sym w:font="AGA Arabesque" w:char="F05D"/>
      </w:r>
      <w:r>
        <w:rPr>
          <w:rFonts w:asciiTheme="majorBidi" w:hAnsiTheme="majorBidi" w:cstheme="majorBidi"/>
          <w:sz w:val="24"/>
          <w:szCs w:val="24"/>
          <w:lang w:val="fr-FR"/>
        </w:rPr>
        <w:t xml:space="preserve"> ainsi que d'autres fondements essentiels de la religion dont les gens se détournent avec indifférence. Or, c'est seulement en comprenant ces fondements que l'on comprendra le sens des hadiths rapportés à ce sujet.</w:t>
      </w:r>
    </w:p>
    <w:p w:rsidR="00DC0B1F" w:rsidRDefault="00DC0B1F" w:rsidP="000602BD">
      <w:pPr>
        <w:bidi w:val="0"/>
        <w:ind w:firstLine="567"/>
        <w:jc w:val="both"/>
        <w:rPr>
          <w:rFonts w:asciiTheme="majorBidi" w:hAnsiTheme="majorBidi" w:cstheme="majorBidi"/>
          <w:sz w:val="24"/>
          <w:szCs w:val="24"/>
          <w:lang w:val="fr-FR"/>
        </w:rPr>
      </w:pPr>
      <w:r>
        <w:rPr>
          <w:rFonts w:asciiTheme="majorBidi" w:hAnsiTheme="majorBidi" w:cstheme="majorBidi"/>
          <w:sz w:val="24"/>
          <w:szCs w:val="24"/>
          <w:lang w:val="fr-FR"/>
        </w:rPr>
        <w:t xml:space="preserve">Il est pourtant des gens qui lisent ce genre de textes, tout en étant convaincus qu'ils ne les concernent pas mais qu'ils s'appliquent à des </w:t>
      </w:r>
      <w:r w:rsidR="000602BD">
        <w:rPr>
          <w:rFonts w:asciiTheme="majorBidi" w:hAnsiTheme="majorBidi" w:cstheme="majorBidi"/>
          <w:sz w:val="24"/>
          <w:szCs w:val="24"/>
          <w:lang w:val="fr-FR"/>
        </w:rPr>
        <w:t>hommes</w:t>
      </w:r>
      <w:r>
        <w:rPr>
          <w:rFonts w:asciiTheme="majorBidi" w:hAnsiTheme="majorBidi" w:cstheme="majorBidi"/>
          <w:sz w:val="24"/>
          <w:szCs w:val="24"/>
          <w:lang w:val="fr-FR"/>
        </w:rPr>
        <w:t xml:space="preserve"> qui ont disparu!</w:t>
      </w:r>
    </w:p>
    <w:p w:rsidR="00DC0B1F" w:rsidRDefault="00DC0B1F" w:rsidP="00DC0B1F">
      <w:pPr>
        <w:bidi w:val="0"/>
        <w:ind w:firstLine="567"/>
        <w:jc w:val="both"/>
        <w:rPr>
          <w:rFonts w:asciiTheme="majorBidi" w:hAnsiTheme="majorBidi" w:cstheme="majorBidi"/>
          <w:sz w:val="24"/>
          <w:szCs w:val="24"/>
          <w:lang w:val="fr-FR"/>
        </w:rPr>
      </w:pPr>
      <w:r w:rsidRPr="006C4307">
        <w:rPr>
          <w:sz w:val="24"/>
          <w:szCs w:val="24"/>
          <w:lang w:val="fr-FR"/>
        </w:rPr>
        <w:sym w:font="AGA Arabesque" w:char="F05B"/>
      </w:r>
      <w:r w:rsidRPr="003D2DA9">
        <w:rPr>
          <w:rFonts w:asciiTheme="majorBidi" w:hAnsiTheme="majorBidi" w:cstheme="majorBidi"/>
          <w:sz w:val="24"/>
          <w:szCs w:val="24"/>
          <w:lang w:val="fr-FR"/>
        </w:rPr>
        <w:t>S</w:t>
      </w:r>
      <w:r>
        <w:rPr>
          <w:rFonts w:asciiTheme="majorBidi" w:hAnsiTheme="majorBidi" w:cstheme="majorBidi"/>
          <w:sz w:val="24"/>
          <w:szCs w:val="24"/>
          <w:lang w:val="fr-FR"/>
        </w:rPr>
        <w:t>o</w:t>
      </w:r>
      <w:r w:rsidRPr="003D2DA9">
        <w:rPr>
          <w:rFonts w:asciiTheme="majorBidi" w:hAnsiTheme="majorBidi" w:cstheme="majorBidi"/>
          <w:sz w:val="24"/>
          <w:szCs w:val="24"/>
          <w:lang w:val="fr-FR"/>
        </w:rPr>
        <w:t>nt-ils à l'abri des plans d'Allah? Seuls les gens perdus se sentent à l'abri des plans d'Allah</w:t>
      </w:r>
      <w:r w:rsidRPr="006C4307">
        <w:rPr>
          <w:sz w:val="24"/>
          <w:szCs w:val="24"/>
          <w:lang w:val="fr-FR"/>
        </w:rPr>
        <w:sym w:font="AGA Arabesque" w:char="F05D"/>
      </w:r>
      <w:r>
        <w:rPr>
          <w:rStyle w:val="FootnoteReference"/>
          <w:rFonts w:asciiTheme="majorBidi" w:hAnsiTheme="majorBidi" w:cstheme="majorBidi"/>
          <w:sz w:val="24"/>
          <w:szCs w:val="24"/>
          <w:lang w:val="fr-FR"/>
        </w:rPr>
        <w:footnoteReference w:id="1160"/>
      </w:r>
      <w:r w:rsidRPr="003D2DA9">
        <w:rPr>
          <w:rFonts w:asciiTheme="majorBidi" w:hAnsiTheme="majorBidi" w:cstheme="majorBidi"/>
          <w:sz w:val="24"/>
          <w:szCs w:val="24"/>
          <w:lang w:val="fr-FR"/>
        </w:rPr>
        <w:t>.</w:t>
      </w:r>
    </w:p>
    <w:p w:rsidR="00DC0B1F" w:rsidRDefault="00DC0B1F" w:rsidP="00DC0B1F">
      <w:pPr>
        <w:bidi w:val="0"/>
        <w:ind w:firstLine="567"/>
        <w:jc w:val="both"/>
        <w:rPr>
          <w:rFonts w:asciiTheme="majorBidi" w:hAnsiTheme="majorBidi" w:cstheme="majorBidi"/>
          <w:sz w:val="24"/>
          <w:szCs w:val="24"/>
          <w:lang w:val="fr-FR"/>
        </w:rPr>
      </w:pPr>
      <w:r>
        <w:rPr>
          <w:rFonts w:asciiTheme="majorBidi" w:hAnsiTheme="majorBidi" w:cstheme="majorBidi"/>
          <w:sz w:val="24"/>
          <w:szCs w:val="24"/>
          <w:lang w:val="fr-FR"/>
        </w:rPr>
        <w:t>Ô Allah! J'ai sincèrement conseillé dans cet ouvrage tout musulman dont Allah est le Seigneur, l'islam, la religion, et Mouhammad, le prophète et Messager. Ô Allah! Sois en témoin!</w:t>
      </w:r>
    </w:p>
    <w:p w:rsidR="00DC0B1F" w:rsidRDefault="00DC0B1F" w:rsidP="00DC0B1F">
      <w:pPr>
        <w:bidi w:val="0"/>
        <w:ind w:firstLine="567"/>
        <w:jc w:val="both"/>
        <w:rPr>
          <w:rFonts w:asciiTheme="majorBidi" w:hAnsiTheme="majorBidi" w:cstheme="majorBidi"/>
          <w:sz w:val="24"/>
          <w:szCs w:val="24"/>
          <w:lang w:val="fr-FR"/>
        </w:rPr>
      </w:pPr>
      <w:r>
        <w:rPr>
          <w:rFonts w:asciiTheme="majorBidi" w:hAnsiTheme="majorBidi" w:cstheme="majorBidi"/>
          <w:sz w:val="24"/>
          <w:szCs w:val="24"/>
          <w:lang w:val="fr-FR"/>
        </w:rPr>
        <w:t>Puisse Allah guider les musulmans égarés, nous préserver des ruses des êtres pervers et faire en sorte que nous demeurions attachés à l'islam jusqu'au Jour où nous Le rencontrerons.</w:t>
      </w:r>
      <w:r w:rsidRPr="00D97707">
        <w:rPr>
          <w:rFonts w:asciiTheme="majorBidi" w:hAnsiTheme="majorBidi" w:cstheme="majorBidi"/>
          <w:i/>
          <w:iCs/>
          <w:sz w:val="28"/>
          <w:szCs w:val="28"/>
          <w:lang w:val="fr-FR"/>
        </w:rPr>
        <w:t xml:space="preserve"> </w:t>
      </w:r>
    </w:p>
    <w:p w:rsidR="00DC0B1F" w:rsidRDefault="00DC0B1F" w:rsidP="00DC0B1F">
      <w:pPr>
        <w:bidi w:val="0"/>
        <w:ind w:firstLine="567"/>
        <w:jc w:val="both"/>
        <w:rPr>
          <w:rFonts w:asciiTheme="majorBidi" w:hAnsiTheme="majorBidi" w:cstheme="majorBidi"/>
          <w:sz w:val="24"/>
          <w:szCs w:val="24"/>
          <w:lang w:val="fr-FR"/>
        </w:rPr>
      </w:pPr>
      <w:r w:rsidRPr="00D97707">
        <w:rPr>
          <w:rFonts w:asciiTheme="majorBidi" w:hAnsiTheme="majorBidi" w:cstheme="majorBidi"/>
          <w:sz w:val="24"/>
          <w:szCs w:val="24"/>
          <w:lang w:val="fr-FR"/>
        </w:rPr>
        <w:t xml:space="preserve">Ô Allah! Je suis Ton serviteur, le fils de Ton serviteur et le fils de Ta servante. Je suis sous Ton pouvoir, Ton décret s'exerce immanquablement sur moi, Ton jugement à mon encontre est toute justice. Je T'implore par tout nom qui T'appartient, par lequel Tu T'es nommé, ou que Tu as enseigné </w:t>
      </w:r>
      <w:r w:rsidRPr="00D97707">
        <w:rPr>
          <w:rFonts w:asciiTheme="majorBidi" w:hAnsiTheme="majorBidi" w:cstheme="majorBidi"/>
          <w:sz w:val="24"/>
          <w:szCs w:val="24"/>
          <w:lang w:val="fr-FR"/>
        </w:rPr>
        <w:lastRenderedPageBreak/>
        <w:t>à l'une de Tes créatures, ou que Tu as révélé dans Ton Livre, ou que Tu as gardé secret auprès de Toi, de faire du sublime Coran le printemps de mon cœur, la lumière de ma poitrine, la dissipation de ma tristesse et le remède à mon angoisse</w:t>
      </w:r>
      <w:r>
        <w:rPr>
          <w:rFonts w:asciiTheme="majorBidi" w:hAnsiTheme="majorBidi" w:cstheme="majorBidi"/>
          <w:sz w:val="24"/>
          <w:szCs w:val="24"/>
          <w:lang w:val="fr-FR"/>
        </w:rPr>
        <w:t>.</w:t>
      </w:r>
    </w:p>
    <w:p w:rsidR="00DC0B1F" w:rsidRDefault="00DC0B1F" w:rsidP="00DC0B1F">
      <w:pPr>
        <w:bidi w:val="0"/>
        <w:ind w:firstLine="567"/>
        <w:jc w:val="both"/>
        <w:rPr>
          <w:rFonts w:asciiTheme="majorBidi" w:hAnsiTheme="majorBidi" w:cstheme="majorBidi"/>
          <w:sz w:val="24"/>
          <w:szCs w:val="24"/>
          <w:lang w:val="fr-FR"/>
        </w:rPr>
      </w:pPr>
      <w:r>
        <w:rPr>
          <w:rFonts w:asciiTheme="majorBidi" w:hAnsiTheme="majorBidi" w:cstheme="majorBidi"/>
          <w:sz w:val="24"/>
          <w:szCs w:val="24"/>
          <w:lang w:val="fr-FR"/>
        </w:rPr>
        <w:t>Il n'y a de force et de puissance que par Allah, le Tout-Puissant, le Sage.</w:t>
      </w:r>
    </w:p>
    <w:p w:rsidR="00DC0B1F" w:rsidRDefault="00DC0B1F" w:rsidP="00DC0B1F">
      <w:pPr>
        <w:bidi w:val="0"/>
        <w:ind w:firstLine="567"/>
        <w:jc w:val="both"/>
        <w:rPr>
          <w:rFonts w:asciiTheme="majorBidi" w:hAnsiTheme="majorBidi" w:cstheme="majorBidi"/>
          <w:sz w:val="24"/>
          <w:szCs w:val="24"/>
          <w:lang w:val="fr-FR"/>
        </w:rPr>
      </w:pPr>
      <w:r w:rsidRPr="00454A38">
        <w:rPr>
          <w:rFonts w:asciiTheme="majorBidi" w:hAnsiTheme="majorBidi" w:cstheme="majorBidi"/>
          <w:sz w:val="24"/>
          <w:szCs w:val="24"/>
          <w:lang w:val="fr-FR"/>
        </w:rPr>
        <w:t>Louange à Allah, Seigneur des mondes. Et que les éloges, le salut et la paix couvrent le plus noble des Messagers et le guide des pieux croyants, notre prophète Mouhammad, ainsi que sa famille et l'ensemble de ses compagnons.</w:t>
      </w:r>
    </w:p>
    <w:p w:rsidR="00DC0B1F" w:rsidRDefault="00DC0B1F" w:rsidP="00DC0B1F">
      <w:pPr>
        <w:bidi w:val="0"/>
        <w:ind w:firstLine="567"/>
        <w:jc w:val="both"/>
        <w:rPr>
          <w:rFonts w:asciiTheme="majorBidi" w:hAnsiTheme="majorBidi" w:cstheme="majorBidi"/>
          <w:sz w:val="24"/>
          <w:szCs w:val="24"/>
        </w:rPr>
      </w:pPr>
      <w:r w:rsidRPr="00C266DD">
        <w:rPr>
          <w:rFonts w:asciiTheme="majorBidi" w:hAnsiTheme="majorBidi" w:cstheme="majorBidi"/>
          <w:sz w:val="24"/>
          <w:szCs w:val="24"/>
        </w:rPr>
        <w:t>'Abd Ar-Rahmân ibn Sa'd Ach-Chathri</w:t>
      </w:r>
    </w:p>
    <w:p w:rsidR="002E7CCC" w:rsidRPr="00C034DC" w:rsidRDefault="00DC0B1F" w:rsidP="00153D53">
      <w:pPr>
        <w:bidi w:val="0"/>
        <w:ind w:firstLine="567"/>
        <w:jc w:val="both"/>
        <w:rPr>
          <w:rFonts w:asciiTheme="majorBidi" w:hAnsiTheme="majorBidi" w:cstheme="majorBidi"/>
          <w:b/>
          <w:bCs/>
          <w:sz w:val="24"/>
          <w:szCs w:val="24"/>
          <w:lang w:val="fr-FR"/>
        </w:rPr>
      </w:pPr>
      <w:r w:rsidRPr="00C034DC">
        <w:rPr>
          <w:rFonts w:asciiTheme="majorBidi" w:hAnsiTheme="majorBidi" w:cstheme="majorBidi"/>
          <w:sz w:val="24"/>
          <w:szCs w:val="24"/>
          <w:lang w:val="fr-FR"/>
        </w:rPr>
        <w:t>1/7/1425</w:t>
      </w:r>
    </w:p>
    <w:p w:rsidR="0088306F" w:rsidRPr="00C034DC" w:rsidRDefault="0088306F" w:rsidP="0088306F">
      <w:pPr>
        <w:bidi w:val="0"/>
        <w:ind w:firstLine="567"/>
        <w:jc w:val="both"/>
        <w:rPr>
          <w:rFonts w:asciiTheme="majorBidi" w:hAnsiTheme="majorBidi" w:cstheme="majorBidi"/>
          <w:b/>
          <w:bCs/>
          <w:sz w:val="24"/>
          <w:szCs w:val="24"/>
          <w:lang w:val="fr-FR"/>
        </w:rPr>
      </w:pPr>
    </w:p>
    <w:p w:rsidR="0088306F" w:rsidRPr="00C034DC" w:rsidRDefault="0088306F" w:rsidP="0088306F">
      <w:pPr>
        <w:bidi w:val="0"/>
        <w:ind w:firstLine="567"/>
        <w:jc w:val="both"/>
        <w:rPr>
          <w:rFonts w:asciiTheme="majorBidi" w:hAnsiTheme="majorBidi" w:cstheme="majorBidi"/>
          <w:b/>
          <w:bCs/>
          <w:sz w:val="24"/>
          <w:szCs w:val="24"/>
          <w:lang w:val="fr-FR"/>
        </w:rPr>
      </w:pPr>
    </w:p>
    <w:p w:rsidR="0088306F" w:rsidRPr="00C034DC" w:rsidRDefault="0088306F" w:rsidP="0088306F">
      <w:pPr>
        <w:bidi w:val="0"/>
        <w:ind w:firstLine="567"/>
        <w:jc w:val="both"/>
        <w:rPr>
          <w:rFonts w:asciiTheme="majorBidi" w:hAnsiTheme="majorBidi" w:cstheme="majorBidi"/>
          <w:b/>
          <w:bCs/>
          <w:sz w:val="24"/>
          <w:szCs w:val="24"/>
          <w:lang w:val="fr-FR"/>
        </w:rPr>
      </w:pPr>
    </w:p>
    <w:p w:rsidR="0088306F" w:rsidRPr="00C034DC" w:rsidRDefault="0088306F" w:rsidP="0088306F">
      <w:pPr>
        <w:bidi w:val="0"/>
        <w:ind w:firstLine="567"/>
        <w:jc w:val="both"/>
        <w:rPr>
          <w:rFonts w:asciiTheme="majorBidi" w:hAnsiTheme="majorBidi" w:cstheme="majorBidi"/>
          <w:b/>
          <w:bCs/>
          <w:sz w:val="24"/>
          <w:szCs w:val="24"/>
          <w:lang w:val="fr-FR"/>
        </w:rPr>
      </w:pPr>
    </w:p>
    <w:p w:rsidR="0088306F" w:rsidRPr="00C034DC" w:rsidRDefault="0088306F" w:rsidP="0088306F">
      <w:pPr>
        <w:bidi w:val="0"/>
        <w:ind w:firstLine="567"/>
        <w:jc w:val="both"/>
        <w:rPr>
          <w:rFonts w:asciiTheme="majorBidi" w:hAnsiTheme="majorBidi" w:cstheme="majorBidi"/>
          <w:b/>
          <w:bCs/>
          <w:sz w:val="24"/>
          <w:szCs w:val="24"/>
          <w:lang w:val="fr-FR"/>
        </w:rPr>
      </w:pPr>
    </w:p>
    <w:p w:rsidR="0088306F" w:rsidRPr="00C034DC" w:rsidRDefault="0088306F" w:rsidP="0088306F">
      <w:pPr>
        <w:bidi w:val="0"/>
        <w:ind w:firstLine="567"/>
        <w:jc w:val="both"/>
        <w:rPr>
          <w:rFonts w:asciiTheme="majorBidi" w:hAnsiTheme="majorBidi" w:cstheme="majorBidi"/>
          <w:b/>
          <w:bCs/>
          <w:sz w:val="24"/>
          <w:szCs w:val="24"/>
          <w:lang w:val="fr-FR"/>
        </w:rPr>
      </w:pPr>
    </w:p>
    <w:p w:rsidR="002D274D" w:rsidRDefault="002D274D" w:rsidP="0088306F">
      <w:pPr>
        <w:bidi w:val="0"/>
        <w:jc w:val="center"/>
        <w:rPr>
          <w:rFonts w:asciiTheme="majorBidi" w:hAnsiTheme="majorBidi" w:cstheme="majorBidi"/>
          <w:b/>
          <w:bCs/>
          <w:color w:val="002060"/>
          <w:sz w:val="24"/>
          <w:szCs w:val="24"/>
          <w:lang w:val="fr-FR"/>
        </w:rPr>
      </w:pPr>
    </w:p>
    <w:p w:rsidR="002D274D" w:rsidRDefault="002D274D" w:rsidP="002D274D">
      <w:pPr>
        <w:bidi w:val="0"/>
        <w:jc w:val="center"/>
        <w:rPr>
          <w:rFonts w:asciiTheme="majorBidi" w:hAnsiTheme="majorBidi" w:cstheme="majorBidi"/>
          <w:b/>
          <w:bCs/>
          <w:color w:val="002060"/>
          <w:sz w:val="24"/>
          <w:szCs w:val="24"/>
          <w:lang w:val="fr-FR"/>
        </w:rPr>
      </w:pPr>
    </w:p>
    <w:p w:rsidR="002D274D" w:rsidRDefault="002D274D" w:rsidP="002D274D">
      <w:pPr>
        <w:bidi w:val="0"/>
        <w:jc w:val="center"/>
        <w:rPr>
          <w:rFonts w:asciiTheme="majorBidi" w:hAnsiTheme="majorBidi" w:cstheme="majorBidi"/>
          <w:b/>
          <w:bCs/>
          <w:color w:val="002060"/>
          <w:sz w:val="24"/>
          <w:szCs w:val="24"/>
          <w:lang w:val="fr-FR"/>
        </w:rPr>
      </w:pPr>
    </w:p>
    <w:p w:rsidR="002D274D" w:rsidRDefault="002D274D" w:rsidP="002D274D">
      <w:pPr>
        <w:bidi w:val="0"/>
        <w:jc w:val="center"/>
        <w:rPr>
          <w:rFonts w:asciiTheme="majorBidi" w:hAnsiTheme="majorBidi" w:cstheme="majorBidi"/>
          <w:b/>
          <w:bCs/>
          <w:color w:val="002060"/>
          <w:sz w:val="24"/>
          <w:szCs w:val="24"/>
          <w:lang w:val="fr-FR"/>
        </w:rPr>
      </w:pPr>
    </w:p>
    <w:p w:rsidR="002D274D" w:rsidRDefault="002D274D" w:rsidP="002D274D">
      <w:pPr>
        <w:bidi w:val="0"/>
        <w:jc w:val="center"/>
        <w:rPr>
          <w:rFonts w:asciiTheme="majorBidi" w:hAnsiTheme="majorBidi" w:cstheme="majorBidi"/>
          <w:b/>
          <w:bCs/>
          <w:color w:val="002060"/>
          <w:sz w:val="24"/>
          <w:szCs w:val="24"/>
          <w:lang w:val="fr-FR"/>
        </w:rPr>
      </w:pPr>
    </w:p>
    <w:p w:rsidR="0088306F" w:rsidRPr="0088306F" w:rsidRDefault="0088306F" w:rsidP="002D274D">
      <w:pPr>
        <w:bidi w:val="0"/>
        <w:jc w:val="center"/>
        <w:rPr>
          <w:rFonts w:asciiTheme="majorBidi" w:hAnsiTheme="majorBidi" w:cstheme="majorBidi"/>
          <w:b/>
          <w:bCs/>
          <w:color w:val="002060"/>
          <w:sz w:val="24"/>
          <w:szCs w:val="24"/>
          <w:lang w:val="fr-FR"/>
        </w:rPr>
      </w:pPr>
      <w:r w:rsidRPr="0088306F">
        <w:rPr>
          <w:rFonts w:asciiTheme="majorBidi" w:hAnsiTheme="majorBidi" w:cstheme="majorBidi"/>
          <w:b/>
          <w:bCs/>
          <w:color w:val="002060"/>
          <w:sz w:val="24"/>
          <w:szCs w:val="24"/>
          <w:lang w:val="fr-FR"/>
        </w:rPr>
        <w:lastRenderedPageBreak/>
        <w:t>Table des matières</w:t>
      </w:r>
    </w:p>
    <w:p w:rsidR="0040670B" w:rsidRDefault="0040670B" w:rsidP="00673634">
      <w:pPr>
        <w:bidi w:val="0"/>
        <w:spacing w:after="0" w:line="240" w:lineRule="auto"/>
        <w:rPr>
          <w:rFonts w:asciiTheme="majorBidi" w:hAnsiTheme="majorBidi" w:cstheme="majorBidi"/>
          <w:b/>
          <w:bCs/>
          <w:sz w:val="24"/>
          <w:szCs w:val="24"/>
          <w:lang w:val="fr-FR"/>
        </w:rPr>
      </w:pPr>
    </w:p>
    <w:p w:rsidR="0088306F" w:rsidRPr="0088306F" w:rsidRDefault="0088306F" w:rsidP="0040670B">
      <w:pPr>
        <w:bidi w:val="0"/>
        <w:spacing w:after="0" w:line="240" w:lineRule="auto"/>
        <w:rPr>
          <w:rFonts w:asciiTheme="majorBidi" w:hAnsiTheme="majorBidi" w:cstheme="majorBidi"/>
          <w:sz w:val="20"/>
          <w:szCs w:val="20"/>
          <w:lang w:val="fr-FR"/>
        </w:rPr>
      </w:pPr>
      <w:r w:rsidRPr="0088306F">
        <w:rPr>
          <w:rFonts w:asciiTheme="majorBidi" w:hAnsiTheme="majorBidi" w:cstheme="majorBidi"/>
          <w:b/>
          <w:bCs/>
          <w:color w:val="002060"/>
          <w:sz w:val="20"/>
          <w:szCs w:val="20"/>
          <w:lang w:val="fr-FR"/>
        </w:rPr>
        <w:t>Introduction de la p</w:t>
      </w:r>
      <w:r>
        <w:rPr>
          <w:rFonts w:asciiTheme="majorBidi" w:hAnsiTheme="majorBidi" w:cstheme="majorBidi"/>
          <w:b/>
          <w:bCs/>
          <w:color w:val="002060"/>
          <w:sz w:val="20"/>
          <w:szCs w:val="20"/>
          <w:lang w:val="fr-FR"/>
        </w:rPr>
        <w:t>remière parution de la nouvelle</w:t>
      </w:r>
      <w:r w:rsidR="00673634">
        <w:rPr>
          <w:rFonts w:asciiTheme="majorBidi" w:hAnsiTheme="majorBidi" w:cstheme="majorBidi"/>
          <w:b/>
          <w:bCs/>
          <w:color w:val="002060"/>
          <w:sz w:val="20"/>
          <w:szCs w:val="20"/>
          <w:lang w:val="fr-FR"/>
        </w:rPr>
        <w:t xml:space="preserve"> </w:t>
      </w:r>
      <w:r w:rsidRPr="0088306F">
        <w:rPr>
          <w:rFonts w:asciiTheme="majorBidi" w:hAnsiTheme="majorBidi" w:cstheme="majorBidi"/>
          <w:b/>
          <w:bCs/>
          <w:color w:val="002060"/>
          <w:sz w:val="20"/>
          <w:szCs w:val="20"/>
          <w:lang w:val="fr-FR"/>
        </w:rPr>
        <w:t>édition</w:t>
      </w:r>
      <w:r w:rsidR="00673634">
        <w:rPr>
          <w:rFonts w:asciiTheme="majorBidi" w:hAnsiTheme="majorBidi" w:cstheme="majorBidi"/>
          <w:sz w:val="20"/>
          <w:szCs w:val="20"/>
          <w:lang w:val="fr-FR"/>
        </w:rPr>
        <w:t>……………..</w:t>
      </w:r>
      <w:r w:rsidRPr="0088306F">
        <w:rPr>
          <w:rFonts w:asciiTheme="majorBidi" w:hAnsiTheme="majorBidi" w:cstheme="majorBidi"/>
          <w:sz w:val="20"/>
          <w:szCs w:val="20"/>
          <w:lang w:val="fr-FR"/>
        </w:rPr>
        <w:t>…</w:t>
      </w:r>
      <w:r w:rsidR="00C034DC">
        <w:rPr>
          <w:rFonts w:asciiTheme="majorBidi" w:hAnsiTheme="majorBidi" w:cstheme="majorBidi"/>
          <w:sz w:val="20"/>
          <w:szCs w:val="20"/>
          <w:lang w:val="fr-FR"/>
        </w:rPr>
        <w:t>………...</w:t>
      </w:r>
      <w:r w:rsidRPr="0088306F">
        <w:rPr>
          <w:rFonts w:asciiTheme="majorBidi" w:hAnsiTheme="majorBidi" w:cstheme="majorBidi"/>
          <w:sz w:val="20"/>
          <w:szCs w:val="20"/>
          <w:lang w:val="fr-FR"/>
        </w:rPr>
        <w:t>.</w:t>
      </w:r>
      <w:r>
        <w:rPr>
          <w:rFonts w:asciiTheme="majorBidi" w:hAnsiTheme="majorBidi" w:cstheme="majorBidi"/>
          <w:sz w:val="20"/>
          <w:szCs w:val="20"/>
          <w:lang w:val="fr-FR"/>
        </w:rPr>
        <w:t>.</w:t>
      </w:r>
      <w:r w:rsidRPr="0088306F">
        <w:rPr>
          <w:rFonts w:asciiTheme="majorBidi" w:hAnsiTheme="majorBidi" w:cstheme="majorBidi"/>
          <w:sz w:val="20"/>
          <w:szCs w:val="20"/>
          <w:lang w:val="fr-FR"/>
        </w:rPr>
        <w:t>.5</w:t>
      </w:r>
    </w:p>
    <w:p w:rsidR="0088306F" w:rsidRPr="0088306F" w:rsidRDefault="0088306F" w:rsidP="00B2450C">
      <w:pPr>
        <w:bidi w:val="0"/>
        <w:spacing w:after="0" w:line="240" w:lineRule="auto"/>
        <w:rPr>
          <w:rFonts w:asciiTheme="majorBidi" w:hAnsiTheme="majorBidi" w:cstheme="majorBidi"/>
          <w:sz w:val="20"/>
          <w:szCs w:val="20"/>
          <w:lang w:val="fr-FR"/>
        </w:rPr>
      </w:pPr>
      <w:r>
        <w:rPr>
          <w:rFonts w:asciiTheme="majorBidi" w:hAnsiTheme="majorBidi" w:cstheme="majorBidi"/>
          <w:b/>
          <w:bCs/>
          <w:color w:val="002060"/>
          <w:sz w:val="20"/>
          <w:szCs w:val="20"/>
          <w:lang w:val="fr-FR"/>
        </w:rPr>
        <w:t xml:space="preserve">Introduction de la onzième </w:t>
      </w:r>
      <w:r w:rsidRPr="0088306F">
        <w:rPr>
          <w:rFonts w:asciiTheme="majorBidi" w:hAnsiTheme="majorBidi" w:cstheme="majorBidi"/>
          <w:b/>
          <w:bCs/>
          <w:color w:val="002060"/>
          <w:sz w:val="20"/>
          <w:szCs w:val="20"/>
          <w:lang w:val="fr-FR"/>
        </w:rPr>
        <w:t>édition</w:t>
      </w:r>
      <w:r w:rsidRPr="0088306F">
        <w:rPr>
          <w:rFonts w:asciiTheme="majorBidi" w:hAnsiTheme="majorBidi" w:cstheme="majorBidi"/>
          <w:sz w:val="20"/>
          <w:szCs w:val="20"/>
          <w:lang w:val="fr-FR"/>
        </w:rPr>
        <w:t>………………………………</w:t>
      </w:r>
      <w:r w:rsidR="00673634">
        <w:rPr>
          <w:rFonts w:asciiTheme="majorBidi" w:hAnsiTheme="majorBidi" w:cstheme="majorBidi"/>
          <w:sz w:val="20"/>
          <w:szCs w:val="20"/>
          <w:lang w:val="fr-FR"/>
        </w:rPr>
        <w:t>…………</w:t>
      </w:r>
      <w:r w:rsidR="00C034DC">
        <w:rPr>
          <w:rFonts w:asciiTheme="majorBidi" w:hAnsiTheme="majorBidi" w:cstheme="majorBidi"/>
          <w:sz w:val="20"/>
          <w:szCs w:val="20"/>
          <w:lang w:val="fr-FR"/>
        </w:rPr>
        <w:t>………...</w:t>
      </w:r>
      <w:r w:rsidR="00673634">
        <w:rPr>
          <w:rFonts w:asciiTheme="majorBidi" w:hAnsiTheme="majorBidi" w:cstheme="majorBidi"/>
          <w:sz w:val="20"/>
          <w:szCs w:val="20"/>
          <w:lang w:val="fr-FR"/>
        </w:rPr>
        <w:t>….</w:t>
      </w:r>
      <w:r>
        <w:rPr>
          <w:rFonts w:asciiTheme="majorBidi" w:hAnsiTheme="majorBidi" w:cstheme="majorBidi"/>
          <w:sz w:val="20"/>
          <w:szCs w:val="20"/>
          <w:lang w:val="fr-FR"/>
        </w:rPr>
        <w:t>.</w:t>
      </w:r>
      <w:r w:rsidRPr="0088306F">
        <w:rPr>
          <w:rFonts w:asciiTheme="majorBidi" w:hAnsiTheme="majorBidi" w:cstheme="majorBidi"/>
          <w:sz w:val="20"/>
          <w:szCs w:val="20"/>
          <w:lang w:val="fr-FR"/>
        </w:rPr>
        <w:t>.</w:t>
      </w:r>
      <w:r w:rsidR="00B2450C">
        <w:rPr>
          <w:rFonts w:asciiTheme="majorBidi" w:hAnsiTheme="majorBidi" w:cstheme="majorBidi"/>
          <w:sz w:val="20"/>
          <w:szCs w:val="20"/>
          <w:lang w:val="fr-FR"/>
        </w:rPr>
        <w:t>7</w:t>
      </w:r>
    </w:p>
    <w:p w:rsidR="0088306F" w:rsidRPr="0088306F" w:rsidRDefault="0088306F" w:rsidP="00B2450C">
      <w:pPr>
        <w:bidi w:val="0"/>
        <w:spacing w:after="0" w:line="240" w:lineRule="auto"/>
        <w:rPr>
          <w:rFonts w:asciiTheme="majorBidi" w:hAnsiTheme="majorBidi" w:cstheme="majorBidi"/>
          <w:sz w:val="20"/>
          <w:szCs w:val="20"/>
          <w:lang w:val="fr-FR"/>
        </w:rPr>
      </w:pPr>
      <w:r w:rsidRPr="0088306F">
        <w:rPr>
          <w:rFonts w:asciiTheme="majorBidi" w:hAnsiTheme="majorBidi" w:cstheme="majorBidi"/>
          <w:b/>
          <w:bCs/>
          <w:color w:val="002060"/>
          <w:sz w:val="20"/>
          <w:szCs w:val="20"/>
          <w:lang w:val="fr-FR"/>
        </w:rPr>
        <w:t>Introduction de la huitième édition</w:t>
      </w:r>
      <w:r w:rsidRPr="0088306F">
        <w:rPr>
          <w:rFonts w:asciiTheme="majorBidi" w:hAnsiTheme="majorBidi" w:cstheme="majorBidi"/>
          <w:sz w:val="20"/>
          <w:szCs w:val="20"/>
          <w:lang w:val="fr-FR"/>
        </w:rPr>
        <w:t>………………………</w:t>
      </w:r>
      <w:r w:rsidR="00673634">
        <w:rPr>
          <w:rFonts w:asciiTheme="majorBidi" w:hAnsiTheme="majorBidi" w:cstheme="majorBidi"/>
          <w:sz w:val="20"/>
          <w:szCs w:val="20"/>
          <w:lang w:val="fr-FR"/>
        </w:rPr>
        <w:t>………………</w:t>
      </w:r>
      <w:r w:rsidR="00C034DC">
        <w:rPr>
          <w:rFonts w:asciiTheme="majorBidi" w:hAnsiTheme="majorBidi" w:cstheme="majorBidi"/>
          <w:sz w:val="20"/>
          <w:szCs w:val="20"/>
          <w:lang w:val="fr-FR"/>
        </w:rPr>
        <w:t>………..</w:t>
      </w:r>
      <w:r w:rsidRPr="0088306F">
        <w:rPr>
          <w:rFonts w:asciiTheme="majorBidi" w:hAnsiTheme="majorBidi" w:cstheme="majorBidi"/>
          <w:sz w:val="20"/>
          <w:szCs w:val="20"/>
          <w:lang w:val="fr-FR"/>
        </w:rPr>
        <w:t>……</w:t>
      </w:r>
      <w:r>
        <w:rPr>
          <w:rFonts w:asciiTheme="majorBidi" w:hAnsiTheme="majorBidi" w:cstheme="majorBidi"/>
          <w:sz w:val="20"/>
          <w:szCs w:val="20"/>
          <w:lang w:val="fr-FR"/>
        </w:rPr>
        <w:t>.</w:t>
      </w:r>
      <w:r w:rsidR="00EC5D8A">
        <w:rPr>
          <w:rFonts w:asciiTheme="majorBidi" w:hAnsiTheme="majorBidi" w:cstheme="majorBidi"/>
          <w:sz w:val="20"/>
          <w:szCs w:val="20"/>
          <w:lang w:val="fr-FR"/>
        </w:rPr>
        <w:t>1</w:t>
      </w:r>
      <w:r w:rsidR="00B2450C">
        <w:rPr>
          <w:rFonts w:asciiTheme="majorBidi" w:hAnsiTheme="majorBidi" w:cstheme="majorBidi"/>
          <w:sz w:val="20"/>
          <w:szCs w:val="20"/>
          <w:lang w:val="fr-FR"/>
        </w:rPr>
        <w:t>0</w:t>
      </w:r>
    </w:p>
    <w:p w:rsidR="0088306F" w:rsidRPr="0088306F" w:rsidRDefault="0088306F" w:rsidP="00B2450C">
      <w:pPr>
        <w:bidi w:val="0"/>
        <w:spacing w:after="0" w:line="240" w:lineRule="auto"/>
        <w:rPr>
          <w:rFonts w:asciiTheme="majorBidi" w:hAnsiTheme="majorBidi" w:cstheme="majorBidi"/>
          <w:sz w:val="20"/>
          <w:szCs w:val="20"/>
          <w:lang w:val="fr-FR"/>
        </w:rPr>
      </w:pPr>
      <w:r w:rsidRPr="0088306F">
        <w:rPr>
          <w:rFonts w:asciiTheme="majorBidi" w:hAnsiTheme="majorBidi" w:cstheme="majorBidi"/>
          <w:b/>
          <w:bCs/>
          <w:color w:val="002060"/>
          <w:sz w:val="20"/>
          <w:szCs w:val="20"/>
          <w:lang w:val="fr-FR"/>
        </w:rPr>
        <w:t>Préfaces</w:t>
      </w:r>
      <w:r w:rsidRPr="0088306F">
        <w:rPr>
          <w:rFonts w:asciiTheme="majorBidi" w:hAnsiTheme="majorBidi" w:cstheme="majorBidi"/>
          <w:sz w:val="20"/>
          <w:szCs w:val="20"/>
          <w:lang w:val="fr-FR"/>
        </w:rPr>
        <w:t>……………………………………………………………………</w:t>
      </w:r>
      <w:r w:rsidR="00C034DC">
        <w:rPr>
          <w:rFonts w:asciiTheme="majorBidi" w:hAnsiTheme="majorBidi" w:cstheme="majorBidi"/>
          <w:sz w:val="20"/>
          <w:szCs w:val="20"/>
          <w:lang w:val="fr-FR"/>
        </w:rPr>
        <w:t>…….</w:t>
      </w:r>
      <w:r w:rsidRPr="0088306F">
        <w:rPr>
          <w:rFonts w:asciiTheme="majorBidi" w:hAnsiTheme="majorBidi" w:cstheme="majorBidi"/>
          <w:sz w:val="20"/>
          <w:szCs w:val="20"/>
          <w:lang w:val="fr-FR"/>
        </w:rPr>
        <w:t>……</w:t>
      </w:r>
      <w:r w:rsidR="00C034DC">
        <w:rPr>
          <w:rFonts w:asciiTheme="majorBidi" w:hAnsiTheme="majorBidi" w:cstheme="majorBidi"/>
          <w:sz w:val="20"/>
          <w:szCs w:val="20"/>
          <w:lang w:val="fr-FR"/>
        </w:rPr>
        <w:t>...…1</w:t>
      </w:r>
      <w:r w:rsidR="00B2450C">
        <w:rPr>
          <w:rFonts w:asciiTheme="majorBidi" w:hAnsiTheme="majorBidi" w:cstheme="majorBidi"/>
          <w:sz w:val="20"/>
          <w:szCs w:val="20"/>
          <w:lang w:val="fr-FR"/>
        </w:rPr>
        <w:t>2</w:t>
      </w:r>
    </w:p>
    <w:p w:rsidR="0088306F" w:rsidRPr="0088306F" w:rsidRDefault="0088306F" w:rsidP="00B2450C">
      <w:pPr>
        <w:bidi w:val="0"/>
        <w:spacing w:after="0" w:line="240" w:lineRule="auto"/>
        <w:rPr>
          <w:rFonts w:asciiTheme="majorBidi" w:hAnsiTheme="majorBidi" w:cstheme="majorBidi"/>
          <w:sz w:val="20"/>
          <w:szCs w:val="20"/>
          <w:lang w:val="fr-FR"/>
        </w:rPr>
      </w:pPr>
      <w:r w:rsidRPr="0088306F">
        <w:rPr>
          <w:rFonts w:asciiTheme="majorBidi" w:hAnsiTheme="majorBidi" w:cstheme="majorBidi"/>
          <w:b/>
          <w:bCs/>
          <w:color w:val="002060"/>
          <w:sz w:val="20"/>
          <w:szCs w:val="20"/>
          <w:lang w:val="fr-FR"/>
        </w:rPr>
        <w:t>Introduction de la premièr</w:t>
      </w:r>
      <w:r w:rsidR="0040670B">
        <w:rPr>
          <w:rFonts w:asciiTheme="majorBidi" w:hAnsiTheme="majorBidi" w:cstheme="majorBidi"/>
          <w:b/>
          <w:bCs/>
          <w:color w:val="002060"/>
          <w:sz w:val="20"/>
          <w:szCs w:val="20"/>
          <w:lang w:val="fr-FR"/>
        </w:rPr>
        <w:t xml:space="preserve">e </w:t>
      </w:r>
      <w:r w:rsidRPr="0088306F">
        <w:rPr>
          <w:rFonts w:asciiTheme="majorBidi" w:hAnsiTheme="majorBidi" w:cstheme="majorBidi"/>
          <w:b/>
          <w:bCs/>
          <w:color w:val="002060"/>
          <w:sz w:val="20"/>
          <w:szCs w:val="20"/>
          <w:lang w:val="fr-FR"/>
        </w:rPr>
        <w:t>édition</w:t>
      </w:r>
      <w:r w:rsidRPr="0088306F">
        <w:rPr>
          <w:rFonts w:asciiTheme="majorBidi" w:hAnsiTheme="majorBidi" w:cstheme="majorBidi"/>
          <w:sz w:val="20"/>
          <w:szCs w:val="20"/>
          <w:lang w:val="fr-FR"/>
        </w:rPr>
        <w:t>…………………</w:t>
      </w:r>
      <w:r w:rsidR="0040670B">
        <w:rPr>
          <w:rFonts w:asciiTheme="majorBidi" w:hAnsiTheme="majorBidi" w:cstheme="majorBidi"/>
          <w:sz w:val="20"/>
          <w:szCs w:val="20"/>
          <w:lang w:val="fr-FR"/>
        </w:rPr>
        <w:t>……………...</w:t>
      </w:r>
      <w:r w:rsidR="00673634">
        <w:rPr>
          <w:rFonts w:asciiTheme="majorBidi" w:hAnsiTheme="majorBidi" w:cstheme="majorBidi"/>
          <w:sz w:val="20"/>
          <w:szCs w:val="20"/>
          <w:lang w:val="fr-FR"/>
        </w:rPr>
        <w:t>……</w:t>
      </w:r>
      <w:r w:rsidR="00C034DC">
        <w:rPr>
          <w:rFonts w:asciiTheme="majorBidi" w:hAnsiTheme="majorBidi" w:cstheme="majorBidi"/>
          <w:sz w:val="20"/>
          <w:szCs w:val="20"/>
          <w:lang w:val="fr-FR"/>
        </w:rPr>
        <w:t>………..</w:t>
      </w:r>
      <w:r w:rsidR="00673634">
        <w:rPr>
          <w:rFonts w:asciiTheme="majorBidi" w:hAnsiTheme="majorBidi" w:cstheme="majorBidi"/>
          <w:sz w:val="20"/>
          <w:szCs w:val="20"/>
          <w:lang w:val="fr-FR"/>
        </w:rPr>
        <w:t>….</w:t>
      </w:r>
      <w:r w:rsidRPr="0088306F">
        <w:rPr>
          <w:rFonts w:asciiTheme="majorBidi" w:hAnsiTheme="majorBidi" w:cstheme="majorBidi"/>
          <w:sz w:val="20"/>
          <w:szCs w:val="20"/>
          <w:lang w:val="fr-FR"/>
        </w:rPr>
        <w:t>…</w:t>
      </w:r>
      <w:r>
        <w:rPr>
          <w:rFonts w:asciiTheme="majorBidi" w:hAnsiTheme="majorBidi" w:cstheme="majorBidi"/>
          <w:sz w:val="20"/>
          <w:szCs w:val="20"/>
          <w:lang w:val="fr-FR"/>
        </w:rPr>
        <w:t>.</w:t>
      </w:r>
      <w:r w:rsidRPr="0088306F">
        <w:rPr>
          <w:rFonts w:asciiTheme="majorBidi" w:hAnsiTheme="majorBidi" w:cstheme="majorBidi"/>
          <w:sz w:val="20"/>
          <w:szCs w:val="20"/>
          <w:lang w:val="fr-FR"/>
        </w:rPr>
        <w:t>2</w:t>
      </w:r>
      <w:r w:rsidR="00B2450C">
        <w:rPr>
          <w:rFonts w:asciiTheme="majorBidi" w:hAnsiTheme="majorBidi" w:cstheme="majorBidi"/>
          <w:sz w:val="20"/>
          <w:szCs w:val="20"/>
          <w:lang w:val="fr-FR"/>
        </w:rPr>
        <w:t>5</w:t>
      </w:r>
    </w:p>
    <w:p w:rsidR="0088306F" w:rsidRPr="0088306F" w:rsidRDefault="0088306F" w:rsidP="00B2450C">
      <w:pPr>
        <w:bidi w:val="0"/>
        <w:spacing w:after="0" w:line="240" w:lineRule="auto"/>
        <w:rPr>
          <w:rFonts w:asciiTheme="majorBidi" w:hAnsiTheme="majorBidi" w:cstheme="majorBidi"/>
          <w:sz w:val="20"/>
          <w:szCs w:val="20"/>
          <w:lang w:val="fr-FR"/>
        </w:rPr>
      </w:pPr>
      <w:r w:rsidRPr="0088306F">
        <w:rPr>
          <w:rFonts w:asciiTheme="majorBidi" w:hAnsiTheme="majorBidi" w:cstheme="majorBidi"/>
          <w:b/>
          <w:bCs/>
          <w:color w:val="002060"/>
          <w:sz w:val="20"/>
          <w:szCs w:val="20"/>
          <w:lang w:val="fr-FR"/>
        </w:rPr>
        <w:t>Q 1:</w:t>
      </w:r>
      <w:r w:rsidR="00673634">
        <w:rPr>
          <w:rFonts w:asciiTheme="majorBidi" w:hAnsiTheme="majorBidi" w:cstheme="majorBidi"/>
          <w:b/>
          <w:bCs/>
          <w:color w:val="002060"/>
          <w:sz w:val="20"/>
          <w:szCs w:val="20"/>
          <w:lang w:val="fr-FR"/>
        </w:rPr>
        <w:t xml:space="preserve"> Qui sont les </w:t>
      </w:r>
      <w:r w:rsidRPr="0088306F">
        <w:rPr>
          <w:rFonts w:asciiTheme="majorBidi" w:hAnsiTheme="majorBidi" w:cstheme="majorBidi"/>
          <w:b/>
          <w:bCs/>
          <w:color w:val="002060"/>
          <w:sz w:val="20"/>
          <w:szCs w:val="20"/>
          <w:lang w:val="fr-FR"/>
        </w:rPr>
        <w:t>chiites?</w:t>
      </w:r>
      <w:r w:rsidRPr="0088306F">
        <w:rPr>
          <w:rFonts w:asciiTheme="majorBidi" w:hAnsiTheme="majorBidi" w:cstheme="majorBidi"/>
          <w:sz w:val="20"/>
          <w:szCs w:val="20"/>
          <w:lang w:val="fr-FR"/>
        </w:rPr>
        <w:t>……………</w:t>
      </w:r>
      <w:r w:rsidR="00673634">
        <w:rPr>
          <w:rFonts w:asciiTheme="majorBidi" w:hAnsiTheme="majorBidi" w:cstheme="majorBidi"/>
          <w:sz w:val="20"/>
          <w:szCs w:val="20"/>
          <w:lang w:val="fr-FR"/>
        </w:rPr>
        <w:t>…………………………………….</w:t>
      </w:r>
      <w:r w:rsidR="00C034DC">
        <w:rPr>
          <w:rFonts w:asciiTheme="majorBidi" w:hAnsiTheme="majorBidi" w:cstheme="majorBidi"/>
          <w:sz w:val="20"/>
          <w:szCs w:val="20"/>
          <w:lang w:val="fr-FR"/>
        </w:rPr>
        <w:t>.</w:t>
      </w:r>
      <w:r>
        <w:rPr>
          <w:rFonts w:asciiTheme="majorBidi" w:hAnsiTheme="majorBidi" w:cstheme="majorBidi"/>
          <w:sz w:val="20"/>
          <w:szCs w:val="20"/>
          <w:lang w:val="fr-FR"/>
        </w:rPr>
        <w:t>……</w:t>
      </w:r>
      <w:r w:rsidR="00C034DC">
        <w:rPr>
          <w:rFonts w:asciiTheme="majorBidi" w:hAnsiTheme="majorBidi" w:cstheme="majorBidi"/>
          <w:sz w:val="20"/>
          <w:szCs w:val="20"/>
          <w:lang w:val="fr-FR"/>
        </w:rPr>
        <w:t>………...</w:t>
      </w:r>
      <w:r w:rsidRPr="0088306F">
        <w:rPr>
          <w:rFonts w:asciiTheme="majorBidi" w:hAnsiTheme="majorBidi" w:cstheme="majorBidi"/>
          <w:sz w:val="20"/>
          <w:szCs w:val="20"/>
          <w:lang w:val="fr-FR"/>
        </w:rPr>
        <w:t>3</w:t>
      </w:r>
      <w:r w:rsidR="00B2450C">
        <w:rPr>
          <w:rFonts w:asciiTheme="majorBidi" w:hAnsiTheme="majorBidi" w:cstheme="majorBidi"/>
          <w:sz w:val="20"/>
          <w:szCs w:val="20"/>
          <w:lang w:val="fr-FR"/>
        </w:rPr>
        <w:t>7</w:t>
      </w:r>
    </w:p>
    <w:p w:rsidR="0088306F" w:rsidRPr="0088306F" w:rsidRDefault="0088306F" w:rsidP="00B2450C">
      <w:pPr>
        <w:bidi w:val="0"/>
        <w:spacing w:after="0" w:line="240" w:lineRule="auto"/>
        <w:rPr>
          <w:rFonts w:asciiTheme="majorBidi" w:hAnsiTheme="majorBidi" w:cstheme="majorBidi"/>
          <w:sz w:val="20"/>
          <w:szCs w:val="20"/>
          <w:lang w:val="fr-FR"/>
        </w:rPr>
      </w:pPr>
      <w:r w:rsidRPr="0088306F">
        <w:rPr>
          <w:rFonts w:asciiTheme="majorBidi" w:hAnsiTheme="majorBidi" w:cstheme="majorBidi"/>
          <w:b/>
          <w:bCs/>
          <w:color w:val="002060"/>
          <w:sz w:val="20"/>
          <w:szCs w:val="20"/>
          <w:lang w:val="fr-FR"/>
        </w:rPr>
        <w:t xml:space="preserve">Q 2: D'où les </w:t>
      </w:r>
      <w:r w:rsidR="00673634">
        <w:rPr>
          <w:rFonts w:asciiTheme="majorBidi" w:hAnsiTheme="majorBidi" w:cstheme="majorBidi"/>
          <w:b/>
          <w:bCs/>
          <w:color w:val="002060"/>
          <w:sz w:val="20"/>
          <w:szCs w:val="20"/>
          <w:lang w:val="fr-FR"/>
        </w:rPr>
        <w:t xml:space="preserve">chiites tirent-ils leur </w:t>
      </w:r>
      <w:r w:rsidRPr="0088306F">
        <w:rPr>
          <w:rFonts w:asciiTheme="majorBidi" w:hAnsiTheme="majorBidi" w:cstheme="majorBidi"/>
          <w:b/>
          <w:bCs/>
          <w:color w:val="002060"/>
          <w:sz w:val="20"/>
          <w:szCs w:val="20"/>
          <w:lang w:val="fr-FR"/>
        </w:rPr>
        <w:t>origine?</w:t>
      </w:r>
      <w:r w:rsidRPr="0088306F">
        <w:rPr>
          <w:rFonts w:asciiTheme="majorBidi" w:hAnsiTheme="majorBidi" w:cstheme="majorBidi"/>
          <w:sz w:val="20"/>
          <w:szCs w:val="20"/>
          <w:lang w:val="fr-FR"/>
        </w:rPr>
        <w:t>……………………</w:t>
      </w:r>
      <w:r w:rsidR="00673634">
        <w:rPr>
          <w:rFonts w:asciiTheme="majorBidi" w:hAnsiTheme="majorBidi" w:cstheme="majorBidi"/>
          <w:sz w:val="20"/>
          <w:szCs w:val="20"/>
          <w:lang w:val="fr-FR"/>
        </w:rPr>
        <w:t>…………...</w:t>
      </w:r>
      <w:r w:rsidRPr="0088306F">
        <w:rPr>
          <w:rFonts w:asciiTheme="majorBidi" w:hAnsiTheme="majorBidi" w:cstheme="majorBidi"/>
          <w:sz w:val="20"/>
          <w:szCs w:val="20"/>
          <w:lang w:val="fr-FR"/>
        </w:rPr>
        <w:t>...</w:t>
      </w:r>
      <w:r>
        <w:rPr>
          <w:rFonts w:asciiTheme="majorBidi" w:hAnsiTheme="majorBidi" w:cstheme="majorBidi"/>
          <w:sz w:val="20"/>
          <w:szCs w:val="20"/>
          <w:lang w:val="fr-FR"/>
        </w:rPr>
        <w:t>.</w:t>
      </w:r>
      <w:r w:rsidR="00C034DC">
        <w:rPr>
          <w:rFonts w:asciiTheme="majorBidi" w:hAnsiTheme="majorBidi" w:cstheme="majorBidi"/>
          <w:sz w:val="20"/>
          <w:szCs w:val="20"/>
          <w:lang w:val="fr-FR"/>
        </w:rPr>
        <w:t>.............</w:t>
      </w:r>
      <w:r>
        <w:rPr>
          <w:rFonts w:asciiTheme="majorBidi" w:hAnsiTheme="majorBidi" w:cstheme="majorBidi"/>
          <w:sz w:val="20"/>
          <w:szCs w:val="20"/>
          <w:lang w:val="fr-FR"/>
        </w:rPr>
        <w:t>.</w:t>
      </w:r>
      <w:r w:rsidRPr="0088306F">
        <w:rPr>
          <w:rFonts w:asciiTheme="majorBidi" w:hAnsiTheme="majorBidi" w:cstheme="majorBidi"/>
          <w:sz w:val="20"/>
          <w:szCs w:val="20"/>
          <w:lang w:val="fr-FR"/>
        </w:rPr>
        <w:t>.3</w:t>
      </w:r>
      <w:r w:rsidR="00B2450C">
        <w:rPr>
          <w:rFonts w:asciiTheme="majorBidi" w:hAnsiTheme="majorBidi" w:cstheme="majorBidi"/>
          <w:sz w:val="20"/>
          <w:szCs w:val="20"/>
          <w:lang w:val="fr-FR"/>
        </w:rPr>
        <w:t>8</w:t>
      </w:r>
    </w:p>
    <w:p w:rsidR="0088306F" w:rsidRPr="0088306F" w:rsidRDefault="0088306F" w:rsidP="00B2450C">
      <w:pPr>
        <w:bidi w:val="0"/>
        <w:spacing w:after="0" w:line="240" w:lineRule="auto"/>
        <w:rPr>
          <w:rFonts w:asciiTheme="majorBidi" w:hAnsiTheme="majorBidi" w:cstheme="majorBidi"/>
          <w:sz w:val="20"/>
          <w:szCs w:val="20"/>
          <w:lang w:val="fr-FR"/>
        </w:rPr>
      </w:pPr>
      <w:r w:rsidRPr="0088306F">
        <w:rPr>
          <w:rFonts w:asciiTheme="majorBidi" w:hAnsiTheme="majorBidi" w:cstheme="majorBidi"/>
          <w:b/>
          <w:bCs/>
          <w:color w:val="002060"/>
          <w:sz w:val="20"/>
          <w:szCs w:val="20"/>
          <w:lang w:val="fr-FR"/>
        </w:rPr>
        <w:t>Q 3: Qui sont les douze imams auxquels croient les chiites duodécimains?</w:t>
      </w:r>
      <w:r>
        <w:rPr>
          <w:rFonts w:asciiTheme="majorBidi" w:hAnsiTheme="majorBidi" w:cstheme="majorBidi"/>
          <w:sz w:val="20"/>
          <w:szCs w:val="20"/>
          <w:lang w:val="fr-FR"/>
        </w:rPr>
        <w:t>....</w:t>
      </w:r>
      <w:r w:rsidR="00C034DC">
        <w:rPr>
          <w:rFonts w:asciiTheme="majorBidi" w:hAnsiTheme="majorBidi" w:cstheme="majorBidi"/>
          <w:sz w:val="20"/>
          <w:szCs w:val="20"/>
          <w:lang w:val="fr-FR"/>
        </w:rPr>
        <w:t>.............</w:t>
      </w:r>
      <w:r>
        <w:rPr>
          <w:rFonts w:asciiTheme="majorBidi" w:hAnsiTheme="majorBidi" w:cstheme="majorBidi"/>
          <w:sz w:val="20"/>
          <w:szCs w:val="20"/>
          <w:lang w:val="fr-FR"/>
        </w:rPr>
        <w:t>.</w:t>
      </w:r>
      <w:r w:rsidR="00B2450C">
        <w:rPr>
          <w:rFonts w:asciiTheme="majorBidi" w:hAnsiTheme="majorBidi" w:cstheme="majorBidi"/>
          <w:sz w:val="20"/>
          <w:szCs w:val="20"/>
          <w:lang w:val="fr-FR"/>
        </w:rPr>
        <w:t>39</w:t>
      </w:r>
    </w:p>
    <w:p w:rsidR="0088306F" w:rsidRPr="0088306F" w:rsidRDefault="0088306F" w:rsidP="00B2450C">
      <w:pPr>
        <w:bidi w:val="0"/>
        <w:spacing w:after="0" w:line="240" w:lineRule="auto"/>
        <w:rPr>
          <w:rFonts w:asciiTheme="majorBidi" w:hAnsiTheme="majorBidi" w:cstheme="majorBidi"/>
          <w:sz w:val="20"/>
          <w:szCs w:val="20"/>
          <w:lang w:val="fr-FR"/>
        </w:rPr>
      </w:pPr>
      <w:r w:rsidRPr="0088306F">
        <w:rPr>
          <w:rFonts w:asciiTheme="majorBidi" w:hAnsiTheme="majorBidi" w:cstheme="majorBidi"/>
          <w:b/>
          <w:bCs/>
          <w:color w:val="002060"/>
          <w:sz w:val="20"/>
          <w:szCs w:val="20"/>
          <w:lang w:val="fr-FR"/>
        </w:rPr>
        <w:t xml:space="preserve">Q 4: Y a-t-il une secte chiite qui affirme que Gabriel </w:t>
      </w:r>
      <w:r w:rsidRPr="0088306F">
        <w:rPr>
          <w:rFonts w:asciiTheme="majorBidi" w:hAnsiTheme="majorBidi" w:cstheme="majorBidi"/>
          <w:b/>
          <w:bCs/>
          <w:color w:val="002060"/>
          <w:sz w:val="20"/>
          <w:szCs w:val="20"/>
          <w:lang w:val="fr-FR"/>
        </w:rPr>
        <w:sym w:font="AGA Arabesque" w:char="F075"/>
      </w:r>
      <w:r w:rsidRPr="0088306F">
        <w:rPr>
          <w:rFonts w:asciiTheme="majorBidi" w:hAnsiTheme="majorBidi" w:cstheme="majorBidi"/>
          <w:b/>
          <w:bCs/>
          <w:color w:val="002060"/>
          <w:sz w:val="20"/>
          <w:szCs w:val="20"/>
          <w:lang w:val="fr-FR"/>
        </w:rPr>
        <w:t xml:space="preserve"> s'est trompé dans sa transmission de la Révélation?</w:t>
      </w:r>
      <w:r w:rsidRPr="0088306F">
        <w:rPr>
          <w:rFonts w:asciiTheme="majorBidi" w:hAnsiTheme="majorBidi" w:cstheme="majorBidi"/>
          <w:sz w:val="20"/>
          <w:szCs w:val="20"/>
          <w:lang w:val="fr-FR"/>
        </w:rPr>
        <w:t>...........................................................................</w:t>
      </w:r>
      <w:r>
        <w:rPr>
          <w:rFonts w:asciiTheme="majorBidi" w:hAnsiTheme="majorBidi" w:cstheme="majorBidi"/>
          <w:sz w:val="20"/>
          <w:szCs w:val="20"/>
          <w:lang w:val="fr-FR"/>
        </w:rPr>
        <w:t>.</w:t>
      </w:r>
      <w:r w:rsidR="00C034DC">
        <w:rPr>
          <w:rFonts w:asciiTheme="majorBidi" w:hAnsiTheme="majorBidi" w:cstheme="majorBidi"/>
          <w:sz w:val="20"/>
          <w:szCs w:val="20"/>
          <w:lang w:val="fr-FR"/>
        </w:rPr>
        <w:t>............</w:t>
      </w:r>
      <w:r w:rsidRPr="0088306F">
        <w:rPr>
          <w:rFonts w:asciiTheme="majorBidi" w:hAnsiTheme="majorBidi" w:cstheme="majorBidi"/>
          <w:sz w:val="20"/>
          <w:szCs w:val="20"/>
          <w:lang w:val="fr-FR"/>
        </w:rPr>
        <w:t>.</w:t>
      </w:r>
      <w:r>
        <w:rPr>
          <w:rFonts w:asciiTheme="majorBidi" w:hAnsiTheme="majorBidi" w:cstheme="majorBidi"/>
          <w:sz w:val="20"/>
          <w:szCs w:val="20"/>
          <w:lang w:val="fr-FR"/>
        </w:rPr>
        <w:t>..</w:t>
      </w:r>
      <w:r w:rsidRPr="0088306F">
        <w:rPr>
          <w:rFonts w:asciiTheme="majorBidi" w:hAnsiTheme="majorBidi" w:cstheme="majorBidi"/>
          <w:sz w:val="20"/>
          <w:szCs w:val="20"/>
          <w:lang w:val="fr-FR"/>
        </w:rPr>
        <w:t>4</w:t>
      </w:r>
      <w:r w:rsidR="00B2450C">
        <w:rPr>
          <w:rFonts w:asciiTheme="majorBidi" w:hAnsiTheme="majorBidi" w:cstheme="majorBidi"/>
          <w:sz w:val="20"/>
          <w:szCs w:val="20"/>
          <w:lang w:val="fr-FR"/>
        </w:rPr>
        <w:t>1</w:t>
      </w:r>
    </w:p>
    <w:p w:rsidR="0088306F" w:rsidRPr="0088306F" w:rsidRDefault="0088306F" w:rsidP="00B2450C">
      <w:pPr>
        <w:bidi w:val="0"/>
        <w:spacing w:after="0" w:line="240" w:lineRule="auto"/>
        <w:rPr>
          <w:rFonts w:asciiTheme="majorBidi" w:hAnsiTheme="majorBidi" w:cstheme="majorBidi"/>
          <w:sz w:val="20"/>
          <w:szCs w:val="20"/>
          <w:lang w:val="fr-FR"/>
        </w:rPr>
      </w:pPr>
      <w:r w:rsidRPr="0088306F">
        <w:rPr>
          <w:rFonts w:asciiTheme="majorBidi" w:hAnsiTheme="majorBidi" w:cstheme="majorBidi"/>
          <w:b/>
          <w:bCs/>
          <w:color w:val="002060"/>
          <w:sz w:val="20"/>
          <w:szCs w:val="20"/>
          <w:lang w:val="fr-FR"/>
        </w:rPr>
        <w:t>Q 5: L'un des cheikhs chiite a-t-il affirmé que les paroles de l'un de leurs imams pouvaient abroger le Coran ou en limiter la portée?</w:t>
      </w:r>
      <w:r w:rsidRPr="0088306F">
        <w:rPr>
          <w:rFonts w:asciiTheme="majorBidi" w:hAnsiTheme="majorBidi" w:cstheme="majorBidi"/>
          <w:sz w:val="20"/>
          <w:szCs w:val="20"/>
          <w:lang w:val="fr-FR"/>
        </w:rPr>
        <w:t>..................</w:t>
      </w:r>
      <w:r>
        <w:rPr>
          <w:rFonts w:asciiTheme="majorBidi" w:hAnsiTheme="majorBidi" w:cstheme="majorBidi"/>
          <w:sz w:val="20"/>
          <w:szCs w:val="20"/>
          <w:lang w:val="fr-FR"/>
        </w:rPr>
        <w:t>..................</w:t>
      </w:r>
      <w:r w:rsidR="00C034DC">
        <w:rPr>
          <w:rFonts w:asciiTheme="majorBidi" w:hAnsiTheme="majorBidi" w:cstheme="majorBidi"/>
          <w:sz w:val="20"/>
          <w:szCs w:val="20"/>
          <w:lang w:val="fr-FR"/>
        </w:rPr>
        <w:t>............</w:t>
      </w:r>
      <w:r>
        <w:rPr>
          <w:rFonts w:asciiTheme="majorBidi" w:hAnsiTheme="majorBidi" w:cstheme="majorBidi"/>
          <w:sz w:val="20"/>
          <w:szCs w:val="20"/>
          <w:lang w:val="fr-FR"/>
        </w:rPr>
        <w:t>.......</w:t>
      </w:r>
      <w:r w:rsidRPr="0088306F">
        <w:rPr>
          <w:rFonts w:asciiTheme="majorBidi" w:hAnsiTheme="majorBidi" w:cstheme="majorBidi"/>
          <w:sz w:val="20"/>
          <w:szCs w:val="20"/>
          <w:lang w:val="fr-FR"/>
        </w:rPr>
        <w:t>4</w:t>
      </w:r>
      <w:r w:rsidR="00B2450C">
        <w:rPr>
          <w:rFonts w:asciiTheme="majorBidi" w:hAnsiTheme="majorBidi" w:cstheme="majorBidi"/>
          <w:sz w:val="20"/>
          <w:szCs w:val="20"/>
          <w:lang w:val="fr-FR"/>
        </w:rPr>
        <w:t>3</w:t>
      </w:r>
    </w:p>
    <w:p w:rsidR="0088306F" w:rsidRPr="0088306F" w:rsidRDefault="0088306F" w:rsidP="0088306F">
      <w:pPr>
        <w:bidi w:val="0"/>
        <w:spacing w:after="0" w:line="240" w:lineRule="auto"/>
        <w:rPr>
          <w:rFonts w:asciiTheme="majorBidi" w:hAnsiTheme="majorBidi" w:cstheme="majorBidi"/>
          <w:sz w:val="20"/>
          <w:szCs w:val="20"/>
          <w:lang w:val="fr-FR"/>
        </w:rPr>
      </w:pPr>
      <w:r w:rsidRPr="0088306F">
        <w:rPr>
          <w:rFonts w:asciiTheme="majorBidi" w:hAnsiTheme="majorBidi" w:cstheme="majorBidi"/>
          <w:b/>
          <w:bCs/>
          <w:color w:val="002060"/>
          <w:sz w:val="20"/>
          <w:szCs w:val="20"/>
          <w:lang w:val="fr-FR"/>
        </w:rPr>
        <w:t>Q 6: En quoi consiste la croyance des chefs religieux chiites quant à l'interprétation du Coran?</w:t>
      </w:r>
      <w:r w:rsidRPr="0088306F">
        <w:rPr>
          <w:rFonts w:asciiTheme="majorBidi" w:hAnsiTheme="majorBidi" w:cstheme="majorBidi"/>
          <w:sz w:val="20"/>
          <w:szCs w:val="20"/>
          <w:lang w:val="fr-FR"/>
        </w:rPr>
        <w:t>............................................................................................</w:t>
      </w:r>
      <w:r>
        <w:rPr>
          <w:rFonts w:asciiTheme="majorBidi" w:hAnsiTheme="majorBidi" w:cstheme="majorBidi"/>
          <w:sz w:val="20"/>
          <w:szCs w:val="20"/>
          <w:lang w:val="fr-FR"/>
        </w:rPr>
        <w:t>.................</w:t>
      </w:r>
      <w:r w:rsidR="00C034DC">
        <w:rPr>
          <w:rFonts w:asciiTheme="majorBidi" w:hAnsiTheme="majorBidi" w:cstheme="majorBidi"/>
          <w:sz w:val="20"/>
          <w:szCs w:val="20"/>
          <w:lang w:val="fr-FR"/>
        </w:rPr>
        <w:t>............</w:t>
      </w:r>
      <w:r>
        <w:rPr>
          <w:rFonts w:asciiTheme="majorBidi" w:hAnsiTheme="majorBidi" w:cstheme="majorBidi"/>
          <w:sz w:val="20"/>
          <w:szCs w:val="20"/>
          <w:lang w:val="fr-FR"/>
        </w:rPr>
        <w:t>.........</w:t>
      </w:r>
      <w:r w:rsidRPr="0088306F">
        <w:rPr>
          <w:rFonts w:asciiTheme="majorBidi" w:hAnsiTheme="majorBidi" w:cstheme="majorBidi"/>
          <w:sz w:val="20"/>
          <w:szCs w:val="20"/>
          <w:lang w:val="fr-FR"/>
        </w:rPr>
        <w:t>46</w:t>
      </w:r>
    </w:p>
    <w:p w:rsidR="0088306F" w:rsidRPr="0088306F" w:rsidRDefault="0088306F" w:rsidP="00673634">
      <w:pPr>
        <w:bidi w:val="0"/>
        <w:spacing w:after="0" w:line="240" w:lineRule="auto"/>
        <w:rPr>
          <w:rFonts w:asciiTheme="majorBidi" w:hAnsiTheme="majorBidi" w:cstheme="majorBidi"/>
          <w:sz w:val="20"/>
          <w:szCs w:val="20"/>
          <w:lang w:val="fr-FR"/>
        </w:rPr>
      </w:pPr>
      <w:r w:rsidRPr="0088306F">
        <w:rPr>
          <w:rFonts w:asciiTheme="majorBidi" w:hAnsiTheme="majorBidi" w:cstheme="majorBidi"/>
          <w:b/>
          <w:bCs/>
          <w:color w:val="002060"/>
          <w:sz w:val="20"/>
          <w:szCs w:val="20"/>
          <w:lang w:val="fr-FR"/>
        </w:rPr>
        <w:t>Q 7: Quelle est l'origine de cette interprétation ésotérique qu'ils font du Coran? M</w:t>
      </w:r>
      <w:r>
        <w:rPr>
          <w:rFonts w:asciiTheme="majorBidi" w:hAnsiTheme="majorBidi" w:cstheme="majorBidi"/>
          <w:b/>
          <w:bCs/>
          <w:color w:val="002060"/>
          <w:sz w:val="20"/>
          <w:szCs w:val="20"/>
          <w:lang w:val="fr-FR"/>
        </w:rPr>
        <w:t xml:space="preserve">entionnez-en certains </w:t>
      </w:r>
      <w:r w:rsidRPr="0088306F">
        <w:rPr>
          <w:rFonts w:asciiTheme="majorBidi" w:hAnsiTheme="majorBidi" w:cstheme="majorBidi"/>
          <w:b/>
          <w:bCs/>
          <w:color w:val="002060"/>
          <w:sz w:val="20"/>
          <w:szCs w:val="20"/>
          <w:lang w:val="fr-FR"/>
        </w:rPr>
        <w:t>exemples</w:t>
      </w:r>
      <w:r w:rsidRPr="0088306F">
        <w:rPr>
          <w:rFonts w:asciiTheme="majorBidi" w:hAnsiTheme="majorBidi" w:cstheme="majorBidi"/>
          <w:sz w:val="20"/>
          <w:szCs w:val="20"/>
          <w:lang w:val="fr-FR"/>
        </w:rPr>
        <w:t>……………………</w:t>
      </w:r>
      <w:r w:rsidR="00673634">
        <w:rPr>
          <w:rFonts w:asciiTheme="majorBidi" w:hAnsiTheme="majorBidi" w:cstheme="majorBidi"/>
          <w:sz w:val="20"/>
          <w:szCs w:val="20"/>
          <w:lang w:val="fr-FR"/>
        </w:rPr>
        <w:t>……………………</w:t>
      </w:r>
      <w:r w:rsidRPr="0088306F">
        <w:rPr>
          <w:rFonts w:asciiTheme="majorBidi" w:hAnsiTheme="majorBidi" w:cstheme="majorBidi"/>
          <w:sz w:val="20"/>
          <w:szCs w:val="20"/>
          <w:lang w:val="fr-FR"/>
        </w:rPr>
        <w:t>.</w:t>
      </w:r>
      <w:r>
        <w:rPr>
          <w:rFonts w:asciiTheme="majorBidi" w:hAnsiTheme="majorBidi" w:cstheme="majorBidi"/>
          <w:sz w:val="20"/>
          <w:szCs w:val="20"/>
          <w:lang w:val="fr-FR"/>
        </w:rPr>
        <w:t>..</w:t>
      </w:r>
      <w:r w:rsidR="00C034DC">
        <w:rPr>
          <w:rFonts w:asciiTheme="majorBidi" w:hAnsiTheme="majorBidi" w:cstheme="majorBidi"/>
          <w:sz w:val="20"/>
          <w:szCs w:val="20"/>
          <w:lang w:val="fr-FR"/>
        </w:rPr>
        <w:t>............</w:t>
      </w:r>
      <w:r>
        <w:rPr>
          <w:rFonts w:asciiTheme="majorBidi" w:hAnsiTheme="majorBidi" w:cstheme="majorBidi"/>
          <w:sz w:val="20"/>
          <w:szCs w:val="20"/>
          <w:lang w:val="fr-FR"/>
        </w:rPr>
        <w:t>......</w:t>
      </w:r>
      <w:r w:rsidRPr="0088306F">
        <w:rPr>
          <w:rFonts w:asciiTheme="majorBidi" w:hAnsiTheme="majorBidi" w:cstheme="majorBidi"/>
          <w:sz w:val="20"/>
          <w:szCs w:val="20"/>
          <w:lang w:val="fr-FR"/>
        </w:rPr>
        <w:t>.50</w:t>
      </w:r>
    </w:p>
    <w:p w:rsidR="0088306F" w:rsidRPr="0088306F" w:rsidRDefault="0088306F" w:rsidP="0088306F">
      <w:pPr>
        <w:bidi w:val="0"/>
        <w:spacing w:after="0" w:line="240" w:lineRule="auto"/>
        <w:rPr>
          <w:rFonts w:asciiTheme="majorBidi" w:hAnsiTheme="majorBidi" w:cstheme="majorBidi"/>
          <w:sz w:val="20"/>
          <w:szCs w:val="20"/>
          <w:lang w:val="fr-FR"/>
        </w:rPr>
      </w:pPr>
      <w:r w:rsidRPr="0088306F">
        <w:rPr>
          <w:rFonts w:asciiTheme="majorBidi" w:hAnsiTheme="majorBidi" w:cstheme="majorBidi"/>
          <w:b/>
          <w:bCs/>
          <w:color w:val="002060"/>
          <w:sz w:val="20"/>
          <w:szCs w:val="20"/>
          <w:lang w:val="fr-FR"/>
        </w:rPr>
        <w:t>Q 8: Qui, parmi les cheikhs chiites, fut le premier à affirmer que le Coran avait subi des ajouts, des retranchements et avait donc été transformé?</w:t>
      </w:r>
      <w:r w:rsidRPr="0088306F">
        <w:rPr>
          <w:rFonts w:asciiTheme="majorBidi" w:hAnsiTheme="majorBidi" w:cstheme="majorBidi"/>
          <w:sz w:val="20"/>
          <w:szCs w:val="20"/>
          <w:lang w:val="fr-FR"/>
        </w:rPr>
        <w:t>......................</w:t>
      </w:r>
      <w:r w:rsidR="00C034DC">
        <w:rPr>
          <w:rFonts w:asciiTheme="majorBidi" w:hAnsiTheme="majorBidi" w:cstheme="majorBidi"/>
          <w:sz w:val="20"/>
          <w:szCs w:val="20"/>
          <w:lang w:val="fr-FR"/>
        </w:rPr>
        <w:t>.............</w:t>
      </w:r>
      <w:r>
        <w:rPr>
          <w:rFonts w:asciiTheme="majorBidi" w:hAnsiTheme="majorBidi" w:cstheme="majorBidi"/>
          <w:sz w:val="20"/>
          <w:szCs w:val="20"/>
          <w:lang w:val="fr-FR"/>
        </w:rPr>
        <w:t>..</w:t>
      </w:r>
      <w:r w:rsidRPr="0088306F">
        <w:rPr>
          <w:rFonts w:asciiTheme="majorBidi" w:hAnsiTheme="majorBidi" w:cstheme="majorBidi"/>
          <w:sz w:val="20"/>
          <w:szCs w:val="20"/>
          <w:lang w:val="fr-FR"/>
        </w:rPr>
        <w:t>...58</w:t>
      </w:r>
    </w:p>
    <w:p w:rsidR="0088306F" w:rsidRPr="0088306F" w:rsidRDefault="0088306F" w:rsidP="00060CAF">
      <w:pPr>
        <w:bidi w:val="0"/>
        <w:spacing w:after="0" w:line="240" w:lineRule="auto"/>
        <w:rPr>
          <w:rFonts w:asciiTheme="majorBidi" w:hAnsiTheme="majorBidi" w:cstheme="majorBidi"/>
          <w:sz w:val="20"/>
          <w:szCs w:val="20"/>
          <w:lang w:val="fr-FR"/>
        </w:rPr>
      </w:pPr>
      <w:r w:rsidRPr="0088306F">
        <w:rPr>
          <w:rFonts w:asciiTheme="majorBidi" w:hAnsiTheme="majorBidi" w:cstheme="majorBidi"/>
          <w:b/>
          <w:bCs/>
          <w:color w:val="002060"/>
          <w:sz w:val="20"/>
          <w:szCs w:val="20"/>
          <w:lang w:val="fr-FR"/>
        </w:rPr>
        <w:t>Q 9: Comment, pour la première fois, les cheikhs chiites ont-ils affirmé que le Coran avait subi des ajouts, des retranchements et avait été transformé?</w:t>
      </w:r>
      <w:r w:rsidRPr="0088306F">
        <w:rPr>
          <w:rFonts w:asciiTheme="majorBidi" w:hAnsiTheme="majorBidi" w:cstheme="majorBidi"/>
          <w:sz w:val="20"/>
          <w:szCs w:val="20"/>
          <w:lang w:val="fr-FR"/>
        </w:rPr>
        <w:t xml:space="preserve"> ..........</w:t>
      </w:r>
      <w:r>
        <w:rPr>
          <w:rFonts w:asciiTheme="majorBidi" w:hAnsiTheme="majorBidi" w:cstheme="majorBidi"/>
          <w:sz w:val="20"/>
          <w:szCs w:val="20"/>
          <w:lang w:val="fr-FR"/>
        </w:rPr>
        <w:t>.</w:t>
      </w:r>
      <w:r w:rsidR="00C034DC">
        <w:rPr>
          <w:rFonts w:asciiTheme="majorBidi" w:hAnsiTheme="majorBidi" w:cstheme="majorBidi"/>
          <w:sz w:val="20"/>
          <w:szCs w:val="20"/>
          <w:lang w:val="fr-FR"/>
        </w:rPr>
        <w:t>............</w:t>
      </w:r>
      <w:r>
        <w:rPr>
          <w:rFonts w:asciiTheme="majorBidi" w:hAnsiTheme="majorBidi" w:cstheme="majorBidi"/>
          <w:sz w:val="20"/>
          <w:szCs w:val="20"/>
          <w:lang w:val="fr-FR"/>
        </w:rPr>
        <w:t>....</w:t>
      </w:r>
      <w:r w:rsidRPr="0088306F">
        <w:rPr>
          <w:rFonts w:asciiTheme="majorBidi" w:hAnsiTheme="majorBidi" w:cstheme="majorBidi"/>
          <w:sz w:val="20"/>
          <w:szCs w:val="20"/>
          <w:lang w:val="fr-FR"/>
        </w:rPr>
        <w:t>..</w:t>
      </w:r>
      <w:r>
        <w:rPr>
          <w:rFonts w:asciiTheme="majorBidi" w:hAnsiTheme="majorBidi" w:cstheme="majorBidi"/>
          <w:sz w:val="20"/>
          <w:szCs w:val="20"/>
          <w:lang w:val="fr-FR"/>
        </w:rPr>
        <w:t>.</w:t>
      </w:r>
      <w:r w:rsidRPr="0088306F">
        <w:rPr>
          <w:rFonts w:asciiTheme="majorBidi" w:hAnsiTheme="majorBidi" w:cstheme="majorBidi"/>
          <w:sz w:val="20"/>
          <w:szCs w:val="20"/>
          <w:lang w:val="fr-FR"/>
        </w:rPr>
        <w:t>6</w:t>
      </w:r>
      <w:r w:rsidR="00060CAF">
        <w:rPr>
          <w:rFonts w:asciiTheme="majorBidi" w:hAnsiTheme="majorBidi" w:cstheme="majorBidi"/>
          <w:sz w:val="20"/>
          <w:szCs w:val="20"/>
          <w:lang w:val="fr-FR"/>
        </w:rPr>
        <w:t>3</w:t>
      </w:r>
    </w:p>
    <w:p w:rsidR="0088306F" w:rsidRPr="0088306F" w:rsidRDefault="0088306F" w:rsidP="0088306F">
      <w:pPr>
        <w:bidi w:val="0"/>
        <w:spacing w:after="0" w:line="240" w:lineRule="auto"/>
        <w:rPr>
          <w:rFonts w:asciiTheme="majorBidi" w:hAnsiTheme="majorBidi" w:cstheme="majorBidi"/>
          <w:sz w:val="20"/>
          <w:szCs w:val="20"/>
          <w:lang w:val="fr-FR"/>
        </w:rPr>
      </w:pPr>
      <w:r w:rsidRPr="0088306F">
        <w:rPr>
          <w:rFonts w:asciiTheme="majorBidi" w:hAnsiTheme="majorBidi" w:cstheme="majorBidi"/>
          <w:b/>
          <w:bCs/>
          <w:color w:val="002060"/>
          <w:sz w:val="20"/>
          <w:szCs w:val="20"/>
          <w:lang w:val="fr-FR"/>
        </w:rPr>
        <w:t>Q 10: Pouvez-vous nous résumer la doctrine des cheikhs chiites quant à la falsification du Coran et aux ajouts et autres suppressions qu'il aurait subi?</w:t>
      </w:r>
      <w:r w:rsidRPr="0088306F">
        <w:rPr>
          <w:rFonts w:asciiTheme="majorBidi" w:hAnsiTheme="majorBidi" w:cstheme="majorBidi"/>
          <w:sz w:val="20"/>
          <w:szCs w:val="20"/>
          <w:lang w:val="fr-FR"/>
        </w:rPr>
        <w:t xml:space="preserve"> ....</w:t>
      </w:r>
      <w:r>
        <w:rPr>
          <w:rFonts w:asciiTheme="majorBidi" w:hAnsiTheme="majorBidi" w:cstheme="majorBidi"/>
          <w:sz w:val="20"/>
          <w:szCs w:val="20"/>
          <w:lang w:val="fr-FR"/>
        </w:rPr>
        <w:t>..............</w:t>
      </w:r>
      <w:r w:rsidR="00C034DC">
        <w:rPr>
          <w:rFonts w:asciiTheme="majorBidi" w:hAnsiTheme="majorBidi" w:cstheme="majorBidi"/>
          <w:sz w:val="20"/>
          <w:szCs w:val="20"/>
          <w:lang w:val="fr-FR"/>
        </w:rPr>
        <w:t>.............</w:t>
      </w:r>
      <w:r w:rsidRPr="0088306F">
        <w:rPr>
          <w:rFonts w:asciiTheme="majorBidi" w:hAnsiTheme="majorBidi" w:cstheme="majorBidi"/>
          <w:sz w:val="20"/>
          <w:szCs w:val="20"/>
          <w:lang w:val="fr-FR"/>
        </w:rPr>
        <w:t>.</w:t>
      </w:r>
      <w:r>
        <w:rPr>
          <w:rFonts w:asciiTheme="majorBidi" w:hAnsiTheme="majorBidi" w:cstheme="majorBidi"/>
          <w:sz w:val="20"/>
          <w:szCs w:val="20"/>
          <w:lang w:val="fr-FR"/>
        </w:rPr>
        <w:t>.</w:t>
      </w:r>
      <w:r w:rsidRPr="0088306F">
        <w:rPr>
          <w:rFonts w:asciiTheme="majorBidi" w:hAnsiTheme="majorBidi" w:cstheme="majorBidi"/>
          <w:sz w:val="20"/>
          <w:szCs w:val="20"/>
          <w:lang w:val="fr-FR"/>
        </w:rPr>
        <w:t>.68</w:t>
      </w:r>
    </w:p>
    <w:p w:rsidR="0088306F" w:rsidRPr="0088306F" w:rsidRDefault="0088306F" w:rsidP="00060CAF">
      <w:pPr>
        <w:bidi w:val="0"/>
        <w:spacing w:after="0" w:line="240" w:lineRule="auto"/>
        <w:rPr>
          <w:rFonts w:asciiTheme="majorBidi" w:hAnsiTheme="majorBidi" w:cstheme="majorBidi"/>
          <w:sz w:val="20"/>
          <w:szCs w:val="20"/>
          <w:lang w:val="fr-FR"/>
        </w:rPr>
      </w:pPr>
      <w:r w:rsidRPr="0088306F">
        <w:rPr>
          <w:rFonts w:asciiTheme="majorBidi" w:hAnsiTheme="majorBidi" w:cstheme="majorBidi"/>
          <w:b/>
          <w:bCs/>
          <w:color w:val="002060"/>
          <w:sz w:val="20"/>
          <w:szCs w:val="20"/>
          <w:lang w:val="fr-FR"/>
        </w:rPr>
        <w:t>Q 11: Les textes chiites qui établissent que le Coran a subi des transformations sont-ils considérés par eux comme innombrables et donc irréfutables?</w:t>
      </w:r>
      <w:r>
        <w:rPr>
          <w:rFonts w:asciiTheme="majorBidi" w:hAnsiTheme="majorBidi" w:cstheme="majorBidi"/>
          <w:sz w:val="20"/>
          <w:szCs w:val="20"/>
          <w:lang w:val="fr-FR"/>
        </w:rPr>
        <w:t>...................</w:t>
      </w:r>
      <w:r w:rsidR="00C034DC">
        <w:rPr>
          <w:rFonts w:asciiTheme="majorBidi" w:hAnsiTheme="majorBidi" w:cstheme="majorBidi"/>
          <w:sz w:val="20"/>
          <w:szCs w:val="20"/>
          <w:lang w:val="fr-FR"/>
        </w:rPr>
        <w:t>.............</w:t>
      </w:r>
      <w:r>
        <w:rPr>
          <w:rFonts w:asciiTheme="majorBidi" w:hAnsiTheme="majorBidi" w:cstheme="majorBidi"/>
          <w:sz w:val="20"/>
          <w:szCs w:val="20"/>
          <w:lang w:val="fr-FR"/>
        </w:rPr>
        <w:t>.....</w:t>
      </w:r>
      <w:r w:rsidRPr="0088306F">
        <w:rPr>
          <w:rFonts w:asciiTheme="majorBidi" w:hAnsiTheme="majorBidi" w:cstheme="majorBidi"/>
          <w:sz w:val="20"/>
          <w:szCs w:val="20"/>
          <w:lang w:val="fr-FR"/>
        </w:rPr>
        <w:t>7</w:t>
      </w:r>
      <w:r w:rsidR="00060CAF">
        <w:rPr>
          <w:rFonts w:asciiTheme="majorBidi" w:hAnsiTheme="majorBidi" w:cstheme="majorBidi"/>
          <w:sz w:val="20"/>
          <w:szCs w:val="20"/>
          <w:lang w:val="fr-FR"/>
        </w:rPr>
        <w:t>2</w:t>
      </w:r>
    </w:p>
    <w:p w:rsidR="0088306F" w:rsidRPr="0088306F" w:rsidRDefault="0088306F" w:rsidP="0088306F">
      <w:pPr>
        <w:bidi w:val="0"/>
        <w:spacing w:after="0" w:line="240" w:lineRule="auto"/>
        <w:rPr>
          <w:rFonts w:asciiTheme="majorBidi" w:hAnsiTheme="majorBidi" w:cstheme="majorBidi"/>
          <w:sz w:val="20"/>
          <w:szCs w:val="20"/>
          <w:lang w:val="fr-FR"/>
        </w:rPr>
      </w:pPr>
      <w:r w:rsidRPr="0088306F">
        <w:rPr>
          <w:rFonts w:asciiTheme="majorBidi" w:hAnsiTheme="majorBidi" w:cstheme="majorBidi"/>
          <w:b/>
          <w:bCs/>
          <w:color w:val="002060"/>
          <w:sz w:val="20"/>
          <w:szCs w:val="20"/>
          <w:lang w:val="fr-FR"/>
        </w:rPr>
        <w:t>Q 12: Pouvez-vous mentionner certains exemples de falsification supposée du Coran selon les cheikhs chiites?</w:t>
      </w:r>
      <w:r w:rsidRPr="0088306F">
        <w:rPr>
          <w:rFonts w:asciiTheme="majorBidi" w:hAnsiTheme="majorBidi" w:cstheme="majorBidi"/>
          <w:sz w:val="20"/>
          <w:szCs w:val="20"/>
          <w:lang w:val="fr-FR"/>
        </w:rPr>
        <w:t xml:space="preserve"> ....................................................................</w:t>
      </w:r>
      <w:r>
        <w:rPr>
          <w:rFonts w:asciiTheme="majorBidi" w:hAnsiTheme="majorBidi" w:cstheme="majorBidi"/>
          <w:sz w:val="20"/>
          <w:szCs w:val="20"/>
          <w:lang w:val="fr-FR"/>
        </w:rPr>
        <w:t>......</w:t>
      </w:r>
      <w:r w:rsidR="00C034DC">
        <w:rPr>
          <w:rFonts w:asciiTheme="majorBidi" w:hAnsiTheme="majorBidi" w:cstheme="majorBidi"/>
          <w:sz w:val="20"/>
          <w:szCs w:val="20"/>
          <w:lang w:val="fr-FR"/>
        </w:rPr>
        <w:t>.............</w:t>
      </w:r>
      <w:r>
        <w:rPr>
          <w:rFonts w:asciiTheme="majorBidi" w:hAnsiTheme="majorBidi" w:cstheme="majorBidi"/>
          <w:sz w:val="20"/>
          <w:szCs w:val="20"/>
          <w:lang w:val="fr-FR"/>
        </w:rPr>
        <w:t>.............</w:t>
      </w:r>
      <w:r w:rsidRPr="0088306F">
        <w:rPr>
          <w:rFonts w:asciiTheme="majorBidi" w:hAnsiTheme="majorBidi" w:cstheme="majorBidi"/>
          <w:sz w:val="20"/>
          <w:szCs w:val="20"/>
          <w:lang w:val="fr-FR"/>
        </w:rPr>
        <w:t>74</w:t>
      </w:r>
    </w:p>
    <w:p w:rsidR="0088306F" w:rsidRPr="0088306F" w:rsidRDefault="0088306F" w:rsidP="0088306F">
      <w:pPr>
        <w:bidi w:val="0"/>
        <w:spacing w:after="0" w:line="240" w:lineRule="auto"/>
        <w:rPr>
          <w:rFonts w:asciiTheme="majorBidi" w:hAnsiTheme="majorBidi" w:cstheme="majorBidi"/>
          <w:sz w:val="20"/>
          <w:szCs w:val="20"/>
          <w:lang w:val="fr-FR"/>
        </w:rPr>
      </w:pPr>
      <w:r w:rsidRPr="0088306F">
        <w:rPr>
          <w:rFonts w:asciiTheme="majorBidi" w:hAnsiTheme="majorBidi" w:cstheme="majorBidi"/>
          <w:b/>
          <w:bCs/>
          <w:color w:val="002060"/>
          <w:sz w:val="20"/>
          <w:szCs w:val="20"/>
          <w:lang w:val="fr-FR"/>
        </w:rPr>
        <w:t>Q 13: Quel est donc, selon les cheikhs chiites, le nombre véritable de versets du Coran? S'accordent-ils sur un chiffre?</w:t>
      </w:r>
      <w:r w:rsidRPr="0088306F">
        <w:rPr>
          <w:rFonts w:asciiTheme="majorBidi" w:hAnsiTheme="majorBidi" w:cstheme="majorBidi"/>
          <w:sz w:val="20"/>
          <w:szCs w:val="20"/>
          <w:lang w:val="fr-FR"/>
        </w:rPr>
        <w:t xml:space="preserve"> ...........................................</w:t>
      </w:r>
      <w:r>
        <w:rPr>
          <w:rFonts w:asciiTheme="majorBidi" w:hAnsiTheme="majorBidi" w:cstheme="majorBidi"/>
          <w:sz w:val="20"/>
          <w:szCs w:val="20"/>
          <w:lang w:val="fr-FR"/>
        </w:rPr>
        <w:t>......</w:t>
      </w:r>
      <w:r w:rsidR="00C034DC">
        <w:rPr>
          <w:rFonts w:asciiTheme="majorBidi" w:hAnsiTheme="majorBidi" w:cstheme="majorBidi"/>
          <w:sz w:val="20"/>
          <w:szCs w:val="20"/>
          <w:lang w:val="fr-FR"/>
        </w:rPr>
        <w:t>.............</w:t>
      </w:r>
      <w:r>
        <w:rPr>
          <w:rFonts w:asciiTheme="majorBidi" w:hAnsiTheme="majorBidi" w:cstheme="majorBidi"/>
          <w:sz w:val="20"/>
          <w:szCs w:val="20"/>
          <w:lang w:val="fr-FR"/>
        </w:rPr>
        <w:t>..............</w:t>
      </w:r>
      <w:r w:rsidRPr="0088306F">
        <w:rPr>
          <w:rFonts w:asciiTheme="majorBidi" w:hAnsiTheme="majorBidi" w:cstheme="majorBidi"/>
          <w:sz w:val="20"/>
          <w:szCs w:val="20"/>
          <w:lang w:val="fr-FR"/>
        </w:rPr>
        <w:t>81</w:t>
      </w:r>
    </w:p>
    <w:p w:rsidR="0088306F" w:rsidRPr="0088306F" w:rsidRDefault="0088306F" w:rsidP="00060CAF">
      <w:pPr>
        <w:bidi w:val="0"/>
        <w:spacing w:after="0" w:line="240" w:lineRule="auto"/>
        <w:rPr>
          <w:rFonts w:asciiTheme="majorBidi" w:hAnsiTheme="majorBidi" w:cstheme="majorBidi"/>
          <w:sz w:val="20"/>
          <w:szCs w:val="20"/>
          <w:lang w:val="fr-FR"/>
        </w:rPr>
      </w:pPr>
      <w:r w:rsidRPr="0088306F">
        <w:rPr>
          <w:rFonts w:asciiTheme="majorBidi" w:hAnsiTheme="majorBidi" w:cstheme="majorBidi"/>
          <w:b/>
          <w:bCs/>
          <w:color w:val="002060"/>
          <w:sz w:val="20"/>
          <w:szCs w:val="20"/>
          <w:lang w:val="fr-FR"/>
        </w:rPr>
        <w:t>Q 14: Quel est l'avis des cheikhs chiites duodécimains contemporains au sujet de la falsification du Coran?</w:t>
      </w:r>
      <w:r w:rsidRPr="0088306F">
        <w:rPr>
          <w:rFonts w:asciiTheme="majorBidi" w:hAnsiTheme="majorBidi" w:cstheme="majorBidi"/>
          <w:sz w:val="20"/>
          <w:szCs w:val="20"/>
          <w:lang w:val="fr-FR"/>
        </w:rPr>
        <w:t xml:space="preserve"> .......................................................................</w:t>
      </w:r>
      <w:r>
        <w:rPr>
          <w:rFonts w:asciiTheme="majorBidi" w:hAnsiTheme="majorBidi" w:cstheme="majorBidi"/>
          <w:sz w:val="20"/>
          <w:szCs w:val="20"/>
          <w:lang w:val="fr-FR"/>
        </w:rPr>
        <w:t>....</w:t>
      </w:r>
      <w:r w:rsidR="00C034DC">
        <w:rPr>
          <w:rFonts w:asciiTheme="majorBidi" w:hAnsiTheme="majorBidi" w:cstheme="majorBidi"/>
          <w:sz w:val="20"/>
          <w:szCs w:val="20"/>
          <w:lang w:val="fr-FR"/>
        </w:rPr>
        <w:t>..............</w:t>
      </w:r>
      <w:r>
        <w:rPr>
          <w:rFonts w:asciiTheme="majorBidi" w:hAnsiTheme="majorBidi" w:cstheme="majorBidi"/>
          <w:sz w:val="20"/>
          <w:szCs w:val="20"/>
          <w:lang w:val="fr-FR"/>
        </w:rPr>
        <w:t>..............</w:t>
      </w:r>
      <w:r w:rsidRPr="0088306F">
        <w:rPr>
          <w:rFonts w:asciiTheme="majorBidi" w:hAnsiTheme="majorBidi" w:cstheme="majorBidi"/>
          <w:sz w:val="20"/>
          <w:szCs w:val="20"/>
          <w:lang w:val="fr-FR"/>
        </w:rPr>
        <w:t>8</w:t>
      </w:r>
      <w:r w:rsidR="00060CAF">
        <w:rPr>
          <w:rFonts w:asciiTheme="majorBidi" w:hAnsiTheme="majorBidi" w:cstheme="majorBidi"/>
          <w:sz w:val="20"/>
          <w:szCs w:val="20"/>
          <w:lang w:val="fr-FR"/>
        </w:rPr>
        <w:t>3</w:t>
      </w:r>
    </w:p>
    <w:p w:rsidR="0088306F" w:rsidRPr="0088306F" w:rsidRDefault="0088306F" w:rsidP="0088306F">
      <w:pPr>
        <w:bidi w:val="0"/>
        <w:spacing w:after="0" w:line="240" w:lineRule="auto"/>
        <w:rPr>
          <w:rFonts w:asciiTheme="majorBidi" w:hAnsiTheme="majorBidi" w:cstheme="majorBidi"/>
          <w:sz w:val="20"/>
          <w:szCs w:val="20"/>
          <w:lang w:val="fr-FR"/>
        </w:rPr>
      </w:pPr>
      <w:r w:rsidRPr="0088306F">
        <w:rPr>
          <w:rFonts w:asciiTheme="majorBidi" w:hAnsiTheme="majorBidi" w:cstheme="majorBidi"/>
          <w:b/>
          <w:bCs/>
          <w:color w:val="002060"/>
          <w:sz w:val="20"/>
          <w:szCs w:val="20"/>
          <w:lang w:val="fr-FR"/>
        </w:rPr>
        <w:t>Q 15: Un cheikh chiite reconnu a-t-il affirmé qu'il existait des versets « médiocres » dans le Livre d'Allah le Très Haut?</w:t>
      </w:r>
      <w:r w:rsidRPr="0088306F">
        <w:rPr>
          <w:rFonts w:asciiTheme="majorBidi" w:hAnsiTheme="majorBidi" w:cstheme="majorBidi"/>
          <w:sz w:val="20"/>
          <w:szCs w:val="20"/>
          <w:lang w:val="fr-FR"/>
        </w:rPr>
        <w:t xml:space="preserve"> .................................................</w:t>
      </w:r>
      <w:r>
        <w:rPr>
          <w:rFonts w:asciiTheme="majorBidi" w:hAnsiTheme="majorBidi" w:cstheme="majorBidi"/>
          <w:sz w:val="20"/>
          <w:szCs w:val="20"/>
          <w:lang w:val="fr-FR"/>
        </w:rPr>
        <w:t>..............</w:t>
      </w:r>
      <w:r w:rsidR="00C034DC">
        <w:rPr>
          <w:rFonts w:asciiTheme="majorBidi" w:hAnsiTheme="majorBidi" w:cstheme="majorBidi"/>
          <w:sz w:val="20"/>
          <w:szCs w:val="20"/>
          <w:lang w:val="fr-FR"/>
        </w:rPr>
        <w:t>..............</w:t>
      </w:r>
      <w:r>
        <w:rPr>
          <w:rFonts w:asciiTheme="majorBidi" w:hAnsiTheme="majorBidi" w:cstheme="majorBidi"/>
          <w:sz w:val="20"/>
          <w:szCs w:val="20"/>
          <w:lang w:val="fr-FR"/>
        </w:rPr>
        <w:t>.....</w:t>
      </w:r>
      <w:r w:rsidRPr="0088306F">
        <w:rPr>
          <w:rFonts w:asciiTheme="majorBidi" w:hAnsiTheme="majorBidi" w:cstheme="majorBidi"/>
          <w:sz w:val="20"/>
          <w:szCs w:val="20"/>
          <w:lang w:val="fr-FR"/>
        </w:rPr>
        <w:t>89</w:t>
      </w:r>
    </w:p>
    <w:p w:rsidR="0088306F" w:rsidRPr="0088306F" w:rsidRDefault="0088306F" w:rsidP="0088306F">
      <w:pPr>
        <w:bidi w:val="0"/>
        <w:spacing w:after="0" w:line="240" w:lineRule="auto"/>
        <w:rPr>
          <w:rFonts w:asciiTheme="majorBidi" w:hAnsiTheme="majorBidi" w:cstheme="majorBidi"/>
          <w:sz w:val="20"/>
          <w:szCs w:val="20"/>
          <w:lang w:val="fr-FR"/>
        </w:rPr>
      </w:pPr>
      <w:r w:rsidRPr="0088306F">
        <w:rPr>
          <w:rFonts w:asciiTheme="majorBidi" w:hAnsiTheme="majorBidi" w:cstheme="majorBidi"/>
          <w:b/>
          <w:bCs/>
          <w:color w:val="002060"/>
          <w:sz w:val="20"/>
          <w:szCs w:val="20"/>
          <w:lang w:val="fr-FR"/>
        </w:rPr>
        <w:t>Q 16: Pouvez-vous citer d'autres exemples d'interprétation de versets coraniques par les cheikhs chiites?</w:t>
      </w:r>
      <w:r w:rsidRPr="0088306F">
        <w:rPr>
          <w:rFonts w:asciiTheme="majorBidi" w:hAnsiTheme="majorBidi" w:cstheme="majorBidi"/>
          <w:sz w:val="20"/>
          <w:szCs w:val="20"/>
          <w:lang w:val="fr-FR"/>
        </w:rPr>
        <w:t xml:space="preserve"> .....................................................................................</w:t>
      </w:r>
      <w:r>
        <w:rPr>
          <w:rFonts w:asciiTheme="majorBidi" w:hAnsiTheme="majorBidi" w:cstheme="majorBidi"/>
          <w:sz w:val="20"/>
          <w:szCs w:val="20"/>
          <w:lang w:val="fr-FR"/>
        </w:rPr>
        <w:t>........</w:t>
      </w:r>
      <w:r w:rsidR="00C034DC">
        <w:rPr>
          <w:rFonts w:asciiTheme="majorBidi" w:hAnsiTheme="majorBidi" w:cstheme="majorBidi"/>
          <w:sz w:val="20"/>
          <w:szCs w:val="20"/>
          <w:lang w:val="fr-FR"/>
        </w:rPr>
        <w:t>..............</w:t>
      </w:r>
      <w:r>
        <w:rPr>
          <w:rFonts w:asciiTheme="majorBidi" w:hAnsiTheme="majorBidi" w:cstheme="majorBidi"/>
          <w:sz w:val="20"/>
          <w:szCs w:val="20"/>
          <w:lang w:val="fr-FR"/>
        </w:rPr>
        <w:t>...</w:t>
      </w:r>
      <w:r w:rsidRPr="0088306F">
        <w:rPr>
          <w:rFonts w:asciiTheme="majorBidi" w:hAnsiTheme="majorBidi" w:cstheme="majorBidi"/>
          <w:sz w:val="20"/>
          <w:szCs w:val="20"/>
          <w:lang w:val="fr-FR"/>
        </w:rPr>
        <w:t>90</w:t>
      </w:r>
    </w:p>
    <w:p w:rsidR="0088306F" w:rsidRPr="0088306F" w:rsidRDefault="0088306F" w:rsidP="00B2450C">
      <w:pPr>
        <w:bidi w:val="0"/>
        <w:spacing w:after="0" w:line="240" w:lineRule="auto"/>
        <w:rPr>
          <w:rFonts w:asciiTheme="majorBidi" w:hAnsiTheme="majorBidi" w:cstheme="majorBidi"/>
          <w:sz w:val="20"/>
          <w:szCs w:val="20"/>
          <w:lang w:val="fr-FR"/>
        </w:rPr>
      </w:pPr>
      <w:r w:rsidRPr="0088306F">
        <w:rPr>
          <w:rFonts w:asciiTheme="majorBidi" w:hAnsiTheme="majorBidi" w:cstheme="majorBidi"/>
          <w:b/>
          <w:bCs/>
          <w:color w:val="002060"/>
          <w:sz w:val="20"/>
          <w:szCs w:val="20"/>
          <w:lang w:val="fr-FR"/>
        </w:rPr>
        <w:t xml:space="preserve">Q 17: Comment les cheikhs chiites interprètent-ils le verset suivant: </w:t>
      </w:r>
      <w:r w:rsidRPr="0088306F">
        <w:rPr>
          <w:rFonts w:asciiTheme="majorBidi" w:hAnsiTheme="majorBidi" w:cstheme="majorBidi"/>
          <w:color w:val="002060"/>
          <w:sz w:val="20"/>
          <w:szCs w:val="20"/>
          <w:lang w:val="fr-FR"/>
        </w:rPr>
        <w:sym w:font="AGA Arabesque" w:char="F05B"/>
      </w:r>
      <w:r w:rsidRPr="0088306F">
        <w:rPr>
          <w:rFonts w:asciiTheme="majorBidi" w:hAnsiTheme="majorBidi" w:cstheme="majorBidi"/>
          <w:color w:val="002060"/>
          <w:sz w:val="20"/>
          <w:szCs w:val="20"/>
          <w:lang w:val="fr-FR"/>
        </w:rPr>
        <w:t>C'est à Allah qu'appartiennent les noms les plus beaux. Invoquez-Le donc par ces noms, et laissez ceux qui les profanent. Ils seront rétribués pour leurs œuvres</w:t>
      </w:r>
      <w:r w:rsidRPr="0088306F">
        <w:rPr>
          <w:rFonts w:asciiTheme="majorBidi" w:hAnsiTheme="majorBidi" w:cstheme="majorBidi"/>
          <w:color w:val="002060"/>
          <w:sz w:val="20"/>
          <w:szCs w:val="20"/>
          <w:lang w:val="fr-FR"/>
        </w:rPr>
        <w:sym w:font="AGA Arabesque" w:char="F05D"/>
      </w:r>
      <w:r w:rsidRPr="0088306F">
        <w:rPr>
          <w:rFonts w:asciiTheme="majorBidi" w:hAnsiTheme="majorBidi" w:cstheme="majorBidi"/>
          <w:color w:val="002060"/>
          <w:sz w:val="20"/>
          <w:szCs w:val="20"/>
          <w:lang w:val="fr-FR"/>
        </w:rPr>
        <w:t xml:space="preserve"> [</w:t>
      </w:r>
      <w:r w:rsidRPr="0088306F">
        <w:rPr>
          <w:rFonts w:asciiTheme="majorBidi" w:hAnsiTheme="majorBidi" w:cstheme="majorBidi"/>
          <w:i/>
          <w:iCs/>
          <w:color w:val="002060"/>
          <w:sz w:val="20"/>
          <w:szCs w:val="20"/>
          <w:lang w:val="fr-FR"/>
        </w:rPr>
        <w:t>Al-A'râf</w:t>
      </w:r>
      <w:r w:rsidRPr="0088306F">
        <w:rPr>
          <w:rFonts w:asciiTheme="majorBidi" w:hAnsiTheme="majorBidi" w:cstheme="majorBidi"/>
          <w:color w:val="002060"/>
          <w:sz w:val="20"/>
          <w:szCs w:val="20"/>
          <w:lang w:val="fr-FR"/>
        </w:rPr>
        <w:t>, 180]?</w:t>
      </w:r>
      <w:r w:rsidRPr="0088306F">
        <w:rPr>
          <w:rFonts w:asciiTheme="majorBidi" w:hAnsiTheme="majorBidi" w:cstheme="majorBidi"/>
          <w:sz w:val="20"/>
          <w:szCs w:val="20"/>
          <w:lang w:val="fr-FR"/>
        </w:rPr>
        <w:t xml:space="preserve"> </w:t>
      </w:r>
      <w:r>
        <w:rPr>
          <w:rFonts w:asciiTheme="majorBidi" w:hAnsiTheme="majorBidi" w:cstheme="majorBidi"/>
          <w:sz w:val="20"/>
          <w:szCs w:val="20"/>
          <w:lang w:val="fr-FR"/>
        </w:rPr>
        <w:t>.....</w:t>
      </w:r>
      <w:r w:rsidR="00C034DC">
        <w:rPr>
          <w:rFonts w:asciiTheme="majorBidi" w:hAnsiTheme="majorBidi" w:cstheme="majorBidi"/>
          <w:sz w:val="20"/>
          <w:szCs w:val="20"/>
          <w:lang w:val="fr-FR"/>
        </w:rPr>
        <w:t>..............</w:t>
      </w:r>
      <w:r>
        <w:rPr>
          <w:rFonts w:asciiTheme="majorBidi" w:hAnsiTheme="majorBidi" w:cstheme="majorBidi"/>
          <w:sz w:val="20"/>
          <w:szCs w:val="20"/>
          <w:lang w:val="fr-FR"/>
        </w:rPr>
        <w:t>......</w:t>
      </w:r>
      <w:r w:rsidRPr="0088306F">
        <w:rPr>
          <w:rFonts w:asciiTheme="majorBidi" w:hAnsiTheme="majorBidi" w:cstheme="majorBidi"/>
          <w:sz w:val="20"/>
          <w:szCs w:val="20"/>
          <w:lang w:val="fr-FR"/>
        </w:rPr>
        <w:t>9</w:t>
      </w:r>
      <w:r w:rsidR="00B2450C">
        <w:rPr>
          <w:rFonts w:asciiTheme="majorBidi" w:hAnsiTheme="majorBidi" w:cstheme="majorBidi"/>
          <w:sz w:val="20"/>
          <w:szCs w:val="20"/>
          <w:lang w:val="fr-FR"/>
        </w:rPr>
        <w:t>6</w:t>
      </w:r>
    </w:p>
    <w:p w:rsidR="0088306F" w:rsidRPr="0088306F" w:rsidRDefault="0088306F" w:rsidP="00060CAF">
      <w:pPr>
        <w:bidi w:val="0"/>
        <w:spacing w:after="0" w:line="240" w:lineRule="auto"/>
        <w:rPr>
          <w:rFonts w:asciiTheme="majorBidi" w:hAnsiTheme="majorBidi" w:cstheme="majorBidi"/>
          <w:sz w:val="20"/>
          <w:szCs w:val="20"/>
          <w:lang w:val="fr-FR"/>
        </w:rPr>
      </w:pPr>
      <w:r w:rsidRPr="0088306F">
        <w:rPr>
          <w:rFonts w:asciiTheme="majorBidi" w:hAnsiTheme="majorBidi" w:cstheme="majorBidi"/>
          <w:b/>
          <w:bCs/>
          <w:color w:val="002060"/>
          <w:sz w:val="20"/>
          <w:szCs w:val="20"/>
          <w:lang w:val="fr-FR"/>
        </w:rPr>
        <w:t>Q 18: Quel statut les paroles des douze imams ont-elles aux yeux des cheikhs chiites?</w:t>
      </w:r>
      <w:r w:rsidRPr="0088306F">
        <w:rPr>
          <w:rFonts w:asciiTheme="majorBidi" w:hAnsiTheme="majorBidi" w:cstheme="majorBidi"/>
          <w:sz w:val="20"/>
          <w:szCs w:val="20"/>
          <w:lang w:val="fr-FR"/>
        </w:rPr>
        <w:t>..................................................................................................</w:t>
      </w:r>
      <w:r w:rsidR="00F41912">
        <w:rPr>
          <w:rFonts w:asciiTheme="majorBidi" w:hAnsiTheme="majorBidi" w:cstheme="majorBidi"/>
          <w:sz w:val="20"/>
          <w:szCs w:val="20"/>
          <w:lang w:val="fr-FR"/>
        </w:rPr>
        <w:t>..............</w:t>
      </w:r>
      <w:r w:rsidR="00C034DC">
        <w:rPr>
          <w:rFonts w:asciiTheme="majorBidi" w:hAnsiTheme="majorBidi" w:cstheme="majorBidi"/>
          <w:sz w:val="20"/>
          <w:szCs w:val="20"/>
          <w:lang w:val="fr-FR"/>
        </w:rPr>
        <w:t>.............</w:t>
      </w:r>
      <w:r w:rsidR="00F41912">
        <w:rPr>
          <w:rFonts w:asciiTheme="majorBidi" w:hAnsiTheme="majorBidi" w:cstheme="majorBidi"/>
          <w:sz w:val="20"/>
          <w:szCs w:val="20"/>
          <w:lang w:val="fr-FR"/>
        </w:rPr>
        <w:t>....</w:t>
      </w:r>
      <w:r>
        <w:rPr>
          <w:rFonts w:asciiTheme="majorBidi" w:hAnsiTheme="majorBidi" w:cstheme="majorBidi"/>
          <w:sz w:val="20"/>
          <w:szCs w:val="20"/>
          <w:lang w:val="fr-FR"/>
        </w:rPr>
        <w:t>.</w:t>
      </w:r>
      <w:r w:rsidRPr="0088306F">
        <w:rPr>
          <w:rFonts w:asciiTheme="majorBidi" w:hAnsiTheme="majorBidi" w:cstheme="majorBidi"/>
          <w:sz w:val="20"/>
          <w:szCs w:val="20"/>
          <w:lang w:val="fr-FR"/>
        </w:rPr>
        <w:t>9</w:t>
      </w:r>
      <w:r w:rsidR="00060CAF">
        <w:rPr>
          <w:rFonts w:asciiTheme="majorBidi" w:hAnsiTheme="majorBidi" w:cstheme="majorBidi"/>
          <w:sz w:val="20"/>
          <w:szCs w:val="20"/>
          <w:lang w:val="fr-FR"/>
        </w:rPr>
        <w:t>7</w:t>
      </w:r>
    </w:p>
    <w:p w:rsidR="0088306F" w:rsidRPr="0088306F" w:rsidRDefault="0088306F" w:rsidP="00060CAF">
      <w:pPr>
        <w:bidi w:val="0"/>
        <w:spacing w:after="0" w:line="240" w:lineRule="auto"/>
        <w:rPr>
          <w:rFonts w:asciiTheme="majorBidi" w:hAnsiTheme="majorBidi" w:cstheme="majorBidi"/>
          <w:sz w:val="20"/>
          <w:szCs w:val="20"/>
          <w:lang w:val="fr-FR"/>
        </w:rPr>
      </w:pPr>
      <w:r w:rsidRPr="0088306F">
        <w:rPr>
          <w:rFonts w:asciiTheme="majorBidi" w:hAnsiTheme="majorBidi" w:cstheme="majorBidi"/>
          <w:b/>
          <w:bCs/>
          <w:color w:val="002060"/>
          <w:sz w:val="20"/>
          <w:szCs w:val="20"/>
          <w:lang w:val="fr-FR"/>
        </w:rPr>
        <w:t>Q 19: Quelle est donc la Sounnah selon les cheikhs chiites?</w:t>
      </w:r>
      <w:r w:rsidRPr="0088306F">
        <w:rPr>
          <w:rFonts w:asciiTheme="majorBidi" w:hAnsiTheme="majorBidi" w:cstheme="majorBidi"/>
          <w:sz w:val="20"/>
          <w:szCs w:val="20"/>
          <w:lang w:val="fr-FR"/>
        </w:rPr>
        <w:t xml:space="preserve"> ......</w:t>
      </w:r>
      <w:r>
        <w:rPr>
          <w:rFonts w:asciiTheme="majorBidi" w:hAnsiTheme="majorBidi" w:cstheme="majorBidi"/>
          <w:sz w:val="20"/>
          <w:szCs w:val="20"/>
          <w:lang w:val="fr-FR"/>
        </w:rPr>
        <w:t>..................</w:t>
      </w:r>
      <w:r w:rsidR="00C034DC">
        <w:rPr>
          <w:rFonts w:asciiTheme="majorBidi" w:hAnsiTheme="majorBidi" w:cstheme="majorBidi"/>
          <w:sz w:val="20"/>
          <w:szCs w:val="20"/>
          <w:lang w:val="fr-FR"/>
        </w:rPr>
        <w:t>.............</w:t>
      </w:r>
      <w:r>
        <w:rPr>
          <w:rFonts w:asciiTheme="majorBidi" w:hAnsiTheme="majorBidi" w:cstheme="majorBidi"/>
          <w:sz w:val="20"/>
          <w:szCs w:val="20"/>
          <w:lang w:val="fr-FR"/>
        </w:rPr>
        <w:t>....</w:t>
      </w:r>
      <w:r w:rsidRPr="0088306F">
        <w:rPr>
          <w:rFonts w:asciiTheme="majorBidi" w:hAnsiTheme="majorBidi" w:cstheme="majorBidi"/>
          <w:sz w:val="20"/>
          <w:szCs w:val="20"/>
          <w:lang w:val="fr-FR"/>
        </w:rPr>
        <w:t>.9</w:t>
      </w:r>
      <w:r w:rsidR="00060CAF">
        <w:rPr>
          <w:rFonts w:asciiTheme="majorBidi" w:hAnsiTheme="majorBidi" w:cstheme="majorBidi"/>
          <w:sz w:val="20"/>
          <w:szCs w:val="20"/>
          <w:lang w:val="fr-FR"/>
        </w:rPr>
        <w:t>9</w:t>
      </w:r>
    </w:p>
    <w:p w:rsidR="0088306F" w:rsidRPr="0088306F" w:rsidRDefault="0088306F" w:rsidP="00060CAF">
      <w:pPr>
        <w:bidi w:val="0"/>
        <w:spacing w:after="0" w:line="240" w:lineRule="auto"/>
        <w:rPr>
          <w:rFonts w:asciiTheme="majorBidi" w:hAnsiTheme="majorBidi" w:cstheme="majorBidi"/>
          <w:sz w:val="20"/>
          <w:szCs w:val="20"/>
          <w:lang w:val="fr-FR"/>
        </w:rPr>
      </w:pPr>
      <w:r w:rsidRPr="0088306F">
        <w:rPr>
          <w:rFonts w:asciiTheme="majorBidi" w:hAnsiTheme="majorBidi" w:cstheme="majorBidi"/>
          <w:b/>
          <w:bCs/>
          <w:color w:val="002060"/>
          <w:sz w:val="20"/>
          <w:szCs w:val="20"/>
          <w:lang w:val="fr-FR"/>
        </w:rPr>
        <w:lastRenderedPageBreak/>
        <w:t xml:space="preserve">Q 20: Le Messager d'Allah </w:t>
      </w:r>
      <w:r w:rsidRPr="0088306F">
        <w:rPr>
          <w:rFonts w:asciiTheme="majorBidi" w:hAnsiTheme="majorBidi" w:cstheme="majorBidi"/>
          <w:b/>
          <w:bCs/>
          <w:color w:val="002060"/>
          <w:sz w:val="20"/>
          <w:szCs w:val="20"/>
          <w:lang w:val="fr-FR"/>
        </w:rPr>
        <w:sym w:font="AGA Arabesque" w:char="F072"/>
      </w:r>
      <w:r w:rsidRPr="0088306F">
        <w:rPr>
          <w:rFonts w:asciiTheme="majorBidi" w:hAnsiTheme="majorBidi" w:cstheme="majorBidi"/>
          <w:b/>
          <w:bCs/>
          <w:color w:val="002060"/>
          <w:sz w:val="20"/>
          <w:szCs w:val="20"/>
          <w:lang w:val="fr-FR"/>
        </w:rPr>
        <w:t xml:space="preserve"> a-t-il donc, selon eux, entièrement transmis les lois de l'islam avant de mourir?</w:t>
      </w:r>
      <w:r w:rsidRPr="0088306F">
        <w:rPr>
          <w:rFonts w:asciiTheme="majorBidi" w:hAnsiTheme="majorBidi" w:cstheme="majorBidi"/>
          <w:sz w:val="20"/>
          <w:szCs w:val="20"/>
          <w:lang w:val="fr-FR"/>
        </w:rPr>
        <w:t>..................................</w:t>
      </w:r>
      <w:r w:rsidR="00673634">
        <w:rPr>
          <w:rFonts w:asciiTheme="majorBidi" w:hAnsiTheme="majorBidi" w:cstheme="majorBidi"/>
          <w:sz w:val="20"/>
          <w:szCs w:val="20"/>
          <w:lang w:val="fr-FR"/>
        </w:rPr>
        <w:t>............................</w:t>
      </w:r>
      <w:r w:rsidR="00C034DC">
        <w:rPr>
          <w:rFonts w:asciiTheme="majorBidi" w:hAnsiTheme="majorBidi" w:cstheme="majorBidi"/>
          <w:sz w:val="20"/>
          <w:szCs w:val="20"/>
          <w:lang w:val="fr-FR"/>
        </w:rPr>
        <w:t>.............</w:t>
      </w:r>
      <w:r w:rsidR="00060CAF">
        <w:rPr>
          <w:rFonts w:asciiTheme="majorBidi" w:hAnsiTheme="majorBidi" w:cstheme="majorBidi"/>
          <w:sz w:val="20"/>
          <w:szCs w:val="20"/>
          <w:lang w:val="fr-FR"/>
        </w:rPr>
        <w:t>.</w:t>
      </w:r>
      <w:r w:rsidR="00673634">
        <w:rPr>
          <w:rFonts w:asciiTheme="majorBidi" w:hAnsiTheme="majorBidi" w:cstheme="majorBidi"/>
          <w:sz w:val="20"/>
          <w:szCs w:val="20"/>
          <w:lang w:val="fr-FR"/>
        </w:rPr>
        <w:t>.....................</w:t>
      </w:r>
      <w:r w:rsidR="00F41912">
        <w:rPr>
          <w:rFonts w:asciiTheme="majorBidi" w:hAnsiTheme="majorBidi" w:cstheme="majorBidi"/>
          <w:sz w:val="20"/>
          <w:szCs w:val="20"/>
          <w:lang w:val="fr-FR"/>
        </w:rPr>
        <w:t>.</w:t>
      </w:r>
      <w:r w:rsidRPr="0088306F">
        <w:rPr>
          <w:rFonts w:asciiTheme="majorBidi" w:hAnsiTheme="majorBidi" w:cstheme="majorBidi"/>
          <w:sz w:val="20"/>
          <w:szCs w:val="20"/>
          <w:lang w:val="fr-FR"/>
        </w:rPr>
        <w:t>.</w:t>
      </w:r>
      <w:r w:rsidR="00060CAF">
        <w:rPr>
          <w:rFonts w:asciiTheme="majorBidi" w:hAnsiTheme="majorBidi" w:cstheme="majorBidi"/>
          <w:sz w:val="20"/>
          <w:szCs w:val="20"/>
          <w:lang w:val="fr-FR"/>
        </w:rPr>
        <w:t>100</w:t>
      </w:r>
    </w:p>
    <w:p w:rsidR="0088306F" w:rsidRPr="0088306F" w:rsidRDefault="0088306F" w:rsidP="00060CAF">
      <w:pPr>
        <w:bidi w:val="0"/>
        <w:spacing w:after="0" w:line="240" w:lineRule="auto"/>
        <w:rPr>
          <w:rFonts w:asciiTheme="majorBidi" w:hAnsiTheme="majorBidi" w:cstheme="majorBidi"/>
          <w:sz w:val="20"/>
          <w:szCs w:val="20"/>
          <w:lang w:val="fr-FR"/>
        </w:rPr>
      </w:pPr>
      <w:r w:rsidRPr="0088306F">
        <w:rPr>
          <w:rFonts w:asciiTheme="majorBidi" w:hAnsiTheme="majorBidi" w:cstheme="majorBidi"/>
          <w:b/>
          <w:bCs/>
          <w:color w:val="002060"/>
          <w:sz w:val="20"/>
          <w:szCs w:val="20"/>
          <w:lang w:val="fr-FR"/>
        </w:rPr>
        <w:t xml:space="preserve">Q 21: Comment les cheikhs chiites jugent-ils les hadiths rapportés par les compagnons </w:t>
      </w:r>
      <w:r w:rsidRPr="0088306F">
        <w:rPr>
          <w:rFonts w:asciiTheme="majorBidi" w:hAnsiTheme="majorBidi" w:cstheme="majorBidi"/>
          <w:b/>
          <w:bCs/>
          <w:color w:val="002060"/>
          <w:sz w:val="20"/>
          <w:szCs w:val="20"/>
          <w:lang w:val="fr-FR"/>
        </w:rPr>
        <w:sym w:font="AGA Arabesque" w:char="F079"/>
      </w:r>
      <w:r w:rsidRPr="0088306F">
        <w:rPr>
          <w:rFonts w:asciiTheme="majorBidi" w:hAnsiTheme="majorBidi" w:cstheme="majorBidi"/>
          <w:b/>
          <w:bCs/>
          <w:color w:val="002060"/>
          <w:sz w:val="20"/>
          <w:szCs w:val="20"/>
          <w:lang w:val="fr-FR"/>
        </w:rPr>
        <w:t>?</w:t>
      </w:r>
      <w:r w:rsidRPr="0088306F">
        <w:rPr>
          <w:rFonts w:asciiTheme="majorBidi" w:hAnsiTheme="majorBidi" w:cstheme="majorBidi"/>
          <w:sz w:val="20"/>
          <w:szCs w:val="20"/>
          <w:lang w:val="fr-FR"/>
        </w:rPr>
        <w:t>..........................................................................................................</w:t>
      </w:r>
      <w:r w:rsidR="00C034DC">
        <w:rPr>
          <w:rFonts w:asciiTheme="majorBidi" w:hAnsiTheme="majorBidi" w:cstheme="majorBidi"/>
          <w:sz w:val="20"/>
          <w:szCs w:val="20"/>
          <w:lang w:val="fr-FR"/>
        </w:rPr>
        <w:t>............</w:t>
      </w:r>
      <w:r w:rsidRPr="0088306F">
        <w:rPr>
          <w:rFonts w:asciiTheme="majorBidi" w:hAnsiTheme="majorBidi" w:cstheme="majorBidi"/>
          <w:sz w:val="20"/>
          <w:szCs w:val="20"/>
          <w:lang w:val="fr-FR"/>
        </w:rPr>
        <w:t>...........</w:t>
      </w:r>
      <w:r w:rsidR="00F41912">
        <w:rPr>
          <w:rFonts w:asciiTheme="majorBidi" w:hAnsiTheme="majorBidi" w:cstheme="majorBidi"/>
          <w:sz w:val="20"/>
          <w:szCs w:val="20"/>
          <w:lang w:val="fr-FR"/>
        </w:rPr>
        <w:t>....</w:t>
      </w:r>
      <w:r w:rsidRPr="0088306F">
        <w:rPr>
          <w:rFonts w:asciiTheme="majorBidi" w:hAnsiTheme="majorBidi" w:cstheme="majorBidi"/>
          <w:sz w:val="20"/>
          <w:szCs w:val="20"/>
          <w:lang w:val="fr-FR"/>
        </w:rPr>
        <w:t>.</w:t>
      </w:r>
      <w:r w:rsidR="00673634">
        <w:rPr>
          <w:rFonts w:asciiTheme="majorBidi" w:hAnsiTheme="majorBidi" w:cstheme="majorBidi"/>
          <w:sz w:val="20"/>
          <w:szCs w:val="20"/>
          <w:lang w:val="fr-FR"/>
        </w:rPr>
        <w:t>.</w:t>
      </w:r>
      <w:r w:rsidRPr="0088306F">
        <w:rPr>
          <w:rFonts w:asciiTheme="majorBidi" w:hAnsiTheme="majorBidi" w:cstheme="majorBidi"/>
          <w:sz w:val="20"/>
          <w:szCs w:val="20"/>
          <w:lang w:val="fr-FR"/>
        </w:rPr>
        <w:t>.10</w:t>
      </w:r>
      <w:r w:rsidR="00060CAF">
        <w:rPr>
          <w:rFonts w:asciiTheme="majorBidi" w:hAnsiTheme="majorBidi" w:cstheme="majorBidi"/>
          <w:sz w:val="20"/>
          <w:szCs w:val="20"/>
          <w:lang w:val="fr-FR"/>
        </w:rPr>
        <w:t>1</w:t>
      </w:r>
    </w:p>
    <w:p w:rsidR="0088306F" w:rsidRPr="0088306F" w:rsidRDefault="0088306F" w:rsidP="00060CAF">
      <w:pPr>
        <w:bidi w:val="0"/>
        <w:spacing w:after="0" w:line="240" w:lineRule="auto"/>
        <w:rPr>
          <w:rFonts w:asciiTheme="majorBidi" w:hAnsiTheme="majorBidi" w:cstheme="majorBidi"/>
          <w:sz w:val="20"/>
          <w:szCs w:val="20"/>
          <w:lang w:val="fr-FR"/>
        </w:rPr>
      </w:pPr>
      <w:r w:rsidRPr="0088306F">
        <w:rPr>
          <w:rFonts w:asciiTheme="majorBidi" w:hAnsiTheme="majorBidi" w:cstheme="majorBidi"/>
          <w:b/>
          <w:bCs/>
          <w:color w:val="002060"/>
          <w:sz w:val="20"/>
          <w:szCs w:val="20"/>
          <w:lang w:val="fr-FR"/>
        </w:rPr>
        <w:t>Q 22: Qu'en est-il de la légende des parchemins? Quelle place celle-ci tient-elle dans le chiisme?</w:t>
      </w:r>
      <w:r w:rsidRPr="0088306F">
        <w:rPr>
          <w:rFonts w:asciiTheme="majorBidi" w:hAnsiTheme="majorBidi" w:cstheme="majorBidi"/>
          <w:sz w:val="20"/>
          <w:szCs w:val="20"/>
          <w:lang w:val="fr-FR"/>
        </w:rPr>
        <w:t>............................</w:t>
      </w:r>
      <w:r w:rsidR="00F41912">
        <w:rPr>
          <w:rFonts w:asciiTheme="majorBidi" w:hAnsiTheme="majorBidi" w:cstheme="majorBidi"/>
          <w:sz w:val="20"/>
          <w:szCs w:val="20"/>
          <w:lang w:val="fr-FR"/>
        </w:rPr>
        <w:t>..............................</w:t>
      </w:r>
      <w:r w:rsidRPr="0088306F">
        <w:rPr>
          <w:rFonts w:asciiTheme="majorBidi" w:hAnsiTheme="majorBidi" w:cstheme="majorBidi"/>
          <w:sz w:val="20"/>
          <w:szCs w:val="20"/>
          <w:lang w:val="fr-FR"/>
        </w:rPr>
        <w:t>..........................</w:t>
      </w:r>
      <w:r w:rsidR="00673634">
        <w:rPr>
          <w:rFonts w:asciiTheme="majorBidi" w:hAnsiTheme="majorBidi" w:cstheme="majorBidi"/>
          <w:sz w:val="20"/>
          <w:szCs w:val="20"/>
          <w:lang w:val="fr-FR"/>
        </w:rPr>
        <w:t>.................</w:t>
      </w:r>
      <w:r w:rsidR="00C034DC">
        <w:rPr>
          <w:rFonts w:asciiTheme="majorBidi" w:hAnsiTheme="majorBidi" w:cstheme="majorBidi"/>
          <w:sz w:val="20"/>
          <w:szCs w:val="20"/>
          <w:lang w:val="fr-FR"/>
        </w:rPr>
        <w:t>...........</w:t>
      </w:r>
      <w:r w:rsidR="00673634">
        <w:rPr>
          <w:rFonts w:asciiTheme="majorBidi" w:hAnsiTheme="majorBidi" w:cstheme="majorBidi"/>
          <w:sz w:val="20"/>
          <w:szCs w:val="20"/>
          <w:lang w:val="fr-FR"/>
        </w:rPr>
        <w:t>..............1</w:t>
      </w:r>
      <w:r w:rsidRPr="0088306F">
        <w:rPr>
          <w:rFonts w:asciiTheme="majorBidi" w:hAnsiTheme="majorBidi" w:cstheme="majorBidi"/>
          <w:sz w:val="20"/>
          <w:szCs w:val="20"/>
          <w:lang w:val="fr-FR"/>
        </w:rPr>
        <w:t>0</w:t>
      </w:r>
      <w:r w:rsidR="00060CAF">
        <w:rPr>
          <w:rFonts w:asciiTheme="majorBidi" w:hAnsiTheme="majorBidi" w:cstheme="majorBidi"/>
          <w:sz w:val="20"/>
          <w:szCs w:val="20"/>
          <w:lang w:val="fr-FR"/>
        </w:rPr>
        <w:t>4</w:t>
      </w:r>
    </w:p>
    <w:p w:rsidR="0088306F" w:rsidRPr="0088306F" w:rsidRDefault="0088306F" w:rsidP="00060CAF">
      <w:pPr>
        <w:bidi w:val="0"/>
        <w:spacing w:after="0" w:line="240" w:lineRule="auto"/>
        <w:rPr>
          <w:rFonts w:asciiTheme="majorBidi" w:hAnsiTheme="majorBidi" w:cstheme="majorBidi"/>
          <w:sz w:val="20"/>
          <w:szCs w:val="20"/>
          <w:lang w:val="fr-FR"/>
        </w:rPr>
      </w:pPr>
      <w:r w:rsidRPr="0088306F">
        <w:rPr>
          <w:rFonts w:asciiTheme="majorBidi" w:hAnsiTheme="majorBidi" w:cstheme="majorBidi"/>
          <w:b/>
          <w:bCs/>
          <w:color w:val="002060"/>
          <w:sz w:val="20"/>
          <w:szCs w:val="20"/>
          <w:lang w:val="fr-FR"/>
        </w:rPr>
        <w:t xml:space="preserve">Q 23: Pour quelle raison At-Tousi a-t-il écrit son recueil de hadiths intitulé </w:t>
      </w:r>
      <w:r w:rsidRPr="0088306F">
        <w:rPr>
          <w:rFonts w:asciiTheme="majorBidi" w:hAnsiTheme="majorBidi" w:cstheme="majorBidi"/>
          <w:b/>
          <w:bCs/>
          <w:i/>
          <w:iCs/>
          <w:color w:val="002060"/>
          <w:sz w:val="20"/>
          <w:szCs w:val="20"/>
          <w:lang w:val="fr-FR"/>
        </w:rPr>
        <w:t>Tahdhîb al-ahkâm</w:t>
      </w:r>
      <w:r w:rsidRPr="0088306F">
        <w:rPr>
          <w:rFonts w:asciiTheme="majorBidi" w:hAnsiTheme="majorBidi" w:cstheme="majorBidi"/>
          <w:b/>
          <w:bCs/>
          <w:color w:val="002060"/>
          <w:sz w:val="20"/>
          <w:szCs w:val="20"/>
          <w:lang w:val="fr-FR"/>
        </w:rPr>
        <w:t>? Et combien de hadiths regroupe-t-il exactement?</w:t>
      </w:r>
      <w:r w:rsidR="00673634">
        <w:rPr>
          <w:rFonts w:asciiTheme="majorBidi" w:hAnsiTheme="majorBidi" w:cstheme="majorBidi"/>
          <w:sz w:val="20"/>
          <w:szCs w:val="20"/>
          <w:lang w:val="fr-FR"/>
        </w:rPr>
        <w:t xml:space="preserve"> ...............</w:t>
      </w:r>
      <w:r w:rsidR="00C034DC">
        <w:rPr>
          <w:rFonts w:asciiTheme="majorBidi" w:hAnsiTheme="majorBidi" w:cstheme="majorBidi"/>
          <w:sz w:val="20"/>
          <w:szCs w:val="20"/>
          <w:lang w:val="fr-FR"/>
        </w:rPr>
        <w:t>...........</w:t>
      </w:r>
      <w:r w:rsidR="00673634">
        <w:rPr>
          <w:rFonts w:asciiTheme="majorBidi" w:hAnsiTheme="majorBidi" w:cstheme="majorBidi"/>
          <w:sz w:val="20"/>
          <w:szCs w:val="20"/>
          <w:lang w:val="fr-FR"/>
        </w:rPr>
        <w:t>............</w:t>
      </w:r>
      <w:r w:rsidRPr="0088306F">
        <w:rPr>
          <w:rFonts w:asciiTheme="majorBidi" w:hAnsiTheme="majorBidi" w:cstheme="majorBidi"/>
          <w:sz w:val="20"/>
          <w:szCs w:val="20"/>
          <w:lang w:val="fr-FR"/>
        </w:rPr>
        <w:t>10</w:t>
      </w:r>
      <w:r w:rsidR="00060CAF">
        <w:rPr>
          <w:rFonts w:asciiTheme="majorBidi" w:hAnsiTheme="majorBidi" w:cstheme="majorBidi"/>
          <w:sz w:val="20"/>
          <w:szCs w:val="20"/>
          <w:lang w:val="fr-FR"/>
        </w:rPr>
        <w:t>6</w:t>
      </w:r>
    </w:p>
    <w:p w:rsidR="0088306F" w:rsidRPr="0088306F" w:rsidRDefault="0088306F" w:rsidP="00060CAF">
      <w:pPr>
        <w:bidi w:val="0"/>
        <w:spacing w:after="0" w:line="240" w:lineRule="auto"/>
        <w:rPr>
          <w:rFonts w:asciiTheme="majorBidi" w:hAnsiTheme="majorBidi" w:cstheme="majorBidi"/>
          <w:sz w:val="20"/>
          <w:szCs w:val="20"/>
          <w:lang w:val="fr-FR"/>
        </w:rPr>
      </w:pPr>
      <w:r w:rsidRPr="0088306F">
        <w:rPr>
          <w:rFonts w:asciiTheme="majorBidi" w:hAnsiTheme="majorBidi" w:cstheme="majorBidi"/>
          <w:b/>
          <w:bCs/>
          <w:color w:val="002060"/>
          <w:sz w:val="20"/>
          <w:szCs w:val="20"/>
          <w:lang w:val="fr-FR"/>
        </w:rPr>
        <w:t xml:space="preserve">Q 24: Quel rang occupe le livre </w:t>
      </w:r>
      <w:r w:rsidRPr="0088306F">
        <w:rPr>
          <w:rFonts w:asciiTheme="majorBidi" w:hAnsiTheme="majorBidi" w:cstheme="majorBidi"/>
          <w:b/>
          <w:bCs/>
          <w:i/>
          <w:iCs/>
          <w:color w:val="002060"/>
          <w:sz w:val="20"/>
          <w:szCs w:val="20"/>
          <w:lang w:val="fr-FR"/>
        </w:rPr>
        <w:t>Al-Kâfi</w:t>
      </w:r>
      <w:r w:rsidRPr="0088306F">
        <w:rPr>
          <w:rFonts w:asciiTheme="majorBidi" w:hAnsiTheme="majorBidi" w:cstheme="majorBidi"/>
          <w:b/>
          <w:bCs/>
          <w:color w:val="002060"/>
          <w:sz w:val="20"/>
          <w:szCs w:val="20"/>
          <w:lang w:val="fr-FR"/>
        </w:rPr>
        <w:t xml:space="preserve"> chez les cheikhs chiites? A-t-il échappé aux manipulations humaines et aux ajouts? S'accordent-ils sur le nombre de ses chapitres et de ses hadiths?</w:t>
      </w:r>
      <w:r w:rsidRPr="0088306F">
        <w:rPr>
          <w:rFonts w:asciiTheme="majorBidi" w:hAnsiTheme="majorBidi" w:cstheme="majorBidi"/>
          <w:sz w:val="20"/>
          <w:szCs w:val="20"/>
          <w:lang w:val="fr-FR"/>
        </w:rPr>
        <w:t xml:space="preserve"> .....................................................................................</w:t>
      </w:r>
      <w:r w:rsidR="00C034DC">
        <w:rPr>
          <w:rFonts w:asciiTheme="majorBidi" w:hAnsiTheme="majorBidi" w:cstheme="majorBidi"/>
          <w:sz w:val="20"/>
          <w:szCs w:val="20"/>
          <w:lang w:val="fr-FR"/>
        </w:rPr>
        <w:t>...........</w:t>
      </w:r>
      <w:r w:rsidRPr="0088306F">
        <w:rPr>
          <w:rFonts w:asciiTheme="majorBidi" w:hAnsiTheme="majorBidi" w:cstheme="majorBidi"/>
          <w:sz w:val="20"/>
          <w:szCs w:val="20"/>
          <w:lang w:val="fr-FR"/>
        </w:rPr>
        <w:t>..........</w:t>
      </w:r>
      <w:r w:rsidR="00673634">
        <w:rPr>
          <w:rFonts w:asciiTheme="majorBidi" w:hAnsiTheme="majorBidi" w:cstheme="majorBidi"/>
          <w:sz w:val="20"/>
          <w:szCs w:val="20"/>
          <w:lang w:val="fr-FR"/>
        </w:rPr>
        <w:t>.</w:t>
      </w:r>
      <w:r w:rsidR="00F41912">
        <w:rPr>
          <w:rFonts w:asciiTheme="majorBidi" w:hAnsiTheme="majorBidi" w:cstheme="majorBidi"/>
          <w:sz w:val="20"/>
          <w:szCs w:val="20"/>
          <w:lang w:val="fr-FR"/>
        </w:rPr>
        <w:t>...</w:t>
      </w:r>
      <w:r w:rsidR="00673634">
        <w:rPr>
          <w:rFonts w:asciiTheme="majorBidi" w:hAnsiTheme="majorBidi" w:cstheme="majorBidi"/>
          <w:sz w:val="20"/>
          <w:szCs w:val="20"/>
          <w:lang w:val="fr-FR"/>
        </w:rPr>
        <w:t>1</w:t>
      </w:r>
      <w:r w:rsidRPr="0088306F">
        <w:rPr>
          <w:rFonts w:asciiTheme="majorBidi" w:hAnsiTheme="majorBidi" w:cstheme="majorBidi"/>
          <w:sz w:val="20"/>
          <w:szCs w:val="20"/>
          <w:lang w:val="fr-FR"/>
        </w:rPr>
        <w:t>0</w:t>
      </w:r>
      <w:r w:rsidR="00060CAF">
        <w:rPr>
          <w:rFonts w:asciiTheme="majorBidi" w:hAnsiTheme="majorBidi" w:cstheme="majorBidi"/>
          <w:sz w:val="20"/>
          <w:szCs w:val="20"/>
          <w:lang w:val="fr-FR"/>
        </w:rPr>
        <w:t>7</w:t>
      </w:r>
    </w:p>
    <w:p w:rsidR="0088306F" w:rsidRPr="0088306F" w:rsidRDefault="0088306F" w:rsidP="00060CAF">
      <w:pPr>
        <w:bidi w:val="0"/>
        <w:spacing w:after="0" w:line="240" w:lineRule="auto"/>
        <w:rPr>
          <w:rFonts w:asciiTheme="majorBidi" w:hAnsiTheme="majorBidi" w:cstheme="majorBidi"/>
          <w:sz w:val="20"/>
          <w:szCs w:val="20"/>
          <w:lang w:val="fr-FR"/>
        </w:rPr>
      </w:pPr>
      <w:r w:rsidRPr="0088306F">
        <w:rPr>
          <w:rFonts w:asciiTheme="majorBidi" w:hAnsiTheme="majorBidi" w:cstheme="majorBidi"/>
          <w:b/>
          <w:bCs/>
          <w:color w:val="002060"/>
          <w:sz w:val="20"/>
          <w:szCs w:val="20"/>
          <w:lang w:val="fr-FR"/>
        </w:rPr>
        <w:t>Q 25: Que pensent les cheikhs chiites contemporains de leurs ouvrages de référence?</w:t>
      </w:r>
      <w:r w:rsidRPr="0088306F">
        <w:rPr>
          <w:rFonts w:asciiTheme="majorBidi" w:hAnsiTheme="majorBidi" w:cstheme="majorBidi"/>
          <w:sz w:val="20"/>
          <w:szCs w:val="20"/>
          <w:lang w:val="fr-FR"/>
        </w:rPr>
        <w:t>.............................................................................................</w:t>
      </w:r>
      <w:r w:rsidR="00673634">
        <w:rPr>
          <w:rFonts w:asciiTheme="majorBidi" w:hAnsiTheme="majorBidi" w:cstheme="majorBidi"/>
          <w:sz w:val="20"/>
          <w:szCs w:val="20"/>
          <w:lang w:val="fr-FR"/>
        </w:rPr>
        <w:t>..........</w:t>
      </w:r>
      <w:r w:rsidR="00C034DC">
        <w:rPr>
          <w:rFonts w:asciiTheme="majorBidi" w:hAnsiTheme="majorBidi" w:cstheme="majorBidi"/>
          <w:sz w:val="20"/>
          <w:szCs w:val="20"/>
          <w:lang w:val="fr-FR"/>
        </w:rPr>
        <w:t>...........</w:t>
      </w:r>
      <w:r w:rsidR="00673634">
        <w:rPr>
          <w:rFonts w:asciiTheme="majorBidi" w:hAnsiTheme="majorBidi" w:cstheme="majorBidi"/>
          <w:sz w:val="20"/>
          <w:szCs w:val="20"/>
          <w:lang w:val="fr-FR"/>
        </w:rPr>
        <w:t>.........</w:t>
      </w:r>
      <w:r w:rsidRPr="0088306F">
        <w:rPr>
          <w:rFonts w:asciiTheme="majorBidi" w:hAnsiTheme="majorBidi" w:cstheme="majorBidi"/>
          <w:sz w:val="20"/>
          <w:szCs w:val="20"/>
          <w:lang w:val="fr-FR"/>
        </w:rPr>
        <w:t>1</w:t>
      </w:r>
      <w:r w:rsidR="00060CAF">
        <w:rPr>
          <w:rFonts w:asciiTheme="majorBidi" w:hAnsiTheme="majorBidi" w:cstheme="majorBidi"/>
          <w:sz w:val="20"/>
          <w:szCs w:val="20"/>
          <w:lang w:val="fr-FR"/>
        </w:rPr>
        <w:t>10</w:t>
      </w:r>
    </w:p>
    <w:p w:rsidR="0088306F" w:rsidRPr="0088306F" w:rsidRDefault="0088306F" w:rsidP="00060CAF">
      <w:pPr>
        <w:bidi w:val="0"/>
        <w:spacing w:after="0" w:line="240" w:lineRule="auto"/>
        <w:rPr>
          <w:rFonts w:asciiTheme="majorBidi" w:hAnsiTheme="majorBidi" w:cstheme="majorBidi"/>
          <w:sz w:val="20"/>
          <w:szCs w:val="20"/>
          <w:lang w:val="fr-FR"/>
        </w:rPr>
      </w:pPr>
      <w:r w:rsidRPr="0088306F">
        <w:rPr>
          <w:rFonts w:asciiTheme="majorBidi" w:hAnsiTheme="majorBidi" w:cstheme="majorBidi"/>
          <w:b/>
          <w:bCs/>
          <w:color w:val="002060"/>
          <w:sz w:val="20"/>
          <w:szCs w:val="20"/>
          <w:lang w:val="fr-FR"/>
        </w:rPr>
        <w:t>Q 26: Les chiites divisent-ils leurs hadiths en hadith authentique (</w:t>
      </w:r>
      <w:r w:rsidRPr="0088306F">
        <w:rPr>
          <w:rFonts w:asciiTheme="majorBidi" w:hAnsiTheme="majorBidi" w:cstheme="majorBidi"/>
          <w:b/>
          <w:bCs/>
          <w:i/>
          <w:iCs/>
          <w:color w:val="002060"/>
          <w:sz w:val="20"/>
          <w:szCs w:val="20"/>
          <w:lang w:val="fr-FR"/>
        </w:rPr>
        <w:t>sahîh</w:t>
      </w:r>
      <w:r w:rsidRPr="0088306F">
        <w:rPr>
          <w:rFonts w:asciiTheme="majorBidi" w:hAnsiTheme="majorBidi" w:cstheme="majorBidi"/>
          <w:b/>
          <w:bCs/>
          <w:color w:val="002060"/>
          <w:sz w:val="20"/>
          <w:szCs w:val="20"/>
          <w:lang w:val="fr-FR"/>
        </w:rPr>
        <w:t>), hadith inauthentique (</w:t>
      </w:r>
      <w:r w:rsidRPr="0088306F">
        <w:rPr>
          <w:rFonts w:asciiTheme="majorBidi" w:hAnsiTheme="majorBidi" w:cstheme="majorBidi"/>
          <w:b/>
          <w:bCs/>
          <w:i/>
          <w:iCs/>
          <w:color w:val="002060"/>
          <w:sz w:val="20"/>
          <w:szCs w:val="20"/>
          <w:lang w:val="fr-FR"/>
        </w:rPr>
        <w:t>da'îf</w:t>
      </w:r>
      <w:r w:rsidRPr="0088306F">
        <w:rPr>
          <w:rFonts w:asciiTheme="majorBidi" w:hAnsiTheme="majorBidi" w:cstheme="majorBidi"/>
          <w:b/>
          <w:bCs/>
          <w:color w:val="002060"/>
          <w:sz w:val="20"/>
          <w:szCs w:val="20"/>
          <w:lang w:val="fr-FR"/>
        </w:rPr>
        <w:t>) et hadith acceptable (</w:t>
      </w:r>
      <w:r w:rsidRPr="0088306F">
        <w:rPr>
          <w:rFonts w:asciiTheme="majorBidi" w:hAnsiTheme="majorBidi" w:cstheme="majorBidi"/>
          <w:b/>
          <w:bCs/>
          <w:i/>
          <w:iCs/>
          <w:color w:val="002060"/>
          <w:sz w:val="20"/>
          <w:szCs w:val="20"/>
          <w:lang w:val="fr-FR"/>
        </w:rPr>
        <w:t>hasan</w:t>
      </w:r>
      <w:r w:rsidRPr="0088306F">
        <w:rPr>
          <w:rFonts w:asciiTheme="majorBidi" w:hAnsiTheme="majorBidi" w:cstheme="majorBidi"/>
          <w:b/>
          <w:bCs/>
          <w:color w:val="002060"/>
          <w:sz w:val="20"/>
          <w:szCs w:val="20"/>
          <w:lang w:val="fr-FR"/>
        </w:rPr>
        <w:t>), comme c'est le cas chez les sunnites?</w:t>
      </w:r>
      <w:r w:rsidRPr="0088306F">
        <w:rPr>
          <w:rFonts w:asciiTheme="majorBidi" w:hAnsiTheme="majorBidi" w:cstheme="majorBidi"/>
          <w:sz w:val="20"/>
          <w:szCs w:val="20"/>
          <w:lang w:val="fr-FR"/>
        </w:rPr>
        <w:t>...................................................................................................</w:t>
      </w:r>
      <w:r w:rsidR="00673634">
        <w:rPr>
          <w:rFonts w:asciiTheme="majorBidi" w:hAnsiTheme="majorBidi" w:cstheme="majorBidi"/>
          <w:sz w:val="20"/>
          <w:szCs w:val="20"/>
          <w:lang w:val="fr-FR"/>
        </w:rPr>
        <w:t>........</w:t>
      </w:r>
      <w:r w:rsidR="00C034DC">
        <w:rPr>
          <w:rFonts w:asciiTheme="majorBidi" w:hAnsiTheme="majorBidi" w:cstheme="majorBidi"/>
          <w:sz w:val="20"/>
          <w:szCs w:val="20"/>
          <w:lang w:val="fr-FR"/>
        </w:rPr>
        <w:t>...........</w:t>
      </w:r>
      <w:r w:rsidR="00673634">
        <w:rPr>
          <w:rFonts w:asciiTheme="majorBidi" w:hAnsiTheme="majorBidi" w:cstheme="majorBidi"/>
          <w:sz w:val="20"/>
          <w:szCs w:val="20"/>
          <w:lang w:val="fr-FR"/>
        </w:rPr>
        <w:t>.......</w:t>
      </w:r>
      <w:r w:rsidRPr="0088306F">
        <w:rPr>
          <w:rFonts w:asciiTheme="majorBidi" w:hAnsiTheme="majorBidi" w:cstheme="majorBidi"/>
          <w:sz w:val="20"/>
          <w:szCs w:val="20"/>
          <w:lang w:val="fr-FR"/>
        </w:rPr>
        <w:t>11</w:t>
      </w:r>
      <w:r w:rsidR="00060CAF">
        <w:rPr>
          <w:rFonts w:asciiTheme="majorBidi" w:hAnsiTheme="majorBidi" w:cstheme="majorBidi"/>
          <w:sz w:val="20"/>
          <w:szCs w:val="20"/>
          <w:lang w:val="fr-FR"/>
        </w:rPr>
        <w:t>1</w:t>
      </w:r>
    </w:p>
    <w:p w:rsidR="0088306F" w:rsidRPr="0088306F" w:rsidRDefault="0088306F" w:rsidP="00060CAF">
      <w:pPr>
        <w:bidi w:val="0"/>
        <w:spacing w:after="0" w:line="240" w:lineRule="auto"/>
        <w:rPr>
          <w:rFonts w:asciiTheme="majorBidi" w:hAnsiTheme="majorBidi" w:cstheme="majorBidi"/>
          <w:sz w:val="20"/>
          <w:szCs w:val="20"/>
          <w:lang w:val="fr-FR"/>
        </w:rPr>
      </w:pPr>
      <w:r w:rsidRPr="0088306F">
        <w:rPr>
          <w:rFonts w:asciiTheme="majorBidi" w:hAnsiTheme="majorBidi" w:cstheme="majorBidi"/>
          <w:b/>
          <w:bCs/>
          <w:color w:val="002060"/>
          <w:sz w:val="20"/>
          <w:szCs w:val="20"/>
          <w:lang w:val="fr-FR"/>
        </w:rPr>
        <w:t>Q 27: Les chiites se contredisent-ils au sujet de la probité de certains de leurs rapporteurs de hadiths?</w:t>
      </w:r>
      <w:r w:rsidRPr="0088306F">
        <w:rPr>
          <w:rFonts w:asciiTheme="majorBidi" w:hAnsiTheme="majorBidi" w:cstheme="majorBidi"/>
          <w:sz w:val="20"/>
          <w:szCs w:val="20"/>
          <w:lang w:val="fr-FR"/>
        </w:rPr>
        <w:t>........................................</w:t>
      </w:r>
      <w:r w:rsidR="00673634">
        <w:rPr>
          <w:rFonts w:asciiTheme="majorBidi" w:hAnsiTheme="majorBidi" w:cstheme="majorBidi"/>
          <w:sz w:val="20"/>
          <w:szCs w:val="20"/>
          <w:lang w:val="fr-FR"/>
        </w:rPr>
        <w:t>..........................................</w:t>
      </w:r>
      <w:r w:rsidR="00C034DC">
        <w:rPr>
          <w:rFonts w:asciiTheme="majorBidi" w:hAnsiTheme="majorBidi" w:cstheme="majorBidi"/>
          <w:sz w:val="20"/>
          <w:szCs w:val="20"/>
          <w:lang w:val="fr-FR"/>
        </w:rPr>
        <w:t>...........</w:t>
      </w:r>
      <w:r w:rsidR="00673634">
        <w:rPr>
          <w:rFonts w:asciiTheme="majorBidi" w:hAnsiTheme="majorBidi" w:cstheme="majorBidi"/>
          <w:sz w:val="20"/>
          <w:szCs w:val="20"/>
          <w:lang w:val="fr-FR"/>
        </w:rPr>
        <w:t>....</w:t>
      </w:r>
      <w:r w:rsidRPr="0088306F">
        <w:rPr>
          <w:rFonts w:asciiTheme="majorBidi" w:hAnsiTheme="majorBidi" w:cstheme="majorBidi"/>
          <w:sz w:val="20"/>
          <w:szCs w:val="20"/>
          <w:lang w:val="fr-FR"/>
        </w:rPr>
        <w:t>...11</w:t>
      </w:r>
      <w:r w:rsidR="00060CAF">
        <w:rPr>
          <w:rFonts w:asciiTheme="majorBidi" w:hAnsiTheme="majorBidi" w:cstheme="majorBidi"/>
          <w:sz w:val="20"/>
          <w:szCs w:val="20"/>
          <w:lang w:val="fr-FR"/>
        </w:rPr>
        <w:t>2</w:t>
      </w:r>
    </w:p>
    <w:p w:rsidR="0088306F" w:rsidRPr="0088306F" w:rsidRDefault="0088306F" w:rsidP="00060CAF">
      <w:pPr>
        <w:bidi w:val="0"/>
        <w:spacing w:after="0" w:line="240" w:lineRule="auto"/>
        <w:rPr>
          <w:rFonts w:asciiTheme="majorBidi" w:hAnsiTheme="majorBidi" w:cstheme="majorBidi"/>
          <w:sz w:val="20"/>
          <w:szCs w:val="20"/>
          <w:lang w:val="fr-FR"/>
        </w:rPr>
      </w:pPr>
      <w:r w:rsidRPr="0088306F">
        <w:rPr>
          <w:rFonts w:asciiTheme="majorBidi" w:hAnsiTheme="majorBidi" w:cstheme="majorBidi"/>
          <w:b/>
          <w:bCs/>
          <w:color w:val="002060"/>
          <w:sz w:val="20"/>
          <w:szCs w:val="20"/>
          <w:lang w:val="fr-FR"/>
        </w:rPr>
        <w:t>Q 28: Le consensus des savants (</w:t>
      </w:r>
      <w:r w:rsidRPr="0088306F">
        <w:rPr>
          <w:rFonts w:asciiTheme="majorBidi" w:hAnsiTheme="majorBidi" w:cstheme="majorBidi"/>
          <w:b/>
          <w:bCs/>
          <w:i/>
          <w:iCs/>
          <w:color w:val="002060"/>
          <w:sz w:val="20"/>
          <w:szCs w:val="20"/>
          <w:lang w:val="fr-FR"/>
        </w:rPr>
        <w:t>Ijmâ'</w:t>
      </w:r>
      <w:r w:rsidRPr="0088306F">
        <w:rPr>
          <w:rFonts w:asciiTheme="majorBidi" w:hAnsiTheme="majorBidi" w:cstheme="majorBidi"/>
          <w:b/>
          <w:bCs/>
          <w:color w:val="002060"/>
          <w:sz w:val="20"/>
          <w:szCs w:val="20"/>
          <w:lang w:val="fr-FR"/>
        </w:rPr>
        <w:t>) constitue-t-il un argument décisif pour les cheikhs chiites? Et à quelle condition?</w:t>
      </w:r>
      <w:r w:rsidRPr="0088306F">
        <w:rPr>
          <w:rFonts w:asciiTheme="majorBidi" w:hAnsiTheme="majorBidi" w:cstheme="majorBidi"/>
          <w:sz w:val="20"/>
          <w:szCs w:val="20"/>
          <w:lang w:val="fr-FR"/>
        </w:rPr>
        <w:t>..........................................................</w:t>
      </w:r>
      <w:r w:rsidR="00C034DC">
        <w:rPr>
          <w:rFonts w:asciiTheme="majorBidi" w:hAnsiTheme="majorBidi" w:cstheme="majorBidi"/>
          <w:sz w:val="20"/>
          <w:szCs w:val="20"/>
          <w:lang w:val="fr-FR"/>
        </w:rPr>
        <w:t>...........</w:t>
      </w:r>
      <w:r w:rsidRPr="0088306F">
        <w:rPr>
          <w:rFonts w:asciiTheme="majorBidi" w:hAnsiTheme="majorBidi" w:cstheme="majorBidi"/>
          <w:sz w:val="20"/>
          <w:szCs w:val="20"/>
          <w:lang w:val="fr-FR"/>
        </w:rPr>
        <w:t>.....</w:t>
      </w:r>
      <w:r w:rsidR="00673634">
        <w:rPr>
          <w:rFonts w:asciiTheme="majorBidi" w:hAnsiTheme="majorBidi" w:cstheme="majorBidi"/>
          <w:sz w:val="20"/>
          <w:szCs w:val="20"/>
          <w:lang w:val="fr-FR"/>
        </w:rPr>
        <w:t>..</w:t>
      </w:r>
      <w:r w:rsidRPr="0088306F">
        <w:rPr>
          <w:rFonts w:asciiTheme="majorBidi" w:hAnsiTheme="majorBidi" w:cstheme="majorBidi"/>
          <w:sz w:val="20"/>
          <w:szCs w:val="20"/>
          <w:lang w:val="fr-FR"/>
        </w:rPr>
        <w:t>11</w:t>
      </w:r>
      <w:r w:rsidR="00060CAF">
        <w:rPr>
          <w:rFonts w:asciiTheme="majorBidi" w:hAnsiTheme="majorBidi" w:cstheme="majorBidi"/>
          <w:sz w:val="20"/>
          <w:szCs w:val="20"/>
          <w:lang w:val="fr-FR"/>
        </w:rPr>
        <w:t>3</w:t>
      </w:r>
    </w:p>
    <w:p w:rsidR="0088306F" w:rsidRPr="0088306F" w:rsidRDefault="0088306F" w:rsidP="00060CAF">
      <w:pPr>
        <w:bidi w:val="0"/>
        <w:spacing w:after="0" w:line="240" w:lineRule="auto"/>
        <w:rPr>
          <w:rFonts w:asciiTheme="majorBidi" w:hAnsiTheme="majorBidi" w:cstheme="majorBidi"/>
          <w:sz w:val="20"/>
          <w:szCs w:val="20"/>
          <w:lang w:val="fr-FR"/>
        </w:rPr>
      </w:pPr>
      <w:r w:rsidRPr="0088306F">
        <w:rPr>
          <w:rFonts w:asciiTheme="majorBidi" w:hAnsiTheme="majorBidi" w:cstheme="majorBidi"/>
          <w:b/>
          <w:bCs/>
          <w:color w:val="002060"/>
          <w:sz w:val="20"/>
          <w:szCs w:val="20"/>
          <w:lang w:val="fr-FR"/>
        </w:rPr>
        <w:t xml:space="preserve">Q 29: Quelle est la doctrine des cheikhs chiites au sujet du </w:t>
      </w:r>
      <w:r w:rsidRPr="0088306F">
        <w:rPr>
          <w:rFonts w:asciiTheme="majorBidi" w:hAnsiTheme="majorBidi" w:cstheme="majorBidi"/>
          <w:b/>
          <w:bCs/>
          <w:i/>
          <w:iCs/>
          <w:color w:val="002060"/>
          <w:sz w:val="20"/>
          <w:szCs w:val="20"/>
          <w:lang w:val="fr-FR"/>
        </w:rPr>
        <w:t>Tawhîd Al-Oulouhiyyah</w:t>
      </w:r>
      <w:r w:rsidRPr="0088306F">
        <w:rPr>
          <w:rFonts w:asciiTheme="majorBidi" w:hAnsiTheme="majorBidi" w:cstheme="majorBidi"/>
          <w:b/>
          <w:bCs/>
          <w:color w:val="002060"/>
          <w:sz w:val="20"/>
          <w:szCs w:val="20"/>
          <w:lang w:val="fr-FR"/>
        </w:rPr>
        <w:t>?</w:t>
      </w:r>
      <w:r w:rsidRPr="0088306F">
        <w:rPr>
          <w:rFonts w:asciiTheme="majorBidi" w:hAnsiTheme="majorBidi" w:cstheme="majorBidi"/>
          <w:sz w:val="20"/>
          <w:szCs w:val="20"/>
          <w:lang w:val="fr-FR"/>
        </w:rPr>
        <w:t>..........................................................................................</w:t>
      </w:r>
      <w:r w:rsidR="00F41912">
        <w:rPr>
          <w:rFonts w:asciiTheme="majorBidi" w:hAnsiTheme="majorBidi" w:cstheme="majorBidi"/>
          <w:sz w:val="20"/>
          <w:szCs w:val="20"/>
          <w:lang w:val="fr-FR"/>
        </w:rPr>
        <w:t>........</w:t>
      </w:r>
      <w:r w:rsidR="00C034DC">
        <w:rPr>
          <w:rFonts w:asciiTheme="majorBidi" w:hAnsiTheme="majorBidi" w:cstheme="majorBidi"/>
          <w:sz w:val="20"/>
          <w:szCs w:val="20"/>
          <w:lang w:val="fr-FR"/>
        </w:rPr>
        <w:t>..........</w:t>
      </w:r>
      <w:r w:rsidR="00F41912">
        <w:rPr>
          <w:rFonts w:asciiTheme="majorBidi" w:hAnsiTheme="majorBidi" w:cstheme="majorBidi"/>
          <w:sz w:val="20"/>
          <w:szCs w:val="20"/>
          <w:lang w:val="fr-FR"/>
        </w:rPr>
        <w:t>........</w:t>
      </w:r>
      <w:r w:rsidR="00673634">
        <w:rPr>
          <w:rFonts w:asciiTheme="majorBidi" w:hAnsiTheme="majorBidi" w:cstheme="majorBidi"/>
          <w:sz w:val="20"/>
          <w:szCs w:val="20"/>
          <w:lang w:val="fr-FR"/>
        </w:rPr>
        <w:t>.</w:t>
      </w:r>
      <w:r w:rsidRPr="0088306F">
        <w:rPr>
          <w:rFonts w:asciiTheme="majorBidi" w:hAnsiTheme="majorBidi" w:cstheme="majorBidi"/>
          <w:sz w:val="20"/>
          <w:szCs w:val="20"/>
          <w:lang w:val="fr-FR"/>
        </w:rPr>
        <w:t>11</w:t>
      </w:r>
      <w:r w:rsidR="00060CAF">
        <w:rPr>
          <w:rFonts w:asciiTheme="majorBidi" w:hAnsiTheme="majorBidi" w:cstheme="majorBidi"/>
          <w:sz w:val="20"/>
          <w:szCs w:val="20"/>
          <w:lang w:val="fr-FR"/>
        </w:rPr>
        <w:t>4</w:t>
      </w:r>
    </w:p>
    <w:p w:rsidR="0088306F" w:rsidRPr="0088306F" w:rsidRDefault="0088306F" w:rsidP="00060CAF">
      <w:pPr>
        <w:bidi w:val="0"/>
        <w:spacing w:after="0" w:line="240" w:lineRule="auto"/>
        <w:rPr>
          <w:rFonts w:asciiTheme="majorBidi" w:hAnsiTheme="majorBidi" w:cstheme="majorBidi"/>
          <w:sz w:val="20"/>
          <w:szCs w:val="20"/>
          <w:lang w:val="fr-FR"/>
        </w:rPr>
      </w:pPr>
      <w:r w:rsidRPr="0088306F">
        <w:rPr>
          <w:rFonts w:asciiTheme="majorBidi" w:hAnsiTheme="majorBidi" w:cstheme="majorBidi"/>
          <w:b/>
          <w:bCs/>
          <w:color w:val="002060"/>
          <w:sz w:val="20"/>
          <w:szCs w:val="20"/>
          <w:lang w:val="fr-FR"/>
        </w:rPr>
        <w:t>Q 30: Comment Allah est-il adoré selon la croyance des cheikhs chiites?</w:t>
      </w:r>
      <w:r w:rsidRPr="0088306F">
        <w:rPr>
          <w:rFonts w:asciiTheme="majorBidi" w:hAnsiTheme="majorBidi" w:cstheme="majorBidi"/>
          <w:sz w:val="20"/>
          <w:szCs w:val="20"/>
          <w:lang w:val="fr-FR"/>
        </w:rPr>
        <w:t xml:space="preserve"> </w:t>
      </w:r>
      <w:r w:rsidR="00673634">
        <w:rPr>
          <w:rFonts w:asciiTheme="majorBidi" w:hAnsiTheme="majorBidi" w:cstheme="majorBidi"/>
          <w:sz w:val="20"/>
          <w:szCs w:val="20"/>
          <w:lang w:val="fr-FR"/>
        </w:rPr>
        <w:t>...</w:t>
      </w:r>
      <w:r w:rsidR="00C034DC">
        <w:rPr>
          <w:rFonts w:asciiTheme="majorBidi" w:hAnsiTheme="majorBidi" w:cstheme="majorBidi"/>
          <w:sz w:val="20"/>
          <w:szCs w:val="20"/>
          <w:lang w:val="fr-FR"/>
        </w:rPr>
        <w:t>...........</w:t>
      </w:r>
      <w:r w:rsidR="00673634">
        <w:rPr>
          <w:rFonts w:asciiTheme="majorBidi" w:hAnsiTheme="majorBidi" w:cstheme="majorBidi"/>
          <w:sz w:val="20"/>
          <w:szCs w:val="20"/>
          <w:lang w:val="fr-FR"/>
        </w:rPr>
        <w:t>....</w:t>
      </w:r>
      <w:r w:rsidRPr="0088306F">
        <w:rPr>
          <w:rFonts w:asciiTheme="majorBidi" w:hAnsiTheme="majorBidi" w:cstheme="majorBidi"/>
          <w:sz w:val="20"/>
          <w:szCs w:val="20"/>
          <w:lang w:val="fr-FR"/>
        </w:rPr>
        <w:t>11</w:t>
      </w:r>
      <w:r w:rsidR="00060CAF">
        <w:rPr>
          <w:rFonts w:asciiTheme="majorBidi" w:hAnsiTheme="majorBidi" w:cstheme="majorBidi"/>
          <w:sz w:val="20"/>
          <w:szCs w:val="20"/>
          <w:lang w:val="fr-FR"/>
        </w:rPr>
        <w:t>4</w:t>
      </w:r>
    </w:p>
    <w:p w:rsidR="0088306F" w:rsidRPr="0088306F" w:rsidRDefault="0088306F" w:rsidP="00060CAF">
      <w:pPr>
        <w:bidi w:val="0"/>
        <w:spacing w:after="0" w:line="240" w:lineRule="auto"/>
        <w:rPr>
          <w:rFonts w:asciiTheme="majorBidi" w:hAnsiTheme="majorBidi" w:cstheme="majorBidi"/>
          <w:sz w:val="20"/>
          <w:szCs w:val="20"/>
          <w:lang w:val="fr-FR"/>
        </w:rPr>
      </w:pPr>
      <w:r w:rsidRPr="0088306F">
        <w:rPr>
          <w:rFonts w:asciiTheme="majorBidi" w:hAnsiTheme="majorBidi" w:cstheme="majorBidi"/>
          <w:b/>
          <w:bCs/>
          <w:color w:val="002060"/>
          <w:sz w:val="20"/>
          <w:szCs w:val="20"/>
          <w:lang w:val="fr-FR"/>
        </w:rPr>
        <w:t>Q 31: Les cheikhs chiites croient-ils en l'incarnation et en l'unité parfaite entre le Créateur et la Création?</w:t>
      </w:r>
      <w:r w:rsidRPr="0088306F">
        <w:rPr>
          <w:rFonts w:asciiTheme="majorBidi" w:hAnsiTheme="majorBidi" w:cstheme="majorBidi"/>
          <w:sz w:val="20"/>
          <w:szCs w:val="20"/>
          <w:lang w:val="fr-FR"/>
        </w:rPr>
        <w:t>............................</w:t>
      </w:r>
      <w:r w:rsidR="00673634">
        <w:rPr>
          <w:rFonts w:asciiTheme="majorBidi" w:hAnsiTheme="majorBidi" w:cstheme="majorBidi"/>
          <w:sz w:val="20"/>
          <w:szCs w:val="20"/>
          <w:lang w:val="fr-FR"/>
        </w:rPr>
        <w:t>.........................................................</w:t>
      </w:r>
      <w:r w:rsidR="00C034DC">
        <w:rPr>
          <w:rFonts w:asciiTheme="majorBidi" w:hAnsiTheme="majorBidi" w:cstheme="majorBidi"/>
          <w:sz w:val="20"/>
          <w:szCs w:val="20"/>
          <w:lang w:val="fr-FR"/>
        </w:rPr>
        <w:t>...........</w:t>
      </w:r>
      <w:r w:rsidR="00673634">
        <w:rPr>
          <w:rFonts w:asciiTheme="majorBidi" w:hAnsiTheme="majorBidi" w:cstheme="majorBidi"/>
          <w:sz w:val="20"/>
          <w:szCs w:val="20"/>
          <w:lang w:val="fr-FR"/>
        </w:rPr>
        <w:t>..</w:t>
      </w:r>
      <w:r w:rsidRPr="0088306F">
        <w:rPr>
          <w:rFonts w:asciiTheme="majorBidi" w:hAnsiTheme="majorBidi" w:cstheme="majorBidi"/>
          <w:sz w:val="20"/>
          <w:szCs w:val="20"/>
          <w:lang w:val="fr-FR"/>
        </w:rPr>
        <w:t>.11</w:t>
      </w:r>
      <w:r w:rsidR="00060CAF">
        <w:rPr>
          <w:rFonts w:asciiTheme="majorBidi" w:hAnsiTheme="majorBidi" w:cstheme="majorBidi"/>
          <w:sz w:val="20"/>
          <w:szCs w:val="20"/>
          <w:lang w:val="fr-FR"/>
        </w:rPr>
        <w:t>5</w:t>
      </w:r>
    </w:p>
    <w:p w:rsidR="0088306F" w:rsidRPr="0088306F" w:rsidRDefault="0088306F" w:rsidP="00060CAF">
      <w:pPr>
        <w:bidi w:val="0"/>
        <w:spacing w:after="0" w:line="240" w:lineRule="auto"/>
        <w:rPr>
          <w:rFonts w:asciiTheme="majorBidi" w:hAnsiTheme="majorBidi" w:cstheme="majorBidi"/>
          <w:sz w:val="20"/>
          <w:szCs w:val="20"/>
          <w:lang w:val="fr-FR"/>
        </w:rPr>
      </w:pPr>
      <w:r w:rsidRPr="0088306F">
        <w:rPr>
          <w:rFonts w:asciiTheme="majorBidi" w:hAnsiTheme="majorBidi" w:cstheme="majorBidi"/>
          <w:b/>
          <w:bCs/>
          <w:color w:val="002060"/>
          <w:sz w:val="20"/>
          <w:szCs w:val="20"/>
          <w:lang w:val="fr-FR"/>
        </w:rPr>
        <w:t>Q 32: Quel sens les cheikhs chiites donnent-ils aux textes coraniques qui établissent qu'Allah seul est digne d'être adoré [</w:t>
      </w:r>
      <w:r w:rsidRPr="0088306F">
        <w:rPr>
          <w:rFonts w:asciiTheme="majorBidi" w:hAnsiTheme="majorBidi" w:cstheme="majorBidi"/>
          <w:b/>
          <w:bCs/>
          <w:i/>
          <w:iCs/>
          <w:color w:val="002060"/>
          <w:sz w:val="20"/>
          <w:szCs w:val="20"/>
          <w:lang w:val="fr-FR"/>
        </w:rPr>
        <w:t>Tawhîd Al-Oulouhiyyah</w:t>
      </w:r>
      <w:r w:rsidRPr="0088306F">
        <w:rPr>
          <w:rFonts w:asciiTheme="majorBidi" w:hAnsiTheme="majorBidi" w:cstheme="majorBidi"/>
          <w:b/>
          <w:bCs/>
          <w:color w:val="002060"/>
          <w:sz w:val="20"/>
          <w:szCs w:val="20"/>
          <w:lang w:val="fr-FR"/>
        </w:rPr>
        <w:t>]?</w:t>
      </w:r>
      <w:r w:rsidRPr="0088306F">
        <w:rPr>
          <w:rFonts w:asciiTheme="majorBidi" w:hAnsiTheme="majorBidi" w:cstheme="majorBidi"/>
          <w:sz w:val="20"/>
          <w:szCs w:val="20"/>
          <w:lang w:val="fr-FR"/>
        </w:rPr>
        <w:t xml:space="preserve"> .</w:t>
      </w:r>
      <w:r w:rsidR="00673634">
        <w:rPr>
          <w:rFonts w:asciiTheme="majorBidi" w:hAnsiTheme="majorBidi" w:cstheme="majorBidi"/>
          <w:sz w:val="20"/>
          <w:szCs w:val="20"/>
          <w:lang w:val="fr-FR"/>
        </w:rPr>
        <w:t>...............</w:t>
      </w:r>
      <w:r w:rsidR="00C034DC">
        <w:rPr>
          <w:rFonts w:asciiTheme="majorBidi" w:hAnsiTheme="majorBidi" w:cstheme="majorBidi"/>
          <w:sz w:val="20"/>
          <w:szCs w:val="20"/>
          <w:lang w:val="fr-FR"/>
        </w:rPr>
        <w:t>...........</w:t>
      </w:r>
      <w:r w:rsidR="00673634">
        <w:rPr>
          <w:rFonts w:asciiTheme="majorBidi" w:hAnsiTheme="majorBidi" w:cstheme="majorBidi"/>
          <w:sz w:val="20"/>
          <w:szCs w:val="20"/>
          <w:lang w:val="fr-FR"/>
        </w:rPr>
        <w:t>.......</w:t>
      </w:r>
      <w:r w:rsidRPr="0088306F">
        <w:rPr>
          <w:rFonts w:asciiTheme="majorBidi" w:hAnsiTheme="majorBidi" w:cstheme="majorBidi"/>
          <w:sz w:val="20"/>
          <w:szCs w:val="20"/>
          <w:lang w:val="fr-FR"/>
        </w:rPr>
        <w:t>11</w:t>
      </w:r>
      <w:r w:rsidR="00060CAF">
        <w:rPr>
          <w:rFonts w:asciiTheme="majorBidi" w:hAnsiTheme="majorBidi" w:cstheme="majorBidi"/>
          <w:sz w:val="20"/>
          <w:szCs w:val="20"/>
          <w:lang w:val="fr-FR"/>
        </w:rPr>
        <w:t>7</w:t>
      </w:r>
    </w:p>
    <w:p w:rsidR="0088306F" w:rsidRPr="0088306F" w:rsidRDefault="0088306F" w:rsidP="00060CAF">
      <w:pPr>
        <w:bidi w:val="0"/>
        <w:spacing w:after="0" w:line="240" w:lineRule="auto"/>
        <w:rPr>
          <w:rFonts w:asciiTheme="majorBidi" w:hAnsiTheme="majorBidi" w:cstheme="majorBidi"/>
          <w:sz w:val="20"/>
          <w:szCs w:val="20"/>
          <w:lang w:val="fr-FR"/>
        </w:rPr>
      </w:pPr>
      <w:r w:rsidRPr="0088306F">
        <w:rPr>
          <w:rFonts w:asciiTheme="majorBidi" w:hAnsiTheme="majorBidi" w:cstheme="majorBidi"/>
          <w:b/>
          <w:bCs/>
          <w:color w:val="002060"/>
          <w:sz w:val="20"/>
          <w:szCs w:val="20"/>
          <w:lang w:val="fr-FR"/>
        </w:rPr>
        <w:t>Q 33: A quelle condition les œuvres sont-elles acceptées selon la doctrine des cheikhs chiites?</w:t>
      </w:r>
      <w:r w:rsidRPr="0088306F">
        <w:rPr>
          <w:rFonts w:asciiTheme="majorBidi" w:hAnsiTheme="majorBidi" w:cstheme="majorBidi"/>
          <w:sz w:val="20"/>
          <w:szCs w:val="20"/>
          <w:lang w:val="fr-FR"/>
        </w:rPr>
        <w:t xml:space="preserve"> ...........................................................................................................</w:t>
      </w:r>
      <w:r w:rsidR="00F41912">
        <w:rPr>
          <w:rFonts w:asciiTheme="majorBidi" w:hAnsiTheme="majorBidi" w:cstheme="majorBidi"/>
          <w:sz w:val="20"/>
          <w:szCs w:val="20"/>
          <w:lang w:val="fr-FR"/>
        </w:rPr>
        <w:t>..</w:t>
      </w:r>
      <w:r w:rsidR="00C034DC">
        <w:rPr>
          <w:rFonts w:asciiTheme="majorBidi" w:hAnsiTheme="majorBidi" w:cstheme="majorBidi"/>
          <w:sz w:val="20"/>
          <w:szCs w:val="20"/>
          <w:lang w:val="fr-FR"/>
        </w:rPr>
        <w:t>...........</w:t>
      </w:r>
      <w:r w:rsidR="00F41912">
        <w:rPr>
          <w:rFonts w:asciiTheme="majorBidi" w:hAnsiTheme="majorBidi" w:cstheme="majorBidi"/>
          <w:sz w:val="20"/>
          <w:szCs w:val="20"/>
          <w:lang w:val="fr-FR"/>
        </w:rPr>
        <w:t>...</w:t>
      </w:r>
      <w:r w:rsidR="00673634">
        <w:rPr>
          <w:rFonts w:asciiTheme="majorBidi" w:hAnsiTheme="majorBidi" w:cstheme="majorBidi"/>
          <w:sz w:val="20"/>
          <w:szCs w:val="20"/>
          <w:lang w:val="fr-FR"/>
        </w:rPr>
        <w:t>....</w:t>
      </w:r>
      <w:r w:rsidRPr="0088306F">
        <w:rPr>
          <w:rFonts w:asciiTheme="majorBidi" w:hAnsiTheme="majorBidi" w:cstheme="majorBidi"/>
          <w:sz w:val="20"/>
          <w:szCs w:val="20"/>
          <w:lang w:val="fr-FR"/>
        </w:rPr>
        <w:t>11</w:t>
      </w:r>
      <w:r w:rsidR="00060CAF">
        <w:rPr>
          <w:rFonts w:asciiTheme="majorBidi" w:hAnsiTheme="majorBidi" w:cstheme="majorBidi"/>
          <w:sz w:val="20"/>
          <w:szCs w:val="20"/>
          <w:lang w:val="fr-FR"/>
        </w:rPr>
        <w:t>9</w:t>
      </w:r>
    </w:p>
    <w:p w:rsidR="0088306F" w:rsidRPr="0088306F" w:rsidRDefault="0088306F" w:rsidP="00060CAF">
      <w:pPr>
        <w:bidi w:val="0"/>
        <w:spacing w:after="0" w:line="240" w:lineRule="auto"/>
        <w:rPr>
          <w:rFonts w:asciiTheme="majorBidi" w:hAnsiTheme="majorBidi" w:cstheme="majorBidi"/>
          <w:sz w:val="20"/>
          <w:szCs w:val="20"/>
          <w:lang w:val="fr-FR"/>
        </w:rPr>
      </w:pPr>
      <w:r w:rsidRPr="0088306F">
        <w:rPr>
          <w:rFonts w:asciiTheme="majorBidi" w:hAnsiTheme="majorBidi" w:cstheme="majorBidi"/>
          <w:b/>
          <w:bCs/>
          <w:color w:val="002060"/>
          <w:sz w:val="20"/>
          <w:szCs w:val="20"/>
          <w:lang w:val="fr-FR"/>
        </w:rPr>
        <w:t>Q 34: Les cheikhs chiites croient-ils en l'existence d'intermédiaires entre Allah et Ses créatures? Et si oui, qui sont-ils?</w:t>
      </w:r>
      <w:r w:rsidRPr="0088306F">
        <w:rPr>
          <w:rFonts w:asciiTheme="majorBidi" w:hAnsiTheme="majorBidi" w:cstheme="majorBidi"/>
          <w:sz w:val="20"/>
          <w:szCs w:val="20"/>
          <w:lang w:val="fr-FR"/>
        </w:rPr>
        <w:t xml:space="preserve"> .................................................</w:t>
      </w:r>
      <w:r w:rsidR="00673634">
        <w:rPr>
          <w:rFonts w:asciiTheme="majorBidi" w:hAnsiTheme="majorBidi" w:cstheme="majorBidi"/>
          <w:sz w:val="20"/>
          <w:szCs w:val="20"/>
          <w:lang w:val="fr-FR"/>
        </w:rPr>
        <w:t>.................</w:t>
      </w:r>
      <w:r w:rsidR="00C034DC">
        <w:rPr>
          <w:rFonts w:asciiTheme="majorBidi" w:hAnsiTheme="majorBidi" w:cstheme="majorBidi"/>
          <w:sz w:val="20"/>
          <w:szCs w:val="20"/>
          <w:lang w:val="fr-FR"/>
        </w:rPr>
        <w:t>...........</w:t>
      </w:r>
      <w:r w:rsidR="00673634">
        <w:rPr>
          <w:rFonts w:asciiTheme="majorBidi" w:hAnsiTheme="majorBidi" w:cstheme="majorBidi"/>
          <w:sz w:val="20"/>
          <w:szCs w:val="20"/>
          <w:lang w:val="fr-FR"/>
        </w:rPr>
        <w:t>.......</w:t>
      </w:r>
      <w:r w:rsidRPr="0088306F">
        <w:rPr>
          <w:rFonts w:asciiTheme="majorBidi" w:hAnsiTheme="majorBidi" w:cstheme="majorBidi"/>
          <w:sz w:val="20"/>
          <w:szCs w:val="20"/>
          <w:lang w:val="fr-FR"/>
        </w:rPr>
        <w:t>12</w:t>
      </w:r>
      <w:r w:rsidR="00060CAF">
        <w:rPr>
          <w:rFonts w:asciiTheme="majorBidi" w:hAnsiTheme="majorBidi" w:cstheme="majorBidi"/>
          <w:sz w:val="20"/>
          <w:szCs w:val="20"/>
          <w:lang w:val="fr-FR"/>
        </w:rPr>
        <w:t>1</w:t>
      </w:r>
    </w:p>
    <w:p w:rsidR="0088306F" w:rsidRPr="0088306F" w:rsidRDefault="0088306F" w:rsidP="00060CAF">
      <w:pPr>
        <w:bidi w:val="0"/>
        <w:spacing w:after="0" w:line="240" w:lineRule="auto"/>
        <w:rPr>
          <w:rFonts w:asciiTheme="majorBidi" w:hAnsiTheme="majorBidi" w:cstheme="majorBidi"/>
          <w:sz w:val="20"/>
          <w:szCs w:val="20"/>
          <w:lang w:val="fr-FR"/>
        </w:rPr>
      </w:pPr>
      <w:r w:rsidRPr="0088306F">
        <w:rPr>
          <w:rFonts w:asciiTheme="majorBidi" w:hAnsiTheme="majorBidi" w:cstheme="majorBidi"/>
          <w:b/>
          <w:bCs/>
          <w:color w:val="002060"/>
          <w:sz w:val="20"/>
          <w:szCs w:val="20"/>
          <w:lang w:val="fr-FR"/>
        </w:rPr>
        <w:t>Q 35: Pour quelle raison les prophètes ont-ils mérité leur r</w:t>
      </w:r>
      <w:r w:rsidR="00F41912">
        <w:rPr>
          <w:rFonts w:asciiTheme="majorBidi" w:hAnsiTheme="majorBidi" w:cstheme="majorBidi"/>
          <w:b/>
          <w:bCs/>
          <w:color w:val="002060"/>
          <w:sz w:val="20"/>
          <w:szCs w:val="20"/>
          <w:lang w:val="fr-FR"/>
        </w:rPr>
        <w:t>ang, selon les cheikhs imamites?</w:t>
      </w:r>
      <w:r w:rsidRPr="0088306F">
        <w:rPr>
          <w:rFonts w:asciiTheme="majorBidi" w:hAnsiTheme="majorBidi" w:cstheme="majorBidi"/>
          <w:sz w:val="20"/>
          <w:szCs w:val="20"/>
          <w:lang w:val="fr-FR"/>
        </w:rPr>
        <w:t>.................................................................................................</w:t>
      </w:r>
      <w:r w:rsidR="00F41912">
        <w:rPr>
          <w:rFonts w:asciiTheme="majorBidi" w:hAnsiTheme="majorBidi" w:cstheme="majorBidi"/>
          <w:sz w:val="20"/>
          <w:szCs w:val="20"/>
          <w:lang w:val="fr-FR"/>
        </w:rPr>
        <w:t>......</w:t>
      </w:r>
      <w:r w:rsidR="00C034DC">
        <w:rPr>
          <w:rFonts w:asciiTheme="majorBidi" w:hAnsiTheme="majorBidi" w:cstheme="majorBidi"/>
          <w:sz w:val="20"/>
          <w:szCs w:val="20"/>
          <w:lang w:val="fr-FR"/>
        </w:rPr>
        <w:t>..........</w:t>
      </w:r>
      <w:r w:rsidR="00F41912">
        <w:rPr>
          <w:rFonts w:asciiTheme="majorBidi" w:hAnsiTheme="majorBidi" w:cstheme="majorBidi"/>
          <w:sz w:val="20"/>
          <w:szCs w:val="20"/>
          <w:lang w:val="fr-FR"/>
        </w:rPr>
        <w:t>.......</w:t>
      </w:r>
      <w:r w:rsidR="00673634">
        <w:rPr>
          <w:rFonts w:asciiTheme="majorBidi" w:hAnsiTheme="majorBidi" w:cstheme="majorBidi"/>
          <w:sz w:val="20"/>
          <w:szCs w:val="20"/>
          <w:lang w:val="fr-FR"/>
        </w:rPr>
        <w:t>...</w:t>
      </w:r>
      <w:r w:rsidRPr="0088306F">
        <w:rPr>
          <w:rFonts w:asciiTheme="majorBidi" w:hAnsiTheme="majorBidi" w:cstheme="majorBidi"/>
          <w:sz w:val="20"/>
          <w:szCs w:val="20"/>
          <w:lang w:val="fr-FR"/>
        </w:rPr>
        <w:t>12</w:t>
      </w:r>
      <w:r w:rsidR="00060CAF">
        <w:rPr>
          <w:rFonts w:asciiTheme="majorBidi" w:hAnsiTheme="majorBidi" w:cstheme="majorBidi"/>
          <w:sz w:val="20"/>
          <w:szCs w:val="20"/>
          <w:lang w:val="fr-FR"/>
        </w:rPr>
        <w:t>2</w:t>
      </w:r>
    </w:p>
    <w:p w:rsidR="0088306F" w:rsidRPr="0088306F" w:rsidRDefault="0088306F" w:rsidP="00060CAF">
      <w:pPr>
        <w:bidi w:val="0"/>
        <w:spacing w:after="0" w:line="240" w:lineRule="auto"/>
        <w:rPr>
          <w:rFonts w:asciiTheme="majorBidi" w:hAnsiTheme="majorBidi" w:cstheme="majorBidi"/>
          <w:sz w:val="20"/>
          <w:szCs w:val="20"/>
          <w:lang w:val="fr-FR"/>
        </w:rPr>
      </w:pPr>
      <w:r w:rsidRPr="0088306F">
        <w:rPr>
          <w:rFonts w:asciiTheme="majorBidi" w:hAnsiTheme="majorBidi" w:cstheme="majorBidi"/>
          <w:b/>
          <w:bCs/>
          <w:color w:val="002060"/>
          <w:sz w:val="20"/>
          <w:szCs w:val="20"/>
          <w:lang w:val="fr-FR"/>
        </w:rPr>
        <w:t>Q 36: Comment Allah est-il connu et adoré? Comment Son Unicité est-elle affirmée? Et quelle est la voie menant à Lui, selon les cheikhs chiites?</w:t>
      </w:r>
      <w:r w:rsidRPr="0088306F">
        <w:rPr>
          <w:rFonts w:asciiTheme="majorBidi" w:hAnsiTheme="majorBidi" w:cstheme="majorBidi"/>
          <w:sz w:val="20"/>
          <w:szCs w:val="20"/>
          <w:lang w:val="fr-FR"/>
        </w:rPr>
        <w:t xml:space="preserve"> .........</w:t>
      </w:r>
      <w:r w:rsidR="00F41912">
        <w:rPr>
          <w:rFonts w:asciiTheme="majorBidi" w:hAnsiTheme="majorBidi" w:cstheme="majorBidi"/>
          <w:sz w:val="20"/>
          <w:szCs w:val="20"/>
          <w:lang w:val="fr-FR"/>
        </w:rPr>
        <w:t>...........</w:t>
      </w:r>
      <w:r w:rsidR="00673634">
        <w:rPr>
          <w:rFonts w:asciiTheme="majorBidi" w:hAnsiTheme="majorBidi" w:cstheme="majorBidi"/>
          <w:sz w:val="20"/>
          <w:szCs w:val="20"/>
          <w:lang w:val="fr-FR"/>
        </w:rPr>
        <w:t>......</w:t>
      </w:r>
      <w:r w:rsidR="00C034DC">
        <w:rPr>
          <w:rFonts w:asciiTheme="majorBidi" w:hAnsiTheme="majorBidi" w:cstheme="majorBidi"/>
          <w:sz w:val="20"/>
          <w:szCs w:val="20"/>
          <w:lang w:val="fr-FR"/>
        </w:rPr>
        <w:t>.........</w:t>
      </w:r>
      <w:r w:rsidR="00673634">
        <w:rPr>
          <w:rFonts w:asciiTheme="majorBidi" w:hAnsiTheme="majorBidi" w:cstheme="majorBidi"/>
          <w:sz w:val="20"/>
          <w:szCs w:val="20"/>
          <w:lang w:val="fr-FR"/>
        </w:rPr>
        <w:t>...</w:t>
      </w:r>
      <w:r w:rsidRPr="0088306F">
        <w:rPr>
          <w:rFonts w:asciiTheme="majorBidi" w:hAnsiTheme="majorBidi" w:cstheme="majorBidi"/>
          <w:sz w:val="20"/>
          <w:szCs w:val="20"/>
          <w:lang w:val="fr-FR"/>
        </w:rPr>
        <w:t>12</w:t>
      </w:r>
      <w:r w:rsidR="00060CAF">
        <w:rPr>
          <w:rFonts w:asciiTheme="majorBidi" w:hAnsiTheme="majorBidi" w:cstheme="majorBidi"/>
          <w:sz w:val="20"/>
          <w:szCs w:val="20"/>
          <w:lang w:val="fr-FR"/>
        </w:rPr>
        <w:t>3</w:t>
      </w:r>
    </w:p>
    <w:p w:rsidR="0088306F" w:rsidRPr="0088306F" w:rsidRDefault="0088306F" w:rsidP="001835CB">
      <w:pPr>
        <w:bidi w:val="0"/>
        <w:spacing w:after="0" w:line="240" w:lineRule="auto"/>
        <w:rPr>
          <w:rFonts w:asciiTheme="majorBidi" w:hAnsiTheme="majorBidi" w:cstheme="majorBidi"/>
          <w:sz w:val="20"/>
          <w:szCs w:val="20"/>
          <w:lang w:val="fr-FR"/>
        </w:rPr>
      </w:pPr>
      <w:r w:rsidRPr="0088306F">
        <w:rPr>
          <w:rFonts w:asciiTheme="majorBidi" w:hAnsiTheme="majorBidi" w:cstheme="majorBidi"/>
          <w:b/>
          <w:bCs/>
          <w:color w:val="002060"/>
          <w:sz w:val="20"/>
          <w:szCs w:val="20"/>
          <w:lang w:val="fr-FR"/>
        </w:rPr>
        <w:t>Q 37: A quelle condition l'invocation est-elle acceptée par Allah, selon les cheikhs chiites?</w:t>
      </w:r>
      <w:r w:rsidRPr="0088306F">
        <w:rPr>
          <w:rFonts w:asciiTheme="majorBidi" w:hAnsiTheme="majorBidi" w:cstheme="majorBidi"/>
          <w:sz w:val="20"/>
          <w:szCs w:val="20"/>
          <w:lang w:val="fr-FR"/>
        </w:rPr>
        <w:t>......................................................................................................</w:t>
      </w:r>
      <w:r w:rsidR="00F41912">
        <w:rPr>
          <w:rFonts w:asciiTheme="majorBidi" w:hAnsiTheme="majorBidi" w:cstheme="majorBidi"/>
          <w:sz w:val="20"/>
          <w:szCs w:val="20"/>
          <w:lang w:val="fr-FR"/>
        </w:rPr>
        <w:t>......</w:t>
      </w:r>
      <w:r w:rsidR="00673634">
        <w:rPr>
          <w:rFonts w:asciiTheme="majorBidi" w:hAnsiTheme="majorBidi" w:cstheme="majorBidi"/>
          <w:sz w:val="20"/>
          <w:szCs w:val="20"/>
          <w:lang w:val="fr-FR"/>
        </w:rPr>
        <w:t>..</w:t>
      </w:r>
      <w:r w:rsidR="00C034DC">
        <w:rPr>
          <w:rFonts w:asciiTheme="majorBidi" w:hAnsiTheme="majorBidi" w:cstheme="majorBidi"/>
          <w:sz w:val="20"/>
          <w:szCs w:val="20"/>
          <w:lang w:val="fr-FR"/>
        </w:rPr>
        <w:t>..........</w:t>
      </w:r>
      <w:r w:rsidR="00673634">
        <w:rPr>
          <w:rFonts w:asciiTheme="majorBidi" w:hAnsiTheme="majorBidi" w:cstheme="majorBidi"/>
          <w:sz w:val="20"/>
          <w:szCs w:val="20"/>
          <w:lang w:val="fr-FR"/>
        </w:rPr>
        <w:t>........</w:t>
      </w:r>
      <w:r w:rsidRPr="0088306F">
        <w:rPr>
          <w:rFonts w:asciiTheme="majorBidi" w:hAnsiTheme="majorBidi" w:cstheme="majorBidi"/>
          <w:sz w:val="20"/>
          <w:szCs w:val="20"/>
          <w:lang w:val="fr-FR"/>
        </w:rPr>
        <w:t>12</w:t>
      </w:r>
      <w:r w:rsidR="001835CB">
        <w:rPr>
          <w:rFonts w:asciiTheme="majorBidi" w:hAnsiTheme="majorBidi" w:cstheme="majorBidi"/>
          <w:sz w:val="20"/>
          <w:szCs w:val="20"/>
          <w:lang w:val="fr-FR"/>
        </w:rPr>
        <w:t>4</w:t>
      </w:r>
    </w:p>
    <w:p w:rsidR="0088306F" w:rsidRPr="0088306F" w:rsidRDefault="0088306F" w:rsidP="001835CB">
      <w:pPr>
        <w:bidi w:val="0"/>
        <w:spacing w:after="0" w:line="240" w:lineRule="auto"/>
        <w:rPr>
          <w:rFonts w:asciiTheme="majorBidi" w:hAnsiTheme="majorBidi" w:cstheme="majorBidi"/>
          <w:sz w:val="20"/>
          <w:szCs w:val="20"/>
          <w:lang w:val="fr-FR"/>
        </w:rPr>
      </w:pPr>
      <w:r w:rsidRPr="0088306F">
        <w:rPr>
          <w:rFonts w:asciiTheme="majorBidi" w:hAnsiTheme="majorBidi" w:cstheme="majorBidi"/>
          <w:b/>
          <w:bCs/>
          <w:color w:val="002060"/>
          <w:sz w:val="20"/>
          <w:szCs w:val="20"/>
          <w:lang w:val="fr-FR"/>
        </w:rPr>
        <w:t>Q 38: A quel moment Allah a-t-il exaucé les prophètes?</w:t>
      </w:r>
      <w:r w:rsidR="00673634">
        <w:rPr>
          <w:rFonts w:asciiTheme="majorBidi" w:hAnsiTheme="majorBidi" w:cstheme="majorBidi"/>
          <w:sz w:val="20"/>
          <w:szCs w:val="20"/>
          <w:lang w:val="fr-FR"/>
        </w:rPr>
        <w:t>………………</w:t>
      </w:r>
      <w:r w:rsidRPr="0088306F">
        <w:rPr>
          <w:rFonts w:asciiTheme="majorBidi" w:hAnsiTheme="majorBidi" w:cstheme="majorBidi"/>
          <w:sz w:val="20"/>
          <w:szCs w:val="20"/>
          <w:lang w:val="fr-FR"/>
        </w:rPr>
        <w:t>…</w:t>
      </w:r>
      <w:r w:rsidR="00C034DC">
        <w:rPr>
          <w:rFonts w:asciiTheme="majorBidi" w:hAnsiTheme="majorBidi" w:cstheme="majorBidi"/>
          <w:sz w:val="20"/>
          <w:szCs w:val="20"/>
          <w:lang w:val="fr-FR"/>
        </w:rPr>
        <w:t>……...</w:t>
      </w:r>
      <w:r w:rsidRPr="0088306F">
        <w:rPr>
          <w:rFonts w:asciiTheme="majorBidi" w:hAnsiTheme="majorBidi" w:cstheme="majorBidi"/>
          <w:sz w:val="20"/>
          <w:szCs w:val="20"/>
          <w:lang w:val="fr-FR"/>
        </w:rPr>
        <w:t>…</w:t>
      </w:r>
      <w:r w:rsidR="00673634">
        <w:rPr>
          <w:rFonts w:asciiTheme="majorBidi" w:hAnsiTheme="majorBidi" w:cstheme="majorBidi"/>
          <w:sz w:val="20"/>
          <w:szCs w:val="20"/>
          <w:lang w:val="fr-FR"/>
        </w:rPr>
        <w:t>...</w:t>
      </w:r>
      <w:r w:rsidRPr="0088306F">
        <w:rPr>
          <w:rFonts w:asciiTheme="majorBidi" w:hAnsiTheme="majorBidi" w:cstheme="majorBidi"/>
          <w:sz w:val="20"/>
          <w:szCs w:val="20"/>
          <w:lang w:val="fr-FR"/>
        </w:rPr>
        <w:t>.12</w:t>
      </w:r>
      <w:r w:rsidR="001835CB">
        <w:rPr>
          <w:rFonts w:asciiTheme="majorBidi" w:hAnsiTheme="majorBidi" w:cstheme="majorBidi"/>
          <w:sz w:val="20"/>
          <w:szCs w:val="20"/>
          <w:lang w:val="fr-FR"/>
        </w:rPr>
        <w:t>4</w:t>
      </w:r>
    </w:p>
    <w:p w:rsidR="0088306F" w:rsidRPr="0088306F" w:rsidRDefault="0088306F" w:rsidP="001835CB">
      <w:pPr>
        <w:bidi w:val="0"/>
        <w:spacing w:after="0" w:line="240" w:lineRule="auto"/>
        <w:rPr>
          <w:rFonts w:asciiTheme="majorBidi" w:hAnsiTheme="majorBidi" w:cstheme="majorBidi"/>
          <w:sz w:val="20"/>
          <w:szCs w:val="20"/>
          <w:lang w:val="fr-FR"/>
        </w:rPr>
      </w:pPr>
      <w:r w:rsidRPr="0088306F">
        <w:rPr>
          <w:rFonts w:asciiTheme="majorBidi" w:hAnsiTheme="majorBidi" w:cstheme="majorBidi"/>
          <w:b/>
          <w:bCs/>
          <w:color w:val="002060"/>
          <w:sz w:val="20"/>
          <w:szCs w:val="20"/>
          <w:lang w:val="fr-FR"/>
        </w:rPr>
        <w:t>Q 39: Comment la lune s'est-elle fendue en deux, selon les cheikhs chiites?</w:t>
      </w:r>
      <w:r w:rsidR="00673634">
        <w:rPr>
          <w:rFonts w:asciiTheme="majorBidi" w:hAnsiTheme="majorBidi" w:cstheme="majorBidi"/>
          <w:sz w:val="20"/>
          <w:szCs w:val="20"/>
          <w:lang w:val="fr-FR"/>
        </w:rPr>
        <w:t>..</w:t>
      </w:r>
      <w:r w:rsidR="00C034DC">
        <w:rPr>
          <w:rFonts w:asciiTheme="majorBidi" w:hAnsiTheme="majorBidi" w:cstheme="majorBidi"/>
          <w:sz w:val="20"/>
          <w:szCs w:val="20"/>
          <w:lang w:val="fr-FR"/>
        </w:rPr>
        <w:t>..........</w:t>
      </w:r>
      <w:r w:rsidR="00673634">
        <w:rPr>
          <w:rFonts w:asciiTheme="majorBidi" w:hAnsiTheme="majorBidi" w:cstheme="majorBidi"/>
          <w:sz w:val="20"/>
          <w:szCs w:val="20"/>
          <w:lang w:val="fr-FR"/>
        </w:rPr>
        <w:t>..</w:t>
      </w:r>
      <w:r w:rsidRPr="0088306F">
        <w:rPr>
          <w:rFonts w:asciiTheme="majorBidi" w:hAnsiTheme="majorBidi" w:cstheme="majorBidi"/>
          <w:sz w:val="20"/>
          <w:szCs w:val="20"/>
          <w:lang w:val="fr-FR"/>
        </w:rPr>
        <w:t>.12</w:t>
      </w:r>
      <w:r w:rsidR="001835CB">
        <w:rPr>
          <w:rFonts w:asciiTheme="majorBidi" w:hAnsiTheme="majorBidi" w:cstheme="majorBidi"/>
          <w:sz w:val="20"/>
          <w:szCs w:val="20"/>
          <w:lang w:val="fr-FR"/>
        </w:rPr>
        <w:t>6</w:t>
      </w:r>
    </w:p>
    <w:p w:rsidR="0088306F" w:rsidRPr="0088306F" w:rsidRDefault="0088306F" w:rsidP="001835CB">
      <w:pPr>
        <w:bidi w:val="0"/>
        <w:spacing w:after="0" w:line="240" w:lineRule="auto"/>
        <w:rPr>
          <w:rFonts w:asciiTheme="majorBidi" w:hAnsiTheme="majorBidi" w:cstheme="majorBidi"/>
          <w:sz w:val="20"/>
          <w:szCs w:val="20"/>
          <w:lang w:val="fr-FR"/>
        </w:rPr>
      </w:pPr>
      <w:r w:rsidRPr="0088306F">
        <w:rPr>
          <w:rFonts w:asciiTheme="majorBidi" w:hAnsiTheme="majorBidi" w:cstheme="majorBidi"/>
          <w:b/>
          <w:bCs/>
          <w:color w:val="002060"/>
          <w:sz w:val="20"/>
          <w:szCs w:val="20"/>
          <w:lang w:val="fr-FR"/>
        </w:rPr>
        <w:t>Q 40: Peut-on implorer le secours d'un autre qu'Allah le Très Haut, selon la doctrine des cheikhs chiites?</w:t>
      </w:r>
      <w:r w:rsidRPr="0088306F">
        <w:rPr>
          <w:rFonts w:asciiTheme="majorBidi" w:hAnsiTheme="majorBidi" w:cstheme="majorBidi"/>
          <w:sz w:val="20"/>
          <w:szCs w:val="20"/>
          <w:lang w:val="fr-FR"/>
        </w:rPr>
        <w:t xml:space="preserve"> .............................................................................................</w:t>
      </w:r>
      <w:r w:rsidR="00C034DC">
        <w:rPr>
          <w:rFonts w:asciiTheme="majorBidi" w:hAnsiTheme="majorBidi" w:cstheme="majorBidi"/>
          <w:sz w:val="20"/>
          <w:szCs w:val="20"/>
          <w:lang w:val="fr-FR"/>
        </w:rPr>
        <w:t>..........</w:t>
      </w:r>
      <w:r w:rsidRPr="0088306F">
        <w:rPr>
          <w:rFonts w:asciiTheme="majorBidi" w:hAnsiTheme="majorBidi" w:cstheme="majorBidi"/>
          <w:sz w:val="20"/>
          <w:szCs w:val="20"/>
          <w:lang w:val="fr-FR"/>
        </w:rPr>
        <w:t>...</w:t>
      </w:r>
      <w:r w:rsidR="00673634">
        <w:rPr>
          <w:rFonts w:asciiTheme="majorBidi" w:hAnsiTheme="majorBidi" w:cstheme="majorBidi"/>
          <w:sz w:val="20"/>
          <w:szCs w:val="20"/>
          <w:lang w:val="fr-FR"/>
        </w:rPr>
        <w:t>.</w:t>
      </w:r>
      <w:r w:rsidRPr="0088306F">
        <w:rPr>
          <w:rFonts w:asciiTheme="majorBidi" w:hAnsiTheme="majorBidi" w:cstheme="majorBidi"/>
          <w:sz w:val="20"/>
          <w:szCs w:val="20"/>
          <w:lang w:val="fr-FR"/>
        </w:rPr>
        <w:t>12</w:t>
      </w:r>
      <w:r w:rsidR="001835CB">
        <w:rPr>
          <w:rFonts w:asciiTheme="majorBidi" w:hAnsiTheme="majorBidi" w:cstheme="majorBidi"/>
          <w:sz w:val="20"/>
          <w:szCs w:val="20"/>
          <w:lang w:val="fr-FR"/>
        </w:rPr>
        <w:t>6</w:t>
      </w:r>
    </w:p>
    <w:p w:rsidR="0088306F" w:rsidRPr="0088306F" w:rsidRDefault="0088306F" w:rsidP="001835CB">
      <w:pPr>
        <w:bidi w:val="0"/>
        <w:spacing w:after="0" w:line="240" w:lineRule="auto"/>
        <w:rPr>
          <w:rFonts w:asciiTheme="majorBidi" w:hAnsiTheme="majorBidi" w:cstheme="majorBidi"/>
          <w:sz w:val="20"/>
          <w:szCs w:val="20"/>
          <w:lang w:val="fr-FR"/>
        </w:rPr>
      </w:pPr>
      <w:r w:rsidRPr="0088306F">
        <w:rPr>
          <w:rFonts w:asciiTheme="majorBidi" w:hAnsiTheme="majorBidi" w:cstheme="majorBidi"/>
          <w:b/>
          <w:bCs/>
          <w:color w:val="002060"/>
          <w:sz w:val="20"/>
          <w:szCs w:val="20"/>
          <w:lang w:val="fr-FR"/>
        </w:rPr>
        <w:t>Q 41: Comment les Messagers doués de résolution ont-ils mérité leur rang, selon les cheikhs chiites?</w:t>
      </w:r>
      <w:r w:rsidRPr="0088306F">
        <w:rPr>
          <w:rFonts w:asciiTheme="majorBidi" w:hAnsiTheme="majorBidi" w:cstheme="majorBidi"/>
          <w:sz w:val="20"/>
          <w:szCs w:val="20"/>
          <w:lang w:val="fr-FR"/>
        </w:rPr>
        <w:t xml:space="preserve"> ................................................................................</w:t>
      </w:r>
      <w:r w:rsidR="00673634">
        <w:rPr>
          <w:rFonts w:asciiTheme="majorBidi" w:hAnsiTheme="majorBidi" w:cstheme="majorBidi"/>
          <w:sz w:val="20"/>
          <w:szCs w:val="20"/>
          <w:lang w:val="fr-FR"/>
        </w:rPr>
        <w:t>....................</w:t>
      </w:r>
      <w:r w:rsidR="00C034DC">
        <w:rPr>
          <w:rFonts w:asciiTheme="majorBidi" w:hAnsiTheme="majorBidi" w:cstheme="majorBidi"/>
          <w:sz w:val="20"/>
          <w:szCs w:val="20"/>
          <w:lang w:val="fr-FR"/>
        </w:rPr>
        <w:t>.........</w:t>
      </w:r>
      <w:r w:rsidR="00673634">
        <w:rPr>
          <w:rFonts w:asciiTheme="majorBidi" w:hAnsiTheme="majorBidi" w:cstheme="majorBidi"/>
          <w:sz w:val="20"/>
          <w:szCs w:val="20"/>
          <w:lang w:val="fr-FR"/>
        </w:rPr>
        <w:t>....</w:t>
      </w:r>
      <w:r w:rsidRPr="0088306F">
        <w:rPr>
          <w:rFonts w:asciiTheme="majorBidi" w:hAnsiTheme="majorBidi" w:cstheme="majorBidi"/>
          <w:sz w:val="20"/>
          <w:szCs w:val="20"/>
          <w:lang w:val="fr-FR"/>
        </w:rPr>
        <w:t>12</w:t>
      </w:r>
      <w:r w:rsidR="001835CB">
        <w:rPr>
          <w:rFonts w:asciiTheme="majorBidi" w:hAnsiTheme="majorBidi" w:cstheme="majorBidi"/>
          <w:sz w:val="20"/>
          <w:szCs w:val="20"/>
          <w:lang w:val="fr-FR"/>
        </w:rPr>
        <w:t>8</w:t>
      </w:r>
    </w:p>
    <w:p w:rsidR="0088306F" w:rsidRPr="0088306F" w:rsidRDefault="0088306F" w:rsidP="001835CB">
      <w:pPr>
        <w:bidi w:val="0"/>
        <w:spacing w:after="0" w:line="240" w:lineRule="auto"/>
        <w:rPr>
          <w:rFonts w:asciiTheme="majorBidi" w:hAnsiTheme="majorBidi" w:cstheme="majorBidi"/>
          <w:sz w:val="20"/>
          <w:szCs w:val="20"/>
          <w:lang w:val="fr-FR"/>
        </w:rPr>
      </w:pPr>
      <w:r w:rsidRPr="0088306F">
        <w:rPr>
          <w:rFonts w:asciiTheme="majorBidi" w:hAnsiTheme="majorBidi" w:cstheme="majorBidi"/>
          <w:b/>
          <w:bCs/>
          <w:color w:val="002060"/>
          <w:sz w:val="20"/>
          <w:szCs w:val="20"/>
          <w:lang w:val="fr-FR"/>
        </w:rPr>
        <w:t>Q 42: Quel pèlerinage a-t-il plus de valeur pour les cheikhs chiites, le pèlerinage aux lieux saints du chiisme ou à la Mecque?</w:t>
      </w:r>
      <w:r w:rsidRPr="0088306F">
        <w:rPr>
          <w:rFonts w:asciiTheme="majorBidi" w:hAnsiTheme="majorBidi" w:cstheme="majorBidi"/>
          <w:sz w:val="20"/>
          <w:szCs w:val="20"/>
          <w:lang w:val="fr-FR"/>
        </w:rPr>
        <w:t xml:space="preserve"> ....................................</w:t>
      </w:r>
      <w:r w:rsidR="00673634">
        <w:rPr>
          <w:rFonts w:asciiTheme="majorBidi" w:hAnsiTheme="majorBidi" w:cstheme="majorBidi"/>
          <w:sz w:val="20"/>
          <w:szCs w:val="20"/>
          <w:lang w:val="fr-FR"/>
        </w:rPr>
        <w:t>.................</w:t>
      </w:r>
      <w:r w:rsidR="00C034DC">
        <w:rPr>
          <w:rFonts w:asciiTheme="majorBidi" w:hAnsiTheme="majorBidi" w:cstheme="majorBidi"/>
          <w:sz w:val="20"/>
          <w:szCs w:val="20"/>
          <w:lang w:val="fr-FR"/>
        </w:rPr>
        <w:t>.........</w:t>
      </w:r>
      <w:r w:rsidR="00673634">
        <w:rPr>
          <w:rFonts w:asciiTheme="majorBidi" w:hAnsiTheme="majorBidi" w:cstheme="majorBidi"/>
          <w:sz w:val="20"/>
          <w:szCs w:val="20"/>
          <w:lang w:val="fr-FR"/>
        </w:rPr>
        <w:t>...........</w:t>
      </w:r>
      <w:r w:rsidRPr="0088306F">
        <w:rPr>
          <w:rFonts w:asciiTheme="majorBidi" w:hAnsiTheme="majorBidi" w:cstheme="majorBidi"/>
          <w:sz w:val="20"/>
          <w:szCs w:val="20"/>
          <w:lang w:val="fr-FR"/>
        </w:rPr>
        <w:t>12</w:t>
      </w:r>
      <w:r w:rsidR="001835CB">
        <w:rPr>
          <w:rFonts w:asciiTheme="majorBidi" w:hAnsiTheme="majorBidi" w:cstheme="majorBidi"/>
          <w:sz w:val="20"/>
          <w:szCs w:val="20"/>
          <w:lang w:val="fr-FR"/>
        </w:rPr>
        <w:t>8</w:t>
      </w:r>
    </w:p>
    <w:p w:rsidR="0088306F" w:rsidRPr="0088306F" w:rsidRDefault="0088306F" w:rsidP="001835CB">
      <w:pPr>
        <w:bidi w:val="0"/>
        <w:spacing w:after="0" w:line="240" w:lineRule="auto"/>
        <w:rPr>
          <w:rFonts w:asciiTheme="majorBidi" w:hAnsiTheme="majorBidi" w:cstheme="majorBidi"/>
          <w:sz w:val="20"/>
          <w:szCs w:val="20"/>
          <w:lang w:val="fr-FR"/>
        </w:rPr>
      </w:pPr>
      <w:r w:rsidRPr="0088306F">
        <w:rPr>
          <w:rFonts w:asciiTheme="majorBidi" w:hAnsiTheme="majorBidi" w:cstheme="majorBidi"/>
          <w:b/>
          <w:bCs/>
          <w:color w:val="002060"/>
          <w:sz w:val="20"/>
          <w:szCs w:val="20"/>
          <w:lang w:val="fr-FR"/>
        </w:rPr>
        <w:lastRenderedPageBreak/>
        <w:t>Q 43: Un autre qu'Allah a-t-il le droit de rendre les choses licites ou illicites, selon la doctrine des cheikhs chiites?</w:t>
      </w:r>
      <w:r w:rsidRPr="0088306F">
        <w:rPr>
          <w:rFonts w:asciiTheme="majorBidi" w:hAnsiTheme="majorBidi" w:cstheme="majorBidi"/>
          <w:sz w:val="20"/>
          <w:szCs w:val="20"/>
          <w:lang w:val="fr-FR"/>
        </w:rPr>
        <w:t>.....................................</w:t>
      </w:r>
      <w:r w:rsidR="00673634">
        <w:rPr>
          <w:rFonts w:asciiTheme="majorBidi" w:hAnsiTheme="majorBidi" w:cstheme="majorBidi"/>
          <w:sz w:val="20"/>
          <w:szCs w:val="20"/>
          <w:lang w:val="fr-FR"/>
        </w:rPr>
        <w:t>....................................</w:t>
      </w:r>
      <w:r w:rsidR="00C034DC">
        <w:rPr>
          <w:rFonts w:asciiTheme="majorBidi" w:hAnsiTheme="majorBidi" w:cstheme="majorBidi"/>
          <w:sz w:val="20"/>
          <w:szCs w:val="20"/>
          <w:lang w:val="fr-FR"/>
        </w:rPr>
        <w:t>.........</w:t>
      </w:r>
      <w:r w:rsidR="00673634">
        <w:rPr>
          <w:rFonts w:asciiTheme="majorBidi" w:hAnsiTheme="majorBidi" w:cstheme="majorBidi"/>
          <w:sz w:val="20"/>
          <w:szCs w:val="20"/>
          <w:lang w:val="fr-FR"/>
        </w:rPr>
        <w:t>..........</w:t>
      </w:r>
      <w:r w:rsidRPr="0088306F">
        <w:rPr>
          <w:rFonts w:asciiTheme="majorBidi" w:hAnsiTheme="majorBidi" w:cstheme="majorBidi"/>
          <w:sz w:val="20"/>
          <w:szCs w:val="20"/>
          <w:lang w:val="fr-FR"/>
        </w:rPr>
        <w:t>13</w:t>
      </w:r>
      <w:r w:rsidR="001835CB">
        <w:rPr>
          <w:rFonts w:asciiTheme="majorBidi" w:hAnsiTheme="majorBidi" w:cstheme="majorBidi"/>
          <w:sz w:val="20"/>
          <w:szCs w:val="20"/>
          <w:lang w:val="fr-FR"/>
        </w:rPr>
        <w:t>3</w:t>
      </w:r>
    </w:p>
    <w:p w:rsidR="0088306F" w:rsidRPr="0088306F" w:rsidRDefault="0088306F" w:rsidP="001835CB">
      <w:pPr>
        <w:bidi w:val="0"/>
        <w:spacing w:after="0" w:line="240" w:lineRule="auto"/>
        <w:rPr>
          <w:rFonts w:asciiTheme="majorBidi" w:hAnsiTheme="majorBidi" w:cstheme="majorBidi"/>
          <w:sz w:val="20"/>
          <w:szCs w:val="20"/>
          <w:lang w:val="fr-FR"/>
        </w:rPr>
      </w:pPr>
      <w:r w:rsidRPr="0088306F">
        <w:rPr>
          <w:rFonts w:asciiTheme="majorBidi" w:hAnsiTheme="majorBidi" w:cstheme="majorBidi"/>
          <w:b/>
          <w:bCs/>
          <w:color w:val="002060"/>
          <w:sz w:val="20"/>
          <w:szCs w:val="20"/>
          <w:lang w:val="fr-FR"/>
        </w:rPr>
        <w:t>Q 44: Que faut-il privilégier, selon les cheikhs chiites, l'obéissance à Allah le T</w:t>
      </w:r>
      <w:r w:rsidR="00F41912">
        <w:rPr>
          <w:rFonts w:asciiTheme="majorBidi" w:hAnsiTheme="majorBidi" w:cstheme="majorBidi"/>
          <w:b/>
          <w:bCs/>
          <w:color w:val="002060"/>
          <w:sz w:val="20"/>
          <w:szCs w:val="20"/>
          <w:lang w:val="fr-FR"/>
        </w:rPr>
        <w:t>rès Haut ou l'obéissance à 'Ali</w:t>
      </w:r>
      <w:r w:rsidRPr="0088306F">
        <w:rPr>
          <w:rFonts w:asciiTheme="majorBidi" w:hAnsiTheme="majorBidi" w:cstheme="majorBidi"/>
          <w:b/>
          <w:bCs/>
          <w:color w:val="002060"/>
          <w:sz w:val="20"/>
          <w:szCs w:val="20"/>
          <w:lang w:val="fr-FR"/>
        </w:rPr>
        <w:t>?</w:t>
      </w:r>
      <w:r w:rsidRPr="0088306F">
        <w:rPr>
          <w:rFonts w:asciiTheme="majorBidi" w:hAnsiTheme="majorBidi" w:cstheme="majorBidi"/>
          <w:sz w:val="20"/>
          <w:szCs w:val="20"/>
          <w:lang w:val="fr-FR"/>
        </w:rPr>
        <w:t>.............................................................</w:t>
      </w:r>
      <w:r w:rsidR="00673634">
        <w:rPr>
          <w:rFonts w:asciiTheme="majorBidi" w:hAnsiTheme="majorBidi" w:cstheme="majorBidi"/>
          <w:sz w:val="20"/>
          <w:szCs w:val="20"/>
          <w:lang w:val="fr-FR"/>
        </w:rPr>
        <w:t>.............</w:t>
      </w:r>
      <w:r w:rsidR="00C034DC">
        <w:rPr>
          <w:rFonts w:asciiTheme="majorBidi" w:hAnsiTheme="majorBidi" w:cstheme="majorBidi"/>
          <w:sz w:val="20"/>
          <w:szCs w:val="20"/>
          <w:lang w:val="fr-FR"/>
        </w:rPr>
        <w:t>..........</w:t>
      </w:r>
      <w:r w:rsidR="00673634">
        <w:rPr>
          <w:rFonts w:asciiTheme="majorBidi" w:hAnsiTheme="majorBidi" w:cstheme="majorBidi"/>
          <w:sz w:val="20"/>
          <w:szCs w:val="20"/>
          <w:lang w:val="fr-FR"/>
        </w:rPr>
        <w:t>..........</w:t>
      </w:r>
      <w:r w:rsidRPr="0088306F">
        <w:rPr>
          <w:rFonts w:asciiTheme="majorBidi" w:hAnsiTheme="majorBidi" w:cstheme="majorBidi"/>
          <w:sz w:val="20"/>
          <w:szCs w:val="20"/>
          <w:lang w:val="fr-FR"/>
        </w:rPr>
        <w:t>13</w:t>
      </w:r>
      <w:r w:rsidR="001835CB">
        <w:rPr>
          <w:rFonts w:asciiTheme="majorBidi" w:hAnsiTheme="majorBidi" w:cstheme="majorBidi"/>
          <w:sz w:val="20"/>
          <w:szCs w:val="20"/>
          <w:lang w:val="fr-FR"/>
        </w:rPr>
        <w:t>4</w:t>
      </w:r>
    </w:p>
    <w:p w:rsidR="0088306F" w:rsidRPr="0088306F" w:rsidRDefault="0088306F" w:rsidP="001835CB">
      <w:pPr>
        <w:bidi w:val="0"/>
        <w:spacing w:after="0" w:line="240" w:lineRule="auto"/>
        <w:rPr>
          <w:rFonts w:asciiTheme="majorBidi" w:hAnsiTheme="majorBidi" w:cstheme="majorBidi"/>
          <w:sz w:val="20"/>
          <w:szCs w:val="20"/>
          <w:lang w:val="fr-FR"/>
        </w:rPr>
      </w:pPr>
      <w:r w:rsidRPr="0088306F">
        <w:rPr>
          <w:rFonts w:asciiTheme="majorBidi" w:hAnsiTheme="majorBidi" w:cstheme="majorBidi"/>
          <w:b/>
          <w:bCs/>
          <w:color w:val="002060"/>
          <w:sz w:val="20"/>
          <w:szCs w:val="20"/>
          <w:lang w:val="fr-FR"/>
        </w:rPr>
        <w:t>Q 45: Quelle est la croyance des cheikhs chiites au sujet de la terre et de l'argile du tombeau d'Al-Housayn?</w:t>
      </w:r>
      <w:r w:rsidRPr="0088306F">
        <w:rPr>
          <w:rFonts w:asciiTheme="majorBidi" w:hAnsiTheme="majorBidi" w:cstheme="majorBidi"/>
          <w:sz w:val="20"/>
          <w:szCs w:val="20"/>
          <w:lang w:val="fr-FR"/>
        </w:rPr>
        <w:t>................................................................</w:t>
      </w:r>
      <w:r w:rsidR="00F41912">
        <w:rPr>
          <w:rFonts w:asciiTheme="majorBidi" w:hAnsiTheme="majorBidi" w:cstheme="majorBidi"/>
          <w:sz w:val="20"/>
          <w:szCs w:val="20"/>
          <w:lang w:val="fr-FR"/>
        </w:rPr>
        <w:t>...............</w:t>
      </w:r>
      <w:r w:rsidR="00C034DC">
        <w:rPr>
          <w:rFonts w:asciiTheme="majorBidi" w:hAnsiTheme="majorBidi" w:cstheme="majorBidi"/>
          <w:sz w:val="20"/>
          <w:szCs w:val="20"/>
          <w:lang w:val="fr-FR"/>
        </w:rPr>
        <w:t>.........</w:t>
      </w:r>
      <w:r w:rsidR="00F41912">
        <w:rPr>
          <w:rFonts w:asciiTheme="majorBidi" w:hAnsiTheme="majorBidi" w:cstheme="majorBidi"/>
          <w:sz w:val="20"/>
          <w:szCs w:val="20"/>
          <w:lang w:val="fr-FR"/>
        </w:rPr>
        <w:t>.....</w:t>
      </w:r>
      <w:r w:rsidR="00673634">
        <w:rPr>
          <w:rFonts w:asciiTheme="majorBidi" w:hAnsiTheme="majorBidi" w:cstheme="majorBidi"/>
          <w:sz w:val="20"/>
          <w:szCs w:val="20"/>
          <w:lang w:val="fr-FR"/>
        </w:rPr>
        <w:t>......</w:t>
      </w:r>
      <w:r w:rsidRPr="0088306F">
        <w:rPr>
          <w:rFonts w:asciiTheme="majorBidi" w:hAnsiTheme="majorBidi" w:cstheme="majorBidi"/>
          <w:sz w:val="20"/>
          <w:szCs w:val="20"/>
          <w:lang w:val="fr-FR"/>
        </w:rPr>
        <w:t>13</w:t>
      </w:r>
      <w:r w:rsidR="001835CB">
        <w:rPr>
          <w:rFonts w:asciiTheme="majorBidi" w:hAnsiTheme="majorBidi" w:cstheme="majorBidi"/>
          <w:sz w:val="20"/>
          <w:szCs w:val="20"/>
          <w:lang w:val="fr-FR"/>
        </w:rPr>
        <w:t>4</w:t>
      </w:r>
    </w:p>
    <w:p w:rsidR="0088306F" w:rsidRPr="0088306F" w:rsidRDefault="0088306F" w:rsidP="001835CB">
      <w:pPr>
        <w:bidi w:val="0"/>
        <w:spacing w:after="0" w:line="240" w:lineRule="auto"/>
        <w:rPr>
          <w:rFonts w:asciiTheme="majorBidi" w:hAnsiTheme="majorBidi" w:cstheme="majorBidi"/>
          <w:sz w:val="20"/>
          <w:szCs w:val="20"/>
          <w:lang w:val="fr-FR"/>
        </w:rPr>
      </w:pPr>
      <w:r w:rsidRPr="0088306F">
        <w:rPr>
          <w:rFonts w:asciiTheme="majorBidi" w:hAnsiTheme="majorBidi" w:cstheme="majorBidi"/>
          <w:b/>
          <w:bCs/>
          <w:color w:val="002060"/>
          <w:sz w:val="20"/>
          <w:szCs w:val="20"/>
          <w:lang w:val="fr-FR"/>
        </w:rPr>
        <w:t>Q 46: Les cheikhs chiites croient-ils aux vertus des talismans et autorisent-ils l'invocation des inconnus?</w:t>
      </w:r>
      <w:r w:rsidRPr="0088306F">
        <w:rPr>
          <w:rFonts w:asciiTheme="majorBidi" w:hAnsiTheme="majorBidi" w:cstheme="majorBidi"/>
          <w:sz w:val="20"/>
          <w:szCs w:val="20"/>
          <w:lang w:val="fr-FR"/>
        </w:rPr>
        <w:t>............................</w:t>
      </w:r>
      <w:r w:rsidR="00F41912">
        <w:rPr>
          <w:rFonts w:asciiTheme="majorBidi" w:hAnsiTheme="majorBidi" w:cstheme="majorBidi"/>
          <w:sz w:val="20"/>
          <w:szCs w:val="20"/>
          <w:lang w:val="fr-FR"/>
        </w:rPr>
        <w:t>................</w:t>
      </w:r>
      <w:r w:rsidRPr="0088306F">
        <w:rPr>
          <w:rFonts w:asciiTheme="majorBidi" w:hAnsiTheme="majorBidi" w:cstheme="majorBidi"/>
          <w:sz w:val="20"/>
          <w:szCs w:val="20"/>
          <w:lang w:val="fr-FR"/>
        </w:rPr>
        <w:t>..</w:t>
      </w:r>
      <w:r w:rsidR="00673634">
        <w:rPr>
          <w:rFonts w:asciiTheme="majorBidi" w:hAnsiTheme="majorBidi" w:cstheme="majorBidi"/>
          <w:sz w:val="20"/>
          <w:szCs w:val="20"/>
          <w:lang w:val="fr-FR"/>
        </w:rPr>
        <w:t>.................................</w:t>
      </w:r>
      <w:r w:rsidR="00C034DC">
        <w:rPr>
          <w:rFonts w:asciiTheme="majorBidi" w:hAnsiTheme="majorBidi" w:cstheme="majorBidi"/>
          <w:sz w:val="20"/>
          <w:szCs w:val="20"/>
          <w:lang w:val="fr-FR"/>
        </w:rPr>
        <w:t>.........</w:t>
      </w:r>
      <w:r w:rsidR="00673634">
        <w:rPr>
          <w:rFonts w:asciiTheme="majorBidi" w:hAnsiTheme="majorBidi" w:cstheme="majorBidi"/>
          <w:sz w:val="20"/>
          <w:szCs w:val="20"/>
          <w:lang w:val="fr-FR"/>
        </w:rPr>
        <w:t>.......</w:t>
      </w:r>
      <w:r w:rsidRPr="0088306F">
        <w:rPr>
          <w:rFonts w:asciiTheme="majorBidi" w:hAnsiTheme="majorBidi" w:cstheme="majorBidi"/>
          <w:sz w:val="20"/>
          <w:szCs w:val="20"/>
          <w:lang w:val="fr-FR"/>
        </w:rPr>
        <w:t>.13</w:t>
      </w:r>
      <w:r w:rsidR="001835CB">
        <w:rPr>
          <w:rFonts w:asciiTheme="majorBidi" w:hAnsiTheme="majorBidi" w:cstheme="majorBidi"/>
          <w:sz w:val="20"/>
          <w:szCs w:val="20"/>
          <w:lang w:val="fr-FR"/>
        </w:rPr>
        <w:t>5</w:t>
      </w:r>
    </w:p>
    <w:p w:rsidR="0088306F" w:rsidRPr="0088306F" w:rsidRDefault="0088306F" w:rsidP="001835CB">
      <w:pPr>
        <w:bidi w:val="0"/>
        <w:spacing w:after="0" w:line="240" w:lineRule="auto"/>
        <w:rPr>
          <w:rFonts w:asciiTheme="majorBidi" w:hAnsiTheme="majorBidi" w:cstheme="majorBidi"/>
          <w:sz w:val="20"/>
          <w:szCs w:val="20"/>
          <w:lang w:val="fr-FR"/>
        </w:rPr>
      </w:pPr>
      <w:r w:rsidRPr="0088306F">
        <w:rPr>
          <w:rFonts w:asciiTheme="majorBidi" w:hAnsiTheme="majorBidi" w:cstheme="majorBidi"/>
          <w:b/>
          <w:bCs/>
          <w:color w:val="002060"/>
          <w:sz w:val="20"/>
          <w:szCs w:val="20"/>
          <w:lang w:val="fr-FR"/>
        </w:rPr>
        <w:t>Q 47: Est-il permis, selon les cheikhs chiites, de consulter le sort?</w:t>
      </w:r>
      <w:r w:rsidRPr="0088306F">
        <w:rPr>
          <w:rFonts w:asciiTheme="majorBidi" w:hAnsiTheme="majorBidi" w:cstheme="majorBidi"/>
          <w:sz w:val="20"/>
          <w:szCs w:val="20"/>
          <w:lang w:val="fr-FR"/>
        </w:rPr>
        <w:t xml:space="preserve"> </w:t>
      </w:r>
      <w:r w:rsidR="00F41912">
        <w:rPr>
          <w:rFonts w:asciiTheme="majorBidi" w:hAnsiTheme="majorBidi" w:cstheme="majorBidi"/>
          <w:sz w:val="20"/>
          <w:szCs w:val="20"/>
          <w:lang w:val="fr-FR"/>
        </w:rPr>
        <w:t>.............</w:t>
      </w:r>
      <w:r w:rsidR="00C034DC">
        <w:rPr>
          <w:rFonts w:asciiTheme="majorBidi" w:hAnsiTheme="majorBidi" w:cstheme="majorBidi"/>
          <w:sz w:val="20"/>
          <w:szCs w:val="20"/>
          <w:lang w:val="fr-FR"/>
        </w:rPr>
        <w:t>.........</w:t>
      </w:r>
      <w:r w:rsidR="00F41912">
        <w:rPr>
          <w:rFonts w:asciiTheme="majorBidi" w:hAnsiTheme="majorBidi" w:cstheme="majorBidi"/>
          <w:sz w:val="20"/>
          <w:szCs w:val="20"/>
          <w:lang w:val="fr-FR"/>
        </w:rPr>
        <w:t>...</w:t>
      </w:r>
      <w:r w:rsidR="00673634">
        <w:rPr>
          <w:rFonts w:asciiTheme="majorBidi" w:hAnsiTheme="majorBidi" w:cstheme="majorBidi"/>
          <w:sz w:val="20"/>
          <w:szCs w:val="20"/>
          <w:lang w:val="fr-FR"/>
        </w:rPr>
        <w:t>....</w:t>
      </w:r>
      <w:r w:rsidRPr="0088306F">
        <w:rPr>
          <w:rFonts w:asciiTheme="majorBidi" w:hAnsiTheme="majorBidi" w:cstheme="majorBidi"/>
          <w:sz w:val="20"/>
          <w:szCs w:val="20"/>
          <w:lang w:val="fr-FR"/>
        </w:rPr>
        <w:t>13</w:t>
      </w:r>
      <w:r w:rsidR="001835CB">
        <w:rPr>
          <w:rFonts w:asciiTheme="majorBidi" w:hAnsiTheme="majorBidi" w:cstheme="majorBidi"/>
          <w:sz w:val="20"/>
          <w:szCs w:val="20"/>
          <w:lang w:val="fr-FR"/>
        </w:rPr>
        <w:t>6</w:t>
      </w:r>
    </w:p>
    <w:p w:rsidR="0088306F" w:rsidRPr="0088306F" w:rsidRDefault="0088306F" w:rsidP="001835CB">
      <w:pPr>
        <w:bidi w:val="0"/>
        <w:spacing w:after="0" w:line="240" w:lineRule="auto"/>
        <w:rPr>
          <w:rFonts w:asciiTheme="majorBidi" w:hAnsiTheme="majorBidi" w:cstheme="majorBidi"/>
          <w:sz w:val="20"/>
          <w:szCs w:val="20"/>
          <w:lang w:val="fr-FR"/>
        </w:rPr>
      </w:pPr>
      <w:r w:rsidRPr="0088306F">
        <w:rPr>
          <w:rFonts w:asciiTheme="majorBidi" w:hAnsiTheme="majorBidi" w:cstheme="majorBidi"/>
          <w:b/>
          <w:bCs/>
          <w:color w:val="002060"/>
          <w:sz w:val="20"/>
          <w:szCs w:val="20"/>
          <w:lang w:val="fr-FR"/>
        </w:rPr>
        <w:t>Q 48: Les chiites croient-ils au mauvais augure et sont-ils superstitieux?</w:t>
      </w:r>
      <w:r w:rsidR="00673634">
        <w:rPr>
          <w:rFonts w:asciiTheme="majorBidi" w:hAnsiTheme="majorBidi" w:cstheme="majorBidi"/>
          <w:sz w:val="20"/>
          <w:szCs w:val="20"/>
          <w:lang w:val="fr-FR"/>
        </w:rPr>
        <w:t>......</w:t>
      </w:r>
      <w:r w:rsidR="00C034DC">
        <w:rPr>
          <w:rFonts w:asciiTheme="majorBidi" w:hAnsiTheme="majorBidi" w:cstheme="majorBidi"/>
          <w:sz w:val="20"/>
          <w:szCs w:val="20"/>
          <w:lang w:val="fr-FR"/>
        </w:rPr>
        <w:t>..........</w:t>
      </w:r>
      <w:r w:rsidR="00673634">
        <w:rPr>
          <w:rFonts w:asciiTheme="majorBidi" w:hAnsiTheme="majorBidi" w:cstheme="majorBidi"/>
          <w:sz w:val="20"/>
          <w:szCs w:val="20"/>
          <w:lang w:val="fr-FR"/>
        </w:rPr>
        <w:t>...</w:t>
      </w:r>
      <w:r w:rsidRPr="0088306F">
        <w:rPr>
          <w:rFonts w:asciiTheme="majorBidi" w:hAnsiTheme="majorBidi" w:cstheme="majorBidi"/>
          <w:sz w:val="20"/>
          <w:szCs w:val="20"/>
          <w:lang w:val="fr-FR"/>
        </w:rPr>
        <w:t>13</w:t>
      </w:r>
      <w:r w:rsidR="001835CB">
        <w:rPr>
          <w:rFonts w:asciiTheme="majorBidi" w:hAnsiTheme="majorBidi" w:cstheme="majorBidi"/>
          <w:sz w:val="20"/>
          <w:szCs w:val="20"/>
          <w:lang w:val="fr-FR"/>
        </w:rPr>
        <w:t>8</w:t>
      </w:r>
    </w:p>
    <w:p w:rsidR="0088306F" w:rsidRPr="0088306F" w:rsidRDefault="0088306F" w:rsidP="001835CB">
      <w:pPr>
        <w:bidi w:val="0"/>
        <w:spacing w:after="0" w:line="240" w:lineRule="auto"/>
        <w:rPr>
          <w:rFonts w:asciiTheme="majorBidi" w:hAnsiTheme="majorBidi" w:cstheme="majorBidi"/>
          <w:sz w:val="20"/>
          <w:szCs w:val="20"/>
          <w:lang w:val="fr-FR"/>
        </w:rPr>
      </w:pPr>
      <w:r w:rsidRPr="0088306F">
        <w:rPr>
          <w:rFonts w:asciiTheme="majorBidi" w:hAnsiTheme="majorBidi" w:cstheme="majorBidi"/>
          <w:b/>
          <w:bCs/>
          <w:color w:val="002060"/>
          <w:sz w:val="20"/>
          <w:szCs w:val="20"/>
          <w:lang w:val="fr-FR"/>
        </w:rPr>
        <w:t>Q 49: Est-il permis, selon les cheikhs chiites, d'invoquer un autre qu'Allah le Très Haut et à quelle condition?</w:t>
      </w:r>
      <w:r w:rsidRPr="0088306F">
        <w:rPr>
          <w:rFonts w:asciiTheme="majorBidi" w:hAnsiTheme="majorBidi" w:cstheme="majorBidi"/>
          <w:sz w:val="20"/>
          <w:szCs w:val="20"/>
          <w:lang w:val="fr-FR"/>
        </w:rPr>
        <w:t>...............................................................................</w:t>
      </w:r>
      <w:r w:rsidR="00673634">
        <w:rPr>
          <w:rFonts w:asciiTheme="majorBidi" w:hAnsiTheme="majorBidi" w:cstheme="majorBidi"/>
          <w:sz w:val="20"/>
          <w:szCs w:val="20"/>
          <w:lang w:val="fr-FR"/>
        </w:rPr>
        <w:t>....</w:t>
      </w:r>
      <w:r w:rsidR="00C034DC">
        <w:rPr>
          <w:rFonts w:asciiTheme="majorBidi" w:hAnsiTheme="majorBidi" w:cstheme="majorBidi"/>
          <w:sz w:val="20"/>
          <w:szCs w:val="20"/>
          <w:lang w:val="fr-FR"/>
        </w:rPr>
        <w:t>.........</w:t>
      </w:r>
      <w:r w:rsidR="00673634">
        <w:rPr>
          <w:rFonts w:asciiTheme="majorBidi" w:hAnsiTheme="majorBidi" w:cstheme="majorBidi"/>
          <w:sz w:val="20"/>
          <w:szCs w:val="20"/>
          <w:lang w:val="fr-FR"/>
        </w:rPr>
        <w:t>...</w:t>
      </w:r>
      <w:r w:rsidRPr="0088306F">
        <w:rPr>
          <w:rFonts w:asciiTheme="majorBidi" w:hAnsiTheme="majorBidi" w:cstheme="majorBidi"/>
          <w:sz w:val="20"/>
          <w:szCs w:val="20"/>
          <w:lang w:val="fr-FR"/>
        </w:rPr>
        <w:t>1</w:t>
      </w:r>
      <w:r w:rsidR="001835CB">
        <w:rPr>
          <w:rFonts w:asciiTheme="majorBidi" w:hAnsiTheme="majorBidi" w:cstheme="majorBidi"/>
          <w:sz w:val="20"/>
          <w:szCs w:val="20"/>
          <w:lang w:val="fr-FR"/>
        </w:rPr>
        <w:t>40</w:t>
      </w:r>
    </w:p>
    <w:p w:rsidR="0088306F" w:rsidRPr="0088306F" w:rsidRDefault="0088306F" w:rsidP="001835CB">
      <w:pPr>
        <w:bidi w:val="0"/>
        <w:spacing w:after="0" w:line="240" w:lineRule="auto"/>
        <w:rPr>
          <w:rFonts w:asciiTheme="majorBidi" w:hAnsiTheme="majorBidi" w:cstheme="majorBidi"/>
          <w:sz w:val="20"/>
          <w:szCs w:val="20"/>
          <w:lang w:val="fr-FR"/>
        </w:rPr>
      </w:pPr>
      <w:r w:rsidRPr="0088306F">
        <w:rPr>
          <w:rFonts w:asciiTheme="majorBidi" w:hAnsiTheme="majorBidi" w:cstheme="majorBidi"/>
          <w:b/>
          <w:bCs/>
          <w:color w:val="002060"/>
          <w:sz w:val="20"/>
          <w:szCs w:val="20"/>
          <w:lang w:val="fr-FR"/>
        </w:rPr>
        <w:t xml:space="preserve">Q 50: Comment, selon la doctrine des cheikhs chiites, Allah </w:t>
      </w:r>
      <w:r w:rsidRPr="0088306F">
        <w:rPr>
          <w:rFonts w:asciiTheme="majorBidi" w:hAnsiTheme="majorBidi" w:cstheme="majorBidi"/>
          <w:color w:val="002060"/>
          <w:sz w:val="20"/>
          <w:szCs w:val="20"/>
          <w:lang w:val="fr-FR"/>
        </w:rPr>
        <w:sym w:font="AGA Arabesque" w:char="F049"/>
      </w:r>
      <w:r w:rsidRPr="0088306F">
        <w:rPr>
          <w:rFonts w:asciiTheme="majorBidi" w:hAnsiTheme="majorBidi" w:cstheme="majorBidi"/>
          <w:b/>
          <w:bCs/>
          <w:color w:val="002060"/>
          <w:sz w:val="20"/>
          <w:szCs w:val="20"/>
          <w:lang w:val="fr-FR"/>
        </w:rPr>
        <w:t xml:space="preserve"> s'est-Il adressé au Prophète Mouhammad la nuit de son ascension?</w:t>
      </w:r>
      <w:r w:rsidRPr="0088306F">
        <w:rPr>
          <w:rFonts w:asciiTheme="majorBidi" w:hAnsiTheme="majorBidi" w:cstheme="majorBidi"/>
          <w:sz w:val="20"/>
          <w:szCs w:val="20"/>
          <w:lang w:val="fr-FR"/>
        </w:rPr>
        <w:t>.......................</w:t>
      </w:r>
      <w:r w:rsidR="00673634">
        <w:rPr>
          <w:rFonts w:asciiTheme="majorBidi" w:hAnsiTheme="majorBidi" w:cstheme="majorBidi"/>
          <w:sz w:val="20"/>
          <w:szCs w:val="20"/>
          <w:lang w:val="fr-FR"/>
        </w:rPr>
        <w:t>.......................</w:t>
      </w:r>
      <w:r w:rsidR="00C034DC">
        <w:rPr>
          <w:rFonts w:asciiTheme="majorBidi" w:hAnsiTheme="majorBidi" w:cstheme="majorBidi"/>
          <w:sz w:val="20"/>
          <w:szCs w:val="20"/>
          <w:lang w:val="fr-FR"/>
        </w:rPr>
        <w:t>........</w:t>
      </w:r>
      <w:r w:rsidR="00673634">
        <w:rPr>
          <w:rFonts w:asciiTheme="majorBidi" w:hAnsiTheme="majorBidi" w:cstheme="majorBidi"/>
          <w:sz w:val="20"/>
          <w:szCs w:val="20"/>
          <w:lang w:val="fr-FR"/>
        </w:rPr>
        <w:t>....</w:t>
      </w:r>
      <w:r w:rsidRPr="0088306F">
        <w:rPr>
          <w:rFonts w:asciiTheme="majorBidi" w:hAnsiTheme="majorBidi" w:cstheme="majorBidi"/>
          <w:sz w:val="20"/>
          <w:szCs w:val="20"/>
          <w:lang w:val="fr-FR"/>
        </w:rPr>
        <w:t>1</w:t>
      </w:r>
      <w:r w:rsidR="001835CB">
        <w:rPr>
          <w:rFonts w:asciiTheme="majorBidi" w:hAnsiTheme="majorBidi" w:cstheme="majorBidi"/>
          <w:sz w:val="20"/>
          <w:szCs w:val="20"/>
          <w:lang w:val="fr-FR"/>
        </w:rPr>
        <w:t>40</w:t>
      </w:r>
    </w:p>
    <w:p w:rsidR="0088306F" w:rsidRPr="0088306F" w:rsidRDefault="0088306F" w:rsidP="001835CB">
      <w:pPr>
        <w:bidi w:val="0"/>
        <w:spacing w:after="0" w:line="240" w:lineRule="auto"/>
        <w:rPr>
          <w:rFonts w:asciiTheme="majorBidi" w:hAnsiTheme="majorBidi" w:cstheme="majorBidi"/>
          <w:sz w:val="20"/>
          <w:szCs w:val="20"/>
          <w:lang w:val="fr-FR"/>
        </w:rPr>
      </w:pPr>
      <w:r w:rsidRPr="0088306F">
        <w:rPr>
          <w:rFonts w:asciiTheme="majorBidi" w:hAnsiTheme="majorBidi" w:cstheme="majorBidi"/>
          <w:b/>
          <w:bCs/>
          <w:color w:val="002060"/>
          <w:sz w:val="20"/>
          <w:szCs w:val="20"/>
          <w:lang w:val="fr-FR"/>
        </w:rPr>
        <w:t xml:space="preserve">Q 51: Y a-t-il, selon les chiites, une différence entre Allah </w:t>
      </w:r>
      <w:r w:rsidRPr="0088306F">
        <w:rPr>
          <w:rFonts w:asciiTheme="majorBidi" w:hAnsiTheme="majorBidi" w:cstheme="majorBidi"/>
          <w:color w:val="002060"/>
          <w:sz w:val="20"/>
          <w:szCs w:val="20"/>
          <w:lang w:val="fr-FR"/>
        </w:rPr>
        <w:sym w:font="AGA Arabesque" w:char="F049"/>
      </w:r>
      <w:r w:rsidRPr="0088306F">
        <w:rPr>
          <w:rFonts w:asciiTheme="majorBidi" w:hAnsiTheme="majorBidi" w:cstheme="majorBidi"/>
          <w:b/>
          <w:bCs/>
          <w:color w:val="002060"/>
          <w:sz w:val="20"/>
          <w:szCs w:val="20"/>
          <w:lang w:val="fr-FR"/>
        </w:rPr>
        <w:t xml:space="preserve"> et leurs imams?</w:t>
      </w:r>
      <w:r w:rsidR="00C034DC">
        <w:rPr>
          <w:rFonts w:asciiTheme="majorBidi" w:hAnsiTheme="majorBidi" w:cstheme="majorBidi"/>
          <w:sz w:val="20"/>
          <w:szCs w:val="20"/>
          <w:lang w:val="fr-FR"/>
        </w:rPr>
        <w:t>..........</w:t>
      </w:r>
      <w:r w:rsidRPr="0088306F">
        <w:rPr>
          <w:rFonts w:asciiTheme="majorBidi" w:hAnsiTheme="majorBidi" w:cstheme="majorBidi"/>
          <w:sz w:val="20"/>
          <w:szCs w:val="20"/>
          <w:lang w:val="fr-FR"/>
        </w:rPr>
        <w:t>..1</w:t>
      </w:r>
      <w:r w:rsidR="001835CB">
        <w:rPr>
          <w:rFonts w:asciiTheme="majorBidi" w:hAnsiTheme="majorBidi" w:cstheme="majorBidi"/>
          <w:sz w:val="20"/>
          <w:szCs w:val="20"/>
          <w:lang w:val="fr-FR"/>
        </w:rPr>
        <w:t>41</w:t>
      </w:r>
    </w:p>
    <w:p w:rsidR="0088306F" w:rsidRPr="0088306F" w:rsidRDefault="0088306F" w:rsidP="001835CB">
      <w:pPr>
        <w:bidi w:val="0"/>
        <w:spacing w:after="0" w:line="240" w:lineRule="auto"/>
        <w:rPr>
          <w:rFonts w:asciiTheme="majorBidi" w:hAnsiTheme="majorBidi" w:cstheme="majorBidi"/>
          <w:sz w:val="20"/>
          <w:szCs w:val="20"/>
          <w:lang w:val="fr-FR"/>
        </w:rPr>
      </w:pPr>
      <w:r w:rsidRPr="0088306F">
        <w:rPr>
          <w:rFonts w:asciiTheme="majorBidi" w:hAnsiTheme="majorBidi" w:cstheme="majorBidi"/>
          <w:b/>
          <w:bCs/>
          <w:color w:val="002060"/>
          <w:sz w:val="20"/>
          <w:szCs w:val="20"/>
          <w:lang w:val="fr-FR"/>
        </w:rPr>
        <w:t xml:space="preserve">Q 52: Qu'est-ce que le </w:t>
      </w:r>
      <w:r w:rsidRPr="0088306F">
        <w:rPr>
          <w:rFonts w:asciiTheme="majorBidi" w:hAnsiTheme="majorBidi" w:cstheme="majorBidi"/>
          <w:b/>
          <w:bCs/>
          <w:i/>
          <w:iCs/>
          <w:color w:val="002060"/>
          <w:sz w:val="20"/>
          <w:szCs w:val="20"/>
          <w:lang w:val="fr-FR"/>
        </w:rPr>
        <w:t>Chirk</w:t>
      </w:r>
      <w:r w:rsidRPr="0088306F">
        <w:rPr>
          <w:rFonts w:asciiTheme="majorBidi" w:hAnsiTheme="majorBidi" w:cstheme="majorBidi"/>
          <w:b/>
          <w:bCs/>
          <w:color w:val="002060"/>
          <w:sz w:val="20"/>
          <w:szCs w:val="20"/>
          <w:lang w:val="fr-FR"/>
        </w:rPr>
        <w:t xml:space="preserve"> et que signifie, pour eux, l'expression: désavouer les polythéistes?</w:t>
      </w:r>
      <w:r w:rsidRPr="0088306F">
        <w:rPr>
          <w:rFonts w:asciiTheme="majorBidi" w:hAnsiTheme="majorBidi" w:cstheme="majorBidi"/>
          <w:sz w:val="20"/>
          <w:szCs w:val="20"/>
          <w:lang w:val="fr-FR"/>
        </w:rPr>
        <w:t>.......................................................................................</w:t>
      </w:r>
      <w:r w:rsidR="00F41912">
        <w:rPr>
          <w:rFonts w:asciiTheme="majorBidi" w:hAnsiTheme="majorBidi" w:cstheme="majorBidi"/>
          <w:sz w:val="20"/>
          <w:szCs w:val="20"/>
          <w:lang w:val="fr-FR"/>
        </w:rPr>
        <w:t>....................</w:t>
      </w:r>
      <w:r w:rsidR="00C034DC">
        <w:rPr>
          <w:rFonts w:asciiTheme="majorBidi" w:hAnsiTheme="majorBidi" w:cstheme="majorBidi"/>
          <w:sz w:val="20"/>
          <w:szCs w:val="20"/>
          <w:lang w:val="fr-FR"/>
        </w:rPr>
        <w:t>.........</w:t>
      </w:r>
      <w:r w:rsidR="00F41912">
        <w:rPr>
          <w:rFonts w:asciiTheme="majorBidi" w:hAnsiTheme="majorBidi" w:cstheme="majorBidi"/>
          <w:sz w:val="20"/>
          <w:szCs w:val="20"/>
          <w:lang w:val="fr-FR"/>
        </w:rPr>
        <w:t>.</w:t>
      </w:r>
      <w:r w:rsidRPr="0088306F">
        <w:rPr>
          <w:rFonts w:asciiTheme="majorBidi" w:hAnsiTheme="majorBidi" w:cstheme="majorBidi"/>
          <w:sz w:val="20"/>
          <w:szCs w:val="20"/>
          <w:lang w:val="fr-FR"/>
        </w:rPr>
        <w:t>..14</w:t>
      </w:r>
      <w:r w:rsidR="001835CB">
        <w:rPr>
          <w:rFonts w:asciiTheme="majorBidi" w:hAnsiTheme="majorBidi" w:cstheme="majorBidi"/>
          <w:sz w:val="20"/>
          <w:szCs w:val="20"/>
          <w:lang w:val="fr-FR"/>
        </w:rPr>
        <w:t>1</w:t>
      </w:r>
    </w:p>
    <w:p w:rsidR="0088306F" w:rsidRPr="0088306F" w:rsidRDefault="0088306F" w:rsidP="001835CB">
      <w:pPr>
        <w:bidi w:val="0"/>
        <w:spacing w:after="0" w:line="240" w:lineRule="auto"/>
        <w:rPr>
          <w:rFonts w:asciiTheme="majorBidi" w:hAnsiTheme="majorBidi" w:cstheme="majorBidi"/>
          <w:sz w:val="20"/>
          <w:szCs w:val="20"/>
          <w:lang w:val="fr-FR"/>
        </w:rPr>
      </w:pPr>
      <w:r w:rsidRPr="0088306F">
        <w:rPr>
          <w:rFonts w:asciiTheme="majorBidi" w:hAnsiTheme="majorBidi" w:cstheme="majorBidi"/>
          <w:b/>
          <w:bCs/>
          <w:color w:val="002060"/>
          <w:sz w:val="20"/>
          <w:szCs w:val="20"/>
          <w:lang w:val="fr-FR"/>
        </w:rPr>
        <w:t>Q 53: Les planètes et les étoiles ont-elles, selon les cheikhs chiites, une influence sur le bonheur et le malheur et sur l'entrée au Paradis ou en Enfer?</w:t>
      </w:r>
      <w:r w:rsidRPr="0088306F">
        <w:rPr>
          <w:rFonts w:asciiTheme="majorBidi" w:hAnsiTheme="majorBidi" w:cstheme="majorBidi"/>
          <w:sz w:val="20"/>
          <w:szCs w:val="20"/>
          <w:lang w:val="fr-FR"/>
        </w:rPr>
        <w:t xml:space="preserve"> </w:t>
      </w:r>
      <w:r w:rsidR="00F41912">
        <w:rPr>
          <w:rFonts w:asciiTheme="majorBidi" w:hAnsiTheme="majorBidi" w:cstheme="majorBidi"/>
          <w:sz w:val="20"/>
          <w:szCs w:val="20"/>
          <w:lang w:val="fr-FR"/>
        </w:rPr>
        <w:t>......................</w:t>
      </w:r>
      <w:r w:rsidR="00C034DC">
        <w:rPr>
          <w:rFonts w:asciiTheme="majorBidi" w:hAnsiTheme="majorBidi" w:cstheme="majorBidi"/>
          <w:sz w:val="20"/>
          <w:szCs w:val="20"/>
          <w:lang w:val="fr-FR"/>
        </w:rPr>
        <w:t>........</w:t>
      </w:r>
      <w:r w:rsidR="00F41912">
        <w:rPr>
          <w:rFonts w:asciiTheme="majorBidi" w:hAnsiTheme="majorBidi" w:cstheme="majorBidi"/>
          <w:sz w:val="20"/>
          <w:szCs w:val="20"/>
          <w:lang w:val="fr-FR"/>
        </w:rPr>
        <w:t>.....</w:t>
      </w:r>
      <w:r w:rsidRPr="0088306F">
        <w:rPr>
          <w:rFonts w:asciiTheme="majorBidi" w:hAnsiTheme="majorBidi" w:cstheme="majorBidi"/>
          <w:sz w:val="20"/>
          <w:szCs w:val="20"/>
          <w:lang w:val="fr-FR"/>
        </w:rPr>
        <w:t>14</w:t>
      </w:r>
      <w:r w:rsidR="001835CB">
        <w:rPr>
          <w:rFonts w:asciiTheme="majorBidi" w:hAnsiTheme="majorBidi" w:cstheme="majorBidi"/>
          <w:sz w:val="20"/>
          <w:szCs w:val="20"/>
          <w:lang w:val="fr-FR"/>
        </w:rPr>
        <w:t>4</w:t>
      </w:r>
    </w:p>
    <w:p w:rsidR="0088306F" w:rsidRPr="0088306F" w:rsidRDefault="0088306F" w:rsidP="001835CB">
      <w:pPr>
        <w:bidi w:val="0"/>
        <w:spacing w:after="0" w:line="240" w:lineRule="auto"/>
        <w:rPr>
          <w:rFonts w:asciiTheme="majorBidi" w:hAnsiTheme="majorBidi" w:cstheme="majorBidi"/>
          <w:sz w:val="20"/>
          <w:szCs w:val="20"/>
          <w:lang w:val="fr-FR"/>
        </w:rPr>
      </w:pPr>
      <w:r w:rsidRPr="0088306F">
        <w:rPr>
          <w:rFonts w:asciiTheme="majorBidi" w:hAnsiTheme="majorBidi" w:cstheme="majorBidi"/>
          <w:b/>
          <w:bCs/>
          <w:color w:val="002060"/>
          <w:sz w:val="20"/>
          <w:szCs w:val="20"/>
          <w:lang w:val="fr-FR"/>
        </w:rPr>
        <w:t>Q 54: Allah a-t-il, selon eux, accordé les clés du mystère à un autre que Lui?</w:t>
      </w:r>
      <w:r w:rsidRPr="0088306F">
        <w:rPr>
          <w:rFonts w:asciiTheme="majorBidi" w:hAnsiTheme="majorBidi" w:cstheme="majorBidi"/>
          <w:sz w:val="20"/>
          <w:szCs w:val="20"/>
          <w:lang w:val="fr-FR"/>
        </w:rPr>
        <w:t xml:space="preserve"> </w:t>
      </w:r>
      <w:r w:rsidR="00C034DC">
        <w:rPr>
          <w:rFonts w:asciiTheme="majorBidi" w:hAnsiTheme="majorBidi" w:cstheme="majorBidi"/>
          <w:sz w:val="20"/>
          <w:szCs w:val="20"/>
          <w:lang w:val="fr-FR"/>
        </w:rPr>
        <w:t>…….</w:t>
      </w:r>
      <w:r w:rsidR="00F41912">
        <w:rPr>
          <w:rFonts w:asciiTheme="majorBidi" w:hAnsiTheme="majorBidi" w:cstheme="majorBidi"/>
          <w:sz w:val="20"/>
          <w:szCs w:val="20"/>
          <w:lang w:val="fr-FR"/>
        </w:rPr>
        <w:t>.</w:t>
      </w:r>
      <w:r w:rsidRPr="0088306F">
        <w:rPr>
          <w:rFonts w:asciiTheme="majorBidi" w:hAnsiTheme="majorBidi" w:cstheme="majorBidi"/>
          <w:sz w:val="20"/>
          <w:szCs w:val="20"/>
          <w:lang w:val="fr-FR"/>
        </w:rPr>
        <w:t>14</w:t>
      </w:r>
      <w:r w:rsidR="001835CB">
        <w:rPr>
          <w:rFonts w:asciiTheme="majorBidi" w:hAnsiTheme="majorBidi" w:cstheme="majorBidi"/>
          <w:sz w:val="20"/>
          <w:szCs w:val="20"/>
          <w:lang w:val="fr-FR"/>
        </w:rPr>
        <w:t>4</w:t>
      </w:r>
    </w:p>
    <w:p w:rsidR="0088306F" w:rsidRPr="0088306F" w:rsidRDefault="0088306F" w:rsidP="001835CB">
      <w:pPr>
        <w:bidi w:val="0"/>
        <w:spacing w:after="0" w:line="240" w:lineRule="auto"/>
        <w:rPr>
          <w:rFonts w:asciiTheme="majorBidi" w:hAnsiTheme="majorBidi" w:cstheme="majorBidi"/>
          <w:sz w:val="20"/>
          <w:szCs w:val="20"/>
          <w:lang w:val="fr-FR"/>
        </w:rPr>
      </w:pPr>
      <w:r w:rsidRPr="0088306F">
        <w:rPr>
          <w:rFonts w:asciiTheme="majorBidi" w:hAnsiTheme="majorBidi" w:cstheme="majorBidi"/>
          <w:b/>
          <w:bCs/>
          <w:color w:val="002060"/>
          <w:sz w:val="20"/>
          <w:szCs w:val="20"/>
          <w:lang w:val="fr-FR"/>
        </w:rPr>
        <w:t xml:space="preserve">Q 55: Quelle est la doctrine des cheikhs chiites au sujet du </w:t>
      </w:r>
      <w:r w:rsidRPr="0088306F">
        <w:rPr>
          <w:rFonts w:asciiTheme="majorBidi" w:hAnsiTheme="majorBidi" w:cstheme="majorBidi"/>
          <w:b/>
          <w:bCs/>
          <w:i/>
          <w:iCs/>
          <w:color w:val="002060"/>
          <w:sz w:val="20"/>
          <w:szCs w:val="20"/>
          <w:lang w:val="fr-FR"/>
        </w:rPr>
        <w:t>Tawhîd Ar-Rouboubiyyah</w:t>
      </w:r>
      <w:r w:rsidRPr="0088306F">
        <w:rPr>
          <w:rFonts w:asciiTheme="majorBidi" w:hAnsiTheme="majorBidi" w:cstheme="majorBidi"/>
          <w:b/>
          <w:bCs/>
          <w:color w:val="002060"/>
          <w:sz w:val="20"/>
          <w:szCs w:val="20"/>
          <w:lang w:val="fr-FR"/>
        </w:rPr>
        <w:t>?</w:t>
      </w:r>
      <w:r w:rsidRPr="0088306F">
        <w:rPr>
          <w:rFonts w:asciiTheme="majorBidi" w:hAnsiTheme="majorBidi" w:cstheme="majorBidi"/>
          <w:sz w:val="20"/>
          <w:szCs w:val="20"/>
          <w:lang w:val="fr-FR"/>
        </w:rPr>
        <w:t>.........................................................................................</w:t>
      </w:r>
      <w:r w:rsidR="00F41912">
        <w:rPr>
          <w:rFonts w:asciiTheme="majorBidi" w:hAnsiTheme="majorBidi" w:cstheme="majorBidi"/>
          <w:sz w:val="20"/>
          <w:szCs w:val="20"/>
          <w:lang w:val="fr-FR"/>
        </w:rPr>
        <w:t>...............</w:t>
      </w:r>
      <w:r w:rsidR="00C034DC">
        <w:rPr>
          <w:rFonts w:asciiTheme="majorBidi" w:hAnsiTheme="majorBidi" w:cstheme="majorBidi"/>
          <w:sz w:val="20"/>
          <w:szCs w:val="20"/>
          <w:lang w:val="fr-FR"/>
        </w:rPr>
        <w:t>........</w:t>
      </w:r>
      <w:r w:rsidR="00F41912">
        <w:rPr>
          <w:rFonts w:asciiTheme="majorBidi" w:hAnsiTheme="majorBidi" w:cstheme="majorBidi"/>
          <w:sz w:val="20"/>
          <w:szCs w:val="20"/>
          <w:lang w:val="fr-FR"/>
        </w:rPr>
        <w:t>...</w:t>
      </w:r>
      <w:r w:rsidRPr="0088306F">
        <w:rPr>
          <w:rFonts w:asciiTheme="majorBidi" w:hAnsiTheme="majorBidi" w:cstheme="majorBidi"/>
          <w:sz w:val="20"/>
          <w:szCs w:val="20"/>
          <w:lang w:val="fr-FR"/>
        </w:rPr>
        <w:t>14</w:t>
      </w:r>
      <w:r w:rsidR="001835CB">
        <w:rPr>
          <w:rFonts w:asciiTheme="majorBidi" w:hAnsiTheme="majorBidi" w:cstheme="majorBidi"/>
          <w:sz w:val="20"/>
          <w:szCs w:val="20"/>
          <w:lang w:val="fr-FR"/>
        </w:rPr>
        <w:t>6</w:t>
      </w:r>
    </w:p>
    <w:p w:rsidR="0088306F" w:rsidRPr="0088306F" w:rsidRDefault="0088306F" w:rsidP="001835CB">
      <w:pPr>
        <w:bidi w:val="0"/>
        <w:spacing w:after="0" w:line="240" w:lineRule="auto"/>
        <w:rPr>
          <w:rFonts w:asciiTheme="majorBidi" w:hAnsiTheme="majorBidi" w:cstheme="majorBidi"/>
          <w:sz w:val="20"/>
          <w:szCs w:val="20"/>
          <w:lang w:val="fr-FR"/>
        </w:rPr>
      </w:pPr>
      <w:r w:rsidRPr="0088306F">
        <w:rPr>
          <w:rFonts w:asciiTheme="majorBidi" w:hAnsiTheme="majorBidi" w:cstheme="majorBidi"/>
          <w:b/>
          <w:bCs/>
          <w:color w:val="002060"/>
          <w:sz w:val="20"/>
          <w:szCs w:val="20"/>
          <w:lang w:val="fr-FR"/>
        </w:rPr>
        <w:t xml:space="preserve">Q 56: Les chiites croient-ils en l'existence d'un autre seigneur qu'Allah </w:t>
      </w:r>
      <w:r w:rsidRPr="0088306F">
        <w:rPr>
          <w:rFonts w:asciiTheme="majorBidi" w:hAnsiTheme="majorBidi" w:cstheme="majorBidi"/>
          <w:color w:val="002060"/>
          <w:sz w:val="20"/>
          <w:szCs w:val="20"/>
          <w:lang w:val="fr-FR"/>
        </w:rPr>
        <w:sym w:font="AGA Arabesque" w:char="F049"/>
      </w:r>
      <w:r w:rsidRPr="0088306F">
        <w:rPr>
          <w:rFonts w:asciiTheme="majorBidi" w:hAnsiTheme="majorBidi" w:cstheme="majorBidi"/>
          <w:b/>
          <w:bCs/>
          <w:color w:val="002060"/>
          <w:sz w:val="20"/>
          <w:szCs w:val="20"/>
          <w:lang w:val="fr-FR"/>
        </w:rPr>
        <w:t>?</w:t>
      </w:r>
      <w:r w:rsidR="00F41912">
        <w:rPr>
          <w:rFonts w:asciiTheme="majorBidi" w:hAnsiTheme="majorBidi" w:cstheme="majorBidi"/>
          <w:sz w:val="20"/>
          <w:szCs w:val="20"/>
          <w:lang w:val="fr-FR"/>
        </w:rPr>
        <w:t>.</w:t>
      </w:r>
      <w:r w:rsidR="00C034DC">
        <w:rPr>
          <w:rFonts w:asciiTheme="majorBidi" w:hAnsiTheme="majorBidi" w:cstheme="majorBidi"/>
          <w:sz w:val="20"/>
          <w:szCs w:val="20"/>
          <w:lang w:val="fr-FR"/>
        </w:rPr>
        <w:t>........</w:t>
      </w:r>
      <w:r w:rsidR="00F41912">
        <w:rPr>
          <w:rFonts w:asciiTheme="majorBidi" w:hAnsiTheme="majorBidi" w:cstheme="majorBidi"/>
          <w:sz w:val="20"/>
          <w:szCs w:val="20"/>
          <w:lang w:val="fr-FR"/>
        </w:rPr>
        <w:t>.....</w:t>
      </w:r>
      <w:r w:rsidRPr="0088306F">
        <w:rPr>
          <w:rFonts w:asciiTheme="majorBidi" w:hAnsiTheme="majorBidi" w:cstheme="majorBidi"/>
          <w:sz w:val="20"/>
          <w:szCs w:val="20"/>
          <w:lang w:val="fr-FR"/>
        </w:rPr>
        <w:t>14</w:t>
      </w:r>
      <w:r w:rsidR="001835CB">
        <w:rPr>
          <w:rFonts w:asciiTheme="majorBidi" w:hAnsiTheme="majorBidi" w:cstheme="majorBidi"/>
          <w:sz w:val="20"/>
          <w:szCs w:val="20"/>
          <w:lang w:val="fr-FR"/>
        </w:rPr>
        <w:t>6</w:t>
      </w:r>
    </w:p>
    <w:p w:rsidR="0088306F" w:rsidRPr="0088306F" w:rsidRDefault="0088306F" w:rsidP="001835CB">
      <w:pPr>
        <w:bidi w:val="0"/>
        <w:spacing w:after="0" w:line="240" w:lineRule="auto"/>
        <w:rPr>
          <w:rFonts w:asciiTheme="majorBidi" w:hAnsiTheme="majorBidi" w:cstheme="majorBidi"/>
          <w:sz w:val="20"/>
          <w:szCs w:val="20"/>
          <w:lang w:val="fr-FR"/>
        </w:rPr>
      </w:pPr>
      <w:r w:rsidRPr="0088306F">
        <w:rPr>
          <w:rFonts w:asciiTheme="majorBidi" w:hAnsiTheme="majorBidi" w:cstheme="majorBidi"/>
          <w:b/>
          <w:bCs/>
          <w:color w:val="002060"/>
          <w:sz w:val="20"/>
          <w:szCs w:val="20"/>
          <w:lang w:val="fr-FR"/>
        </w:rPr>
        <w:t>Q 57: Qui, selon les cheikhs chiites, gouverne ce monde et l'au-delà?</w:t>
      </w:r>
      <w:r w:rsidRPr="0088306F">
        <w:rPr>
          <w:rFonts w:asciiTheme="majorBidi" w:hAnsiTheme="majorBidi" w:cstheme="majorBidi"/>
          <w:sz w:val="20"/>
          <w:szCs w:val="20"/>
          <w:lang w:val="fr-FR"/>
        </w:rPr>
        <w:t xml:space="preserve"> ...</w:t>
      </w:r>
      <w:r w:rsidR="00F41912">
        <w:rPr>
          <w:rFonts w:asciiTheme="majorBidi" w:hAnsiTheme="majorBidi" w:cstheme="majorBidi"/>
          <w:sz w:val="20"/>
          <w:szCs w:val="20"/>
          <w:lang w:val="fr-FR"/>
        </w:rPr>
        <w:t>...........</w:t>
      </w:r>
      <w:r w:rsidR="00C034DC">
        <w:rPr>
          <w:rFonts w:asciiTheme="majorBidi" w:hAnsiTheme="majorBidi" w:cstheme="majorBidi"/>
          <w:sz w:val="20"/>
          <w:szCs w:val="20"/>
          <w:lang w:val="fr-FR"/>
        </w:rPr>
        <w:t>........</w:t>
      </w:r>
      <w:r w:rsidR="00F41912">
        <w:rPr>
          <w:rFonts w:asciiTheme="majorBidi" w:hAnsiTheme="majorBidi" w:cstheme="majorBidi"/>
          <w:sz w:val="20"/>
          <w:szCs w:val="20"/>
          <w:lang w:val="fr-FR"/>
        </w:rPr>
        <w:t>..</w:t>
      </w:r>
      <w:r w:rsidRPr="0088306F">
        <w:rPr>
          <w:rFonts w:asciiTheme="majorBidi" w:hAnsiTheme="majorBidi" w:cstheme="majorBidi"/>
          <w:sz w:val="20"/>
          <w:szCs w:val="20"/>
          <w:lang w:val="fr-FR"/>
        </w:rPr>
        <w:t>14</w:t>
      </w:r>
      <w:r w:rsidR="001835CB">
        <w:rPr>
          <w:rFonts w:asciiTheme="majorBidi" w:hAnsiTheme="majorBidi" w:cstheme="majorBidi"/>
          <w:sz w:val="20"/>
          <w:szCs w:val="20"/>
          <w:lang w:val="fr-FR"/>
        </w:rPr>
        <w:t>7</w:t>
      </w:r>
    </w:p>
    <w:p w:rsidR="0088306F" w:rsidRPr="0088306F" w:rsidRDefault="0088306F" w:rsidP="001835CB">
      <w:pPr>
        <w:bidi w:val="0"/>
        <w:spacing w:after="0" w:line="240" w:lineRule="auto"/>
        <w:rPr>
          <w:rFonts w:asciiTheme="majorBidi" w:hAnsiTheme="majorBidi" w:cstheme="majorBidi"/>
          <w:sz w:val="20"/>
          <w:szCs w:val="20"/>
          <w:lang w:val="fr-FR"/>
        </w:rPr>
      </w:pPr>
      <w:r w:rsidRPr="0088306F">
        <w:rPr>
          <w:rFonts w:asciiTheme="majorBidi" w:hAnsiTheme="majorBidi" w:cstheme="majorBidi"/>
          <w:b/>
          <w:bCs/>
          <w:color w:val="002060"/>
          <w:sz w:val="20"/>
          <w:szCs w:val="20"/>
          <w:lang w:val="fr-FR"/>
        </w:rPr>
        <w:t>Q 58: Qui, selon les cheikhs chiites, provoque les phénomènes naturels?</w:t>
      </w:r>
      <w:r w:rsidRPr="0088306F">
        <w:rPr>
          <w:rFonts w:asciiTheme="majorBidi" w:hAnsiTheme="majorBidi" w:cstheme="majorBidi"/>
          <w:sz w:val="20"/>
          <w:szCs w:val="20"/>
          <w:lang w:val="fr-FR"/>
        </w:rPr>
        <w:t xml:space="preserve"> </w:t>
      </w:r>
      <w:r w:rsidR="00F41912">
        <w:rPr>
          <w:rFonts w:asciiTheme="majorBidi" w:hAnsiTheme="majorBidi" w:cstheme="majorBidi"/>
          <w:sz w:val="20"/>
          <w:szCs w:val="20"/>
          <w:lang w:val="fr-FR"/>
        </w:rPr>
        <w:t>.......</w:t>
      </w:r>
      <w:r w:rsidR="00C034DC">
        <w:rPr>
          <w:rFonts w:asciiTheme="majorBidi" w:hAnsiTheme="majorBidi" w:cstheme="majorBidi"/>
          <w:sz w:val="20"/>
          <w:szCs w:val="20"/>
          <w:lang w:val="fr-FR"/>
        </w:rPr>
        <w:t>........</w:t>
      </w:r>
      <w:r w:rsidR="00F41912">
        <w:rPr>
          <w:rFonts w:asciiTheme="majorBidi" w:hAnsiTheme="majorBidi" w:cstheme="majorBidi"/>
          <w:sz w:val="20"/>
          <w:szCs w:val="20"/>
          <w:lang w:val="fr-FR"/>
        </w:rPr>
        <w:t>...</w:t>
      </w:r>
      <w:r w:rsidRPr="0088306F">
        <w:rPr>
          <w:rFonts w:asciiTheme="majorBidi" w:hAnsiTheme="majorBidi" w:cstheme="majorBidi"/>
          <w:sz w:val="20"/>
          <w:szCs w:val="20"/>
          <w:lang w:val="fr-FR"/>
        </w:rPr>
        <w:t>14</w:t>
      </w:r>
      <w:r w:rsidR="001835CB">
        <w:rPr>
          <w:rFonts w:asciiTheme="majorBidi" w:hAnsiTheme="majorBidi" w:cstheme="majorBidi"/>
          <w:sz w:val="20"/>
          <w:szCs w:val="20"/>
          <w:lang w:val="fr-FR"/>
        </w:rPr>
        <w:t>8</w:t>
      </w:r>
    </w:p>
    <w:p w:rsidR="0088306F" w:rsidRPr="0088306F" w:rsidRDefault="0088306F" w:rsidP="001835CB">
      <w:pPr>
        <w:bidi w:val="0"/>
        <w:spacing w:after="0" w:line="240" w:lineRule="auto"/>
        <w:rPr>
          <w:rFonts w:asciiTheme="majorBidi" w:hAnsiTheme="majorBidi" w:cstheme="majorBidi"/>
          <w:sz w:val="20"/>
          <w:szCs w:val="20"/>
          <w:lang w:val="fr-FR"/>
        </w:rPr>
      </w:pPr>
      <w:r w:rsidRPr="0088306F">
        <w:rPr>
          <w:rFonts w:asciiTheme="majorBidi" w:hAnsiTheme="majorBidi" w:cstheme="majorBidi"/>
          <w:b/>
          <w:bCs/>
          <w:color w:val="002060"/>
          <w:sz w:val="20"/>
          <w:szCs w:val="20"/>
          <w:lang w:val="fr-FR"/>
        </w:rPr>
        <w:t>Q 59: Les cheikhs chiites croient-ils que leurs imams ont le pouvoir de créer, de donner la vie et de donner la mort?</w:t>
      </w:r>
      <w:r w:rsidRPr="0088306F">
        <w:rPr>
          <w:rFonts w:asciiTheme="majorBidi" w:hAnsiTheme="majorBidi" w:cstheme="majorBidi"/>
          <w:sz w:val="20"/>
          <w:szCs w:val="20"/>
          <w:lang w:val="fr-FR"/>
        </w:rPr>
        <w:t>.................................................</w:t>
      </w:r>
      <w:r w:rsidR="00F41912">
        <w:rPr>
          <w:rFonts w:asciiTheme="majorBidi" w:hAnsiTheme="majorBidi" w:cstheme="majorBidi"/>
          <w:sz w:val="20"/>
          <w:szCs w:val="20"/>
          <w:lang w:val="fr-FR"/>
        </w:rPr>
        <w:t>.................</w:t>
      </w:r>
      <w:r w:rsidR="00673634">
        <w:rPr>
          <w:rFonts w:asciiTheme="majorBidi" w:hAnsiTheme="majorBidi" w:cstheme="majorBidi"/>
          <w:sz w:val="20"/>
          <w:szCs w:val="20"/>
          <w:lang w:val="fr-FR"/>
        </w:rPr>
        <w:t>..</w:t>
      </w:r>
      <w:r w:rsidR="00C034DC">
        <w:rPr>
          <w:rFonts w:asciiTheme="majorBidi" w:hAnsiTheme="majorBidi" w:cstheme="majorBidi"/>
          <w:sz w:val="20"/>
          <w:szCs w:val="20"/>
          <w:lang w:val="fr-FR"/>
        </w:rPr>
        <w:t>........</w:t>
      </w:r>
      <w:r w:rsidR="00673634">
        <w:rPr>
          <w:rFonts w:asciiTheme="majorBidi" w:hAnsiTheme="majorBidi" w:cstheme="majorBidi"/>
          <w:sz w:val="20"/>
          <w:szCs w:val="20"/>
          <w:lang w:val="fr-FR"/>
        </w:rPr>
        <w:t>....</w:t>
      </w:r>
      <w:r w:rsidRPr="0088306F">
        <w:rPr>
          <w:rFonts w:asciiTheme="majorBidi" w:hAnsiTheme="majorBidi" w:cstheme="majorBidi"/>
          <w:sz w:val="20"/>
          <w:szCs w:val="20"/>
          <w:lang w:val="fr-FR"/>
        </w:rPr>
        <w:t>.1</w:t>
      </w:r>
      <w:r w:rsidR="001835CB">
        <w:rPr>
          <w:rFonts w:asciiTheme="majorBidi" w:hAnsiTheme="majorBidi" w:cstheme="majorBidi"/>
          <w:sz w:val="20"/>
          <w:szCs w:val="20"/>
          <w:lang w:val="fr-FR"/>
        </w:rPr>
        <w:t>50</w:t>
      </w:r>
    </w:p>
    <w:p w:rsidR="0088306F" w:rsidRPr="0088306F" w:rsidRDefault="0088306F" w:rsidP="001835CB">
      <w:pPr>
        <w:bidi w:val="0"/>
        <w:spacing w:after="0" w:line="240" w:lineRule="auto"/>
        <w:rPr>
          <w:rFonts w:asciiTheme="majorBidi" w:hAnsiTheme="majorBidi" w:cstheme="majorBidi"/>
          <w:sz w:val="20"/>
          <w:szCs w:val="20"/>
          <w:lang w:val="fr-FR"/>
        </w:rPr>
      </w:pPr>
      <w:r w:rsidRPr="0088306F">
        <w:rPr>
          <w:rFonts w:asciiTheme="majorBidi" w:hAnsiTheme="majorBidi" w:cstheme="majorBidi"/>
          <w:b/>
          <w:bCs/>
          <w:color w:val="002060"/>
          <w:sz w:val="20"/>
          <w:szCs w:val="20"/>
          <w:lang w:val="fr-FR"/>
        </w:rPr>
        <w:t xml:space="preserve">Q 60: Quel est, selon les cheikhs chiites, le plus haut degré du </w:t>
      </w:r>
      <w:r w:rsidRPr="0088306F">
        <w:rPr>
          <w:rFonts w:asciiTheme="majorBidi" w:hAnsiTheme="majorBidi" w:cstheme="majorBidi"/>
          <w:b/>
          <w:bCs/>
          <w:i/>
          <w:iCs/>
          <w:color w:val="002060"/>
          <w:sz w:val="20"/>
          <w:szCs w:val="20"/>
          <w:lang w:val="fr-FR"/>
        </w:rPr>
        <w:t>Tawhîd</w:t>
      </w:r>
      <w:r w:rsidRPr="0088306F">
        <w:rPr>
          <w:rFonts w:asciiTheme="majorBidi" w:hAnsiTheme="majorBidi" w:cstheme="majorBidi"/>
          <w:b/>
          <w:bCs/>
          <w:color w:val="002060"/>
          <w:sz w:val="20"/>
          <w:szCs w:val="20"/>
          <w:lang w:val="fr-FR"/>
        </w:rPr>
        <w:t>?</w:t>
      </w:r>
      <w:r w:rsidRPr="0088306F">
        <w:rPr>
          <w:rFonts w:asciiTheme="majorBidi" w:hAnsiTheme="majorBidi" w:cstheme="majorBidi"/>
          <w:sz w:val="20"/>
          <w:szCs w:val="20"/>
          <w:lang w:val="fr-FR"/>
        </w:rPr>
        <w:t xml:space="preserve"> </w:t>
      </w:r>
      <w:r w:rsidR="00673634">
        <w:rPr>
          <w:rFonts w:asciiTheme="majorBidi" w:hAnsiTheme="majorBidi" w:cstheme="majorBidi"/>
          <w:sz w:val="20"/>
          <w:szCs w:val="20"/>
          <w:lang w:val="fr-FR"/>
        </w:rPr>
        <w:t>........</w:t>
      </w:r>
      <w:r w:rsidR="00C034DC">
        <w:rPr>
          <w:rFonts w:asciiTheme="majorBidi" w:hAnsiTheme="majorBidi" w:cstheme="majorBidi"/>
          <w:sz w:val="20"/>
          <w:szCs w:val="20"/>
          <w:lang w:val="fr-FR"/>
        </w:rPr>
        <w:t>........</w:t>
      </w:r>
      <w:r w:rsidR="00673634">
        <w:rPr>
          <w:rFonts w:asciiTheme="majorBidi" w:hAnsiTheme="majorBidi" w:cstheme="majorBidi"/>
          <w:sz w:val="20"/>
          <w:szCs w:val="20"/>
          <w:lang w:val="fr-FR"/>
        </w:rPr>
        <w:t>....</w:t>
      </w:r>
      <w:r w:rsidRPr="0088306F">
        <w:rPr>
          <w:rFonts w:asciiTheme="majorBidi" w:hAnsiTheme="majorBidi" w:cstheme="majorBidi"/>
          <w:sz w:val="20"/>
          <w:szCs w:val="20"/>
          <w:lang w:val="fr-FR"/>
        </w:rPr>
        <w:t>15</w:t>
      </w:r>
      <w:r w:rsidR="001835CB">
        <w:rPr>
          <w:rFonts w:asciiTheme="majorBidi" w:hAnsiTheme="majorBidi" w:cstheme="majorBidi"/>
          <w:sz w:val="20"/>
          <w:szCs w:val="20"/>
          <w:lang w:val="fr-FR"/>
        </w:rPr>
        <w:t>1</w:t>
      </w:r>
    </w:p>
    <w:p w:rsidR="0088306F" w:rsidRPr="0088306F" w:rsidRDefault="0088306F" w:rsidP="001835CB">
      <w:pPr>
        <w:bidi w:val="0"/>
        <w:spacing w:after="0" w:line="240" w:lineRule="auto"/>
        <w:rPr>
          <w:rFonts w:asciiTheme="majorBidi" w:hAnsiTheme="majorBidi" w:cstheme="majorBidi"/>
          <w:b/>
          <w:bCs/>
          <w:color w:val="002060"/>
          <w:sz w:val="20"/>
          <w:szCs w:val="20"/>
          <w:lang w:val="fr-FR"/>
        </w:rPr>
      </w:pPr>
      <w:r w:rsidRPr="0088306F">
        <w:rPr>
          <w:rFonts w:asciiTheme="majorBidi" w:hAnsiTheme="majorBidi" w:cstheme="majorBidi"/>
          <w:b/>
          <w:bCs/>
          <w:color w:val="002060"/>
          <w:sz w:val="20"/>
          <w:szCs w:val="20"/>
          <w:lang w:val="fr-FR"/>
        </w:rPr>
        <w:t xml:space="preserve">Q 61: Quelle est la doctrine des cheikhs chiites au sujet du </w:t>
      </w:r>
      <w:r w:rsidRPr="0088306F">
        <w:rPr>
          <w:rFonts w:asciiTheme="majorBidi" w:hAnsiTheme="majorBidi" w:cstheme="majorBidi"/>
          <w:b/>
          <w:bCs/>
          <w:i/>
          <w:iCs/>
          <w:color w:val="002060"/>
          <w:sz w:val="20"/>
          <w:szCs w:val="20"/>
          <w:lang w:val="fr-FR"/>
        </w:rPr>
        <w:t>Tawhîd Al-Asmâ' wa As-Sifât</w:t>
      </w:r>
      <w:r w:rsidRPr="0088306F">
        <w:rPr>
          <w:rFonts w:asciiTheme="majorBidi" w:hAnsiTheme="majorBidi" w:cstheme="majorBidi"/>
          <w:b/>
          <w:bCs/>
          <w:color w:val="002060"/>
          <w:sz w:val="20"/>
          <w:szCs w:val="20"/>
          <w:lang w:val="fr-FR"/>
        </w:rPr>
        <w:t>?</w:t>
      </w:r>
      <w:r w:rsidRPr="0088306F">
        <w:rPr>
          <w:rFonts w:asciiTheme="majorBidi" w:hAnsiTheme="majorBidi" w:cstheme="majorBidi"/>
          <w:sz w:val="20"/>
          <w:szCs w:val="20"/>
          <w:lang w:val="fr-FR"/>
        </w:rPr>
        <w:t>.........................................................................................................</w:t>
      </w:r>
      <w:r w:rsidR="00673634">
        <w:rPr>
          <w:rFonts w:asciiTheme="majorBidi" w:hAnsiTheme="majorBidi" w:cstheme="majorBidi"/>
          <w:sz w:val="20"/>
          <w:szCs w:val="20"/>
          <w:lang w:val="fr-FR"/>
        </w:rPr>
        <w:t>.............</w:t>
      </w:r>
      <w:r w:rsidR="00C034DC">
        <w:rPr>
          <w:rFonts w:asciiTheme="majorBidi" w:hAnsiTheme="majorBidi" w:cstheme="majorBidi"/>
          <w:sz w:val="20"/>
          <w:szCs w:val="20"/>
          <w:lang w:val="fr-FR"/>
        </w:rPr>
        <w:t>........</w:t>
      </w:r>
      <w:r w:rsidR="00673634">
        <w:rPr>
          <w:rFonts w:asciiTheme="majorBidi" w:hAnsiTheme="majorBidi" w:cstheme="majorBidi"/>
          <w:sz w:val="20"/>
          <w:szCs w:val="20"/>
          <w:lang w:val="fr-FR"/>
        </w:rPr>
        <w:t>.....</w:t>
      </w:r>
      <w:r w:rsidRPr="0088306F">
        <w:rPr>
          <w:rFonts w:asciiTheme="majorBidi" w:hAnsiTheme="majorBidi" w:cstheme="majorBidi"/>
          <w:sz w:val="20"/>
          <w:szCs w:val="20"/>
          <w:lang w:val="fr-FR"/>
        </w:rPr>
        <w:t>15</w:t>
      </w:r>
      <w:r w:rsidR="001835CB">
        <w:rPr>
          <w:rFonts w:asciiTheme="majorBidi" w:hAnsiTheme="majorBidi" w:cstheme="majorBidi"/>
          <w:sz w:val="20"/>
          <w:szCs w:val="20"/>
          <w:lang w:val="fr-FR"/>
        </w:rPr>
        <w:t>2</w:t>
      </w:r>
    </w:p>
    <w:p w:rsidR="0088306F" w:rsidRPr="0088306F" w:rsidRDefault="0088306F" w:rsidP="001835CB">
      <w:pPr>
        <w:bidi w:val="0"/>
        <w:spacing w:after="0" w:line="240" w:lineRule="auto"/>
        <w:rPr>
          <w:rFonts w:asciiTheme="majorBidi" w:hAnsiTheme="majorBidi" w:cstheme="majorBidi"/>
          <w:sz w:val="20"/>
          <w:szCs w:val="20"/>
          <w:lang w:val="fr-FR"/>
        </w:rPr>
      </w:pPr>
      <w:r w:rsidRPr="0088306F">
        <w:rPr>
          <w:rFonts w:asciiTheme="majorBidi" w:hAnsiTheme="majorBidi" w:cstheme="majorBidi"/>
          <w:b/>
          <w:bCs/>
          <w:color w:val="002060"/>
          <w:sz w:val="20"/>
          <w:szCs w:val="20"/>
          <w:lang w:val="fr-FR"/>
        </w:rPr>
        <w:t>Q 62: Les cheikhs chiites attribuent-ils un corps à Allah?</w:t>
      </w:r>
      <w:r w:rsidRPr="0088306F">
        <w:rPr>
          <w:rFonts w:asciiTheme="majorBidi" w:hAnsiTheme="majorBidi" w:cstheme="majorBidi"/>
          <w:sz w:val="20"/>
          <w:szCs w:val="20"/>
          <w:lang w:val="fr-FR"/>
        </w:rPr>
        <w:t xml:space="preserve"> ..........</w:t>
      </w:r>
      <w:r w:rsidR="00673634">
        <w:rPr>
          <w:rFonts w:asciiTheme="majorBidi" w:hAnsiTheme="majorBidi" w:cstheme="majorBidi"/>
          <w:sz w:val="20"/>
          <w:szCs w:val="20"/>
          <w:lang w:val="fr-FR"/>
        </w:rPr>
        <w:t>..................</w:t>
      </w:r>
      <w:r w:rsidR="00C034DC">
        <w:rPr>
          <w:rFonts w:asciiTheme="majorBidi" w:hAnsiTheme="majorBidi" w:cstheme="majorBidi"/>
          <w:sz w:val="20"/>
          <w:szCs w:val="20"/>
          <w:lang w:val="fr-FR"/>
        </w:rPr>
        <w:t>........</w:t>
      </w:r>
      <w:r w:rsidR="00673634">
        <w:rPr>
          <w:rFonts w:asciiTheme="majorBidi" w:hAnsiTheme="majorBidi" w:cstheme="majorBidi"/>
          <w:sz w:val="20"/>
          <w:szCs w:val="20"/>
          <w:lang w:val="fr-FR"/>
        </w:rPr>
        <w:t>.......</w:t>
      </w:r>
      <w:r w:rsidRPr="0088306F">
        <w:rPr>
          <w:rFonts w:asciiTheme="majorBidi" w:hAnsiTheme="majorBidi" w:cstheme="majorBidi"/>
          <w:sz w:val="20"/>
          <w:szCs w:val="20"/>
          <w:lang w:val="fr-FR"/>
        </w:rPr>
        <w:t>15</w:t>
      </w:r>
      <w:r w:rsidR="001835CB">
        <w:rPr>
          <w:rFonts w:asciiTheme="majorBidi" w:hAnsiTheme="majorBidi" w:cstheme="majorBidi"/>
          <w:sz w:val="20"/>
          <w:szCs w:val="20"/>
          <w:lang w:val="fr-FR"/>
        </w:rPr>
        <w:t>2</w:t>
      </w:r>
    </w:p>
    <w:p w:rsidR="0088306F" w:rsidRPr="0088306F" w:rsidRDefault="0088306F" w:rsidP="001835CB">
      <w:pPr>
        <w:bidi w:val="0"/>
        <w:spacing w:after="0" w:line="240" w:lineRule="auto"/>
        <w:rPr>
          <w:rFonts w:asciiTheme="majorBidi" w:hAnsiTheme="majorBidi" w:cstheme="majorBidi"/>
          <w:sz w:val="20"/>
          <w:szCs w:val="20"/>
          <w:lang w:val="fr-FR"/>
        </w:rPr>
      </w:pPr>
      <w:r w:rsidRPr="0088306F">
        <w:rPr>
          <w:rFonts w:asciiTheme="majorBidi" w:hAnsiTheme="majorBidi" w:cstheme="majorBidi"/>
          <w:b/>
          <w:bCs/>
          <w:color w:val="002060"/>
          <w:sz w:val="20"/>
          <w:szCs w:val="20"/>
          <w:lang w:val="fr-FR"/>
        </w:rPr>
        <w:t>Q 63: Les cheikhs chiites réfutent-ils les attributs divins?</w:t>
      </w:r>
      <w:r w:rsidRPr="0088306F">
        <w:rPr>
          <w:rFonts w:asciiTheme="majorBidi" w:hAnsiTheme="majorBidi" w:cstheme="majorBidi"/>
          <w:sz w:val="20"/>
          <w:szCs w:val="20"/>
          <w:lang w:val="fr-FR"/>
        </w:rPr>
        <w:t xml:space="preserve"> ..........</w:t>
      </w:r>
      <w:r w:rsidR="00F41912">
        <w:rPr>
          <w:rFonts w:asciiTheme="majorBidi" w:hAnsiTheme="majorBidi" w:cstheme="majorBidi"/>
          <w:sz w:val="20"/>
          <w:szCs w:val="20"/>
          <w:lang w:val="fr-FR"/>
        </w:rPr>
        <w:t>.................</w:t>
      </w:r>
      <w:r w:rsidR="00C034DC">
        <w:rPr>
          <w:rFonts w:asciiTheme="majorBidi" w:hAnsiTheme="majorBidi" w:cstheme="majorBidi"/>
          <w:sz w:val="20"/>
          <w:szCs w:val="20"/>
          <w:lang w:val="fr-FR"/>
        </w:rPr>
        <w:t>........</w:t>
      </w:r>
      <w:r w:rsidR="00F41912">
        <w:rPr>
          <w:rFonts w:asciiTheme="majorBidi" w:hAnsiTheme="majorBidi" w:cstheme="majorBidi"/>
          <w:sz w:val="20"/>
          <w:szCs w:val="20"/>
          <w:lang w:val="fr-FR"/>
        </w:rPr>
        <w:t>..</w:t>
      </w:r>
      <w:r w:rsidR="00673634">
        <w:rPr>
          <w:rFonts w:asciiTheme="majorBidi" w:hAnsiTheme="majorBidi" w:cstheme="majorBidi"/>
          <w:sz w:val="20"/>
          <w:szCs w:val="20"/>
          <w:lang w:val="fr-FR"/>
        </w:rPr>
        <w:t>......</w:t>
      </w:r>
      <w:r w:rsidRPr="0088306F">
        <w:rPr>
          <w:rFonts w:asciiTheme="majorBidi" w:hAnsiTheme="majorBidi" w:cstheme="majorBidi"/>
          <w:sz w:val="20"/>
          <w:szCs w:val="20"/>
          <w:lang w:val="fr-FR"/>
        </w:rPr>
        <w:t>15</w:t>
      </w:r>
      <w:r w:rsidR="001835CB">
        <w:rPr>
          <w:rFonts w:asciiTheme="majorBidi" w:hAnsiTheme="majorBidi" w:cstheme="majorBidi"/>
          <w:sz w:val="20"/>
          <w:szCs w:val="20"/>
          <w:lang w:val="fr-FR"/>
        </w:rPr>
        <w:t>4</w:t>
      </w:r>
    </w:p>
    <w:p w:rsidR="0088306F" w:rsidRPr="0088306F" w:rsidRDefault="0088306F" w:rsidP="001835CB">
      <w:pPr>
        <w:bidi w:val="0"/>
        <w:spacing w:after="0" w:line="240" w:lineRule="auto"/>
        <w:rPr>
          <w:rFonts w:asciiTheme="majorBidi" w:hAnsiTheme="majorBidi" w:cstheme="majorBidi"/>
          <w:sz w:val="20"/>
          <w:szCs w:val="20"/>
          <w:lang w:val="fr-FR"/>
        </w:rPr>
      </w:pPr>
      <w:r w:rsidRPr="0088306F">
        <w:rPr>
          <w:rFonts w:asciiTheme="majorBidi" w:hAnsiTheme="majorBidi" w:cstheme="majorBidi"/>
          <w:b/>
          <w:bCs/>
          <w:color w:val="002060"/>
          <w:sz w:val="20"/>
          <w:szCs w:val="20"/>
          <w:lang w:val="fr-FR"/>
        </w:rPr>
        <w:t>Q 64: Le Coran est-il incréé ou créé selon la doctrine des cheikhs chiites?</w:t>
      </w:r>
      <w:r w:rsidRPr="0088306F">
        <w:rPr>
          <w:rFonts w:asciiTheme="majorBidi" w:hAnsiTheme="majorBidi" w:cstheme="majorBidi"/>
          <w:sz w:val="20"/>
          <w:szCs w:val="20"/>
          <w:lang w:val="fr-FR"/>
        </w:rPr>
        <w:t xml:space="preserve"> </w:t>
      </w:r>
      <w:r w:rsidR="00C034DC">
        <w:rPr>
          <w:rFonts w:asciiTheme="majorBidi" w:hAnsiTheme="majorBidi" w:cstheme="majorBidi"/>
          <w:sz w:val="20"/>
          <w:szCs w:val="20"/>
          <w:lang w:val="fr-FR"/>
        </w:rPr>
        <w:t>……...</w:t>
      </w:r>
      <w:r w:rsidR="00673634">
        <w:rPr>
          <w:rFonts w:asciiTheme="majorBidi" w:hAnsiTheme="majorBidi" w:cstheme="majorBidi"/>
          <w:sz w:val="20"/>
          <w:szCs w:val="20"/>
          <w:lang w:val="fr-FR"/>
        </w:rPr>
        <w:t>.....</w:t>
      </w:r>
      <w:r w:rsidRPr="0088306F">
        <w:rPr>
          <w:rFonts w:asciiTheme="majorBidi" w:hAnsiTheme="majorBidi" w:cstheme="majorBidi"/>
          <w:sz w:val="20"/>
          <w:szCs w:val="20"/>
          <w:lang w:val="fr-FR"/>
        </w:rPr>
        <w:t>15</w:t>
      </w:r>
      <w:r w:rsidR="001835CB">
        <w:rPr>
          <w:rFonts w:asciiTheme="majorBidi" w:hAnsiTheme="majorBidi" w:cstheme="majorBidi"/>
          <w:sz w:val="20"/>
          <w:szCs w:val="20"/>
          <w:lang w:val="fr-FR"/>
        </w:rPr>
        <w:t>5</w:t>
      </w:r>
    </w:p>
    <w:p w:rsidR="0088306F" w:rsidRPr="0088306F" w:rsidRDefault="0088306F" w:rsidP="001835CB">
      <w:pPr>
        <w:bidi w:val="0"/>
        <w:spacing w:after="0" w:line="240" w:lineRule="auto"/>
        <w:rPr>
          <w:rFonts w:asciiTheme="majorBidi" w:hAnsiTheme="majorBidi" w:cstheme="majorBidi"/>
          <w:sz w:val="20"/>
          <w:szCs w:val="20"/>
          <w:lang w:val="fr-FR"/>
        </w:rPr>
      </w:pPr>
      <w:r w:rsidRPr="0088306F">
        <w:rPr>
          <w:rFonts w:asciiTheme="majorBidi" w:hAnsiTheme="majorBidi" w:cstheme="majorBidi"/>
          <w:b/>
          <w:bCs/>
          <w:color w:val="002060"/>
          <w:sz w:val="20"/>
          <w:szCs w:val="20"/>
          <w:lang w:val="fr-FR"/>
        </w:rPr>
        <w:t>Q 65: Les croyants verront-ils leur Seigneur le Jour de la résurrection, selon la doctrine des cheikhs chiites? Et comment jugent-ils ceux qui croient en cette vision béatifique?</w:t>
      </w:r>
      <w:r w:rsidRPr="0088306F">
        <w:rPr>
          <w:rFonts w:asciiTheme="majorBidi" w:hAnsiTheme="majorBidi" w:cstheme="majorBidi"/>
          <w:sz w:val="20"/>
          <w:szCs w:val="20"/>
          <w:lang w:val="fr-FR"/>
        </w:rPr>
        <w:t>...............................................................................................</w:t>
      </w:r>
      <w:r w:rsidR="00F41912">
        <w:rPr>
          <w:rFonts w:asciiTheme="majorBidi" w:hAnsiTheme="majorBidi" w:cstheme="majorBidi"/>
          <w:sz w:val="20"/>
          <w:szCs w:val="20"/>
          <w:lang w:val="fr-FR"/>
        </w:rPr>
        <w:t>.........</w:t>
      </w:r>
      <w:r w:rsidR="00673634">
        <w:rPr>
          <w:rFonts w:asciiTheme="majorBidi" w:hAnsiTheme="majorBidi" w:cstheme="majorBidi"/>
          <w:sz w:val="20"/>
          <w:szCs w:val="20"/>
          <w:lang w:val="fr-FR"/>
        </w:rPr>
        <w:t>.</w:t>
      </w:r>
      <w:r w:rsidR="00C034DC">
        <w:rPr>
          <w:rFonts w:asciiTheme="majorBidi" w:hAnsiTheme="majorBidi" w:cstheme="majorBidi"/>
          <w:sz w:val="20"/>
          <w:szCs w:val="20"/>
          <w:lang w:val="fr-FR"/>
        </w:rPr>
        <w:t>........</w:t>
      </w:r>
      <w:r w:rsidR="00673634">
        <w:rPr>
          <w:rFonts w:asciiTheme="majorBidi" w:hAnsiTheme="majorBidi" w:cstheme="majorBidi"/>
          <w:sz w:val="20"/>
          <w:szCs w:val="20"/>
          <w:lang w:val="fr-FR"/>
        </w:rPr>
        <w:t>.........</w:t>
      </w:r>
      <w:r w:rsidRPr="0088306F">
        <w:rPr>
          <w:rFonts w:asciiTheme="majorBidi" w:hAnsiTheme="majorBidi" w:cstheme="majorBidi"/>
          <w:sz w:val="20"/>
          <w:szCs w:val="20"/>
          <w:lang w:val="fr-FR"/>
        </w:rPr>
        <w:t>15</w:t>
      </w:r>
      <w:r w:rsidR="001835CB">
        <w:rPr>
          <w:rFonts w:asciiTheme="majorBidi" w:hAnsiTheme="majorBidi" w:cstheme="majorBidi"/>
          <w:sz w:val="20"/>
          <w:szCs w:val="20"/>
          <w:lang w:val="fr-FR"/>
        </w:rPr>
        <w:t>6</w:t>
      </w:r>
    </w:p>
    <w:p w:rsidR="0088306F" w:rsidRPr="0088306F" w:rsidRDefault="0088306F" w:rsidP="001835CB">
      <w:pPr>
        <w:bidi w:val="0"/>
        <w:spacing w:after="0" w:line="240" w:lineRule="auto"/>
        <w:rPr>
          <w:rFonts w:asciiTheme="majorBidi" w:hAnsiTheme="majorBidi" w:cstheme="majorBidi"/>
          <w:sz w:val="20"/>
          <w:szCs w:val="20"/>
          <w:lang w:val="fr-FR"/>
        </w:rPr>
      </w:pPr>
      <w:r w:rsidRPr="0088306F">
        <w:rPr>
          <w:rFonts w:asciiTheme="majorBidi" w:hAnsiTheme="majorBidi" w:cstheme="majorBidi"/>
          <w:b/>
          <w:bCs/>
          <w:color w:val="002060"/>
          <w:sz w:val="20"/>
          <w:szCs w:val="20"/>
          <w:lang w:val="fr-FR"/>
        </w:rPr>
        <w:t>Q 66: Les cheikhs chiites croient-ils en la « descente » d'Allah le Très Haut au ciel de ce monde? Et comment jugent-ils ceux qui croient en cet attribut divin et que cette « descente » se produit comme il sied au Seigneur?</w:t>
      </w:r>
      <w:r w:rsidRPr="0088306F">
        <w:rPr>
          <w:rFonts w:asciiTheme="majorBidi" w:hAnsiTheme="majorBidi" w:cstheme="majorBidi"/>
          <w:sz w:val="20"/>
          <w:szCs w:val="20"/>
          <w:lang w:val="fr-FR"/>
        </w:rPr>
        <w:t xml:space="preserve"> ....................................</w:t>
      </w:r>
      <w:r w:rsidR="00F41912">
        <w:rPr>
          <w:rFonts w:asciiTheme="majorBidi" w:hAnsiTheme="majorBidi" w:cstheme="majorBidi"/>
          <w:sz w:val="20"/>
          <w:szCs w:val="20"/>
          <w:lang w:val="fr-FR"/>
        </w:rPr>
        <w:t>.......</w:t>
      </w:r>
      <w:r w:rsidR="00C034DC">
        <w:rPr>
          <w:rFonts w:asciiTheme="majorBidi" w:hAnsiTheme="majorBidi" w:cstheme="majorBidi"/>
          <w:sz w:val="20"/>
          <w:szCs w:val="20"/>
          <w:lang w:val="fr-FR"/>
        </w:rPr>
        <w:t>........</w:t>
      </w:r>
      <w:r w:rsidR="00F41912">
        <w:rPr>
          <w:rFonts w:asciiTheme="majorBidi" w:hAnsiTheme="majorBidi" w:cstheme="majorBidi"/>
          <w:sz w:val="20"/>
          <w:szCs w:val="20"/>
          <w:lang w:val="fr-FR"/>
        </w:rPr>
        <w:t>.</w:t>
      </w:r>
      <w:r w:rsidR="00673634">
        <w:rPr>
          <w:rFonts w:asciiTheme="majorBidi" w:hAnsiTheme="majorBidi" w:cstheme="majorBidi"/>
          <w:sz w:val="20"/>
          <w:szCs w:val="20"/>
          <w:lang w:val="fr-FR"/>
        </w:rPr>
        <w:t>.....</w:t>
      </w:r>
      <w:r w:rsidRPr="0088306F">
        <w:rPr>
          <w:rFonts w:asciiTheme="majorBidi" w:hAnsiTheme="majorBidi" w:cstheme="majorBidi"/>
          <w:sz w:val="20"/>
          <w:szCs w:val="20"/>
          <w:lang w:val="fr-FR"/>
        </w:rPr>
        <w:t>15</w:t>
      </w:r>
      <w:r w:rsidR="001835CB">
        <w:rPr>
          <w:rFonts w:asciiTheme="majorBidi" w:hAnsiTheme="majorBidi" w:cstheme="majorBidi"/>
          <w:sz w:val="20"/>
          <w:szCs w:val="20"/>
          <w:lang w:val="fr-FR"/>
        </w:rPr>
        <w:t>7</w:t>
      </w:r>
    </w:p>
    <w:p w:rsidR="0088306F" w:rsidRPr="0088306F" w:rsidRDefault="0088306F" w:rsidP="001835CB">
      <w:pPr>
        <w:bidi w:val="0"/>
        <w:spacing w:after="0" w:line="240" w:lineRule="auto"/>
        <w:rPr>
          <w:rFonts w:asciiTheme="majorBidi" w:hAnsiTheme="majorBidi" w:cstheme="majorBidi"/>
          <w:sz w:val="20"/>
          <w:szCs w:val="20"/>
          <w:lang w:val="fr-FR"/>
        </w:rPr>
      </w:pPr>
      <w:r w:rsidRPr="0088306F">
        <w:rPr>
          <w:rFonts w:asciiTheme="majorBidi" w:hAnsiTheme="majorBidi" w:cstheme="majorBidi"/>
          <w:b/>
          <w:bCs/>
          <w:color w:val="002060"/>
          <w:sz w:val="20"/>
          <w:szCs w:val="20"/>
          <w:lang w:val="fr-FR"/>
        </w:rPr>
        <w:t>Q 67: Est-il vrai que les chiites imamites duodécimains prêtent à leurs imams les attributs d'Allah le Très Haut et leur donnent certains des noms divins?</w:t>
      </w:r>
      <w:r w:rsidRPr="0088306F">
        <w:rPr>
          <w:rFonts w:asciiTheme="majorBidi" w:hAnsiTheme="majorBidi" w:cstheme="majorBidi"/>
          <w:sz w:val="20"/>
          <w:szCs w:val="20"/>
          <w:lang w:val="fr-FR"/>
        </w:rPr>
        <w:t xml:space="preserve"> </w:t>
      </w:r>
      <w:r w:rsidR="00F41912">
        <w:rPr>
          <w:rFonts w:asciiTheme="majorBidi" w:hAnsiTheme="majorBidi" w:cstheme="majorBidi"/>
          <w:sz w:val="20"/>
          <w:szCs w:val="20"/>
          <w:lang w:val="fr-FR"/>
        </w:rPr>
        <w:t>......</w:t>
      </w:r>
      <w:r w:rsidR="00C034DC">
        <w:rPr>
          <w:rFonts w:asciiTheme="majorBidi" w:hAnsiTheme="majorBidi" w:cstheme="majorBidi"/>
          <w:sz w:val="20"/>
          <w:szCs w:val="20"/>
          <w:lang w:val="fr-FR"/>
        </w:rPr>
        <w:t>........</w:t>
      </w:r>
      <w:r w:rsidR="00F41912">
        <w:rPr>
          <w:rFonts w:asciiTheme="majorBidi" w:hAnsiTheme="majorBidi" w:cstheme="majorBidi"/>
          <w:sz w:val="20"/>
          <w:szCs w:val="20"/>
          <w:lang w:val="fr-FR"/>
        </w:rPr>
        <w:t>...</w:t>
      </w:r>
      <w:r w:rsidR="00673634">
        <w:rPr>
          <w:rFonts w:asciiTheme="majorBidi" w:hAnsiTheme="majorBidi" w:cstheme="majorBidi"/>
          <w:sz w:val="20"/>
          <w:szCs w:val="20"/>
          <w:lang w:val="fr-FR"/>
        </w:rPr>
        <w:t>.</w:t>
      </w:r>
      <w:r w:rsidR="008A3C41">
        <w:rPr>
          <w:rFonts w:asciiTheme="majorBidi" w:hAnsiTheme="majorBidi" w:cstheme="majorBidi"/>
          <w:sz w:val="20"/>
          <w:szCs w:val="20"/>
          <w:lang w:val="fr-FR"/>
        </w:rPr>
        <w:t>15</w:t>
      </w:r>
      <w:r w:rsidR="001835CB">
        <w:rPr>
          <w:rFonts w:asciiTheme="majorBidi" w:hAnsiTheme="majorBidi" w:cstheme="majorBidi"/>
          <w:sz w:val="20"/>
          <w:szCs w:val="20"/>
          <w:lang w:val="fr-FR"/>
        </w:rPr>
        <w:t>8</w:t>
      </w:r>
    </w:p>
    <w:p w:rsidR="0088306F" w:rsidRPr="0088306F" w:rsidRDefault="0088306F" w:rsidP="001835CB">
      <w:pPr>
        <w:bidi w:val="0"/>
        <w:spacing w:after="0" w:line="240" w:lineRule="auto"/>
        <w:rPr>
          <w:rFonts w:asciiTheme="majorBidi" w:hAnsiTheme="majorBidi" w:cstheme="majorBidi"/>
          <w:sz w:val="20"/>
          <w:szCs w:val="20"/>
          <w:lang w:val="fr-FR"/>
        </w:rPr>
      </w:pPr>
      <w:r w:rsidRPr="0088306F">
        <w:rPr>
          <w:rFonts w:asciiTheme="majorBidi" w:hAnsiTheme="majorBidi" w:cstheme="majorBidi"/>
          <w:b/>
          <w:bCs/>
          <w:color w:val="002060"/>
          <w:sz w:val="20"/>
          <w:szCs w:val="20"/>
          <w:lang w:val="fr-FR"/>
        </w:rPr>
        <w:t>Q 68: Que représente la foi pour les cheikhs chiites?</w:t>
      </w:r>
      <w:r w:rsidRPr="0088306F">
        <w:rPr>
          <w:rFonts w:asciiTheme="majorBidi" w:hAnsiTheme="majorBidi" w:cstheme="majorBidi"/>
          <w:sz w:val="20"/>
          <w:szCs w:val="20"/>
          <w:lang w:val="fr-FR"/>
        </w:rPr>
        <w:t xml:space="preserve"> ............................</w:t>
      </w:r>
      <w:r w:rsidR="00673634">
        <w:rPr>
          <w:rFonts w:asciiTheme="majorBidi" w:hAnsiTheme="majorBidi" w:cstheme="majorBidi"/>
          <w:sz w:val="20"/>
          <w:szCs w:val="20"/>
          <w:lang w:val="fr-FR"/>
        </w:rPr>
        <w:t>.........</w:t>
      </w:r>
      <w:r w:rsidR="00C034DC">
        <w:rPr>
          <w:rFonts w:asciiTheme="majorBidi" w:hAnsiTheme="majorBidi" w:cstheme="majorBidi"/>
          <w:sz w:val="20"/>
          <w:szCs w:val="20"/>
          <w:lang w:val="fr-FR"/>
        </w:rPr>
        <w:t>.......</w:t>
      </w:r>
      <w:r w:rsidR="00673634">
        <w:rPr>
          <w:rFonts w:asciiTheme="majorBidi" w:hAnsiTheme="majorBidi" w:cstheme="majorBidi"/>
          <w:sz w:val="20"/>
          <w:szCs w:val="20"/>
          <w:lang w:val="fr-FR"/>
        </w:rPr>
        <w:t>.......</w:t>
      </w:r>
      <w:r w:rsidRPr="0088306F">
        <w:rPr>
          <w:rFonts w:asciiTheme="majorBidi" w:hAnsiTheme="majorBidi" w:cstheme="majorBidi"/>
          <w:sz w:val="20"/>
          <w:szCs w:val="20"/>
          <w:lang w:val="fr-FR"/>
        </w:rPr>
        <w:t>16</w:t>
      </w:r>
      <w:r w:rsidR="001835CB">
        <w:rPr>
          <w:rFonts w:asciiTheme="majorBidi" w:hAnsiTheme="majorBidi" w:cstheme="majorBidi"/>
          <w:sz w:val="20"/>
          <w:szCs w:val="20"/>
          <w:lang w:val="fr-FR"/>
        </w:rPr>
        <w:t>2</w:t>
      </w:r>
    </w:p>
    <w:p w:rsidR="0088306F" w:rsidRPr="0088306F" w:rsidRDefault="0088306F" w:rsidP="001835CB">
      <w:pPr>
        <w:bidi w:val="0"/>
        <w:spacing w:after="0" w:line="240" w:lineRule="auto"/>
        <w:rPr>
          <w:rFonts w:asciiTheme="majorBidi" w:hAnsiTheme="majorBidi" w:cstheme="majorBidi"/>
          <w:sz w:val="20"/>
          <w:szCs w:val="20"/>
          <w:lang w:val="fr-FR"/>
        </w:rPr>
      </w:pPr>
      <w:r w:rsidRPr="0088306F">
        <w:rPr>
          <w:rFonts w:asciiTheme="majorBidi" w:hAnsiTheme="majorBidi" w:cstheme="majorBidi"/>
          <w:b/>
          <w:bCs/>
          <w:color w:val="002060"/>
          <w:sz w:val="20"/>
          <w:szCs w:val="20"/>
          <w:lang w:val="fr-FR"/>
        </w:rPr>
        <w:t>Q 69: Les cheikhs chiites ont-ils ajouté une troisième profession de foi aux deux attestations de foi musulmane?</w:t>
      </w:r>
      <w:r w:rsidRPr="0088306F">
        <w:rPr>
          <w:rFonts w:asciiTheme="majorBidi" w:hAnsiTheme="majorBidi" w:cstheme="majorBidi"/>
          <w:sz w:val="20"/>
          <w:szCs w:val="20"/>
          <w:lang w:val="fr-FR"/>
        </w:rPr>
        <w:t>.......................</w:t>
      </w:r>
      <w:r w:rsidR="00F41912">
        <w:rPr>
          <w:rFonts w:asciiTheme="majorBidi" w:hAnsiTheme="majorBidi" w:cstheme="majorBidi"/>
          <w:sz w:val="20"/>
          <w:szCs w:val="20"/>
          <w:lang w:val="fr-FR"/>
        </w:rPr>
        <w:t>........................</w:t>
      </w:r>
      <w:r w:rsidRPr="0088306F">
        <w:rPr>
          <w:rFonts w:asciiTheme="majorBidi" w:hAnsiTheme="majorBidi" w:cstheme="majorBidi"/>
          <w:sz w:val="20"/>
          <w:szCs w:val="20"/>
          <w:lang w:val="fr-FR"/>
        </w:rPr>
        <w:t>...........................</w:t>
      </w:r>
      <w:r w:rsidR="00C034DC">
        <w:rPr>
          <w:rFonts w:asciiTheme="majorBidi" w:hAnsiTheme="majorBidi" w:cstheme="majorBidi"/>
          <w:sz w:val="20"/>
          <w:szCs w:val="20"/>
          <w:lang w:val="fr-FR"/>
        </w:rPr>
        <w:t>.......</w:t>
      </w:r>
      <w:r w:rsidRPr="0088306F">
        <w:rPr>
          <w:rFonts w:asciiTheme="majorBidi" w:hAnsiTheme="majorBidi" w:cstheme="majorBidi"/>
          <w:sz w:val="20"/>
          <w:szCs w:val="20"/>
          <w:lang w:val="fr-FR"/>
        </w:rPr>
        <w:t>.......16</w:t>
      </w:r>
      <w:r w:rsidR="001835CB">
        <w:rPr>
          <w:rFonts w:asciiTheme="majorBidi" w:hAnsiTheme="majorBidi" w:cstheme="majorBidi"/>
          <w:sz w:val="20"/>
          <w:szCs w:val="20"/>
          <w:lang w:val="fr-FR"/>
        </w:rPr>
        <w:t>3</w:t>
      </w:r>
    </w:p>
    <w:p w:rsidR="0088306F" w:rsidRPr="0088306F" w:rsidRDefault="0088306F" w:rsidP="001835CB">
      <w:pPr>
        <w:bidi w:val="0"/>
        <w:spacing w:after="0" w:line="240" w:lineRule="auto"/>
        <w:rPr>
          <w:rFonts w:asciiTheme="majorBidi" w:hAnsiTheme="majorBidi" w:cstheme="majorBidi"/>
          <w:sz w:val="20"/>
          <w:szCs w:val="20"/>
          <w:lang w:val="fr-FR"/>
        </w:rPr>
      </w:pPr>
      <w:r w:rsidRPr="0088306F">
        <w:rPr>
          <w:rFonts w:asciiTheme="majorBidi" w:hAnsiTheme="majorBidi" w:cstheme="majorBidi"/>
          <w:b/>
          <w:bCs/>
          <w:color w:val="002060"/>
          <w:sz w:val="20"/>
          <w:szCs w:val="20"/>
          <w:lang w:val="fr-FR"/>
        </w:rPr>
        <w:t xml:space="preserve">Q 70: Que signifie </w:t>
      </w:r>
      <w:r w:rsidRPr="0088306F">
        <w:rPr>
          <w:rFonts w:asciiTheme="majorBidi" w:hAnsiTheme="majorBidi" w:cstheme="majorBidi"/>
          <w:b/>
          <w:bCs/>
          <w:i/>
          <w:iCs/>
          <w:color w:val="002060"/>
          <w:sz w:val="20"/>
          <w:szCs w:val="20"/>
          <w:lang w:val="fr-FR"/>
        </w:rPr>
        <w:t>Al-Irjâ'</w:t>
      </w:r>
      <w:r w:rsidRPr="0088306F">
        <w:rPr>
          <w:rFonts w:asciiTheme="majorBidi" w:hAnsiTheme="majorBidi" w:cstheme="majorBidi"/>
          <w:b/>
          <w:bCs/>
          <w:color w:val="002060"/>
          <w:sz w:val="20"/>
          <w:szCs w:val="20"/>
          <w:lang w:val="fr-FR"/>
        </w:rPr>
        <w:t>, selon les cheikhs chiites?</w:t>
      </w:r>
      <w:r w:rsidRPr="0088306F">
        <w:rPr>
          <w:rFonts w:asciiTheme="majorBidi" w:hAnsiTheme="majorBidi" w:cstheme="majorBidi"/>
          <w:sz w:val="20"/>
          <w:szCs w:val="20"/>
          <w:lang w:val="fr-FR"/>
        </w:rPr>
        <w:t xml:space="preserve"> ................</w:t>
      </w:r>
      <w:r w:rsidR="00F41912">
        <w:rPr>
          <w:rFonts w:asciiTheme="majorBidi" w:hAnsiTheme="majorBidi" w:cstheme="majorBidi"/>
          <w:sz w:val="20"/>
          <w:szCs w:val="20"/>
          <w:lang w:val="fr-FR"/>
        </w:rPr>
        <w:t>.......................</w:t>
      </w:r>
      <w:r w:rsidR="00C034DC">
        <w:rPr>
          <w:rFonts w:asciiTheme="majorBidi" w:hAnsiTheme="majorBidi" w:cstheme="majorBidi"/>
          <w:sz w:val="20"/>
          <w:szCs w:val="20"/>
          <w:lang w:val="fr-FR"/>
        </w:rPr>
        <w:t>.......</w:t>
      </w:r>
      <w:r w:rsidR="00F41912">
        <w:rPr>
          <w:rFonts w:asciiTheme="majorBidi" w:hAnsiTheme="majorBidi" w:cstheme="majorBidi"/>
          <w:sz w:val="20"/>
          <w:szCs w:val="20"/>
          <w:lang w:val="fr-FR"/>
        </w:rPr>
        <w:t>......</w:t>
      </w:r>
      <w:r w:rsidRPr="0088306F">
        <w:rPr>
          <w:rFonts w:asciiTheme="majorBidi" w:hAnsiTheme="majorBidi" w:cstheme="majorBidi"/>
          <w:sz w:val="20"/>
          <w:szCs w:val="20"/>
          <w:lang w:val="fr-FR"/>
        </w:rPr>
        <w:t>16</w:t>
      </w:r>
      <w:r w:rsidR="001835CB">
        <w:rPr>
          <w:rFonts w:asciiTheme="majorBidi" w:hAnsiTheme="majorBidi" w:cstheme="majorBidi"/>
          <w:sz w:val="20"/>
          <w:szCs w:val="20"/>
          <w:lang w:val="fr-FR"/>
        </w:rPr>
        <w:t>4</w:t>
      </w:r>
    </w:p>
    <w:p w:rsidR="0088306F" w:rsidRPr="0088306F" w:rsidRDefault="0088306F" w:rsidP="001835CB">
      <w:pPr>
        <w:bidi w:val="0"/>
        <w:spacing w:after="0" w:line="240" w:lineRule="auto"/>
        <w:rPr>
          <w:rFonts w:asciiTheme="majorBidi" w:hAnsiTheme="majorBidi" w:cstheme="majorBidi"/>
          <w:sz w:val="20"/>
          <w:szCs w:val="20"/>
          <w:lang w:val="fr-FR"/>
        </w:rPr>
      </w:pPr>
      <w:r w:rsidRPr="0088306F">
        <w:rPr>
          <w:rFonts w:asciiTheme="majorBidi" w:hAnsiTheme="majorBidi" w:cstheme="majorBidi"/>
          <w:b/>
          <w:bCs/>
          <w:color w:val="002060"/>
          <w:sz w:val="20"/>
          <w:szCs w:val="20"/>
          <w:lang w:val="fr-FR"/>
        </w:rPr>
        <w:lastRenderedPageBreak/>
        <w:t>Q 71: Les chiites ont-ils inventé des rites et des œuvres auxquelles ils ont associé des récompenses, sans se fonder pour cela sur la Révélation ou la Sounnah?</w:t>
      </w:r>
      <w:r w:rsidRPr="0088306F">
        <w:rPr>
          <w:rFonts w:asciiTheme="majorBidi" w:hAnsiTheme="majorBidi" w:cstheme="majorBidi"/>
          <w:sz w:val="20"/>
          <w:szCs w:val="20"/>
          <w:lang w:val="fr-FR"/>
        </w:rPr>
        <w:t xml:space="preserve"> ......</w:t>
      </w:r>
      <w:r w:rsidR="00F41912">
        <w:rPr>
          <w:rFonts w:asciiTheme="majorBidi" w:hAnsiTheme="majorBidi" w:cstheme="majorBidi"/>
          <w:sz w:val="20"/>
          <w:szCs w:val="20"/>
          <w:lang w:val="fr-FR"/>
        </w:rPr>
        <w:t>..</w:t>
      </w:r>
      <w:r w:rsidR="00C034DC">
        <w:rPr>
          <w:rFonts w:asciiTheme="majorBidi" w:hAnsiTheme="majorBidi" w:cstheme="majorBidi"/>
          <w:sz w:val="20"/>
          <w:szCs w:val="20"/>
          <w:lang w:val="fr-FR"/>
        </w:rPr>
        <w:t>......</w:t>
      </w:r>
      <w:r w:rsidR="00F41912">
        <w:rPr>
          <w:rFonts w:asciiTheme="majorBidi" w:hAnsiTheme="majorBidi" w:cstheme="majorBidi"/>
          <w:sz w:val="20"/>
          <w:szCs w:val="20"/>
          <w:lang w:val="fr-FR"/>
        </w:rPr>
        <w:t>....</w:t>
      </w:r>
      <w:r w:rsidRPr="0088306F">
        <w:rPr>
          <w:rFonts w:asciiTheme="majorBidi" w:hAnsiTheme="majorBidi" w:cstheme="majorBidi"/>
          <w:sz w:val="20"/>
          <w:szCs w:val="20"/>
          <w:lang w:val="fr-FR"/>
        </w:rPr>
        <w:t>16</w:t>
      </w:r>
      <w:r w:rsidR="001835CB">
        <w:rPr>
          <w:rFonts w:asciiTheme="majorBidi" w:hAnsiTheme="majorBidi" w:cstheme="majorBidi"/>
          <w:sz w:val="20"/>
          <w:szCs w:val="20"/>
          <w:lang w:val="fr-FR"/>
        </w:rPr>
        <w:t>6</w:t>
      </w:r>
    </w:p>
    <w:p w:rsidR="0088306F" w:rsidRPr="0088306F" w:rsidRDefault="0088306F" w:rsidP="001835CB">
      <w:pPr>
        <w:bidi w:val="0"/>
        <w:spacing w:after="0" w:line="240" w:lineRule="auto"/>
        <w:rPr>
          <w:rFonts w:asciiTheme="majorBidi" w:hAnsiTheme="majorBidi" w:cstheme="majorBidi"/>
          <w:sz w:val="20"/>
          <w:szCs w:val="20"/>
          <w:lang w:val="fr-FR"/>
        </w:rPr>
      </w:pPr>
      <w:r w:rsidRPr="0088306F">
        <w:rPr>
          <w:rFonts w:asciiTheme="majorBidi" w:hAnsiTheme="majorBidi" w:cstheme="majorBidi"/>
          <w:b/>
          <w:bCs/>
          <w:color w:val="002060"/>
          <w:sz w:val="20"/>
          <w:szCs w:val="20"/>
          <w:lang w:val="fr-FR"/>
        </w:rPr>
        <w:t>Q 72: Qu'est-ce qui, selon les cheikhs chiites, assure la pérennité de l'islam depuis quatorze siècles?</w:t>
      </w:r>
      <w:r w:rsidRPr="0088306F">
        <w:rPr>
          <w:rFonts w:asciiTheme="majorBidi" w:hAnsiTheme="majorBidi" w:cstheme="majorBidi"/>
          <w:sz w:val="20"/>
          <w:szCs w:val="20"/>
          <w:lang w:val="fr-FR"/>
        </w:rPr>
        <w:t>...............................................................</w:t>
      </w:r>
      <w:r w:rsidR="00673634">
        <w:rPr>
          <w:rFonts w:asciiTheme="majorBidi" w:hAnsiTheme="majorBidi" w:cstheme="majorBidi"/>
          <w:sz w:val="20"/>
          <w:szCs w:val="20"/>
          <w:lang w:val="fr-FR"/>
        </w:rPr>
        <w:t>....................................</w:t>
      </w:r>
      <w:r w:rsidR="00F41912">
        <w:rPr>
          <w:rFonts w:asciiTheme="majorBidi" w:hAnsiTheme="majorBidi" w:cstheme="majorBidi"/>
          <w:sz w:val="20"/>
          <w:szCs w:val="20"/>
          <w:lang w:val="fr-FR"/>
        </w:rPr>
        <w:t>.</w:t>
      </w:r>
      <w:r w:rsidR="00673634">
        <w:rPr>
          <w:rFonts w:asciiTheme="majorBidi" w:hAnsiTheme="majorBidi" w:cstheme="majorBidi"/>
          <w:sz w:val="20"/>
          <w:szCs w:val="20"/>
          <w:lang w:val="fr-FR"/>
        </w:rPr>
        <w:t>...</w:t>
      </w:r>
      <w:r w:rsidR="00C034DC">
        <w:rPr>
          <w:rFonts w:asciiTheme="majorBidi" w:hAnsiTheme="majorBidi" w:cstheme="majorBidi"/>
          <w:sz w:val="20"/>
          <w:szCs w:val="20"/>
          <w:lang w:val="fr-FR"/>
        </w:rPr>
        <w:t>.....</w:t>
      </w:r>
      <w:r w:rsidR="00673634">
        <w:rPr>
          <w:rFonts w:asciiTheme="majorBidi" w:hAnsiTheme="majorBidi" w:cstheme="majorBidi"/>
          <w:sz w:val="20"/>
          <w:szCs w:val="20"/>
          <w:lang w:val="fr-FR"/>
        </w:rPr>
        <w:t>....</w:t>
      </w:r>
      <w:r w:rsidRPr="0088306F">
        <w:rPr>
          <w:rFonts w:asciiTheme="majorBidi" w:hAnsiTheme="majorBidi" w:cstheme="majorBidi"/>
          <w:sz w:val="20"/>
          <w:szCs w:val="20"/>
          <w:lang w:val="fr-FR"/>
        </w:rPr>
        <w:t>16</w:t>
      </w:r>
      <w:r w:rsidR="001835CB">
        <w:rPr>
          <w:rFonts w:asciiTheme="majorBidi" w:hAnsiTheme="majorBidi" w:cstheme="majorBidi"/>
          <w:sz w:val="20"/>
          <w:szCs w:val="20"/>
          <w:lang w:val="fr-FR"/>
        </w:rPr>
        <w:t>9</w:t>
      </w:r>
    </w:p>
    <w:p w:rsidR="0088306F" w:rsidRPr="0088306F" w:rsidRDefault="0088306F" w:rsidP="001835CB">
      <w:pPr>
        <w:bidi w:val="0"/>
        <w:spacing w:after="0" w:line="240" w:lineRule="auto"/>
        <w:rPr>
          <w:rFonts w:asciiTheme="majorBidi" w:hAnsiTheme="majorBidi" w:cstheme="majorBidi"/>
          <w:sz w:val="20"/>
          <w:szCs w:val="20"/>
          <w:lang w:val="fr-FR"/>
        </w:rPr>
      </w:pPr>
      <w:r w:rsidRPr="0088306F">
        <w:rPr>
          <w:rFonts w:asciiTheme="majorBidi" w:hAnsiTheme="majorBidi" w:cstheme="majorBidi"/>
          <w:b/>
          <w:bCs/>
          <w:color w:val="002060"/>
          <w:sz w:val="20"/>
          <w:szCs w:val="20"/>
          <w:lang w:val="fr-FR"/>
        </w:rPr>
        <w:t>Q 73: Les chiites excluent-ils du giron de l'islam ceux qui s'opposent à eux?</w:t>
      </w:r>
      <w:r w:rsidRPr="0088306F">
        <w:rPr>
          <w:rFonts w:asciiTheme="majorBidi" w:hAnsiTheme="majorBidi" w:cstheme="majorBidi"/>
          <w:sz w:val="20"/>
          <w:szCs w:val="20"/>
          <w:lang w:val="fr-FR"/>
        </w:rPr>
        <w:t xml:space="preserve"> </w:t>
      </w:r>
      <w:r w:rsidR="00C034DC">
        <w:rPr>
          <w:rFonts w:asciiTheme="majorBidi" w:hAnsiTheme="majorBidi" w:cstheme="majorBidi"/>
          <w:sz w:val="20"/>
          <w:szCs w:val="20"/>
          <w:lang w:val="fr-FR"/>
        </w:rPr>
        <w:t>……</w:t>
      </w:r>
      <w:r w:rsidR="00673634">
        <w:rPr>
          <w:rFonts w:asciiTheme="majorBidi" w:hAnsiTheme="majorBidi" w:cstheme="majorBidi"/>
          <w:sz w:val="20"/>
          <w:szCs w:val="20"/>
          <w:lang w:val="fr-FR"/>
        </w:rPr>
        <w:t>....</w:t>
      </w:r>
      <w:r w:rsidRPr="0088306F">
        <w:rPr>
          <w:rFonts w:asciiTheme="majorBidi" w:hAnsiTheme="majorBidi" w:cstheme="majorBidi"/>
          <w:sz w:val="20"/>
          <w:szCs w:val="20"/>
          <w:lang w:val="fr-FR"/>
        </w:rPr>
        <w:t>1</w:t>
      </w:r>
      <w:r w:rsidR="001835CB">
        <w:rPr>
          <w:rFonts w:asciiTheme="majorBidi" w:hAnsiTheme="majorBidi" w:cstheme="majorBidi"/>
          <w:sz w:val="20"/>
          <w:szCs w:val="20"/>
          <w:lang w:val="fr-FR"/>
        </w:rPr>
        <w:t>70</w:t>
      </w:r>
    </w:p>
    <w:p w:rsidR="0088306F" w:rsidRPr="0088306F" w:rsidRDefault="0088306F" w:rsidP="001835CB">
      <w:pPr>
        <w:bidi w:val="0"/>
        <w:spacing w:after="0" w:line="240" w:lineRule="auto"/>
        <w:rPr>
          <w:rFonts w:asciiTheme="majorBidi" w:hAnsiTheme="majorBidi" w:cstheme="majorBidi"/>
          <w:sz w:val="20"/>
          <w:szCs w:val="20"/>
          <w:lang w:val="fr-FR"/>
        </w:rPr>
      </w:pPr>
      <w:r w:rsidRPr="0088306F">
        <w:rPr>
          <w:rFonts w:asciiTheme="majorBidi" w:hAnsiTheme="majorBidi" w:cstheme="majorBidi"/>
          <w:b/>
          <w:bCs/>
          <w:color w:val="002060"/>
          <w:sz w:val="20"/>
          <w:szCs w:val="20"/>
          <w:lang w:val="fr-FR"/>
        </w:rPr>
        <w:t>Q 74: Quelle est la croyance des cheikhs chiites au sujet des anges?</w:t>
      </w:r>
      <w:r w:rsidRPr="0088306F">
        <w:rPr>
          <w:rFonts w:asciiTheme="majorBidi" w:hAnsiTheme="majorBidi" w:cstheme="majorBidi"/>
          <w:sz w:val="20"/>
          <w:szCs w:val="20"/>
          <w:lang w:val="fr-FR"/>
        </w:rPr>
        <w:t xml:space="preserve"> </w:t>
      </w:r>
      <w:r w:rsidR="00F41912">
        <w:rPr>
          <w:rFonts w:asciiTheme="majorBidi" w:hAnsiTheme="majorBidi" w:cstheme="majorBidi"/>
          <w:sz w:val="20"/>
          <w:szCs w:val="20"/>
          <w:lang w:val="fr-FR"/>
        </w:rPr>
        <w:t>..................</w:t>
      </w:r>
      <w:r w:rsidR="00C034DC">
        <w:rPr>
          <w:rFonts w:asciiTheme="majorBidi" w:hAnsiTheme="majorBidi" w:cstheme="majorBidi"/>
          <w:sz w:val="20"/>
          <w:szCs w:val="20"/>
          <w:lang w:val="fr-FR"/>
        </w:rPr>
        <w:t>.....</w:t>
      </w:r>
      <w:r w:rsidR="00F41912">
        <w:rPr>
          <w:rFonts w:asciiTheme="majorBidi" w:hAnsiTheme="majorBidi" w:cstheme="majorBidi"/>
          <w:sz w:val="20"/>
          <w:szCs w:val="20"/>
          <w:lang w:val="fr-FR"/>
        </w:rPr>
        <w:t>...</w:t>
      </w:r>
      <w:r w:rsidRPr="0088306F">
        <w:rPr>
          <w:rFonts w:asciiTheme="majorBidi" w:hAnsiTheme="majorBidi" w:cstheme="majorBidi"/>
          <w:sz w:val="20"/>
          <w:szCs w:val="20"/>
          <w:lang w:val="fr-FR"/>
        </w:rPr>
        <w:t>1</w:t>
      </w:r>
      <w:r w:rsidR="001835CB">
        <w:rPr>
          <w:rFonts w:asciiTheme="majorBidi" w:hAnsiTheme="majorBidi" w:cstheme="majorBidi"/>
          <w:sz w:val="20"/>
          <w:szCs w:val="20"/>
          <w:lang w:val="fr-FR"/>
        </w:rPr>
        <w:t>71</w:t>
      </w:r>
    </w:p>
    <w:p w:rsidR="0088306F" w:rsidRPr="0088306F" w:rsidRDefault="0088306F" w:rsidP="001835CB">
      <w:pPr>
        <w:bidi w:val="0"/>
        <w:spacing w:after="0" w:line="240" w:lineRule="auto"/>
        <w:rPr>
          <w:rFonts w:asciiTheme="majorBidi" w:hAnsiTheme="majorBidi" w:cstheme="majorBidi"/>
          <w:sz w:val="20"/>
          <w:szCs w:val="20"/>
          <w:lang w:val="fr-FR"/>
        </w:rPr>
      </w:pPr>
      <w:r w:rsidRPr="0088306F">
        <w:rPr>
          <w:rFonts w:asciiTheme="majorBidi" w:hAnsiTheme="majorBidi" w:cstheme="majorBidi"/>
          <w:b/>
          <w:bCs/>
          <w:color w:val="002060"/>
          <w:sz w:val="20"/>
          <w:szCs w:val="20"/>
          <w:lang w:val="fr-FR"/>
        </w:rPr>
        <w:t>Q 75: Quelle est la croyance des cheikhs chiites au sujet du troisième pilier de la foi: la croyance aux Livres révélés?</w:t>
      </w:r>
      <w:r w:rsidRPr="0088306F">
        <w:rPr>
          <w:rFonts w:asciiTheme="majorBidi" w:hAnsiTheme="majorBidi" w:cstheme="majorBidi"/>
          <w:sz w:val="20"/>
          <w:szCs w:val="20"/>
          <w:lang w:val="fr-FR"/>
        </w:rPr>
        <w:t xml:space="preserve"> ...........................................................</w:t>
      </w:r>
      <w:r w:rsidR="00F41912">
        <w:rPr>
          <w:rFonts w:asciiTheme="majorBidi" w:hAnsiTheme="majorBidi" w:cstheme="majorBidi"/>
          <w:sz w:val="20"/>
          <w:szCs w:val="20"/>
          <w:lang w:val="fr-FR"/>
        </w:rPr>
        <w:t>...............</w:t>
      </w:r>
      <w:r w:rsidR="00673634">
        <w:rPr>
          <w:rFonts w:asciiTheme="majorBidi" w:hAnsiTheme="majorBidi" w:cstheme="majorBidi"/>
          <w:sz w:val="20"/>
          <w:szCs w:val="20"/>
          <w:lang w:val="fr-FR"/>
        </w:rPr>
        <w:t>......</w:t>
      </w:r>
      <w:r w:rsidR="00C034DC">
        <w:rPr>
          <w:rFonts w:asciiTheme="majorBidi" w:hAnsiTheme="majorBidi" w:cstheme="majorBidi"/>
          <w:sz w:val="20"/>
          <w:szCs w:val="20"/>
          <w:lang w:val="fr-FR"/>
        </w:rPr>
        <w:t>......</w:t>
      </w:r>
      <w:r w:rsidR="00673634">
        <w:rPr>
          <w:rFonts w:asciiTheme="majorBidi" w:hAnsiTheme="majorBidi" w:cstheme="majorBidi"/>
          <w:sz w:val="20"/>
          <w:szCs w:val="20"/>
          <w:lang w:val="fr-FR"/>
        </w:rPr>
        <w:t>.....</w:t>
      </w:r>
      <w:r w:rsidRPr="0088306F">
        <w:rPr>
          <w:rFonts w:asciiTheme="majorBidi" w:hAnsiTheme="majorBidi" w:cstheme="majorBidi"/>
          <w:sz w:val="20"/>
          <w:szCs w:val="20"/>
          <w:lang w:val="fr-FR"/>
        </w:rPr>
        <w:t>17</w:t>
      </w:r>
      <w:r w:rsidR="001835CB">
        <w:rPr>
          <w:rFonts w:asciiTheme="majorBidi" w:hAnsiTheme="majorBidi" w:cstheme="majorBidi"/>
          <w:sz w:val="20"/>
          <w:szCs w:val="20"/>
          <w:lang w:val="fr-FR"/>
        </w:rPr>
        <w:t>5</w:t>
      </w:r>
    </w:p>
    <w:p w:rsidR="0088306F" w:rsidRPr="0088306F" w:rsidRDefault="0088306F" w:rsidP="009B49E5">
      <w:pPr>
        <w:bidi w:val="0"/>
        <w:spacing w:after="0" w:line="240" w:lineRule="auto"/>
        <w:rPr>
          <w:rFonts w:asciiTheme="majorBidi" w:hAnsiTheme="majorBidi" w:cstheme="majorBidi"/>
          <w:sz w:val="20"/>
          <w:szCs w:val="20"/>
          <w:lang w:val="fr-FR"/>
        </w:rPr>
      </w:pPr>
      <w:r w:rsidRPr="0088306F">
        <w:rPr>
          <w:rFonts w:asciiTheme="majorBidi" w:hAnsiTheme="majorBidi" w:cstheme="majorBidi"/>
          <w:b/>
          <w:bCs/>
          <w:color w:val="002060"/>
          <w:sz w:val="20"/>
          <w:szCs w:val="20"/>
          <w:lang w:val="fr-FR"/>
        </w:rPr>
        <w:t xml:space="preserve">Q 76: Qui occupe le plus haut rang, selon les cheikhs chiites: le Messager d'Allah </w:t>
      </w:r>
      <w:r w:rsidRPr="0088306F">
        <w:rPr>
          <w:rFonts w:asciiTheme="majorBidi" w:hAnsiTheme="majorBidi" w:cstheme="majorBidi"/>
          <w:b/>
          <w:bCs/>
          <w:color w:val="002060"/>
          <w:sz w:val="20"/>
          <w:szCs w:val="20"/>
          <w:lang w:val="fr-FR"/>
        </w:rPr>
        <w:sym w:font="AGA Arabesque" w:char="F072"/>
      </w:r>
      <w:r w:rsidRPr="0088306F">
        <w:rPr>
          <w:rFonts w:asciiTheme="majorBidi" w:hAnsiTheme="majorBidi" w:cstheme="majorBidi"/>
          <w:b/>
          <w:bCs/>
          <w:color w:val="002060"/>
          <w:sz w:val="20"/>
          <w:szCs w:val="20"/>
          <w:lang w:val="fr-FR"/>
        </w:rPr>
        <w:t>, les prophètes ou leurs imams?</w:t>
      </w:r>
      <w:r w:rsidRPr="0088306F">
        <w:rPr>
          <w:rFonts w:asciiTheme="majorBidi" w:hAnsiTheme="majorBidi" w:cstheme="majorBidi"/>
          <w:sz w:val="20"/>
          <w:szCs w:val="20"/>
          <w:lang w:val="fr-FR"/>
        </w:rPr>
        <w:t>..................................................</w:t>
      </w:r>
      <w:r w:rsidR="00F41912">
        <w:rPr>
          <w:rFonts w:asciiTheme="majorBidi" w:hAnsiTheme="majorBidi" w:cstheme="majorBidi"/>
          <w:sz w:val="20"/>
          <w:szCs w:val="20"/>
          <w:lang w:val="fr-FR"/>
        </w:rPr>
        <w:t>....</w:t>
      </w:r>
      <w:r w:rsidRPr="0088306F">
        <w:rPr>
          <w:rFonts w:asciiTheme="majorBidi" w:hAnsiTheme="majorBidi" w:cstheme="majorBidi"/>
          <w:sz w:val="20"/>
          <w:szCs w:val="20"/>
          <w:lang w:val="fr-FR"/>
        </w:rPr>
        <w:t>........................</w:t>
      </w:r>
      <w:r w:rsidR="00673634">
        <w:rPr>
          <w:rFonts w:asciiTheme="majorBidi" w:hAnsiTheme="majorBidi" w:cstheme="majorBidi"/>
          <w:sz w:val="20"/>
          <w:szCs w:val="20"/>
          <w:lang w:val="fr-FR"/>
        </w:rPr>
        <w:t>.</w:t>
      </w:r>
      <w:r w:rsidR="00C034DC">
        <w:rPr>
          <w:rFonts w:asciiTheme="majorBidi" w:hAnsiTheme="majorBidi" w:cstheme="majorBidi"/>
          <w:sz w:val="20"/>
          <w:szCs w:val="20"/>
          <w:lang w:val="fr-FR"/>
        </w:rPr>
        <w:t>......</w:t>
      </w:r>
      <w:r w:rsidR="00673634">
        <w:rPr>
          <w:rFonts w:asciiTheme="majorBidi" w:hAnsiTheme="majorBidi" w:cstheme="majorBidi"/>
          <w:sz w:val="20"/>
          <w:szCs w:val="20"/>
          <w:lang w:val="fr-FR"/>
        </w:rPr>
        <w:t>.</w:t>
      </w:r>
      <w:r w:rsidRPr="0088306F">
        <w:rPr>
          <w:rFonts w:asciiTheme="majorBidi" w:hAnsiTheme="majorBidi" w:cstheme="majorBidi"/>
          <w:sz w:val="20"/>
          <w:szCs w:val="20"/>
          <w:lang w:val="fr-FR"/>
        </w:rPr>
        <w:t>....18</w:t>
      </w:r>
      <w:r w:rsidR="009B49E5">
        <w:rPr>
          <w:rFonts w:asciiTheme="majorBidi" w:hAnsiTheme="majorBidi" w:cstheme="majorBidi"/>
          <w:sz w:val="20"/>
          <w:szCs w:val="20"/>
          <w:lang w:val="fr-FR"/>
        </w:rPr>
        <w:t>8</w:t>
      </w:r>
    </w:p>
    <w:p w:rsidR="0088306F" w:rsidRPr="00C034DC" w:rsidRDefault="0088306F" w:rsidP="009B49E5">
      <w:pPr>
        <w:bidi w:val="0"/>
        <w:spacing w:after="0" w:line="240" w:lineRule="auto"/>
        <w:rPr>
          <w:rFonts w:asciiTheme="majorBidi" w:hAnsiTheme="majorBidi" w:cstheme="majorBidi"/>
          <w:sz w:val="20"/>
          <w:szCs w:val="20"/>
          <w:lang w:val="fr-FR"/>
        </w:rPr>
      </w:pPr>
      <w:r w:rsidRPr="00C034DC">
        <w:rPr>
          <w:rFonts w:asciiTheme="majorBidi" w:hAnsiTheme="majorBidi" w:cstheme="majorBidi"/>
          <w:b/>
          <w:bCs/>
          <w:color w:val="002060"/>
          <w:sz w:val="20"/>
          <w:szCs w:val="20"/>
          <w:lang w:val="fr-FR"/>
        </w:rPr>
        <w:t xml:space="preserve">Q 77: Allah a-t-il laissé Ses créatures sans argument par la seule prédication du prophète </w:t>
      </w:r>
      <w:r w:rsidRPr="00C034DC">
        <w:rPr>
          <w:rFonts w:asciiTheme="majorBidi" w:hAnsiTheme="majorBidi" w:cstheme="majorBidi"/>
          <w:b/>
          <w:bCs/>
          <w:color w:val="002060"/>
          <w:sz w:val="20"/>
          <w:szCs w:val="20"/>
          <w:lang w:val="fr-FR"/>
        </w:rPr>
        <w:sym w:font="AGA Arabesque" w:char="F072"/>
      </w:r>
      <w:r w:rsidRPr="00C034DC">
        <w:rPr>
          <w:rFonts w:asciiTheme="majorBidi" w:hAnsiTheme="majorBidi" w:cstheme="majorBidi"/>
          <w:b/>
          <w:bCs/>
          <w:color w:val="002060"/>
          <w:sz w:val="20"/>
          <w:szCs w:val="20"/>
          <w:lang w:val="fr-FR"/>
        </w:rPr>
        <w:t xml:space="preserve"> et la révélation du Coran, ou par la mission des imams?</w:t>
      </w:r>
      <w:r w:rsidR="00C034DC">
        <w:rPr>
          <w:rFonts w:asciiTheme="majorBidi" w:hAnsiTheme="majorBidi" w:cstheme="majorBidi"/>
          <w:sz w:val="20"/>
          <w:szCs w:val="20"/>
          <w:lang w:val="fr-FR"/>
        </w:rPr>
        <w:t xml:space="preserve"> .......................</w:t>
      </w:r>
      <w:r w:rsidRPr="00C034DC">
        <w:rPr>
          <w:rFonts w:asciiTheme="majorBidi" w:hAnsiTheme="majorBidi" w:cstheme="majorBidi"/>
          <w:sz w:val="20"/>
          <w:szCs w:val="20"/>
          <w:lang w:val="fr-FR"/>
        </w:rPr>
        <w:t>.</w:t>
      </w:r>
      <w:r w:rsidR="00F41912" w:rsidRPr="00C034DC">
        <w:rPr>
          <w:rFonts w:asciiTheme="majorBidi" w:hAnsiTheme="majorBidi" w:cstheme="majorBidi"/>
          <w:sz w:val="20"/>
          <w:szCs w:val="20"/>
          <w:lang w:val="fr-FR"/>
        </w:rPr>
        <w:t>.</w:t>
      </w:r>
      <w:r w:rsidRPr="00C034DC">
        <w:rPr>
          <w:rFonts w:asciiTheme="majorBidi" w:hAnsiTheme="majorBidi" w:cstheme="majorBidi"/>
          <w:sz w:val="20"/>
          <w:szCs w:val="20"/>
          <w:lang w:val="fr-FR"/>
        </w:rPr>
        <w:t>1</w:t>
      </w:r>
      <w:r w:rsidR="009B49E5">
        <w:rPr>
          <w:rFonts w:asciiTheme="majorBidi" w:hAnsiTheme="majorBidi" w:cstheme="majorBidi"/>
          <w:sz w:val="20"/>
          <w:szCs w:val="20"/>
          <w:lang w:val="fr-FR"/>
        </w:rPr>
        <w:t>91</w:t>
      </w:r>
    </w:p>
    <w:p w:rsidR="0088306F" w:rsidRPr="0088306F" w:rsidRDefault="0088306F" w:rsidP="009B49E5">
      <w:pPr>
        <w:bidi w:val="0"/>
        <w:spacing w:after="0" w:line="240" w:lineRule="auto"/>
        <w:rPr>
          <w:rFonts w:asciiTheme="majorBidi" w:hAnsiTheme="majorBidi" w:cstheme="majorBidi"/>
          <w:sz w:val="20"/>
          <w:szCs w:val="20"/>
          <w:lang w:val="fr-FR"/>
        </w:rPr>
      </w:pPr>
      <w:r w:rsidRPr="0088306F">
        <w:rPr>
          <w:rFonts w:asciiTheme="majorBidi" w:hAnsiTheme="majorBidi" w:cstheme="majorBidi"/>
          <w:b/>
          <w:bCs/>
          <w:color w:val="002060"/>
          <w:sz w:val="20"/>
          <w:szCs w:val="20"/>
          <w:lang w:val="fr-FR"/>
        </w:rPr>
        <w:t>Q 78: Les cheikhs chiites croient-ils que la Révélation est descendue également sur leurs imams?</w:t>
      </w:r>
      <w:r w:rsidRPr="0088306F">
        <w:rPr>
          <w:rFonts w:asciiTheme="majorBidi" w:hAnsiTheme="majorBidi" w:cstheme="majorBidi"/>
          <w:sz w:val="20"/>
          <w:szCs w:val="20"/>
          <w:lang w:val="fr-FR"/>
        </w:rPr>
        <w:t>..............................................................</w:t>
      </w:r>
      <w:r w:rsidR="00F41912">
        <w:rPr>
          <w:rFonts w:asciiTheme="majorBidi" w:hAnsiTheme="majorBidi" w:cstheme="majorBidi"/>
          <w:sz w:val="20"/>
          <w:szCs w:val="20"/>
          <w:lang w:val="fr-FR"/>
        </w:rPr>
        <w:t>........................</w:t>
      </w:r>
      <w:r w:rsidR="00673634">
        <w:rPr>
          <w:rFonts w:asciiTheme="majorBidi" w:hAnsiTheme="majorBidi" w:cstheme="majorBidi"/>
          <w:sz w:val="20"/>
          <w:szCs w:val="20"/>
          <w:lang w:val="fr-FR"/>
        </w:rPr>
        <w:t>...........</w:t>
      </w:r>
      <w:r w:rsidR="00C034DC">
        <w:rPr>
          <w:rFonts w:asciiTheme="majorBidi" w:hAnsiTheme="majorBidi" w:cstheme="majorBidi"/>
          <w:sz w:val="20"/>
          <w:szCs w:val="20"/>
          <w:lang w:val="fr-FR"/>
        </w:rPr>
        <w:t>....</w:t>
      </w:r>
      <w:r w:rsidR="00673634">
        <w:rPr>
          <w:rFonts w:asciiTheme="majorBidi" w:hAnsiTheme="majorBidi" w:cstheme="majorBidi"/>
          <w:sz w:val="20"/>
          <w:szCs w:val="20"/>
          <w:lang w:val="fr-FR"/>
        </w:rPr>
        <w:t>..........</w:t>
      </w:r>
      <w:r w:rsidR="00F41912">
        <w:rPr>
          <w:rFonts w:asciiTheme="majorBidi" w:hAnsiTheme="majorBidi" w:cstheme="majorBidi"/>
          <w:sz w:val="20"/>
          <w:szCs w:val="20"/>
          <w:lang w:val="fr-FR"/>
        </w:rPr>
        <w:t>.......</w:t>
      </w:r>
      <w:r w:rsidRPr="0088306F">
        <w:rPr>
          <w:rFonts w:asciiTheme="majorBidi" w:hAnsiTheme="majorBidi" w:cstheme="majorBidi"/>
          <w:sz w:val="20"/>
          <w:szCs w:val="20"/>
          <w:lang w:val="fr-FR"/>
        </w:rPr>
        <w:t>19</w:t>
      </w:r>
      <w:r w:rsidR="009B49E5">
        <w:rPr>
          <w:rFonts w:asciiTheme="majorBidi" w:hAnsiTheme="majorBidi" w:cstheme="majorBidi"/>
          <w:sz w:val="20"/>
          <w:szCs w:val="20"/>
          <w:lang w:val="fr-FR"/>
        </w:rPr>
        <w:t>2</w:t>
      </w:r>
    </w:p>
    <w:p w:rsidR="0088306F" w:rsidRPr="0088306F" w:rsidRDefault="0088306F" w:rsidP="009B49E5">
      <w:pPr>
        <w:bidi w:val="0"/>
        <w:spacing w:after="0" w:line="240" w:lineRule="auto"/>
        <w:rPr>
          <w:rFonts w:asciiTheme="majorBidi" w:hAnsiTheme="majorBidi" w:cstheme="majorBidi"/>
          <w:sz w:val="20"/>
          <w:szCs w:val="20"/>
          <w:lang w:val="fr-FR"/>
        </w:rPr>
      </w:pPr>
      <w:r w:rsidRPr="0088306F">
        <w:rPr>
          <w:rFonts w:asciiTheme="majorBidi" w:hAnsiTheme="majorBidi" w:cstheme="majorBidi"/>
          <w:b/>
          <w:bCs/>
          <w:color w:val="002060"/>
          <w:sz w:val="20"/>
          <w:szCs w:val="20"/>
          <w:lang w:val="fr-FR"/>
        </w:rPr>
        <w:t>Q 79: Quelle est la croyance des cheikhs chiites au sujet du Jour dernier?</w:t>
      </w:r>
      <w:r w:rsidRPr="0088306F">
        <w:rPr>
          <w:rFonts w:asciiTheme="majorBidi" w:hAnsiTheme="majorBidi" w:cstheme="majorBidi"/>
          <w:sz w:val="20"/>
          <w:szCs w:val="20"/>
          <w:lang w:val="fr-FR"/>
        </w:rPr>
        <w:t xml:space="preserve"> </w:t>
      </w:r>
      <w:r w:rsidR="00F41912">
        <w:rPr>
          <w:rFonts w:asciiTheme="majorBidi" w:hAnsiTheme="majorBidi" w:cstheme="majorBidi"/>
          <w:sz w:val="20"/>
          <w:szCs w:val="20"/>
          <w:lang w:val="fr-FR"/>
        </w:rPr>
        <w:t>...</w:t>
      </w:r>
      <w:r w:rsidR="00C034DC">
        <w:rPr>
          <w:rFonts w:asciiTheme="majorBidi" w:hAnsiTheme="majorBidi" w:cstheme="majorBidi"/>
          <w:sz w:val="20"/>
          <w:szCs w:val="20"/>
          <w:lang w:val="fr-FR"/>
        </w:rPr>
        <w:t>....</w:t>
      </w:r>
      <w:r w:rsidR="00F41912">
        <w:rPr>
          <w:rFonts w:asciiTheme="majorBidi" w:hAnsiTheme="majorBidi" w:cstheme="majorBidi"/>
          <w:sz w:val="20"/>
          <w:szCs w:val="20"/>
          <w:lang w:val="fr-FR"/>
        </w:rPr>
        <w:t>........</w:t>
      </w:r>
      <w:r w:rsidRPr="0088306F">
        <w:rPr>
          <w:rFonts w:asciiTheme="majorBidi" w:hAnsiTheme="majorBidi" w:cstheme="majorBidi"/>
          <w:sz w:val="20"/>
          <w:szCs w:val="20"/>
          <w:lang w:val="fr-FR"/>
        </w:rPr>
        <w:t>19</w:t>
      </w:r>
      <w:r w:rsidR="009B49E5">
        <w:rPr>
          <w:rFonts w:asciiTheme="majorBidi" w:hAnsiTheme="majorBidi" w:cstheme="majorBidi"/>
          <w:sz w:val="20"/>
          <w:szCs w:val="20"/>
          <w:lang w:val="fr-FR"/>
        </w:rPr>
        <w:t>6</w:t>
      </w:r>
    </w:p>
    <w:p w:rsidR="0088306F" w:rsidRPr="0088306F" w:rsidRDefault="0088306F" w:rsidP="009B49E5">
      <w:pPr>
        <w:bidi w:val="0"/>
        <w:spacing w:after="0" w:line="240" w:lineRule="auto"/>
        <w:rPr>
          <w:rFonts w:asciiTheme="majorBidi" w:hAnsiTheme="majorBidi" w:cstheme="majorBidi"/>
          <w:sz w:val="20"/>
          <w:szCs w:val="20"/>
          <w:lang w:val="fr-FR"/>
        </w:rPr>
      </w:pPr>
      <w:r w:rsidRPr="0088306F">
        <w:rPr>
          <w:rFonts w:asciiTheme="majorBidi" w:hAnsiTheme="majorBidi" w:cstheme="majorBidi"/>
          <w:b/>
          <w:bCs/>
          <w:color w:val="002060"/>
          <w:sz w:val="20"/>
          <w:szCs w:val="20"/>
          <w:lang w:val="fr-FR"/>
        </w:rPr>
        <w:t>Q 80: Qui, selon les cheikhs chiites, adoucit la mort des croyants et rend atroce celle des mécréants?</w:t>
      </w:r>
      <w:r w:rsidRPr="0088306F">
        <w:rPr>
          <w:rFonts w:asciiTheme="majorBidi" w:hAnsiTheme="majorBidi" w:cstheme="majorBidi"/>
          <w:sz w:val="20"/>
          <w:szCs w:val="20"/>
          <w:lang w:val="fr-FR"/>
        </w:rPr>
        <w:t xml:space="preserve"> ...................................................................................</w:t>
      </w:r>
      <w:r w:rsidR="00F41912">
        <w:rPr>
          <w:rFonts w:asciiTheme="majorBidi" w:hAnsiTheme="majorBidi" w:cstheme="majorBidi"/>
          <w:sz w:val="20"/>
          <w:szCs w:val="20"/>
          <w:lang w:val="fr-FR"/>
        </w:rPr>
        <w:t>................</w:t>
      </w:r>
      <w:r w:rsidR="00C034DC">
        <w:rPr>
          <w:rFonts w:asciiTheme="majorBidi" w:hAnsiTheme="majorBidi" w:cstheme="majorBidi"/>
          <w:sz w:val="20"/>
          <w:szCs w:val="20"/>
          <w:lang w:val="fr-FR"/>
        </w:rPr>
        <w:t>.....</w:t>
      </w:r>
      <w:r w:rsidR="00F41912">
        <w:rPr>
          <w:rFonts w:asciiTheme="majorBidi" w:hAnsiTheme="majorBidi" w:cstheme="majorBidi"/>
          <w:sz w:val="20"/>
          <w:szCs w:val="20"/>
          <w:lang w:val="fr-FR"/>
        </w:rPr>
        <w:t>..........</w:t>
      </w:r>
      <w:r w:rsidRPr="0088306F">
        <w:rPr>
          <w:rFonts w:asciiTheme="majorBidi" w:hAnsiTheme="majorBidi" w:cstheme="majorBidi"/>
          <w:sz w:val="20"/>
          <w:szCs w:val="20"/>
          <w:lang w:val="fr-FR"/>
        </w:rPr>
        <w:t>19</w:t>
      </w:r>
      <w:r w:rsidR="009B49E5">
        <w:rPr>
          <w:rFonts w:asciiTheme="majorBidi" w:hAnsiTheme="majorBidi" w:cstheme="majorBidi"/>
          <w:sz w:val="20"/>
          <w:szCs w:val="20"/>
          <w:lang w:val="fr-FR"/>
        </w:rPr>
        <w:t>6</w:t>
      </w:r>
    </w:p>
    <w:p w:rsidR="0088306F" w:rsidRPr="0088306F" w:rsidRDefault="0088306F" w:rsidP="009B49E5">
      <w:pPr>
        <w:bidi w:val="0"/>
        <w:spacing w:after="0" w:line="240" w:lineRule="auto"/>
        <w:rPr>
          <w:rFonts w:asciiTheme="majorBidi" w:hAnsiTheme="majorBidi" w:cstheme="majorBidi"/>
          <w:sz w:val="20"/>
          <w:szCs w:val="20"/>
          <w:lang w:val="fr-FR"/>
        </w:rPr>
      </w:pPr>
      <w:r w:rsidRPr="0088306F">
        <w:rPr>
          <w:rFonts w:asciiTheme="majorBidi" w:hAnsiTheme="majorBidi" w:cstheme="majorBidi"/>
          <w:b/>
          <w:bCs/>
          <w:color w:val="002060"/>
          <w:sz w:val="20"/>
          <w:szCs w:val="20"/>
          <w:lang w:val="fr-FR"/>
        </w:rPr>
        <w:t>Q 81: Qu'est-ce qui, selon les cheikhs chiites, garantit au mort d'être préservé du châtiment de la tombe?</w:t>
      </w:r>
      <w:r w:rsidRPr="0088306F">
        <w:rPr>
          <w:rFonts w:asciiTheme="majorBidi" w:hAnsiTheme="majorBidi" w:cstheme="majorBidi"/>
          <w:sz w:val="20"/>
          <w:szCs w:val="20"/>
          <w:lang w:val="fr-FR"/>
        </w:rPr>
        <w:t>...........................................................................</w:t>
      </w:r>
      <w:r w:rsidR="00F41912">
        <w:rPr>
          <w:rFonts w:asciiTheme="majorBidi" w:hAnsiTheme="majorBidi" w:cstheme="majorBidi"/>
          <w:sz w:val="20"/>
          <w:szCs w:val="20"/>
          <w:lang w:val="fr-FR"/>
        </w:rPr>
        <w:t>................</w:t>
      </w:r>
      <w:r w:rsidR="00C034DC">
        <w:rPr>
          <w:rFonts w:asciiTheme="majorBidi" w:hAnsiTheme="majorBidi" w:cstheme="majorBidi"/>
          <w:sz w:val="20"/>
          <w:szCs w:val="20"/>
          <w:lang w:val="fr-FR"/>
        </w:rPr>
        <w:t>.....</w:t>
      </w:r>
      <w:r w:rsidR="00F41912">
        <w:rPr>
          <w:rFonts w:asciiTheme="majorBidi" w:hAnsiTheme="majorBidi" w:cstheme="majorBidi"/>
          <w:sz w:val="20"/>
          <w:szCs w:val="20"/>
          <w:lang w:val="fr-FR"/>
        </w:rPr>
        <w:t>...</w:t>
      </w:r>
      <w:r w:rsidRPr="0088306F">
        <w:rPr>
          <w:rFonts w:asciiTheme="majorBidi" w:hAnsiTheme="majorBidi" w:cstheme="majorBidi"/>
          <w:sz w:val="20"/>
          <w:szCs w:val="20"/>
          <w:lang w:val="fr-FR"/>
        </w:rPr>
        <w:t>.</w:t>
      </w:r>
      <w:r w:rsidR="00673634">
        <w:rPr>
          <w:rFonts w:asciiTheme="majorBidi" w:hAnsiTheme="majorBidi" w:cstheme="majorBidi"/>
          <w:sz w:val="20"/>
          <w:szCs w:val="20"/>
          <w:lang w:val="fr-FR"/>
        </w:rPr>
        <w:t>.</w:t>
      </w:r>
      <w:r w:rsidRPr="0088306F">
        <w:rPr>
          <w:rFonts w:asciiTheme="majorBidi" w:hAnsiTheme="majorBidi" w:cstheme="majorBidi"/>
          <w:sz w:val="20"/>
          <w:szCs w:val="20"/>
          <w:lang w:val="fr-FR"/>
        </w:rPr>
        <w:t>19</w:t>
      </w:r>
      <w:r w:rsidR="009B49E5">
        <w:rPr>
          <w:rFonts w:asciiTheme="majorBidi" w:hAnsiTheme="majorBidi" w:cstheme="majorBidi"/>
          <w:sz w:val="20"/>
          <w:szCs w:val="20"/>
          <w:lang w:val="fr-FR"/>
        </w:rPr>
        <w:t>6</w:t>
      </w:r>
    </w:p>
    <w:p w:rsidR="0088306F" w:rsidRPr="0088306F" w:rsidRDefault="0088306F" w:rsidP="009B49E5">
      <w:pPr>
        <w:bidi w:val="0"/>
        <w:spacing w:after="0" w:line="240" w:lineRule="auto"/>
        <w:rPr>
          <w:rFonts w:asciiTheme="majorBidi" w:hAnsiTheme="majorBidi" w:cstheme="majorBidi"/>
          <w:sz w:val="20"/>
          <w:szCs w:val="20"/>
          <w:lang w:val="fr-FR"/>
        </w:rPr>
      </w:pPr>
      <w:r w:rsidRPr="0088306F">
        <w:rPr>
          <w:rFonts w:asciiTheme="majorBidi" w:hAnsiTheme="majorBidi" w:cstheme="majorBidi"/>
          <w:b/>
          <w:bCs/>
          <w:color w:val="002060"/>
          <w:sz w:val="20"/>
          <w:szCs w:val="20"/>
          <w:lang w:val="fr-FR"/>
        </w:rPr>
        <w:t>Q 82: Quelle est, selon les cheikhs chiites, la première question posée au mort lorsqu'il est enseveli?</w:t>
      </w:r>
      <w:r w:rsidRPr="0088306F">
        <w:rPr>
          <w:rFonts w:asciiTheme="majorBidi" w:hAnsiTheme="majorBidi" w:cstheme="majorBidi"/>
          <w:sz w:val="20"/>
          <w:szCs w:val="20"/>
          <w:lang w:val="fr-FR"/>
        </w:rPr>
        <w:t xml:space="preserve"> ...........................................................................................................</w:t>
      </w:r>
      <w:r w:rsidR="00C034DC">
        <w:rPr>
          <w:rFonts w:asciiTheme="majorBidi" w:hAnsiTheme="majorBidi" w:cstheme="majorBidi"/>
          <w:sz w:val="20"/>
          <w:szCs w:val="20"/>
          <w:lang w:val="fr-FR"/>
        </w:rPr>
        <w:t>.....</w:t>
      </w:r>
      <w:r w:rsidRPr="0088306F">
        <w:rPr>
          <w:rFonts w:asciiTheme="majorBidi" w:hAnsiTheme="majorBidi" w:cstheme="majorBidi"/>
          <w:sz w:val="20"/>
          <w:szCs w:val="20"/>
          <w:lang w:val="fr-FR"/>
        </w:rPr>
        <w:t>.</w:t>
      </w:r>
      <w:r w:rsidR="00F41912">
        <w:rPr>
          <w:rFonts w:asciiTheme="majorBidi" w:hAnsiTheme="majorBidi" w:cstheme="majorBidi"/>
          <w:sz w:val="20"/>
          <w:szCs w:val="20"/>
          <w:lang w:val="fr-FR"/>
        </w:rPr>
        <w:t>.....</w:t>
      </w:r>
      <w:r w:rsidRPr="0088306F">
        <w:rPr>
          <w:rFonts w:asciiTheme="majorBidi" w:hAnsiTheme="majorBidi" w:cstheme="majorBidi"/>
          <w:sz w:val="20"/>
          <w:szCs w:val="20"/>
          <w:lang w:val="fr-FR"/>
        </w:rPr>
        <w:t>.19</w:t>
      </w:r>
      <w:r w:rsidR="009B49E5">
        <w:rPr>
          <w:rFonts w:asciiTheme="majorBidi" w:hAnsiTheme="majorBidi" w:cstheme="majorBidi"/>
          <w:sz w:val="20"/>
          <w:szCs w:val="20"/>
          <w:lang w:val="fr-FR"/>
        </w:rPr>
        <w:t>7</w:t>
      </w:r>
    </w:p>
    <w:p w:rsidR="0088306F" w:rsidRPr="0088306F" w:rsidRDefault="0088306F" w:rsidP="009B49E5">
      <w:pPr>
        <w:bidi w:val="0"/>
        <w:spacing w:after="0" w:line="240" w:lineRule="auto"/>
        <w:rPr>
          <w:rFonts w:asciiTheme="majorBidi" w:hAnsiTheme="majorBidi" w:cstheme="majorBidi"/>
          <w:sz w:val="20"/>
          <w:szCs w:val="20"/>
          <w:lang w:val="fr-FR"/>
        </w:rPr>
      </w:pPr>
      <w:r w:rsidRPr="0088306F">
        <w:rPr>
          <w:rFonts w:asciiTheme="majorBidi" w:hAnsiTheme="majorBidi" w:cstheme="majorBidi"/>
          <w:b/>
          <w:bCs/>
          <w:color w:val="002060"/>
          <w:sz w:val="20"/>
          <w:szCs w:val="20"/>
          <w:lang w:val="fr-FR"/>
        </w:rPr>
        <w:t>Q 83: Certains hommes seront-ils ressuscités après leur mort et avant le Jour de la résurrection?</w:t>
      </w:r>
      <w:r w:rsidRPr="0088306F">
        <w:rPr>
          <w:rFonts w:asciiTheme="majorBidi" w:hAnsiTheme="majorBidi" w:cstheme="majorBidi"/>
          <w:sz w:val="20"/>
          <w:szCs w:val="20"/>
          <w:lang w:val="fr-FR"/>
        </w:rPr>
        <w:t>..........................................................................................</w:t>
      </w:r>
      <w:r w:rsidR="00F41912">
        <w:rPr>
          <w:rFonts w:asciiTheme="majorBidi" w:hAnsiTheme="majorBidi" w:cstheme="majorBidi"/>
          <w:sz w:val="20"/>
          <w:szCs w:val="20"/>
          <w:lang w:val="fr-FR"/>
        </w:rPr>
        <w:t>.....</w:t>
      </w:r>
      <w:r w:rsidR="00673634">
        <w:rPr>
          <w:rFonts w:asciiTheme="majorBidi" w:hAnsiTheme="majorBidi" w:cstheme="majorBidi"/>
          <w:sz w:val="20"/>
          <w:szCs w:val="20"/>
          <w:lang w:val="fr-FR"/>
        </w:rPr>
        <w:t>............</w:t>
      </w:r>
      <w:r w:rsidR="00C034DC">
        <w:rPr>
          <w:rFonts w:asciiTheme="majorBidi" w:hAnsiTheme="majorBidi" w:cstheme="majorBidi"/>
          <w:sz w:val="20"/>
          <w:szCs w:val="20"/>
          <w:lang w:val="fr-FR"/>
        </w:rPr>
        <w:t>...</w:t>
      </w:r>
      <w:r w:rsidR="00673634">
        <w:rPr>
          <w:rFonts w:asciiTheme="majorBidi" w:hAnsiTheme="majorBidi" w:cstheme="majorBidi"/>
          <w:sz w:val="20"/>
          <w:szCs w:val="20"/>
          <w:lang w:val="fr-FR"/>
        </w:rPr>
        <w:t>....</w:t>
      </w:r>
      <w:r w:rsidR="00C034DC">
        <w:rPr>
          <w:rFonts w:asciiTheme="majorBidi" w:hAnsiTheme="majorBidi" w:cstheme="majorBidi"/>
          <w:sz w:val="20"/>
          <w:szCs w:val="20"/>
          <w:lang w:val="fr-FR"/>
        </w:rPr>
        <w:t>..</w:t>
      </w:r>
      <w:r w:rsidR="00673634">
        <w:rPr>
          <w:rFonts w:asciiTheme="majorBidi" w:hAnsiTheme="majorBidi" w:cstheme="majorBidi"/>
          <w:sz w:val="20"/>
          <w:szCs w:val="20"/>
          <w:lang w:val="fr-FR"/>
        </w:rPr>
        <w:t>..</w:t>
      </w:r>
      <w:r w:rsidRPr="0088306F">
        <w:rPr>
          <w:rFonts w:asciiTheme="majorBidi" w:hAnsiTheme="majorBidi" w:cstheme="majorBidi"/>
          <w:sz w:val="20"/>
          <w:szCs w:val="20"/>
          <w:lang w:val="fr-FR"/>
        </w:rPr>
        <w:t>19</w:t>
      </w:r>
      <w:r w:rsidR="009B49E5">
        <w:rPr>
          <w:rFonts w:asciiTheme="majorBidi" w:hAnsiTheme="majorBidi" w:cstheme="majorBidi"/>
          <w:sz w:val="20"/>
          <w:szCs w:val="20"/>
          <w:lang w:val="fr-FR"/>
        </w:rPr>
        <w:t>8</w:t>
      </w:r>
    </w:p>
    <w:p w:rsidR="0088306F" w:rsidRPr="0088306F" w:rsidRDefault="0088306F" w:rsidP="009B49E5">
      <w:pPr>
        <w:bidi w:val="0"/>
        <w:spacing w:after="0" w:line="240" w:lineRule="auto"/>
        <w:rPr>
          <w:rFonts w:asciiTheme="majorBidi" w:hAnsiTheme="majorBidi" w:cstheme="majorBidi"/>
          <w:sz w:val="20"/>
          <w:szCs w:val="20"/>
          <w:lang w:val="fr-FR"/>
        </w:rPr>
      </w:pPr>
      <w:r w:rsidRPr="0088306F">
        <w:rPr>
          <w:rFonts w:asciiTheme="majorBidi" w:hAnsiTheme="majorBidi" w:cstheme="majorBidi"/>
          <w:b/>
          <w:bCs/>
          <w:color w:val="002060"/>
          <w:sz w:val="20"/>
          <w:szCs w:val="20"/>
          <w:lang w:val="fr-FR"/>
        </w:rPr>
        <w:t>Q 84: Qui sera dispensé de passer sur le Pont qui enjambe l'Enfer?</w:t>
      </w:r>
      <w:r w:rsidRPr="0088306F">
        <w:rPr>
          <w:rFonts w:asciiTheme="majorBidi" w:hAnsiTheme="majorBidi" w:cstheme="majorBidi"/>
          <w:sz w:val="20"/>
          <w:szCs w:val="20"/>
          <w:lang w:val="fr-FR"/>
        </w:rPr>
        <w:t xml:space="preserve"> ...........</w:t>
      </w:r>
      <w:r w:rsidR="00673634">
        <w:rPr>
          <w:rFonts w:asciiTheme="majorBidi" w:hAnsiTheme="majorBidi" w:cstheme="majorBidi"/>
          <w:sz w:val="20"/>
          <w:szCs w:val="20"/>
          <w:lang w:val="fr-FR"/>
        </w:rPr>
        <w:t>....</w:t>
      </w:r>
      <w:r w:rsidR="00C034DC">
        <w:rPr>
          <w:rFonts w:asciiTheme="majorBidi" w:hAnsiTheme="majorBidi" w:cstheme="majorBidi"/>
          <w:sz w:val="20"/>
          <w:szCs w:val="20"/>
          <w:lang w:val="fr-FR"/>
        </w:rPr>
        <w:t>.....</w:t>
      </w:r>
      <w:r w:rsidR="00673634">
        <w:rPr>
          <w:rFonts w:asciiTheme="majorBidi" w:hAnsiTheme="majorBidi" w:cstheme="majorBidi"/>
          <w:sz w:val="20"/>
          <w:szCs w:val="20"/>
          <w:lang w:val="fr-FR"/>
        </w:rPr>
        <w:t>......</w:t>
      </w:r>
      <w:r w:rsidRPr="0088306F">
        <w:rPr>
          <w:rFonts w:asciiTheme="majorBidi" w:hAnsiTheme="majorBidi" w:cstheme="majorBidi"/>
          <w:sz w:val="20"/>
          <w:szCs w:val="20"/>
          <w:lang w:val="fr-FR"/>
        </w:rPr>
        <w:t>19</w:t>
      </w:r>
      <w:r w:rsidR="009B49E5">
        <w:rPr>
          <w:rFonts w:asciiTheme="majorBidi" w:hAnsiTheme="majorBidi" w:cstheme="majorBidi"/>
          <w:sz w:val="20"/>
          <w:szCs w:val="20"/>
          <w:lang w:val="fr-FR"/>
        </w:rPr>
        <w:t>8</w:t>
      </w:r>
    </w:p>
    <w:p w:rsidR="0088306F" w:rsidRPr="0088306F" w:rsidRDefault="0088306F" w:rsidP="009B49E5">
      <w:pPr>
        <w:bidi w:val="0"/>
        <w:spacing w:after="0" w:line="240" w:lineRule="auto"/>
        <w:rPr>
          <w:rFonts w:asciiTheme="majorBidi" w:hAnsiTheme="majorBidi" w:cstheme="majorBidi"/>
          <w:sz w:val="20"/>
          <w:szCs w:val="20"/>
          <w:lang w:val="fr-FR"/>
        </w:rPr>
      </w:pPr>
      <w:r w:rsidRPr="0088306F">
        <w:rPr>
          <w:rFonts w:asciiTheme="majorBidi" w:hAnsiTheme="majorBidi" w:cstheme="majorBidi"/>
          <w:b/>
          <w:bCs/>
          <w:color w:val="002060"/>
          <w:sz w:val="20"/>
          <w:szCs w:val="20"/>
          <w:lang w:val="fr-FR"/>
        </w:rPr>
        <w:t>Q 85: Quelle est la croyance chiite au sujet du nombre des portes du Paradis? A qui sont-elles réservées?</w:t>
      </w:r>
      <w:r w:rsidRPr="0088306F">
        <w:rPr>
          <w:rFonts w:asciiTheme="majorBidi" w:hAnsiTheme="majorBidi" w:cstheme="majorBidi"/>
          <w:sz w:val="20"/>
          <w:szCs w:val="20"/>
          <w:lang w:val="fr-FR"/>
        </w:rPr>
        <w:t>........................................................................</w:t>
      </w:r>
      <w:r w:rsidR="00673634">
        <w:rPr>
          <w:rFonts w:asciiTheme="majorBidi" w:hAnsiTheme="majorBidi" w:cstheme="majorBidi"/>
          <w:sz w:val="20"/>
          <w:szCs w:val="20"/>
          <w:lang w:val="fr-FR"/>
        </w:rPr>
        <w:t>.......................</w:t>
      </w:r>
      <w:r w:rsidR="00C034DC">
        <w:rPr>
          <w:rFonts w:asciiTheme="majorBidi" w:hAnsiTheme="majorBidi" w:cstheme="majorBidi"/>
          <w:sz w:val="20"/>
          <w:szCs w:val="20"/>
          <w:lang w:val="fr-FR"/>
        </w:rPr>
        <w:t>....</w:t>
      </w:r>
      <w:r w:rsidR="00673634">
        <w:rPr>
          <w:rFonts w:asciiTheme="majorBidi" w:hAnsiTheme="majorBidi" w:cstheme="majorBidi"/>
          <w:sz w:val="20"/>
          <w:szCs w:val="20"/>
          <w:lang w:val="fr-FR"/>
        </w:rPr>
        <w:t>......</w:t>
      </w:r>
      <w:r w:rsidRPr="0088306F">
        <w:rPr>
          <w:rFonts w:asciiTheme="majorBidi" w:hAnsiTheme="majorBidi" w:cstheme="majorBidi"/>
          <w:sz w:val="20"/>
          <w:szCs w:val="20"/>
          <w:lang w:val="fr-FR"/>
        </w:rPr>
        <w:t>.19</w:t>
      </w:r>
      <w:r w:rsidR="009B49E5">
        <w:rPr>
          <w:rFonts w:asciiTheme="majorBidi" w:hAnsiTheme="majorBidi" w:cstheme="majorBidi"/>
          <w:sz w:val="20"/>
          <w:szCs w:val="20"/>
          <w:lang w:val="fr-FR"/>
        </w:rPr>
        <w:t>9</w:t>
      </w:r>
    </w:p>
    <w:p w:rsidR="0088306F" w:rsidRPr="0088306F" w:rsidRDefault="0088306F" w:rsidP="009B49E5">
      <w:pPr>
        <w:bidi w:val="0"/>
        <w:spacing w:after="0" w:line="240" w:lineRule="auto"/>
        <w:rPr>
          <w:rFonts w:asciiTheme="majorBidi" w:hAnsiTheme="majorBidi" w:cstheme="majorBidi"/>
          <w:sz w:val="20"/>
          <w:szCs w:val="20"/>
          <w:lang w:val="fr-FR"/>
        </w:rPr>
      </w:pPr>
      <w:r w:rsidRPr="0088306F">
        <w:rPr>
          <w:rFonts w:asciiTheme="majorBidi" w:hAnsiTheme="majorBidi" w:cstheme="majorBidi"/>
          <w:b/>
          <w:bCs/>
          <w:color w:val="002060"/>
          <w:sz w:val="20"/>
          <w:szCs w:val="20"/>
          <w:lang w:val="fr-FR"/>
        </w:rPr>
        <w:t>Q 86: Qui jugera les hommes le Jour de la résurrection?</w:t>
      </w:r>
      <w:r w:rsidRPr="0088306F">
        <w:rPr>
          <w:rFonts w:asciiTheme="majorBidi" w:hAnsiTheme="majorBidi" w:cstheme="majorBidi"/>
          <w:sz w:val="20"/>
          <w:szCs w:val="20"/>
          <w:lang w:val="fr-FR"/>
        </w:rPr>
        <w:t xml:space="preserve"> ...........</w:t>
      </w:r>
      <w:r w:rsidR="00673634">
        <w:rPr>
          <w:rFonts w:asciiTheme="majorBidi" w:hAnsiTheme="majorBidi" w:cstheme="majorBidi"/>
          <w:sz w:val="20"/>
          <w:szCs w:val="20"/>
          <w:lang w:val="fr-FR"/>
        </w:rPr>
        <w:t>.....................</w:t>
      </w:r>
      <w:r w:rsidR="00C034DC">
        <w:rPr>
          <w:rFonts w:asciiTheme="majorBidi" w:hAnsiTheme="majorBidi" w:cstheme="majorBidi"/>
          <w:sz w:val="20"/>
          <w:szCs w:val="20"/>
          <w:lang w:val="fr-FR"/>
        </w:rPr>
        <w:t>....</w:t>
      </w:r>
      <w:r w:rsidR="00673634">
        <w:rPr>
          <w:rFonts w:asciiTheme="majorBidi" w:hAnsiTheme="majorBidi" w:cstheme="majorBidi"/>
          <w:sz w:val="20"/>
          <w:szCs w:val="20"/>
          <w:lang w:val="fr-FR"/>
        </w:rPr>
        <w:t>........</w:t>
      </w:r>
      <w:r w:rsidRPr="0088306F">
        <w:rPr>
          <w:rFonts w:asciiTheme="majorBidi" w:hAnsiTheme="majorBidi" w:cstheme="majorBidi"/>
          <w:sz w:val="20"/>
          <w:szCs w:val="20"/>
          <w:lang w:val="fr-FR"/>
        </w:rPr>
        <w:t>19</w:t>
      </w:r>
      <w:r w:rsidR="009B49E5">
        <w:rPr>
          <w:rFonts w:asciiTheme="majorBidi" w:hAnsiTheme="majorBidi" w:cstheme="majorBidi"/>
          <w:sz w:val="20"/>
          <w:szCs w:val="20"/>
          <w:lang w:val="fr-FR"/>
        </w:rPr>
        <w:t>9</w:t>
      </w:r>
    </w:p>
    <w:p w:rsidR="0088306F" w:rsidRPr="0088306F" w:rsidRDefault="0088306F" w:rsidP="009B49E5">
      <w:pPr>
        <w:bidi w:val="0"/>
        <w:spacing w:after="0" w:line="240" w:lineRule="auto"/>
        <w:rPr>
          <w:rFonts w:asciiTheme="majorBidi" w:hAnsiTheme="majorBidi" w:cstheme="majorBidi"/>
          <w:sz w:val="20"/>
          <w:szCs w:val="20"/>
          <w:lang w:val="fr-FR"/>
        </w:rPr>
      </w:pPr>
      <w:r w:rsidRPr="0088306F">
        <w:rPr>
          <w:rFonts w:asciiTheme="majorBidi" w:hAnsiTheme="majorBidi" w:cstheme="majorBidi"/>
          <w:b/>
          <w:bCs/>
          <w:color w:val="002060"/>
          <w:sz w:val="20"/>
          <w:szCs w:val="20"/>
          <w:lang w:val="fr-FR"/>
        </w:rPr>
        <w:t>Q 87: Comment, selon les cheikhs chiites, les hommes traverseront le Pont le Jour de la résurrection?</w:t>
      </w:r>
      <w:r w:rsidRPr="0088306F">
        <w:rPr>
          <w:rFonts w:asciiTheme="majorBidi" w:hAnsiTheme="majorBidi" w:cstheme="majorBidi"/>
          <w:sz w:val="20"/>
          <w:szCs w:val="20"/>
          <w:lang w:val="fr-FR"/>
        </w:rPr>
        <w:t xml:space="preserve"> .................................................................................</w:t>
      </w:r>
      <w:r w:rsidR="00673634">
        <w:rPr>
          <w:rFonts w:asciiTheme="majorBidi" w:hAnsiTheme="majorBidi" w:cstheme="majorBidi"/>
          <w:sz w:val="20"/>
          <w:szCs w:val="20"/>
          <w:lang w:val="fr-FR"/>
        </w:rPr>
        <w:t>....................</w:t>
      </w:r>
      <w:r w:rsidR="00C034DC">
        <w:rPr>
          <w:rFonts w:asciiTheme="majorBidi" w:hAnsiTheme="majorBidi" w:cstheme="majorBidi"/>
          <w:sz w:val="20"/>
          <w:szCs w:val="20"/>
          <w:lang w:val="fr-FR"/>
        </w:rPr>
        <w:t>....</w:t>
      </w:r>
      <w:r w:rsidR="00673634">
        <w:rPr>
          <w:rFonts w:asciiTheme="majorBidi" w:hAnsiTheme="majorBidi" w:cstheme="majorBidi"/>
          <w:sz w:val="20"/>
          <w:szCs w:val="20"/>
          <w:lang w:val="fr-FR"/>
        </w:rPr>
        <w:t>........</w:t>
      </w:r>
      <w:r w:rsidR="009B49E5">
        <w:rPr>
          <w:rFonts w:asciiTheme="majorBidi" w:hAnsiTheme="majorBidi" w:cstheme="majorBidi"/>
          <w:sz w:val="20"/>
          <w:szCs w:val="20"/>
          <w:lang w:val="fr-FR"/>
        </w:rPr>
        <w:t>200</w:t>
      </w:r>
    </w:p>
    <w:p w:rsidR="0088306F" w:rsidRPr="0088306F" w:rsidRDefault="0088306F" w:rsidP="009B49E5">
      <w:pPr>
        <w:bidi w:val="0"/>
        <w:spacing w:after="0" w:line="240" w:lineRule="auto"/>
        <w:rPr>
          <w:rFonts w:asciiTheme="majorBidi" w:hAnsiTheme="majorBidi" w:cstheme="majorBidi"/>
          <w:sz w:val="20"/>
          <w:szCs w:val="20"/>
          <w:lang w:val="fr-FR"/>
        </w:rPr>
      </w:pPr>
      <w:r w:rsidRPr="0088306F">
        <w:rPr>
          <w:rFonts w:asciiTheme="majorBidi" w:hAnsiTheme="majorBidi" w:cstheme="majorBidi"/>
          <w:b/>
          <w:bCs/>
          <w:color w:val="002060"/>
          <w:sz w:val="20"/>
          <w:szCs w:val="20"/>
          <w:lang w:val="fr-FR"/>
        </w:rPr>
        <w:t>Q 88: Qui est en mesure de faire entrer qui il veut au Paradis et qui il veut en Enfer?</w:t>
      </w:r>
      <w:r w:rsidRPr="0088306F">
        <w:rPr>
          <w:rFonts w:asciiTheme="majorBidi" w:hAnsiTheme="majorBidi" w:cstheme="majorBidi"/>
          <w:sz w:val="20"/>
          <w:szCs w:val="20"/>
          <w:lang w:val="fr-FR"/>
        </w:rPr>
        <w:t>.......................................................................................................</w:t>
      </w:r>
      <w:r w:rsidR="00F41912">
        <w:rPr>
          <w:rFonts w:asciiTheme="majorBidi" w:hAnsiTheme="majorBidi" w:cstheme="majorBidi"/>
          <w:sz w:val="20"/>
          <w:szCs w:val="20"/>
          <w:lang w:val="fr-FR"/>
        </w:rPr>
        <w:t>.............</w:t>
      </w:r>
      <w:r w:rsidR="00C034DC">
        <w:rPr>
          <w:rFonts w:asciiTheme="majorBidi" w:hAnsiTheme="majorBidi" w:cstheme="majorBidi"/>
          <w:sz w:val="20"/>
          <w:szCs w:val="20"/>
          <w:lang w:val="fr-FR"/>
        </w:rPr>
        <w:t>...</w:t>
      </w:r>
      <w:r w:rsidR="00F41912">
        <w:rPr>
          <w:rFonts w:asciiTheme="majorBidi" w:hAnsiTheme="majorBidi" w:cstheme="majorBidi"/>
          <w:sz w:val="20"/>
          <w:szCs w:val="20"/>
          <w:lang w:val="fr-FR"/>
        </w:rPr>
        <w:t>......</w:t>
      </w:r>
      <w:r w:rsidRPr="0088306F">
        <w:rPr>
          <w:rFonts w:asciiTheme="majorBidi" w:hAnsiTheme="majorBidi" w:cstheme="majorBidi"/>
          <w:sz w:val="20"/>
          <w:szCs w:val="20"/>
          <w:lang w:val="fr-FR"/>
        </w:rPr>
        <w:t>....</w:t>
      </w:r>
      <w:r w:rsidR="009B49E5">
        <w:rPr>
          <w:rFonts w:asciiTheme="majorBidi" w:hAnsiTheme="majorBidi" w:cstheme="majorBidi"/>
          <w:sz w:val="20"/>
          <w:szCs w:val="20"/>
          <w:lang w:val="fr-FR"/>
        </w:rPr>
        <w:t>201</w:t>
      </w:r>
    </w:p>
    <w:p w:rsidR="0088306F" w:rsidRPr="0088306F" w:rsidRDefault="0088306F" w:rsidP="009B49E5">
      <w:pPr>
        <w:bidi w:val="0"/>
        <w:spacing w:after="0" w:line="240" w:lineRule="auto"/>
        <w:rPr>
          <w:rFonts w:asciiTheme="majorBidi" w:hAnsiTheme="majorBidi" w:cstheme="majorBidi"/>
          <w:sz w:val="20"/>
          <w:szCs w:val="20"/>
          <w:lang w:val="fr-FR"/>
        </w:rPr>
      </w:pPr>
      <w:r w:rsidRPr="0088306F">
        <w:rPr>
          <w:rFonts w:asciiTheme="majorBidi" w:hAnsiTheme="majorBidi" w:cstheme="majorBidi"/>
          <w:b/>
          <w:bCs/>
          <w:color w:val="002060"/>
          <w:sz w:val="20"/>
          <w:szCs w:val="20"/>
          <w:lang w:val="fr-FR"/>
        </w:rPr>
        <w:t>Q 89: Quelle est la croyance chiite au sujet de ceux qui entreront au Paradis?</w:t>
      </w:r>
      <w:r w:rsidRPr="0088306F">
        <w:rPr>
          <w:rFonts w:asciiTheme="majorBidi" w:hAnsiTheme="majorBidi" w:cstheme="majorBidi"/>
          <w:sz w:val="20"/>
          <w:szCs w:val="20"/>
          <w:lang w:val="fr-FR"/>
        </w:rPr>
        <w:t xml:space="preserve"> </w:t>
      </w:r>
      <w:r w:rsidR="00C034DC">
        <w:rPr>
          <w:rFonts w:asciiTheme="majorBidi" w:hAnsiTheme="majorBidi" w:cstheme="majorBidi"/>
          <w:sz w:val="20"/>
          <w:szCs w:val="20"/>
          <w:lang w:val="fr-FR"/>
        </w:rPr>
        <w:t>…..</w:t>
      </w:r>
      <w:r w:rsidR="009B49E5">
        <w:rPr>
          <w:rFonts w:asciiTheme="majorBidi" w:hAnsiTheme="majorBidi" w:cstheme="majorBidi"/>
          <w:sz w:val="20"/>
          <w:szCs w:val="20"/>
          <w:lang w:val="fr-FR"/>
        </w:rPr>
        <w:t>..202</w:t>
      </w:r>
    </w:p>
    <w:p w:rsidR="0088306F" w:rsidRPr="0088306F" w:rsidRDefault="0088306F" w:rsidP="009B49E5">
      <w:pPr>
        <w:bidi w:val="0"/>
        <w:spacing w:after="0" w:line="240" w:lineRule="auto"/>
        <w:rPr>
          <w:rFonts w:asciiTheme="majorBidi" w:hAnsiTheme="majorBidi" w:cstheme="majorBidi"/>
          <w:sz w:val="20"/>
          <w:szCs w:val="20"/>
          <w:lang w:val="fr-FR"/>
        </w:rPr>
      </w:pPr>
      <w:r w:rsidRPr="0088306F">
        <w:rPr>
          <w:rFonts w:asciiTheme="majorBidi" w:hAnsiTheme="majorBidi" w:cstheme="majorBidi"/>
          <w:b/>
          <w:bCs/>
          <w:color w:val="002060"/>
          <w:sz w:val="20"/>
          <w:szCs w:val="20"/>
          <w:lang w:val="fr-FR"/>
        </w:rPr>
        <w:t>Q 90: Quelle est la croyance chiite au sujet de la prédestination divine?</w:t>
      </w:r>
      <w:r w:rsidRPr="0088306F">
        <w:rPr>
          <w:rFonts w:asciiTheme="majorBidi" w:hAnsiTheme="majorBidi" w:cstheme="majorBidi"/>
          <w:sz w:val="20"/>
          <w:szCs w:val="20"/>
          <w:lang w:val="fr-FR"/>
        </w:rPr>
        <w:t xml:space="preserve"> ...........</w:t>
      </w:r>
      <w:r w:rsidR="00C034DC">
        <w:rPr>
          <w:rFonts w:asciiTheme="majorBidi" w:hAnsiTheme="majorBidi" w:cstheme="majorBidi"/>
          <w:sz w:val="20"/>
          <w:szCs w:val="20"/>
          <w:lang w:val="fr-FR"/>
        </w:rPr>
        <w:t>...</w:t>
      </w:r>
      <w:r w:rsidRPr="0088306F">
        <w:rPr>
          <w:rFonts w:asciiTheme="majorBidi" w:hAnsiTheme="majorBidi" w:cstheme="majorBidi"/>
          <w:sz w:val="20"/>
          <w:szCs w:val="20"/>
          <w:lang w:val="fr-FR"/>
        </w:rPr>
        <w:t>.....20</w:t>
      </w:r>
      <w:r w:rsidR="009B49E5">
        <w:rPr>
          <w:rFonts w:asciiTheme="majorBidi" w:hAnsiTheme="majorBidi" w:cstheme="majorBidi"/>
          <w:sz w:val="20"/>
          <w:szCs w:val="20"/>
          <w:lang w:val="fr-FR"/>
        </w:rPr>
        <w:t>3</w:t>
      </w:r>
    </w:p>
    <w:p w:rsidR="0088306F" w:rsidRPr="0088306F" w:rsidRDefault="0088306F" w:rsidP="009B49E5">
      <w:pPr>
        <w:bidi w:val="0"/>
        <w:spacing w:after="0" w:line="240" w:lineRule="auto"/>
        <w:rPr>
          <w:rFonts w:asciiTheme="majorBidi" w:hAnsiTheme="majorBidi" w:cstheme="majorBidi"/>
          <w:sz w:val="20"/>
          <w:szCs w:val="20"/>
          <w:lang w:val="fr-FR"/>
        </w:rPr>
      </w:pPr>
      <w:r w:rsidRPr="0088306F">
        <w:rPr>
          <w:rFonts w:asciiTheme="majorBidi" w:hAnsiTheme="majorBidi" w:cstheme="majorBidi"/>
          <w:b/>
          <w:bCs/>
          <w:color w:val="002060"/>
          <w:sz w:val="20"/>
          <w:szCs w:val="20"/>
          <w:lang w:val="fr-FR"/>
        </w:rPr>
        <w:t xml:space="preserve">Q 91: Qui a inventé la notion de </w:t>
      </w:r>
      <w:r w:rsidRPr="0088306F">
        <w:rPr>
          <w:rFonts w:asciiTheme="majorBidi" w:hAnsiTheme="majorBidi" w:cstheme="majorBidi"/>
          <w:b/>
          <w:bCs/>
          <w:i/>
          <w:iCs/>
          <w:color w:val="002060"/>
          <w:sz w:val="20"/>
          <w:szCs w:val="20"/>
          <w:lang w:val="fr-FR"/>
        </w:rPr>
        <w:t>Wasiyy</w:t>
      </w:r>
      <w:r w:rsidRPr="0088306F">
        <w:rPr>
          <w:rFonts w:asciiTheme="majorBidi" w:hAnsiTheme="majorBidi" w:cstheme="majorBidi"/>
          <w:b/>
          <w:bCs/>
          <w:color w:val="002060"/>
          <w:sz w:val="20"/>
          <w:szCs w:val="20"/>
          <w:lang w:val="fr-FR"/>
        </w:rPr>
        <w:t>? Quel est leur nombre? Et quel est le dernier d'entre eux?</w:t>
      </w:r>
      <w:r w:rsidRPr="0088306F">
        <w:rPr>
          <w:rFonts w:asciiTheme="majorBidi" w:hAnsiTheme="majorBidi" w:cstheme="majorBidi"/>
          <w:sz w:val="20"/>
          <w:szCs w:val="20"/>
          <w:lang w:val="fr-FR"/>
        </w:rPr>
        <w:t xml:space="preserve"> .............................................................................................................</w:t>
      </w:r>
      <w:r w:rsidR="00F41912">
        <w:rPr>
          <w:rFonts w:asciiTheme="majorBidi" w:hAnsiTheme="majorBidi" w:cstheme="majorBidi"/>
          <w:sz w:val="20"/>
          <w:szCs w:val="20"/>
          <w:lang w:val="fr-FR"/>
        </w:rPr>
        <w:t>.....</w:t>
      </w:r>
      <w:r w:rsidR="00C034DC">
        <w:rPr>
          <w:rFonts w:asciiTheme="majorBidi" w:hAnsiTheme="majorBidi" w:cstheme="majorBidi"/>
          <w:sz w:val="20"/>
          <w:szCs w:val="20"/>
          <w:lang w:val="fr-FR"/>
        </w:rPr>
        <w:t>....</w:t>
      </w:r>
      <w:r w:rsidRPr="0088306F">
        <w:rPr>
          <w:rFonts w:asciiTheme="majorBidi" w:hAnsiTheme="majorBidi" w:cstheme="majorBidi"/>
          <w:sz w:val="20"/>
          <w:szCs w:val="20"/>
          <w:lang w:val="fr-FR"/>
        </w:rPr>
        <w:t>.20</w:t>
      </w:r>
      <w:r w:rsidR="009B49E5">
        <w:rPr>
          <w:rFonts w:asciiTheme="majorBidi" w:hAnsiTheme="majorBidi" w:cstheme="majorBidi"/>
          <w:sz w:val="20"/>
          <w:szCs w:val="20"/>
          <w:lang w:val="fr-FR"/>
        </w:rPr>
        <w:t>5</w:t>
      </w:r>
    </w:p>
    <w:p w:rsidR="0088306F" w:rsidRPr="0088306F" w:rsidRDefault="0088306F" w:rsidP="009B49E5">
      <w:pPr>
        <w:bidi w:val="0"/>
        <w:spacing w:after="0" w:line="240" w:lineRule="auto"/>
        <w:rPr>
          <w:rFonts w:asciiTheme="majorBidi" w:hAnsiTheme="majorBidi" w:cstheme="majorBidi"/>
          <w:sz w:val="20"/>
          <w:szCs w:val="20"/>
          <w:lang w:val="fr-FR"/>
        </w:rPr>
      </w:pPr>
      <w:r w:rsidRPr="0088306F">
        <w:rPr>
          <w:rFonts w:asciiTheme="majorBidi" w:hAnsiTheme="majorBidi" w:cstheme="majorBidi"/>
          <w:b/>
          <w:bCs/>
          <w:color w:val="002060"/>
          <w:sz w:val="20"/>
          <w:szCs w:val="20"/>
          <w:lang w:val="fr-FR"/>
        </w:rPr>
        <w:t>Q 92: Quel rang occupe l'imam selon les cheikhs chiites?</w:t>
      </w:r>
      <w:r w:rsidRPr="0088306F">
        <w:rPr>
          <w:rFonts w:asciiTheme="majorBidi" w:hAnsiTheme="majorBidi" w:cstheme="majorBidi"/>
          <w:sz w:val="20"/>
          <w:szCs w:val="20"/>
          <w:lang w:val="fr-FR"/>
        </w:rPr>
        <w:t xml:space="preserve"> ..........</w:t>
      </w:r>
      <w:r w:rsidR="00F41912">
        <w:rPr>
          <w:rFonts w:asciiTheme="majorBidi" w:hAnsiTheme="majorBidi" w:cstheme="majorBidi"/>
          <w:sz w:val="20"/>
          <w:szCs w:val="20"/>
          <w:lang w:val="fr-FR"/>
        </w:rPr>
        <w:t>..........................</w:t>
      </w:r>
      <w:r w:rsidR="005D4D47">
        <w:rPr>
          <w:rFonts w:asciiTheme="majorBidi" w:hAnsiTheme="majorBidi" w:cstheme="majorBidi"/>
          <w:sz w:val="20"/>
          <w:szCs w:val="20"/>
          <w:lang w:val="fr-FR"/>
        </w:rPr>
        <w:t>....</w:t>
      </w:r>
      <w:r w:rsidR="00F41912">
        <w:rPr>
          <w:rFonts w:asciiTheme="majorBidi" w:hAnsiTheme="majorBidi" w:cstheme="majorBidi"/>
          <w:sz w:val="20"/>
          <w:szCs w:val="20"/>
          <w:lang w:val="fr-FR"/>
        </w:rPr>
        <w:t>....</w:t>
      </w:r>
      <w:r w:rsidRPr="0088306F">
        <w:rPr>
          <w:rFonts w:asciiTheme="majorBidi" w:hAnsiTheme="majorBidi" w:cstheme="majorBidi"/>
          <w:sz w:val="20"/>
          <w:szCs w:val="20"/>
          <w:lang w:val="fr-FR"/>
        </w:rPr>
        <w:t>20</w:t>
      </w:r>
      <w:r w:rsidR="009B49E5">
        <w:rPr>
          <w:rFonts w:asciiTheme="majorBidi" w:hAnsiTheme="majorBidi" w:cstheme="majorBidi"/>
          <w:sz w:val="20"/>
          <w:szCs w:val="20"/>
          <w:lang w:val="fr-FR"/>
        </w:rPr>
        <w:t>6</w:t>
      </w:r>
    </w:p>
    <w:p w:rsidR="0088306F" w:rsidRPr="0088306F" w:rsidRDefault="0088306F" w:rsidP="009B49E5">
      <w:pPr>
        <w:bidi w:val="0"/>
        <w:spacing w:after="0" w:line="240" w:lineRule="auto"/>
        <w:rPr>
          <w:rFonts w:asciiTheme="majorBidi" w:hAnsiTheme="majorBidi" w:cstheme="majorBidi"/>
          <w:sz w:val="20"/>
          <w:szCs w:val="20"/>
          <w:lang w:val="fr-FR"/>
        </w:rPr>
      </w:pPr>
      <w:r w:rsidRPr="0088306F">
        <w:rPr>
          <w:rFonts w:asciiTheme="majorBidi" w:hAnsiTheme="majorBidi" w:cstheme="majorBidi"/>
          <w:b/>
          <w:bCs/>
          <w:color w:val="002060"/>
          <w:sz w:val="20"/>
          <w:szCs w:val="20"/>
          <w:lang w:val="fr-FR"/>
        </w:rPr>
        <w:t>Q 93: Pouvez-vous citer certaines fêtes religieuses inventées par les chiites?</w:t>
      </w:r>
      <w:r w:rsidRPr="0088306F">
        <w:rPr>
          <w:rFonts w:asciiTheme="majorBidi" w:hAnsiTheme="majorBidi" w:cstheme="majorBidi"/>
          <w:sz w:val="20"/>
          <w:szCs w:val="20"/>
          <w:lang w:val="fr-FR"/>
        </w:rPr>
        <w:t xml:space="preserve"> </w:t>
      </w:r>
      <w:r w:rsidR="00F41912">
        <w:rPr>
          <w:rFonts w:asciiTheme="majorBidi" w:hAnsiTheme="majorBidi" w:cstheme="majorBidi"/>
          <w:sz w:val="20"/>
          <w:szCs w:val="20"/>
          <w:lang w:val="fr-FR"/>
        </w:rPr>
        <w:t>…</w:t>
      </w:r>
      <w:r w:rsidR="005D4D47">
        <w:rPr>
          <w:rFonts w:asciiTheme="majorBidi" w:hAnsiTheme="majorBidi" w:cstheme="majorBidi"/>
          <w:sz w:val="20"/>
          <w:szCs w:val="20"/>
          <w:lang w:val="fr-FR"/>
        </w:rPr>
        <w:t>…</w:t>
      </w:r>
      <w:r w:rsidR="00F41912">
        <w:rPr>
          <w:rFonts w:asciiTheme="majorBidi" w:hAnsiTheme="majorBidi" w:cstheme="majorBidi"/>
          <w:sz w:val="20"/>
          <w:szCs w:val="20"/>
          <w:lang w:val="fr-FR"/>
        </w:rPr>
        <w:t>…</w:t>
      </w:r>
      <w:r w:rsidRPr="0088306F">
        <w:rPr>
          <w:rFonts w:asciiTheme="majorBidi" w:hAnsiTheme="majorBidi" w:cstheme="majorBidi"/>
          <w:sz w:val="20"/>
          <w:szCs w:val="20"/>
          <w:lang w:val="fr-FR"/>
        </w:rPr>
        <w:t>2</w:t>
      </w:r>
      <w:r w:rsidR="009B49E5">
        <w:rPr>
          <w:rFonts w:asciiTheme="majorBidi" w:hAnsiTheme="majorBidi" w:cstheme="majorBidi"/>
          <w:sz w:val="20"/>
          <w:szCs w:val="20"/>
          <w:lang w:val="fr-FR"/>
        </w:rPr>
        <w:t>12</w:t>
      </w:r>
    </w:p>
    <w:p w:rsidR="0088306F" w:rsidRPr="0088306F" w:rsidRDefault="0088306F" w:rsidP="009B49E5">
      <w:pPr>
        <w:bidi w:val="0"/>
        <w:spacing w:after="0" w:line="240" w:lineRule="auto"/>
        <w:rPr>
          <w:rFonts w:asciiTheme="majorBidi" w:hAnsiTheme="majorBidi" w:cstheme="majorBidi"/>
          <w:sz w:val="20"/>
          <w:szCs w:val="20"/>
          <w:lang w:val="fr-FR"/>
        </w:rPr>
      </w:pPr>
      <w:r w:rsidRPr="0088306F">
        <w:rPr>
          <w:rFonts w:asciiTheme="majorBidi" w:hAnsiTheme="majorBidi" w:cstheme="majorBidi"/>
          <w:b/>
          <w:bCs/>
          <w:color w:val="002060"/>
          <w:sz w:val="20"/>
          <w:szCs w:val="20"/>
          <w:lang w:val="fr-FR"/>
        </w:rPr>
        <w:t>Q 94: Y a-t-il un nombre déterminé d'imams?</w:t>
      </w:r>
      <w:r w:rsidRPr="0088306F">
        <w:rPr>
          <w:rFonts w:asciiTheme="majorBidi" w:hAnsiTheme="majorBidi" w:cstheme="majorBidi"/>
          <w:sz w:val="20"/>
          <w:szCs w:val="20"/>
          <w:lang w:val="fr-FR"/>
        </w:rPr>
        <w:t xml:space="preserve"> ..............................</w:t>
      </w:r>
      <w:r w:rsidR="00F41912">
        <w:rPr>
          <w:rFonts w:asciiTheme="majorBidi" w:hAnsiTheme="majorBidi" w:cstheme="majorBidi"/>
          <w:sz w:val="20"/>
          <w:szCs w:val="20"/>
          <w:lang w:val="fr-FR"/>
        </w:rPr>
        <w:t>................</w:t>
      </w:r>
      <w:r w:rsidR="005D4D47">
        <w:rPr>
          <w:rFonts w:asciiTheme="majorBidi" w:hAnsiTheme="majorBidi" w:cstheme="majorBidi"/>
          <w:sz w:val="20"/>
          <w:szCs w:val="20"/>
          <w:lang w:val="fr-FR"/>
        </w:rPr>
        <w:t>....</w:t>
      </w:r>
      <w:r w:rsidR="00F41912">
        <w:rPr>
          <w:rFonts w:asciiTheme="majorBidi" w:hAnsiTheme="majorBidi" w:cstheme="majorBidi"/>
          <w:sz w:val="20"/>
          <w:szCs w:val="20"/>
          <w:lang w:val="fr-FR"/>
        </w:rPr>
        <w:t>.....</w:t>
      </w:r>
      <w:r w:rsidR="00673634">
        <w:rPr>
          <w:rFonts w:asciiTheme="majorBidi" w:hAnsiTheme="majorBidi" w:cstheme="majorBidi"/>
          <w:sz w:val="20"/>
          <w:szCs w:val="20"/>
          <w:lang w:val="fr-FR"/>
        </w:rPr>
        <w:t>.......</w:t>
      </w:r>
      <w:r w:rsidRPr="0088306F">
        <w:rPr>
          <w:rFonts w:asciiTheme="majorBidi" w:hAnsiTheme="majorBidi" w:cstheme="majorBidi"/>
          <w:sz w:val="20"/>
          <w:szCs w:val="20"/>
          <w:lang w:val="fr-FR"/>
        </w:rPr>
        <w:t>21</w:t>
      </w:r>
      <w:r w:rsidR="009B49E5">
        <w:rPr>
          <w:rFonts w:asciiTheme="majorBidi" w:hAnsiTheme="majorBidi" w:cstheme="majorBidi"/>
          <w:sz w:val="20"/>
          <w:szCs w:val="20"/>
          <w:lang w:val="fr-FR"/>
        </w:rPr>
        <w:t>4</w:t>
      </w:r>
    </w:p>
    <w:p w:rsidR="0088306F" w:rsidRPr="0088306F" w:rsidRDefault="0088306F" w:rsidP="009B49E5">
      <w:pPr>
        <w:bidi w:val="0"/>
        <w:spacing w:after="0" w:line="240" w:lineRule="auto"/>
        <w:rPr>
          <w:rFonts w:asciiTheme="majorBidi" w:hAnsiTheme="majorBidi" w:cstheme="majorBidi"/>
          <w:sz w:val="20"/>
          <w:szCs w:val="20"/>
          <w:lang w:val="fr-FR"/>
        </w:rPr>
      </w:pPr>
      <w:r w:rsidRPr="0088306F">
        <w:rPr>
          <w:rFonts w:asciiTheme="majorBidi" w:hAnsiTheme="majorBidi" w:cstheme="majorBidi"/>
          <w:b/>
          <w:bCs/>
          <w:color w:val="002060"/>
          <w:sz w:val="20"/>
          <w:szCs w:val="20"/>
          <w:lang w:val="fr-FR"/>
        </w:rPr>
        <w:t>Q 95: Les cheikhs chiites s'accordent-ils sur le nombre de leurs imams?</w:t>
      </w:r>
      <w:r w:rsidRPr="0088306F">
        <w:rPr>
          <w:rFonts w:asciiTheme="majorBidi" w:hAnsiTheme="majorBidi" w:cstheme="majorBidi"/>
          <w:sz w:val="20"/>
          <w:szCs w:val="20"/>
          <w:lang w:val="fr-FR"/>
        </w:rPr>
        <w:t xml:space="preserve"> </w:t>
      </w:r>
      <w:r w:rsidR="00673634">
        <w:rPr>
          <w:rFonts w:asciiTheme="majorBidi" w:hAnsiTheme="majorBidi" w:cstheme="majorBidi"/>
          <w:sz w:val="20"/>
          <w:szCs w:val="20"/>
          <w:lang w:val="fr-FR"/>
        </w:rPr>
        <w:t>.....</w:t>
      </w:r>
      <w:r w:rsidR="005D4D47">
        <w:rPr>
          <w:rFonts w:asciiTheme="majorBidi" w:hAnsiTheme="majorBidi" w:cstheme="majorBidi"/>
          <w:sz w:val="20"/>
          <w:szCs w:val="20"/>
          <w:lang w:val="fr-FR"/>
        </w:rPr>
        <w:t>.....</w:t>
      </w:r>
      <w:r w:rsidR="00673634">
        <w:rPr>
          <w:rFonts w:asciiTheme="majorBidi" w:hAnsiTheme="majorBidi" w:cstheme="majorBidi"/>
          <w:sz w:val="20"/>
          <w:szCs w:val="20"/>
          <w:lang w:val="fr-FR"/>
        </w:rPr>
        <w:t>....</w:t>
      </w:r>
      <w:r w:rsidR="005D4D47">
        <w:rPr>
          <w:rFonts w:asciiTheme="majorBidi" w:hAnsiTheme="majorBidi" w:cstheme="majorBidi"/>
          <w:sz w:val="20"/>
          <w:szCs w:val="20"/>
          <w:lang w:val="fr-FR"/>
        </w:rPr>
        <w:t>.</w:t>
      </w:r>
      <w:r w:rsidR="00673634">
        <w:rPr>
          <w:rFonts w:asciiTheme="majorBidi" w:hAnsiTheme="majorBidi" w:cstheme="majorBidi"/>
          <w:sz w:val="20"/>
          <w:szCs w:val="20"/>
          <w:lang w:val="fr-FR"/>
        </w:rPr>
        <w:t>...</w:t>
      </w:r>
      <w:r w:rsidRPr="0088306F">
        <w:rPr>
          <w:rFonts w:asciiTheme="majorBidi" w:hAnsiTheme="majorBidi" w:cstheme="majorBidi"/>
          <w:sz w:val="20"/>
          <w:szCs w:val="20"/>
          <w:lang w:val="fr-FR"/>
        </w:rPr>
        <w:t>21</w:t>
      </w:r>
      <w:r w:rsidR="009B49E5">
        <w:rPr>
          <w:rFonts w:asciiTheme="majorBidi" w:hAnsiTheme="majorBidi" w:cstheme="majorBidi"/>
          <w:sz w:val="20"/>
          <w:szCs w:val="20"/>
          <w:lang w:val="fr-FR"/>
        </w:rPr>
        <w:t>6</w:t>
      </w:r>
    </w:p>
    <w:p w:rsidR="0088306F" w:rsidRPr="0088306F" w:rsidRDefault="0088306F" w:rsidP="009B49E5">
      <w:pPr>
        <w:bidi w:val="0"/>
        <w:spacing w:after="0" w:line="240" w:lineRule="auto"/>
        <w:rPr>
          <w:rFonts w:asciiTheme="majorBidi" w:hAnsiTheme="majorBidi" w:cstheme="majorBidi"/>
          <w:sz w:val="20"/>
          <w:szCs w:val="20"/>
          <w:lang w:val="fr-FR"/>
        </w:rPr>
      </w:pPr>
      <w:r w:rsidRPr="0088306F">
        <w:rPr>
          <w:rFonts w:asciiTheme="majorBidi" w:hAnsiTheme="majorBidi" w:cstheme="majorBidi"/>
          <w:b/>
          <w:bCs/>
          <w:color w:val="002060"/>
          <w:sz w:val="20"/>
          <w:szCs w:val="20"/>
          <w:lang w:val="fr-FR"/>
        </w:rPr>
        <w:t>Q 96: Les chiites se sont-ils excommuniés les uns les autres en raison de leurs divergences au sujet du nombre d'imams?</w:t>
      </w:r>
      <w:r w:rsidRPr="0088306F">
        <w:rPr>
          <w:rFonts w:asciiTheme="majorBidi" w:hAnsiTheme="majorBidi" w:cstheme="majorBidi"/>
          <w:sz w:val="20"/>
          <w:szCs w:val="20"/>
          <w:lang w:val="fr-FR"/>
        </w:rPr>
        <w:t>..................................................</w:t>
      </w:r>
      <w:r w:rsidR="00A36C8D">
        <w:rPr>
          <w:rFonts w:asciiTheme="majorBidi" w:hAnsiTheme="majorBidi" w:cstheme="majorBidi"/>
          <w:sz w:val="20"/>
          <w:szCs w:val="20"/>
          <w:lang w:val="fr-FR"/>
        </w:rPr>
        <w:t>...........</w:t>
      </w:r>
      <w:r w:rsidR="005D4D47">
        <w:rPr>
          <w:rFonts w:asciiTheme="majorBidi" w:hAnsiTheme="majorBidi" w:cstheme="majorBidi"/>
          <w:sz w:val="20"/>
          <w:szCs w:val="20"/>
          <w:lang w:val="fr-FR"/>
        </w:rPr>
        <w:t>...</w:t>
      </w:r>
      <w:r w:rsidR="00A36C8D">
        <w:rPr>
          <w:rFonts w:asciiTheme="majorBidi" w:hAnsiTheme="majorBidi" w:cstheme="majorBidi"/>
          <w:sz w:val="20"/>
          <w:szCs w:val="20"/>
          <w:lang w:val="fr-FR"/>
        </w:rPr>
        <w:t>.....</w:t>
      </w:r>
      <w:r w:rsidRPr="0088306F">
        <w:rPr>
          <w:rFonts w:asciiTheme="majorBidi" w:hAnsiTheme="majorBidi" w:cstheme="majorBidi"/>
          <w:sz w:val="20"/>
          <w:szCs w:val="20"/>
          <w:lang w:val="fr-FR"/>
        </w:rPr>
        <w:t>2</w:t>
      </w:r>
      <w:r w:rsidR="009B49E5">
        <w:rPr>
          <w:rFonts w:asciiTheme="majorBidi" w:hAnsiTheme="majorBidi" w:cstheme="majorBidi"/>
          <w:sz w:val="20"/>
          <w:szCs w:val="20"/>
          <w:lang w:val="fr-FR"/>
        </w:rPr>
        <w:t>20</w:t>
      </w:r>
    </w:p>
    <w:p w:rsidR="0088306F" w:rsidRPr="0088306F" w:rsidRDefault="0088306F" w:rsidP="009B49E5">
      <w:pPr>
        <w:bidi w:val="0"/>
        <w:spacing w:after="0" w:line="240" w:lineRule="auto"/>
        <w:rPr>
          <w:rFonts w:asciiTheme="majorBidi" w:hAnsiTheme="majorBidi" w:cstheme="majorBidi"/>
          <w:sz w:val="20"/>
          <w:szCs w:val="20"/>
          <w:lang w:val="fr-FR"/>
        </w:rPr>
      </w:pPr>
      <w:r w:rsidRPr="0088306F">
        <w:rPr>
          <w:rFonts w:asciiTheme="majorBidi" w:hAnsiTheme="majorBidi" w:cstheme="majorBidi"/>
          <w:b/>
          <w:bCs/>
          <w:color w:val="002060"/>
          <w:sz w:val="20"/>
          <w:szCs w:val="20"/>
          <w:lang w:val="fr-FR"/>
        </w:rPr>
        <w:t>Q 97: Comment les cheikhs chiites ont-ils tenté de justifier, devant le commun des chiites, leurs désaccords sur le nombre d'imams?</w:t>
      </w:r>
      <w:r w:rsidRPr="0088306F">
        <w:rPr>
          <w:rFonts w:asciiTheme="majorBidi" w:hAnsiTheme="majorBidi" w:cstheme="majorBidi"/>
          <w:sz w:val="20"/>
          <w:szCs w:val="20"/>
          <w:lang w:val="fr-FR"/>
        </w:rPr>
        <w:t>...................</w:t>
      </w:r>
      <w:r w:rsidR="00F41912">
        <w:rPr>
          <w:rFonts w:asciiTheme="majorBidi" w:hAnsiTheme="majorBidi" w:cstheme="majorBidi"/>
          <w:sz w:val="20"/>
          <w:szCs w:val="20"/>
          <w:lang w:val="fr-FR"/>
        </w:rPr>
        <w:t>.......................</w:t>
      </w:r>
      <w:r w:rsidR="005D4D47">
        <w:rPr>
          <w:rFonts w:asciiTheme="majorBidi" w:hAnsiTheme="majorBidi" w:cstheme="majorBidi"/>
          <w:sz w:val="20"/>
          <w:szCs w:val="20"/>
          <w:lang w:val="fr-FR"/>
        </w:rPr>
        <w:t>.</w:t>
      </w:r>
      <w:r w:rsidR="00F41912">
        <w:rPr>
          <w:rFonts w:asciiTheme="majorBidi" w:hAnsiTheme="majorBidi" w:cstheme="majorBidi"/>
          <w:sz w:val="20"/>
          <w:szCs w:val="20"/>
          <w:lang w:val="fr-FR"/>
        </w:rPr>
        <w:t>..........</w:t>
      </w:r>
      <w:r w:rsidR="005D4D47">
        <w:rPr>
          <w:rFonts w:asciiTheme="majorBidi" w:hAnsiTheme="majorBidi" w:cstheme="majorBidi"/>
          <w:sz w:val="20"/>
          <w:szCs w:val="20"/>
          <w:lang w:val="fr-FR"/>
        </w:rPr>
        <w:t>..</w:t>
      </w:r>
      <w:r w:rsidR="00F41912">
        <w:rPr>
          <w:rFonts w:asciiTheme="majorBidi" w:hAnsiTheme="majorBidi" w:cstheme="majorBidi"/>
          <w:sz w:val="20"/>
          <w:szCs w:val="20"/>
          <w:lang w:val="fr-FR"/>
        </w:rPr>
        <w:t>..</w:t>
      </w:r>
      <w:r w:rsidRPr="0088306F">
        <w:rPr>
          <w:rFonts w:asciiTheme="majorBidi" w:hAnsiTheme="majorBidi" w:cstheme="majorBidi"/>
          <w:sz w:val="20"/>
          <w:szCs w:val="20"/>
          <w:lang w:val="fr-FR"/>
        </w:rPr>
        <w:t>2</w:t>
      </w:r>
      <w:r w:rsidR="009B49E5">
        <w:rPr>
          <w:rFonts w:asciiTheme="majorBidi" w:hAnsiTheme="majorBidi" w:cstheme="majorBidi"/>
          <w:sz w:val="20"/>
          <w:szCs w:val="20"/>
          <w:lang w:val="fr-FR"/>
        </w:rPr>
        <w:t>21</w:t>
      </w:r>
    </w:p>
    <w:p w:rsidR="0088306F" w:rsidRPr="0088306F" w:rsidRDefault="0088306F" w:rsidP="009B49E5">
      <w:pPr>
        <w:bidi w:val="0"/>
        <w:spacing w:after="0" w:line="240" w:lineRule="auto"/>
        <w:rPr>
          <w:rFonts w:asciiTheme="majorBidi" w:hAnsiTheme="majorBidi" w:cstheme="majorBidi"/>
          <w:sz w:val="20"/>
          <w:szCs w:val="20"/>
          <w:lang w:val="fr-FR"/>
        </w:rPr>
      </w:pPr>
      <w:r w:rsidRPr="0088306F">
        <w:rPr>
          <w:rFonts w:asciiTheme="majorBidi" w:hAnsiTheme="majorBidi" w:cstheme="majorBidi"/>
          <w:b/>
          <w:bCs/>
          <w:color w:val="002060"/>
          <w:sz w:val="20"/>
          <w:szCs w:val="20"/>
          <w:lang w:val="fr-FR"/>
        </w:rPr>
        <w:t>Q 98: Comment les cheikhs chiites jugent-ils celui qui renie un seul de leurs imams?</w:t>
      </w:r>
      <w:r w:rsidRPr="0088306F">
        <w:rPr>
          <w:rFonts w:asciiTheme="majorBidi" w:hAnsiTheme="majorBidi" w:cstheme="majorBidi"/>
          <w:sz w:val="20"/>
          <w:szCs w:val="20"/>
          <w:lang w:val="fr-FR"/>
        </w:rPr>
        <w:t>......................................................................................................</w:t>
      </w:r>
      <w:r w:rsidR="00A36C8D">
        <w:rPr>
          <w:rFonts w:asciiTheme="majorBidi" w:hAnsiTheme="majorBidi" w:cstheme="majorBidi"/>
          <w:sz w:val="20"/>
          <w:szCs w:val="20"/>
          <w:lang w:val="fr-FR"/>
        </w:rPr>
        <w:t>.................</w:t>
      </w:r>
      <w:r w:rsidR="005D4D47">
        <w:rPr>
          <w:rFonts w:asciiTheme="majorBidi" w:hAnsiTheme="majorBidi" w:cstheme="majorBidi"/>
          <w:sz w:val="20"/>
          <w:szCs w:val="20"/>
          <w:lang w:val="fr-FR"/>
        </w:rPr>
        <w:t>....</w:t>
      </w:r>
      <w:r w:rsidR="00A36C8D">
        <w:rPr>
          <w:rFonts w:asciiTheme="majorBidi" w:hAnsiTheme="majorBidi" w:cstheme="majorBidi"/>
          <w:sz w:val="20"/>
          <w:szCs w:val="20"/>
          <w:lang w:val="fr-FR"/>
        </w:rPr>
        <w:t>.....</w:t>
      </w:r>
      <w:r w:rsidRPr="0088306F">
        <w:rPr>
          <w:rFonts w:asciiTheme="majorBidi" w:hAnsiTheme="majorBidi" w:cstheme="majorBidi"/>
          <w:sz w:val="20"/>
          <w:szCs w:val="20"/>
          <w:lang w:val="fr-FR"/>
        </w:rPr>
        <w:t>2</w:t>
      </w:r>
      <w:r w:rsidR="009B49E5">
        <w:rPr>
          <w:rFonts w:asciiTheme="majorBidi" w:hAnsiTheme="majorBidi" w:cstheme="majorBidi"/>
          <w:sz w:val="20"/>
          <w:szCs w:val="20"/>
          <w:lang w:val="fr-FR"/>
        </w:rPr>
        <w:t>22</w:t>
      </w:r>
    </w:p>
    <w:p w:rsidR="0088306F" w:rsidRPr="0088306F" w:rsidRDefault="0088306F" w:rsidP="009B49E5">
      <w:pPr>
        <w:bidi w:val="0"/>
        <w:spacing w:after="0" w:line="240" w:lineRule="auto"/>
        <w:rPr>
          <w:rFonts w:asciiTheme="majorBidi" w:hAnsiTheme="majorBidi" w:cstheme="majorBidi"/>
          <w:sz w:val="20"/>
          <w:szCs w:val="20"/>
          <w:lang w:val="fr-FR"/>
        </w:rPr>
      </w:pPr>
      <w:r w:rsidRPr="0088306F">
        <w:rPr>
          <w:rFonts w:asciiTheme="majorBidi" w:hAnsiTheme="majorBidi" w:cstheme="majorBidi"/>
          <w:b/>
          <w:bCs/>
          <w:color w:val="002060"/>
          <w:sz w:val="20"/>
          <w:szCs w:val="20"/>
          <w:lang w:val="fr-FR"/>
        </w:rPr>
        <w:lastRenderedPageBreak/>
        <w:t xml:space="preserve">Q 99: Comment le Messager </w:t>
      </w:r>
      <w:r w:rsidRPr="0088306F">
        <w:rPr>
          <w:rFonts w:asciiTheme="majorBidi" w:hAnsiTheme="majorBidi" w:cstheme="majorBidi"/>
          <w:b/>
          <w:bCs/>
          <w:color w:val="002060"/>
          <w:sz w:val="20"/>
          <w:szCs w:val="20"/>
          <w:lang w:val="fr-FR"/>
        </w:rPr>
        <w:sym w:font="AGA Arabesque" w:char="F072"/>
      </w:r>
      <w:r w:rsidRPr="0088306F">
        <w:rPr>
          <w:rFonts w:asciiTheme="majorBidi" w:hAnsiTheme="majorBidi" w:cstheme="majorBidi"/>
          <w:b/>
          <w:bCs/>
          <w:color w:val="002060"/>
          <w:sz w:val="20"/>
          <w:szCs w:val="20"/>
          <w:lang w:val="fr-FR"/>
        </w:rPr>
        <w:t xml:space="preserve">, puis après lui les imams vénérés par les chiites, jugent-ils les compagnons </w:t>
      </w:r>
      <w:r w:rsidRPr="0088306F">
        <w:rPr>
          <w:rFonts w:asciiTheme="majorBidi" w:hAnsiTheme="majorBidi" w:cstheme="majorBidi"/>
          <w:b/>
          <w:bCs/>
          <w:color w:val="002060"/>
          <w:sz w:val="20"/>
          <w:szCs w:val="20"/>
          <w:lang w:val="fr-FR"/>
        </w:rPr>
        <w:sym w:font="AGA Arabesque" w:char="F079"/>
      </w:r>
      <w:r w:rsidRPr="0088306F">
        <w:rPr>
          <w:rFonts w:asciiTheme="majorBidi" w:hAnsiTheme="majorBidi" w:cstheme="majorBidi"/>
          <w:b/>
          <w:bCs/>
          <w:color w:val="002060"/>
          <w:sz w:val="20"/>
          <w:szCs w:val="20"/>
          <w:lang w:val="fr-FR"/>
        </w:rPr>
        <w:t>, selon leurs livres de référence?</w:t>
      </w:r>
      <w:r w:rsidRPr="0088306F">
        <w:rPr>
          <w:rFonts w:asciiTheme="majorBidi" w:hAnsiTheme="majorBidi" w:cstheme="majorBidi"/>
          <w:sz w:val="20"/>
          <w:szCs w:val="20"/>
          <w:lang w:val="fr-FR"/>
        </w:rPr>
        <w:t xml:space="preserve"> ......</w:t>
      </w:r>
      <w:r w:rsidR="00F41912">
        <w:rPr>
          <w:rFonts w:asciiTheme="majorBidi" w:hAnsiTheme="majorBidi" w:cstheme="majorBidi"/>
          <w:sz w:val="20"/>
          <w:szCs w:val="20"/>
          <w:lang w:val="fr-FR"/>
        </w:rPr>
        <w:t>..................</w:t>
      </w:r>
      <w:r w:rsidR="005D4D47">
        <w:rPr>
          <w:rFonts w:asciiTheme="majorBidi" w:hAnsiTheme="majorBidi" w:cstheme="majorBidi"/>
          <w:sz w:val="20"/>
          <w:szCs w:val="20"/>
          <w:lang w:val="fr-FR"/>
        </w:rPr>
        <w:t>...</w:t>
      </w:r>
      <w:r w:rsidR="00F41912">
        <w:rPr>
          <w:rFonts w:asciiTheme="majorBidi" w:hAnsiTheme="majorBidi" w:cstheme="majorBidi"/>
          <w:sz w:val="20"/>
          <w:szCs w:val="20"/>
          <w:lang w:val="fr-FR"/>
        </w:rPr>
        <w:t>...........</w:t>
      </w:r>
      <w:r w:rsidRPr="0088306F">
        <w:rPr>
          <w:rFonts w:asciiTheme="majorBidi" w:hAnsiTheme="majorBidi" w:cstheme="majorBidi"/>
          <w:sz w:val="20"/>
          <w:szCs w:val="20"/>
          <w:lang w:val="fr-FR"/>
        </w:rPr>
        <w:t>2</w:t>
      </w:r>
      <w:r w:rsidR="009B49E5">
        <w:rPr>
          <w:rFonts w:asciiTheme="majorBidi" w:hAnsiTheme="majorBidi" w:cstheme="majorBidi"/>
          <w:sz w:val="20"/>
          <w:szCs w:val="20"/>
          <w:lang w:val="fr-FR"/>
        </w:rPr>
        <w:t>23</w:t>
      </w:r>
    </w:p>
    <w:p w:rsidR="0088306F" w:rsidRPr="0088306F" w:rsidRDefault="0088306F" w:rsidP="009B49E5">
      <w:pPr>
        <w:bidi w:val="0"/>
        <w:spacing w:after="0" w:line="240" w:lineRule="auto"/>
        <w:rPr>
          <w:rFonts w:asciiTheme="majorBidi" w:hAnsiTheme="majorBidi" w:cstheme="majorBidi"/>
          <w:sz w:val="20"/>
          <w:szCs w:val="20"/>
          <w:lang w:val="fr-FR"/>
        </w:rPr>
      </w:pPr>
      <w:r w:rsidRPr="0088306F">
        <w:rPr>
          <w:rFonts w:asciiTheme="majorBidi" w:hAnsiTheme="majorBidi" w:cstheme="majorBidi"/>
          <w:b/>
          <w:bCs/>
          <w:color w:val="002060"/>
          <w:sz w:val="20"/>
          <w:szCs w:val="20"/>
          <w:lang w:val="fr-FR"/>
        </w:rPr>
        <w:t>Q 100: Comment les cheikhs chiites expliquent-ils ces traditions?</w:t>
      </w:r>
      <w:r w:rsidRPr="0088306F">
        <w:rPr>
          <w:rFonts w:asciiTheme="majorBidi" w:hAnsiTheme="majorBidi" w:cstheme="majorBidi"/>
          <w:sz w:val="20"/>
          <w:szCs w:val="20"/>
          <w:lang w:val="fr-FR"/>
        </w:rPr>
        <w:t xml:space="preserve"> ...................</w:t>
      </w:r>
      <w:r w:rsidR="005D4D47">
        <w:rPr>
          <w:rFonts w:asciiTheme="majorBidi" w:hAnsiTheme="majorBidi" w:cstheme="majorBidi"/>
          <w:sz w:val="20"/>
          <w:szCs w:val="20"/>
          <w:lang w:val="fr-FR"/>
        </w:rPr>
        <w:t>..</w:t>
      </w:r>
      <w:r w:rsidRPr="0088306F">
        <w:rPr>
          <w:rFonts w:asciiTheme="majorBidi" w:hAnsiTheme="majorBidi" w:cstheme="majorBidi"/>
          <w:sz w:val="20"/>
          <w:szCs w:val="20"/>
          <w:lang w:val="fr-FR"/>
        </w:rPr>
        <w:t>........2</w:t>
      </w:r>
      <w:r w:rsidR="009B49E5">
        <w:rPr>
          <w:rFonts w:asciiTheme="majorBidi" w:hAnsiTheme="majorBidi" w:cstheme="majorBidi"/>
          <w:sz w:val="20"/>
          <w:szCs w:val="20"/>
          <w:lang w:val="fr-FR"/>
        </w:rPr>
        <w:t>26</w:t>
      </w:r>
    </w:p>
    <w:p w:rsidR="0088306F" w:rsidRPr="0088306F" w:rsidRDefault="0088306F" w:rsidP="009B49E5">
      <w:pPr>
        <w:bidi w:val="0"/>
        <w:spacing w:after="0" w:line="240" w:lineRule="auto"/>
        <w:rPr>
          <w:rFonts w:asciiTheme="majorBidi" w:hAnsiTheme="majorBidi" w:cstheme="majorBidi"/>
          <w:sz w:val="20"/>
          <w:szCs w:val="20"/>
          <w:lang w:val="fr-FR"/>
        </w:rPr>
      </w:pPr>
      <w:r w:rsidRPr="0088306F">
        <w:rPr>
          <w:rFonts w:asciiTheme="majorBidi" w:hAnsiTheme="majorBidi" w:cstheme="majorBidi"/>
          <w:b/>
          <w:bCs/>
          <w:color w:val="002060"/>
          <w:sz w:val="20"/>
          <w:szCs w:val="20"/>
          <w:lang w:val="fr-FR"/>
        </w:rPr>
        <w:t xml:space="preserve">Q 101: Les cheikhs chiites ont-ils suivi ces traditions dans lesquelles leurs imams font l'éloge des compagnons du Prophète </w:t>
      </w:r>
      <w:r w:rsidRPr="0088306F">
        <w:rPr>
          <w:rFonts w:asciiTheme="majorBidi" w:hAnsiTheme="majorBidi" w:cstheme="majorBidi"/>
          <w:b/>
          <w:bCs/>
          <w:color w:val="002060"/>
          <w:sz w:val="20"/>
          <w:szCs w:val="20"/>
          <w:lang w:val="fr-FR"/>
        </w:rPr>
        <w:sym w:font="AGA Arabesque" w:char="F072"/>
      </w:r>
      <w:r w:rsidRPr="0088306F">
        <w:rPr>
          <w:rFonts w:asciiTheme="majorBidi" w:hAnsiTheme="majorBidi" w:cstheme="majorBidi"/>
          <w:b/>
          <w:bCs/>
          <w:color w:val="002060"/>
          <w:sz w:val="20"/>
          <w:szCs w:val="20"/>
          <w:lang w:val="fr-FR"/>
        </w:rPr>
        <w:t>?</w:t>
      </w:r>
      <w:r w:rsidRPr="0088306F">
        <w:rPr>
          <w:rFonts w:asciiTheme="majorBidi" w:hAnsiTheme="majorBidi" w:cstheme="majorBidi"/>
          <w:sz w:val="20"/>
          <w:szCs w:val="20"/>
          <w:lang w:val="fr-FR"/>
        </w:rPr>
        <w:t>........................................................</w:t>
      </w:r>
      <w:r w:rsidR="005D4D47">
        <w:rPr>
          <w:rFonts w:asciiTheme="majorBidi" w:hAnsiTheme="majorBidi" w:cstheme="majorBidi"/>
          <w:sz w:val="20"/>
          <w:szCs w:val="20"/>
          <w:lang w:val="fr-FR"/>
        </w:rPr>
        <w:t>.</w:t>
      </w:r>
      <w:r w:rsidRPr="0088306F">
        <w:rPr>
          <w:rFonts w:asciiTheme="majorBidi" w:hAnsiTheme="majorBidi" w:cstheme="majorBidi"/>
          <w:sz w:val="20"/>
          <w:szCs w:val="20"/>
          <w:lang w:val="fr-FR"/>
        </w:rPr>
        <w:t>.........</w:t>
      </w:r>
      <w:r w:rsidR="005D4D47">
        <w:rPr>
          <w:rFonts w:asciiTheme="majorBidi" w:hAnsiTheme="majorBidi" w:cstheme="majorBidi"/>
          <w:sz w:val="20"/>
          <w:szCs w:val="20"/>
          <w:lang w:val="fr-FR"/>
        </w:rPr>
        <w:t>.</w:t>
      </w:r>
      <w:r w:rsidR="00F41912">
        <w:rPr>
          <w:rFonts w:asciiTheme="majorBidi" w:hAnsiTheme="majorBidi" w:cstheme="majorBidi"/>
          <w:sz w:val="20"/>
          <w:szCs w:val="20"/>
          <w:lang w:val="fr-FR"/>
        </w:rPr>
        <w:t>....</w:t>
      </w:r>
      <w:r w:rsidRPr="0088306F">
        <w:rPr>
          <w:rFonts w:asciiTheme="majorBidi" w:hAnsiTheme="majorBidi" w:cstheme="majorBidi"/>
          <w:sz w:val="20"/>
          <w:szCs w:val="20"/>
          <w:lang w:val="fr-FR"/>
        </w:rPr>
        <w:t>..22</w:t>
      </w:r>
      <w:r w:rsidR="009B49E5">
        <w:rPr>
          <w:rFonts w:asciiTheme="majorBidi" w:hAnsiTheme="majorBidi" w:cstheme="majorBidi"/>
          <w:sz w:val="20"/>
          <w:szCs w:val="20"/>
          <w:lang w:val="fr-FR"/>
        </w:rPr>
        <w:t>6</w:t>
      </w:r>
    </w:p>
    <w:p w:rsidR="0088306F" w:rsidRPr="0088306F" w:rsidRDefault="0088306F" w:rsidP="009B49E5">
      <w:pPr>
        <w:bidi w:val="0"/>
        <w:spacing w:after="0" w:line="240" w:lineRule="auto"/>
        <w:rPr>
          <w:rFonts w:asciiTheme="majorBidi" w:hAnsiTheme="majorBidi" w:cstheme="majorBidi"/>
          <w:sz w:val="20"/>
          <w:szCs w:val="20"/>
          <w:lang w:val="fr-FR"/>
        </w:rPr>
      </w:pPr>
      <w:r w:rsidRPr="0088306F">
        <w:rPr>
          <w:rFonts w:asciiTheme="majorBidi" w:hAnsiTheme="majorBidi" w:cstheme="majorBidi"/>
          <w:b/>
          <w:bCs/>
          <w:color w:val="002060"/>
          <w:sz w:val="20"/>
          <w:szCs w:val="20"/>
          <w:lang w:val="fr-FR"/>
        </w:rPr>
        <w:t xml:space="preserve">Q 102: Quelle était l'opinion des imams au sujet d'Abou Bakr </w:t>
      </w:r>
      <w:r w:rsidRPr="0088306F">
        <w:rPr>
          <w:rFonts w:asciiTheme="majorBidi" w:hAnsiTheme="majorBidi" w:cstheme="majorBidi"/>
          <w:b/>
          <w:bCs/>
          <w:color w:val="002060"/>
          <w:sz w:val="20"/>
          <w:szCs w:val="20"/>
          <w:lang w:val="fr-FR"/>
        </w:rPr>
        <w:sym w:font="AGA Arabesque" w:char="F074"/>
      </w:r>
      <w:r w:rsidRPr="0088306F">
        <w:rPr>
          <w:rFonts w:asciiTheme="majorBidi" w:hAnsiTheme="majorBidi" w:cstheme="majorBidi"/>
          <w:b/>
          <w:bCs/>
          <w:color w:val="002060"/>
          <w:sz w:val="20"/>
          <w:szCs w:val="20"/>
          <w:lang w:val="fr-FR"/>
        </w:rPr>
        <w:t>?</w:t>
      </w:r>
      <w:r w:rsidRPr="0088306F">
        <w:rPr>
          <w:rFonts w:asciiTheme="majorBidi" w:hAnsiTheme="majorBidi" w:cstheme="majorBidi"/>
          <w:sz w:val="20"/>
          <w:szCs w:val="20"/>
          <w:lang w:val="fr-FR"/>
        </w:rPr>
        <w:t>.......................</w:t>
      </w:r>
      <w:r w:rsidR="005D4D47">
        <w:rPr>
          <w:rFonts w:asciiTheme="majorBidi" w:hAnsiTheme="majorBidi" w:cstheme="majorBidi"/>
          <w:sz w:val="20"/>
          <w:szCs w:val="20"/>
          <w:lang w:val="fr-FR"/>
        </w:rPr>
        <w:t>...</w:t>
      </w:r>
      <w:r w:rsidRPr="0088306F">
        <w:rPr>
          <w:rFonts w:asciiTheme="majorBidi" w:hAnsiTheme="majorBidi" w:cstheme="majorBidi"/>
          <w:sz w:val="20"/>
          <w:szCs w:val="20"/>
          <w:lang w:val="fr-FR"/>
        </w:rPr>
        <w:t>....2</w:t>
      </w:r>
      <w:r w:rsidR="009B49E5">
        <w:rPr>
          <w:rFonts w:asciiTheme="majorBidi" w:hAnsiTheme="majorBidi" w:cstheme="majorBidi"/>
          <w:sz w:val="20"/>
          <w:szCs w:val="20"/>
          <w:lang w:val="fr-FR"/>
        </w:rPr>
        <w:t>31</w:t>
      </w:r>
    </w:p>
    <w:p w:rsidR="0088306F" w:rsidRPr="0088306F" w:rsidRDefault="0088306F" w:rsidP="009B49E5">
      <w:pPr>
        <w:bidi w:val="0"/>
        <w:spacing w:after="0" w:line="240" w:lineRule="auto"/>
        <w:rPr>
          <w:rFonts w:asciiTheme="majorBidi" w:hAnsiTheme="majorBidi" w:cstheme="majorBidi"/>
          <w:sz w:val="20"/>
          <w:szCs w:val="20"/>
          <w:lang w:val="fr-FR"/>
        </w:rPr>
      </w:pPr>
      <w:r w:rsidRPr="0088306F">
        <w:rPr>
          <w:rFonts w:asciiTheme="majorBidi" w:hAnsiTheme="majorBidi" w:cstheme="majorBidi"/>
          <w:b/>
          <w:bCs/>
          <w:color w:val="002060"/>
          <w:sz w:val="20"/>
          <w:szCs w:val="20"/>
          <w:lang w:val="fr-FR"/>
        </w:rPr>
        <w:t xml:space="preserve">Q 103: Les cheikhs chiites ont-ils suivi l'opinion de leurs imams au sujet d'Abou Bakr As-Siddîq </w:t>
      </w:r>
      <w:r w:rsidRPr="0088306F">
        <w:rPr>
          <w:rFonts w:asciiTheme="majorBidi" w:hAnsiTheme="majorBidi" w:cstheme="majorBidi"/>
          <w:b/>
          <w:bCs/>
          <w:color w:val="002060"/>
          <w:sz w:val="20"/>
          <w:szCs w:val="20"/>
          <w:lang w:val="fr-FR"/>
        </w:rPr>
        <w:sym w:font="AGA Arabesque" w:char="F074"/>
      </w:r>
      <w:r w:rsidRPr="0088306F">
        <w:rPr>
          <w:rFonts w:asciiTheme="majorBidi" w:hAnsiTheme="majorBidi" w:cstheme="majorBidi"/>
          <w:b/>
          <w:bCs/>
          <w:color w:val="002060"/>
          <w:sz w:val="20"/>
          <w:szCs w:val="20"/>
          <w:lang w:val="fr-FR"/>
        </w:rPr>
        <w:t>?</w:t>
      </w:r>
      <w:r w:rsidRPr="0088306F">
        <w:rPr>
          <w:rFonts w:asciiTheme="majorBidi" w:hAnsiTheme="majorBidi" w:cstheme="majorBidi"/>
          <w:sz w:val="20"/>
          <w:szCs w:val="20"/>
          <w:lang w:val="fr-FR"/>
        </w:rPr>
        <w:t>............................................................................................................</w:t>
      </w:r>
      <w:r w:rsidR="00F41912">
        <w:rPr>
          <w:rFonts w:asciiTheme="majorBidi" w:hAnsiTheme="majorBidi" w:cstheme="majorBidi"/>
          <w:sz w:val="20"/>
          <w:szCs w:val="20"/>
          <w:lang w:val="fr-FR"/>
        </w:rPr>
        <w:t>..</w:t>
      </w:r>
      <w:r w:rsidRPr="0088306F">
        <w:rPr>
          <w:rFonts w:asciiTheme="majorBidi" w:hAnsiTheme="majorBidi" w:cstheme="majorBidi"/>
          <w:sz w:val="20"/>
          <w:szCs w:val="20"/>
          <w:lang w:val="fr-FR"/>
        </w:rPr>
        <w:t>....</w:t>
      </w:r>
      <w:r w:rsidR="005D4D47">
        <w:rPr>
          <w:rFonts w:asciiTheme="majorBidi" w:hAnsiTheme="majorBidi" w:cstheme="majorBidi"/>
          <w:sz w:val="20"/>
          <w:szCs w:val="20"/>
          <w:lang w:val="fr-FR"/>
        </w:rPr>
        <w:t>...</w:t>
      </w:r>
      <w:r w:rsidRPr="0088306F">
        <w:rPr>
          <w:rFonts w:asciiTheme="majorBidi" w:hAnsiTheme="majorBidi" w:cstheme="majorBidi"/>
          <w:sz w:val="20"/>
          <w:szCs w:val="20"/>
          <w:lang w:val="fr-FR"/>
        </w:rPr>
        <w:t>.23</w:t>
      </w:r>
      <w:r w:rsidR="009B49E5">
        <w:rPr>
          <w:rFonts w:asciiTheme="majorBidi" w:hAnsiTheme="majorBidi" w:cstheme="majorBidi"/>
          <w:sz w:val="20"/>
          <w:szCs w:val="20"/>
          <w:lang w:val="fr-FR"/>
        </w:rPr>
        <w:t>4</w:t>
      </w:r>
    </w:p>
    <w:p w:rsidR="0088306F" w:rsidRPr="0088306F" w:rsidRDefault="0088306F" w:rsidP="009B49E5">
      <w:pPr>
        <w:bidi w:val="0"/>
        <w:spacing w:after="0" w:line="240" w:lineRule="auto"/>
        <w:rPr>
          <w:rFonts w:asciiTheme="majorBidi" w:hAnsiTheme="majorBidi" w:cstheme="majorBidi"/>
          <w:sz w:val="20"/>
          <w:szCs w:val="20"/>
          <w:lang w:val="fr-FR"/>
        </w:rPr>
      </w:pPr>
      <w:r w:rsidRPr="0088306F">
        <w:rPr>
          <w:rFonts w:asciiTheme="majorBidi" w:hAnsiTheme="majorBidi" w:cstheme="majorBidi"/>
          <w:b/>
          <w:bCs/>
          <w:color w:val="002060"/>
          <w:sz w:val="20"/>
          <w:szCs w:val="20"/>
          <w:lang w:val="fr-FR"/>
        </w:rPr>
        <w:t xml:space="preserve">Q 104: Quelle était l'opinion des imams au sujet de 'Oumar </w:t>
      </w:r>
      <w:r w:rsidRPr="0088306F">
        <w:rPr>
          <w:rFonts w:asciiTheme="majorBidi" w:hAnsiTheme="majorBidi" w:cstheme="majorBidi"/>
          <w:b/>
          <w:bCs/>
          <w:color w:val="002060"/>
          <w:sz w:val="20"/>
          <w:szCs w:val="20"/>
          <w:lang w:val="fr-FR"/>
        </w:rPr>
        <w:sym w:font="AGA Arabesque" w:char="F074"/>
      </w:r>
      <w:r w:rsidRPr="0088306F">
        <w:rPr>
          <w:rFonts w:asciiTheme="majorBidi" w:hAnsiTheme="majorBidi" w:cstheme="majorBidi"/>
          <w:b/>
          <w:bCs/>
          <w:color w:val="002060"/>
          <w:sz w:val="20"/>
          <w:szCs w:val="20"/>
          <w:lang w:val="fr-FR"/>
        </w:rPr>
        <w:t>?</w:t>
      </w:r>
      <w:r w:rsidRPr="0088306F">
        <w:rPr>
          <w:rFonts w:asciiTheme="majorBidi" w:hAnsiTheme="majorBidi" w:cstheme="majorBidi"/>
          <w:sz w:val="20"/>
          <w:szCs w:val="20"/>
          <w:lang w:val="fr-FR"/>
        </w:rPr>
        <w:t>...............................</w:t>
      </w:r>
      <w:r w:rsidR="005D4D47">
        <w:rPr>
          <w:rFonts w:asciiTheme="majorBidi" w:hAnsiTheme="majorBidi" w:cstheme="majorBidi"/>
          <w:sz w:val="20"/>
          <w:szCs w:val="20"/>
          <w:lang w:val="fr-FR"/>
        </w:rPr>
        <w:t>..</w:t>
      </w:r>
      <w:r w:rsidRPr="0088306F">
        <w:rPr>
          <w:rFonts w:asciiTheme="majorBidi" w:hAnsiTheme="majorBidi" w:cstheme="majorBidi"/>
          <w:sz w:val="20"/>
          <w:szCs w:val="20"/>
          <w:lang w:val="fr-FR"/>
        </w:rPr>
        <w:t>23</w:t>
      </w:r>
      <w:r w:rsidR="009B49E5">
        <w:rPr>
          <w:rFonts w:asciiTheme="majorBidi" w:hAnsiTheme="majorBidi" w:cstheme="majorBidi"/>
          <w:sz w:val="20"/>
          <w:szCs w:val="20"/>
          <w:lang w:val="fr-FR"/>
        </w:rPr>
        <w:t>7</w:t>
      </w:r>
    </w:p>
    <w:p w:rsidR="0088306F" w:rsidRPr="0088306F" w:rsidRDefault="0088306F" w:rsidP="009B49E5">
      <w:pPr>
        <w:bidi w:val="0"/>
        <w:spacing w:after="0" w:line="240" w:lineRule="auto"/>
        <w:rPr>
          <w:rFonts w:asciiTheme="majorBidi" w:hAnsiTheme="majorBidi" w:cstheme="majorBidi"/>
          <w:sz w:val="20"/>
          <w:szCs w:val="20"/>
          <w:lang w:val="fr-FR"/>
        </w:rPr>
      </w:pPr>
      <w:r w:rsidRPr="0088306F">
        <w:rPr>
          <w:rFonts w:asciiTheme="majorBidi" w:hAnsiTheme="majorBidi" w:cstheme="majorBidi"/>
          <w:b/>
          <w:bCs/>
          <w:color w:val="002060"/>
          <w:sz w:val="20"/>
          <w:szCs w:val="20"/>
          <w:lang w:val="fr-FR"/>
        </w:rPr>
        <w:t xml:space="preserve">Q 105: Les cheikhs chiites ont-ils suivi l'opinion de leurs imams au sujet de 'Oumar </w:t>
      </w:r>
      <w:r w:rsidRPr="0088306F">
        <w:rPr>
          <w:rFonts w:asciiTheme="majorBidi" w:hAnsiTheme="majorBidi" w:cstheme="majorBidi"/>
          <w:b/>
          <w:bCs/>
          <w:color w:val="002060"/>
          <w:sz w:val="20"/>
          <w:szCs w:val="20"/>
          <w:lang w:val="fr-FR"/>
        </w:rPr>
        <w:sym w:font="AGA Arabesque" w:char="F074"/>
      </w:r>
      <w:r w:rsidRPr="0088306F">
        <w:rPr>
          <w:rFonts w:asciiTheme="majorBidi" w:hAnsiTheme="majorBidi" w:cstheme="majorBidi"/>
          <w:b/>
          <w:bCs/>
          <w:color w:val="002060"/>
          <w:sz w:val="20"/>
          <w:szCs w:val="20"/>
          <w:lang w:val="fr-FR"/>
        </w:rPr>
        <w:t>?</w:t>
      </w:r>
      <w:r w:rsidRPr="0088306F">
        <w:rPr>
          <w:rFonts w:asciiTheme="majorBidi" w:hAnsiTheme="majorBidi" w:cstheme="majorBidi"/>
          <w:sz w:val="20"/>
          <w:szCs w:val="20"/>
          <w:lang w:val="fr-FR"/>
        </w:rPr>
        <w:t>.............................................................................................................</w:t>
      </w:r>
      <w:r w:rsidR="00F41912">
        <w:rPr>
          <w:rFonts w:asciiTheme="majorBidi" w:hAnsiTheme="majorBidi" w:cstheme="majorBidi"/>
          <w:sz w:val="20"/>
          <w:szCs w:val="20"/>
          <w:lang w:val="fr-FR"/>
        </w:rPr>
        <w:t>.....................</w:t>
      </w:r>
      <w:r w:rsidR="005D4D47">
        <w:rPr>
          <w:rFonts w:asciiTheme="majorBidi" w:hAnsiTheme="majorBidi" w:cstheme="majorBidi"/>
          <w:sz w:val="20"/>
          <w:szCs w:val="20"/>
          <w:lang w:val="fr-FR"/>
        </w:rPr>
        <w:t>..</w:t>
      </w:r>
      <w:r w:rsidR="00F41912">
        <w:rPr>
          <w:rFonts w:asciiTheme="majorBidi" w:hAnsiTheme="majorBidi" w:cstheme="majorBidi"/>
          <w:sz w:val="20"/>
          <w:szCs w:val="20"/>
          <w:lang w:val="fr-FR"/>
        </w:rPr>
        <w:t>.</w:t>
      </w:r>
      <w:r w:rsidRPr="0088306F">
        <w:rPr>
          <w:rFonts w:asciiTheme="majorBidi" w:hAnsiTheme="majorBidi" w:cstheme="majorBidi"/>
          <w:sz w:val="20"/>
          <w:szCs w:val="20"/>
          <w:lang w:val="fr-FR"/>
        </w:rPr>
        <w:t>..2</w:t>
      </w:r>
      <w:r w:rsidR="009B49E5">
        <w:rPr>
          <w:rFonts w:asciiTheme="majorBidi" w:hAnsiTheme="majorBidi" w:cstheme="majorBidi"/>
          <w:sz w:val="20"/>
          <w:szCs w:val="20"/>
          <w:lang w:val="fr-FR"/>
        </w:rPr>
        <w:t>40</w:t>
      </w:r>
    </w:p>
    <w:p w:rsidR="0088306F" w:rsidRPr="0088306F" w:rsidRDefault="0088306F" w:rsidP="009B49E5">
      <w:pPr>
        <w:bidi w:val="0"/>
        <w:spacing w:after="0" w:line="240" w:lineRule="auto"/>
        <w:rPr>
          <w:rFonts w:asciiTheme="majorBidi" w:hAnsiTheme="majorBidi" w:cstheme="majorBidi"/>
          <w:sz w:val="20"/>
          <w:szCs w:val="20"/>
          <w:lang w:val="fr-FR"/>
        </w:rPr>
      </w:pPr>
      <w:r w:rsidRPr="0088306F">
        <w:rPr>
          <w:rFonts w:asciiTheme="majorBidi" w:hAnsiTheme="majorBidi" w:cstheme="majorBidi"/>
          <w:b/>
          <w:bCs/>
          <w:color w:val="002060"/>
          <w:sz w:val="20"/>
          <w:szCs w:val="20"/>
          <w:lang w:val="fr-FR"/>
        </w:rPr>
        <w:t xml:space="preserve">Q 106: Quelle est la croyance des cheikhs chiites au sujet d'Abou Bakr </w:t>
      </w:r>
      <w:r w:rsidRPr="0088306F">
        <w:rPr>
          <w:rFonts w:asciiTheme="majorBidi" w:hAnsiTheme="majorBidi" w:cstheme="majorBidi"/>
          <w:b/>
          <w:bCs/>
          <w:color w:val="002060"/>
          <w:sz w:val="20"/>
          <w:szCs w:val="20"/>
          <w:lang w:val="fr-FR"/>
        </w:rPr>
        <w:sym w:font="AGA Arabesque" w:char="F074"/>
      </w:r>
      <w:r w:rsidRPr="0088306F">
        <w:rPr>
          <w:rFonts w:asciiTheme="majorBidi" w:hAnsiTheme="majorBidi" w:cstheme="majorBidi"/>
          <w:b/>
          <w:bCs/>
          <w:color w:val="002060"/>
          <w:sz w:val="20"/>
          <w:szCs w:val="20"/>
          <w:lang w:val="fr-FR"/>
        </w:rPr>
        <w:t xml:space="preserve"> associé à 'Oumar?</w:t>
      </w:r>
      <w:r w:rsidRPr="0088306F">
        <w:rPr>
          <w:rFonts w:asciiTheme="majorBidi" w:hAnsiTheme="majorBidi" w:cstheme="majorBidi"/>
          <w:sz w:val="20"/>
          <w:szCs w:val="20"/>
          <w:lang w:val="fr-FR"/>
        </w:rPr>
        <w:t>...............................................................................................</w:t>
      </w:r>
      <w:r w:rsidR="00F41912">
        <w:rPr>
          <w:rFonts w:asciiTheme="majorBidi" w:hAnsiTheme="majorBidi" w:cstheme="majorBidi"/>
          <w:sz w:val="20"/>
          <w:szCs w:val="20"/>
          <w:lang w:val="fr-FR"/>
        </w:rPr>
        <w:t>...........................</w:t>
      </w:r>
      <w:r w:rsidR="005D4D47">
        <w:rPr>
          <w:rFonts w:asciiTheme="majorBidi" w:hAnsiTheme="majorBidi" w:cstheme="majorBidi"/>
          <w:sz w:val="20"/>
          <w:szCs w:val="20"/>
          <w:lang w:val="fr-FR"/>
        </w:rPr>
        <w:t>..</w:t>
      </w:r>
      <w:r w:rsidR="00F41912">
        <w:rPr>
          <w:rFonts w:asciiTheme="majorBidi" w:hAnsiTheme="majorBidi" w:cstheme="majorBidi"/>
          <w:sz w:val="20"/>
          <w:szCs w:val="20"/>
          <w:lang w:val="fr-FR"/>
        </w:rPr>
        <w:t>.24</w:t>
      </w:r>
      <w:r w:rsidR="009B49E5">
        <w:rPr>
          <w:rFonts w:asciiTheme="majorBidi" w:hAnsiTheme="majorBidi" w:cstheme="majorBidi"/>
          <w:sz w:val="20"/>
          <w:szCs w:val="20"/>
          <w:lang w:val="fr-FR"/>
        </w:rPr>
        <w:t>3</w:t>
      </w:r>
    </w:p>
    <w:p w:rsidR="0088306F" w:rsidRPr="0088306F" w:rsidRDefault="0088306F" w:rsidP="009B49E5">
      <w:pPr>
        <w:bidi w:val="0"/>
        <w:spacing w:after="0" w:line="240" w:lineRule="auto"/>
        <w:rPr>
          <w:rFonts w:asciiTheme="majorBidi" w:hAnsiTheme="majorBidi" w:cstheme="majorBidi"/>
          <w:sz w:val="20"/>
          <w:szCs w:val="20"/>
          <w:lang w:val="fr-FR"/>
        </w:rPr>
      </w:pPr>
      <w:r w:rsidRPr="0088306F">
        <w:rPr>
          <w:rFonts w:asciiTheme="majorBidi" w:hAnsiTheme="majorBidi" w:cstheme="majorBidi"/>
          <w:b/>
          <w:bCs/>
          <w:color w:val="002060"/>
          <w:sz w:val="20"/>
          <w:szCs w:val="20"/>
          <w:lang w:val="fr-FR"/>
        </w:rPr>
        <w:t xml:space="preserve">Q 107: Quelles relations entretenaient 'Ali </w:t>
      </w:r>
      <w:r w:rsidRPr="0088306F">
        <w:rPr>
          <w:rFonts w:asciiTheme="majorBidi" w:hAnsiTheme="majorBidi" w:cstheme="majorBidi"/>
          <w:b/>
          <w:bCs/>
          <w:color w:val="002060"/>
          <w:sz w:val="20"/>
          <w:szCs w:val="20"/>
          <w:lang w:val="fr-FR"/>
        </w:rPr>
        <w:sym w:font="AGA Arabesque" w:char="F074"/>
      </w:r>
      <w:r w:rsidRPr="0088306F">
        <w:rPr>
          <w:rFonts w:asciiTheme="majorBidi" w:hAnsiTheme="majorBidi" w:cstheme="majorBidi"/>
          <w:b/>
          <w:bCs/>
          <w:color w:val="002060"/>
          <w:sz w:val="20"/>
          <w:szCs w:val="20"/>
          <w:lang w:val="fr-FR"/>
        </w:rPr>
        <w:t xml:space="preserve"> et 'Outhmân </w:t>
      </w:r>
      <w:r w:rsidRPr="0088306F">
        <w:rPr>
          <w:rFonts w:asciiTheme="majorBidi" w:hAnsiTheme="majorBidi" w:cstheme="majorBidi"/>
          <w:b/>
          <w:bCs/>
          <w:color w:val="002060"/>
          <w:sz w:val="20"/>
          <w:szCs w:val="20"/>
          <w:lang w:val="fr-FR"/>
        </w:rPr>
        <w:sym w:font="AGA Arabesque" w:char="F074"/>
      </w:r>
      <w:r w:rsidRPr="0088306F">
        <w:rPr>
          <w:rFonts w:asciiTheme="majorBidi" w:hAnsiTheme="majorBidi" w:cstheme="majorBidi"/>
          <w:b/>
          <w:bCs/>
          <w:color w:val="002060"/>
          <w:sz w:val="20"/>
          <w:szCs w:val="20"/>
          <w:lang w:val="fr-FR"/>
        </w:rPr>
        <w:t>?</w:t>
      </w:r>
      <w:r w:rsidRPr="0088306F">
        <w:rPr>
          <w:rFonts w:asciiTheme="majorBidi" w:hAnsiTheme="majorBidi" w:cstheme="majorBidi"/>
          <w:sz w:val="20"/>
          <w:szCs w:val="20"/>
          <w:lang w:val="fr-FR"/>
        </w:rPr>
        <w:t>..</w:t>
      </w:r>
      <w:r w:rsidR="00F41912">
        <w:rPr>
          <w:rFonts w:asciiTheme="majorBidi" w:hAnsiTheme="majorBidi" w:cstheme="majorBidi"/>
          <w:sz w:val="20"/>
          <w:szCs w:val="20"/>
          <w:lang w:val="fr-FR"/>
        </w:rPr>
        <w:t>.............................</w:t>
      </w:r>
      <w:r w:rsidR="005D4D47">
        <w:rPr>
          <w:rFonts w:asciiTheme="majorBidi" w:hAnsiTheme="majorBidi" w:cstheme="majorBidi"/>
          <w:sz w:val="20"/>
          <w:szCs w:val="20"/>
          <w:lang w:val="fr-FR"/>
        </w:rPr>
        <w:t>..</w:t>
      </w:r>
      <w:r w:rsidR="00F41912">
        <w:rPr>
          <w:rFonts w:asciiTheme="majorBidi" w:hAnsiTheme="majorBidi" w:cstheme="majorBidi"/>
          <w:sz w:val="20"/>
          <w:szCs w:val="20"/>
          <w:lang w:val="fr-FR"/>
        </w:rPr>
        <w:t>..</w:t>
      </w:r>
      <w:r w:rsidRPr="0088306F">
        <w:rPr>
          <w:rFonts w:asciiTheme="majorBidi" w:hAnsiTheme="majorBidi" w:cstheme="majorBidi"/>
          <w:sz w:val="20"/>
          <w:szCs w:val="20"/>
          <w:lang w:val="fr-FR"/>
        </w:rPr>
        <w:t>2</w:t>
      </w:r>
      <w:r w:rsidR="009B49E5">
        <w:rPr>
          <w:rFonts w:asciiTheme="majorBidi" w:hAnsiTheme="majorBidi" w:cstheme="majorBidi"/>
          <w:sz w:val="20"/>
          <w:szCs w:val="20"/>
          <w:lang w:val="fr-FR"/>
        </w:rPr>
        <w:t>51</w:t>
      </w:r>
    </w:p>
    <w:p w:rsidR="0088306F" w:rsidRPr="0088306F" w:rsidRDefault="0088306F" w:rsidP="009B49E5">
      <w:pPr>
        <w:bidi w:val="0"/>
        <w:spacing w:after="0" w:line="240" w:lineRule="auto"/>
        <w:rPr>
          <w:rFonts w:asciiTheme="majorBidi" w:hAnsiTheme="majorBidi" w:cstheme="majorBidi"/>
          <w:sz w:val="20"/>
          <w:szCs w:val="20"/>
          <w:lang w:val="fr-FR"/>
        </w:rPr>
      </w:pPr>
      <w:r w:rsidRPr="0088306F">
        <w:rPr>
          <w:rFonts w:asciiTheme="majorBidi" w:hAnsiTheme="majorBidi" w:cstheme="majorBidi"/>
          <w:b/>
          <w:bCs/>
          <w:color w:val="002060"/>
          <w:sz w:val="20"/>
          <w:szCs w:val="20"/>
          <w:lang w:val="fr-FR"/>
        </w:rPr>
        <w:t xml:space="preserve">Q 108: Les cheikhs chiites ont-ils suivi l'opinion de leurs imams au sujet de 'Outhmân </w:t>
      </w:r>
      <w:r w:rsidRPr="0088306F">
        <w:rPr>
          <w:rFonts w:asciiTheme="majorBidi" w:hAnsiTheme="majorBidi" w:cstheme="majorBidi"/>
          <w:b/>
          <w:bCs/>
          <w:color w:val="002060"/>
          <w:sz w:val="20"/>
          <w:szCs w:val="20"/>
          <w:lang w:val="fr-FR"/>
        </w:rPr>
        <w:sym w:font="AGA Arabesque" w:char="F074"/>
      </w:r>
      <w:r w:rsidRPr="0088306F">
        <w:rPr>
          <w:rFonts w:asciiTheme="majorBidi" w:hAnsiTheme="majorBidi" w:cstheme="majorBidi"/>
          <w:b/>
          <w:bCs/>
          <w:color w:val="002060"/>
          <w:sz w:val="20"/>
          <w:szCs w:val="20"/>
          <w:lang w:val="fr-FR"/>
        </w:rPr>
        <w:t>?</w:t>
      </w:r>
      <w:r w:rsidRPr="0088306F">
        <w:rPr>
          <w:rFonts w:asciiTheme="majorBidi" w:hAnsiTheme="majorBidi" w:cstheme="majorBidi"/>
          <w:sz w:val="20"/>
          <w:szCs w:val="20"/>
          <w:lang w:val="fr-FR"/>
        </w:rPr>
        <w:t>..........................................................................................................................</w:t>
      </w:r>
      <w:r w:rsidR="00F41912">
        <w:rPr>
          <w:rFonts w:asciiTheme="majorBidi" w:hAnsiTheme="majorBidi" w:cstheme="majorBidi"/>
          <w:sz w:val="20"/>
          <w:szCs w:val="20"/>
          <w:lang w:val="fr-FR"/>
        </w:rPr>
        <w:t>........</w:t>
      </w:r>
      <w:r w:rsidR="005D4D47">
        <w:rPr>
          <w:rFonts w:asciiTheme="majorBidi" w:hAnsiTheme="majorBidi" w:cstheme="majorBidi"/>
          <w:sz w:val="20"/>
          <w:szCs w:val="20"/>
          <w:lang w:val="fr-FR"/>
        </w:rPr>
        <w:t>..</w:t>
      </w:r>
      <w:r w:rsidR="00F41912">
        <w:rPr>
          <w:rFonts w:asciiTheme="majorBidi" w:hAnsiTheme="majorBidi" w:cstheme="majorBidi"/>
          <w:sz w:val="20"/>
          <w:szCs w:val="20"/>
          <w:lang w:val="fr-FR"/>
        </w:rPr>
        <w:t>..</w:t>
      </w:r>
      <w:r w:rsidRPr="0088306F">
        <w:rPr>
          <w:rFonts w:asciiTheme="majorBidi" w:hAnsiTheme="majorBidi" w:cstheme="majorBidi"/>
          <w:sz w:val="20"/>
          <w:szCs w:val="20"/>
          <w:lang w:val="fr-FR"/>
        </w:rPr>
        <w:t>.2</w:t>
      </w:r>
      <w:r w:rsidR="009B49E5">
        <w:rPr>
          <w:rFonts w:asciiTheme="majorBidi" w:hAnsiTheme="majorBidi" w:cstheme="majorBidi"/>
          <w:sz w:val="20"/>
          <w:szCs w:val="20"/>
          <w:lang w:val="fr-FR"/>
        </w:rPr>
        <w:t>53</w:t>
      </w:r>
    </w:p>
    <w:p w:rsidR="0088306F" w:rsidRPr="0088306F" w:rsidRDefault="0088306F" w:rsidP="009B49E5">
      <w:pPr>
        <w:bidi w:val="0"/>
        <w:spacing w:after="0" w:line="240" w:lineRule="auto"/>
        <w:rPr>
          <w:rFonts w:asciiTheme="majorBidi" w:hAnsiTheme="majorBidi" w:cstheme="majorBidi"/>
          <w:sz w:val="20"/>
          <w:szCs w:val="20"/>
          <w:lang w:val="fr-FR"/>
        </w:rPr>
      </w:pPr>
      <w:r w:rsidRPr="0088306F">
        <w:rPr>
          <w:rFonts w:asciiTheme="majorBidi" w:hAnsiTheme="majorBidi" w:cstheme="majorBidi"/>
          <w:b/>
          <w:bCs/>
          <w:color w:val="002060"/>
          <w:sz w:val="20"/>
          <w:szCs w:val="20"/>
          <w:lang w:val="fr-FR"/>
        </w:rPr>
        <w:t xml:space="preserve">Q 109: Comment les cheikhs chiites jugent-ils le décret divin qui fit de 'Outhmân </w:t>
      </w:r>
      <w:r w:rsidRPr="0088306F">
        <w:rPr>
          <w:rFonts w:asciiTheme="majorBidi" w:hAnsiTheme="majorBidi" w:cstheme="majorBidi"/>
          <w:b/>
          <w:bCs/>
          <w:color w:val="002060"/>
          <w:sz w:val="20"/>
          <w:szCs w:val="20"/>
          <w:lang w:val="fr-FR"/>
        </w:rPr>
        <w:sym w:font="AGA Arabesque" w:char="F074"/>
      </w:r>
      <w:r w:rsidRPr="0088306F">
        <w:rPr>
          <w:rFonts w:asciiTheme="majorBidi" w:hAnsiTheme="majorBidi" w:cstheme="majorBidi"/>
          <w:b/>
          <w:bCs/>
          <w:color w:val="002060"/>
          <w:sz w:val="20"/>
          <w:szCs w:val="20"/>
          <w:lang w:val="fr-FR"/>
        </w:rPr>
        <w:t xml:space="preserve"> le successeur de 'Oumar à la tête des musulmans?</w:t>
      </w:r>
      <w:r w:rsidRPr="0088306F">
        <w:rPr>
          <w:rFonts w:asciiTheme="majorBidi" w:hAnsiTheme="majorBidi" w:cstheme="majorBidi"/>
          <w:sz w:val="20"/>
          <w:szCs w:val="20"/>
          <w:lang w:val="fr-FR"/>
        </w:rPr>
        <w:t xml:space="preserve"> .......................................................</w:t>
      </w:r>
      <w:r w:rsidR="005D4D47">
        <w:rPr>
          <w:rFonts w:asciiTheme="majorBidi" w:hAnsiTheme="majorBidi" w:cstheme="majorBidi"/>
          <w:sz w:val="20"/>
          <w:szCs w:val="20"/>
          <w:lang w:val="fr-FR"/>
        </w:rPr>
        <w:t>...</w:t>
      </w:r>
      <w:r w:rsidRPr="0088306F">
        <w:rPr>
          <w:rFonts w:asciiTheme="majorBidi" w:hAnsiTheme="majorBidi" w:cstheme="majorBidi"/>
          <w:sz w:val="20"/>
          <w:szCs w:val="20"/>
          <w:lang w:val="fr-FR"/>
        </w:rPr>
        <w:t>.25</w:t>
      </w:r>
      <w:r w:rsidR="009B49E5">
        <w:rPr>
          <w:rFonts w:asciiTheme="majorBidi" w:hAnsiTheme="majorBidi" w:cstheme="majorBidi"/>
          <w:sz w:val="20"/>
          <w:szCs w:val="20"/>
          <w:lang w:val="fr-FR"/>
        </w:rPr>
        <w:t>7</w:t>
      </w:r>
    </w:p>
    <w:p w:rsidR="0088306F" w:rsidRPr="0088306F" w:rsidRDefault="0088306F" w:rsidP="009B49E5">
      <w:pPr>
        <w:bidi w:val="0"/>
        <w:spacing w:after="0" w:line="240" w:lineRule="auto"/>
        <w:rPr>
          <w:rFonts w:asciiTheme="majorBidi" w:hAnsiTheme="majorBidi" w:cstheme="majorBidi"/>
          <w:sz w:val="20"/>
          <w:szCs w:val="20"/>
          <w:lang w:val="fr-FR"/>
        </w:rPr>
      </w:pPr>
      <w:r w:rsidRPr="0088306F">
        <w:rPr>
          <w:rFonts w:asciiTheme="majorBidi" w:hAnsiTheme="majorBidi" w:cstheme="majorBidi"/>
          <w:b/>
          <w:bCs/>
          <w:color w:val="002060"/>
          <w:sz w:val="20"/>
          <w:szCs w:val="20"/>
          <w:lang w:val="fr-FR"/>
        </w:rPr>
        <w:t>Q 110: Quelle est l'opinion des chiites au sujet des trois premiers califes?</w:t>
      </w:r>
      <w:r w:rsidRPr="0088306F">
        <w:rPr>
          <w:rFonts w:asciiTheme="majorBidi" w:hAnsiTheme="majorBidi" w:cstheme="majorBidi"/>
          <w:sz w:val="20"/>
          <w:szCs w:val="20"/>
          <w:lang w:val="fr-FR"/>
        </w:rPr>
        <w:t xml:space="preserve"> .............</w:t>
      </w:r>
      <w:r w:rsidR="005D4D47">
        <w:rPr>
          <w:rFonts w:asciiTheme="majorBidi" w:hAnsiTheme="majorBidi" w:cstheme="majorBidi"/>
          <w:sz w:val="20"/>
          <w:szCs w:val="20"/>
          <w:lang w:val="fr-FR"/>
        </w:rPr>
        <w:t>..</w:t>
      </w:r>
      <w:r w:rsidRPr="0088306F">
        <w:rPr>
          <w:rFonts w:asciiTheme="majorBidi" w:hAnsiTheme="majorBidi" w:cstheme="majorBidi"/>
          <w:sz w:val="20"/>
          <w:szCs w:val="20"/>
          <w:lang w:val="fr-FR"/>
        </w:rPr>
        <w:t>.25</w:t>
      </w:r>
      <w:r w:rsidR="009B49E5">
        <w:rPr>
          <w:rFonts w:asciiTheme="majorBidi" w:hAnsiTheme="majorBidi" w:cstheme="majorBidi"/>
          <w:sz w:val="20"/>
          <w:szCs w:val="20"/>
          <w:lang w:val="fr-FR"/>
        </w:rPr>
        <w:t>7</w:t>
      </w:r>
    </w:p>
    <w:p w:rsidR="0088306F" w:rsidRPr="0088306F" w:rsidRDefault="0088306F" w:rsidP="00EC5C91">
      <w:pPr>
        <w:bidi w:val="0"/>
        <w:spacing w:after="0" w:line="240" w:lineRule="auto"/>
        <w:rPr>
          <w:rFonts w:asciiTheme="majorBidi" w:hAnsiTheme="majorBidi" w:cstheme="majorBidi"/>
          <w:sz w:val="20"/>
          <w:szCs w:val="20"/>
          <w:lang w:val="fr-FR"/>
        </w:rPr>
      </w:pPr>
      <w:r w:rsidRPr="0088306F">
        <w:rPr>
          <w:rFonts w:asciiTheme="majorBidi" w:hAnsiTheme="majorBidi" w:cstheme="majorBidi"/>
          <w:b/>
          <w:bCs/>
          <w:color w:val="002060"/>
          <w:sz w:val="20"/>
          <w:szCs w:val="20"/>
          <w:lang w:val="fr-FR"/>
        </w:rPr>
        <w:t xml:space="preserve">Q 111: Que disent les cheikhs chiites des deux épouses du Prophète </w:t>
      </w:r>
      <w:r w:rsidRPr="0088306F">
        <w:rPr>
          <w:rFonts w:asciiTheme="majorBidi" w:hAnsiTheme="majorBidi" w:cstheme="majorBidi"/>
          <w:b/>
          <w:bCs/>
          <w:color w:val="002060"/>
          <w:sz w:val="20"/>
          <w:szCs w:val="20"/>
          <w:lang w:val="fr-FR"/>
        </w:rPr>
        <w:sym w:font="AGA Arabesque" w:char="F072"/>
      </w:r>
      <w:r w:rsidRPr="0088306F">
        <w:rPr>
          <w:rFonts w:asciiTheme="majorBidi" w:hAnsiTheme="majorBidi" w:cstheme="majorBidi"/>
          <w:b/>
          <w:bCs/>
          <w:color w:val="002060"/>
          <w:sz w:val="20"/>
          <w:szCs w:val="20"/>
          <w:lang w:val="fr-FR"/>
        </w:rPr>
        <w:t>: 'Âïchah et Hafsah?</w:t>
      </w:r>
      <w:r w:rsidRPr="0088306F">
        <w:rPr>
          <w:rFonts w:asciiTheme="majorBidi" w:hAnsiTheme="majorBidi" w:cstheme="majorBidi"/>
          <w:sz w:val="20"/>
          <w:szCs w:val="20"/>
          <w:lang w:val="fr-FR"/>
        </w:rPr>
        <w:t>.....................................................................................................</w:t>
      </w:r>
      <w:r w:rsidR="00F41912">
        <w:rPr>
          <w:rFonts w:asciiTheme="majorBidi" w:hAnsiTheme="majorBidi" w:cstheme="majorBidi"/>
          <w:sz w:val="20"/>
          <w:szCs w:val="20"/>
          <w:lang w:val="fr-FR"/>
        </w:rPr>
        <w:t>.....................</w:t>
      </w:r>
      <w:r w:rsidR="005D4D47">
        <w:rPr>
          <w:rFonts w:asciiTheme="majorBidi" w:hAnsiTheme="majorBidi" w:cstheme="majorBidi"/>
          <w:sz w:val="20"/>
          <w:szCs w:val="20"/>
          <w:lang w:val="fr-FR"/>
        </w:rPr>
        <w:t>...</w:t>
      </w:r>
      <w:r w:rsidR="00F41912">
        <w:rPr>
          <w:rFonts w:asciiTheme="majorBidi" w:hAnsiTheme="majorBidi" w:cstheme="majorBidi"/>
          <w:sz w:val="20"/>
          <w:szCs w:val="20"/>
          <w:lang w:val="fr-FR"/>
        </w:rPr>
        <w:t>..</w:t>
      </w:r>
      <w:r w:rsidRPr="0088306F">
        <w:rPr>
          <w:rFonts w:asciiTheme="majorBidi" w:hAnsiTheme="majorBidi" w:cstheme="majorBidi"/>
          <w:sz w:val="20"/>
          <w:szCs w:val="20"/>
          <w:lang w:val="fr-FR"/>
        </w:rPr>
        <w:t>25</w:t>
      </w:r>
      <w:r w:rsidR="00EC5C91">
        <w:rPr>
          <w:rFonts w:asciiTheme="majorBidi" w:hAnsiTheme="majorBidi" w:cstheme="majorBidi"/>
          <w:sz w:val="20"/>
          <w:szCs w:val="20"/>
          <w:lang w:val="fr-FR"/>
        </w:rPr>
        <w:t>9</w:t>
      </w:r>
    </w:p>
    <w:p w:rsidR="0088306F" w:rsidRPr="0088306F" w:rsidRDefault="0088306F" w:rsidP="00EC5C91">
      <w:pPr>
        <w:bidi w:val="0"/>
        <w:spacing w:after="0" w:line="240" w:lineRule="auto"/>
        <w:rPr>
          <w:rFonts w:asciiTheme="majorBidi" w:hAnsiTheme="majorBidi" w:cstheme="majorBidi"/>
          <w:sz w:val="20"/>
          <w:szCs w:val="20"/>
          <w:lang w:val="fr-FR"/>
        </w:rPr>
      </w:pPr>
      <w:r w:rsidRPr="0088306F">
        <w:rPr>
          <w:rFonts w:asciiTheme="majorBidi" w:hAnsiTheme="majorBidi" w:cstheme="majorBidi"/>
          <w:b/>
          <w:bCs/>
          <w:color w:val="002060"/>
          <w:sz w:val="20"/>
          <w:szCs w:val="20"/>
          <w:lang w:val="fr-FR"/>
        </w:rPr>
        <w:t>Q 112: Que pensent les chiites de la mère des croyants 'Âïchah en particulier?</w:t>
      </w:r>
      <w:r w:rsidR="00A36C8D">
        <w:rPr>
          <w:rFonts w:asciiTheme="majorBidi" w:hAnsiTheme="majorBidi" w:cstheme="majorBidi"/>
          <w:sz w:val="20"/>
          <w:szCs w:val="20"/>
          <w:lang w:val="fr-FR"/>
        </w:rPr>
        <w:t>..</w:t>
      </w:r>
      <w:r w:rsidRPr="0088306F">
        <w:rPr>
          <w:rFonts w:asciiTheme="majorBidi" w:hAnsiTheme="majorBidi" w:cstheme="majorBidi"/>
          <w:sz w:val="20"/>
          <w:szCs w:val="20"/>
          <w:lang w:val="fr-FR"/>
        </w:rPr>
        <w:t>.</w:t>
      </w:r>
      <w:r w:rsidR="00A36C8D">
        <w:rPr>
          <w:rFonts w:asciiTheme="majorBidi" w:hAnsiTheme="majorBidi" w:cstheme="majorBidi"/>
          <w:sz w:val="20"/>
          <w:szCs w:val="20"/>
          <w:lang w:val="fr-FR"/>
        </w:rPr>
        <w:t>.</w:t>
      </w:r>
      <w:r w:rsidR="005D4D47">
        <w:rPr>
          <w:rFonts w:asciiTheme="majorBidi" w:hAnsiTheme="majorBidi" w:cstheme="majorBidi"/>
          <w:sz w:val="20"/>
          <w:szCs w:val="20"/>
          <w:lang w:val="fr-FR"/>
        </w:rPr>
        <w:t>...</w:t>
      </w:r>
      <w:r w:rsidRPr="0088306F">
        <w:rPr>
          <w:rFonts w:asciiTheme="majorBidi" w:hAnsiTheme="majorBidi" w:cstheme="majorBidi"/>
          <w:sz w:val="20"/>
          <w:szCs w:val="20"/>
          <w:lang w:val="fr-FR"/>
        </w:rPr>
        <w:t>.2</w:t>
      </w:r>
      <w:r w:rsidR="00EC5C91">
        <w:rPr>
          <w:rFonts w:asciiTheme="majorBidi" w:hAnsiTheme="majorBidi" w:cstheme="majorBidi"/>
          <w:sz w:val="20"/>
          <w:szCs w:val="20"/>
          <w:lang w:val="fr-FR"/>
        </w:rPr>
        <w:t>61</w:t>
      </w:r>
    </w:p>
    <w:p w:rsidR="0088306F" w:rsidRPr="0088306F" w:rsidRDefault="0088306F" w:rsidP="00EC5C91">
      <w:pPr>
        <w:bidi w:val="0"/>
        <w:spacing w:after="0" w:line="240" w:lineRule="auto"/>
        <w:rPr>
          <w:rFonts w:asciiTheme="majorBidi" w:hAnsiTheme="majorBidi" w:cstheme="majorBidi"/>
          <w:sz w:val="20"/>
          <w:szCs w:val="20"/>
          <w:lang w:val="fr-FR"/>
        </w:rPr>
      </w:pPr>
      <w:r w:rsidRPr="0088306F">
        <w:rPr>
          <w:rFonts w:asciiTheme="majorBidi" w:hAnsiTheme="majorBidi" w:cstheme="majorBidi"/>
          <w:b/>
          <w:bCs/>
          <w:color w:val="002060"/>
          <w:sz w:val="20"/>
          <w:szCs w:val="20"/>
          <w:lang w:val="fr-FR"/>
        </w:rPr>
        <w:t>Q 113: Que disent les cheikhs chiites contemporains au sujet de l'adultère dont sont accusées 'Âïchah et Hafsah?</w:t>
      </w:r>
      <w:r w:rsidRPr="0088306F">
        <w:rPr>
          <w:rFonts w:asciiTheme="majorBidi" w:hAnsiTheme="majorBidi" w:cstheme="majorBidi"/>
          <w:sz w:val="20"/>
          <w:szCs w:val="20"/>
          <w:lang w:val="fr-FR"/>
        </w:rPr>
        <w:t>..........................................................................</w:t>
      </w:r>
      <w:r w:rsidR="00A36C8D">
        <w:rPr>
          <w:rFonts w:asciiTheme="majorBidi" w:hAnsiTheme="majorBidi" w:cstheme="majorBidi"/>
          <w:sz w:val="20"/>
          <w:szCs w:val="20"/>
          <w:lang w:val="fr-FR"/>
        </w:rPr>
        <w:t>............</w:t>
      </w:r>
      <w:r w:rsidR="005D4D47">
        <w:rPr>
          <w:rFonts w:asciiTheme="majorBidi" w:hAnsiTheme="majorBidi" w:cstheme="majorBidi"/>
          <w:sz w:val="20"/>
          <w:szCs w:val="20"/>
          <w:lang w:val="fr-FR"/>
        </w:rPr>
        <w:t>...</w:t>
      </w:r>
      <w:r w:rsidR="00A36C8D">
        <w:rPr>
          <w:rFonts w:asciiTheme="majorBidi" w:hAnsiTheme="majorBidi" w:cstheme="majorBidi"/>
          <w:sz w:val="20"/>
          <w:szCs w:val="20"/>
          <w:lang w:val="fr-FR"/>
        </w:rPr>
        <w:t>..</w:t>
      </w:r>
      <w:r w:rsidRPr="0088306F">
        <w:rPr>
          <w:rFonts w:asciiTheme="majorBidi" w:hAnsiTheme="majorBidi" w:cstheme="majorBidi"/>
          <w:sz w:val="20"/>
          <w:szCs w:val="20"/>
          <w:lang w:val="fr-FR"/>
        </w:rPr>
        <w:t>.</w:t>
      </w:r>
      <w:r w:rsidR="00A36C8D">
        <w:rPr>
          <w:rFonts w:asciiTheme="majorBidi" w:hAnsiTheme="majorBidi" w:cstheme="majorBidi"/>
          <w:sz w:val="20"/>
          <w:szCs w:val="20"/>
          <w:lang w:val="fr-FR"/>
        </w:rPr>
        <w:t>.</w:t>
      </w:r>
      <w:r w:rsidRPr="0088306F">
        <w:rPr>
          <w:rFonts w:asciiTheme="majorBidi" w:hAnsiTheme="majorBidi" w:cstheme="majorBidi"/>
          <w:sz w:val="20"/>
          <w:szCs w:val="20"/>
          <w:lang w:val="fr-FR"/>
        </w:rPr>
        <w:t>26</w:t>
      </w:r>
      <w:r w:rsidR="00EC5C91">
        <w:rPr>
          <w:rFonts w:asciiTheme="majorBidi" w:hAnsiTheme="majorBidi" w:cstheme="majorBidi"/>
          <w:sz w:val="20"/>
          <w:szCs w:val="20"/>
          <w:lang w:val="fr-FR"/>
        </w:rPr>
        <w:t>4</w:t>
      </w:r>
    </w:p>
    <w:p w:rsidR="0088306F" w:rsidRPr="0088306F" w:rsidRDefault="0088306F" w:rsidP="00EC5C91">
      <w:pPr>
        <w:bidi w:val="0"/>
        <w:spacing w:after="0" w:line="240" w:lineRule="auto"/>
        <w:rPr>
          <w:rFonts w:asciiTheme="majorBidi" w:hAnsiTheme="majorBidi" w:cstheme="majorBidi"/>
          <w:sz w:val="20"/>
          <w:szCs w:val="20"/>
          <w:lang w:val="fr-FR"/>
        </w:rPr>
      </w:pPr>
      <w:r w:rsidRPr="0088306F">
        <w:rPr>
          <w:rFonts w:asciiTheme="majorBidi" w:hAnsiTheme="majorBidi" w:cstheme="majorBidi"/>
          <w:b/>
          <w:bCs/>
          <w:color w:val="002060"/>
          <w:sz w:val="20"/>
          <w:szCs w:val="20"/>
          <w:lang w:val="fr-FR"/>
        </w:rPr>
        <w:t>Q 114: Que représente la terre de Fadak selon les livres chiites?</w:t>
      </w:r>
      <w:r w:rsidRPr="0088306F">
        <w:rPr>
          <w:rFonts w:asciiTheme="majorBidi" w:hAnsiTheme="majorBidi" w:cstheme="majorBidi"/>
          <w:sz w:val="20"/>
          <w:szCs w:val="20"/>
          <w:lang w:val="fr-FR"/>
        </w:rPr>
        <w:t xml:space="preserve"> ...............</w:t>
      </w:r>
      <w:r w:rsidR="00673634">
        <w:rPr>
          <w:rFonts w:asciiTheme="majorBidi" w:hAnsiTheme="majorBidi" w:cstheme="majorBidi"/>
          <w:sz w:val="20"/>
          <w:szCs w:val="20"/>
          <w:lang w:val="fr-FR"/>
        </w:rPr>
        <w:t>............</w:t>
      </w:r>
      <w:r w:rsidR="005D4D47">
        <w:rPr>
          <w:rFonts w:asciiTheme="majorBidi" w:hAnsiTheme="majorBidi" w:cstheme="majorBidi"/>
          <w:sz w:val="20"/>
          <w:szCs w:val="20"/>
          <w:lang w:val="fr-FR"/>
        </w:rPr>
        <w:t>...</w:t>
      </w:r>
      <w:r w:rsidR="00A36C8D">
        <w:rPr>
          <w:rFonts w:asciiTheme="majorBidi" w:hAnsiTheme="majorBidi" w:cstheme="majorBidi"/>
          <w:sz w:val="20"/>
          <w:szCs w:val="20"/>
          <w:lang w:val="fr-FR"/>
        </w:rPr>
        <w:t>..</w:t>
      </w:r>
      <w:r w:rsidRPr="0088306F">
        <w:rPr>
          <w:rFonts w:asciiTheme="majorBidi" w:hAnsiTheme="majorBidi" w:cstheme="majorBidi"/>
          <w:sz w:val="20"/>
          <w:szCs w:val="20"/>
          <w:lang w:val="fr-FR"/>
        </w:rPr>
        <w:t>26</w:t>
      </w:r>
      <w:r w:rsidR="00EC5C91">
        <w:rPr>
          <w:rFonts w:asciiTheme="majorBidi" w:hAnsiTheme="majorBidi" w:cstheme="majorBidi"/>
          <w:sz w:val="20"/>
          <w:szCs w:val="20"/>
          <w:lang w:val="fr-FR"/>
        </w:rPr>
        <w:t>6</w:t>
      </w:r>
    </w:p>
    <w:p w:rsidR="0088306F" w:rsidRPr="0088306F" w:rsidRDefault="0088306F" w:rsidP="00EC5C91">
      <w:pPr>
        <w:bidi w:val="0"/>
        <w:spacing w:after="0" w:line="240" w:lineRule="auto"/>
        <w:rPr>
          <w:rFonts w:asciiTheme="majorBidi" w:hAnsiTheme="majorBidi" w:cstheme="majorBidi"/>
          <w:sz w:val="20"/>
          <w:szCs w:val="20"/>
          <w:lang w:val="fr-FR"/>
        </w:rPr>
      </w:pPr>
      <w:r w:rsidRPr="0088306F">
        <w:rPr>
          <w:rFonts w:asciiTheme="majorBidi" w:hAnsiTheme="majorBidi" w:cstheme="majorBidi"/>
          <w:b/>
          <w:bCs/>
          <w:color w:val="002060"/>
          <w:sz w:val="20"/>
          <w:szCs w:val="20"/>
          <w:lang w:val="fr-FR"/>
        </w:rPr>
        <w:t>Q 115: Leurs livres indiquent-ils qu'Allah S'est mis en colère contre les chiites et que Fâtimah s'est mise en colère contre 'Ali?</w:t>
      </w:r>
      <w:r w:rsidRPr="0088306F">
        <w:rPr>
          <w:rFonts w:asciiTheme="majorBidi" w:hAnsiTheme="majorBidi" w:cstheme="majorBidi"/>
          <w:sz w:val="20"/>
          <w:szCs w:val="20"/>
          <w:lang w:val="fr-FR"/>
        </w:rPr>
        <w:t>......................................</w:t>
      </w:r>
      <w:r w:rsidR="00673634">
        <w:rPr>
          <w:rFonts w:asciiTheme="majorBidi" w:hAnsiTheme="majorBidi" w:cstheme="majorBidi"/>
          <w:sz w:val="20"/>
          <w:szCs w:val="20"/>
          <w:lang w:val="fr-FR"/>
        </w:rPr>
        <w:t>........................</w:t>
      </w:r>
      <w:r w:rsidR="005D4D47">
        <w:rPr>
          <w:rFonts w:asciiTheme="majorBidi" w:hAnsiTheme="majorBidi" w:cstheme="majorBidi"/>
          <w:sz w:val="20"/>
          <w:szCs w:val="20"/>
          <w:lang w:val="fr-FR"/>
        </w:rPr>
        <w:t>...</w:t>
      </w:r>
      <w:r w:rsidR="00673634">
        <w:rPr>
          <w:rFonts w:asciiTheme="majorBidi" w:hAnsiTheme="majorBidi" w:cstheme="majorBidi"/>
          <w:sz w:val="20"/>
          <w:szCs w:val="20"/>
          <w:lang w:val="fr-FR"/>
        </w:rPr>
        <w:t>....</w:t>
      </w:r>
      <w:r w:rsidR="00A36C8D">
        <w:rPr>
          <w:rFonts w:asciiTheme="majorBidi" w:hAnsiTheme="majorBidi" w:cstheme="majorBidi"/>
          <w:sz w:val="20"/>
          <w:szCs w:val="20"/>
          <w:lang w:val="fr-FR"/>
        </w:rPr>
        <w:t>.</w:t>
      </w:r>
      <w:r w:rsidR="00673634">
        <w:rPr>
          <w:rFonts w:asciiTheme="majorBidi" w:hAnsiTheme="majorBidi" w:cstheme="majorBidi"/>
          <w:sz w:val="20"/>
          <w:szCs w:val="20"/>
          <w:lang w:val="fr-FR"/>
        </w:rPr>
        <w:t>.</w:t>
      </w:r>
      <w:r w:rsidR="00A36C8D">
        <w:rPr>
          <w:rFonts w:asciiTheme="majorBidi" w:hAnsiTheme="majorBidi" w:cstheme="majorBidi"/>
          <w:sz w:val="20"/>
          <w:szCs w:val="20"/>
          <w:lang w:val="fr-FR"/>
        </w:rPr>
        <w:t>.</w:t>
      </w:r>
      <w:r w:rsidRPr="0088306F">
        <w:rPr>
          <w:rFonts w:asciiTheme="majorBidi" w:hAnsiTheme="majorBidi" w:cstheme="majorBidi"/>
          <w:sz w:val="20"/>
          <w:szCs w:val="20"/>
          <w:lang w:val="fr-FR"/>
        </w:rPr>
        <w:t>26</w:t>
      </w:r>
      <w:r w:rsidR="00EC5C91">
        <w:rPr>
          <w:rFonts w:asciiTheme="majorBidi" w:hAnsiTheme="majorBidi" w:cstheme="majorBidi"/>
          <w:sz w:val="20"/>
          <w:szCs w:val="20"/>
          <w:lang w:val="fr-FR"/>
        </w:rPr>
        <w:t>7</w:t>
      </w:r>
    </w:p>
    <w:p w:rsidR="0088306F" w:rsidRPr="0088306F" w:rsidRDefault="0088306F" w:rsidP="00EC5C91">
      <w:pPr>
        <w:bidi w:val="0"/>
        <w:spacing w:after="0" w:line="240" w:lineRule="auto"/>
        <w:rPr>
          <w:rFonts w:asciiTheme="majorBidi" w:hAnsiTheme="majorBidi" w:cstheme="majorBidi"/>
          <w:sz w:val="20"/>
          <w:szCs w:val="20"/>
          <w:lang w:val="fr-FR"/>
        </w:rPr>
      </w:pPr>
      <w:r w:rsidRPr="0088306F">
        <w:rPr>
          <w:rFonts w:asciiTheme="majorBidi" w:hAnsiTheme="majorBidi" w:cstheme="majorBidi"/>
          <w:b/>
          <w:bCs/>
          <w:color w:val="002060"/>
          <w:sz w:val="20"/>
          <w:szCs w:val="20"/>
          <w:lang w:val="fr-FR"/>
        </w:rPr>
        <w:t>Q 116: Que signifie l'infaillibilité de l'imam? Et celle-ci fait-elle l'unanimité des chiites?</w:t>
      </w:r>
      <w:r w:rsidRPr="0088306F">
        <w:rPr>
          <w:rFonts w:asciiTheme="majorBidi" w:hAnsiTheme="majorBidi" w:cstheme="majorBidi"/>
          <w:sz w:val="20"/>
          <w:szCs w:val="20"/>
          <w:lang w:val="fr-FR"/>
        </w:rPr>
        <w:t>......................................................................................................</w:t>
      </w:r>
      <w:r w:rsidR="00673634">
        <w:rPr>
          <w:rFonts w:asciiTheme="majorBidi" w:hAnsiTheme="majorBidi" w:cstheme="majorBidi"/>
          <w:sz w:val="20"/>
          <w:szCs w:val="20"/>
          <w:lang w:val="fr-FR"/>
        </w:rPr>
        <w:t>...................</w:t>
      </w:r>
      <w:r w:rsidR="005D4D47">
        <w:rPr>
          <w:rFonts w:asciiTheme="majorBidi" w:hAnsiTheme="majorBidi" w:cstheme="majorBidi"/>
          <w:sz w:val="20"/>
          <w:szCs w:val="20"/>
          <w:lang w:val="fr-FR"/>
        </w:rPr>
        <w:t>.......</w:t>
      </w:r>
      <w:r w:rsidRPr="0088306F">
        <w:rPr>
          <w:rFonts w:asciiTheme="majorBidi" w:hAnsiTheme="majorBidi" w:cstheme="majorBidi"/>
          <w:sz w:val="20"/>
          <w:szCs w:val="20"/>
          <w:lang w:val="fr-FR"/>
        </w:rPr>
        <w:t>26</w:t>
      </w:r>
      <w:r w:rsidR="00EC5C91">
        <w:rPr>
          <w:rFonts w:asciiTheme="majorBidi" w:hAnsiTheme="majorBidi" w:cstheme="majorBidi"/>
          <w:sz w:val="20"/>
          <w:szCs w:val="20"/>
          <w:lang w:val="fr-FR"/>
        </w:rPr>
        <w:t>9</w:t>
      </w:r>
    </w:p>
    <w:p w:rsidR="0088306F" w:rsidRPr="0088306F" w:rsidRDefault="0088306F" w:rsidP="00EC5C91">
      <w:pPr>
        <w:bidi w:val="0"/>
        <w:spacing w:after="0" w:line="240" w:lineRule="auto"/>
        <w:rPr>
          <w:rFonts w:asciiTheme="majorBidi" w:hAnsiTheme="majorBidi" w:cstheme="majorBidi"/>
          <w:sz w:val="20"/>
          <w:szCs w:val="20"/>
          <w:lang w:val="fr-FR"/>
        </w:rPr>
      </w:pPr>
      <w:r w:rsidRPr="0088306F">
        <w:rPr>
          <w:rFonts w:asciiTheme="majorBidi" w:hAnsiTheme="majorBidi" w:cstheme="majorBidi"/>
          <w:b/>
          <w:bCs/>
          <w:color w:val="002060"/>
          <w:sz w:val="20"/>
          <w:szCs w:val="20"/>
          <w:lang w:val="fr-FR"/>
        </w:rPr>
        <w:t>Q 117: Les chiites croient-ils que leurs imams ne sont pas sujets à l'oubli?</w:t>
      </w:r>
      <w:r w:rsidRPr="0088306F">
        <w:rPr>
          <w:rFonts w:asciiTheme="majorBidi" w:hAnsiTheme="majorBidi" w:cstheme="majorBidi"/>
          <w:sz w:val="20"/>
          <w:szCs w:val="20"/>
          <w:lang w:val="fr-FR"/>
        </w:rPr>
        <w:t xml:space="preserve"> </w:t>
      </w:r>
      <w:r w:rsidR="00673634">
        <w:rPr>
          <w:rFonts w:asciiTheme="majorBidi" w:hAnsiTheme="majorBidi" w:cstheme="majorBidi"/>
          <w:sz w:val="20"/>
          <w:szCs w:val="20"/>
          <w:lang w:val="fr-FR"/>
        </w:rPr>
        <w:t>.......</w:t>
      </w:r>
      <w:r w:rsidR="005D4D47">
        <w:rPr>
          <w:rFonts w:asciiTheme="majorBidi" w:hAnsiTheme="majorBidi" w:cstheme="majorBidi"/>
          <w:sz w:val="20"/>
          <w:szCs w:val="20"/>
          <w:lang w:val="fr-FR"/>
        </w:rPr>
        <w:t>....</w:t>
      </w:r>
      <w:r w:rsidR="00673634">
        <w:rPr>
          <w:rFonts w:asciiTheme="majorBidi" w:hAnsiTheme="majorBidi" w:cstheme="majorBidi"/>
          <w:sz w:val="20"/>
          <w:szCs w:val="20"/>
          <w:lang w:val="fr-FR"/>
        </w:rPr>
        <w:t>..</w:t>
      </w:r>
      <w:r w:rsidR="00A36C8D">
        <w:rPr>
          <w:rFonts w:asciiTheme="majorBidi" w:hAnsiTheme="majorBidi" w:cstheme="majorBidi"/>
          <w:sz w:val="20"/>
          <w:szCs w:val="20"/>
          <w:lang w:val="fr-FR"/>
        </w:rPr>
        <w:t>..</w:t>
      </w:r>
      <w:r w:rsidRPr="0088306F">
        <w:rPr>
          <w:rFonts w:asciiTheme="majorBidi" w:hAnsiTheme="majorBidi" w:cstheme="majorBidi"/>
          <w:sz w:val="20"/>
          <w:szCs w:val="20"/>
          <w:lang w:val="fr-FR"/>
        </w:rPr>
        <w:t>2</w:t>
      </w:r>
      <w:r w:rsidR="00EC5C91">
        <w:rPr>
          <w:rFonts w:asciiTheme="majorBidi" w:hAnsiTheme="majorBidi" w:cstheme="majorBidi"/>
          <w:sz w:val="20"/>
          <w:szCs w:val="20"/>
          <w:lang w:val="fr-FR"/>
        </w:rPr>
        <w:t>70</w:t>
      </w:r>
    </w:p>
    <w:p w:rsidR="0088306F" w:rsidRPr="0088306F" w:rsidRDefault="0088306F" w:rsidP="00EC5C91">
      <w:pPr>
        <w:bidi w:val="0"/>
        <w:spacing w:after="0" w:line="240" w:lineRule="auto"/>
        <w:rPr>
          <w:rFonts w:asciiTheme="majorBidi" w:hAnsiTheme="majorBidi" w:cstheme="majorBidi"/>
          <w:sz w:val="20"/>
          <w:szCs w:val="20"/>
          <w:lang w:val="fr-FR"/>
        </w:rPr>
      </w:pPr>
      <w:r w:rsidRPr="0088306F">
        <w:rPr>
          <w:rFonts w:asciiTheme="majorBidi" w:hAnsiTheme="majorBidi" w:cstheme="majorBidi"/>
          <w:b/>
          <w:bCs/>
          <w:color w:val="002060"/>
          <w:sz w:val="20"/>
          <w:szCs w:val="20"/>
          <w:lang w:val="fr-FR"/>
        </w:rPr>
        <w:t>Q 118: Comment cette croyance en l'impeccabilité des imams a-t-elle évolué au cours des siècles?</w:t>
      </w:r>
      <w:r w:rsidRPr="0088306F">
        <w:rPr>
          <w:rFonts w:asciiTheme="majorBidi" w:hAnsiTheme="majorBidi" w:cstheme="majorBidi"/>
          <w:sz w:val="20"/>
          <w:szCs w:val="20"/>
          <w:lang w:val="fr-FR"/>
        </w:rPr>
        <w:t xml:space="preserve"> ....................................................................................................................</w:t>
      </w:r>
      <w:r w:rsidR="00A36C8D">
        <w:rPr>
          <w:rFonts w:asciiTheme="majorBidi" w:hAnsiTheme="majorBidi" w:cstheme="majorBidi"/>
          <w:sz w:val="20"/>
          <w:szCs w:val="20"/>
          <w:lang w:val="fr-FR"/>
        </w:rPr>
        <w:t>.</w:t>
      </w:r>
      <w:r w:rsidR="005D4D47">
        <w:rPr>
          <w:rFonts w:asciiTheme="majorBidi" w:hAnsiTheme="majorBidi" w:cstheme="majorBidi"/>
          <w:sz w:val="20"/>
          <w:szCs w:val="20"/>
          <w:lang w:val="fr-FR"/>
        </w:rPr>
        <w:t>...</w:t>
      </w:r>
      <w:r w:rsidR="00A36C8D">
        <w:rPr>
          <w:rFonts w:asciiTheme="majorBidi" w:hAnsiTheme="majorBidi" w:cstheme="majorBidi"/>
          <w:sz w:val="20"/>
          <w:szCs w:val="20"/>
          <w:lang w:val="fr-FR"/>
        </w:rPr>
        <w:t>.</w:t>
      </w:r>
      <w:r w:rsidRPr="0088306F">
        <w:rPr>
          <w:rFonts w:asciiTheme="majorBidi" w:hAnsiTheme="majorBidi" w:cstheme="majorBidi"/>
          <w:sz w:val="20"/>
          <w:szCs w:val="20"/>
          <w:lang w:val="fr-FR"/>
        </w:rPr>
        <w:t>2</w:t>
      </w:r>
      <w:r w:rsidR="00EC5C91">
        <w:rPr>
          <w:rFonts w:asciiTheme="majorBidi" w:hAnsiTheme="majorBidi" w:cstheme="majorBidi"/>
          <w:sz w:val="20"/>
          <w:szCs w:val="20"/>
          <w:lang w:val="fr-FR"/>
        </w:rPr>
        <w:t>73</w:t>
      </w:r>
    </w:p>
    <w:p w:rsidR="0088306F" w:rsidRPr="0088306F" w:rsidRDefault="0088306F" w:rsidP="00EC5C91">
      <w:pPr>
        <w:bidi w:val="0"/>
        <w:spacing w:after="0" w:line="240" w:lineRule="auto"/>
        <w:rPr>
          <w:rFonts w:asciiTheme="majorBidi" w:hAnsiTheme="majorBidi" w:cstheme="majorBidi"/>
          <w:sz w:val="20"/>
          <w:szCs w:val="20"/>
          <w:lang w:val="fr-FR"/>
        </w:rPr>
      </w:pPr>
      <w:r w:rsidRPr="0088306F">
        <w:rPr>
          <w:rFonts w:asciiTheme="majorBidi" w:hAnsiTheme="majorBidi" w:cstheme="majorBidi"/>
          <w:b/>
          <w:bCs/>
          <w:color w:val="002060"/>
          <w:sz w:val="20"/>
          <w:szCs w:val="20"/>
          <w:lang w:val="fr-FR"/>
        </w:rPr>
        <w:t>Q 119: Pouvez-vous mentionner certaines des vertus que les cheikhs chiites prêtent à leurs imams?</w:t>
      </w:r>
      <w:r w:rsidRPr="0088306F">
        <w:rPr>
          <w:rFonts w:asciiTheme="majorBidi" w:hAnsiTheme="majorBidi" w:cstheme="majorBidi"/>
          <w:sz w:val="20"/>
          <w:szCs w:val="20"/>
          <w:lang w:val="fr-FR"/>
        </w:rPr>
        <w:t>.........................................</w:t>
      </w:r>
      <w:r w:rsidR="00A36C8D">
        <w:rPr>
          <w:rFonts w:asciiTheme="majorBidi" w:hAnsiTheme="majorBidi" w:cstheme="majorBidi"/>
          <w:sz w:val="20"/>
          <w:szCs w:val="20"/>
          <w:lang w:val="fr-FR"/>
        </w:rPr>
        <w:t>......................................................................</w:t>
      </w:r>
      <w:r w:rsidRPr="0088306F">
        <w:rPr>
          <w:rFonts w:asciiTheme="majorBidi" w:hAnsiTheme="majorBidi" w:cstheme="majorBidi"/>
          <w:sz w:val="20"/>
          <w:szCs w:val="20"/>
          <w:lang w:val="fr-FR"/>
        </w:rPr>
        <w:t>.</w:t>
      </w:r>
      <w:r w:rsidR="00673634">
        <w:rPr>
          <w:rFonts w:asciiTheme="majorBidi" w:hAnsiTheme="majorBidi" w:cstheme="majorBidi"/>
          <w:sz w:val="20"/>
          <w:szCs w:val="20"/>
          <w:lang w:val="fr-FR"/>
        </w:rPr>
        <w:t>..</w:t>
      </w:r>
      <w:r w:rsidR="005D4D47">
        <w:rPr>
          <w:rFonts w:asciiTheme="majorBidi" w:hAnsiTheme="majorBidi" w:cstheme="majorBidi"/>
          <w:sz w:val="20"/>
          <w:szCs w:val="20"/>
          <w:lang w:val="fr-FR"/>
        </w:rPr>
        <w:t>..</w:t>
      </w:r>
      <w:r w:rsidRPr="0088306F">
        <w:rPr>
          <w:rFonts w:asciiTheme="majorBidi" w:hAnsiTheme="majorBidi" w:cstheme="majorBidi"/>
          <w:sz w:val="20"/>
          <w:szCs w:val="20"/>
          <w:lang w:val="fr-FR"/>
        </w:rPr>
        <w:t>..27</w:t>
      </w:r>
      <w:r w:rsidR="00EC5C91">
        <w:rPr>
          <w:rFonts w:asciiTheme="majorBidi" w:hAnsiTheme="majorBidi" w:cstheme="majorBidi"/>
          <w:sz w:val="20"/>
          <w:szCs w:val="20"/>
          <w:lang w:val="fr-FR"/>
        </w:rPr>
        <w:t>5</w:t>
      </w:r>
    </w:p>
    <w:p w:rsidR="0088306F" w:rsidRPr="0088306F" w:rsidRDefault="0088306F" w:rsidP="00EC5C91">
      <w:pPr>
        <w:bidi w:val="0"/>
        <w:spacing w:after="0" w:line="240" w:lineRule="auto"/>
        <w:rPr>
          <w:rFonts w:asciiTheme="majorBidi" w:hAnsiTheme="majorBidi" w:cstheme="majorBidi"/>
          <w:sz w:val="20"/>
          <w:szCs w:val="20"/>
          <w:lang w:val="fr-FR"/>
        </w:rPr>
      </w:pPr>
      <w:r w:rsidRPr="0088306F">
        <w:rPr>
          <w:rFonts w:asciiTheme="majorBidi" w:hAnsiTheme="majorBidi" w:cstheme="majorBidi"/>
          <w:b/>
          <w:bCs/>
          <w:color w:val="002060"/>
          <w:sz w:val="20"/>
          <w:szCs w:val="20"/>
          <w:lang w:val="fr-FR"/>
        </w:rPr>
        <w:t>Q 120: Les cheikhs chiites croient-ils que leurs imams accomplissent des miracles même après leur mort? Quelle conséquence cette croyance a-t-elle sur leur vie quotidienne?</w:t>
      </w:r>
      <w:r w:rsidRPr="0088306F">
        <w:rPr>
          <w:rFonts w:asciiTheme="majorBidi" w:hAnsiTheme="majorBidi" w:cstheme="majorBidi"/>
          <w:sz w:val="20"/>
          <w:szCs w:val="20"/>
          <w:lang w:val="fr-FR"/>
        </w:rPr>
        <w:t>...................................................................................</w:t>
      </w:r>
      <w:r w:rsidR="00673634">
        <w:rPr>
          <w:rFonts w:asciiTheme="majorBidi" w:hAnsiTheme="majorBidi" w:cstheme="majorBidi"/>
          <w:sz w:val="20"/>
          <w:szCs w:val="20"/>
          <w:lang w:val="fr-FR"/>
        </w:rPr>
        <w:t>............................</w:t>
      </w:r>
      <w:r w:rsidR="00A36C8D">
        <w:rPr>
          <w:rFonts w:asciiTheme="majorBidi" w:hAnsiTheme="majorBidi" w:cstheme="majorBidi"/>
          <w:sz w:val="20"/>
          <w:szCs w:val="20"/>
          <w:lang w:val="fr-FR"/>
        </w:rPr>
        <w:t>...</w:t>
      </w:r>
      <w:r w:rsidR="00673634">
        <w:rPr>
          <w:rFonts w:asciiTheme="majorBidi" w:hAnsiTheme="majorBidi" w:cstheme="majorBidi"/>
          <w:sz w:val="20"/>
          <w:szCs w:val="20"/>
          <w:lang w:val="fr-FR"/>
        </w:rPr>
        <w:t>..</w:t>
      </w:r>
      <w:r w:rsidR="005D4D47">
        <w:rPr>
          <w:rFonts w:asciiTheme="majorBidi" w:hAnsiTheme="majorBidi" w:cstheme="majorBidi"/>
          <w:sz w:val="20"/>
          <w:szCs w:val="20"/>
          <w:lang w:val="fr-FR"/>
        </w:rPr>
        <w:t>...</w:t>
      </w:r>
      <w:r w:rsidRPr="0088306F">
        <w:rPr>
          <w:rFonts w:asciiTheme="majorBidi" w:hAnsiTheme="majorBidi" w:cstheme="majorBidi"/>
          <w:sz w:val="20"/>
          <w:szCs w:val="20"/>
          <w:lang w:val="fr-FR"/>
        </w:rPr>
        <w:t>2</w:t>
      </w:r>
      <w:r w:rsidR="00EC5C91">
        <w:rPr>
          <w:rFonts w:asciiTheme="majorBidi" w:hAnsiTheme="majorBidi" w:cstheme="majorBidi"/>
          <w:sz w:val="20"/>
          <w:szCs w:val="20"/>
          <w:lang w:val="fr-FR"/>
        </w:rPr>
        <w:t>80</w:t>
      </w:r>
    </w:p>
    <w:p w:rsidR="0088306F" w:rsidRPr="0088306F" w:rsidRDefault="0088306F" w:rsidP="00EC5C91">
      <w:pPr>
        <w:bidi w:val="0"/>
        <w:spacing w:after="0" w:line="240" w:lineRule="auto"/>
        <w:rPr>
          <w:rFonts w:asciiTheme="majorBidi" w:hAnsiTheme="majorBidi" w:cstheme="majorBidi"/>
          <w:sz w:val="20"/>
          <w:szCs w:val="20"/>
          <w:lang w:val="fr-FR"/>
        </w:rPr>
      </w:pPr>
      <w:r w:rsidRPr="0088306F">
        <w:rPr>
          <w:rFonts w:asciiTheme="majorBidi" w:hAnsiTheme="majorBidi" w:cstheme="majorBidi"/>
          <w:b/>
          <w:bCs/>
          <w:color w:val="002060"/>
          <w:sz w:val="20"/>
          <w:szCs w:val="20"/>
          <w:lang w:val="fr-FR"/>
        </w:rPr>
        <w:t>Q 121: Que disent les cheikhs chiites de la visite des tombeaux de leurs imams et de leurs saints?</w:t>
      </w:r>
      <w:r w:rsidRPr="0088306F">
        <w:rPr>
          <w:rFonts w:asciiTheme="majorBidi" w:hAnsiTheme="majorBidi" w:cstheme="majorBidi"/>
          <w:sz w:val="20"/>
          <w:szCs w:val="20"/>
          <w:lang w:val="fr-FR"/>
        </w:rPr>
        <w:t>....................................</w:t>
      </w:r>
      <w:r w:rsidR="00A36C8D">
        <w:rPr>
          <w:rFonts w:asciiTheme="majorBidi" w:hAnsiTheme="majorBidi" w:cstheme="majorBidi"/>
          <w:sz w:val="20"/>
          <w:szCs w:val="20"/>
          <w:lang w:val="fr-FR"/>
        </w:rPr>
        <w:t>.</w:t>
      </w:r>
      <w:r w:rsidRPr="0088306F">
        <w:rPr>
          <w:rFonts w:asciiTheme="majorBidi" w:hAnsiTheme="majorBidi" w:cstheme="majorBidi"/>
          <w:sz w:val="20"/>
          <w:szCs w:val="20"/>
          <w:lang w:val="fr-FR"/>
        </w:rPr>
        <w:t>......</w:t>
      </w:r>
      <w:r w:rsidR="00673634">
        <w:rPr>
          <w:rFonts w:asciiTheme="majorBidi" w:hAnsiTheme="majorBidi" w:cstheme="majorBidi"/>
          <w:sz w:val="20"/>
          <w:szCs w:val="20"/>
          <w:lang w:val="fr-FR"/>
        </w:rPr>
        <w:t>..........................</w:t>
      </w:r>
      <w:r w:rsidR="00A36C8D">
        <w:rPr>
          <w:rFonts w:asciiTheme="majorBidi" w:hAnsiTheme="majorBidi" w:cstheme="majorBidi"/>
          <w:sz w:val="20"/>
          <w:szCs w:val="20"/>
          <w:lang w:val="fr-FR"/>
        </w:rPr>
        <w:t>............................................</w:t>
      </w:r>
      <w:r w:rsidR="00673634">
        <w:rPr>
          <w:rFonts w:asciiTheme="majorBidi" w:hAnsiTheme="majorBidi" w:cstheme="majorBidi"/>
          <w:sz w:val="20"/>
          <w:szCs w:val="20"/>
          <w:lang w:val="fr-FR"/>
        </w:rPr>
        <w:t>.</w:t>
      </w:r>
      <w:r w:rsidR="005D4D47">
        <w:rPr>
          <w:rFonts w:asciiTheme="majorBidi" w:hAnsiTheme="majorBidi" w:cstheme="majorBidi"/>
          <w:sz w:val="20"/>
          <w:szCs w:val="20"/>
          <w:lang w:val="fr-FR"/>
        </w:rPr>
        <w:t>...</w:t>
      </w:r>
      <w:r w:rsidR="00673634">
        <w:rPr>
          <w:rFonts w:asciiTheme="majorBidi" w:hAnsiTheme="majorBidi" w:cstheme="majorBidi"/>
          <w:sz w:val="20"/>
          <w:szCs w:val="20"/>
          <w:lang w:val="fr-FR"/>
        </w:rPr>
        <w:t>...</w:t>
      </w:r>
      <w:r w:rsidRPr="0088306F">
        <w:rPr>
          <w:rFonts w:asciiTheme="majorBidi" w:hAnsiTheme="majorBidi" w:cstheme="majorBidi"/>
          <w:sz w:val="20"/>
          <w:szCs w:val="20"/>
          <w:lang w:val="fr-FR"/>
        </w:rPr>
        <w:t>2</w:t>
      </w:r>
      <w:r w:rsidR="00EC5C91">
        <w:rPr>
          <w:rFonts w:asciiTheme="majorBidi" w:hAnsiTheme="majorBidi" w:cstheme="majorBidi"/>
          <w:sz w:val="20"/>
          <w:szCs w:val="20"/>
          <w:lang w:val="fr-FR"/>
        </w:rPr>
        <w:t>81</w:t>
      </w:r>
    </w:p>
    <w:p w:rsidR="0088306F" w:rsidRPr="0088306F" w:rsidRDefault="0088306F" w:rsidP="00EC5C91">
      <w:pPr>
        <w:bidi w:val="0"/>
        <w:spacing w:after="0" w:line="240" w:lineRule="auto"/>
        <w:rPr>
          <w:rFonts w:asciiTheme="majorBidi" w:hAnsiTheme="majorBidi" w:cstheme="majorBidi"/>
          <w:sz w:val="20"/>
          <w:szCs w:val="20"/>
          <w:lang w:val="fr-FR"/>
        </w:rPr>
      </w:pPr>
      <w:r w:rsidRPr="0088306F">
        <w:rPr>
          <w:rFonts w:asciiTheme="majorBidi" w:hAnsiTheme="majorBidi" w:cstheme="majorBidi"/>
          <w:b/>
          <w:bCs/>
          <w:color w:val="002060"/>
          <w:sz w:val="20"/>
          <w:szCs w:val="20"/>
          <w:lang w:val="fr-FR"/>
        </w:rPr>
        <w:t>Q 122: Quelle doit être l'attitude de celui qui souhaite visiter ces tombeaux?</w:t>
      </w:r>
      <w:r w:rsidRPr="0088306F">
        <w:rPr>
          <w:rFonts w:asciiTheme="majorBidi" w:hAnsiTheme="majorBidi" w:cstheme="majorBidi"/>
          <w:sz w:val="20"/>
          <w:szCs w:val="20"/>
          <w:lang w:val="fr-FR"/>
        </w:rPr>
        <w:t xml:space="preserve"> </w:t>
      </w:r>
      <w:r w:rsidR="00673634">
        <w:rPr>
          <w:rFonts w:asciiTheme="majorBidi" w:hAnsiTheme="majorBidi" w:cstheme="majorBidi"/>
          <w:sz w:val="20"/>
          <w:szCs w:val="20"/>
          <w:lang w:val="fr-FR"/>
        </w:rPr>
        <w:t>.....</w:t>
      </w:r>
      <w:r w:rsidR="00A36C8D">
        <w:rPr>
          <w:rFonts w:asciiTheme="majorBidi" w:hAnsiTheme="majorBidi" w:cstheme="majorBidi"/>
          <w:sz w:val="20"/>
          <w:szCs w:val="20"/>
          <w:lang w:val="fr-FR"/>
        </w:rPr>
        <w:t>..</w:t>
      </w:r>
      <w:r w:rsidR="005D4D47">
        <w:rPr>
          <w:rFonts w:asciiTheme="majorBidi" w:hAnsiTheme="majorBidi" w:cstheme="majorBidi"/>
          <w:sz w:val="20"/>
          <w:szCs w:val="20"/>
          <w:lang w:val="fr-FR"/>
        </w:rPr>
        <w:t>...</w:t>
      </w:r>
      <w:r w:rsidR="00A36C8D">
        <w:rPr>
          <w:rFonts w:asciiTheme="majorBidi" w:hAnsiTheme="majorBidi" w:cstheme="majorBidi"/>
          <w:sz w:val="20"/>
          <w:szCs w:val="20"/>
          <w:lang w:val="fr-FR"/>
        </w:rPr>
        <w:t>.</w:t>
      </w:r>
      <w:r w:rsidRPr="0088306F">
        <w:rPr>
          <w:rFonts w:asciiTheme="majorBidi" w:hAnsiTheme="majorBidi" w:cstheme="majorBidi"/>
          <w:sz w:val="20"/>
          <w:szCs w:val="20"/>
          <w:lang w:val="fr-FR"/>
        </w:rPr>
        <w:t>2</w:t>
      </w:r>
      <w:r w:rsidR="00EC5C91">
        <w:rPr>
          <w:rFonts w:asciiTheme="majorBidi" w:hAnsiTheme="majorBidi" w:cstheme="majorBidi"/>
          <w:sz w:val="20"/>
          <w:szCs w:val="20"/>
          <w:lang w:val="fr-FR"/>
        </w:rPr>
        <w:t>82</w:t>
      </w:r>
    </w:p>
    <w:p w:rsidR="0088306F" w:rsidRPr="0088306F" w:rsidRDefault="0088306F" w:rsidP="00EC5C91">
      <w:pPr>
        <w:bidi w:val="0"/>
        <w:spacing w:after="0" w:line="240" w:lineRule="auto"/>
        <w:rPr>
          <w:rFonts w:asciiTheme="majorBidi" w:hAnsiTheme="majorBidi" w:cstheme="majorBidi"/>
          <w:sz w:val="20"/>
          <w:szCs w:val="20"/>
          <w:lang w:val="fr-FR"/>
        </w:rPr>
      </w:pPr>
      <w:r w:rsidRPr="0088306F">
        <w:rPr>
          <w:rFonts w:asciiTheme="majorBidi" w:hAnsiTheme="majorBidi" w:cstheme="majorBidi"/>
          <w:b/>
          <w:bCs/>
          <w:color w:val="002060"/>
          <w:sz w:val="20"/>
          <w:szCs w:val="20"/>
          <w:lang w:val="fr-FR"/>
        </w:rPr>
        <w:t>Q 123: Les villes de Karbalâ' et Koufa revêtent-elles une importance particulière à leurs yeux?</w:t>
      </w:r>
      <w:r w:rsidRPr="0088306F">
        <w:rPr>
          <w:rFonts w:asciiTheme="majorBidi" w:hAnsiTheme="majorBidi" w:cstheme="majorBidi"/>
          <w:sz w:val="20"/>
          <w:szCs w:val="20"/>
          <w:lang w:val="fr-FR"/>
        </w:rPr>
        <w:t>..............................</w:t>
      </w:r>
      <w:r w:rsidR="00A36C8D">
        <w:rPr>
          <w:rFonts w:asciiTheme="majorBidi" w:hAnsiTheme="majorBidi" w:cstheme="majorBidi"/>
          <w:sz w:val="20"/>
          <w:szCs w:val="20"/>
          <w:lang w:val="fr-FR"/>
        </w:rPr>
        <w:t>.</w:t>
      </w:r>
      <w:r w:rsidR="00673634">
        <w:rPr>
          <w:rFonts w:asciiTheme="majorBidi" w:hAnsiTheme="majorBidi" w:cstheme="majorBidi"/>
          <w:sz w:val="20"/>
          <w:szCs w:val="20"/>
          <w:lang w:val="fr-FR"/>
        </w:rPr>
        <w:t>...........................</w:t>
      </w:r>
      <w:r w:rsidR="00A36C8D">
        <w:rPr>
          <w:rFonts w:asciiTheme="majorBidi" w:hAnsiTheme="majorBidi" w:cstheme="majorBidi"/>
          <w:sz w:val="20"/>
          <w:szCs w:val="20"/>
          <w:lang w:val="fr-FR"/>
        </w:rPr>
        <w:t>....................................................</w:t>
      </w:r>
      <w:r w:rsidR="005D4D47">
        <w:rPr>
          <w:rFonts w:asciiTheme="majorBidi" w:hAnsiTheme="majorBidi" w:cstheme="majorBidi"/>
          <w:sz w:val="20"/>
          <w:szCs w:val="20"/>
          <w:lang w:val="fr-FR"/>
        </w:rPr>
        <w:t>..</w:t>
      </w:r>
      <w:r w:rsidR="00A36C8D">
        <w:rPr>
          <w:rFonts w:asciiTheme="majorBidi" w:hAnsiTheme="majorBidi" w:cstheme="majorBidi"/>
          <w:sz w:val="20"/>
          <w:szCs w:val="20"/>
          <w:lang w:val="fr-FR"/>
        </w:rPr>
        <w:t>........</w:t>
      </w:r>
      <w:r w:rsidR="00673634">
        <w:rPr>
          <w:rFonts w:asciiTheme="majorBidi" w:hAnsiTheme="majorBidi" w:cstheme="majorBidi"/>
          <w:sz w:val="20"/>
          <w:szCs w:val="20"/>
          <w:lang w:val="fr-FR"/>
        </w:rPr>
        <w:t>.</w:t>
      </w:r>
      <w:r w:rsidRPr="0088306F">
        <w:rPr>
          <w:rFonts w:asciiTheme="majorBidi" w:hAnsiTheme="majorBidi" w:cstheme="majorBidi"/>
          <w:sz w:val="20"/>
          <w:szCs w:val="20"/>
          <w:lang w:val="fr-FR"/>
        </w:rPr>
        <w:t>28</w:t>
      </w:r>
      <w:r w:rsidR="00EC5C91">
        <w:rPr>
          <w:rFonts w:asciiTheme="majorBidi" w:hAnsiTheme="majorBidi" w:cstheme="majorBidi"/>
          <w:sz w:val="20"/>
          <w:szCs w:val="20"/>
          <w:lang w:val="fr-FR"/>
        </w:rPr>
        <w:t>7</w:t>
      </w:r>
    </w:p>
    <w:p w:rsidR="0088306F" w:rsidRPr="0088306F" w:rsidRDefault="0088306F" w:rsidP="00EC5C91">
      <w:pPr>
        <w:bidi w:val="0"/>
        <w:spacing w:after="0" w:line="240" w:lineRule="auto"/>
        <w:rPr>
          <w:rFonts w:asciiTheme="majorBidi" w:hAnsiTheme="majorBidi" w:cstheme="majorBidi"/>
          <w:sz w:val="20"/>
          <w:szCs w:val="20"/>
          <w:lang w:val="fr-FR"/>
        </w:rPr>
      </w:pPr>
      <w:r w:rsidRPr="0088306F">
        <w:rPr>
          <w:rFonts w:asciiTheme="majorBidi" w:hAnsiTheme="majorBidi" w:cstheme="majorBidi"/>
          <w:b/>
          <w:bCs/>
          <w:color w:val="002060"/>
          <w:sz w:val="20"/>
          <w:szCs w:val="20"/>
          <w:lang w:val="fr-FR"/>
        </w:rPr>
        <w:t>Q 124: Quelles sont les croyances chiites au sujet des prières et des invocations auprès des tombes des imams et du pèlerinage aux lieux saints du chiisme?</w:t>
      </w:r>
      <w:r w:rsidRPr="0088306F">
        <w:rPr>
          <w:rFonts w:asciiTheme="majorBidi" w:hAnsiTheme="majorBidi" w:cstheme="majorBidi"/>
          <w:sz w:val="20"/>
          <w:szCs w:val="20"/>
          <w:lang w:val="fr-FR"/>
        </w:rPr>
        <w:t xml:space="preserve"> ......</w:t>
      </w:r>
      <w:r w:rsidR="00673634">
        <w:rPr>
          <w:rFonts w:asciiTheme="majorBidi" w:hAnsiTheme="majorBidi" w:cstheme="majorBidi"/>
          <w:sz w:val="20"/>
          <w:szCs w:val="20"/>
          <w:lang w:val="fr-FR"/>
        </w:rPr>
        <w:t>......</w:t>
      </w:r>
      <w:r w:rsidR="00A36C8D">
        <w:rPr>
          <w:rFonts w:asciiTheme="majorBidi" w:hAnsiTheme="majorBidi" w:cstheme="majorBidi"/>
          <w:sz w:val="20"/>
          <w:szCs w:val="20"/>
          <w:lang w:val="fr-FR"/>
        </w:rPr>
        <w:t>....</w:t>
      </w:r>
      <w:r w:rsidR="005D4D47">
        <w:rPr>
          <w:rFonts w:asciiTheme="majorBidi" w:hAnsiTheme="majorBidi" w:cstheme="majorBidi"/>
          <w:sz w:val="20"/>
          <w:szCs w:val="20"/>
          <w:lang w:val="fr-FR"/>
        </w:rPr>
        <w:t>..</w:t>
      </w:r>
      <w:r w:rsidR="00673634">
        <w:rPr>
          <w:rFonts w:asciiTheme="majorBidi" w:hAnsiTheme="majorBidi" w:cstheme="majorBidi"/>
          <w:sz w:val="20"/>
          <w:szCs w:val="20"/>
          <w:lang w:val="fr-FR"/>
        </w:rPr>
        <w:t>..</w:t>
      </w:r>
      <w:r w:rsidRPr="0088306F">
        <w:rPr>
          <w:rFonts w:asciiTheme="majorBidi" w:hAnsiTheme="majorBidi" w:cstheme="majorBidi"/>
          <w:sz w:val="20"/>
          <w:szCs w:val="20"/>
          <w:lang w:val="fr-FR"/>
        </w:rPr>
        <w:t>.....2</w:t>
      </w:r>
      <w:r w:rsidR="00EC5C91">
        <w:rPr>
          <w:rFonts w:asciiTheme="majorBidi" w:hAnsiTheme="majorBidi" w:cstheme="majorBidi"/>
          <w:sz w:val="20"/>
          <w:szCs w:val="20"/>
          <w:lang w:val="fr-FR"/>
        </w:rPr>
        <w:t>91</w:t>
      </w:r>
    </w:p>
    <w:p w:rsidR="0088306F" w:rsidRPr="0088306F" w:rsidRDefault="0088306F" w:rsidP="00EC5C91">
      <w:pPr>
        <w:bidi w:val="0"/>
        <w:spacing w:after="0" w:line="240" w:lineRule="auto"/>
        <w:rPr>
          <w:rFonts w:asciiTheme="majorBidi" w:hAnsiTheme="majorBidi" w:cstheme="majorBidi"/>
          <w:sz w:val="20"/>
          <w:szCs w:val="20"/>
          <w:lang w:val="fr-FR"/>
        </w:rPr>
      </w:pPr>
      <w:r w:rsidRPr="0088306F">
        <w:rPr>
          <w:rFonts w:asciiTheme="majorBidi" w:hAnsiTheme="majorBidi" w:cstheme="majorBidi"/>
          <w:b/>
          <w:bCs/>
          <w:color w:val="002060"/>
          <w:sz w:val="20"/>
          <w:szCs w:val="20"/>
          <w:lang w:val="fr-FR"/>
        </w:rPr>
        <w:t>Q 125: Les chiites limitent-ils ces pèlerinages aux tombeaux des imams?</w:t>
      </w:r>
      <w:r w:rsidRPr="0088306F">
        <w:rPr>
          <w:rFonts w:asciiTheme="majorBidi" w:hAnsiTheme="majorBidi" w:cstheme="majorBidi"/>
          <w:sz w:val="20"/>
          <w:szCs w:val="20"/>
          <w:lang w:val="fr-FR"/>
        </w:rPr>
        <w:t xml:space="preserve"> </w:t>
      </w:r>
      <w:r w:rsidR="00673634">
        <w:rPr>
          <w:rFonts w:asciiTheme="majorBidi" w:hAnsiTheme="majorBidi" w:cstheme="majorBidi"/>
          <w:sz w:val="20"/>
          <w:szCs w:val="20"/>
          <w:lang w:val="fr-FR"/>
        </w:rPr>
        <w:t>.....</w:t>
      </w:r>
      <w:r w:rsidR="00A36C8D">
        <w:rPr>
          <w:rFonts w:asciiTheme="majorBidi" w:hAnsiTheme="majorBidi" w:cstheme="majorBidi"/>
          <w:sz w:val="20"/>
          <w:szCs w:val="20"/>
          <w:lang w:val="fr-FR"/>
        </w:rPr>
        <w:t>...</w:t>
      </w:r>
      <w:r w:rsidR="005D4D47">
        <w:rPr>
          <w:rFonts w:asciiTheme="majorBidi" w:hAnsiTheme="majorBidi" w:cstheme="majorBidi"/>
          <w:sz w:val="20"/>
          <w:szCs w:val="20"/>
          <w:lang w:val="fr-FR"/>
        </w:rPr>
        <w:t>...</w:t>
      </w:r>
      <w:r w:rsidR="00A36C8D">
        <w:rPr>
          <w:rFonts w:asciiTheme="majorBidi" w:hAnsiTheme="majorBidi" w:cstheme="majorBidi"/>
          <w:sz w:val="20"/>
          <w:szCs w:val="20"/>
          <w:lang w:val="fr-FR"/>
        </w:rPr>
        <w:t>.</w:t>
      </w:r>
      <w:r w:rsidR="00673634">
        <w:rPr>
          <w:rFonts w:asciiTheme="majorBidi" w:hAnsiTheme="majorBidi" w:cstheme="majorBidi"/>
          <w:sz w:val="20"/>
          <w:szCs w:val="20"/>
          <w:lang w:val="fr-FR"/>
        </w:rPr>
        <w:t>......</w:t>
      </w:r>
      <w:r w:rsidRPr="0088306F">
        <w:rPr>
          <w:rFonts w:asciiTheme="majorBidi" w:hAnsiTheme="majorBidi" w:cstheme="majorBidi"/>
          <w:sz w:val="20"/>
          <w:szCs w:val="20"/>
          <w:lang w:val="fr-FR"/>
        </w:rPr>
        <w:t>29</w:t>
      </w:r>
      <w:r w:rsidR="00EC5C91">
        <w:rPr>
          <w:rFonts w:asciiTheme="majorBidi" w:hAnsiTheme="majorBidi" w:cstheme="majorBidi"/>
          <w:sz w:val="20"/>
          <w:szCs w:val="20"/>
          <w:lang w:val="fr-FR"/>
        </w:rPr>
        <w:t>5</w:t>
      </w:r>
    </w:p>
    <w:p w:rsidR="0088306F" w:rsidRPr="0088306F" w:rsidRDefault="0088306F" w:rsidP="00EC5C91">
      <w:pPr>
        <w:bidi w:val="0"/>
        <w:spacing w:after="0" w:line="240" w:lineRule="auto"/>
        <w:rPr>
          <w:rFonts w:asciiTheme="majorBidi" w:hAnsiTheme="majorBidi" w:cstheme="majorBidi"/>
          <w:sz w:val="20"/>
          <w:szCs w:val="20"/>
          <w:lang w:val="fr-FR"/>
        </w:rPr>
      </w:pPr>
      <w:r w:rsidRPr="0088306F">
        <w:rPr>
          <w:rFonts w:asciiTheme="majorBidi" w:hAnsiTheme="majorBidi" w:cstheme="majorBidi"/>
          <w:b/>
          <w:bCs/>
          <w:color w:val="002060"/>
          <w:sz w:val="20"/>
          <w:szCs w:val="20"/>
          <w:lang w:val="fr-FR"/>
        </w:rPr>
        <w:lastRenderedPageBreak/>
        <w:t>Q 126: Pouvez-vous nous citer certaines des récompenses assoc</w:t>
      </w:r>
      <w:r w:rsidR="00673634">
        <w:rPr>
          <w:rFonts w:asciiTheme="majorBidi" w:hAnsiTheme="majorBidi" w:cstheme="majorBidi"/>
          <w:b/>
          <w:bCs/>
          <w:color w:val="002060"/>
          <w:sz w:val="20"/>
          <w:szCs w:val="20"/>
          <w:lang w:val="fr-FR"/>
        </w:rPr>
        <w:t>iées à la visite de la  tombe de </w:t>
      </w:r>
      <w:r w:rsidRPr="0088306F">
        <w:rPr>
          <w:rFonts w:asciiTheme="majorBidi" w:hAnsiTheme="majorBidi" w:cstheme="majorBidi"/>
          <w:b/>
          <w:bCs/>
          <w:color w:val="002060"/>
          <w:sz w:val="20"/>
          <w:szCs w:val="20"/>
          <w:lang w:val="fr-FR"/>
        </w:rPr>
        <w:t>'Ali?</w:t>
      </w:r>
      <w:r w:rsidRPr="0088306F">
        <w:rPr>
          <w:rFonts w:asciiTheme="majorBidi" w:hAnsiTheme="majorBidi" w:cstheme="majorBidi"/>
          <w:sz w:val="20"/>
          <w:szCs w:val="20"/>
          <w:lang w:val="fr-FR"/>
        </w:rPr>
        <w:t>........................................................</w:t>
      </w:r>
      <w:r w:rsidR="00A36C8D">
        <w:rPr>
          <w:rFonts w:asciiTheme="majorBidi" w:hAnsiTheme="majorBidi" w:cstheme="majorBidi"/>
          <w:sz w:val="20"/>
          <w:szCs w:val="20"/>
          <w:lang w:val="fr-FR"/>
        </w:rPr>
        <w:t>.............................</w:t>
      </w:r>
      <w:r w:rsidR="00673634">
        <w:rPr>
          <w:rFonts w:asciiTheme="majorBidi" w:hAnsiTheme="majorBidi" w:cstheme="majorBidi"/>
          <w:sz w:val="20"/>
          <w:szCs w:val="20"/>
          <w:lang w:val="fr-FR"/>
        </w:rPr>
        <w:t>....</w:t>
      </w:r>
      <w:r w:rsidRPr="0088306F">
        <w:rPr>
          <w:rFonts w:asciiTheme="majorBidi" w:hAnsiTheme="majorBidi" w:cstheme="majorBidi"/>
          <w:sz w:val="20"/>
          <w:szCs w:val="20"/>
          <w:lang w:val="fr-FR"/>
        </w:rPr>
        <w:t>..</w:t>
      </w:r>
      <w:r w:rsidR="00A36C8D">
        <w:rPr>
          <w:rFonts w:asciiTheme="majorBidi" w:hAnsiTheme="majorBidi" w:cstheme="majorBidi"/>
          <w:sz w:val="20"/>
          <w:szCs w:val="20"/>
          <w:lang w:val="fr-FR"/>
        </w:rPr>
        <w:t>....</w:t>
      </w:r>
      <w:r w:rsidR="004A4C4C">
        <w:rPr>
          <w:rFonts w:asciiTheme="majorBidi" w:hAnsiTheme="majorBidi" w:cstheme="majorBidi"/>
          <w:sz w:val="20"/>
          <w:szCs w:val="20"/>
          <w:lang w:val="fr-FR"/>
        </w:rPr>
        <w:t>...</w:t>
      </w:r>
      <w:r w:rsidR="00A36C8D">
        <w:rPr>
          <w:rFonts w:asciiTheme="majorBidi" w:hAnsiTheme="majorBidi" w:cstheme="majorBidi"/>
          <w:sz w:val="20"/>
          <w:szCs w:val="20"/>
          <w:lang w:val="fr-FR"/>
        </w:rPr>
        <w:t>...........</w:t>
      </w:r>
      <w:r w:rsidRPr="0088306F">
        <w:rPr>
          <w:rFonts w:asciiTheme="majorBidi" w:hAnsiTheme="majorBidi" w:cstheme="majorBidi"/>
          <w:sz w:val="20"/>
          <w:szCs w:val="20"/>
          <w:lang w:val="fr-FR"/>
        </w:rPr>
        <w:t>.</w:t>
      </w:r>
      <w:r w:rsidR="00A36C8D">
        <w:rPr>
          <w:rFonts w:asciiTheme="majorBidi" w:hAnsiTheme="majorBidi" w:cstheme="majorBidi"/>
          <w:sz w:val="20"/>
          <w:szCs w:val="20"/>
          <w:lang w:val="fr-FR"/>
        </w:rPr>
        <w:t>.</w:t>
      </w:r>
      <w:r w:rsidRPr="0088306F">
        <w:rPr>
          <w:rFonts w:asciiTheme="majorBidi" w:hAnsiTheme="majorBidi" w:cstheme="majorBidi"/>
          <w:sz w:val="20"/>
          <w:szCs w:val="20"/>
          <w:lang w:val="fr-FR"/>
        </w:rPr>
        <w:t>29</w:t>
      </w:r>
      <w:r w:rsidR="00EC5C91">
        <w:rPr>
          <w:rFonts w:asciiTheme="majorBidi" w:hAnsiTheme="majorBidi" w:cstheme="majorBidi"/>
          <w:sz w:val="20"/>
          <w:szCs w:val="20"/>
          <w:lang w:val="fr-FR"/>
        </w:rPr>
        <w:t>6</w:t>
      </w:r>
    </w:p>
    <w:p w:rsidR="0088306F" w:rsidRPr="0088306F" w:rsidRDefault="0088306F" w:rsidP="00EC5C91">
      <w:pPr>
        <w:bidi w:val="0"/>
        <w:spacing w:after="0" w:line="240" w:lineRule="auto"/>
        <w:rPr>
          <w:rFonts w:asciiTheme="majorBidi" w:hAnsiTheme="majorBidi" w:cstheme="majorBidi"/>
          <w:sz w:val="20"/>
          <w:szCs w:val="20"/>
          <w:lang w:val="fr-FR"/>
        </w:rPr>
      </w:pPr>
      <w:r w:rsidRPr="0088306F">
        <w:rPr>
          <w:rFonts w:asciiTheme="majorBidi" w:hAnsiTheme="majorBidi" w:cstheme="majorBidi"/>
          <w:b/>
          <w:bCs/>
          <w:color w:val="002060"/>
          <w:sz w:val="20"/>
          <w:szCs w:val="20"/>
          <w:lang w:val="fr-FR"/>
        </w:rPr>
        <w:t>Q 127: Pouvez-vous nous citer certaines des récompenses associées à la visite de la tombe d'Al-Housayn?</w:t>
      </w:r>
      <w:r w:rsidRPr="0088306F">
        <w:rPr>
          <w:rFonts w:asciiTheme="majorBidi" w:hAnsiTheme="majorBidi" w:cstheme="majorBidi"/>
          <w:sz w:val="20"/>
          <w:szCs w:val="20"/>
          <w:lang w:val="fr-FR"/>
        </w:rPr>
        <w:t>...................................</w:t>
      </w:r>
      <w:r w:rsidR="00A36C8D">
        <w:rPr>
          <w:rFonts w:asciiTheme="majorBidi" w:hAnsiTheme="majorBidi" w:cstheme="majorBidi"/>
          <w:sz w:val="20"/>
          <w:szCs w:val="20"/>
          <w:lang w:val="fr-FR"/>
        </w:rPr>
        <w:t>.</w:t>
      </w:r>
      <w:r w:rsidRPr="0088306F">
        <w:rPr>
          <w:rFonts w:asciiTheme="majorBidi" w:hAnsiTheme="majorBidi" w:cstheme="majorBidi"/>
          <w:sz w:val="20"/>
          <w:szCs w:val="20"/>
          <w:lang w:val="fr-FR"/>
        </w:rPr>
        <w:t>.....</w:t>
      </w:r>
      <w:r w:rsidR="00673634">
        <w:rPr>
          <w:rFonts w:asciiTheme="majorBidi" w:hAnsiTheme="majorBidi" w:cstheme="majorBidi"/>
          <w:sz w:val="20"/>
          <w:szCs w:val="20"/>
          <w:lang w:val="fr-FR"/>
        </w:rPr>
        <w:t>.............</w:t>
      </w:r>
      <w:r w:rsidRPr="0088306F">
        <w:rPr>
          <w:rFonts w:asciiTheme="majorBidi" w:hAnsiTheme="majorBidi" w:cstheme="majorBidi"/>
          <w:sz w:val="20"/>
          <w:szCs w:val="20"/>
          <w:lang w:val="fr-FR"/>
        </w:rPr>
        <w:t>.</w:t>
      </w:r>
      <w:r w:rsidR="00A36C8D">
        <w:rPr>
          <w:rFonts w:asciiTheme="majorBidi" w:hAnsiTheme="majorBidi" w:cstheme="majorBidi"/>
          <w:sz w:val="20"/>
          <w:szCs w:val="20"/>
          <w:lang w:val="fr-FR"/>
        </w:rPr>
        <w:t>..................................</w:t>
      </w:r>
      <w:r w:rsidRPr="0088306F">
        <w:rPr>
          <w:rFonts w:asciiTheme="majorBidi" w:hAnsiTheme="majorBidi" w:cstheme="majorBidi"/>
          <w:sz w:val="20"/>
          <w:szCs w:val="20"/>
          <w:lang w:val="fr-FR"/>
        </w:rPr>
        <w:t>..</w:t>
      </w:r>
      <w:r w:rsidR="004A4C4C">
        <w:rPr>
          <w:rFonts w:asciiTheme="majorBidi" w:hAnsiTheme="majorBidi" w:cstheme="majorBidi"/>
          <w:sz w:val="20"/>
          <w:szCs w:val="20"/>
          <w:lang w:val="fr-FR"/>
        </w:rPr>
        <w:t>...</w:t>
      </w:r>
      <w:r w:rsidRPr="0088306F">
        <w:rPr>
          <w:rFonts w:asciiTheme="majorBidi" w:hAnsiTheme="majorBidi" w:cstheme="majorBidi"/>
          <w:sz w:val="20"/>
          <w:szCs w:val="20"/>
          <w:lang w:val="fr-FR"/>
        </w:rPr>
        <w:t>.........29</w:t>
      </w:r>
      <w:r w:rsidR="00EC5C91">
        <w:rPr>
          <w:rFonts w:asciiTheme="majorBidi" w:hAnsiTheme="majorBidi" w:cstheme="majorBidi"/>
          <w:sz w:val="20"/>
          <w:szCs w:val="20"/>
          <w:lang w:val="fr-FR"/>
        </w:rPr>
        <w:t>7</w:t>
      </w:r>
    </w:p>
    <w:p w:rsidR="0088306F" w:rsidRPr="0088306F" w:rsidRDefault="0088306F" w:rsidP="00EC5C91">
      <w:pPr>
        <w:bidi w:val="0"/>
        <w:spacing w:after="0" w:line="240" w:lineRule="auto"/>
        <w:rPr>
          <w:rFonts w:asciiTheme="majorBidi" w:hAnsiTheme="majorBidi" w:cstheme="majorBidi"/>
          <w:sz w:val="20"/>
          <w:szCs w:val="20"/>
          <w:lang w:val="fr-FR"/>
        </w:rPr>
      </w:pPr>
      <w:r w:rsidRPr="0088306F">
        <w:rPr>
          <w:rFonts w:asciiTheme="majorBidi" w:hAnsiTheme="majorBidi" w:cstheme="majorBidi"/>
          <w:b/>
          <w:bCs/>
          <w:color w:val="002060"/>
          <w:sz w:val="20"/>
          <w:szCs w:val="20"/>
          <w:lang w:val="fr-FR"/>
        </w:rPr>
        <w:t xml:space="preserve">Q 128: Que disent les cheikhs chiites au sujet du savant </w:t>
      </w:r>
      <w:r w:rsidRPr="0088306F">
        <w:rPr>
          <w:rFonts w:asciiTheme="majorBidi" w:hAnsiTheme="majorBidi" w:cstheme="majorBidi"/>
          <w:b/>
          <w:bCs/>
          <w:i/>
          <w:iCs/>
          <w:color w:val="002060"/>
          <w:sz w:val="20"/>
          <w:szCs w:val="20"/>
          <w:lang w:val="fr-FR"/>
        </w:rPr>
        <w:t>Moujtahid</w:t>
      </w:r>
      <w:r w:rsidRPr="0088306F">
        <w:rPr>
          <w:rFonts w:asciiTheme="majorBidi" w:hAnsiTheme="majorBidi" w:cstheme="majorBidi"/>
          <w:b/>
          <w:bCs/>
          <w:color w:val="002060"/>
          <w:sz w:val="20"/>
          <w:szCs w:val="20"/>
          <w:lang w:val="fr-FR"/>
        </w:rPr>
        <w:t xml:space="preserve"> chiite et de celui qui rejette l'un de ses avis?</w:t>
      </w:r>
      <w:r w:rsidRPr="0088306F">
        <w:rPr>
          <w:rFonts w:asciiTheme="majorBidi" w:hAnsiTheme="majorBidi" w:cstheme="majorBidi"/>
          <w:sz w:val="20"/>
          <w:szCs w:val="20"/>
          <w:lang w:val="fr-FR"/>
        </w:rPr>
        <w:t xml:space="preserve"> ..............................................................</w:t>
      </w:r>
      <w:r w:rsidR="00A36C8D">
        <w:rPr>
          <w:rFonts w:asciiTheme="majorBidi" w:hAnsiTheme="majorBidi" w:cstheme="majorBidi"/>
          <w:sz w:val="20"/>
          <w:szCs w:val="20"/>
          <w:lang w:val="fr-FR"/>
        </w:rPr>
        <w:t>...</w:t>
      </w:r>
      <w:r w:rsidRPr="0088306F">
        <w:rPr>
          <w:rFonts w:asciiTheme="majorBidi" w:hAnsiTheme="majorBidi" w:cstheme="majorBidi"/>
          <w:sz w:val="20"/>
          <w:szCs w:val="20"/>
          <w:lang w:val="fr-FR"/>
        </w:rPr>
        <w:t>.....</w:t>
      </w:r>
      <w:r w:rsidR="00673634">
        <w:rPr>
          <w:rFonts w:asciiTheme="majorBidi" w:hAnsiTheme="majorBidi" w:cstheme="majorBidi"/>
          <w:sz w:val="20"/>
          <w:szCs w:val="20"/>
          <w:lang w:val="fr-FR"/>
        </w:rPr>
        <w:t>.....................</w:t>
      </w:r>
      <w:r w:rsidR="004A4C4C">
        <w:rPr>
          <w:rFonts w:asciiTheme="majorBidi" w:hAnsiTheme="majorBidi" w:cstheme="majorBidi"/>
          <w:sz w:val="20"/>
          <w:szCs w:val="20"/>
          <w:lang w:val="fr-FR"/>
        </w:rPr>
        <w:t>....</w:t>
      </w:r>
      <w:r w:rsidR="00673634">
        <w:rPr>
          <w:rFonts w:asciiTheme="majorBidi" w:hAnsiTheme="majorBidi" w:cstheme="majorBidi"/>
          <w:sz w:val="20"/>
          <w:szCs w:val="20"/>
          <w:lang w:val="fr-FR"/>
        </w:rPr>
        <w:t>......</w:t>
      </w:r>
      <w:r w:rsidRPr="0088306F">
        <w:rPr>
          <w:rFonts w:asciiTheme="majorBidi" w:hAnsiTheme="majorBidi" w:cstheme="majorBidi"/>
          <w:sz w:val="20"/>
          <w:szCs w:val="20"/>
          <w:lang w:val="fr-FR"/>
        </w:rPr>
        <w:t>29</w:t>
      </w:r>
      <w:r w:rsidR="00EC5C91">
        <w:rPr>
          <w:rFonts w:asciiTheme="majorBidi" w:hAnsiTheme="majorBidi" w:cstheme="majorBidi"/>
          <w:sz w:val="20"/>
          <w:szCs w:val="20"/>
          <w:lang w:val="fr-FR"/>
        </w:rPr>
        <w:t>9</w:t>
      </w:r>
    </w:p>
    <w:p w:rsidR="0088306F" w:rsidRPr="0088306F" w:rsidRDefault="0088306F" w:rsidP="00EC5C91">
      <w:pPr>
        <w:bidi w:val="0"/>
        <w:spacing w:after="0" w:line="240" w:lineRule="auto"/>
        <w:rPr>
          <w:rFonts w:asciiTheme="majorBidi" w:hAnsiTheme="majorBidi" w:cstheme="majorBidi"/>
          <w:sz w:val="20"/>
          <w:szCs w:val="20"/>
          <w:lang w:val="fr-FR"/>
        </w:rPr>
      </w:pPr>
      <w:r w:rsidRPr="0088306F">
        <w:rPr>
          <w:rFonts w:asciiTheme="majorBidi" w:hAnsiTheme="majorBidi" w:cstheme="majorBidi"/>
          <w:b/>
          <w:bCs/>
          <w:color w:val="002060"/>
          <w:sz w:val="20"/>
          <w:szCs w:val="20"/>
          <w:lang w:val="fr-FR"/>
        </w:rPr>
        <w:t xml:space="preserve">Q 129: Qu'est-ce que la </w:t>
      </w:r>
      <w:r w:rsidRPr="0088306F">
        <w:rPr>
          <w:rFonts w:asciiTheme="majorBidi" w:hAnsiTheme="majorBidi" w:cstheme="majorBidi"/>
          <w:b/>
          <w:bCs/>
          <w:i/>
          <w:iCs/>
          <w:color w:val="002060"/>
          <w:sz w:val="20"/>
          <w:szCs w:val="20"/>
          <w:lang w:val="fr-FR"/>
        </w:rPr>
        <w:t>Taqiyyah</w:t>
      </w:r>
      <w:r w:rsidRPr="0088306F">
        <w:rPr>
          <w:rFonts w:asciiTheme="majorBidi" w:hAnsiTheme="majorBidi" w:cstheme="majorBidi"/>
          <w:b/>
          <w:bCs/>
          <w:color w:val="002060"/>
          <w:sz w:val="20"/>
          <w:szCs w:val="20"/>
          <w:lang w:val="fr-FR"/>
        </w:rPr>
        <w:t xml:space="preserve"> et quel est son mérite selon les chiites?</w:t>
      </w:r>
      <w:r w:rsidRPr="0088306F">
        <w:rPr>
          <w:rFonts w:asciiTheme="majorBidi" w:hAnsiTheme="majorBidi" w:cstheme="majorBidi"/>
          <w:sz w:val="20"/>
          <w:szCs w:val="20"/>
          <w:lang w:val="fr-FR"/>
        </w:rPr>
        <w:t xml:space="preserve"> </w:t>
      </w:r>
      <w:r w:rsidR="00673634">
        <w:rPr>
          <w:rFonts w:asciiTheme="majorBidi" w:hAnsiTheme="majorBidi" w:cstheme="majorBidi"/>
          <w:sz w:val="20"/>
          <w:szCs w:val="20"/>
          <w:lang w:val="fr-FR"/>
        </w:rPr>
        <w:t>......</w:t>
      </w:r>
      <w:r w:rsidR="00A36C8D">
        <w:rPr>
          <w:rFonts w:asciiTheme="majorBidi" w:hAnsiTheme="majorBidi" w:cstheme="majorBidi"/>
          <w:sz w:val="20"/>
          <w:szCs w:val="20"/>
          <w:lang w:val="fr-FR"/>
        </w:rPr>
        <w:t>...</w:t>
      </w:r>
      <w:r w:rsidR="00673634">
        <w:rPr>
          <w:rFonts w:asciiTheme="majorBidi" w:hAnsiTheme="majorBidi" w:cstheme="majorBidi"/>
          <w:sz w:val="20"/>
          <w:szCs w:val="20"/>
          <w:lang w:val="fr-FR"/>
        </w:rPr>
        <w:t>...</w:t>
      </w:r>
      <w:r w:rsidR="004A4C4C">
        <w:rPr>
          <w:rFonts w:asciiTheme="majorBidi" w:hAnsiTheme="majorBidi" w:cstheme="majorBidi"/>
          <w:sz w:val="20"/>
          <w:szCs w:val="20"/>
          <w:lang w:val="fr-FR"/>
        </w:rPr>
        <w:t>....</w:t>
      </w:r>
      <w:r w:rsidR="00673634">
        <w:rPr>
          <w:rFonts w:asciiTheme="majorBidi" w:hAnsiTheme="majorBidi" w:cstheme="majorBidi"/>
          <w:sz w:val="20"/>
          <w:szCs w:val="20"/>
          <w:lang w:val="fr-FR"/>
        </w:rPr>
        <w:t>..</w:t>
      </w:r>
      <w:r w:rsidR="00EC5C91">
        <w:rPr>
          <w:rFonts w:asciiTheme="majorBidi" w:hAnsiTheme="majorBidi" w:cstheme="majorBidi"/>
          <w:sz w:val="20"/>
          <w:szCs w:val="20"/>
          <w:lang w:val="fr-FR"/>
        </w:rPr>
        <w:t>301</w:t>
      </w:r>
    </w:p>
    <w:p w:rsidR="0088306F" w:rsidRPr="0088306F" w:rsidRDefault="0088306F" w:rsidP="00EC5C91">
      <w:pPr>
        <w:bidi w:val="0"/>
        <w:spacing w:after="0" w:line="240" w:lineRule="auto"/>
        <w:rPr>
          <w:rFonts w:asciiTheme="majorBidi" w:hAnsiTheme="majorBidi" w:cstheme="majorBidi"/>
          <w:sz w:val="20"/>
          <w:szCs w:val="20"/>
          <w:lang w:val="fr-FR"/>
        </w:rPr>
      </w:pPr>
      <w:r w:rsidRPr="0088306F">
        <w:rPr>
          <w:rFonts w:asciiTheme="majorBidi" w:hAnsiTheme="majorBidi" w:cstheme="majorBidi"/>
          <w:b/>
          <w:bCs/>
          <w:color w:val="002060"/>
          <w:sz w:val="20"/>
          <w:szCs w:val="20"/>
          <w:lang w:val="fr-FR"/>
        </w:rPr>
        <w:t>Q 130: Comment les chiites jugent-ils celui qui renonce à la</w:t>
      </w:r>
      <w:r w:rsidRPr="0088306F">
        <w:rPr>
          <w:rFonts w:asciiTheme="majorBidi" w:hAnsiTheme="majorBidi" w:cstheme="majorBidi"/>
          <w:b/>
          <w:bCs/>
          <w:i/>
          <w:iCs/>
          <w:color w:val="002060"/>
          <w:sz w:val="20"/>
          <w:szCs w:val="20"/>
          <w:lang w:val="fr-FR"/>
        </w:rPr>
        <w:t xml:space="preserve"> Taqiyyah</w:t>
      </w:r>
      <w:r w:rsidRPr="0088306F">
        <w:rPr>
          <w:rFonts w:asciiTheme="majorBidi" w:hAnsiTheme="majorBidi" w:cstheme="majorBidi"/>
          <w:sz w:val="20"/>
          <w:szCs w:val="20"/>
          <w:lang w:val="fr-FR"/>
        </w:rPr>
        <w:t>………</w:t>
      </w:r>
      <w:r w:rsidR="00A36C8D">
        <w:rPr>
          <w:rFonts w:asciiTheme="majorBidi" w:hAnsiTheme="majorBidi" w:cstheme="majorBidi"/>
          <w:sz w:val="20"/>
          <w:szCs w:val="20"/>
          <w:lang w:val="fr-FR"/>
        </w:rPr>
        <w:t>…</w:t>
      </w:r>
      <w:r w:rsidR="00673634">
        <w:rPr>
          <w:rFonts w:asciiTheme="majorBidi" w:hAnsiTheme="majorBidi" w:cstheme="majorBidi"/>
          <w:sz w:val="20"/>
          <w:szCs w:val="20"/>
          <w:lang w:val="fr-FR"/>
        </w:rPr>
        <w:t>…</w:t>
      </w:r>
      <w:r w:rsidR="004A4C4C">
        <w:rPr>
          <w:rFonts w:asciiTheme="majorBidi" w:hAnsiTheme="majorBidi" w:cstheme="majorBidi"/>
          <w:sz w:val="20"/>
          <w:szCs w:val="20"/>
          <w:lang w:val="fr-FR"/>
        </w:rPr>
        <w:t>…</w:t>
      </w:r>
      <w:r w:rsidR="00EC5C91">
        <w:rPr>
          <w:rFonts w:asciiTheme="majorBidi" w:hAnsiTheme="majorBidi" w:cstheme="majorBidi"/>
          <w:sz w:val="20"/>
          <w:szCs w:val="20"/>
          <w:lang w:val="fr-FR"/>
        </w:rPr>
        <w:t>303</w:t>
      </w:r>
    </w:p>
    <w:p w:rsidR="0088306F" w:rsidRPr="0088306F" w:rsidRDefault="0088306F" w:rsidP="00EC5C91">
      <w:pPr>
        <w:bidi w:val="0"/>
        <w:spacing w:after="0" w:line="240" w:lineRule="auto"/>
        <w:rPr>
          <w:rFonts w:asciiTheme="majorBidi" w:hAnsiTheme="majorBidi" w:cstheme="majorBidi"/>
          <w:sz w:val="20"/>
          <w:szCs w:val="20"/>
          <w:lang w:val="fr-FR"/>
        </w:rPr>
      </w:pPr>
      <w:r w:rsidRPr="0088306F">
        <w:rPr>
          <w:rFonts w:asciiTheme="majorBidi" w:hAnsiTheme="majorBidi" w:cstheme="majorBidi"/>
          <w:b/>
          <w:bCs/>
          <w:color w:val="002060"/>
          <w:sz w:val="20"/>
          <w:szCs w:val="20"/>
          <w:lang w:val="fr-FR"/>
        </w:rPr>
        <w:t>Q 131: A quel moment, selon les chiites, peut-on renoncer à la</w:t>
      </w:r>
      <w:r w:rsidRPr="0088306F">
        <w:rPr>
          <w:rFonts w:asciiTheme="majorBidi" w:hAnsiTheme="majorBidi" w:cstheme="majorBidi"/>
          <w:b/>
          <w:bCs/>
          <w:i/>
          <w:iCs/>
          <w:color w:val="002060"/>
          <w:sz w:val="20"/>
          <w:szCs w:val="20"/>
          <w:lang w:val="fr-FR"/>
        </w:rPr>
        <w:t xml:space="preserve"> Taqiyyah</w:t>
      </w:r>
      <w:r w:rsidRPr="0088306F">
        <w:rPr>
          <w:rFonts w:asciiTheme="majorBidi" w:hAnsiTheme="majorBidi" w:cstheme="majorBidi"/>
          <w:b/>
          <w:bCs/>
          <w:color w:val="002060"/>
          <w:sz w:val="20"/>
          <w:szCs w:val="20"/>
          <w:lang w:val="fr-FR"/>
        </w:rPr>
        <w:t>?</w:t>
      </w:r>
      <w:r w:rsidR="00673634" w:rsidRPr="0088306F">
        <w:rPr>
          <w:rFonts w:asciiTheme="majorBidi" w:hAnsiTheme="majorBidi" w:cstheme="majorBidi"/>
          <w:sz w:val="20"/>
          <w:szCs w:val="20"/>
          <w:lang w:val="fr-FR"/>
        </w:rPr>
        <w:t xml:space="preserve"> </w:t>
      </w:r>
      <w:r w:rsidRPr="0088306F">
        <w:rPr>
          <w:rFonts w:asciiTheme="majorBidi" w:hAnsiTheme="majorBidi" w:cstheme="majorBidi"/>
          <w:sz w:val="20"/>
          <w:szCs w:val="20"/>
          <w:lang w:val="fr-FR"/>
        </w:rPr>
        <w:t>…</w:t>
      </w:r>
      <w:r w:rsidR="00A36C8D">
        <w:rPr>
          <w:rFonts w:asciiTheme="majorBidi" w:hAnsiTheme="majorBidi" w:cstheme="majorBidi"/>
          <w:sz w:val="20"/>
          <w:szCs w:val="20"/>
          <w:lang w:val="fr-FR"/>
        </w:rPr>
        <w:t>…..</w:t>
      </w:r>
      <w:r w:rsidRPr="0088306F">
        <w:rPr>
          <w:rFonts w:asciiTheme="majorBidi" w:hAnsiTheme="majorBidi" w:cstheme="majorBidi"/>
          <w:sz w:val="20"/>
          <w:szCs w:val="20"/>
          <w:lang w:val="fr-FR"/>
        </w:rPr>
        <w:t>.</w:t>
      </w:r>
      <w:r w:rsidR="004A4C4C">
        <w:rPr>
          <w:rFonts w:asciiTheme="majorBidi" w:hAnsiTheme="majorBidi" w:cstheme="majorBidi"/>
          <w:sz w:val="20"/>
          <w:szCs w:val="20"/>
          <w:lang w:val="fr-FR"/>
        </w:rPr>
        <w:t>...</w:t>
      </w:r>
      <w:r w:rsidRPr="0088306F">
        <w:rPr>
          <w:rFonts w:asciiTheme="majorBidi" w:hAnsiTheme="majorBidi" w:cstheme="majorBidi"/>
          <w:sz w:val="20"/>
          <w:szCs w:val="20"/>
          <w:lang w:val="fr-FR"/>
        </w:rPr>
        <w:t>..30</w:t>
      </w:r>
      <w:r w:rsidR="00EC5C91">
        <w:rPr>
          <w:rFonts w:asciiTheme="majorBidi" w:hAnsiTheme="majorBidi" w:cstheme="majorBidi"/>
          <w:sz w:val="20"/>
          <w:szCs w:val="20"/>
          <w:lang w:val="fr-FR"/>
        </w:rPr>
        <w:t>5</w:t>
      </w:r>
    </w:p>
    <w:p w:rsidR="0088306F" w:rsidRPr="0088306F" w:rsidRDefault="0088306F" w:rsidP="00EC5C91">
      <w:pPr>
        <w:bidi w:val="0"/>
        <w:spacing w:after="0" w:line="240" w:lineRule="auto"/>
        <w:rPr>
          <w:rFonts w:asciiTheme="majorBidi" w:hAnsiTheme="majorBidi" w:cstheme="majorBidi"/>
          <w:sz w:val="20"/>
          <w:szCs w:val="20"/>
          <w:lang w:val="fr-FR"/>
        </w:rPr>
      </w:pPr>
      <w:r w:rsidRPr="0088306F">
        <w:rPr>
          <w:rFonts w:asciiTheme="majorBidi" w:hAnsiTheme="majorBidi" w:cstheme="majorBidi"/>
          <w:b/>
          <w:bCs/>
          <w:color w:val="002060"/>
          <w:sz w:val="20"/>
          <w:szCs w:val="20"/>
          <w:lang w:val="fr-FR"/>
        </w:rPr>
        <w:t>Q 132: Comment expliquer que certains chiites prient derrière les imams sunnites de la Mosquée sacrée de la Mecque et de la mosquée du Prophète à Médine?</w:t>
      </w:r>
      <w:r w:rsidRPr="0088306F">
        <w:rPr>
          <w:rFonts w:asciiTheme="majorBidi" w:hAnsiTheme="majorBidi" w:cstheme="majorBidi"/>
          <w:sz w:val="20"/>
          <w:szCs w:val="20"/>
          <w:lang w:val="fr-FR"/>
        </w:rPr>
        <w:t xml:space="preserve"> .....</w:t>
      </w:r>
      <w:r w:rsidR="00A36C8D">
        <w:rPr>
          <w:rFonts w:asciiTheme="majorBidi" w:hAnsiTheme="majorBidi" w:cstheme="majorBidi"/>
          <w:sz w:val="20"/>
          <w:szCs w:val="20"/>
          <w:lang w:val="fr-FR"/>
        </w:rPr>
        <w:t>...</w:t>
      </w:r>
      <w:r w:rsidR="004A4C4C">
        <w:rPr>
          <w:rFonts w:asciiTheme="majorBidi" w:hAnsiTheme="majorBidi" w:cstheme="majorBidi"/>
          <w:sz w:val="20"/>
          <w:szCs w:val="20"/>
          <w:lang w:val="fr-FR"/>
        </w:rPr>
        <w:t>....</w:t>
      </w:r>
      <w:r w:rsidRPr="0088306F">
        <w:rPr>
          <w:rFonts w:asciiTheme="majorBidi" w:hAnsiTheme="majorBidi" w:cstheme="majorBidi"/>
          <w:sz w:val="20"/>
          <w:szCs w:val="20"/>
          <w:lang w:val="fr-FR"/>
        </w:rPr>
        <w:t>...30</w:t>
      </w:r>
      <w:r w:rsidR="00EC5C91">
        <w:rPr>
          <w:rFonts w:asciiTheme="majorBidi" w:hAnsiTheme="majorBidi" w:cstheme="majorBidi"/>
          <w:sz w:val="20"/>
          <w:szCs w:val="20"/>
          <w:lang w:val="fr-FR"/>
        </w:rPr>
        <w:t>7</w:t>
      </w:r>
    </w:p>
    <w:p w:rsidR="0088306F" w:rsidRPr="0088306F" w:rsidRDefault="0088306F" w:rsidP="00EC5C91">
      <w:pPr>
        <w:bidi w:val="0"/>
        <w:spacing w:after="0" w:line="240" w:lineRule="auto"/>
        <w:rPr>
          <w:rFonts w:asciiTheme="majorBidi" w:hAnsiTheme="majorBidi" w:cstheme="majorBidi"/>
          <w:sz w:val="20"/>
          <w:szCs w:val="20"/>
          <w:lang w:val="fr-FR"/>
        </w:rPr>
      </w:pPr>
      <w:r w:rsidRPr="0088306F">
        <w:rPr>
          <w:rFonts w:asciiTheme="majorBidi" w:hAnsiTheme="majorBidi" w:cstheme="majorBidi"/>
          <w:b/>
          <w:bCs/>
          <w:color w:val="002060"/>
          <w:sz w:val="20"/>
          <w:szCs w:val="20"/>
          <w:lang w:val="fr-FR"/>
        </w:rPr>
        <w:t xml:space="preserve">Q 133: La </w:t>
      </w:r>
      <w:r w:rsidRPr="0088306F">
        <w:rPr>
          <w:rFonts w:asciiTheme="majorBidi" w:hAnsiTheme="majorBidi" w:cstheme="majorBidi"/>
          <w:b/>
          <w:bCs/>
          <w:i/>
          <w:iCs/>
          <w:color w:val="002060"/>
          <w:sz w:val="20"/>
          <w:szCs w:val="20"/>
          <w:lang w:val="fr-FR"/>
        </w:rPr>
        <w:t>Taqiyyah</w:t>
      </w:r>
      <w:r w:rsidRPr="0088306F">
        <w:rPr>
          <w:rFonts w:asciiTheme="majorBidi" w:hAnsiTheme="majorBidi" w:cstheme="majorBidi"/>
          <w:b/>
          <w:bCs/>
          <w:color w:val="002060"/>
          <w:sz w:val="20"/>
          <w:szCs w:val="20"/>
          <w:lang w:val="fr-FR"/>
        </w:rPr>
        <w:t xml:space="preserve"> joue-t-elle encore un rôle dans le chiisme?</w:t>
      </w:r>
      <w:r w:rsidRPr="0088306F">
        <w:rPr>
          <w:rFonts w:asciiTheme="majorBidi" w:hAnsiTheme="majorBidi" w:cstheme="majorBidi"/>
          <w:sz w:val="20"/>
          <w:szCs w:val="20"/>
          <w:lang w:val="fr-FR"/>
        </w:rPr>
        <w:t xml:space="preserve"> .......................</w:t>
      </w:r>
      <w:r w:rsidR="00A36C8D">
        <w:rPr>
          <w:rFonts w:asciiTheme="majorBidi" w:hAnsiTheme="majorBidi" w:cstheme="majorBidi"/>
          <w:sz w:val="20"/>
          <w:szCs w:val="20"/>
          <w:lang w:val="fr-FR"/>
        </w:rPr>
        <w:t>...</w:t>
      </w:r>
      <w:r w:rsidRPr="0088306F">
        <w:rPr>
          <w:rFonts w:asciiTheme="majorBidi" w:hAnsiTheme="majorBidi" w:cstheme="majorBidi"/>
          <w:sz w:val="20"/>
          <w:szCs w:val="20"/>
          <w:lang w:val="fr-FR"/>
        </w:rPr>
        <w:t>...</w:t>
      </w:r>
      <w:r w:rsidR="004A4C4C">
        <w:rPr>
          <w:rFonts w:asciiTheme="majorBidi" w:hAnsiTheme="majorBidi" w:cstheme="majorBidi"/>
          <w:sz w:val="20"/>
          <w:szCs w:val="20"/>
          <w:lang w:val="fr-FR"/>
        </w:rPr>
        <w:t>...</w:t>
      </w:r>
      <w:r w:rsidRPr="0088306F">
        <w:rPr>
          <w:rFonts w:asciiTheme="majorBidi" w:hAnsiTheme="majorBidi" w:cstheme="majorBidi"/>
          <w:sz w:val="20"/>
          <w:szCs w:val="20"/>
          <w:lang w:val="fr-FR"/>
        </w:rPr>
        <w:t>..30</w:t>
      </w:r>
      <w:r w:rsidR="00EC5C91">
        <w:rPr>
          <w:rFonts w:asciiTheme="majorBidi" w:hAnsiTheme="majorBidi" w:cstheme="majorBidi"/>
          <w:sz w:val="20"/>
          <w:szCs w:val="20"/>
          <w:lang w:val="fr-FR"/>
        </w:rPr>
        <w:t>7</w:t>
      </w:r>
    </w:p>
    <w:p w:rsidR="0088306F" w:rsidRPr="0088306F" w:rsidRDefault="0088306F" w:rsidP="00EC5C91">
      <w:pPr>
        <w:bidi w:val="0"/>
        <w:spacing w:after="0" w:line="240" w:lineRule="auto"/>
        <w:rPr>
          <w:rFonts w:asciiTheme="majorBidi" w:hAnsiTheme="majorBidi" w:cstheme="majorBidi"/>
          <w:sz w:val="20"/>
          <w:szCs w:val="20"/>
          <w:lang w:val="fr-FR"/>
        </w:rPr>
      </w:pPr>
      <w:r w:rsidRPr="0088306F">
        <w:rPr>
          <w:rFonts w:asciiTheme="majorBidi" w:hAnsiTheme="majorBidi" w:cstheme="majorBidi"/>
          <w:b/>
          <w:bCs/>
          <w:color w:val="002060"/>
          <w:sz w:val="20"/>
          <w:szCs w:val="20"/>
          <w:lang w:val="fr-FR"/>
        </w:rPr>
        <w:t>Q 134: Que représente le dogme du « Retour » (</w:t>
      </w:r>
      <w:r w:rsidRPr="0088306F">
        <w:rPr>
          <w:rFonts w:asciiTheme="majorBidi" w:hAnsiTheme="majorBidi" w:cstheme="majorBidi"/>
          <w:b/>
          <w:bCs/>
          <w:i/>
          <w:iCs/>
          <w:color w:val="002060"/>
          <w:sz w:val="20"/>
          <w:szCs w:val="20"/>
          <w:lang w:val="fr-FR"/>
        </w:rPr>
        <w:t>Raj'ah</w:t>
      </w:r>
      <w:r w:rsidRPr="0088306F">
        <w:rPr>
          <w:rFonts w:asciiTheme="majorBidi" w:hAnsiTheme="majorBidi" w:cstheme="majorBidi"/>
          <w:b/>
          <w:bCs/>
          <w:color w:val="002060"/>
          <w:sz w:val="20"/>
          <w:szCs w:val="20"/>
          <w:lang w:val="fr-FR"/>
        </w:rPr>
        <w:t>) dans le chiisme?</w:t>
      </w:r>
      <w:r w:rsidRPr="0088306F">
        <w:rPr>
          <w:rFonts w:asciiTheme="majorBidi" w:hAnsiTheme="majorBidi" w:cstheme="majorBidi"/>
          <w:sz w:val="20"/>
          <w:szCs w:val="20"/>
          <w:lang w:val="fr-FR"/>
        </w:rPr>
        <w:t xml:space="preserve"> </w:t>
      </w:r>
      <w:r w:rsidR="00673634">
        <w:rPr>
          <w:rFonts w:asciiTheme="majorBidi" w:hAnsiTheme="majorBidi" w:cstheme="majorBidi"/>
          <w:sz w:val="20"/>
          <w:szCs w:val="20"/>
          <w:lang w:val="fr-FR"/>
        </w:rPr>
        <w:t>......</w:t>
      </w:r>
      <w:r w:rsidR="00A36C8D">
        <w:rPr>
          <w:rFonts w:asciiTheme="majorBidi" w:hAnsiTheme="majorBidi" w:cstheme="majorBidi"/>
          <w:sz w:val="20"/>
          <w:szCs w:val="20"/>
          <w:lang w:val="fr-FR"/>
        </w:rPr>
        <w:t>..</w:t>
      </w:r>
      <w:r w:rsidR="00673634">
        <w:rPr>
          <w:rFonts w:asciiTheme="majorBidi" w:hAnsiTheme="majorBidi" w:cstheme="majorBidi"/>
          <w:sz w:val="20"/>
          <w:szCs w:val="20"/>
          <w:lang w:val="fr-FR"/>
        </w:rPr>
        <w:t>..</w:t>
      </w:r>
      <w:r w:rsidR="004A4C4C">
        <w:rPr>
          <w:rFonts w:asciiTheme="majorBidi" w:hAnsiTheme="majorBidi" w:cstheme="majorBidi"/>
          <w:sz w:val="20"/>
          <w:szCs w:val="20"/>
          <w:lang w:val="fr-FR"/>
        </w:rPr>
        <w:t>....</w:t>
      </w:r>
      <w:r w:rsidR="00673634">
        <w:rPr>
          <w:rFonts w:asciiTheme="majorBidi" w:hAnsiTheme="majorBidi" w:cstheme="majorBidi"/>
          <w:sz w:val="20"/>
          <w:szCs w:val="20"/>
          <w:lang w:val="fr-FR"/>
        </w:rPr>
        <w:t>...</w:t>
      </w:r>
      <w:r w:rsidRPr="0088306F">
        <w:rPr>
          <w:rFonts w:asciiTheme="majorBidi" w:hAnsiTheme="majorBidi" w:cstheme="majorBidi"/>
          <w:sz w:val="20"/>
          <w:szCs w:val="20"/>
          <w:lang w:val="fr-FR"/>
        </w:rPr>
        <w:t>3</w:t>
      </w:r>
      <w:r w:rsidR="00EC5C91">
        <w:rPr>
          <w:rFonts w:asciiTheme="majorBidi" w:hAnsiTheme="majorBidi" w:cstheme="majorBidi"/>
          <w:sz w:val="20"/>
          <w:szCs w:val="20"/>
          <w:lang w:val="fr-FR"/>
        </w:rPr>
        <w:t>10</w:t>
      </w:r>
    </w:p>
    <w:p w:rsidR="0088306F" w:rsidRPr="0088306F" w:rsidRDefault="0088306F" w:rsidP="00EC5C91">
      <w:pPr>
        <w:bidi w:val="0"/>
        <w:spacing w:after="0" w:line="240" w:lineRule="auto"/>
        <w:rPr>
          <w:rFonts w:asciiTheme="majorBidi" w:hAnsiTheme="majorBidi" w:cstheme="majorBidi"/>
          <w:sz w:val="20"/>
          <w:szCs w:val="20"/>
          <w:lang w:val="fr-FR"/>
        </w:rPr>
      </w:pPr>
      <w:r w:rsidRPr="0088306F">
        <w:rPr>
          <w:rFonts w:asciiTheme="majorBidi" w:hAnsiTheme="majorBidi" w:cstheme="majorBidi"/>
          <w:b/>
          <w:bCs/>
          <w:color w:val="002060"/>
          <w:sz w:val="20"/>
          <w:szCs w:val="20"/>
          <w:lang w:val="fr-FR"/>
        </w:rPr>
        <w:t>Q 135: Pourquoi, selon les cheikhs chiites, l'ensemble des prophètes et des Messagers seront ramenés à la vie terrestre?</w:t>
      </w:r>
      <w:r w:rsidRPr="0088306F">
        <w:rPr>
          <w:rFonts w:asciiTheme="majorBidi" w:hAnsiTheme="majorBidi" w:cstheme="majorBidi"/>
          <w:sz w:val="20"/>
          <w:szCs w:val="20"/>
          <w:lang w:val="fr-FR"/>
        </w:rPr>
        <w:t xml:space="preserve"> ................................................................</w:t>
      </w:r>
      <w:r w:rsidR="00673634">
        <w:rPr>
          <w:rFonts w:asciiTheme="majorBidi" w:hAnsiTheme="majorBidi" w:cstheme="majorBidi"/>
          <w:sz w:val="20"/>
          <w:szCs w:val="20"/>
          <w:lang w:val="fr-FR"/>
        </w:rPr>
        <w:t>.........</w:t>
      </w:r>
      <w:r w:rsidR="00A36C8D">
        <w:rPr>
          <w:rFonts w:asciiTheme="majorBidi" w:hAnsiTheme="majorBidi" w:cstheme="majorBidi"/>
          <w:sz w:val="20"/>
          <w:szCs w:val="20"/>
          <w:lang w:val="fr-FR"/>
        </w:rPr>
        <w:t>..</w:t>
      </w:r>
      <w:r w:rsidR="00673634">
        <w:rPr>
          <w:rFonts w:asciiTheme="majorBidi" w:hAnsiTheme="majorBidi" w:cstheme="majorBidi"/>
          <w:sz w:val="20"/>
          <w:szCs w:val="20"/>
          <w:lang w:val="fr-FR"/>
        </w:rPr>
        <w:t>..</w:t>
      </w:r>
      <w:r w:rsidRPr="0088306F">
        <w:rPr>
          <w:rFonts w:asciiTheme="majorBidi" w:hAnsiTheme="majorBidi" w:cstheme="majorBidi"/>
          <w:sz w:val="20"/>
          <w:szCs w:val="20"/>
          <w:lang w:val="fr-FR"/>
        </w:rPr>
        <w:t>..</w:t>
      </w:r>
      <w:r w:rsidR="004A4C4C">
        <w:rPr>
          <w:rFonts w:asciiTheme="majorBidi" w:hAnsiTheme="majorBidi" w:cstheme="majorBidi"/>
          <w:sz w:val="20"/>
          <w:szCs w:val="20"/>
          <w:lang w:val="fr-FR"/>
        </w:rPr>
        <w:t>....</w:t>
      </w:r>
      <w:r w:rsidRPr="0088306F">
        <w:rPr>
          <w:rFonts w:asciiTheme="majorBidi" w:hAnsiTheme="majorBidi" w:cstheme="majorBidi"/>
          <w:sz w:val="20"/>
          <w:szCs w:val="20"/>
          <w:lang w:val="fr-FR"/>
        </w:rPr>
        <w:t>3</w:t>
      </w:r>
      <w:r w:rsidR="00EC5C91">
        <w:rPr>
          <w:rFonts w:asciiTheme="majorBidi" w:hAnsiTheme="majorBidi" w:cstheme="majorBidi"/>
          <w:sz w:val="20"/>
          <w:szCs w:val="20"/>
          <w:lang w:val="fr-FR"/>
        </w:rPr>
        <w:t>12</w:t>
      </w:r>
    </w:p>
    <w:p w:rsidR="0088306F" w:rsidRPr="0088306F" w:rsidRDefault="0088306F" w:rsidP="00EC5C91">
      <w:pPr>
        <w:bidi w:val="0"/>
        <w:spacing w:after="0" w:line="240" w:lineRule="auto"/>
        <w:rPr>
          <w:rFonts w:asciiTheme="majorBidi" w:hAnsiTheme="majorBidi" w:cstheme="majorBidi"/>
          <w:sz w:val="20"/>
          <w:szCs w:val="20"/>
          <w:lang w:val="fr-FR"/>
        </w:rPr>
      </w:pPr>
      <w:r w:rsidRPr="0088306F">
        <w:rPr>
          <w:rFonts w:asciiTheme="majorBidi" w:hAnsiTheme="majorBidi" w:cstheme="majorBidi"/>
          <w:b/>
          <w:bCs/>
          <w:color w:val="002060"/>
          <w:sz w:val="20"/>
          <w:szCs w:val="20"/>
          <w:lang w:val="fr-FR"/>
        </w:rPr>
        <w:t>Q 136: A quel moment les hommes seront-ils jugés, le Jour de la résurrection, et qui se chargera de leur jugement?</w:t>
      </w:r>
      <w:r w:rsidRPr="0088306F">
        <w:rPr>
          <w:rFonts w:asciiTheme="majorBidi" w:hAnsiTheme="majorBidi" w:cstheme="majorBidi"/>
          <w:sz w:val="20"/>
          <w:szCs w:val="20"/>
          <w:lang w:val="fr-FR"/>
        </w:rPr>
        <w:t xml:space="preserve"> ............................................................</w:t>
      </w:r>
      <w:r w:rsidR="00673634">
        <w:rPr>
          <w:rFonts w:asciiTheme="majorBidi" w:hAnsiTheme="majorBidi" w:cstheme="majorBidi"/>
          <w:sz w:val="20"/>
          <w:szCs w:val="20"/>
          <w:lang w:val="fr-FR"/>
        </w:rPr>
        <w:t>.....................</w:t>
      </w:r>
      <w:r w:rsidR="00A36C8D">
        <w:rPr>
          <w:rFonts w:asciiTheme="majorBidi" w:hAnsiTheme="majorBidi" w:cstheme="majorBidi"/>
          <w:sz w:val="20"/>
          <w:szCs w:val="20"/>
          <w:lang w:val="fr-FR"/>
        </w:rPr>
        <w:t>..</w:t>
      </w:r>
      <w:r w:rsidR="00673634">
        <w:rPr>
          <w:rFonts w:asciiTheme="majorBidi" w:hAnsiTheme="majorBidi" w:cstheme="majorBidi"/>
          <w:sz w:val="20"/>
          <w:szCs w:val="20"/>
          <w:lang w:val="fr-FR"/>
        </w:rPr>
        <w:t>....</w:t>
      </w:r>
      <w:r w:rsidR="004A4C4C">
        <w:rPr>
          <w:rFonts w:asciiTheme="majorBidi" w:hAnsiTheme="majorBidi" w:cstheme="majorBidi"/>
          <w:sz w:val="20"/>
          <w:szCs w:val="20"/>
          <w:lang w:val="fr-FR"/>
        </w:rPr>
        <w:t>....</w:t>
      </w:r>
      <w:r w:rsidR="00673634">
        <w:rPr>
          <w:rFonts w:asciiTheme="majorBidi" w:hAnsiTheme="majorBidi" w:cstheme="majorBidi"/>
          <w:sz w:val="20"/>
          <w:szCs w:val="20"/>
          <w:lang w:val="fr-FR"/>
        </w:rPr>
        <w:t>..</w:t>
      </w:r>
      <w:r w:rsidRPr="0088306F">
        <w:rPr>
          <w:rFonts w:asciiTheme="majorBidi" w:hAnsiTheme="majorBidi" w:cstheme="majorBidi"/>
          <w:sz w:val="20"/>
          <w:szCs w:val="20"/>
          <w:lang w:val="fr-FR"/>
        </w:rPr>
        <w:t>3</w:t>
      </w:r>
      <w:r w:rsidR="00EC5C91">
        <w:rPr>
          <w:rFonts w:asciiTheme="majorBidi" w:hAnsiTheme="majorBidi" w:cstheme="majorBidi"/>
          <w:sz w:val="20"/>
          <w:szCs w:val="20"/>
          <w:lang w:val="fr-FR"/>
        </w:rPr>
        <w:t>13</w:t>
      </w:r>
    </w:p>
    <w:p w:rsidR="0088306F" w:rsidRPr="0088306F" w:rsidRDefault="0088306F" w:rsidP="00EC5C91">
      <w:pPr>
        <w:bidi w:val="0"/>
        <w:spacing w:after="0" w:line="240" w:lineRule="auto"/>
        <w:rPr>
          <w:rFonts w:asciiTheme="majorBidi" w:hAnsiTheme="majorBidi" w:cstheme="majorBidi"/>
          <w:sz w:val="20"/>
          <w:szCs w:val="20"/>
          <w:lang w:val="fr-FR"/>
        </w:rPr>
      </w:pPr>
      <w:r w:rsidRPr="0088306F">
        <w:rPr>
          <w:rFonts w:asciiTheme="majorBidi" w:hAnsiTheme="majorBidi" w:cstheme="majorBidi"/>
          <w:b/>
          <w:bCs/>
          <w:color w:val="002060"/>
          <w:sz w:val="20"/>
          <w:szCs w:val="20"/>
          <w:lang w:val="fr-FR"/>
        </w:rPr>
        <w:t>Q 137: Qui a en premier mentionné le dogme du « Retour »?</w:t>
      </w:r>
      <w:r w:rsidRPr="0088306F">
        <w:rPr>
          <w:rFonts w:asciiTheme="majorBidi" w:hAnsiTheme="majorBidi" w:cstheme="majorBidi"/>
          <w:sz w:val="20"/>
          <w:szCs w:val="20"/>
          <w:lang w:val="fr-FR"/>
        </w:rPr>
        <w:t xml:space="preserve"> .....</w:t>
      </w:r>
      <w:r w:rsidR="00673634">
        <w:rPr>
          <w:rFonts w:asciiTheme="majorBidi" w:hAnsiTheme="majorBidi" w:cstheme="majorBidi"/>
          <w:sz w:val="20"/>
          <w:szCs w:val="20"/>
          <w:lang w:val="fr-FR"/>
        </w:rPr>
        <w:t>.........................</w:t>
      </w:r>
      <w:r w:rsidR="00A36C8D">
        <w:rPr>
          <w:rFonts w:asciiTheme="majorBidi" w:hAnsiTheme="majorBidi" w:cstheme="majorBidi"/>
          <w:sz w:val="20"/>
          <w:szCs w:val="20"/>
          <w:lang w:val="fr-FR"/>
        </w:rPr>
        <w:t>.</w:t>
      </w:r>
      <w:r w:rsidR="004A4C4C">
        <w:rPr>
          <w:rFonts w:asciiTheme="majorBidi" w:hAnsiTheme="majorBidi" w:cstheme="majorBidi"/>
          <w:sz w:val="20"/>
          <w:szCs w:val="20"/>
          <w:lang w:val="fr-FR"/>
        </w:rPr>
        <w:t>....</w:t>
      </w:r>
      <w:r w:rsidR="00A36C8D">
        <w:rPr>
          <w:rFonts w:asciiTheme="majorBidi" w:hAnsiTheme="majorBidi" w:cstheme="majorBidi"/>
          <w:sz w:val="20"/>
          <w:szCs w:val="20"/>
          <w:lang w:val="fr-FR"/>
        </w:rPr>
        <w:t>.</w:t>
      </w:r>
      <w:r w:rsidR="00673634">
        <w:rPr>
          <w:rFonts w:asciiTheme="majorBidi" w:hAnsiTheme="majorBidi" w:cstheme="majorBidi"/>
          <w:sz w:val="20"/>
          <w:szCs w:val="20"/>
          <w:lang w:val="fr-FR"/>
        </w:rPr>
        <w:t>.</w:t>
      </w:r>
      <w:r w:rsidRPr="0088306F">
        <w:rPr>
          <w:rFonts w:asciiTheme="majorBidi" w:hAnsiTheme="majorBidi" w:cstheme="majorBidi"/>
          <w:sz w:val="20"/>
          <w:szCs w:val="20"/>
          <w:lang w:val="fr-FR"/>
        </w:rPr>
        <w:t>3</w:t>
      </w:r>
      <w:r w:rsidR="00EC5C91">
        <w:rPr>
          <w:rFonts w:asciiTheme="majorBidi" w:hAnsiTheme="majorBidi" w:cstheme="majorBidi"/>
          <w:sz w:val="20"/>
          <w:szCs w:val="20"/>
          <w:lang w:val="fr-FR"/>
        </w:rPr>
        <w:t>13</w:t>
      </w:r>
    </w:p>
    <w:p w:rsidR="0088306F" w:rsidRPr="0088306F" w:rsidRDefault="0088306F" w:rsidP="00EC5C91">
      <w:pPr>
        <w:bidi w:val="0"/>
        <w:spacing w:after="0" w:line="240" w:lineRule="auto"/>
        <w:rPr>
          <w:rFonts w:asciiTheme="majorBidi" w:hAnsiTheme="majorBidi" w:cstheme="majorBidi"/>
          <w:sz w:val="20"/>
          <w:szCs w:val="20"/>
          <w:lang w:val="fr-FR"/>
        </w:rPr>
      </w:pPr>
      <w:r w:rsidRPr="0088306F">
        <w:rPr>
          <w:rFonts w:asciiTheme="majorBidi" w:hAnsiTheme="majorBidi" w:cstheme="majorBidi"/>
          <w:b/>
          <w:bCs/>
          <w:color w:val="002060"/>
          <w:sz w:val="20"/>
          <w:szCs w:val="20"/>
          <w:lang w:val="fr-FR"/>
        </w:rPr>
        <w:t xml:space="preserve">Q 138: Que signifie « </w:t>
      </w:r>
      <w:r w:rsidRPr="0088306F">
        <w:rPr>
          <w:rFonts w:asciiTheme="majorBidi" w:hAnsiTheme="majorBidi" w:cstheme="majorBidi"/>
          <w:b/>
          <w:bCs/>
          <w:i/>
          <w:iCs/>
          <w:color w:val="002060"/>
          <w:sz w:val="20"/>
          <w:szCs w:val="20"/>
          <w:lang w:val="fr-FR"/>
        </w:rPr>
        <w:t>Al-Badâ'</w:t>
      </w:r>
      <w:r w:rsidRPr="0088306F">
        <w:rPr>
          <w:rFonts w:asciiTheme="majorBidi" w:hAnsiTheme="majorBidi" w:cstheme="majorBidi"/>
          <w:b/>
          <w:bCs/>
          <w:color w:val="002060"/>
          <w:sz w:val="20"/>
          <w:szCs w:val="20"/>
          <w:lang w:val="fr-FR"/>
        </w:rPr>
        <w:t xml:space="preserve"> » pour les cheikhs chiites? Et qui, en premier, a mentionné ce dogme?</w:t>
      </w:r>
      <w:r w:rsidRPr="0088306F">
        <w:rPr>
          <w:rFonts w:asciiTheme="majorBidi" w:hAnsiTheme="majorBidi" w:cstheme="majorBidi"/>
          <w:sz w:val="20"/>
          <w:szCs w:val="20"/>
          <w:lang w:val="fr-FR"/>
        </w:rPr>
        <w:t>.......................................</w:t>
      </w:r>
      <w:r w:rsidR="00673634">
        <w:rPr>
          <w:rFonts w:asciiTheme="majorBidi" w:hAnsiTheme="majorBidi" w:cstheme="majorBidi"/>
          <w:sz w:val="20"/>
          <w:szCs w:val="20"/>
          <w:lang w:val="fr-FR"/>
        </w:rPr>
        <w:t>........................................................</w:t>
      </w:r>
      <w:r w:rsidR="00A36C8D">
        <w:rPr>
          <w:rFonts w:asciiTheme="majorBidi" w:hAnsiTheme="majorBidi" w:cstheme="majorBidi"/>
          <w:sz w:val="20"/>
          <w:szCs w:val="20"/>
          <w:lang w:val="fr-FR"/>
        </w:rPr>
        <w:t>.</w:t>
      </w:r>
      <w:r w:rsidR="00673634">
        <w:rPr>
          <w:rFonts w:asciiTheme="majorBidi" w:hAnsiTheme="majorBidi" w:cstheme="majorBidi"/>
          <w:sz w:val="20"/>
          <w:szCs w:val="20"/>
          <w:lang w:val="fr-FR"/>
        </w:rPr>
        <w:t>..</w:t>
      </w:r>
      <w:r w:rsidR="004A4C4C">
        <w:rPr>
          <w:rFonts w:asciiTheme="majorBidi" w:hAnsiTheme="majorBidi" w:cstheme="majorBidi"/>
          <w:sz w:val="20"/>
          <w:szCs w:val="20"/>
          <w:lang w:val="fr-FR"/>
        </w:rPr>
        <w:t>....</w:t>
      </w:r>
      <w:r w:rsidR="00673634">
        <w:rPr>
          <w:rFonts w:asciiTheme="majorBidi" w:hAnsiTheme="majorBidi" w:cstheme="majorBidi"/>
          <w:sz w:val="20"/>
          <w:szCs w:val="20"/>
          <w:lang w:val="fr-FR"/>
        </w:rPr>
        <w:t>..</w:t>
      </w:r>
      <w:r w:rsidRPr="0088306F">
        <w:rPr>
          <w:rFonts w:asciiTheme="majorBidi" w:hAnsiTheme="majorBidi" w:cstheme="majorBidi"/>
          <w:sz w:val="20"/>
          <w:szCs w:val="20"/>
          <w:lang w:val="fr-FR"/>
        </w:rPr>
        <w:t>3</w:t>
      </w:r>
      <w:r w:rsidR="00EC5C91">
        <w:rPr>
          <w:rFonts w:asciiTheme="majorBidi" w:hAnsiTheme="majorBidi" w:cstheme="majorBidi"/>
          <w:sz w:val="20"/>
          <w:szCs w:val="20"/>
          <w:lang w:val="fr-FR"/>
        </w:rPr>
        <w:t>14</w:t>
      </w:r>
    </w:p>
    <w:p w:rsidR="0088306F" w:rsidRPr="0088306F" w:rsidRDefault="0088306F" w:rsidP="00EC5C91">
      <w:pPr>
        <w:bidi w:val="0"/>
        <w:spacing w:after="0" w:line="240" w:lineRule="auto"/>
        <w:rPr>
          <w:rFonts w:asciiTheme="majorBidi" w:hAnsiTheme="majorBidi" w:cstheme="majorBidi"/>
          <w:sz w:val="20"/>
          <w:szCs w:val="20"/>
          <w:lang w:val="fr-FR"/>
        </w:rPr>
      </w:pPr>
      <w:r w:rsidRPr="0088306F">
        <w:rPr>
          <w:rFonts w:asciiTheme="majorBidi" w:hAnsiTheme="majorBidi" w:cstheme="majorBidi"/>
          <w:b/>
          <w:bCs/>
          <w:color w:val="002060"/>
          <w:sz w:val="20"/>
          <w:szCs w:val="20"/>
          <w:lang w:val="fr-FR"/>
        </w:rPr>
        <w:t>Q 139: Pour quelle raison les chiites professent-ils ce dogme qui s'oppose pourtant au Coran, à la Sounnah, aux traditions de leurs imams et à la raison?</w:t>
      </w:r>
      <w:r w:rsidRPr="0088306F">
        <w:rPr>
          <w:rFonts w:asciiTheme="majorBidi" w:hAnsiTheme="majorBidi" w:cstheme="majorBidi"/>
          <w:sz w:val="20"/>
          <w:szCs w:val="20"/>
          <w:lang w:val="fr-FR"/>
        </w:rPr>
        <w:t xml:space="preserve"> ..............</w:t>
      </w:r>
      <w:r w:rsidR="00673634">
        <w:rPr>
          <w:rFonts w:asciiTheme="majorBidi" w:hAnsiTheme="majorBidi" w:cstheme="majorBidi"/>
          <w:sz w:val="20"/>
          <w:szCs w:val="20"/>
          <w:lang w:val="fr-FR"/>
        </w:rPr>
        <w:t>.</w:t>
      </w:r>
      <w:r w:rsidRPr="0088306F">
        <w:rPr>
          <w:rFonts w:asciiTheme="majorBidi" w:hAnsiTheme="majorBidi" w:cstheme="majorBidi"/>
          <w:sz w:val="20"/>
          <w:szCs w:val="20"/>
          <w:lang w:val="fr-FR"/>
        </w:rPr>
        <w:t>..</w:t>
      </w:r>
      <w:r w:rsidR="00A36C8D">
        <w:rPr>
          <w:rFonts w:asciiTheme="majorBidi" w:hAnsiTheme="majorBidi" w:cstheme="majorBidi"/>
          <w:sz w:val="20"/>
          <w:szCs w:val="20"/>
          <w:lang w:val="fr-FR"/>
        </w:rPr>
        <w:t>.</w:t>
      </w:r>
      <w:r w:rsidRPr="0088306F">
        <w:rPr>
          <w:rFonts w:asciiTheme="majorBidi" w:hAnsiTheme="majorBidi" w:cstheme="majorBidi"/>
          <w:sz w:val="20"/>
          <w:szCs w:val="20"/>
          <w:lang w:val="fr-FR"/>
        </w:rPr>
        <w:t>...</w:t>
      </w:r>
      <w:r w:rsidR="004A4C4C">
        <w:rPr>
          <w:rFonts w:asciiTheme="majorBidi" w:hAnsiTheme="majorBidi" w:cstheme="majorBidi"/>
          <w:sz w:val="20"/>
          <w:szCs w:val="20"/>
          <w:lang w:val="fr-FR"/>
        </w:rPr>
        <w:t>....</w:t>
      </w:r>
      <w:r w:rsidRPr="0088306F">
        <w:rPr>
          <w:rFonts w:asciiTheme="majorBidi" w:hAnsiTheme="majorBidi" w:cstheme="majorBidi"/>
          <w:sz w:val="20"/>
          <w:szCs w:val="20"/>
          <w:lang w:val="fr-FR"/>
        </w:rPr>
        <w:t>..31</w:t>
      </w:r>
      <w:r w:rsidR="00EC5C91">
        <w:rPr>
          <w:rFonts w:asciiTheme="majorBidi" w:hAnsiTheme="majorBidi" w:cstheme="majorBidi"/>
          <w:sz w:val="20"/>
          <w:szCs w:val="20"/>
          <w:lang w:val="fr-FR"/>
        </w:rPr>
        <w:t>7</w:t>
      </w:r>
    </w:p>
    <w:p w:rsidR="0088306F" w:rsidRPr="0088306F" w:rsidRDefault="0088306F" w:rsidP="00EC5C91">
      <w:pPr>
        <w:bidi w:val="0"/>
        <w:spacing w:after="0" w:line="240" w:lineRule="auto"/>
        <w:rPr>
          <w:rFonts w:asciiTheme="majorBidi" w:hAnsiTheme="majorBidi" w:cstheme="majorBidi"/>
          <w:sz w:val="20"/>
          <w:szCs w:val="20"/>
          <w:lang w:val="fr-FR"/>
        </w:rPr>
      </w:pPr>
      <w:r w:rsidRPr="0088306F">
        <w:rPr>
          <w:rFonts w:asciiTheme="majorBidi" w:hAnsiTheme="majorBidi" w:cstheme="majorBidi"/>
          <w:b/>
          <w:bCs/>
          <w:color w:val="002060"/>
          <w:sz w:val="20"/>
          <w:szCs w:val="20"/>
          <w:lang w:val="fr-FR"/>
        </w:rPr>
        <w:t>Q 140: En quoi consiste le dogme de l'Occultation (</w:t>
      </w:r>
      <w:r w:rsidRPr="0088306F">
        <w:rPr>
          <w:rFonts w:asciiTheme="majorBidi" w:hAnsiTheme="majorBidi" w:cstheme="majorBidi"/>
          <w:b/>
          <w:bCs/>
          <w:i/>
          <w:iCs/>
          <w:color w:val="002060"/>
          <w:sz w:val="20"/>
          <w:szCs w:val="20"/>
          <w:lang w:val="fr-FR"/>
        </w:rPr>
        <w:t>Ghaybah</w:t>
      </w:r>
      <w:r w:rsidRPr="0088306F">
        <w:rPr>
          <w:rFonts w:asciiTheme="majorBidi" w:hAnsiTheme="majorBidi" w:cstheme="majorBidi"/>
          <w:b/>
          <w:bCs/>
          <w:color w:val="002060"/>
          <w:sz w:val="20"/>
          <w:szCs w:val="20"/>
          <w:lang w:val="fr-FR"/>
        </w:rPr>
        <w:t>)? Et qui en est l'auteur?</w:t>
      </w:r>
      <w:r w:rsidRPr="0088306F">
        <w:rPr>
          <w:rFonts w:asciiTheme="majorBidi" w:hAnsiTheme="majorBidi" w:cstheme="majorBidi"/>
          <w:sz w:val="20"/>
          <w:szCs w:val="20"/>
          <w:lang w:val="fr-FR"/>
        </w:rPr>
        <w:t>...................................................................................................</w:t>
      </w:r>
      <w:r w:rsidR="00673634">
        <w:rPr>
          <w:rFonts w:asciiTheme="majorBidi" w:hAnsiTheme="majorBidi" w:cstheme="majorBidi"/>
          <w:sz w:val="20"/>
          <w:szCs w:val="20"/>
          <w:lang w:val="fr-FR"/>
        </w:rPr>
        <w:t>................</w:t>
      </w:r>
      <w:r w:rsidR="00A36C8D">
        <w:rPr>
          <w:rFonts w:asciiTheme="majorBidi" w:hAnsiTheme="majorBidi" w:cstheme="majorBidi"/>
          <w:sz w:val="20"/>
          <w:szCs w:val="20"/>
          <w:lang w:val="fr-FR"/>
        </w:rPr>
        <w:t>.</w:t>
      </w:r>
      <w:r w:rsidR="00673634">
        <w:rPr>
          <w:rFonts w:asciiTheme="majorBidi" w:hAnsiTheme="majorBidi" w:cstheme="majorBidi"/>
          <w:sz w:val="20"/>
          <w:szCs w:val="20"/>
          <w:lang w:val="fr-FR"/>
        </w:rPr>
        <w:t>...</w:t>
      </w:r>
      <w:r w:rsidR="004A4C4C">
        <w:rPr>
          <w:rFonts w:asciiTheme="majorBidi" w:hAnsiTheme="majorBidi" w:cstheme="majorBidi"/>
          <w:sz w:val="20"/>
          <w:szCs w:val="20"/>
          <w:lang w:val="fr-FR"/>
        </w:rPr>
        <w:t>....</w:t>
      </w:r>
      <w:r w:rsidR="00673634">
        <w:rPr>
          <w:rFonts w:asciiTheme="majorBidi" w:hAnsiTheme="majorBidi" w:cstheme="majorBidi"/>
          <w:sz w:val="20"/>
          <w:szCs w:val="20"/>
          <w:lang w:val="fr-FR"/>
        </w:rPr>
        <w:t>..</w:t>
      </w:r>
      <w:r w:rsidRPr="0088306F">
        <w:rPr>
          <w:rFonts w:asciiTheme="majorBidi" w:hAnsiTheme="majorBidi" w:cstheme="majorBidi"/>
          <w:sz w:val="20"/>
          <w:szCs w:val="20"/>
          <w:lang w:val="fr-FR"/>
        </w:rPr>
        <w:t>31</w:t>
      </w:r>
      <w:r w:rsidR="00EC5C91">
        <w:rPr>
          <w:rFonts w:asciiTheme="majorBidi" w:hAnsiTheme="majorBidi" w:cstheme="majorBidi"/>
          <w:sz w:val="20"/>
          <w:szCs w:val="20"/>
          <w:lang w:val="fr-FR"/>
        </w:rPr>
        <w:t>8</w:t>
      </w:r>
    </w:p>
    <w:p w:rsidR="0088306F" w:rsidRPr="0088306F" w:rsidRDefault="0088306F" w:rsidP="002D274D">
      <w:pPr>
        <w:bidi w:val="0"/>
        <w:spacing w:after="0" w:line="240" w:lineRule="auto"/>
        <w:rPr>
          <w:rFonts w:asciiTheme="majorBidi" w:hAnsiTheme="majorBidi" w:cstheme="majorBidi"/>
          <w:sz w:val="20"/>
          <w:szCs w:val="20"/>
          <w:lang w:val="fr-FR"/>
        </w:rPr>
      </w:pPr>
      <w:r w:rsidRPr="0088306F">
        <w:rPr>
          <w:rFonts w:asciiTheme="majorBidi" w:hAnsiTheme="majorBidi" w:cstheme="majorBidi"/>
          <w:b/>
          <w:bCs/>
          <w:color w:val="002060"/>
          <w:sz w:val="20"/>
          <w:szCs w:val="20"/>
          <w:lang w:val="fr-FR"/>
        </w:rPr>
        <w:t>Q 141: On peut se demander où se trouve l'imam des chiites aujourd'hui?</w:t>
      </w:r>
      <w:r w:rsidRPr="0088306F">
        <w:rPr>
          <w:rFonts w:asciiTheme="majorBidi" w:hAnsiTheme="majorBidi" w:cstheme="majorBidi"/>
          <w:sz w:val="20"/>
          <w:szCs w:val="20"/>
          <w:lang w:val="fr-FR"/>
        </w:rPr>
        <w:t xml:space="preserve"> </w:t>
      </w:r>
      <w:r w:rsidR="00673634">
        <w:rPr>
          <w:rFonts w:asciiTheme="majorBidi" w:hAnsiTheme="majorBidi" w:cstheme="majorBidi"/>
          <w:sz w:val="20"/>
          <w:szCs w:val="20"/>
          <w:lang w:val="fr-FR"/>
        </w:rPr>
        <w:t>....</w:t>
      </w:r>
      <w:r w:rsidR="00A36C8D">
        <w:rPr>
          <w:rFonts w:asciiTheme="majorBidi" w:hAnsiTheme="majorBidi" w:cstheme="majorBidi"/>
          <w:sz w:val="20"/>
          <w:szCs w:val="20"/>
          <w:lang w:val="fr-FR"/>
        </w:rPr>
        <w:t>.</w:t>
      </w:r>
      <w:r w:rsidR="00673634">
        <w:rPr>
          <w:rFonts w:asciiTheme="majorBidi" w:hAnsiTheme="majorBidi" w:cstheme="majorBidi"/>
          <w:sz w:val="20"/>
          <w:szCs w:val="20"/>
          <w:lang w:val="fr-FR"/>
        </w:rPr>
        <w:t>..</w:t>
      </w:r>
      <w:r w:rsidR="004A4C4C">
        <w:rPr>
          <w:rFonts w:asciiTheme="majorBidi" w:hAnsiTheme="majorBidi" w:cstheme="majorBidi"/>
          <w:sz w:val="20"/>
          <w:szCs w:val="20"/>
          <w:lang w:val="fr-FR"/>
        </w:rPr>
        <w:t>.....</w:t>
      </w:r>
      <w:r w:rsidR="00673634">
        <w:rPr>
          <w:rFonts w:asciiTheme="majorBidi" w:hAnsiTheme="majorBidi" w:cstheme="majorBidi"/>
          <w:sz w:val="20"/>
          <w:szCs w:val="20"/>
          <w:lang w:val="fr-FR"/>
        </w:rPr>
        <w:t>..</w:t>
      </w:r>
      <w:r w:rsidRPr="0088306F">
        <w:rPr>
          <w:rFonts w:asciiTheme="majorBidi" w:hAnsiTheme="majorBidi" w:cstheme="majorBidi"/>
          <w:sz w:val="20"/>
          <w:szCs w:val="20"/>
          <w:lang w:val="fr-FR"/>
        </w:rPr>
        <w:t>31</w:t>
      </w:r>
      <w:r w:rsidR="002D274D">
        <w:rPr>
          <w:rFonts w:asciiTheme="majorBidi" w:hAnsiTheme="majorBidi" w:cstheme="majorBidi"/>
          <w:sz w:val="20"/>
          <w:szCs w:val="20"/>
          <w:lang w:val="fr-FR"/>
        </w:rPr>
        <w:t>9</w:t>
      </w:r>
    </w:p>
    <w:p w:rsidR="0088306F" w:rsidRPr="0088306F" w:rsidRDefault="0088306F" w:rsidP="002D274D">
      <w:pPr>
        <w:bidi w:val="0"/>
        <w:spacing w:after="0" w:line="240" w:lineRule="auto"/>
        <w:rPr>
          <w:rFonts w:asciiTheme="majorBidi" w:hAnsiTheme="majorBidi" w:cstheme="majorBidi"/>
          <w:sz w:val="20"/>
          <w:szCs w:val="20"/>
          <w:lang w:val="fr-FR"/>
        </w:rPr>
      </w:pPr>
      <w:r w:rsidRPr="0088306F">
        <w:rPr>
          <w:rFonts w:asciiTheme="majorBidi" w:hAnsiTheme="majorBidi" w:cstheme="majorBidi"/>
          <w:b/>
          <w:bCs/>
          <w:color w:val="002060"/>
          <w:sz w:val="20"/>
          <w:szCs w:val="20"/>
          <w:lang w:val="fr-FR"/>
        </w:rPr>
        <w:t>Q 142: Comment les chiites justifient-ils l'occultation du prétendu Mahdi?</w:t>
      </w:r>
      <w:r w:rsidRPr="0088306F">
        <w:rPr>
          <w:rFonts w:asciiTheme="majorBidi" w:hAnsiTheme="majorBidi" w:cstheme="majorBidi"/>
          <w:sz w:val="20"/>
          <w:szCs w:val="20"/>
          <w:lang w:val="fr-FR"/>
        </w:rPr>
        <w:t xml:space="preserve"> </w:t>
      </w:r>
      <w:r w:rsidR="00673634">
        <w:rPr>
          <w:rFonts w:asciiTheme="majorBidi" w:hAnsiTheme="majorBidi" w:cstheme="majorBidi"/>
          <w:sz w:val="20"/>
          <w:szCs w:val="20"/>
          <w:lang w:val="fr-FR"/>
        </w:rPr>
        <w:t>......</w:t>
      </w:r>
      <w:r w:rsidR="004A4C4C">
        <w:rPr>
          <w:rFonts w:asciiTheme="majorBidi" w:hAnsiTheme="majorBidi" w:cstheme="majorBidi"/>
          <w:sz w:val="20"/>
          <w:szCs w:val="20"/>
          <w:lang w:val="fr-FR"/>
        </w:rPr>
        <w:t>.....</w:t>
      </w:r>
      <w:r w:rsidR="00673634">
        <w:rPr>
          <w:rFonts w:asciiTheme="majorBidi" w:hAnsiTheme="majorBidi" w:cstheme="majorBidi"/>
          <w:sz w:val="20"/>
          <w:szCs w:val="20"/>
          <w:lang w:val="fr-FR"/>
        </w:rPr>
        <w:t>..</w:t>
      </w:r>
      <w:r w:rsidRPr="0088306F">
        <w:rPr>
          <w:rFonts w:asciiTheme="majorBidi" w:hAnsiTheme="majorBidi" w:cstheme="majorBidi"/>
          <w:sz w:val="20"/>
          <w:szCs w:val="20"/>
          <w:lang w:val="fr-FR"/>
        </w:rPr>
        <w:t>32</w:t>
      </w:r>
      <w:r w:rsidR="002D274D">
        <w:rPr>
          <w:rFonts w:asciiTheme="majorBidi" w:hAnsiTheme="majorBidi" w:cstheme="majorBidi"/>
          <w:sz w:val="20"/>
          <w:szCs w:val="20"/>
          <w:lang w:val="fr-FR"/>
        </w:rPr>
        <w:t>6</w:t>
      </w:r>
    </w:p>
    <w:p w:rsidR="0088306F" w:rsidRPr="0088306F" w:rsidRDefault="0088306F" w:rsidP="002D274D">
      <w:pPr>
        <w:bidi w:val="0"/>
        <w:spacing w:after="0" w:line="240" w:lineRule="auto"/>
        <w:rPr>
          <w:rFonts w:asciiTheme="majorBidi" w:hAnsiTheme="majorBidi" w:cstheme="majorBidi"/>
          <w:sz w:val="20"/>
          <w:szCs w:val="20"/>
          <w:lang w:val="fr-FR"/>
        </w:rPr>
      </w:pPr>
      <w:r w:rsidRPr="0088306F">
        <w:rPr>
          <w:rFonts w:asciiTheme="majorBidi" w:hAnsiTheme="majorBidi" w:cstheme="majorBidi"/>
          <w:b/>
          <w:bCs/>
          <w:color w:val="002060"/>
          <w:sz w:val="20"/>
          <w:szCs w:val="20"/>
          <w:lang w:val="fr-FR"/>
        </w:rPr>
        <w:t>Q 143: Comment les chiites jugent-ils celui qui renie le retour du Mahdi?</w:t>
      </w:r>
      <w:r w:rsidRPr="0088306F">
        <w:rPr>
          <w:rFonts w:asciiTheme="majorBidi" w:hAnsiTheme="majorBidi" w:cstheme="majorBidi"/>
          <w:sz w:val="20"/>
          <w:szCs w:val="20"/>
          <w:lang w:val="fr-FR"/>
        </w:rPr>
        <w:t xml:space="preserve"> </w:t>
      </w:r>
      <w:r w:rsidR="00673634">
        <w:rPr>
          <w:rFonts w:asciiTheme="majorBidi" w:hAnsiTheme="majorBidi" w:cstheme="majorBidi"/>
          <w:sz w:val="20"/>
          <w:szCs w:val="20"/>
          <w:lang w:val="fr-FR"/>
        </w:rPr>
        <w:t>.........</w:t>
      </w:r>
      <w:r w:rsidR="004A4C4C">
        <w:rPr>
          <w:rFonts w:asciiTheme="majorBidi" w:hAnsiTheme="majorBidi" w:cstheme="majorBidi"/>
          <w:sz w:val="20"/>
          <w:szCs w:val="20"/>
          <w:lang w:val="fr-FR"/>
        </w:rPr>
        <w:t>.....</w:t>
      </w:r>
      <w:r w:rsidR="00673634">
        <w:rPr>
          <w:rFonts w:asciiTheme="majorBidi" w:hAnsiTheme="majorBidi" w:cstheme="majorBidi"/>
          <w:sz w:val="20"/>
          <w:szCs w:val="20"/>
          <w:lang w:val="fr-FR"/>
        </w:rPr>
        <w:t>.</w:t>
      </w:r>
      <w:r w:rsidRPr="0088306F">
        <w:rPr>
          <w:rFonts w:asciiTheme="majorBidi" w:hAnsiTheme="majorBidi" w:cstheme="majorBidi"/>
          <w:sz w:val="20"/>
          <w:szCs w:val="20"/>
          <w:lang w:val="fr-FR"/>
        </w:rPr>
        <w:t>32</w:t>
      </w:r>
      <w:r w:rsidR="002D274D">
        <w:rPr>
          <w:rFonts w:asciiTheme="majorBidi" w:hAnsiTheme="majorBidi" w:cstheme="majorBidi"/>
          <w:sz w:val="20"/>
          <w:szCs w:val="20"/>
          <w:lang w:val="fr-FR"/>
        </w:rPr>
        <w:t>7</w:t>
      </w:r>
    </w:p>
    <w:p w:rsidR="0088306F" w:rsidRPr="0088306F" w:rsidRDefault="0088306F" w:rsidP="002D274D">
      <w:pPr>
        <w:bidi w:val="0"/>
        <w:spacing w:after="0" w:line="240" w:lineRule="auto"/>
        <w:rPr>
          <w:rFonts w:asciiTheme="majorBidi" w:hAnsiTheme="majorBidi" w:cstheme="majorBidi"/>
          <w:sz w:val="20"/>
          <w:szCs w:val="20"/>
          <w:lang w:val="fr-FR"/>
        </w:rPr>
      </w:pPr>
      <w:r w:rsidRPr="0088306F">
        <w:rPr>
          <w:rFonts w:asciiTheme="majorBidi" w:hAnsiTheme="majorBidi" w:cstheme="majorBidi"/>
          <w:b/>
          <w:bCs/>
          <w:color w:val="002060"/>
          <w:sz w:val="20"/>
          <w:szCs w:val="20"/>
          <w:lang w:val="fr-FR"/>
        </w:rPr>
        <w:t>Q 144: Quelle conséquence eut le dogme de l'Occultation sur le chiisme?</w:t>
      </w:r>
      <w:r w:rsidRPr="0088306F">
        <w:rPr>
          <w:rFonts w:asciiTheme="majorBidi" w:hAnsiTheme="majorBidi" w:cstheme="majorBidi"/>
          <w:sz w:val="20"/>
          <w:szCs w:val="20"/>
          <w:lang w:val="fr-FR"/>
        </w:rPr>
        <w:t xml:space="preserve"> </w:t>
      </w:r>
      <w:r w:rsidR="00673634">
        <w:rPr>
          <w:rFonts w:asciiTheme="majorBidi" w:hAnsiTheme="majorBidi" w:cstheme="majorBidi"/>
          <w:sz w:val="20"/>
          <w:szCs w:val="20"/>
          <w:lang w:val="fr-FR"/>
        </w:rPr>
        <w:t>…......</w:t>
      </w:r>
      <w:r w:rsidR="004A4C4C">
        <w:rPr>
          <w:rFonts w:asciiTheme="majorBidi" w:hAnsiTheme="majorBidi" w:cstheme="majorBidi"/>
          <w:sz w:val="20"/>
          <w:szCs w:val="20"/>
          <w:lang w:val="fr-FR"/>
        </w:rPr>
        <w:t>......</w:t>
      </w:r>
      <w:r w:rsidR="00673634">
        <w:rPr>
          <w:rFonts w:asciiTheme="majorBidi" w:hAnsiTheme="majorBidi" w:cstheme="majorBidi"/>
          <w:sz w:val="20"/>
          <w:szCs w:val="20"/>
          <w:lang w:val="fr-FR"/>
        </w:rPr>
        <w:t>.</w:t>
      </w:r>
      <w:r w:rsidRPr="0088306F">
        <w:rPr>
          <w:rFonts w:asciiTheme="majorBidi" w:hAnsiTheme="majorBidi" w:cstheme="majorBidi"/>
          <w:sz w:val="20"/>
          <w:szCs w:val="20"/>
          <w:lang w:val="fr-FR"/>
        </w:rPr>
        <w:t>32</w:t>
      </w:r>
      <w:r w:rsidR="002D274D">
        <w:rPr>
          <w:rFonts w:asciiTheme="majorBidi" w:hAnsiTheme="majorBidi" w:cstheme="majorBidi"/>
          <w:sz w:val="20"/>
          <w:szCs w:val="20"/>
          <w:lang w:val="fr-FR"/>
        </w:rPr>
        <w:t>8</w:t>
      </w:r>
    </w:p>
    <w:p w:rsidR="0088306F" w:rsidRPr="0088306F" w:rsidRDefault="0088306F" w:rsidP="002D274D">
      <w:pPr>
        <w:bidi w:val="0"/>
        <w:spacing w:after="0" w:line="240" w:lineRule="auto"/>
        <w:rPr>
          <w:rFonts w:asciiTheme="majorBidi" w:hAnsiTheme="majorBidi" w:cstheme="majorBidi"/>
          <w:sz w:val="20"/>
          <w:szCs w:val="20"/>
          <w:lang w:val="fr-FR"/>
        </w:rPr>
      </w:pPr>
      <w:r w:rsidRPr="0088306F">
        <w:rPr>
          <w:rFonts w:asciiTheme="majorBidi" w:hAnsiTheme="majorBidi" w:cstheme="majorBidi"/>
          <w:b/>
          <w:bCs/>
          <w:color w:val="002060"/>
          <w:sz w:val="20"/>
          <w:szCs w:val="20"/>
          <w:lang w:val="fr-FR"/>
        </w:rPr>
        <w:t>Q 145: A quel moment, selon les cheikhs chiites, la prière du vendredi deviendra-elle obligatoire?</w:t>
      </w:r>
      <w:r w:rsidRPr="0088306F">
        <w:rPr>
          <w:rFonts w:asciiTheme="majorBidi" w:hAnsiTheme="majorBidi" w:cstheme="majorBidi"/>
          <w:sz w:val="20"/>
          <w:szCs w:val="20"/>
          <w:lang w:val="fr-FR"/>
        </w:rPr>
        <w:t xml:space="preserve"> .......................................................................................</w:t>
      </w:r>
      <w:r w:rsidR="00673634">
        <w:rPr>
          <w:rFonts w:asciiTheme="majorBidi" w:hAnsiTheme="majorBidi" w:cstheme="majorBidi"/>
          <w:sz w:val="20"/>
          <w:szCs w:val="20"/>
          <w:lang w:val="fr-FR"/>
        </w:rPr>
        <w:t>..........................</w:t>
      </w:r>
      <w:r w:rsidR="004A4C4C">
        <w:rPr>
          <w:rFonts w:asciiTheme="majorBidi" w:hAnsiTheme="majorBidi" w:cstheme="majorBidi"/>
          <w:sz w:val="20"/>
          <w:szCs w:val="20"/>
          <w:lang w:val="fr-FR"/>
        </w:rPr>
        <w:t>....</w:t>
      </w:r>
      <w:r w:rsidR="00673634">
        <w:rPr>
          <w:rFonts w:asciiTheme="majorBidi" w:hAnsiTheme="majorBidi" w:cstheme="majorBidi"/>
          <w:sz w:val="20"/>
          <w:szCs w:val="20"/>
          <w:lang w:val="fr-FR"/>
        </w:rPr>
        <w:t>..</w:t>
      </w:r>
      <w:r w:rsidRPr="0088306F">
        <w:rPr>
          <w:rFonts w:asciiTheme="majorBidi" w:hAnsiTheme="majorBidi" w:cstheme="majorBidi"/>
          <w:sz w:val="20"/>
          <w:szCs w:val="20"/>
          <w:lang w:val="fr-FR"/>
        </w:rPr>
        <w:t>32</w:t>
      </w:r>
      <w:r w:rsidR="002D274D">
        <w:rPr>
          <w:rFonts w:asciiTheme="majorBidi" w:hAnsiTheme="majorBidi" w:cstheme="majorBidi"/>
          <w:sz w:val="20"/>
          <w:szCs w:val="20"/>
          <w:lang w:val="fr-FR"/>
        </w:rPr>
        <w:t>9</w:t>
      </w:r>
    </w:p>
    <w:p w:rsidR="0088306F" w:rsidRPr="0088306F" w:rsidRDefault="0088306F" w:rsidP="002D274D">
      <w:pPr>
        <w:bidi w:val="0"/>
        <w:spacing w:after="0" w:line="240" w:lineRule="auto"/>
        <w:rPr>
          <w:rFonts w:asciiTheme="majorBidi" w:hAnsiTheme="majorBidi" w:cstheme="majorBidi"/>
          <w:sz w:val="20"/>
          <w:szCs w:val="20"/>
          <w:lang w:val="fr-FR"/>
        </w:rPr>
      </w:pPr>
      <w:r w:rsidRPr="0088306F">
        <w:rPr>
          <w:rFonts w:asciiTheme="majorBidi" w:hAnsiTheme="majorBidi" w:cstheme="majorBidi"/>
          <w:b/>
          <w:bCs/>
          <w:color w:val="002060"/>
          <w:sz w:val="20"/>
          <w:szCs w:val="20"/>
          <w:lang w:val="fr-FR"/>
        </w:rPr>
        <w:t>Q 146: Est-il permis de participer au djihad avant l'apparition du Mahdi?</w:t>
      </w:r>
      <w:r w:rsidRPr="0088306F">
        <w:rPr>
          <w:rFonts w:asciiTheme="majorBidi" w:hAnsiTheme="majorBidi" w:cstheme="majorBidi"/>
          <w:sz w:val="20"/>
          <w:szCs w:val="20"/>
          <w:lang w:val="fr-FR"/>
        </w:rPr>
        <w:t xml:space="preserve"> </w:t>
      </w:r>
      <w:r w:rsidR="00673634">
        <w:rPr>
          <w:rFonts w:asciiTheme="majorBidi" w:hAnsiTheme="majorBidi" w:cstheme="majorBidi"/>
          <w:sz w:val="20"/>
          <w:szCs w:val="20"/>
          <w:lang w:val="fr-FR"/>
        </w:rPr>
        <w:t>.........</w:t>
      </w:r>
      <w:r w:rsidR="004A4C4C">
        <w:rPr>
          <w:rFonts w:asciiTheme="majorBidi" w:hAnsiTheme="majorBidi" w:cstheme="majorBidi"/>
          <w:sz w:val="20"/>
          <w:szCs w:val="20"/>
          <w:lang w:val="fr-FR"/>
        </w:rPr>
        <w:t>.....</w:t>
      </w:r>
      <w:r w:rsidRPr="0088306F">
        <w:rPr>
          <w:rFonts w:asciiTheme="majorBidi" w:hAnsiTheme="majorBidi" w:cstheme="majorBidi"/>
          <w:sz w:val="20"/>
          <w:szCs w:val="20"/>
          <w:lang w:val="fr-FR"/>
        </w:rPr>
        <w:t>32</w:t>
      </w:r>
      <w:r w:rsidR="002D274D">
        <w:rPr>
          <w:rFonts w:asciiTheme="majorBidi" w:hAnsiTheme="majorBidi" w:cstheme="majorBidi"/>
          <w:sz w:val="20"/>
          <w:szCs w:val="20"/>
          <w:lang w:val="fr-FR"/>
        </w:rPr>
        <w:t>9</w:t>
      </w:r>
    </w:p>
    <w:p w:rsidR="0088306F" w:rsidRPr="0088306F" w:rsidRDefault="0088306F" w:rsidP="002D274D">
      <w:pPr>
        <w:bidi w:val="0"/>
        <w:spacing w:after="0" w:line="240" w:lineRule="auto"/>
        <w:rPr>
          <w:rFonts w:asciiTheme="majorBidi" w:hAnsiTheme="majorBidi" w:cstheme="majorBidi"/>
          <w:sz w:val="20"/>
          <w:szCs w:val="20"/>
          <w:lang w:val="fr-FR"/>
        </w:rPr>
      </w:pPr>
      <w:r w:rsidRPr="0088306F">
        <w:rPr>
          <w:rFonts w:asciiTheme="majorBidi" w:hAnsiTheme="majorBidi" w:cstheme="majorBidi"/>
          <w:b/>
          <w:bCs/>
          <w:color w:val="002060"/>
          <w:sz w:val="20"/>
          <w:szCs w:val="20"/>
          <w:lang w:val="fr-FR"/>
        </w:rPr>
        <w:t xml:space="preserve">Q 147: Qu'en est-il donc des </w:t>
      </w:r>
      <w:r w:rsidRPr="0088306F">
        <w:rPr>
          <w:rFonts w:asciiTheme="majorBidi" w:hAnsiTheme="majorBidi" w:cstheme="majorBidi"/>
          <w:b/>
          <w:bCs/>
          <w:i/>
          <w:iCs/>
          <w:color w:val="002060"/>
          <w:sz w:val="20"/>
          <w:szCs w:val="20"/>
          <w:lang w:val="fr-FR"/>
        </w:rPr>
        <w:t>Moujâhidîn</w:t>
      </w:r>
      <w:r w:rsidRPr="0088306F">
        <w:rPr>
          <w:rFonts w:asciiTheme="majorBidi" w:hAnsiTheme="majorBidi" w:cstheme="majorBidi"/>
          <w:b/>
          <w:bCs/>
          <w:color w:val="002060"/>
          <w:sz w:val="20"/>
          <w:szCs w:val="20"/>
          <w:lang w:val="fr-FR"/>
        </w:rPr>
        <w:t xml:space="preserve"> qui ont conquis les terres non musulmanes à travers les siècles?</w:t>
      </w:r>
      <w:r w:rsidRPr="0088306F">
        <w:rPr>
          <w:rFonts w:asciiTheme="majorBidi" w:hAnsiTheme="majorBidi" w:cstheme="majorBidi"/>
          <w:sz w:val="20"/>
          <w:szCs w:val="20"/>
          <w:lang w:val="fr-FR"/>
        </w:rPr>
        <w:t>........................</w:t>
      </w:r>
      <w:r w:rsidR="00673634">
        <w:rPr>
          <w:rFonts w:asciiTheme="majorBidi" w:hAnsiTheme="majorBidi" w:cstheme="majorBidi"/>
          <w:sz w:val="20"/>
          <w:szCs w:val="20"/>
          <w:lang w:val="fr-FR"/>
        </w:rPr>
        <w:t>..........................................................................</w:t>
      </w:r>
      <w:r w:rsidRPr="0088306F">
        <w:rPr>
          <w:rFonts w:asciiTheme="majorBidi" w:hAnsiTheme="majorBidi" w:cstheme="majorBidi"/>
          <w:sz w:val="20"/>
          <w:szCs w:val="20"/>
          <w:lang w:val="fr-FR"/>
        </w:rPr>
        <w:t>...</w:t>
      </w:r>
      <w:r w:rsidR="004A4C4C">
        <w:rPr>
          <w:rFonts w:asciiTheme="majorBidi" w:hAnsiTheme="majorBidi" w:cstheme="majorBidi"/>
          <w:sz w:val="20"/>
          <w:szCs w:val="20"/>
          <w:lang w:val="fr-FR"/>
        </w:rPr>
        <w:t>.....</w:t>
      </w:r>
      <w:r w:rsidRPr="0088306F">
        <w:rPr>
          <w:rFonts w:asciiTheme="majorBidi" w:hAnsiTheme="majorBidi" w:cstheme="majorBidi"/>
          <w:sz w:val="20"/>
          <w:szCs w:val="20"/>
          <w:lang w:val="fr-FR"/>
        </w:rPr>
        <w:t>....3</w:t>
      </w:r>
      <w:r w:rsidR="002D274D">
        <w:rPr>
          <w:rFonts w:asciiTheme="majorBidi" w:hAnsiTheme="majorBidi" w:cstheme="majorBidi"/>
          <w:sz w:val="20"/>
          <w:szCs w:val="20"/>
          <w:lang w:val="fr-FR"/>
        </w:rPr>
        <w:t>30</w:t>
      </w:r>
    </w:p>
    <w:p w:rsidR="0088306F" w:rsidRPr="0088306F" w:rsidRDefault="0088306F" w:rsidP="002D274D">
      <w:pPr>
        <w:bidi w:val="0"/>
        <w:spacing w:after="0" w:line="240" w:lineRule="auto"/>
        <w:rPr>
          <w:rFonts w:asciiTheme="majorBidi" w:hAnsiTheme="majorBidi" w:cstheme="majorBidi"/>
          <w:sz w:val="20"/>
          <w:szCs w:val="20"/>
          <w:lang w:val="fr-FR"/>
        </w:rPr>
      </w:pPr>
      <w:r w:rsidRPr="0088306F">
        <w:rPr>
          <w:rFonts w:asciiTheme="majorBidi" w:hAnsiTheme="majorBidi" w:cstheme="majorBidi"/>
          <w:b/>
          <w:bCs/>
          <w:color w:val="002060"/>
          <w:sz w:val="20"/>
          <w:szCs w:val="20"/>
          <w:lang w:val="fr-FR"/>
        </w:rPr>
        <w:t>Q 148: Que va faire le douzième imam lorsqu'il apparaîtra?</w:t>
      </w:r>
      <w:r w:rsidRPr="0088306F">
        <w:rPr>
          <w:rFonts w:asciiTheme="majorBidi" w:hAnsiTheme="majorBidi" w:cstheme="majorBidi"/>
          <w:sz w:val="20"/>
          <w:szCs w:val="20"/>
          <w:lang w:val="fr-FR"/>
        </w:rPr>
        <w:t>..................</w:t>
      </w:r>
      <w:r w:rsidR="00673634">
        <w:rPr>
          <w:rFonts w:asciiTheme="majorBidi" w:hAnsiTheme="majorBidi" w:cstheme="majorBidi"/>
          <w:sz w:val="20"/>
          <w:szCs w:val="20"/>
          <w:lang w:val="fr-FR"/>
        </w:rPr>
        <w:t>..</w:t>
      </w:r>
      <w:r w:rsidRPr="0088306F">
        <w:rPr>
          <w:rFonts w:asciiTheme="majorBidi" w:hAnsiTheme="majorBidi" w:cstheme="majorBidi"/>
          <w:sz w:val="20"/>
          <w:szCs w:val="20"/>
          <w:lang w:val="fr-FR"/>
        </w:rPr>
        <w:t>.</w:t>
      </w:r>
      <w:r w:rsidR="00A36C8D">
        <w:rPr>
          <w:rFonts w:asciiTheme="majorBidi" w:hAnsiTheme="majorBidi" w:cstheme="majorBidi"/>
          <w:sz w:val="20"/>
          <w:szCs w:val="20"/>
          <w:lang w:val="fr-FR"/>
        </w:rPr>
        <w:t>........</w:t>
      </w:r>
      <w:r w:rsidRPr="0088306F">
        <w:rPr>
          <w:rFonts w:asciiTheme="majorBidi" w:hAnsiTheme="majorBidi" w:cstheme="majorBidi"/>
          <w:sz w:val="20"/>
          <w:szCs w:val="20"/>
          <w:lang w:val="fr-FR"/>
        </w:rPr>
        <w:t>...</w:t>
      </w:r>
      <w:r w:rsidR="004A4C4C">
        <w:rPr>
          <w:rFonts w:asciiTheme="majorBidi" w:hAnsiTheme="majorBidi" w:cstheme="majorBidi"/>
          <w:sz w:val="20"/>
          <w:szCs w:val="20"/>
          <w:lang w:val="fr-FR"/>
        </w:rPr>
        <w:t>.....</w:t>
      </w:r>
      <w:r w:rsidRPr="0088306F">
        <w:rPr>
          <w:rFonts w:asciiTheme="majorBidi" w:hAnsiTheme="majorBidi" w:cstheme="majorBidi"/>
          <w:sz w:val="20"/>
          <w:szCs w:val="20"/>
          <w:lang w:val="fr-FR"/>
        </w:rPr>
        <w:t>..3</w:t>
      </w:r>
      <w:r w:rsidR="002D274D">
        <w:rPr>
          <w:rFonts w:asciiTheme="majorBidi" w:hAnsiTheme="majorBidi" w:cstheme="majorBidi"/>
          <w:sz w:val="20"/>
          <w:szCs w:val="20"/>
          <w:lang w:val="fr-FR"/>
        </w:rPr>
        <w:t>30</w:t>
      </w:r>
    </w:p>
    <w:p w:rsidR="0088306F" w:rsidRPr="0088306F" w:rsidRDefault="0088306F" w:rsidP="002D274D">
      <w:pPr>
        <w:bidi w:val="0"/>
        <w:spacing w:after="0" w:line="240" w:lineRule="auto"/>
        <w:rPr>
          <w:rFonts w:asciiTheme="majorBidi" w:hAnsiTheme="majorBidi" w:cstheme="majorBidi"/>
          <w:sz w:val="20"/>
          <w:szCs w:val="20"/>
          <w:lang w:val="fr-FR"/>
        </w:rPr>
      </w:pPr>
      <w:r w:rsidRPr="0088306F">
        <w:rPr>
          <w:rFonts w:asciiTheme="majorBidi" w:hAnsiTheme="majorBidi" w:cstheme="majorBidi"/>
          <w:b/>
          <w:bCs/>
          <w:color w:val="002060"/>
          <w:sz w:val="20"/>
          <w:szCs w:val="20"/>
          <w:lang w:val="fr-FR"/>
        </w:rPr>
        <w:t>Q 149: Les cheikhs chiites ont-ils précisé la date de l'apparition du Mahdi?</w:t>
      </w:r>
      <w:r w:rsidRPr="0088306F">
        <w:rPr>
          <w:rFonts w:asciiTheme="majorBidi" w:hAnsiTheme="majorBidi" w:cstheme="majorBidi"/>
          <w:sz w:val="20"/>
          <w:szCs w:val="20"/>
          <w:lang w:val="fr-FR"/>
        </w:rPr>
        <w:t xml:space="preserve"> </w:t>
      </w:r>
      <w:r w:rsidR="00673634">
        <w:rPr>
          <w:rFonts w:asciiTheme="majorBidi" w:hAnsiTheme="majorBidi" w:cstheme="majorBidi"/>
          <w:sz w:val="20"/>
          <w:szCs w:val="20"/>
          <w:lang w:val="fr-FR"/>
        </w:rPr>
        <w:t>....</w:t>
      </w:r>
      <w:r w:rsidR="004A4C4C">
        <w:rPr>
          <w:rFonts w:asciiTheme="majorBidi" w:hAnsiTheme="majorBidi" w:cstheme="majorBidi"/>
          <w:sz w:val="20"/>
          <w:szCs w:val="20"/>
          <w:lang w:val="fr-FR"/>
        </w:rPr>
        <w:t>......</w:t>
      </w:r>
      <w:r w:rsidR="00673634">
        <w:rPr>
          <w:rFonts w:asciiTheme="majorBidi" w:hAnsiTheme="majorBidi" w:cstheme="majorBidi"/>
          <w:sz w:val="20"/>
          <w:szCs w:val="20"/>
          <w:lang w:val="fr-FR"/>
        </w:rPr>
        <w:t>...</w:t>
      </w:r>
      <w:r w:rsidRPr="0088306F">
        <w:rPr>
          <w:rFonts w:asciiTheme="majorBidi" w:hAnsiTheme="majorBidi" w:cstheme="majorBidi"/>
          <w:sz w:val="20"/>
          <w:szCs w:val="20"/>
          <w:lang w:val="fr-FR"/>
        </w:rPr>
        <w:t>33</w:t>
      </w:r>
      <w:r w:rsidR="002D274D">
        <w:rPr>
          <w:rFonts w:asciiTheme="majorBidi" w:hAnsiTheme="majorBidi" w:cstheme="majorBidi"/>
          <w:sz w:val="20"/>
          <w:szCs w:val="20"/>
          <w:lang w:val="fr-FR"/>
        </w:rPr>
        <w:t>8</w:t>
      </w:r>
    </w:p>
    <w:p w:rsidR="0088306F" w:rsidRPr="0088306F" w:rsidRDefault="0088306F" w:rsidP="002D274D">
      <w:pPr>
        <w:bidi w:val="0"/>
        <w:spacing w:after="0" w:line="240" w:lineRule="auto"/>
        <w:rPr>
          <w:rFonts w:asciiTheme="majorBidi" w:hAnsiTheme="majorBidi" w:cstheme="majorBidi"/>
          <w:sz w:val="20"/>
          <w:szCs w:val="20"/>
          <w:lang w:val="fr-FR"/>
        </w:rPr>
      </w:pPr>
      <w:r w:rsidRPr="0088306F">
        <w:rPr>
          <w:rFonts w:asciiTheme="majorBidi" w:hAnsiTheme="majorBidi" w:cstheme="majorBidi"/>
          <w:b/>
          <w:bCs/>
          <w:color w:val="002060"/>
          <w:sz w:val="20"/>
          <w:szCs w:val="20"/>
          <w:lang w:val="fr-FR"/>
        </w:rPr>
        <w:t>Q 150: Quelle solution les cheikhs chiites ont-ils trouvé pour faire face à l'absence du Mahdi?</w:t>
      </w:r>
      <w:r w:rsidRPr="0088306F">
        <w:rPr>
          <w:rFonts w:asciiTheme="majorBidi" w:hAnsiTheme="majorBidi" w:cstheme="majorBidi"/>
          <w:sz w:val="20"/>
          <w:szCs w:val="20"/>
          <w:lang w:val="fr-FR"/>
        </w:rPr>
        <w:t>....................................................................................................</w:t>
      </w:r>
      <w:r w:rsidR="00673634">
        <w:rPr>
          <w:rFonts w:asciiTheme="majorBidi" w:hAnsiTheme="majorBidi" w:cstheme="majorBidi"/>
          <w:sz w:val="20"/>
          <w:szCs w:val="20"/>
          <w:lang w:val="fr-FR"/>
        </w:rPr>
        <w:t>.....................</w:t>
      </w:r>
      <w:r w:rsidR="004A4C4C">
        <w:rPr>
          <w:rFonts w:asciiTheme="majorBidi" w:hAnsiTheme="majorBidi" w:cstheme="majorBidi"/>
          <w:sz w:val="20"/>
          <w:szCs w:val="20"/>
          <w:lang w:val="fr-FR"/>
        </w:rPr>
        <w:t>.....</w:t>
      </w:r>
      <w:r w:rsidR="00673634">
        <w:rPr>
          <w:rFonts w:asciiTheme="majorBidi" w:hAnsiTheme="majorBidi" w:cstheme="majorBidi"/>
          <w:sz w:val="20"/>
          <w:szCs w:val="20"/>
          <w:lang w:val="fr-FR"/>
        </w:rPr>
        <w:t>..</w:t>
      </w:r>
      <w:r w:rsidRPr="0088306F">
        <w:rPr>
          <w:rFonts w:asciiTheme="majorBidi" w:hAnsiTheme="majorBidi" w:cstheme="majorBidi"/>
          <w:sz w:val="20"/>
          <w:szCs w:val="20"/>
          <w:lang w:val="fr-FR"/>
        </w:rPr>
        <w:t>33</w:t>
      </w:r>
      <w:r w:rsidR="002D274D">
        <w:rPr>
          <w:rFonts w:asciiTheme="majorBidi" w:hAnsiTheme="majorBidi" w:cstheme="majorBidi"/>
          <w:sz w:val="20"/>
          <w:szCs w:val="20"/>
          <w:lang w:val="fr-FR"/>
        </w:rPr>
        <w:t>9</w:t>
      </w:r>
    </w:p>
    <w:p w:rsidR="0088306F" w:rsidRPr="0088306F" w:rsidRDefault="0088306F" w:rsidP="002D274D">
      <w:pPr>
        <w:bidi w:val="0"/>
        <w:spacing w:after="0" w:line="240" w:lineRule="auto"/>
        <w:rPr>
          <w:rFonts w:asciiTheme="majorBidi" w:hAnsiTheme="majorBidi" w:cstheme="majorBidi"/>
          <w:sz w:val="20"/>
          <w:szCs w:val="20"/>
          <w:lang w:val="fr-FR"/>
        </w:rPr>
      </w:pPr>
      <w:r w:rsidRPr="0088306F">
        <w:rPr>
          <w:rFonts w:asciiTheme="majorBidi" w:hAnsiTheme="majorBidi" w:cstheme="majorBidi"/>
          <w:b/>
          <w:bCs/>
          <w:color w:val="002060"/>
          <w:sz w:val="20"/>
          <w:szCs w:val="20"/>
          <w:lang w:val="fr-FR"/>
        </w:rPr>
        <w:t>Q 151: Les chiites sont-ils réellement les partisans de la famille du Prophète?</w:t>
      </w:r>
      <w:r w:rsidRPr="0088306F">
        <w:rPr>
          <w:rFonts w:asciiTheme="majorBidi" w:hAnsiTheme="majorBidi" w:cstheme="majorBidi"/>
          <w:sz w:val="20"/>
          <w:szCs w:val="20"/>
          <w:lang w:val="fr-FR"/>
        </w:rPr>
        <w:t xml:space="preserve"> </w:t>
      </w:r>
      <w:r w:rsidR="004A4C4C">
        <w:rPr>
          <w:rFonts w:asciiTheme="majorBidi" w:hAnsiTheme="majorBidi" w:cstheme="majorBidi"/>
          <w:sz w:val="20"/>
          <w:szCs w:val="20"/>
          <w:lang w:val="fr-FR"/>
        </w:rPr>
        <w:t>…</w:t>
      </w:r>
      <w:r w:rsidR="00673634">
        <w:rPr>
          <w:rFonts w:asciiTheme="majorBidi" w:hAnsiTheme="majorBidi" w:cstheme="majorBidi"/>
          <w:sz w:val="20"/>
          <w:szCs w:val="20"/>
          <w:lang w:val="fr-FR"/>
        </w:rPr>
        <w:t>…</w:t>
      </w:r>
      <w:r w:rsidRPr="0088306F">
        <w:rPr>
          <w:rFonts w:asciiTheme="majorBidi" w:hAnsiTheme="majorBidi" w:cstheme="majorBidi"/>
          <w:sz w:val="20"/>
          <w:szCs w:val="20"/>
          <w:lang w:val="fr-FR"/>
        </w:rPr>
        <w:t>.3</w:t>
      </w:r>
      <w:r w:rsidR="002D274D">
        <w:rPr>
          <w:rFonts w:asciiTheme="majorBidi" w:hAnsiTheme="majorBidi" w:cstheme="majorBidi"/>
          <w:sz w:val="20"/>
          <w:szCs w:val="20"/>
          <w:lang w:val="fr-FR"/>
        </w:rPr>
        <w:t>42</w:t>
      </w:r>
    </w:p>
    <w:p w:rsidR="0088306F" w:rsidRPr="0088306F" w:rsidRDefault="0088306F" w:rsidP="002D274D">
      <w:pPr>
        <w:bidi w:val="0"/>
        <w:spacing w:after="0" w:line="240" w:lineRule="auto"/>
        <w:rPr>
          <w:rFonts w:asciiTheme="majorBidi" w:hAnsiTheme="majorBidi" w:cstheme="majorBidi"/>
          <w:sz w:val="20"/>
          <w:szCs w:val="20"/>
          <w:lang w:val="fr-FR"/>
        </w:rPr>
      </w:pPr>
      <w:r w:rsidRPr="0088306F">
        <w:rPr>
          <w:rFonts w:asciiTheme="majorBidi" w:hAnsiTheme="majorBidi" w:cstheme="majorBidi"/>
          <w:b/>
          <w:bCs/>
          <w:color w:val="002060"/>
          <w:sz w:val="20"/>
          <w:szCs w:val="20"/>
          <w:lang w:val="fr-FR"/>
        </w:rPr>
        <w:t xml:space="preserve">Q 152: Les membres de la famille du Prophète </w:t>
      </w:r>
      <w:r w:rsidRPr="0088306F">
        <w:rPr>
          <w:rFonts w:asciiTheme="majorBidi" w:hAnsiTheme="majorBidi" w:cstheme="majorBidi"/>
          <w:b/>
          <w:bCs/>
          <w:color w:val="002060"/>
          <w:sz w:val="20"/>
          <w:szCs w:val="20"/>
          <w:lang w:val="fr-FR"/>
        </w:rPr>
        <w:sym w:font="AGA Arabesque" w:char="F072"/>
      </w:r>
      <w:r w:rsidRPr="0088306F">
        <w:rPr>
          <w:rFonts w:asciiTheme="majorBidi" w:hAnsiTheme="majorBidi" w:cstheme="majorBidi"/>
          <w:b/>
          <w:bCs/>
          <w:color w:val="002060"/>
          <w:sz w:val="20"/>
          <w:szCs w:val="20"/>
          <w:lang w:val="fr-FR"/>
        </w:rPr>
        <w:t xml:space="preserve"> ont-il</w:t>
      </w:r>
      <w:r w:rsidRPr="0088306F">
        <w:rPr>
          <w:rFonts w:asciiTheme="majorBidi" w:hAnsiTheme="majorBidi" w:cstheme="majorBidi"/>
          <w:b/>
          <w:bCs/>
          <w:sz w:val="20"/>
          <w:szCs w:val="20"/>
          <w:lang w:val="fr-FR"/>
        </w:rPr>
        <w:t xml:space="preserve"> </w:t>
      </w:r>
      <w:r w:rsidRPr="0088306F">
        <w:rPr>
          <w:rFonts w:asciiTheme="majorBidi" w:hAnsiTheme="majorBidi" w:cstheme="majorBidi"/>
          <w:b/>
          <w:bCs/>
          <w:color w:val="002060"/>
          <w:sz w:val="20"/>
          <w:szCs w:val="20"/>
          <w:lang w:val="fr-FR"/>
        </w:rPr>
        <w:t>été épargnés par les insultes et les critiques proférés par les cheikhs chiites?</w:t>
      </w:r>
      <w:r w:rsidRPr="0088306F">
        <w:rPr>
          <w:rFonts w:asciiTheme="majorBidi" w:hAnsiTheme="majorBidi" w:cstheme="majorBidi"/>
          <w:sz w:val="20"/>
          <w:szCs w:val="20"/>
          <w:lang w:val="fr-FR"/>
        </w:rPr>
        <w:t xml:space="preserve"> ..............................</w:t>
      </w:r>
      <w:r w:rsidR="00673634">
        <w:rPr>
          <w:rFonts w:asciiTheme="majorBidi" w:hAnsiTheme="majorBidi" w:cstheme="majorBidi"/>
          <w:sz w:val="20"/>
          <w:szCs w:val="20"/>
          <w:lang w:val="fr-FR"/>
        </w:rPr>
        <w:t>..............................</w:t>
      </w:r>
      <w:r w:rsidR="004A4C4C">
        <w:rPr>
          <w:rFonts w:asciiTheme="majorBidi" w:hAnsiTheme="majorBidi" w:cstheme="majorBidi"/>
          <w:sz w:val="20"/>
          <w:szCs w:val="20"/>
          <w:lang w:val="fr-FR"/>
        </w:rPr>
        <w:t>....</w:t>
      </w:r>
      <w:r w:rsidRPr="0088306F">
        <w:rPr>
          <w:rFonts w:asciiTheme="majorBidi" w:hAnsiTheme="majorBidi" w:cstheme="majorBidi"/>
          <w:sz w:val="20"/>
          <w:szCs w:val="20"/>
          <w:lang w:val="fr-FR"/>
        </w:rPr>
        <w:t>3</w:t>
      </w:r>
      <w:r w:rsidR="002D274D">
        <w:rPr>
          <w:rFonts w:asciiTheme="majorBidi" w:hAnsiTheme="majorBidi" w:cstheme="majorBidi"/>
          <w:sz w:val="20"/>
          <w:szCs w:val="20"/>
          <w:lang w:val="fr-FR"/>
        </w:rPr>
        <w:t>44</w:t>
      </w:r>
    </w:p>
    <w:p w:rsidR="0088306F" w:rsidRPr="0088306F" w:rsidRDefault="0088306F" w:rsidP="002D274D">
      <w:pPr>
        <w:bidi w:val="0"/>
        <w:spacing w:after="0" w:line="240" w:lineRule="auto"/>
        <w:rPr>
          <w:rFonts w:asciiTheme="majorBidi" w:hAnsiTheme="majorBidi" w:cstheme="majorBidi"/>
          <w:sz w:val="20"/>
          <w:szCs w:val="20"/>
          <w:lang w:val="fr-FR"/>
        </w:rPr>
      </w:pPr>
      <w:r w:rsidRPr="0088306F">
        <w:rPr>
          <w:rFonts w:asciiTheme="majorBidi" w:hAnsiTheme="majorBidi" w:cstheme="majorBidi"/>
          <w:b/>
          <w:bCs/>
          <w:color w:val="002060"/>
          <w:sz w:val="20"/>
          <w:szCs w:val="20"/>
          <w:lang w:val="fr-FR"/>
        </w:rPr>
        <w:t xml:space="preserve">Q 153: Combien le Prophète </w:t>
      </w:r>
      <w:r w:rsidRPr="0088306F">
        <w:rPr>
          <w:rFonts w:asciiTheme="majorBidi" w:hAnsiTheme="majorBidi" w:cstheme="majorBidi"/>
          <w:color w:val="002060"/>
          <w:sz w:val="20"/>
          <w:szCs w:val="20"/>
          <w:lang w:val="fr-FR"/>
        </w:rPr>
        <w:sym w:font="AGA Arabesque" w:char="F072"/>
      </w:r>
      <w:r w:rsidRPr="0088306F">
        <w:rPr>
          <w:rFonts w:asciiTheme="majorBidi" w:hAnsiTheme="majorBidi" w:cstheme="majorBidi"/>
          <w:b/>
          <w:bCs/>
          <w:color w:val="002060"/>
          <w:sz w:val="20"/>
          <w:szCs w:val="20"/>
          <w:lang w:val="fr-FR"/>
        </w:rPr>
        <w:t xml:space="preserve"> a-t-il eu de filles, selon les cheikhs chiites?</w:t>
      </w:r>
      <w:r w:rsidRPr="0088306F">
        <w:rPr>
          <w:rFonts w:asciiTheme="majorBidi" w:hAnsiTheme="majorBidi" w:cstheme="majorBidi"/>
          <w:sz w:val="20"/>
          <w:szCs w:val="20"/>
          <w:lang w:val="fr-FR"/>
        </w:rPr>
        <w:t xml:space="preserve"> </w:t>
      </w:r>
      <w:r w:rsidR="00673634">
        <w:rPr>
          <w:rFonts w:asciiTheme="majorBidi" w:hAnsiTheme="majorBidi" w:cstheme="majorBidi"/>
          <w:sz w:val="20"/>
          <w:szCs w:val="20"/>
          <w:lang w:val="fr-FR"/>
        </w:rPr>
        <w:t>........</w:t>
      </w:r>
      <w:r w:rsidR="004A4C4C">
        <w:rPr>
          <w:rFonts w:asciiTheme="majorBidi" w:hAnsiTheme="majorBidi" w:cstheme="majorBidi"/>
          <w:sz w:val="20"/>
          <w:szCs w:val="20"/>
          <w:lang w:val="fr-FR"/>
        </w:rPr>
        <w:t>....</w:t>
      </w:r>
      <w:r w:rsidR="00673634">
        <w:rPr>
          <w:rFonts w:asciiTheme="majorBidi" w:hAnsiTheme="majorBidi" w:cstheme="majorBidi"/>
          <w:sz w:val="20"/>
          <w:szCs w:val="20"/>
          <w:lang w:val="fr-FR"/>
        </w:rPr>
        <w:t>...</w:t>
      </w:r>
      <w:r w:rsidRPr="0088306F">
        <w:rPr>
          <w:rFonts w:asciiTheme="majorBidi" w:hAnsiTheme="majorBidi" w:cstheme="majorBidi"/>
          <w:sz w:val="20"/>
          <w:szCs w:val="20"/>
          <w:lang w:val="fr-FR"/>
        </w:rPr>
        <w:t>34</w:t>
      </w:r>
      <w:r w:rsidR="002D274D">
        <w:rPr>
          <w:rFonts w:asciiTheme="majorBidi" w:hAnsiTheme="majorBidi" w:cstheme="majorBidi"/>
          <w:sz w:val="20"/>
          <w:szCs w:val="20"/>
          <w:lang w:val="fr-FR"/>
        </w:rPr>
        <w:t>7</w:t>
      </w:r>
    </w:p>
    <w:p w:rsidR="0088306F" w:rsidRPr="0088306F" w:rsidRDefault="0088306F" w:rsidP="002D274D">
      <w:pPr>
        <w:bidi w:val="0"/>
        <w:spacing w:after="0" w:line="240" w:lineRule="auto"/>
        <w:rPr>
          <w:rFonts w:asciiTheme="majorBidi" w:hAnsiTheme="majorBidi" w:cstheme="majorBidi"/>
          <w:sz w:val="20"/>
          <w:szCs w:val="20"/>
          <w:lang w:val="fr-FR"/>
        </w:rPr>
      </w:pPr>
      <w:r w:rsidRPr="0088306F">
        <w:rPr>
          <w:rFonts w:asciiTheme="majorBidi" w:hAnsiTheme="majorBidi" w:cstheme="majorBidi"/>
          <w:b/>
          <w:bCs/>
          <w:color w:val="002060"/>
          <w:sz w:val="20"/>
          <w:szCs w:val="20"/>
          <w:lang w:val="fr-FR"/>
        </w:rPr>
        <w:t>Q 154: Que disent-ils de l'argile (</w:t>
      </w:r>
      <w:r w:rsidRPr="0088306F">
        <w:rPr>
          <w:rFonts w:asciiTheme="majorBidi" w:hAnsiTheme="majorBidi" w:cstheme="majorBidi"/>
          <w:b/>
          <w:bCs/>
          <w:i/>
          <w:iCs/>
          <w:color w:val="002060"/>
          <w:sz w:val="20"/>
          <w:szCs w:val="20"/>
          <w:lang w:val="fr-FR"/>
        </w:rPr>
        <w:t>Tînah</w:t>
      </w:r>
      <w:r w:rsidRPr="0088306F">
        <w:rPr>
          <w:rFonts w:asciiTheme="majorBidi" w:hAnsiTheme="majorBidi" w:cstheme="majorBidi"/>
          <w:b/>
          <w:bCs/>
          <w:color w:val="002060"/>
          <w:sz w:val="20"/>
          <w:szCs w:val="20"/>
          <w:lang w:val="fr-FR"/>
        </w:rPr>
        <w:t>) dont auraient été créés les chiites?</w:t>
      </w:r>
      <w:r w:rsidRPr="0088306F">
        <w:rPr>
          <w:rFonts w:asciiTheme="majorBidi" w:hAnsiTheme="majorBidi" w:cstheme="majorBidi"/>
          <w:sz w:val="20"/>
          <w:szCs w:val="20"/>
          <w:lang w:val="fr-FR"/>
        </w:rPr>
        <w:t xml:space="preserve"> </w:t>
      </w:r>
      <w:r w:rsidR="00673634">
        <w:rPr>
          <w:rFonts w:asciiTheme="majorBidi" w:hAnsiTheme="majorBidi" w:cstheme="majorBidi"/>
          <w:sz w:val="20"/>
          <w:szCs w:val="20"/>
          <w:lang w:val="fr-FR"/>
        </w:rPr>
        <w:t>........</w:t>
      </w:r>
      <w:r w:rsidR="004A4C4C">
        <w:rPr>
          <w:rFonts w:asciiTheme="majorBidi" w:hAnsiTheme="majorBidi" w:cstheme="majorBidi"/>
          <w:sz w:val="20"/>
          <w:szCs w:val="20"/>
          <w:lang w:val="fr-FR"/>
        </w:rPr>
        <w:t>....</w:t>
      </w:r>
      <w:r w:rsidR="00673634">
        <w:rPr>
          <w:rFonts w:asciiTheme="majorBidi" w:hAnsiTheme="majorBidi" w:cstheme="majorBidi"/>
          <w:sz w:val="20"/>
          <w:szCs w:val="20"/>
          <w:lang w:val="fr-FR"/>
        </w:rPr>
        <w:t>.</w:t>
      </w:r>
      <w:r w:rsidRPr="0088306F">
        <w:rPr>
          <w:rFonts w:asciiTheme="majorBidi" w:hAnsiTheme="majorBidi" w:cstheme="majorBidi"/>
          <w:sz w:val="20"/>
          <w:szCs w:val="20"/>
          <w:lang w:val="fr-FR"/>
        </w:rPr>
        <w:t>34</w:t>
      </w:r>
      <w:r w:rsidR="002D274D">
        <w:rPr>
          <w:rFonts w:asciiTheme="majorBidi" w:hAnsiTheme="majorBidi" w:cstheme="majorBidi"/>
          <w:sz w:val="20"/>
          <w:szCs w:val="20"/>
          <w:lang w:val="fr-FR"/>
        </w:rPr>
        <w:t>8</w:t>
      </w:r>
    </w:p>
    <w:p w:rsidR="0088306F" w:rsidRPr="0088306F" w:rsidRDefault="0088306F" w:rsidP="002D274D">
      <w:pPr>
        <w:bidi w:val="0"/>
        <w:spacing w:after="0" w:line="240" w:lineRule="auto"/>
        <w:rPr>
          <w:rFonts w:asciiTheme="majorBidi" w:hAnsiTheme="majorBidi" w:cstheme="majorBidi"/>
          <w:sz w:val="20"/>
          <w:szCs w:val="20"/>
          <w:lang w:val="fr-FR"/>
        </w:rPr>
      </w:pPr>
      <w:r w:rsidRPr="0088306F">
        <w:rPr>
          <w:rFonts w:asciiTheme="majorBidi" w:hAnsiTheme="majorBidi" w:cstheme="majorBidi"/>
          <w:b/>
          <w:bCs/>
          <w:color w:val="002060"/>
          <w:sz w:val="20"/>
          <w:szCs w:val="20"/>
          <w:lang w:val="fr-FR"/>
        </w:rPr>
        <w:t>Q 155: Comment jugent-ils les sunnites qu'ils appellent les « ennemis » (</w:t>
      </w:r>
      <w:r w:rsidRPr="0088306F">
        <w:rPr>
          <w:rFonts w:asciiTheme="majorBidi" w:hAnsiTheme="majorBidi" w:cstheme="majorBidi"/>
          <w:b/>
          <w:bCs/>
          <w:i/>
          <w:iCs/>
          <w:color w:val="002060"/>
          <w:sz w:val="20"/>
          <w:szCs w:val="20"/>
          <w:lang w:val="fr-FR"/>
        </w:rPr>
        <w:t>Nawâsib</w:t>
      </w:r>
      <w:r w:rsidRPr="0088306F">
        <w:rPr>
          <w:rFonts w:asciiTheme="majorBidi" w:hAnsiTheme="majorBidi" w:cstheme="majorBidi"/>
          <w:b/>
          <w:bCs/>
          <w:color w:val="002060"/>
          <w:sz w:val="20"/>
          <w:szCs w:val="20"/>
          <w:lang w:val="fr-FR"/>
        </w:rPr>
        <w:t>) ou le « commun des musulmans »?</w:t>
      </w:r>
      <w:r w:rsidRPr="0088306F">
        <w:rPr>
          <w:rFonts w:asciiTheme="majorBidi" w:hAnsiTheme="majorBidi" w:cstheme="majorBidi"/>
          <w:sz w:val="20"/>
          <w:szCs w:val="20"/>
          <w:lang w:val="fr-FR"/>
        </w:rPr>
        <w:t xml:space="preserve"> ..........................................................</w:t>
      </w:r>
      <w:r w:rsidR="00673634">
        <w:rPr>
          <w:rFonts w:asciiTheme="majorBidi" w:hAnsiTheme="majorBidi" w:cstheme="majorBidi"/>
          <w:sz w:val="20"/>
          <w:szCs w:val="20"/>
          <w:lang w:val="fr-FR"/>
        </w:rPr>
        <w:t>...........................</w:t>
      </w:r>
      <w:r w:rsidR="004A4C4C">
        <w:rPr>
          <w:rFonts w:asciiTheme="majorBidi" w:hAnsiTheme="majorBidi" w:cstheme="majorBidi"/>
          <w:sz w:val="20"/>
          <w:szCs w:val="20"/>
          <w:lang w:val="fr-FR"/>
        </w:rPr>
        <w:t>....</w:t>
      </w:r>
      <w:r w:rsidR="00673634">
        <w:rPr>
          <w:rFonts w:asciiTheme="majorBidi" w:hAnsiTheme="majorBidi" w:cstheme="majorBidi"/>
          <w:sz w:val="20"/>
          <w:szCs w:val="20"/>
          <w:lang w:val="fr-FR"/>
        </w:rPr>
        <w:t>.</w:t>
      </w:r>
      <w:r w:rsidRPr="0088306F">
        <w:rPr>
          <w:rFonts w:asciiTheme="majorBidi" w:hAnsiTheme="majorBidi" w:cstheme="majorBidi"/>
          <w:sz w:val="20"/>
          <w:szCs w:val="20"/>
          <w:lang w:val="fr-FR"/>
        </w:rPr>
        <w:t>3</w:t>
      </w:r>
      <w:r w:rsidR="002D274D">
        <w:rPr>
          <w:rFonts w:asciiTheme="majorBidi" w:hAnsiTheme="majorBidi" w:cstheme="majorBidi"/>
          <w:sz w:val="20"/>
          <w:szCs w:val="20"/>
          <w:lang w:val="fr-FR"/>
        </w:rPr>
        <w:t>50</w:t>
      </w:r>
    </w:p>
    <w:p w:rsidR="0088306F" w:rsidRPr="0088306F" w:rsidRDefault="0088306F" w:rsidP="002D274D">
      <w:pPr>
        <w:bidi w:val="0"/>
        <w:spacing w:after="0" w:line="240" w:lineRule="auto"/>
        <w:rPr>
          <w:rFonts w:asciiTheme="majorBidi" w:hAnsiTheme="majorBidi" w:cstheme="majorBidi"/>
          <w:sz w:val="20"/>
          <w:szCs w:val="20"/>
          <w:lang w:val="fr-FR"/>
        </w:rPr>
      </w:pPr>
      <w:r w:rsidRPr="0088306F">
        <w:rPr>
          <w:rFonts w:asciiTheme="majorBidi" w:hAnsiTheme="majorBidi" w:cstheme="majorBidi"/>
          <w:b/>
          <w:bCs/>
          <w:color w:val="002060"/>
          <w:sz w:val="20"/>
          <w:szCs w:val="20"/>
          <w:lang w:val="fr-FR"/>
        </w:rPr>
        <w:lastRenderedPageBreak/>
        <w:t xml:space="preserve">Q 156: Le mariage dit « </w:t>
      </w:r>
      <w:r w:rsidRPr="0088306F">
        <w:rPr>
          <w:rFonts w:asciiTheme="majorBidi" w:hAnsiTheme="majorBidi" w:cstheme="majorBidi"/>
          <w:b/>
          <w:bCs/>
          <w:i/>
          <w:iCs/>
          <w:color w:val="002060"/>
          <w:sz w:val="20"/>
          <w:szCs w:val="20"/>
          <w:lang w:val="fr-FR"/>
        </w:rPr>
        <w:t>Mout'ah</w:t>
      </w:r>
      <w:r w:rsidRPr="0088306F">
        <w:rPr>
          <w:rFonts w:asciiTheme="majorBidi" w:hAnsiTheme="majorBidi" w:cstheme="majorBidi"/>
          <w:b/>
          <w:bCs/>
          <w:color w:val="002060"/>
          <w:sz w:val="20"/>
          <w:szCs w:val="20"/>
          <w:lang w:val="fr-FR"/>
        </w:rPr>
        <w:t xml:space="preserve"> » a-t-il selon eux un mérite particulier? Et comment jugent-ils celui qui remet en cause sa validité?</w:t>
      </w:r>
      <w:r w:rsidRPr="0088306F">
        <w:rPr>
          <w:rFonts w:asciiTheme="majorBidi" w:hAnsiTheme="majorBidi" w:cstheme="majorBidi"/>
          <w:sz w:val="20"/>
          <w:szCs w:val="20"/>
          <w:lang w:val="fr-FR"/>
        </w:rPr>
        <w:t xml:space="preserve"> ..............................................</w:t>
      </w:r>
      <w:r w:rsidR="00673634">
        <w:rPr>
          <w:rFonts w:asciiTheme="majorBidi" w:hAnsiTheme="majorBidi" w:cstheme="majorBidi"/>
          <w:sz w:val="20"/>
          <w:szCs w:val="20"/>
          <w:lang w:val="fr-FR"/>
        </w:rPr>
        <w:t>......</w:t>
      </w:r>
      <w:r w:rsidR="004A4C4C">
        <w:rPr>
          <w:rFonts w:asciiTheme="majorBidi" w:hAnsiTheme="majorBidi" w:cstheme="majorBidi"/>
          <w:sz w:val="20"/>
          <w:szCs w:val="20"/>
          <w:lang w:val="fr-FR"/>
        </w:rPr>
        <w:t>....</w:t>
      </w:r>
      <w:r w:rsidR="00673634">
        <w:rPr>
          <w:rFonts w:asciiTheme="majorBidi" w:hAnsiTheme="majorBidi" w:cstheme="majorBidi"/>
          <w:sz w:val="20"/>
          <w:szCs w:val="20"/>
          <w:lang w:val="fr-FR"/>
        </w:rPr>
        <w:t>......</w:t>
      </w:r>
      <w:r w:rsidRPr="0088306F">
        <w:rPr>
          <w:rFonts w:asciiTheme="majorBidi" w:hAnsiTheme="majorBidi" w:cstheme="majorBidi"/>
          <w:sz w:val="20"/>
          <w:szCs w:val="20"/>
          <w:lang w:val="fr-FR"/>
        </w:rPr>
        <w:t>35</w:t>
      </w:r>
      <w:r w:rsidR="002D274D">
        <w:rPr>
          <w:rFonts w:asciiTheme="majorBidi" w:hAnsiTheme="majorBidi" w:cstheme="majorBidi"/>
          <w:sz w:val="20"/>
          <w:szCs w:val="20"/>
          <w:lang w:val="fr-FR"/>
        </w:rPr>
        <w:t>8</w:t>
      </w:r>
    </w:p>
    <w:p w:rsidR="0088306F" w:rsidRPr="0088306F" w:rsidRDefault="0088306F" w:rsidP="002D274D">
      <w:pPr>
        <w:bidi w:val="0"/>
        <w:spacing w:after="0" w:line="240" w:lineRule="auto"/>
        <w:rPr>
          <w:rFonts w:asciiTheme="majorBidi" w:hAnsiTheme="majorBidi" w:cstheme="majorBidi"/>
          <w:sz w:val="20"/>
          <w:szCs w:val="20"/>
          <w:lang w:val="fr-FR"/>
        </w:rPr>
      </w:pPr>
      <w:r w:rsidRPr="0088306F">
        <w:rPr>
          <w:rFonts w:asciiTheme="majorBidi" w:hAnsiTheme="majorBidi" w:cstheme="majorBidi"/>
          <w:b/>
          <w:bCs/>
          <w:color w:val="002060"/>
          <w:sz w:val="20"/>
          <w:szCs w:val="20"/>
          <w:lang w:val="fr-FR"/>
        </w:rPr>
        <w:t>Q 157: Est-il permis de contracter un mariage « </w:t>
      </w:r>
      <w:r w:rsidRPr="0088306F">
        <w:rPr>
          <w:rFonts w:asciiTheme="majorBidi" w:hAnsiTheme="majorBidi" w:cstheme="majorBidi"/>
          <w:b/>
          <w:bCs/>
          <w:i/>
          <w:iCs/>
          <w:color w:val="002060"/>
          <w:sz w:val="20"/>
          <w:szCs w:val="20"/>
          <w:lang w:val="fr-FR"/>
        </w:rPr>
        <w:t>Mout'ah</w:t>
      </w:r>
      <w:r w:rsidRPr="0088306F">
        <w:rPr>
          <w:rFonts w:asciiTheme="majorBidi" w:hAnsiTheme="majorBidi" w:cstheme="majorBidi"/>
          <w:b/>
          <w:bCs/>
          <w:color w:val="002060"/>
          <w:sz w:val="20"/>
          <w:szCs w:val="20"/>
          <w:lang w:val="fr-FR"/>
        </w:rPr>
        <w:t xml:space="preserve"> » avec une petite fille qui prend encore le sein, une débauchée ou avec une femme et sa fille?</w:t>
      </w:r>
      <w:r w:rsidRPr="0088306F">
        <w:rPr>
          <w:rFonts w:asciiTheme="majorBidi" w:hAnsiTheme="majorBidi" w:cstheme="majorBidi"/>
          <w:sz w:val="20"/>
          <w:szCs w:val="20"/>
          <w:lang w:val="fr-FR"/>
        </w:rPr>
        <w:t xml:space="preserve"> </w:t>
      </w:r>
      <w:r w:rsidR="00673634">
        <w:rPr>
          <w:rFonts w:asciiTheme="majorBidi" w:hAnsiTheme="majorBidi" w:cstheme="majorBidi"/>
          <w:sz w:val="20"/>
          <w:szCs w:val="20"/>
          <w:lang w:val="fr-FR"/>
        </w:rPr>
        <w:t>.....................</w:t>
      </w:r>
      <w:r w:rsidR="004A4C4C">
        <w:rPr>
          <w:rFonts w:asciiTheme="majorBidi" w:hAnsiTheme="majorBidi" w:cstheme="majorBidi"/>
          <w:sz w:val="20"/>
          <w:szCs w:val="20"/>
          <w:lang w:val="fr-FR"/>
        </w:rPr>
        <w:t>....</w:t>
      </w:r>
      <w:r w:rsidR="00673634">
        <w:rPr>
          <w:rFonts w:asciiTheme="majorBidi" w:hAnsiTheme="majorBidi" w:cstheme="majorBidi"/>
          <w:sz w:val="20"/>
          <w:szCs w:val="20"/>
          <w:lang w:val="fr-FR"/>
        </w:rPr>
        <w:t>..</w:t>
      </w:r>
      <w:r w:rsidRPr="0088306F">
        <w:rPr>
          <w:rFonts w:asciiTheme="majorBidi" w:hAnsiTheme="majorBidi" w:cstheme="majorBidi"/>
          <w:sz w:val="20"/>
          <w:szCs w:val="20"/>
          <w:lang w:val="fr-FR"/>
        </w:rPr>
        <w:t>3</w:t>
      </w:r>
      <w:r w:rsidR="002D274D">
        <w:rPr>
          <w:rFonts w:asciiTheme="majorBidi" w:hAnsiTheme="majorBidi" w:cstheme="majorBidi"/>
          <w:sz w:val="20"/>
          <w:szCs w:val="20"/>
          <w:lang w:val="fr-FR"/>
        </w:rPr>
        <w:t>60</w:t>
      </w:r>
    </w:p>
    <w:p w:rsidR="0088306F" w:rsidRPr="0088306F" w:rsidRDefault="0088306F" w:rsidP="002D274D">
      <w:pPr>
        <w:bidi w:val="0"/>
        <w:spacing w:after="0" w:line="240" w:lineRule="auto"/>
        <w:rPr>
          <w:rFonts w:asciiTheme="majorBidi" w:hAnsiTheme="majorBidi" w:cstheme="majorBidi"/>
          <w:sz w:val="20"/>
          <w:szCs w:val="20"/>
          <w:lang w:val="fr-FR"/>
        </w:rPr>
      </w:pPr>
      <w:r w:rsidRPr="0088306F">
        <w:rPr>
          <w:rFonts w:asciiTheme="majorBidi" w:hAnsiTheme="majorBidi" w:cstheme="majorBidi"/>
          <w:b/>
          <w:bCs/>
          <w:color w:val="002060"/>
          <w:sz w:val="20"/>
          <w:szCs w:val="20"/>
          <w:lang w:val="fr-FR"/>
        </w:rPr>
        <w:t xml:space="preserve">Q 158: Qu'est-ce que le </w:t>
      </w:r>
      <w:r w:rsidRPr="0088306F">
        <w:rPr>
          <w:rFonts w:asciiTheme="majorBidi" w:hAnsiTheme="majorBidi" w:cstheme="majorBidi"/>
          <w:b/>
          <w:bCs/>
          <w:i/>
          <w:iCs/>
          <w:color w:val="002060"/>
          <w:sz w:val="20"/>
          <w:szCs w:val="20"/>
          <w:lang w:val="fr-FR"/>
        </w:rPr>
        <w:t>Khoumous</w:t>
      </w:r>
      <w:r w:rsidRPr="0088306F">
        <w:rPr>
          <w:rFonts w:asciiTheme="majorBidi" w:hAnsiTheme="majorBidi" w:cstheme="majorBidi"/>
          <w:b/>
          <w:bCs/>
          <w:color w:val="002060"/>
          <w:sz w:val="20"/>
          <w:szCs w:val="20"/>
          <w:lang w:val="fr-FR"/>
        </w:rPr>
        <w:t>?</w:t>
      </w:r>
      <w:r w:rsidRPr="0088306F">
        <w:rPr>
          <w:rFonts w:asciiTheme="majorBidi" w:hAnsiTheme="majorBidi" w:cstheme="majorBidi"/>
          <w:sz w:val="20"/>
          <w:szCs w:val="20"/>
          <w:lang w:val="fr-FR"/>
        </w:rPr>
        <w:t>............................................</w:t>
      </w:r>
      <w:r w:rsidR="00673634">
        <w:rPr>
          <w:rFonts w:asciiTheme="majorBidi" w:hAnsiTheme="majorBidi" w:cstheme="majorBidi"/>
          <w:sz w:val="20"/>
          <w:szCs w:val="20"/>
          <w:lang w:val="fr-FR"/>
        </w:rPr>
        <w:t>..............................</w:t>
      </w:r>
      <w:r w:rsidR="004A4C4C">
        <w:rPr>
          <w:rFonts w:asciiTheme="majorBidi" w:hAnsiTheme="majorBidi" w:cstheme="majorBidi"/>
          <w:sz w:val="20"/>
          <w:szCs w:val="20"/>
          <w:lang w:val="fr-FR"/>
        </w:rPr>
        <w:t>....</w:t>
      </w:r>
      <w:r w:rsidR="00673634">
        <w:rPr>
          <w:rFonts w:asciiTheme="majorBidi" w:hAnsiTheme="majorBidi" w:cstheme="majorBidi"/>
          <w:sz w:val="20"/>
          <w:szCs w:val="20"/>
          <w:lang w:val="fr-FR"/>
        </w:rPr>
        <w:t>..</w:t>
      </w:r>
      <w:r w:rsidRPr="0088306F">
        <w:rPr>
          <w:rFonts w:asciiTheme="majorBidi" w:hAnsiTheme="majorBidi" w:cstheme="majorBidi"/>
          <w:sz w:val="20"/>
          <w:szCs w:val="20"/>
          <w:lang w:val="fr-FR"/>
        </w:rPr>
        <w:t>3</w:t>
      </w:r>
      <w:r w:rsidR="002D274D">
        <w:rPr>
          <w:rFonts w:asciiTheme="majorBidi" w:hAnsiTheme="majorBidi" w:cstheme="majorBidi"/>
          <w:sz w:val="20"/>
          <w:szCs w:val="20"/>
          <w:lang w:val="fr-FR"/>
        </w:rPr>
        <w:t>61</w:t>
      </w:r>
    </w:p>
    <w:p w:rsidR="0088306F" w:rsidRPr="0088306F" w:rsidRDefault="0088306F" w:rsidP="002D274D">
      <w:pPr>
        <w:bidi w:val="0"/>
        <w:spacing w:after="0" w:line="240" w:lineRule="auto"/>
        <w:rPr>
          <w:rFonts w:asciiTheme="majorBidi" w:hAnsiTheme="majorBidi" w:cstheme="majorBidi"/>
          <w:sz w:val="20"/>
          <w:szCs w:val="20"/>
          <w:lang w:val="fr-FR"/>
        </w:rPr>
      </w:pPr>
      <w:r w:rsidRPr="0088306F">
        <w:rPr>
          <w:rFonts w:asciiTheme="majorBidi" w:hAnsiTheme="majorBidi" w:cstheme="majorBidi"/>
          <w:b/>
          <w:bCs/>
          <w:color w:val="002060"/>
          <w:sz w:val="20"/>
          <w:szCs w:val="20"/>
          <w:lang w:val="fr-FR"/>
        </w:rPr>
        <w:t xml:space="preserve">Q 159: Quelles phases le </w:t>
      </w:r>
      <w:r w:rsidRPr="0088306F">
        <w:rPr>
          <w:rFonts w:asciiTheme="majorBidi" w:hAnsiTheme="majorBidi" w:cstheme="majorBidi"/>
          <w:b/>
          <w:bCs/>
          <w:i/>
          <w:iCs/>
          <w:color w:val="002060"/>
          <w:sz w:val="20"/>
          <w:szCs w:val="20"/>
          <w:lang w:val="fr-FR"/>
        </w:rPr>
        <w:t>Khoumous</w:t>
      </w:r>
      <w:r w:rsidRPr="0088306F">
        <w:rPr>
          <w:rFonts w:asciiTheme="majorBidi" w:hAnsiTheme="majorBidi" w:cstheme="majorBidi"/>
          <w:b/>
          <w:bCs/>
          <w:color w:val="002060"/>
          <w:sz w:val="20"/>
          <w:szCs w:val="20"/>
          <w:lang w:val="fr-FR"/>
        </w:rPr>
        <w:t xml:space="preserve"> a-t-il suivi?</w:t>
      </w:r>
      <w:r w:rsidRPr="0088306F">
        <w:rPr>
          <w:rFonts w:asciiTheme="majorBidi" w:hAnsiTheme="majorBidi" w:cstheme="majorBidi"/>
          <w:sz w:val="20"/>
          <w:szCs w:val="20"/>
          <w:lang w:val="fr-FR"/>
        </w:rPr>
        <w:t>.....................</w:t>
      </w:r>
      <w:r w:rsidR="00673634">
        <w:rPr>
          <w:rFonts w:asciiTheme="majorBidi" w:hAnsiTheme="majorBidi" w:cstheme="majorBidi"/>
          <w:sz w:val="20"/>
          <w:szCs w:val="20"/>
          <w:lang w:val="fr-FR"/>
        </w:rPr>
        <w:t>................................</w:t>
      </w:r>
      <w:r w:rsidRPr="0088306F">
        <w:rPr>
          <w:rFonts w:asciiTheme="majorBidi" w:hAnsiTheme="majorBidi" w:cstheme="majorBidi"/>
          <w:sz w:val="20"/>
          <w:szCs w:val="20"/>
          <w:lang w:val="fr-FR"/>
        </w:rPr>
        <w:t>.</w:t>
      </w:r>
      <w:r w:rsidR="004A4C4C">
        <w:rPr>
          <w:rFonts w:asciiTheme="majorBidi" w:hAnsiTheme="majorBidi" w:cstheme="majorBidi"/>
          <w:sz w:val="20"/>
          <w:szCs w:val="20"/>
          <w:lang w:val="fr-FR"/>
        </w:rPr>
        <w:t>....</w:t>
      </w:r>
      <w:r w:rsidRPr="0088306F">
        <w:rPr>
          <w:rFonts w:asciiTheme="majorBidi" w:hAnsiTheme="majorBidi" w:cstheme="majorBidi"/>
          <w:sz w:val="20"/>
          <w:szCs w:val="20"/>
          <w:lang w:val="fr-FR"/>
        </w:rPr>
        <w:t>..3</w:t>
      </w:r>
      <w:r w:rsidR="002D274D">
        <w:rPr>
          <w:rFonts w:asciiTheme="majorBidi" w:hAnsiTheme="majorBidi" w:cstheme="majorBidi"/>
          <w:sz w:val="20"/>
          <w:szCs w:val="20"/>
          <w:lang w:val="fr-FR"/>
        </w:rPr>
        <w:t>63</w:t>
      </w:r>
    </w:p>
    <w:p w:rsidR="0088306F" w:rsidRPr="0088306F" w:rsidRDefault="0088306F" w:rsidP="002D274D">
      <w:pPr>
        <w:bidi w:val="0"/>
        <w:spacing w:after="0" w:line="240" w:lineRule="auto"/>
        <w:rPr>
          <w:rFonts w:asciiTheme="majorBidi" w:hAnsiTheme="majorBidi" w:cstheme="majorBidi"/>
          <w:sz w:val="20"/>
          <w:szCs w:val="20"/>
          <w:lang w:val="fr-FR"/>
        </w:rPr>
      </w:pPr>
      <w:r w:rsidRPr="0088306F">
        <w:rPr>
          <w:rFonts w:asciiTheme="majorBidi" w:hAnsiTheme="majorBidi" w:cstheme="majorBidi"/>
          <w:b/>
          <w:bCs/>
          <w:color w:val="002060"/>
          <w:sz w:val="20"/>
          <w:szCs w:val="20"/>
          <w:lang w:val="fr-FR"/>
        </w:rPr>
        <w:t>Q 160: Que disent les chiites de l'allégeance due au chef des musulmans?</w:t>
      </w:r>
      <w:r w:rsidRPr="0088306F">
        <w:rPr>
          <w:rFonts w:asciiTheme="majorBidi" w:hAnsiTheme="majorBidi" w:cstheme="majorBidi"/>
          <w:sz w:val="20"/>
          <w:szCs w:val="20"/>
          <w:lang w:val="fr-FR"/>
        </w:rPr>
        <w:t xml:space="preserve"> </w:t>
      </w:r>
      <w:r w:rsidR="00673634">
        <w:rPr>
          <w:rFonts w:asciiTheme="majorBidi" w:hAnsiTheme="majorBidi" w:cstheme="majorBidi"/>
          <w:sz w:val="20"/>
          <w:szCs w:val="20"/>
          <w:lang w:val="fr-FR"/>
        </w:rPr>
        <w:t>….......</w:t>
      </w:r>
      <w:r w:rsidR="004A4C4C">
        <w:rPr>
          <w:rFonts w:asciiTheme="majorBidi" w:hAnsiTheme="majorBidi" w:cstheme="majorBidi"/>
          <w:sz w:val="20"/>
          <w:szCs w:val="20"/>
          <w:lang w:val="fr-FR"/>
        </w:rPr>
        <w:t>.....</w:t>
      </w:r>
      <w:r w:rsidRPr="0088306F">
        <w:rPr>
          <w:rFonts w:asciiTheme="majorBidi" w:hAnsiTheme="majorBidi" w:cstheme="majorBidi"/>
          <w:sz w:val="20"/>
          <w:szCs w:val="20"/>
          <w:lang w:val="fr-FR"/>
        </w:rPr>
        <w:t>36</w:t>
      </w:r>
      <w:r w:rsidR="002D274D">
        <w:rPr>
          <w:rFonts w:asciiTheme="majorBidi" w:hAnsiTheme="majorBidi" w:cstheme="majorBidi"/>
          <w:sz w:val="20"/>
          <w:szCs w:val="20"/>
          <w:lang w:val="fr-FR"/>
        </w:rPr>
        <w:t>6</w:t>
      </w:r>
    </w:p>
    <w:p w:rsidR="0088306F" w:rsidRPr="0088306F" w:rsidRDefault="0088306F" w:rsidP="002D274D">
      <w:pPr>
        <w:bidi w:val="0"/>
        <w:spacing w:after="0" w:line="240" w:lineRule="auto"/>
        <w:rPr>
          <w:rFonts w:asciiTheme="majorBidi" w:hAnsiTheme="majorBidi" w:cstheme="majorBidi"/>
          <w:sz w:val="20"/>
          <w:szCs w:val="20"/>
          <w:lang w:val="fr-FR"/>
        </w:rPr>
      </w:pPr>
      <w:r w:rsidRPr="0088306F">
        <w:rPr>
          <w:rFonts w:asciiTheme="majorBidi" w:hAnsiTheme="majorBidi" w:cstheme="majorBidi"/>
          <w:b/>
          <w:bCs/>
          <w:color w:val="002060"/>
          <w:sz w:val="20"/>
          <w:szCs w:val="20"/>
          <w:lang w:val="fr-FR"/>
        </w:rPr>
        <w:t>Q 161: Est-il permis à un chiite de faire allégeance à un dirigeant musulman avant l'apparition du Mahdi?</w:t>
      </w:r>
      <w:r w:rsidRPr="0088306F">
        <w:rPr>
          <w:rFonts w:asciiTheme="majorBidi" w:hAnsiTheme="majorBidi" w:cstheme="majorBidi"/>
          <w:sz w:val="20"/>
          <w:szCs w:val="20"/>
          <w:lang w:val="fr-FR"/>
        </w:rPr>
        <w:t>...............................</w:t>
      </w:r>
      <w:r w:rsidR="00673634">
        <w:rPr>
          <w:rFonts w:asciiTheme="majorBidi" w:hAnsiTheme="majorBidi" w:cstheme="majorBidi"/>
          <w:sz w:val="20"/>
          <w:szCs w:val="20"/>
          <w:lang w:val="fr-FR"/>
        </w:rPr>
        <w:t>............................................................</w:t>
      </w:r>
      <w:r w:rsidRPr="0088306F">
        <w:rPr>
          <w:rFonts w:asciiTheme="majorBidi" w:hAnsiTheme="majorBidi" w:cstheme="majorBidi"/>
          <w:sz w:val="20"/>
          <w:szCs w:val="20"/>
          <w:lang w:val="fr-FR"/>
        </w:rPr>
        <w:t>....</w:t>
      </w:r>
      <w:r w:rsidR="00673634">
        <w:rPr>
          <w:rFonts w:asciiTheme="majorBidi" w:hAnsiTheme="majorBidi" w:cstheme="majorBidi"/>
          <w:sz w:val="20"/>
          <w:szCs w:val="20"/>
          <w:lang w:val="fr-FR"/>
        </w:rPr>
        <w:t>.</w:t>
      </w:r>
      <w:r w:rsidRPr="0088306F">
        <w:rPr>
          <w:rFonts w:asciiTheme="majorBidi" w:hAnsiTheme="majorBidi" w:cstheme="majorBidi"/>
          <w:sz w:val="20"/>
          <w:szCs w:val="20"/>
          <w:lang w:val="fr-FR"/>
        </w:rPr>
        <w:t>.</w:t>
      </w:r>
      <w:r w:rsidR="004A4C4C">
        <w:rPr>
          <w:rFonts w:asciiTheme="majorBidi" w:hAnsiTheme="majorBidi" w:cstheme="majorBidi"/>
          <w:sz w:val="20"/>
          <w:szCs w:val="20"/>
          <w:lang w:val="fr-FR"/>
        </w:rPr>
        <w:t>....</w:t>
      </w:r>
      <w:r w:rsidRPr="0088306F">
        <w:rPr>
          <w:rFonts w:asciiTheme="majorBidi" w:hAnsiTheme="majorBidi" w:cstheme="majorBidi"/>
          <w:sz w:val="20"/>
          <w:szCs w:val="20"/>
          <w:lang w:val="fr-FR"/>
        </w:rPr>
        <w:t>36</w:t>
      </w:r>
      <w:r w:rsidR="002D274D">
        <w:rPr>
          <w:rFonts w:asciiTheme="majorBidi" w:hAnsiTheme="majorBidi" w:cstheme="majorBidi"/>
          <w:sz w:val="20"/>
          <w:szCs w:val="20"/>
          <w:lang w:val="fr-FR"/>
        </w:rPr>
        <w:t>7</w:t>
      </w:r>
    </w:p>
    <w:p w:rsidR="0088306F" w:rsidRPr="0088306F" w:rsidRDefault="0088306F" w:rsidP="002D274D">
      <w:pPr>
        <w:bidi w:val="0"/>
        <w:spacing w:after="0" w:line="240" w:lineRule="auto"/>
        <w:rPr>
          <w:rFonts w:asciiTheme="majorBidi" w:hAnsiTheme="majorBidi" w:cstheme="majorBidi"/>
          <w:sz w:val="20"/>
          <w:szCs w:val="20"/>
          <w:lang w:val="fr-FR"/>
        </w:rPr>
      </w:pPr>
      <w:r w:rsidRPr="0088306F">
        <w:rPr>
          <w:rFonts w:asciiTheme="majorBidi" w:hAnsiTheme="majorBidi" w:cstheme="majorBidi"/>
          <w:b/>
          <w:bCs/>
          <w:color w:val="002060"/>
          <w:sz w:val="20"/>
          <w:szCs w:val="20"/>
          <w:lang w:val="fr-FR"/>
        </w:rPr>
        <w:t>Q 162: A quelle condition le chiite peut-il travailler dans l'administration d'un pays musulman?</w:t>
      </w:r>
      <w:r w:rsidRPr="0088306F">
        <w:rPr>
          <w:rFonts w:asciiTheme="majorBidi" w:hAnsiTheme="majorBidi" w:cstheme="majorBidi"/>
          <w:sz w:val="20"/>
          <w:szCs w:val="20"/>
          <w:lang w:val="fr-FR"/>
        </w:rPr>
        <w:t>...............................................................................................</w:t>
      </w:r>
      <w:r w:rsidR="00673634">
        <w:rPr>
          <w:rFonts w:asciiTheme="majorBidi" w:hAnsiTheme="majorBidi" w:cstheme="majorBidi"/>
          <w:sz w:val="20"/>
          <w:szCs w:val="20"/>
          <w:lang w:val="fr-FR"/>
        </w:rPr>
        <w:t>....................</w:t>
      </w:r>
      <w:r w:rsidR="004A4C4C">
        <w:rPr>
          <w:rFonts w:asciiTheme="majorBidi" w:hAnsiTheme="majorBidi" w:cstheme="majorBidi"/>
          <w:sz w:val="20"/>
          <w:szCs w:val="20"/>
          <w:lang w:val="fr-FR"/>
        </w:rPr>
        <w:t>....</w:t>
      </w:r>
      <w:r w:rsidR="00673634">
        <w:rPr>
          <w:rFonts w:asciiTheme="majorBidi" w:hAnsiTheme="majorBidi" w:cstheme="majorBidi"/>
          <w:sz w:val="20"/>
          <w:szCs w:val="20"/>
          <w:lang w:val="fr-FR"/>
        </w:rPr>
        <w:t>..</w:t>
      </w:r>
      <w:r w:rsidRPr="0088306F">
        <w:rPr>
          <w:rFonts w:asciiTheme="majorBidi" w:hAnsiTheme="majorBidi" w:cstheme="majorBidi"/>
          <w:sz w:val="20"/>
          <w:szCs w:val="20"/>
          <w:lang w:val="fr-FR"/>
        </w:rPr>
        <w:t>36</w:t>
      </w:r>
      <w:r w:rsidR="002D274D">
        <w:rPr>
          <w:rFonts w:asciiTheme="majorBidi" w:hAnsiTheme="majorBidi" w:cstheme="majorBidi"/>
          <w:sz w:val="20"/>
          <w:szCs w:val="20"/>
          <w:lang w:val="fr-FR"/>
        </w:rPr>
        <w:t>8</w:t>
      </w:r>
    </w:p>
    <w:p w:rsidR="0088306F" w:rsidRPr="0088306F" w:rsidRDefault="0088306F" w:rsidP="00F8504E">
      <w:pPr>
        <w:bidi w:val="0"/>
        <w:spacing w:after="0" w:line="240" w:lineRule="auto"/>
        <w:rPr>
          <w:rFonts w:asciiTheme="majorBidi" w:hAnsiTheme="majorBidi" w:cstheme="majorBidi"/>
          <w:sz w:val="20"/>
          <w:szCs w:val="20"/>
          <w:lang w:val="fr-FR"/>
        </w:rPr>
      </w:pPr>
      <w:r w:rsidRPr="0088306F">
        <w:rPr>
          <w:rFonts w:asciiTheme="majorBidi" w:hAnsiTheme="majorBidi" w:cstheme="majorBidi"/>
          <w:b/>
          <w:bCs/>
          <w:color w:val="002060"/>
          <w:sz w:val="20"/>
          <w:szCs w:val="20"/>
          <w:lang w:val="fr-FR"/>
        </w:rPr>
        <w:t>Q 163: Les chiites ont-ils conquis des terres non musulmanes?</w:t>
      </w:r>
      <w:r w:rsidRPr="0088306F">
        <w:rPr>
          <w:rFonts w:asciiTheme="majorBidi" w:hAnsiTheme="majorBidi" w:cstheme="majorBidi"/>
          <w:sz w:val="20"/>
          <w:szCs w:val="20"/>
          <w:lang w:val="fr-FR"/>
        </w:rPr>
        <w:t xml:space="preserve"> ..</w:t>
      </w:r>
      <w:r w:rsidR="00673634">
        <w:rPr>
          <w:rFonts w:asciiTheme="majorBidi" w:hAnsiTheme="majorBidi" w:cstheme="majorBidi"/>
          <w:sz w:val="20"/>
          <w:szCs w:val="20"/>
          <w:lang w:val="fr-FR"/>
        </w:rPr>
        <w:t>...........................</w:t>
      </w:r>
      <w:r w:rsidR="004A4C4C">
        <w:rPr>
          <w:rFonts w:asciiTheme="majorBidi" w:hAnsiTheme="majorBidi" w:cstheme="majorBidi"/>
          <w:sz w:val="20"/>
          <w:szCs w:val="20"/>
          <w:lang w:val="fr-FR"/>
        </w:rPr>
        <w:t>...</w:t>
      </w:r>
      <w:r w:rsidR="00673634">
        <w:rPr>
          <w:rFonts w:asciiTheme="majorBidi" w:hAnsiTheme="majorBidi" w:cstheme="majorBidi"/>
          <w:sz w:val="20"/>
          <w:szCs w:val="20"/>
          <w:lang w:val="fr-FR"/>
        </w:rPr>
        <w:t>..</w:t>
      </w:r>
      <w:r w:rsidRPr="0088306F">
        <w:rPr>
          <w:rFonts w:asciiTheme="majorBidi" w:hAnsiTheme="majorBidi" w:cstheme="majorBidi"/>
          <w:sz w:val="20"/>
          <w:szCs w:val="20"/>
          <w:lang w:val="fr-FR"/>
        </w:rPr>
        <w:t>3</w:t>
      </w:r>
      <w:r w:rsidR="00F8504E">
        <w:rPr>
          <w:rFonts w:asciiTheme="majorBidi" w:hAnsiTheme="majorBidi" w:cstheme="majorBidi"/>
          <w:sz w:val="20"/>
          <w:szCs w:val="20"/>
          <w:lang w:val="fr-FR"/>
        </w:rPr>
        <w:t>68</w:t>
      </w:r>
    </w:p>
    <w:p w:rsidR="0088306F" w:rsidRPr="0088306F" w:rsidRDefault="0088306F" w:rsidP="00F8504E">
      <w:pPr>
        <w:bidi w:val="0"/>
        <w:spacing w:after="0" w:line="240" w:lineRule="auto"/>
        <w:rPr>
          <w:rFonts w:asciiTheme="majorBidi" w:hAnsiTheme="majorBidi" w:cstheme="majorBidi"/>
          <w:sz w:val="20"/>
          <w:szCs w:val="20"/>
          <w:lang w:val="fr-FR"/>
        </w:rPr>
      </w:pPr>
      <w:r w:rsidRPr="0088306F">
        <w:rPr>
          <w:rFonts w:asciiTheme="majorBidi" w:hAnsiTheme="majorBidi" w:cstheme="majorBidi"/>
          <w:b/>
          <w:bCs/>
          <w:color w:val="002060"/>
          <w:sz w:val="20"/>
          <w:szCs w:val="20"/>
          <w:lang w:val="fr-FR"/>
        </w:rPr>
        <w:t>Q 164: Les cheikhs chiites croient-ils au même Dieu et au même prophète que nous, les sunnites?</w:t>
      </w:r>
      <w:r w:rsidRPr="0088306F">
        <w:rPr>
          <w:rFonts w:asciiTheme="majorBidi" w:hAnsiTheme="majorBidi" w:cstheme="majorBidi"/>
          <w:sz w:val="20"/>
          <w:szCs w:val="20"/>
          <w:lang w:val="fr-FR"/>
        </w:rPr>
        <w:t>.............................................................................................</w:t>
      </w:r>
      <w:r w:rsidR="00673634">
        <w:rPr>
          <w:rFonts w:asciiTheme="majorBidi" w:hAnsiTheme="majorBidi" w:cstheme="majorBidi"/>
          <w:sz w:val="20"/>
          <w:szCs w:val="20"/>
          <w:lang w:val="fr-FR"/>
        </w:rPr>
        <w:t>.........................</w:t>
      </w:r>
      <w:r w:rsidR="004A4C4C">
        <w:rPr>
          <w:rFonts w:asciiTheme="majorBidi" w:hAnsiTheme="majorBidi" w:cstheme="majorBidi"/>
          <w:sz w:val="20"/>
          <w:szCs w:val="20"/>
          <w:lang w:val="fr-FR"/>
        </w:rPr>
        <w:t>....</w:t>
      </w:r>
      <w:r w:rsidR="00673634">
        <w:rPr>
          <w:rFonts w:asciiTheme="majorBidi" w:hAnsiTheme="majorBidi" w:cstheme="majorBidi"/>
          <w:sz w:val="20"/>
          <w:szCs w:val="20"/>
          <w:lang w:val="fr-FR"/>
        </w:rPr>
        <w:t>...</w:t>
      </w:r>
      <w:r w:rsidRPr="0088306F">
        <w:rPr>
          <w:rFonts w:asciiTheme="majorBidi" w:hAnsiTheme="majorBidi" w:cstheme="majorBidi"/>
          <w:sz w:val="20"/>
          <w:szCs w:val="20"/>
          <w:lang w:val="fr-FR"/>
        </w:rPr>
        <w:t>3</w:t>
      </w:r>
      <w:r w:rsidR="002D274D">
        <w:rPr>
          <w:rFonts w:asciiTheme="majorBidi" w:hAnsiTheme="majorBidi" w:cstheme="majorBidi"/>
          <w:sz w:val="20"/>
          <w:szCs w:val="20"/>
          <w:lang w:val="fr-FR"/>
        </w:rPr>
        <w:t>7</w:t>
      </w:r>
      <w:r w:rsidR="00F8504E">
        <w:rPr>
          <w:rFonts w:asciiTheme="majorBidi" w:hAnsiTheme="majorBidi" w:cstheme="majorBidi"/>
          <w:sz w:val="20"/>
          <w:szCs w:val="20"/>
          <w:lang w:val="fr-FR"/>
        </w:rPr>
        <w:t>2</w:t>
      </w:r>
    </w:p>
    <w:p w:rsidR="0088306F" w:rsidRPr="0088306F" w:rsidRDefault="0088306F" w:rsidP="00F8504E">
      <w:pPr>
        <w:bidi w:val="0"/>
        <w:spacing w:after="0" w:line="240" w:lineRule="auto"/>
        <w:rPr>
          <w:rFonts w:asciiTheme="majorBidi" w:hAnsiTheme="majorBidi" w:cstheme="majorBidi"/>
          <w:sz w:val="20"/>
          <w:szCs w:val="20"/>
          <w:lang w:val="fr-FR"/>
        </w:rPr>
      </w:pPr>
      <w:r w:rsidRPr="0088306F">
        <w:rPr>
          <w:rFonts w:asciiTheme="majorBidi" w:hAnsiTheme="majorBidi" w:cstheme="majorBidi"/>
          <w:b/>
          <w:bCs/>
          <w:color w:val="002060"/>
          <w:sz w:val="20"/>
          <w:szCs w:val="20"/>
          <w:lang w:val="fr-FR"/>
        </w:rPr>
        <w:t>Conclusion</w:t>
      </w:r>
      <w:r w:rsidRPr="0088306F">
        <w:rPr>
          <w:rFonts w:asciiTheme="majorBidi" w:hAnsiTheme="majorBidi" w:cstheme="majorBidi"/>
          <w:sz w:val="20"/>
          <w:szCs w:val="20"/>
          <w:lang w:val="fr-FR"/>
        </w:rPr>
        <w:t>.....................................................................................................................</w:t>
      </w:r>
      <w:r w:rsidR="004A4C4C">
        <w:rPr>
          <w:rFonts w:asciiTheme="majorBidi" w:hAnsiTheme="majorBidi" w:cstheme="majorBidi"/>
          <w:sz w:val="20"/>
          <w:szCs w:val="20"/>
          <w:lang w:val="fr-FR"/>
        </w:rPr>
        <w:t>....</w:t>
      </w:r>
      <w:r w:rsidRPr="0088306F">
        <w:rPr>
          <w:rFonts w:asciiTheme="majorBidi" w:hAnsiTheme="majorBidi" w:cstheme="majorBidi"/>
          <w:sz w:val="20"/>
          <w:szCs w:val="20"/>
          <w:lang w:val="fr-FR"/>
        </w:rPr>
        <w:t>.3</w:t>
      </w:r>
      <w:r w:rsidR="00F8504E">
        <w:rPr>
          <w:rFonts w:asciiTheme="majorBidi" w:hAnsiTheme="majorBidi" w:cstheme="majorBidi"/>
          <w:sz w:val="20"/>
          <w:szCs w:val="20"/>
          <w:lang w:val="fr-FR"/>
        </w:rPr>
        <w:t>74</w:t>
      </w:r>
    </w:p>
    <w:p w:rsidR="0088306F" w:rsidRDefault="0088306F" w:rsidP="00F8504E">
      <w:pPr>
        <w:bidi w:val="0"/>
        <w:spacing w:after="0" w:line="240" w:lineRule="auto"/>
        <w:rPr>
          <w:rFonts w:ascii="Times New Roman" w:hAnsi="Times New Roman" w:cs="Times New Roman"/>
          <w:lang w:val="fr-FR"/>
        </w:rPr>
      </w:pPr>
      <w:r w:rsidRPr="0088306F">
        <w:rPr>
          <w:rFonts w:asciiTheme="majorBidi" w:hAnsiTheme="majorBidi" w:cstheme="majorBidi"/>
          <w:b/>
          <w:bCs/>
          <w:color w:val="002060"/>
          <w:sz w:val="20"/>
          <w:szCs w:val="20"/>
          <w:lang w:val="fr-FR"/>
        </w:rPr>
        <w:t>Table</w:t>
      </w:r>
      <w:r w:rsidR="00673634">
        <w:rPr>
          <w:rFonts w:asciiTheme="majorBidi" w:hAnsiTheme="majorBidi" w:cstheme="majorBidi"/>
          <w:b/>
          <w:bCs/>
          <w:color w:val="002060"/>
          <w:sz w:val="20"/>
          <w:szCs w:val="20"/>
          <w:lang w:val="fr-FR"/>
        </w:rPr>
        <w:t xml:space="preserve"> des </w:t>
      </w:r>
      <w:r w:rsidRPr="0088306F">
        <w:rPr>
          <w:rFonts w:asciiTheme="majorBidi" w:hAnsiTheme="majorBidi" w:cstheme="majorBidi"/>
          <w:b/>
          <w:bCs/>
          <w:color w:val="002060"/>
          <w:sz w:val="20"/>
          <w:szCs w:val="20"/>
          <w:lang w:val="fr-FR"/>
        </w:rPr>
        <w:t>matières</w:t>
      </w:r>
      <w:r w:rsidRPr="0088306F">
        <w:rPr>
          <w:rFonts w:asciiTheme="majorBidi" w:hAnsiTheme="majorBidi" w:cstheme="majorBidi"/>
          <w:sz w:val="20"/>
          <w:szCs w:val="20"/>
          <w:lang w:val="fr-FR"/>
        </w:rPr>
        <w:t>...........</w:t>
      </w:r>
      <w:r w:rsidR="00673634">
        <w:rPr>
          <w:rFonts w:asciiTheme="majorBidi" w:hAnsiTheme="majorBidi" w:cstheme="majorBidi"/>
          <w:sz w:val="20"/>
          <w:szCs w:val="20"/>
          <w:lang w:val="fr-FR"/>
        </w:rPr>
        <w:t>..................................................................................</w:t>
      </w:r>
      <w:r w:rsidR="004A4C4C">
        <w:rPr>
          <w:rFonts w:asciiTheme="majorBidi" w:hAnsiTheme="majorBidi" w:cstheme="majorBidi"/>
          <w:sz w:val="20"/>
          <w:szCs w:val="20"/>
          <w:lang w:val="fr-FR"/>
        </w:rPr>
        <w:t>....</w:t>
      </w:r>
      <w:r w:rsidR="00673634">
        <w:rPr>
          <w:rFonts w:asciiTheme="majorBidi" w:hAnsiTheme="majorBidi" w:cstheme="majorBidi"/>
          <w:sz w:val="20"/>
          <w:szCs w:val="20"/>
          <w:lang w:val="fr-FR"/>
        </w:rPr>
        <w:t>.......</w:t>
      </w:r>
      <w:r w:rsidRPr="0088306F">
        <w:rPr>
          <w:rFonts w:asciiTheme="majorBidi" w:hAnsiTheme="majorBidi" w:cstheme="majorBidi"/>
          <w:sz w:val="20"/>
          <w:szCs w:val="20"/>
          <w:lang w:val="fr-FR"/>
        </w:rPr>
        <w:t>.....38</w:t>
      </w:r>
      <w:r w:rsidR="00F8504E">
        <w:rPr>
          <w:rFonts w:asciiTheme="majorBidi" w:hAnsiTheme="majorBidi" w:cstheme="majorBidi"/>
          <w:sz w:val="20"/>
          <w:szCs w:val="20"/>
          <w:lang w:val="fr-FR"/>
        </w:rPr>
        <w:t>9</w:t>
      </w:r>
    </w:p>
    <w:p w:rsidR="0088306F" w:rsidRPr="00BA20B7" w:rsidRDefault="0088306F" w:rsidP="0088306F">
      <w:pPr>
        <w:bidi w:val="0"/>
        <w:jc w:val="both"/>
        <w:rPr>
          <w:rFonts w:ascii="Times New Roman" w:hAnsi="Times New Roman" w:cs="Times New Roman"/>
          <w:b/>
          <w:bCs/>
          <w:lang w:val="fr-FR"/>
        </w:rPr>
      </w:pPr>
    </w:p>
    <w:sectPr w:rsidR="0088306F" w:rsidRPr="00BA20B7" w:rsidSect="00CD27B2">
      <w:headerReference w:type="default" r:id="rId8"/>
      <w:footerReference w:type="default" r:id="rId9"/>
      <w:footnotePr>
        <w:numRestart w:val="eachPage"/>
      </w:footnotePr>
      <w:pgSz w:w="9639" w:h="13608"/>
      <w:pgMar w:top="1134" w:right="1134" w:bottom="1134" w:left="1134" w:header="709" w:footer="709" w:gutter="567"/>
      <w:cols w:space="708"/>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67CE" w:rsidRDefault="007667CE" w:rsidP="00DC0B1F">
      <w:pPr>
        <w:spacing w:after="0" w:line="240" w:lineRule="auto"/>
      </w:pPr>
      <w:r>
        <w:separator/>
      </w:r>
    </w:p>
  </w:endnote>
  <w:endnote w:type="continuationSeparator" w:id="0">
    <w:p w:rsidR="007667CE" w:rsidRDefault="007667CE" w:rsidP="00DC0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stellar">
    <w:panose1 w:val="020A0402060406010301"/>
    <w:charset w:val="00"/>
    <w:family w:val="roman"/>
    <w:pitch w:val="variable"/>
    <w:sig w:usb0="00000003" w:usb1="00000000" w:usb2="00000000" w:usb3="00000000" w:csb0="00000001" w:csb1="00000000"/>
  </w:font>
  <w:font w:name="AGA Arabesque">
    <w:panose1 w:val="05000000000000000000"/>
    <w:charset w:val="02"/>
    <w:family w:val="auto"/>
    <w:pitch w:val="variable"/>
    <w:sig w:usb0="00000000" w:usb1="10000000" w:usb2="00000000" w:usb3="00000000" w:csb0="80000000" w:csb1="00000000"/>
  </w:font>
  <w:font w:name="AL-Mohanad">
    <w:panose1 w:val="00000000000000000000"/>
    <w:charset w:val="B2"/>
    <w:family w:val="auto"/>
    <w:pitch w:val="variable"/>
    <w:sig w:usb0="00002001" w:usb1="00000000" w:usb2="00000000" w:usb3="00000000" w:csb0="0000004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558207190"/>
      <w:docPartObj>
        <w:docPartGallery w:val="Page Numbers (Bottom of Page)"/>
        <w:docPartUnique/>
      </w:docPartObj>
    </w:sdtPr>
    <w:sdtEndPr/>
    <w:sdtContent>
      <w:p w:rsidR="00EE36E1" w:rsidRDefault="00EE36E1">
        <w:pPr>
          <w:pStyle w:val="Footer"/>
          <w:jc w:val="center"/>
        </w:pPr>
        <w:r>
          <w:rPr>
            <w:noProof/>
            <w:lang w:val="fr-FR" w:eastAsia="fr-FR"/>
          </w:rPr>
          <mc:AlternateContent>
            <mc:Choice Requires="wps">
              <w:drawing>
                <wp:inline distT="0" distB="0" distL="0" distR="0" wp14:anchorId="09632B38" wp14:editId="3C7DB612">
                  <wp:extent cx="5467350" cy="54610"/>
                  <wp:effectExtent l="9525" t="19050" r="9525" b="12065"/>
                  <wp:docPr id="647" name="شكل تلقائي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9245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4BC859DF" id="_x0000_t110" coordsize="21600,21600" o:spt="110" path="m10800,l,10800,10800,21600,21600,10800xe">
                  <v:stroke joinstyle="miter"/>
                  <v:path gradientshapeok="t" o:connecttype="rect" textboxrect="5400,5400,16200,16200"/>
                </v:shapetype>
                <v:shape id="شكل تلقائي 1" o:spid="_x0000_s1026" type="#_x0000_t110" style="width:430.5pt;height:4.3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" fillcolor="black">
                  <w10:anchorlock/>
                </v:shape>
              </w:pict>
            </mc:Fallback>
          </mc:AlternateContent>
        </w:r>
      </w:p>
      <w:p w:rsidR="00EE36E1" w:rsidRDefault="00EE36E1">
        <w:pPr>
          <w:pStyle w:val="Footer"/>
          <w:jc w:val="center"/>
        </w:pPr>
        <w:r w:rsidRPr="000439FB">
          <w:rPr>
            <w:rFonts w:asciiTheme="majorBidi" w:hAnsiTheme="majorBidi" w:cstheme="majorBidi"/>
          </w:rPr>
          <w:fldChar w:fldCharType="begin"/>
        </w:r>
        <w:r w:rsidRPr="000439FB">
          <w:rPr>
            <w:rFonts w:asciiTheme="majorBidi" w:hAnsiTheme="majorBidi" w:cstheme="majorBidi"/>
          </w:rPr>
          <w:instrText>PAGE    \* MERGEFORMAT</w:instrText>
        </w:r>
        <w:r w:rsidRPr="000439FB">
          <w:rPr>
            <w:rFonts w:asciiTheme="majorBidi" w:hAnsiTheme="majorBidi" w:cstheme="majorBidi"/>
          </w:rPr>
          <w:fldChar w:fldCharType="separate"/>
        </w:r>
        <w:r w:rsidR="008F4920" w:rsidRPr="008F4920">
          <w:rPr>
            <w:rFonts w:asciiTheme="majorBidi" w:hAnsiTheme="majorBidi" w:cstheme="majorBidi"/>
            <w:noProof/>
            <w:rtl/>
            <w:lang w:val="ar-SA"/>
          </w:rPr>
          <w:t>367</w:t>
        </w:r>
        <w:r w:rsidRPr="000439FB">
          <w:rPr>
            <w:rFonts w:asciiTheme="majorBidi" w:hAnsiTheme="majorBidi" w:cstheme="majorBidi"/>
          </w:rPr>
          <w:fldChar w:fldCharType="end"/>
        </w:r>
      </w:p>
    </w:sdtContent>
  </w:sdt>
  <w:p w:rsidR="00EE36E1" w:rsidRDefault="00EE36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67CE" w:rsidRDefault="007667CE" w:rsidP="00DC0B1F">
      <w:pPr>
        <w:spacing w:after="0" w:line="240" w:lineRule="auto"/>
      </w:pPr>
      <w:r>
        <w:separator/>
      </w:r>
    </w:p>
  </w:footnote>
  <w:footnote w:type="continuationSeparator" w:id="0">
    <w:p w:rsidR="007667CE" w:rsidRDefault="007667CE" w:rsidP="00DC0B1F">
      <w:pPr>
        <w:spacing w:after="0" w:line="240" w:lineRule="auto"/>
      </w:pPr>
      <w:r>
        <w:continuationSeparator/>
      </w:r>
    </w:p>
  </w:footnote>
  <w:footnote w:id="1">
    <w:p w:rsidR="00EE36E1" w:rsidRPr="00FC1F24" w:rsidRDefault="00EE36E1" w:rsidP="00055FA2">
      <w:pPr>
        <w:pStyle w:val="FootnoteText"/>
        <w:rPr>
          <w:lang w:val="fr-FR"/>
        </w:rPr>
      </w:pPr>
      <w:r w:rsidRPr="00FC1F24">
        <w:rPr>
          <w:rStyle w:val="FootnoteReference"/>
          <w:lang w:val="fr-FR"/>
        </w:rPr>
        <w:footnoteRef/>
      </w:r>
      <w:r w:rsidRPr="00FC1F24">
        <w:rPr>
          <w:lang w:val="fr-FR"/>
        </w:rPr>
        <w:t xml:space="preserve"> Le livre que vous tenez entre les mains est la traduction de la seconde parution de la nouvelle édition qui se distingue par l'ajout de la préface de Cheikh Mouhammad ibn 'Abdillah Al-Imâm en page 18 et de la fatwa n°1298 du comité libyen de la Fatwa </w:t>
      </w:r>
      <w:r>
        <w:rPr>
          <w:lang w:val="fr-FR"/>
        </w:rPr>
        <w:t>relative à</w:t>
      </w:r>
      <w:r w:rsidRPr="00FC1F24">
        <w:rPr>
          <w:lang w:val="fr-FR"/>
        </w:rPr>
        <w:t xml:space="preserve"> la lecture de notre ouvrage, que nous avons reproduites au dos de ce livre. On y trouve également, en page 262 (note 2) les aveux de l'ancien premier ministre israélien qui reconnaît que les chiites n'ont jamais été les ennemis de son pays et, en page 263 (note 2) ceux d'un ancien chantre du rapprochement entre sunnites et chiites qui reconnaît qu'il a été </w:t>
      </w:r>
      <w:r>
        <w:rPr>
          <w:lang w:val="fr-FR"/>
        </w:rPr>
        <w:t>trom</w:t>
      </w:r>
      <w:r w:rsidRPr="00FC1F24">
        <w:rPr>
          <w:lang w:val="fr-FR"/>
        </w:rPr>
        <w:t xml:space="preserve">pé par ces derniers.  </w:t>
      </w:r>
    </w:p>
  </w:footnote>
  <w:footnote w:id="2">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Rapporté par Al-Boukhâri (3701), chapitre: </w:t>
      </w:r>
      <w:r w:rsidRPr="00FC1F24">
        <w:rPr>
          <w:i/>
          <w:iCs/>
          <w:lang w:val="fr-FR"/>
        </w:rPr>
        <w:t>Les vertus de 'Ali</w:t>
      </w:r>
      <w:r w:rsidRPr="00FC1F24">
        <w:rPr>
          <w:lang w:val="fr-FR"/>
        </w:rPr>
        <w:t xml:space="preserve">, et Mouslim (6376), chapitre: </w:t>
      </w:r>
      <w:r w:rsidRPr="00FC1F24">
        <w:rPr>
          <w:i/>
          <w:iCs/>
          <w:lang w:val="fr-FR"/>
        </w:rPr>
        <w:t>Certaines vertus de 'Ali</w:t>
      </w:r>
      <w:r w:rsidRPr="00FC1F24">
        <w:rPr>
          <w:lang w:val="fr-FR"/>
        </w:rPr>
        <w:t>.</w:t>
      </w:r>
    </w:p>
  </w:footnote>
  <w:footnote w:id="3">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Rapporté par At-Tirmidhi (1376), chapitre: </w:t>
      </w:r>
      <w:r w:rsidRPr="00FC1F24">
        <w:rPr>
          <w:i/>
          <w:iCs/>
          <w:lang w:val="fr-FR"/>
        </w:rPr>
        <w:t>Les legs pieux</w:t>
      </w:r>
      <w:r w:rsidRPr="00FC1F24">
        <w:rPr>
          <w:lang w:val="fr-FR"/>
        </w:rPr>
        <w:t xml:space="preserve">, qui le considère comme « </w:t>
      </w:r>
      <w:r w:rsidRPr="00FC1F24">
        <w:rPr>
          <w:i/>
          <w:iCs/>
          <w:lang w:val="fr-FR"/>
        </w:rPr>
        <w:t>hasan</w:t>
      </w:r>
      <w:r w:rsidRPr="00FC1F24">
        <w:rPr>
          <w:lang w:val="fr-FR"/>
        </w:rPr>
        <w:t xml:space="preserve"> ».</w:t>
      </w:r>
    </w:p>
  </w:footnote>
  <w:footnote w:id="4">
    <w:p w:rsidR="00EE36E1" w:rsidRPr="00FC1F24" w:rsidRDefault="00EE36E1" w:rsidP="005C3D50">
      <w:pPr>
        <w:pStyle w:val="FootnoteText"/>
        <w:rPr>
          <w:lang w:val="fr-FR"/>
        </w:rPr>
      </w:pPr>
      <w:r w:rsidRPr="00FC1F24">
        <w:rPr>
          <w:rStyle w:val="FootnoteReference"/>
          <w:lang w:val="fr-FR"/>
        </w:rPr>
        <w:footnoteRef/>
      </w:r>
      <w:r w:rsidRPr="00FC1F24">
        <w:rPr>
          <w:lang w:val="fr-FR"/>
        </w:rPr>
        <w:t xml:space="preserve"> </w:t>
      </w:r>
      <w:r w:rsidRPr="00FC1F24">
        <w:rPr>
          <w:b/>
          <w:bCs/>
          <w:lang w:val="fr-FR"/>
        </w:rPr>
        <w:t>Et ce, afin de réfuter l'opinion</w:t>
      </w:r>
      <w:r>
        <w:rPr>
          <w:b/>
          <w:bCs/>
          <w:lang w:val="fr-FR"/>
        </w:rPr>
        <w:t xml:space="preserve"> erronée et dangereuse</w:t>
      </w:r>
      <w:r w:rsidRPr="00FC1F24">
        <w:rPr>
          <w:b/>
          <w:bCs/>
          <w:lang w:val="fr-FR"/>
        </w:rPr>
        <w:t>, propagée par certains cheikhs chiites contemporains, et reprise par certains sunnites ignorants</w:t>
      </w:r>
      <w:r w:rsidRPr="00FC1F24">
        <w:rPr>
          <w:lang w:val="fr-FR"/>
        </w:rPr>
        <w:t xml:space="preserve">, selon laquelle la doctrine des chiites duodécimains serait « différente aujourd'hui de celle des chiites d'antan et les chiites aujourd'hui trop sensés pour admettre certains des fondements inacceptables du chiisme d'autrefois...». </w:t>
      </w:r>
      <w:r w:rsidRPr="00FC1F24">
        <w:rPr>
          <w:b/>
          <w:bCs/>
          <w:lang w:val="fr-FR"/>
        </w:rPr>
        <w:t>Or, cette opinion est contredite par les faits</w:t>
      </w:r>
      <w:r w:rsidRPr="00FC1F24">
        <w:rPr>
          <w:lang w:val="fr-FR"/>
        </w:rPr>
        <w:t xml:space="preserve"> et par les livres de leurs auteurs contemporains. Non</w:t>
      </w:r>
      <w:r>
        <w:rPr>
          <w:lang w:val="fr-FR"/>
        </w:rPr>
        <w:t>! L</w:t>
      </w:r>
      <w:r w:rsidRPr="00FC1F24">
        <w:rPr>
          <w:lang w:val="fr-FR"/>
        </w:rPr>
        <w:t xml:space="preserve">es chiites d'aujourd'hui sont bel et bien les chiites d'hier, les uns et les autres professant les mêmes croyances, ayant les mêmes pratiques religieuses, se référant aux mêmes ayatollahs et aux mêmes ouvrages. En voici </w:t>
      </w:r>
      <w:r>
        <w:rPr>
          <w:lang w:val="fr-FR"/>
        </w:rPr>
        <w:t>certaines</w:t>
      </w:r>
      <w:r w:rsidRPr="00FC1F24">
        <w:rPr>
          <w:lang w:val="fr-FR"/>
        </w:rPr>
        <w:t xml:space="preserve"> preuves:</w:t>
      </w:r>
    </w:p>
    <w:p w:rsidR="00EE36E1" w:rsidRPr="00FC1F24" w:rsidRDefault="00EE36E1" w:rsidP="00DC0B1F">
      <w:pPr>
        <w:pStyle w:val="FootnoteText"/>
        <w:rPr>
          <w:lang w:val="fr-FR"/>
        </w:rPr>
      </w:pPr>
      <w:r w:rsidRPr="00FC1F24">
        <w:rPr>
          <w:b/>
          <w:bCs/>
          <w:lang w:val="fr-FR"/>
        </w:rPr>
        <w:t>Premièrement</w:t>
      </w:r>
      <w:r w:rsidRPr="00FC1F24">
        <w:rPr>
          <w:lang w:val="fr-FR"/>
        </w:rPr>
        <w:t>: Des références uniques:</w:t>
      </w:r>
    </w:p>
    <w:p w:rsidR="00EE36E1" w:rsidRPr="00FC1F24" w:rsidRDefault="00EE36E1" w:rsidP="00DC0B1F">
      <w:pPr>
        <w:pStyle w:val="FootnoteText"/>
        <w:rPr>
          <w:lang w:val="fr-FR"/>
        </w:rPr>
      </w:pPr>
      <w:r w:rsidRPr="00FC1F24">
        <w:rPr>
          <w:lang w:val="fr-FR"/>
        </w:rPr>
        <w:t xml:space="preserve">1- Les chiites contemporains se réfèrent aujourd'hui aux livres de leurs prédécesseurs, les huit ouvrages de référence sur lesquels repose encore aujourd'hui le chiisme, comme l'affirme notamment Aghâ Barzak At-Tahrâni dans son livre intitulé </w:t>
      </w:r>
      <w:r w:rsidRPr="00FC1F24">
        <w:rPr>
          <w:rFonts w:asciiTheme="majorBidi" w:hAnsiTheme="majorBidi" w:cstheme="majorBidi"/>
          <w:i/>
          <w:iCs/>
          <w:lang w:val="fr-FR"/>
        </w:rPr>
        <w:t>Adh-Dharî'ah</w:t>
      </w:r>
      <w:r w:rsidRPr="00FC1F24">
        <w:rPr>
          <w:rFonts w:asciiTheme="majorBidi" w:hAnsiTheme="majorBidi" w:cstheme="majorBidi"/>
          <w:lang w:val="fr-FR"/>
        </w:rPr>
        <w:t>.</w:t>
      </w:r>
      <w:r w:rsidRPr="00FC1F24">
        <w:rPr>
          <w:lang w:val="fr-FR"/>
        </w:rPr>
        <w:t xml:space="preserve"> </w:t>
      </w:r>
    </w:p>
    <w:p w:rsidR="00EE36E1" w:rsidRPr="00FC1F24" w:rsidRDefault="00EE36E1" w:rsidP="00DC0B1F">
      <w:pPr>
        <w:pStyle w:val="FootnoteText"/>
        <w:rPr>
          <w:lang w:val="fr-FR"/>
        </w:rPr>
      </w:pPr>
      <w:r w:rsidRPr="00FC1F24">
        <w:rPr>
          <w:lang w:val="fr-FR"/>
        </w:rPr>
        <w:t>2- Ces livres, avec ce qu'ils renferment comme idolâtrie, paganisme, malédiction et excommunication des compagnons, sont sans cesse réédités sous le patronage des cheikhs chiites, sans le moindre commentaire de leur part.</w:t>
      </w:r>
    </w:p>
    <w:p w:rsidR="00EE36E1" w:rsidRPr="00FC1F24" w:rsidRDefault="00EE36E1" w:rsidP="00DC0B1F">
      <w:pPr>
        <w:pStyle w:val="FootnoteText"/>
        <w:rPr>
          <w:lang w:val="fr-FR"/>
        </w:rPr>
      </w:pPr>
      <w:r w:rsidRPr="00FC1F24">
        <w:rPr>
          <w:lang w:val="fr-FR"/>
        </w:rPr>
        <w:t>3- Les cheikhs chiites contemporains insistent sur l'importance de ces livres de référence en expliquant qu'ils nous sont parvenus à travers une multitude de chaînes de narrateurs</w:t>
      </w:r>
      <w:r>
        <w:rPr>
          <w:lang w:val="fr-FR"/>
        </w:rPr>
        <w:t>, oubliant les exagérations et les égarements que l’on peut y trouver</w:t>
      </w:r>
      <w:r w:rsidRPr="00FC1F24">
        <w:rPr>
          <w:lang w:val="fr-FR"/>
        </w:rPr>
        <w:t>.</w:t>
      </w:r>
    </w:p>
    <w:p w:rsidR="00EE36E1" w:rsidRPr="00FC1F24" w:rsidRDefault="00EE36E1" w:rsidP="00DC0B1F">
      <w:pPr>
        <w:pStyle w:val="FootnoteText"/>
        <w:rPr>
          <w:lang w:val="fr-FR"/>
        </w:rPr>
      </w:pPr>
      <w:r w:rsidRPr="00FC1F24">
        <w:rPr>
          <w:lang w:val="fr-FR"/>
        </w:rPr>
        <w:t>4- Leurs pratiques religieuses et cultuelles s'opposent en tout point à l'islam.</w:t>
      </w:r>
    </w:p>
    <w:p w:rsidR="00EE36E1" w:rsidRPr="00FC1F24" w:rsidRDefault="00EE36E1" w:rsidP="00D72A16">
      <w:pPr>
        <w:pStyle w:val="FootnoteText"/>
        <w:rPr>
          <w:lang w:val="fr-FR"/>
        </w:rPr>
      </w:pPr>
      <w:r w:rsidRPr="00FC1F24">
        <w:rPr>
          <w:b/>
          <w:bCs/>
          <w:lang w:val="fr-FR"/>
        </w:rPr>
        <w:t>Deuxièmement</w:t>
      </w:r>
      <w:r w:rsidRPr="00FC1F24">
        <w:rPr>
          <w:lang w:val="fr-FR"/>
        </w:rPr>
        <w:t xml:space="preserve">: les cheikhs chiites contemporains défendent, dans leurs ouvrages et leurs conférences, ces fondements du chiisme et appellent leurs partisans à y adhérer. Puis un nouveau pas fut franchi dans l'égarement avec la révolution islamique iranienne, en particulier par l'artisan de cette révolution, Khomeiny, qui s'est arrogé les droits et les prérogatives de l'imam occulté en inventant la notion de </w:t>
      </w:r>
      <w:r w:rsidRPr="00FC1F24">
        <w:rPr>
          <w:rFonts w:asciiTheme="majorBidi" w:hAnsiTheme="majorBidi" w:cstheme="majorBidi"/>
          <w:lang w:val="fr-FR"/>
        </w:rPr>
        <w:t>« autorité du jurisconsulte (</w:t>
      </w:r>
      <w:r w:rsidRPr="00FC1F24">
        <w:rPr>
          <w:rFonts w:asciiTheme="majorBidi" w:hAnsiTheme="majorBidi" w:cstheme="majorBidi"/>
          <w:i/>
          <w:iCs/>
          <w:lang w:val="fr-FR"/>
        </w:rPr>
        <w:t>Wilâyah Al-Faqîh</w:t>
      </w:r>
      <w:r w:rsidRPr="00FC1F24">
        <w:rPr>
          <w:rFonts w:asciiTheme="majorBidi" w:hAnsiTheme="majorBidi" w:cstheme="majorBidi"/>
          <w:lang w:val="fr-FR"/>
        </w:rPr>
        <w:t>) »</w:t>
      </w:r>
      <w:r>
        <w:rPr>
          <w:rFonts w:asciiTheme="majorBidi" w:hAnsiTheme="majorBidi" w:cstheme="majorBidi"/>
          <w:lang w:val="fr-FR"/>
        </w:rPr>
        <w:t xml:space="preserve">. Dernier épisode dans cette main mise des ayatollahs sur l’Etat iranien, l’établissement de la « Constitution de la République islamique d’Iran ». En outre, leurs opinions sont divergentes dans ces livres. Rien étonnant d’ailleurs de la part d’homme dont la dissimulation est une religion. </w:t>
      </w:r>
      <w:r w:rsidRPr="00FC1F24">
        <w:rPr>
          <w:rFonts w:asciiTheme="majorBidi" w:hAnsiTheme="majorBidi" w:cstheme="majorBidi"/>
          <w:lang w:val="fr-FR"/>
        </w:rPr>
        <w:t>Voir le livre d</w:t>
      </w:r>
      <w:r>
        <w:rPr>
          <w:rFonts w:asciiTheme="majorBidi" w:hAnsiTheme="majorBidi" w:cstheme="majorBidi"/>
          <w:lang w:val="fr-FR"/>
        </w:rPr>
        <w:t>e</w:t>
      </w:r>
      <w:r w:rsidRPr="00FC1F24">
        <w:rPr>
          <w:rFonts w:asciiTheme="majorBidi" w:hAnsiTheme="majorBidi" w:cstheme="majorBidi"/>
          <w:lang w:val="fr-FR"/>
        </w:rPr>
        <w:t xml:space="preserve"> cheikh Bakr Abou Zayd (m. en 1429)</w:t>
      </w:r>
      <w:r>
        <w:rPr>
          <w:rFonts w:asciiTheme="majorBidi" w:hAnsiTheme="majorBidi" w:cstheme="majorBidi"/>
          <w:lang w:val="fr-FR"/>
        </w:rPr>
        <w:t xml:space="preserve"> -</w:t>
      </w:r>
      <w:r w:rsidRPr="00FC1F24">
        <w:rPr>
          <w:rFonts w:asciiTheme="majorBidi" w:hAnsiTheme="majorBidi" w:cstheme="majorBidi"/>
          <w:lang w:val="fr-FR"/>
        </w:rPr>
        <w:t xml:space="preserve"> ancien membre du Comité des grands savants d'Arabie Saoudite</w:t>
      </w:r>
      <w:r>
        <w:rPr>
          <w:rFonts w:asciiTheme="majorBidi" w:hAnsiTheme="majorBidi" w:cstheme="majorBidi"/>
          <w:lang w:val="fr-FR"/>
        </w:rPr>
        <w:t xml:space="preserve"> -</w:t>
      </w:r>
      <w:r w:rsidRPr="00FC1F24">
        <w:rPr>
          <w:rFonts w:asciiTheme="majorBidi" w:hAnsiTheme="majorBidi" w:cstheme="majorBidi"/>
          <w:lang w:val="fr-FR"/>
        </w:rPr>
        <w:t xml:space="preserve"> intitulé </w:t>
      </w:r>
      <w:r w:rsidRPr="00FC1F24">
        <w:rPr>
          <w:rFonts w:asciiTheme="majorBidi" w:hAnsiTheme="majorBidi" w:cstheme="majorBidi"/>
          <w:i/>
          <w:iCs/>
          <w:lang w:val="fr-FR"/>
        </w:rPr>
        <w:t>At-tabchîr bi at-tachayyou'</w:t>
      </w:r>
      <w:r w:rsidRPr="00FC1F24">
        <w:rPr>
          <w:lang w:val="fr-FR"/>
        </w:rPr>
        <w:t xml:space="preserve"> (p. 10-15). </w:t>
      </w:r>
      <w:r w:rsidRPr="00FC1F24">
        <w:rPr>
          <w:b/>
          <w:bCs/>
          <w:lang w:val="fr-FR"/>
        </w:rPr>
        <w:t>Précis</w:t>
      </w:r>
      <w:r>
        <w:rPr>
          <w:b/>
          <w:bCs/>
          <w:lang w:val="fr-FR"/>
        </w:rPr>
        <w:t>i</w:t>
      </w:r>
      <w:r w:rsidRPr="00FC1F24">
        <w:rPr>
          <w:b/>
          <w:bCs/>
          <w:lang w:val="fr-FR"/>
        </w:rPr>
        <w:t>on importante</w:t>
      </w:r>
      <w:r w:rsidRPr="00FC1F24">
        <w:rPr>
          <w:lang w:val="fr-FR"/>
        </w:rPr>
        <w:t>: par souci d'impartialité, nous reproduisons les extraits de leurs ouvrages tels quels, avec leurs éventuelles fautes d'orthographe ou de langage.</w:t>
      </w:r>
    </w:p>
  </w:footnote>
  <w:footnote w:id="5">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Nous attendons vos remarques et suggestions par SMS, sur le portable numéro 00966505775888, ou sur notre adresse email: </w:t>
      </w:r>
      <w:r w:rsidRPr="00FC1F24">
        <w:rPr>
          <w:u w:val="single"/>
          <w:lang w:val="fr-FR"/>
        </w:rPr>
        <w:t>a.alshathri.a.s</w:t>
      </w:r>
      <w:r w:rsidRPr="00FC1F24">
        <w:rPr>
          <w:u w:val="single"/>
          <w:rtl/>
          <w:lang w:val="fr-FR"/>
        </w:rPr>
        <w:t>@</w:t>
      </w:r>
      <w:r w:rsidRPr="00FC1F24">
        <w:rPr>
          <w:u w:val="single"/>
          <w:lang w:val="fr-FR"/>
        </w:rPr>
        <w:t>gmail.com</w:t>
      </w:r>
      <w:r w:rsidRPr="00FC1F24">
        <w:rPr>
          <w:lang w:val="fr-FR"/>
        </w:rPr>
        <w:t xml:space="preserve">. </w:t>
      </w:r>
    </w:p>
  </w:footnote>
  <w:footnote w:id="6">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Rapporté par Ibn Abi Ad-Dounyâ (m. en 281) dans </w:t>
      </w:r>
      <w:r w:rsidRPr="00FC1F24">
        <w:rPr>
          <w:i/>
          <w:iCs/>
          <w:lang w:val="fr-FR"/>
        </w:rPr>
        <w:t>Qadâ' al-hawâïj</w:t>
      </w:r>
      <w:r w:rsidRPr="00FC1F24">
        <w:rPr>
          <w:lang w:val="fr-FR"/>
        </w:rPr>
        <w:t xml:space="preserve"> (36), chapitre: </w:t>
      </w:r>
      <w:r w:rsidRPr="00FC1F24">
        <w:rPr>
          <w:i/>
          <w:iCs/>
          <w:lang w:val="fr-FR"/>
        </w:rPr>
        <w:t>Les hommes les plus aimés d'Allah sont les plus utiles aux autres</w:t>
      </w:r>
      <w:r w:rsidRPr="00FC1F24">
        <w:rPr>
          <w:lang w:val="fr-FR"/>
        </w:rPr>
        <w:t xml:space="preserve">, At-Tabarâni (m. en 360) dans </w:t>
      </w:r>
      <w:r w:rsidRPr="00FC1F24">
        <w:rPr>
          <w:i/>
          <w:iCs/>
          <w:lang w:val="fr-FR"/>
        </w:rPr>
        <w:t>Al-kabîr</w:t>
      </w:r>
      <w:r w:rsidRPr="00FC1F24">
        <w:rPr>
          <w:lang w:val="fr-FR"/>
        </w:rPr>
        <w:t xml:space="preserve"> (13646) et Ibn 'Asâkir (m. en 571) dans </w:t>
      </w:r>
      <w:r w:rsidRPr="00FC1F24">
        <w:rPr>
          <w:i/>
          <w:iCs/>
          <w:lang w:val="fr-FR"/>
        </w:rPr>
        <w:t>Târîkh madînah dimachq</w:t>
      </w:r>
      <w:r w:rsidRPr="00FC1F24">
        <w:rPr>
          <w:lang w:val="fr-FR"/>
        </w:rPr>
        <w:t xml:space="preserve"> (41/292-293). En outre, il est considéré comme « </w:t>
      </w:r>
      <w:r w:rsidRPr="00FC1F24">
        <w:rPr>
          <w:i/>
          <w:iCs/>
          <w:lang w:val="fr-FR"/>
        </w:rPr>
        <w:t>hasan</w:t>
      </w:r>
      <w:r w:rsidRPr="00FC1F24">
        <w:rPr>
          <w:lang w:val="fr-FR"/>
        </w:rPr>
        <w:t xml:space="preserve"> » par Al-Albâni (m. en 1420) dans </w:t>
      </w:r>
      <w:r w:rsidRPr="00FC1F24">
        <w:rPr>
          <w:i/>
          <w:iCs/>
          <w:lang w:val="fr-FR"/>
        </w:rPr>
        <w:t>Sahîh at-targhîb wa at-tarhîb</w:t>
      </w:r>
      <w:r w:rsidRPr="00FC1F24">
        <w:rPr>
          <w:lang w:val="fr-FR"/>
        </w:rPr>
        <w:t xml:space="preserve"> (955). </w:t>
      </w:r>
    </w:p>
  </w:footnote>
  <w:footnote w:id="7">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C'est-à-dire, Al-Housayn, en premier lieu, et Al-Hasan, dans une moindre mesure [Le traducteur].</w:t>
      </w:r>
    </w:p>
  </w:footnote>
  <w:footnote w:id="8">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Les </w:t>
      </w:r>
      <w:r w:rsidRPr="0009743C">
        <w:rPr>
          <w:b/>
          <w:bCs/>
          <w:i/>
          <w:iCs/>
          <w:lang w:val="fr-FR"/>
        </w:rPr>
        <w:t>Khawâri</w:t>
      </w:r>
      <w:r>
        <w:rPr>
          <w:b/>
          <w:bCs/>
          <w:i/>
          <w:iCs/>
          <w:lang w:val="fr-FR"/>
        </w:rPr>
        <w:t>d</w:t>
      </w:r>
      <w:r w:rsidRPr="0009743C">
        <w:rPr>
          <w:b/>
          <w:bCs/>
          <w:i/>
          <w:iCs/>
          <w:lang w:val="fr-FR"/>
        </w:rPr>
        <w:t>j</w:t>
      </w:r>
      <w:r w:rsidRPr="00FC1F24">
        <w:rPr>
          <w:lang w:val="fr-FR"/>
        </w:rPr>
        <w:t xml:space="preserve"> sont ceux qui se sont soulevés (</w:t>
      </w:r>
      <w:r w:rsidRPr="00FC1F24">
        <w:rPr>
          <w:i/>
          <w:iCs/>
          <w:lang w:val="fr-FR"/>
        </w:rPr>
        <w:t>kharajou</w:t>
      </w:r>
      <w:r w:rsidRPr="00FC1F24">
        <w:rPr>
          <w:lang w:val="fr-FR"/>
        </w:rPr>
        <w:t xml:space="preserve">) contre 'Ali </w:t>
      </w:r>
      <w:r w:rsidRPr="00FC1F24">
        <w:rPr>
          <w:lang w:val="fr-FR"/>
        </w:rPr>
        <w:sym w:font="AGA Arabesque" w:char="F074"/>
      </w:r>
      <w:r w:rsidRPr="00FC1F24">
        <w:rPr>
          <w:lang w:val="fr-FR"/>
        </w:rPr>
        <w:t xml:space="preserve"> après que celui-ci ait accepté l'arbitrage </w:t>
      </w:r>
      <w:r w:rsidRPr="00FC1F24">
        <w:rPr>
          <w:rFonts w:asciiTheme="majorBidi" w:hAnsiTheme="majorBidi" w:cstheme="majorBidi"/>
          <w:lang w:val="fr-FR"/>
        </w:rPr>
        <w:t xml:space="preserve">de deux hommes dans le conflit qui l'opposait à Mou'âwiyah </w:t>
      </w:r>
      <w:r w:rsidRPr="00FC1F24">
        <w:rPr>
          <w:rFonts w:asciiTheme="majorBidi" w:hAnsiTheme="majorBidi" w:cstheme="majorBidi"/>
          <w:lang w:val="fr-FR"/>
        </w:rPr>
        <w:sym w:font="AGA Arabesque" w:char="F079"/>
      </w:r>
      <w:r w:rsidRPr="00FC1F24">
        <w:rPr>
          <w:rFonts w:asciiTheme="majorBidi" w:hAnsiTheme="majorBidi" w:cstheme="majorBidi"/>
          <w:lang w:val="fr-FR"/>
        </w:rPr>
        <w:t>. 'Ali leur livra donc</w:t>
      </w:r>
      <w:r w:rsidRPr="00FC1F24">
        <w:rPr>
          <w:lang w:val="fr-FR"/>
        </w:rPr>
        <w:t xml:space="preserve"> bataille à </w:t>
      </w:r>
      <w:r w:rsidRPr="00FC1F24">
        <w:rPr>
          <w:rFonts w:asciiTheme="majorBidi" w:hAnsiTheme="majorBidi" w:cstheme="majorBidi"/>
          <w:lang w:val="fr-FR"/>
        </w:rPr>
        <w:t>Nahrawân</w:t>
      </w:r>
      <w:r w:rsidRPr="00FC1F24">
        <w:rPr>
          <w:lang w:val="fr-FR"/>
        </w:rPr>
        <w:t xml:space="preserve">, conformément à des hadiths authentiques dans lesquels le Prophète </w:t>
      </w:r>
      <w:r w:rsidRPr="00FC1F24">
        <w:rPr>
          <w:lang w:val="fr-FR"/>
        </w:rPr>
        <w:sym w:font="AGA Arabesque" w:char="F072"/>
      </w:r>
      <w:r w:rsidRPr="00FC1F24">
        <w:rPr>
          <w:lang w:val="fr-FR"/>
        </w:rPr>
        <w:t xml:space="preserve"> ordonne de les combattre, dont dix dans les deux recueils authentiques, trois dans le </w:t>
      </w:r>
      <w:r w:rsidRPr="00FC1F24">
        <w:rPr>
          <w:i/>
          <w:iCs/>
          <w:lang w:val="fr-FR"/>
        </w:rPr>
        <w:t>Sahîh al-boukhâri</w:t>
      </w:r>
      <w:r w:rsidRPr="00FC1F24">
        <w:rPr>
          <w:lang w:val="fr-FR"/>
        </w:rPr>
        <w:t xml:space="preserve"> et le reste chez Mouslim. Voir </w:t>
      </w:r>
      <w:r w:rsidRPr="00FC1F24">
        <w:rPr>
          <w:i/>
          <w:iCs/>
          <w:lang w:val="fr-FR"/>
        </w:rPr>
        <w:t>Charh at-tahâwiyyah</w:t>
      </w:r>
      <w:r w:rsidRPr="00FC1F24">
        <w:rPr>
          <w:lang w:val="fr-FR"/>
        </w:rPr>
        <w:t xml:space="preserve"> </w:t>
      </w:r>
      <w:r>
        <w:rPr>
          <w:lang w:val="fr-FR"/>
        </w:rPr>
        <w:t xml:space="preserve">(p. 530), </w:t>
      </w:r>
      <w:r w:rsidRPr="00FC1F24">
        <w:rPr>
          <w:lang w:val="fr-FR"/>
        </w:rPr>
        <w:t xml:space="preserve">d'Ibn Abi Al-'Izz Al-Hanafi (m. en 792). En outre, Ibn Al-Qayyim (m. en 751) mentionna ces dix hadiths dans </w:t>
      </w:r>
      <w:r w:rsidRPr="00FC1F24">
        <w:rPr>
          <w:i/>
          <w:iCs/>
          <w:lang w:val="fr-FR"/>
        </w:rPr>
        <w:t>Tahdhîb as-sounan</w:t>
      </w:r>
      <w:r w:rsidRPr="00FC1F24">
        <w:rPr>
          <w:lang w:val="fr-FR"/>
        </w:rPr>
        <w:t xml:space="preserve"> (4/148-153). Voir également au sujet de leurs différents courants: </w:t>
      </w:r>
      <w:r w:rsidRPr="00FC1F24">
        <w:rPr>
          <w:i/>
          <w:iCs/>
          <w:lang w:val="fr-FR"/>
        </w:rPr>
        <w:t>Al-farq bayna al-firaq</w:t>
      </w:r>
      <w:r w:rsidRPr="00FC1F24">
        <w:rPr>
          <w:lang w:val="fr-FR"/>
        </w:rPr>
        <w:t xml:space="preserve"> (p. 72 et suivantes), d'Al-Baghdâdi (m. en 428), </w:t>
      </w:r>
      <w:r w:rsidRPr="00FC1F24">
        <w:rPr>
          <w:i/>
          <w:iCs/>
          <w:lang w:val="fr-FR"/>
        </w:rPr>
        <w:t>Al-fasl</w:t>
      </w:r>
      <w:r w:rsidRPr="00FC1F24">
        <w:rPr>
          <w:lang w:val="fr-FR"/>
        </w:rPr>
        <w:t xml:space="preserve"> (5/51-56), d'Ibn Hazm (m. en 456), </w:t>
      </w:r>
      <w:r w:rsidRPr="00FC1F24">
        <w:rPr>
          <w:i/>
          <w:iCs/>
          <w:lang w:val="fr-FR"/>
        </w:rPr>
        <w:t>Al-milal wa an-nihal</w:t>
      </w:r>
      <w:r w:rsidRPr="00FC1F24">
        <w:rPr>
          <w:lang w:val="fr-FR"/>
        </w:rPr>
        <w:t xml:space="preserve"> (1/146 et suivantes), d'Ach-Chahrastâni (m. en 548).</w:t>
      </w:r>
    </w:p>
  </w:footnote>
  <w:footnote w:id="9">
    <w:p w:rsidR="00EE36E1" w:rsidRPr="00FC1F24" w:rsidRDefault="00EE36E1" w:rsidP="002D0127">
      <w:pPr>
        <w:pStyle w:val="FootnoteText"/>
        <w:rPr>
          <w:lang w:val="fr-FR"/>
        </w:rPr>
      </w:pPr>
      <w:r w:rsidRPr="00FC1F24">
        <w:rPr>
          <w:rStyle w:val="FootnoteReference"/>
          <w:lang w:val="fr-FR"/>
        </w:rPr>
        <w:footnoteRef/>
      </w:r>
      <w:r w:rsidRPr="00FC1F24">
        <w:rPr>
          <w:lang w:val="fr-FR"/>
        </w:rPr>
        <w:t xml:space="preserve"> Rapporté par Mouslim, d'après le réci</w:t>
      </w:r>
      <w:r>
        <w:rPr>
          <w:lang w:val="fr-FR"/>
        </w:rPr>
        <w:t>t</w:t>
      </w:r>
      <w:r w:rsidRPr="00FC1F24">
        <w:rPr>
          <w:lang w:val="fr-FR"/>
        </w:rPr>
        <w:t xml:space="preserve"> d'Abou Sa'îd Al-Khoudri (2458), chapitre: </w:t>
      </w:r>
      <w:r w:rsidRPr="00FC1F24">
        <w:rPr>
          <w:i/>
          <w:iCs/>
          <w:lang w:val="fr-FR"/>
        </w:rPr>
        <w:t>Les caractéristiques des</w:t>
      </w:r>
      <w:r w:rsidRPr="00FC1F24">
        <w:rPr>
          <w:lang w:val="fr-FR"/>
        </w:rPr>
        <w:t xml:space="preserve"> </w:t>
      </w:r>
      <w:r w:rsidRPr="00FC1F24">
        <w:rPr>
          <w:rFonts w:asciiTheme="majorBidi" w:hAnsiTheme="majorBidi" w:cstheme="majorBidi"/>
          <w:i/>
          <w:iCs/>
          <w:lang w:val="fr-FR"/>
        </w:rPr>
        <w:t>Khawâri</w:t>
      </w:r>
      <w:r>
        <w:rPr>
          <w:rFonts w:asciiTheme="majorBidi" w:hAnsiTheme="majorBidi" w:cstheme="majorBidi"/>
          <w:i/>
          <w:iCs/>
          <w:lang w:val="fr-FR"/>
        </w:rPr>
        <w:t>d</w:t>
      </w:r>
      <w:r w:rsidRPr="00FC1F24">
        <w:rPr>
          <w:rFonts w:asciiTheme="majorBidi" w:hAnsiTheme="majorBidi" w:cstheme="majorBidi"/>
          <w:i/>
          <w:iCs/>
          <w:lang w:val="fr-FR"/>
        </w:rPr>
        <w:t>j</w:t>
      </w:r>
      <w:r w:rsidRPr="00FC1F24">
        <w:rPr>
          <w:lang w:val="fr-FR"/>
        </w:rPr>
        <w:t>.</w:t>
      </w:r>
    </w:p>
  </w:footnote>
  <w:footnote w:id="10">
    <w:p w:rsidR="00EE36E1" w:rsidRPr="00FC1F24" w:rsidRDefault="00EE36E1" w:rsidP="0009743C">
      <w:pPr>
        <w:pStyle w:val="FootnoteText"/>
        <w:rPr>
          <w:lang w:val="fr-FR"/>
        </w:rPr>
      </w:pPr>
      <w:r w:rsidRPr="00FC1F24">
        <w:rPr>
          <w:rStyle w:val="FootnoteReference"/>
          <w:lang w:val="fr-FR"/>
        </w:rPr>
        <w:footnoteRef/>
      </w:r>
      <w:r w:rsidRPr="00FC1F24">
        <w:rPr>
          <w:lang w:val="fr-FR"/>
        </w:rPr>
        <w:t xml:space="preserve"> Voir </w:t>
      </w:r>
      <w:r w:rsidRPr="00FC1F24">
        <w:rPr>
          <w:i/>
          <w:iCs/>
          <w:lang w:val="fr-FR"/>
        </w:rPr>
        <w:t>Minhâj as-sounnah</w:t>
      </w:r>
      <w:r w:rsidRPr="00FC1F24">
        <w:rPr>
          <w:lang w:val="fr-FR"/>
        </w:rPr>
        <w:t xml:space="preserve"> (1/218-219), de Cheikh Al-Islâm Ibn Taymiyah (m. en 728). Voici ce qu'écrit notre cheikh 'Abdoullah Al-Ghounaymân, qu'Allah le garde, dans son introduction à son résumé du livre </w:t>
      </w:r>
      <w:r w:rsidRPr="00FC1F24">
        <w:rPr>
          <w:i/>
          <w:iCs/>
          <w:lang w:val="fr-FR"/>
        </w:rPr>
        <w:t>Minhâj as-sounnah</w:t>
      </w:r>
      <w:r w:rsidRPr="00FC1F24">
        <w:rPr>
          <w:lang w:val="fr-FR"/>
        </w:rPr>
        <w:t xml:space="preserve"> (p. 7), insistant sur l'importance que revêt cet ouvrage: « Le livre </w:t>
      </w:r>
      <w:r w:rsidRPr="00FC1F24">
        <w:rPr>
          <w:i/>
          <w:iCs/>
          <w:lang w:val="fr-FR"/>
        </w:rPr>
        <w:t xml:space="preserve">Minhâj as-sounnah an-nabawiyyah fi naqd da'âwâ ar-râfidah wa al-qadariyyah </w:t>
      </w:r>
      <w:r w:rsidRPr="00FC1F24">
        <w:rPr>
          <w:lang w:val="fr-FR"/>
        </w:rPr>
        <w:t>est l'un des principaux ouvrages de Cheikh Al-Islâm Ibn Taymiyah où il expos</w:t>
      </w:r>
      <w:r>
        <w:rPr>
          <w:lang w:val="fr-FR"/>
        </w:rPr>
        <w:t>e</w:t>
      </w:r>
      <w:r w:rsidRPr="00FC1F24">
        <w:rPr>
          <w:lang w:val="fr-FR"/>
        </w:rPr>
        <w:t xml:space="preserve"> le vrai, dont il pr</w:t>
      </w:r>
      <w:r>
        <w:rPr>
          <w:lang w:val="fr-FR"/>
        </w:rPr>
        <w:t>end</w:t>
      </w:r>
      <w:r w:rsidRPr="00FC1F24">
        <w:rPr>
          <w:lang w:val="fr-FR"/>
        </w:rPr>
        <w:t xml:space="preserve"> la défense, et le faux, qu'il réfut</w:t>
      </w:r>
      <w:r>
        <w:rPr>
          <w:lang w:val="fr-FR"/>
        </w:rPr>
        <w:t>e</w:t>
      </w:r>
      <w:r w:rsidRPr="00FC1F24">
        <w:rPr>
          <w:lang w:val="fr-FR"/>
        </w:rPr>
        <w:t xml:space="preserve">. </w:t>
      </w:r>
      <w:r>
        <w:rPr>
          <w:lang w:val="fr-FR"/>
        </w:rPr>
        <w:t>L</w:t>
      </w:r>
      <w:r w:rsidRPr="00FC1F24">
        <w:rPr>
          <w:lang w:val="fr-FR"/>
        </w:rPr>
        <w:t>es jeunes musulmans ont aujourd'hui grand besoin de lire cet ouvrage et d'en connaître le contenu, car les chiites tissent aujourd'hui leur toile dans tous les pays musulmans en prenant au piège ceux qui n'en connaissent pas la réalité et ceux qui n'ont pas lu ce genre de livre. »</w:t>
      </w:r>
    </w:p>
  </w:footnote>
  <w:footnote w:id="11">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Rapporté par l'imam Ahmad (m. en 241) dans son </w:t>
      </w:r>
      <w:r w:rsidRPr="00FC1F24">
        <w:rPr>
          <w:i/>
          <w:iCs/>
          <w:lang w:val="fr-FR"/>
        </w:rPr>
        <w:t>Mousnad</w:t>
      </w:r>
      <w:r w:rsidRPr="00FC1F24">
        <w:rPr>
          <w:lang w:val="fr-FR"/>
        </w:rPr>
        <w:t xml:space="preserve"> (5910). Au sujet de ce hadith, Cheikh Al-Islâm Ibn Taymiyah affirme: « </w:t>
      </w:r>
      <w:r w:rsidRPr="00FC1F24">
        <w:rPr>
          <w:b/>
          <w:bCs/>
          <w:lang w:val="fr-FR"/>
        </w:rPr>
        <w:t xml:space="preserve">Hadith authentique bien connu, rapporté dans les </w:t>
      </w:r>
      <w:r w:rsidRPr="00FC1F24">
        <w:rPr>
          <w:b/>
          <w:bCs/>
          <w:i/>
          <w:iCs/>
          <w:lang w:val="fr-FR"/>
        </w:rPr>
        <w:t>Sounan</w:t>
      </w:r>
      <w:r w:rsidRPr="00FC1F24">
        <w:rPr>
          <w:b/>
          <w:bCs/>
          <w:lang w:val="fr-FR"/>
        </w:rPr>
        <w:t xml:space="preserve"> et les </w:t>
      </w:r>
      <w:r w:rsidRPr="00FC1F24">
        <w:rPr>
          <w:b/>
          <w:bCs/>
          <w:i/>
          <w:iCs/>
          <w:lang w:val="fr-FR"/>
        </w:rPr>
        <w:t>Masânîd</w:t>
      </w:r>
      <w:r w:rsidRPr="00FC1F24">
        <w:rPr>
          <w:lang w:val="fr-FR"/>
        </w:rPr>
        <w:t xml:space="preserve">. » </w:t>
      </w:r>
      <w:r w:rsidRPr="00FC1F24">
        <w:rPr>
          <w:i/>
          <w:iCs/>
          <w:lang w:val="fr-FR"/>
        </w:rPr>
        <w:t>Majmou' al-fatâwâ</w:t>
      </w:r>
      <w:r w:rsidRPr="00FC1F24">
        <w:rPr>
          <w:lang w:val="fr-FR"/>
        </w:rPr>
        <w:t xml:space="preserve"> (3/345).</w:t>
      </w:r>
    </w:p>
  </w:footnote>
  <w:footnote w:id="12">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Voir </w:t>
      </w:r>
      <w:r w:rsidRPr="00FC1F24">
        <w:rPr>
          <w:i/>
          <w:iCs/>
          <w:lang w:val="fr-FR"/>
        </w:rPr>
        <w:t>Majmou' al-fatâwâ</w:t>
      </w:r>
      <w:r w:rsidRPr="00FC1F24">
        <w:rPr>
          <w:lang w:val="fr-FR"/>
        </w:rPr>
        <w:t xml:space="preserve"> (20/301).</w:t>
      </w:r>
    </w:p>
  </w:footnote>
  <w:footnote w:id="13">
    <w:p w:rsidR="00EE36E1" w:rsidRPr="00FC1F24" w:rsidRDefault="00EE36E1" w:rsidP="009C77D7">
      <w:pPr>
        <w:pStyle w:val="FootnoteText"/>
        <w:rPr>
          <w:lang w:val="fr-FR"/>
        </w:rPr>
      </w:pPr>
      <w:r w:rsidRPr="00FC1F24">
        <w:rPr>
          <w:rStyle w:val="FootnoteReference"/>
          <w:lang w:val="fr-FR"/>
        </w:rPr>
        <w:footnoteRef/>
      </w:r>
      <w:r w:rsidRPr="00FC1F24">
        <w:rPr>
          <w:lang w:val="fr-FR"/>
        </w:rPr>
        <w:t xml:space="preserve"> Le cheikh chiite de l'époque safavide, Mouhammad Bâqir Al-Majlisi (m. en 1111) attribue ces paroles à Abou 'Abdillah: « </w:t>
      </w:r>
      <w:r w:rsidRPr="00FC1F24">
        <w:rPr>
          <w:b/>
          <w:bCs/>
          <w:lang w:val="fr-FR"/>
        </w:rPr>
        <w:t>Allah a proposé aux habitants de la terre d'accepter notre mission, mais seuls les habitants de Koufa l'ont acceptée</w:t>
      </w:r>
      <w:r w:rsidRPr="00FC1F24">
        <w:rPr>
          <w:lang w:val="fr-FR"/>
        </w:rPr>
        <w:t xml:space="preserve">. » </w:t>
      </w:r>
      <w:r w:rsidRPr="00FC1F24">
        <w:rPr>
          <w:i/>
          <w:iCs/>
          <w:lang w:val="fr-FR"/>
        </w:rPr>
        <w:t>Bihâr al-anwâr al-jâmi'ah li dourar akhbâr al-aïmmah al-at'hâr</w:t>
      </w:r>
      <w:r w:rsidRPr="00FC1F24">
        <w:rPr>
          <w:lang w:val="fr-FR"/>
        </w:rPr>
        <w:t xml:space="preserve"> (100/259), </w:t>
      </w:r>
      <w:r>
        <w:rPr>
          <w:lang w:val="fr-FR"/>
        </w:rPr>
        <w:t xml:space="preserve">hadith 7, </w:t>
      </w:r>
      <w:r w:rsidRPr="00FC1F24">
        <w:rPr>
          <w:lang w:val="fr-FR"/>
        </w:rPr>
        <w:t xml:space="preserve">chapitre: </w:t>
      </w:r>
      <w:r w:rsidRPr="00FC1F24">
        <w:rPr>
          <w:i/>
          <w:iCs/>
          <w:lang w:val="fr-FR"/>
        </w:rPr>
        <w:t>Le mérite de la visite de sa tombe</w:t>
      </w:r>
      <w:r w:rsidRPr="00FC1F24">
        <w:rPr>
          <w:lang w:val="fr-FR"/>
        </w:rPr>
        <w:t>.</w:t>
      </w:r>
    </w:p>
  </w:footnote>
  <w:footnote w:id="14">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On pourrait ajouter que les Kharidjites ont vu le jour en Irak, non loin de Koufa d'ailleurs, de même que leurs héritiers contemporains de l'Etat islamique [Le traducteur].</w:t>
      </w:r>
    </w:p>
  </w:footnote>
  <w:footnote w:id="15">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Voir </w:t>
      </w:r>
      <w:r w:rsidRPr="00FC1F24">
        <w:rPr>
          <w:i/>
          <w:iCs/>
          <w:lang w:val="fr-FR"/>
        </w:rPr>
        <w:t>Majmou' al-fatâwâ</w:t>
      </w:r>
      <w:r w:rsidRPr="00FC1F24">
        <w:rPr>
          <w:lang w:val="fr-FR"/>
        </w:rPr>
        <w:t xml:space="preserve"> (20/300-301).</w:t>
      </w:r>
    </w:p>
  </w:footnote>
  <w:footnote w:id="16">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i/>
          <w:iCs/>
          <w:lang w:val="fr-FR"/>
        </w:rPr>
        <w:t>Charh ousoul i'tiqâd ahl as-sounnah</w:t>
      </w:r>
      <w:r w:rsidRPr="00FC1F24">
        <w:rPr>
          <w:lang w:val="fr-FR"/>
        </w:rPr>
        <w:t xml:space="preserve"> (1/60) d'Al-Lâlakâï (m. en 418).</w:t>
      </w:r>
    </w:p>
  </w:footnote>
  <w:footnote w:id="17">
    <w:p w:rsidR="00EE36E1" w:rsidRPr="00FC1F24" w:rsidRDefault="00EE36E1" w:rsidP="0033160E">
      <w:pPr>
        <w:pStyle w:val="FootnoteText"/>
        <w:spacing w:before="0" w:after="0" w:line="211" w:lineRule="auto"/>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Rapporté par Ibn Abi Chaybah</w:t>
      </w:r>
      <w:r>
        <w:rPr>
          <w:rFonts w:asciiTheme="majorBidi" w:hAnsiTheme="majorBidi" w:cstheme="majorBidi"/>
          <w:lang w:val="fr-FR"/>
        </w:rPr>
        <w:t xml:space="preserve">, Livre : </w:t>
      </w:r>
      <w:r w:rsidRPr="0033160E">
        <w:rPr>
          <w:rFonts w:asciiTheme="majorBidi" w:hAnsiTheme="majorBidi" w:cstheme="majorBidi"/>
          <w:i/>
          <w:iCs/>
          <w:lang w:val="fr-FR"/>
        </w:rPr>
        <w:t>Les troubles</w:t>
      </w:r>
      <w:r>
        <w:rPr>
          <w:rFonts w:asciiTheme="majorBidi" w:hAnsiTheme="majorBidi" w:cstheme="majorBidi"/>
          <w:lang w:val="fr-FR"/>
        </w:rPr>
        <w:t xml:space="preserve">, </w:t>
      </w:r>
      <w:r>
        <w:rPr>
          <w:lang w:val="fr-FR"/>
        </w:rPr>
        <w:t xml:space="preserve">hadith </w:t>
      </w:r>
      <w:r>
        <w:rPr>
          <w:rFonts w:asciiTheme="majorBidi" w:hAnsiTheme="majorBidi" w:cstheme="majorBidi"/>
          <w:lang w:val="fr-FR"/>
        </w:rPr>
        <w:t>139</w:t>
      </w:r>
      <w:r w:rsidRPr="00FC1F24">
        <w:rPr>
          <w:rFonts w:asciiTheme="majorBidi" w:hAnsiTheme="majorBidi" w:cstheme="majorBidi"/>
          <w:lang w:val="fr-FR"/>
        </w:rPr>
        <w:t>, l'imam Ahmad (22397) et Abou Dâwoud (4297)</w:t>
      </w:r>
      <w:r w:rsidRPr="00FC1F24">
        <w:rPr>
          <w:lang w:val="fr-FR"/>
        </w:rPr>
        <w:t>, chapitre:</w:t>
      </w:r>
      <w:r w:rsidRPr="00FC1F24">
        <w:rPr>
          <w:rFonts w:asciiTheme="majorBidi" w:hAnsiTheme="majorBidi" w:cstheme="majorBidi"/>
          <w:lang w:val="fr-FR"/>
        </w:rPr>
        <w:t xml:space="preserve"> </w:t>
      </w:r>
      <w:r w:rsidRPr="00FC1F24">
        <w:rPr>
          <w:rFonts w:asciiTheme="majorBidi" w:hAnsiTheme="majorBidi" w:cstheme="majorBidi"/>
          <w:i/>
          <w:iCs/>
          <w:lang w:val="fr-FR"/>
        </w:rPr>
        <w:t>Les nations se liguent contre les musulmans</w:t>
      </w:r>
      <w:r w:rsidRPr="00FC1F24">
        <w:rPr>
          <w:rFonts w:asciiTheme="majorBidi" w:hAnsiTheme="majorBidi" w:cstheme="majorBidi"/>
          <w:lang w:val="fr-FR"/>
        </w:rPr>
        <w:t>. En outre,</w:t>
      </w:r>
      <w:r w:rsidRPr="00FC1F24">
        <w:rPr>
          <w:lang w:val="fr-FR"/>
        </w:rPr>
        <w:t xml:space="preserve"> il est considéré comme authentique par Al-Albâni dans </w:t>
      </w:r>
      <w:r w:rsidRPr="00FC1F24">
        <w:rPr>
          <w:i/>
          <w:iCs/>
          <w:lang w:val="fr-FR"/>
        </w:rPr>
        <w:t>Sahîh al-jâmi'</w:t>
      </w:r>
      <w:r w:rsidRPr="00FC1F24">
        <w:rPr>
          <w:lang w:val="fr-FR"/>
        </w:rPr>
        <w:t xml:space="preserve"> (8183)</w:t>
      </w:r>
      <w:r w:rsidRPr="00FC1F24">
        <w:rPr>
          <w:rFonts w:asciiTheme="majorBidi" w:hAnsiTheme="majorBidi" w:cstheme="majorBidi"/>
          <w:lang w:val="fr-FR"/>
        </w:rPr>
        <w:t>.</w:t>
      </w:r>
    </w:p>
  </w:footnote>
  <w:footnote w:id="18">
    <w:p w:rsidR="00EE36E1" w:rsidRPr="00FC1F24" w:rsidRDefault="00EE36E1" w:rsidP="002645ED">
      <w:pPr>
        <w:pStyle w:val="FootnoteText"/>
        <w:rPr>
          <w:lang w:val="fr-FR"/>
        </w:rPr>
      </w:pPr>
      <w:r w:rsidRPr="00FC1F24">
        <w:rPr>
          <w:rStyle w:val="FootnoteReference"/>
          <w:lang w:val="fr-FR"/>
        </w:rPr>
        <w:footnoteRef/>
      </w:r>
      <w:r w:rsidRPr="00FC1F24">
        <w:rPr>
          <w:lang w:val="fr-FR"/>
        </w:rPr>
        <w:t xml:space="preserve"> Cheikh Bakr Abou Zayd, qu'Allah lui fasse miséricorde, écrit: « Ce qui est proche des trois valeurs de la franc-maçonnerie que sont: « </w:t>
      </w:r>
      <w:r w:rsidRPr="00FC1F24">
        <w:rPr>
          <w:b/>
          <w:bCs/>
          <w:lang w:val="fr-FR"/>
        </w:rPr>
        <w:t>la liberté, la fraternité et l'égalité</w:t>
      </w:r>
      <w:r w:rsidRPr="00FC1F24">
        <w:rPr>
          <w:lang w:val="fr-FR"/>
        </w:rPr>
        <w:t xml:space="preserve"> » ou encore: « </w:t>
      </w:r>
      <w:r w:rsidRPr="00FC1F24">
        <w:rPr>
          <w:b/>
          <w:bCs/>
          <w:lang w:val="fr-FR"/>
        </w:rPr>
        <w:t>la paix, la miséricorde et l'humanisme</w:t>
      </w:r>
      <w:r w:rsidRPr="00FC1F24">
        <w:rPr>
          <w:lang w:val="fr-FR"/>
        </w:rPr>
        <w:t xml:space="preserve"> ».</w:t>
      </w:r>
      <w:r>
        <w:rPr>
          <w:lang w:val="fr-FR"/>
        </w:rPr>
        <w:t xml:space="preserve"> En ce, en appelant les hommes à une spiritualité moderne, un œcuménisme qui voudrait rassembler musulmans, juifs, chrétiens, bouddhistes, etc., et qui a été inventé par le sionisme international. Œcuménisme dont le professeur Mouhammad Mouhammad Housayn a très bien montré le danger dans son livre intitulé : </w:t>
      </w:r>
      <w:r w:rsidRPr="002645ED">
        <w:rPr>
          <w:i/>
          <w:iCs/>
          <w:lang w:val="fr-FR"/>
        </w:rPr>
        <w:t>La spiritualité moderne, ses dangers et son rapport avec le sionisme international</w:t>
      </w:r>
      <w:r>
        <w:rPr>
          <w:lang w:val="fr-FR"/>
        </w:rPr>
        <w:t xml:space="preserve">. » Voir le livre : </w:t>
      </w:r>
      <w:r w:rsidRPr="002645ED">
        <w:rPr>
          <w:i/>
          <w:iCs/>
          <w:lang w:val="fr-FR"/>
        </w:rPr>
        <w:t>Combattre l’œcuménisme</w:t>
      </w:r>
      <w:r>
        <w:rPr>
          <w:lang w:val="fr-FR"/>
        </w:rPr>
        <w:t xml:space="preserve">, p.6. Mouhammad Housayn est décédé en 1402 de l’hégire. </w:t>
      </w:r>
    </w:p>
  </w:footnote>
  <w:footnote w:id="19">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 Pensée contemporaine qui appelle à trouver une valeur commune à toutes les religions de la terre et dont le véritable objectif est de détruire l'islam. » </w:t>
      </w:r>
      <w:r w:rsidRPr="00ED787F">
        <w:rPr>
          <w:i/>
          <w:iCs/>
          <w:lang w:val="fr-FR"/>
        </w:rPr>
        <w:t>Mou'jam al-manâhi al-lafdhiyyah</w:t>
      </w:r>
      <w:r w:rsidRPr="00FC1F24">
        <w:rPr>
          <w:lang w:val="fr-FR"/>
        </w:rPr>
        <w:t xml:space="preserve"> (p. 270-270), de Cheikh Bakr Abou Zayd.</w:t>
      </w:r>
    </w:p>
  </w:footnote>
  <w:footnote w:id="20">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Voir </w:t>
      </w:r>
      <w:r w:rsidRPr="00FC1F24">
        <w:rPr>
          <w:i/>
          <w:iCs/>
          <w:lang w:val="fr-FR"/>
        </w:rPr>
        <w:t>Hajr al-moubtadi'</w:t>
      </w:r>
      <w:r w:rsidRPr="00FC1F24">
        <w:rPr>
          <w:lang w:val="fr-FR"/>
        </w:rPr>
        <w:t xml:space="preserve"> (p. 5-6), de Cheikh Bakr Abou Zayd.</w:t>
      </w:r>
    </w:p>
  </w:footnote>
  <w:footnote w:id="21">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Dans un livre que nous avons intitulé: </w:t>
      </w:r>
      <w:r w:rsidRPr="00FC1F24">
        <w:rPr>
          <w:i/>
          <w:iCs/>
          <w:lang w:val="fr-FR"/>
        </w:rPr>
        <w:t>Moukhtasar souâl wa jawâb fi ahamm al-mouhimmât al-'aqadiyyah laday ach-chî'ah al-imâmiyyah</w:t>
      </w:r>
      <w:r w:rsidRPr="00FC1F24">
        <w:rPr>
          <w:lang w:val="fr-FR"/>
        </w:rPr>
        <w:t>, comprenant plus de quatre cents pages et publié par l'une des maisons d'édition de Riyadh.</w:t>
      </w:r>
    </w:p>
  </w:footnote>
  <w:footnote w:id="22">
    <w:p w:rsidR="00EE36E1" w:rsidRPr="00055FA2" w:rsidRDefault="00EE36E1" w:rsidP="00DC0B1F">
      <w:pPr>
        <w:pStyle w:val="FootnoteText"/>
        <w:rPr>
          <w:lang w:val="en-US"/>
        </w:rPr>
      </w:pPr>
      <w:r w:rsidRPr="00FC1F24">
        <w:rPr>
          <w:rStyle w:val="FootnoteReference"/>
          <w:lang w:val="fr-FR"/>
        </w:rPr>
        <w:footnoteRef/>
      </w:r>
      <w:r w:rsidRPr="00FC1F24">
        <w:rPr>
          <w:lang w:val="fr-FR"/>
        </w:rPr>
        <w:t xml:space="preserve"> Voir </w:t>
      </w:r>
      <w:r w:rsidRPr="00FC1F24">
        <w:rPr>
          <w:i/>
          <w:iCs/>
          <w:lang w:val="fr-FR"/>
        </w:rPr>
        <w:t>Majmou' al-fatâwâ</w:t>
      </w:r>
      <w:r w:rsidRPr="00FC1F24">
        <w:rPr>
          <w:lang w:val="fr-FR"/>
        </w:rPr>
        <w:t xml:space="preserve"> (28/187). Au sujet de ce l</w:t>
      </w:r>
      <w:r>
        <w:rPr>
          <w:lang w:val="fr-FR"/>
        </w:rPr>
        <w:t>ivre, l'imam Ibn Bâz affirme: « </w:t>
      </w:r>
      <w:r w:rsidRPr="00FC1F24">
        <w:rPr>
          <w:lang w:val="fr-FR"/>
        </w:rPr>
        <w:t xml:space="preserve">S'agissant des livres ayant trait au dogme musulman [...], </w:t>
      </w:r>
      <w:r w:rsidRPr="00FC1F24">
        <w:rPr>
          <w:b/>
          <w:bCs/>
          <w:lang w:val="fr-FR"/>
        </w:rPr>
        <w:t xml:space="preserve">l'un des plus complets en la matière est </w:t>
      </w:r>
      <w:r w:rsidRPr="00FC1F24">
        <w:rPr>
          <w:b/>
          <w:bCs/>
          <w:i/>
          <w:iCs/>
          <w:lang w:val="fr-FR"/>
        </w:rPr>
        <w:t>Majmou' al-fatâwâ</w:t>
      </w:r>
      <w:r w:rsidRPr="00FC1F24">
        <w:rPr>
          <w:b/>
          <w:bCs/>
          <w:lang w:val="fr-FR"/>
        </w:rPr>
        <w:t xml:space="preserve"> de Cheikh Al-Islâm Ibn Taymiyah</w:t>
      </w:r>
      <w:r w:rsidRPr="00FC1F24">
        <w:rPr>
          <w:lang w:val="fr-FR"/>
        </w:rPr>
        <w:t xml:space="preserve">. » </w:t>
      </w:r>
      <w:r w:rsidRPr="00055FA2">
        <w:rPr>
          <w:i/>
          <w:iCs/>
          <w:lang w:val="en-US"/>
        </w:rPr>
        <w:t>Touhfat al-ikhwân</w:t>
      </w:r>
      <w:r w:rsidRPr="00055FA2">
        <w:rPr>
          <w:lang w:val="en-US"/>
        </w:rPr>
        <w:t xml:space="preserve"> (p. 37-38)</w:t>
      </w:r>
    </w:p>
  </w:footnote>
  <w:footnote w:id="23">
    <w:p w:rsidR="00EE36E1" w:rsidRPr="00055FA2" w:rsidRDefault="00EE36E1" w:rsidP="00DC0B1F">
      <w:pPr>
        <w:pStyle w:val="FootnoteText"/>
        <w:rPr>
          <w:lang w:val="en-US"/>
        </w:rPr>
      </w:pPr>
      <w:r w:rsidRPr="00FC1F24">
        <w:rPr>
          <w:rStyle w:val="FootnoteReference"/>
          <w:lang w:val="fr-FR"/>
        </w:rPr>
        <w:footnoteRef/>
      </w:r>
      <w:r w:rsidRPr="00055FA2">
        <w:rPr>
          <w:lang w:val="en-US"/>
        </w:rPr>
        <w:t xml:space="preserve"> </w:t>
      </w:r>
      <w:r w:rsidRPr="00055FA2">
        <w:rPr>
          <w:i/>
          <w:iCs/>
          <w:lang w:val="en-US"/>
        </w:rPr>
        <w:t>Majmou' al-fatâwâ</w:t>
      </w:r>
      <w:r w:rsidRPr="00055FA2">
        <w:rPr>
          <w:lang w:val="en-US"/>
        </w:rPr>
        <w:t xml:space="preserve"> (4/13).</w:t>
      </w:r>
    </w:p>
  </w:footnote>
  <w:footnote w:id="24">
    <w:p w:rsidR="00EE36E1" w:rsidRPr="00055FA2" w:rsidRDefault="00EE36E1" w:rsidP="00DC0B1F">
      <w:pPr>
        <w:pStyle w:val="FootnoteText"/>
        <w:rPr>
          <w:lang w:val="en-US"/>
        </w:rPr>
      </w:pPr>
      <w:r w:rsidRPr="00FC1F24">
        <w:rPr>
          <w:rStyle w:val="FootnoteReference"/>
          <w:lang w:val="fr-FR"/>
        </w:rPr>
        <w:footnoteRef/>
      </w:r>
      <w:r w:rsidRPr="00055FA2">
        <w:rPr>
          <w:lang w:val="en-US"/>
        </w:rPr>
        <w:t xml:space="preserve"> </w:t>
      </w:r>
      <w:r w:rsidRPr="00055FA2">
        <w:rPr>
          <w:i/>
          <w:iCs/>
          <w:lang w:val="en-US"/>
        </w:rPr>
        <w:t>Siyar a'lâm an-noubalâ'</w:t>
      </w:r>
      <w:r w:rsidRPr="00055FA2">
        <w:rPr>
          <w:lang w:val="en-US"/>
        </w:rPr>
        <w:t xml:space="preserve"> (10/518).</w:t>
      </w:r>
    </w:p>
  </w:footnote>
  <w:footnote w:id="25">
    <w:p w:rsidR="00EE36E1" w:rsidRPr="00055FA2" w:rsidRDefault="00EE36E1" w:rsidP="00DC0B1F">
      <w:pPr>
        <w:pStyle w:val="FootnoteText"/>
        <w:rPr>
          <w:lang w:val="en-US"/>
        </w:rPr>
      </w:pPr>
      <w:r w:rsidRPr="00FC1F24">
        <w:rPr>
          <w:rStyle w:val="FootnoteReference"/>
          <w:lang w:val="fr-FR"/>
        </w:rPr>
        <w:footnoteRef/>
      </w:r>
      <w:r w:rsidRPr="00055FA2">
        <w:rPr>
          <w:lang w:val="en-US"/>
        </w:rPr>
        <w:t xml:space="preserve"> </w:t>
      </w:r>
      <w:r w:rsidRPr="00055FA2">
        <w:rPr>
          <w:i/>
          <w:iCs/>
          <w:lang w:val="en-US"/>
        </w:rPr>
        <w:t>Madârij as-sâlikîn</w:t>
      </w:r>
      <w:r w:rsidRPr="00055FA2">
        <w:rPr>
          <w:lang w:val="en-US"/>
        </w:rPr>
        <w:t xml:space="preserve"> (1/372), d'Ibn Al-Qayyim.</w:t>
      </w:r>
    </w:p>
  </w:footnote>
  <w:footnote w:id="26">
    <w:p w:rsidR="00EE36E1" w:rsidRPr="00055FA2" w:rsidRDefault="00EE36E1" w:rsidP="00DC0B1F">
      <w:pPr>
        <w:pStyle w:val="FootnoteText"/>
        <w:rPr>
          <w:lang w:val="en-US"/>
        </w:rPr>
      </w:pPr>
      <w:r w:rsidRPr="00FC1F24">
        <w:rPr>
          <w:rStyle w:val="FootnoteReference"/>
          <w:lang w:val="fr-FR"/>
        </w:rPr>
        <w:footnoteRef/>
      </w:r>
      <w:r w:rsidRPr="00055FA2">
        <w:rPr>
          <w:lang w:val="en-US"/>
        </w:rPr>
        <w:t xml:space="preserve"> </w:t>
      </w:r>
      <w:r w:rsidRPr="00055FA2">
        <w:rPr>
          <w:i/>
          <w:iCs/>
          <w:lang w:val="en-US"/>
        </w:rPr>
        <w:t>Al-Âdâb ach-char'iyyah</w:t>
      </w:r>
      <w:r w:rsidRPr="00055FA2">
        <w:rPr>
          <w:lang w:val="en-US"/>
        </w:rPr>
        <w:t xml:space="preserve"> (1/268), de 'Abdoullah ibn Mouhammad ibn Mouflih (m. en 763).</w:t>
      </w:r>
    </w:p>
  </w:footnote>
  <w:footnote w:id="27">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i/>
          <w:iCs/>
          <w:lang w:val="fr-FR"/>
        </w:rPr>
        <w:t>I'lâm al-mouwaqqi'în</w:t>
      </w:r>
      <w:r w:rsidRPr="00FC1F24">
        <w:rPr>
          <w:lang w:val="fr-FR"/>
        </w:rPr>
        <w:t xml:space="preserve"> (2/121).</w:t>
      </w:r>
    </w:p>
  </w:footnote>
  <w:footnote w:id="28">
    <w:p w:rsidR="00EE36E1" w:rsidRPr="00FC1F24" w:rsidRDefault="00EE36E1" w:rsidP="009C77D7">
      <w:pPr>
        <w:pStyle w:val="FootnoteText"/>
        <w:rPr>
          <w:lang w:val="fr-FR"/>
        </w:rPr>
      </w:pPr>
      <w:r w:rsidRPr="00FC1F24">
        <w:rPr>
          <w:rStyle w:val="FootnoteReference"/>
          <w:lang w:val="fr-FR"/>
        </w:rPr>
        <w:footnoteRef/>
      </w:r>
      <w:r w:rsidRPr="00FC1F24">
        <w:rPr>
          <w:lang w:val="fr-FR"/>
        </w:rPr>
        <w:t xml:space="preserve"> Rapporté par Al-Boukhâri (3641), chapitre: </w:t>
      </w:r>
      <w:r w:rsidRPr="00FC1F24">
        <w:rPr>
          <w:i/>
          <w:iCs/>
          <w:lang w:val="fr-FR"/>
        </w:rPr>
        <w:t xml:space="preserve">Les païens réclament un signe au Prophète </w:t>
      </w:r>
      <w:r w:rsidRPr="00FC1F24">
        <w:rPr>
          <w:i/>
          <w:iCs/>
          <w:lang w:val="fr-FR"/>
        </w:rPr>
        <w:sym w:font="AGA Arabesque" w:char="F072"/>
      </w:r>
      <w:r>
        <w:rPr>
          <w:i/>
          <w:iCs/>
          <w:lang w:val="fr-FR"/>
        </w:rPr>
        <w:t xml:space="preserve"> qui leur montre la lune fendue en deux</w:t>
      </w:r>
      <w:r w:rsidRPr="00FC1F24">
        <w:rPr>
          <w:lang w:val="fr-FR"/>
        </w:rPr>
        <w:t>.</w:t>
      </w:r>
    </w:p>
  </w:footnote>
  <w:footnote w:id="29">
    <w:p w:rsidR="00EE36E1" w:rsidRPr="00FC1F24" w:rsidRDefault="00EE36E1" w:rsidP="0033160E">
      <w:pPr>
        <w:pStyle w:val="FootnoteText"/>
        <w:rPr>
          <w:lang w:val="fr-FR"/>
        </w:rPr>
      </w:pPr>
      <w:r w:rsidRPr="00FC1F24">
        <w:rPr>
          <w:rStyle w:val="FootnoteReference"/>
          <w:lang w:val="fr-FR"/>
        </w:rPr>
        <w:footnoteRef/>
      </w:r>
      <w:r w:rsidRPr="00FC1F24">
        <w:rPr>
          <w:lang w:val="fr-FR"/>
        </w:rPr>
        <w:t xml:space="preserve"> Rapporté par At-Tirmidhi (</w:t>
      </w:r>
      <w:r>
        <w:rPr>
          <w:lang w:val="fr-FR"/>
        </w:rPr>
        <w:t>m. en 279</w:t>
      </w:r>
      <w:r w:rsidRPr="00FC1F24">
        <w:rPr>
          <w:lang w:val="fr-FR"/>
        </w:rPr>
        <w:t xml:space="preserve">), </w:t>
      </w:r>
      <w:r>
        <w:rPr>
          <w:lang w:val="fr-FR"/>
        </w:rPr>
        <w:t xml:space="preserve">hadith </w:t>
      </w:r>
      <w:r w:rsidRPr="00FC1F24">
        <w:rPr>
          <w:lang w:val="fr-FR"/>
        </w:rPr>
        <w:t>2167</w:t>
      </w:r>
      <w:r>
        <w:rPr>
          <w:lang w:val="fr-FR"/>
        </w:rPr>
        <w:t xml:space="preserve">, </w:t>
      </w:r>
      <w:r w:rsidRPr="00FC1F24">
        <w:rPr>
          <w:lang w:val="fr-FR"/>
        </w:rPr>
        <w:t xml:space="preserve">chapitre: </w:t>
      </w:r>
      <w:r w:rsidRPr="00FC1F24">
        <w:rPr>
          <w:i/>
          <w:iCs/>
          <w:lang w:val="fr-FR"/>
        </w:rPr>
        <w:t>L'obligation de s'attacher à la communauté des musulmans</w:t>
      </w:r>
      <w:r w:rsidRPr="00FC1F24">
        <w:rPr>
          <w:lang w:val="fr-FR"/>
        </w:rPr>
        <w:t xml:space="preserve">. Il est en outre considéré comme authentique parAl-Albâni: </w:t>
      </w:r>
      <w:r w:rsidRPr="00FC1F24">
        <w:rPr>
          <w:i/>
          <w:iCs/>
          <w:lang w:val="fr-FR"/>
        </w:rPr>
        <w:t>Tahqîq Michkât al-masâbîh</w:t>
      </w:r>
      <w:r w:rsidRPr="00FC1F24">
        <w:rPr>
          <w:lang w:val="fr-FR"/>
        </w:rPr>
        <w:t xml:space="preserve"> (1/61)</w:t>
      </w:r>
      <w:r>
        <w:rPr>
          <w:lang w:val="fr-FR"/>
        </w:rPr>
        <w:t>, hadith 173</w:t>
      </w:r>
      <w:r w:rsidRPr="00FC1F24">
        <w:rPr>
          <w:lang w:val="fr-FR"/>
        </w:rPr>
        <w:t xml:space="preserve">. </w:t>
      </w:r>
    </w:p>
  </w:footnote>
  <w:footnote w:id="30">
    <w:p w:rsidR="00EE36E1" w:rsidRPr="00FC1F24" w:rsidRDefault="00EE36E1" w:rsidP="009C77D7">
      <w:pPr>
        <w:pStyle w:val="FootnoteText"/>
        <w:rPr>
          <w:lang w:val="fr-FR"/>
        </w:rPr>
      </w:pPr>
      <w:r w:rsidRPr="00FC1F24">
        <w:rPr>
          <w:rStyle w:val="FootnoteReference"/>
          <w:lang w:val="fr-FR"/>
        </w:rPr>
        <w:footnoteRef/>
      </w:r>
      <w:r w:rsidRPr="00FC1F24">
        <w:rPr>
          <w:lang w:val="fr-FR"/>
        </w:rPr>
        <w:t xml:space="preserve"> Rapporté par Mouslim (50), chapitre: </w:t>
      </w:r>
      <w:r w:rsidRPr="00FC1F24">
        <w:rPr>
          <w:i/>
          <w:iCs/>
          <w:lang w:val="fr-FR"/>
        </w:rPr>
        <w:t xml:space="preserve">La condamnation du vice fait partie de </w:t>
      </w:r>
      <w:r w:rsidRPr="00AF1284">
        <w:rPr>
          <w:i/>
          <w:iCs/>
          <w:lang w:val="fr-FR"/>
        </w:rPr>
        <w:t>la foi. Celle-ci s’accroît et s’affaiblit. Et inciter à la vertu et condamner le vice est une obligation</w:t>
      </w:r>
      <w:r>
        <w:rPr>
          <w:lang w:val="fr-FR"/>
        </w:rPr>
        <w:t>.</w:t>
      </w:r>
    </w:p>
  </w:footnote>
  <w:footnote w:id="31">
    <w:p w:rsidR="00EE36E1" w:rsidRPr="00FC1F24" w:rsidRDefault="00EE36E1" w:rsidP="00AF1284">
      <w:pPr>
        <w:pStyle w:val="FootnoteText"/>
        <w:rPr>
          <w:lang w:val="fr-FR"/>
        </w:rPr>
      </w:pPr>
      <w:r w:rsidRPr="00FC1F24">
        <w:rPr>
          <w:rStyle w:val="FootnoteReference"/>
          <w:lang w:val="fr-FR"/>
        </w:rPr>
        <w:footnoteRef/>
      </w:r>
      <w:r w:rsidRPr="00FC1F24">
        <w:rPr>
          <w:lang w:val="fr-FR"/>
        </w:rPr>
        <w:t xml:space="preserve"> </w:t>
      </w:r>
      <w:r w:rsidRPr="00FC1F24">
        <w:rPr>
          <w:i/>
          <w:iCs/>
          <w:lang w:val="fr-FR"/>
        </w:rPr>
        <w:t>Majmou'ah ar-rasâïl wa al-masâïl</w:t>
      </w:r>
      <w:r w:rsidRPr="00FC1F24">
        <w:rPr>
          <w:lang w:val="fr-FR"/>
        </w:rPr>
        <w:t xml:space="preserve"> (5/110), de Cheikh Al-Islâm Ibn Taymiyah</w:t>
      </w:r>
      <w:r>
        <w:rPr>
          <w:lang w:val="fr-FR"/>
        </w:rPr>
        <w:t>, commenté par cheikh Mouhammad Rachîd Ridâ (m. en 1354)</w:t>
      </w:r>
      <w:r w:rsidRPr="00FC1F24">
        <w:rPr>
          <w:lang w:val="fr-FR"/>
        </w:rPr>
        <w:t>.</w:t>
      </w:r>
    </w:p>
  </w:footnote>
  <w:footnote w:id="32">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Voir l'introduction du livre </w:t>
      </w:r>
      <w:r w:rsidRPr="00FC1F24">
        <w:rPr>
          <w:i/>
          <w:iCs/>
          <w:lang w:val="fr-FR"/>
        </w:rPr>
        <w:t>Ousoul madhhab</w:t>
      </w:r>
      <w:r w:rsidRPr="00FC1F24">
        <w:rPr>
          <w:lang w:val="fr-FR"/>
        </w:rPr>
        <w:t xml:space="preserve"> </w:t>
      </w:r>
      <w:r w:rsidRPr="00FC1F24">
        <w:rPr>
          <w:rFonts w:asciiTheme="majorBidi" w:hAnsiTheme="majorBidi" w:cstheme="majorBidi"/>
          <w:i/>
          <w:iCs/>
          <w:lang w:val="fr-FR"/>
        </w:rPr>
        <w:t>ach-chî'ah</w:t>
      </w:r>
      <w:r w:rsidRPr="00FC1F24">
        <w:rPr>
          <w:rFonts w:asciiTheme="majorBidi" w:hAnsiTheme="majorBidi" w:cstheme="majorBidi"/>
          <w:lang w:val="fr-FR"/>
        </w:rPr>
        <w:t xml:space="preserve"> </w:t>
      </w:r>
      <w:r w:rsidRPr="00FC1F24">
        <w:rPr>
          <w:rFonts w:asciiTheme="majorBidi" w:hAnsiTheme="majorBidi" w:cstheme="majorBidi"/>
          <w:i/>
          <w:iCs/>
          <w:lang w:val="fr-FR"/>
        </w:rPr>
        <w:t>al-ithnay 'achriyyah</w:t>
      </w:r>
      <w:r w:rsidRPr="00FC1F24">
        <w:rPr>
          <w:lang w:val="fr-FR"/>
        </w:rPr>
        <w:t xml:space="preserve"> </w:t>
      </w:r>
      <w:r w:rsidRPr="00FC1F24">
        <w:rPr>
          <w:rFonts w:asciiTheme="majorBidi" w:hAnsiTheme="majorBidi" w:cstheme="majorBidi"/>
          <w:lang w:val="fr-FR"/>
        </w:rPr>
        <w:t>(1/5-8), de notre cheikh Nâsir ibn 'Abdoullah Al-Qaffâri, qu'Allah l'assiste.</w:t>
      </w:r>
    </w:p>
  </w:footnote>
  <w:footnote w:id="33">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Voir </w:t>
      </w:r>
      <w:r w:rsidRPr="00FC1F24">
        <w:rPr>
          <w:i/>
          <w:iCs/>
          <w:lang w:val="fr-FR"/>
        </w:rPr>
        <w:t>Iqtidâ' as-sirât al-moustaqîm</w:t>
      </w:r>
      <w:r w:rsidRPr="00FC1F24">
        <w:rPr>
          <w:lang w:val="fr-FR"/>
        </w:rPr>
        <w:t xml:space="preserve"> (1/147-149), de Cheikh Al-Islâm Ibn Taymiyah.</w:t>
      </w:r>
    </w:p>
  </w:footnote>
  <w:footnote w:id="34">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Voir </w:t>
      </w:r>
      <w:r w:rsidRPr="00FC1F24">
        <w:rPr>
          <w:i/>
          <w:iCs/>
          <w:lang w:val="fr-FR"/>
        </w:rPr>
        <w:t>Ar-radd 'alâ al-moukhâlif min ousoul al-islâm</w:t>
      </w:r>
      <w:r w:rsidRPr="00FC1F24">
        <w:rPr>
          <w:lang w:val="fr-FR"/>
        </w:rPr>
        <w:t xml:space="preserve"> (p. 5-11), de Cheikh Bakr Abou Zayd.</w:t>
      </w:r>
    </w:p>
  </w:footnote>
  <w:footnote w:id="35">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Les chiites </w:t>
      </w:r>
      <w:r w:rsidRPr="00E83DA8">
        <w:rPr>
          <w:rFonts w:asciiTheme="majorBidi" w:hAnsiTheme="majorBidi" w:cstheme="majorBidi"/>
          <w:b/>
          <w:bCs/>
          <w:lang w:val="fr-FR"/>
        </w:rPr>
        <w:t>duodécimains</w:t>
      </w:r>
      <w:r w:rsidRPr="00FC1F24">
        <w:rPr>
          <w:rFonts w:asciiTheme="majorBidi" w:hAnsiTheme="majorBidi" w:cstheme="majorBidi"/>
          <w:lang w:val="fr-FR"/>
        </w:rPr>
        <w:t xml:space="preserve">, ou </w:t>
      </w:r>
      <w:r w:rsidRPr="00E83DA8">
        <w:rPr>
          <w:rFonts w:asciiTheme="majorBidi" w:hAnsiTheme="majorBidi" w:cstheme="majorBidi"/>
          <w:b/>
          <w:bCs/>
          <w:lang w:val="fr-FR"/>
        </w:rPr>
        <w:t>imamites</w:t>
      </w:r>
      <w:r w:rsidRPr="00FC1F24">
        <w:rPr>
          <w:rFonts w:asciiTheme="majorBidi" w:hAnsiTheme="majorBidi" w:cstheme="majorBidi"/>
          <w:lang w:val="fr-FR"/>
        </w:rPr>
        <w:t xml:space="preserve">, croient donc que 'Ali </w:t>
      </w:r>
      <w:r w:rsidRPr="00FC1F24">
        <w:rPr>
          <w:rFonts w:asciiTheme="majorBidi" w:hAnsiTheme="majorBidi" w:cstheme="majorBidi"/>
          <w:lang w:val="fr-FR"/>
        </w:rPr>
        <w:sym w:font="AGA Arabesque" w:char="F074"/>
      </w:r>
      <w:r w:rsidRPr="00FC1F24">
        <w:rPr>
          <w:rFonts w:asciiTheme="majorBidi" w:hAnsiTheme="majorBidi" w:cstheme="majorBidi"/>
          <w:lang w:val="fr-FR"/>
        </w:rPr>
        <w:t xml:space="preserve"> est le successeur immédiat du Messager </w:t>
      </w:r>
      <w:r w:rsidRPr="00FC1F24">
        <w:rPr>
          <w:rFonts w:asciiTheme="majorBidi" w:hAnsiTheme="majorBidi" w:cstheme="majorBidi"/>
          <w:lang w:val="fr-FR"/>
        </w:rPr>
        <w:sym w:font="AGA Arabesque" w:char="F072"/>
      </w:r>
      <w:r w:rsidRPr="00FC1F24">
        <w:rPr>
          <w:rFonts w:asciiTheme="majorBidi" w:hAnsiTheme="majorBidi" w:cstheme="majorBidi"/>
          <w:lang w:val="fr-FR"/>
        </w:rPr>
        <w:t xml:space="preserve">, sans coupure. Ils refusent en effet de reconnaître l'imamat des trois califes qui ont succédé au Prophète </w:t>
      </w:r>
      <w:r w:rsidRPr="00FC1F24">
        <w:rPr>
          <w:rFonts w:asciiTheme="majorBidi" w:hAnsiTheme="majorBidi" w:cstheme="majorBidi"/>
          <w:lang w:val="fr-FR"/>
        </w:rPr>
        <w:sym w:font="AGA Arabesque" w:char="F072"/>
      </w:r>
      <w:r w:rsidRPr="00FC1F24">
        <w:rPr>
          <w:rFonts w:asciiTheme="majorBidi" w:hAnsiTheme="majorBidi" w:cstheme="majorBidi"/>
          <w:lang w:val="fr-FR"/>
        </w:rPr>
        <w:t xml:space="preserve"> et qui sont dans l'ordre chronologique: Abou Bakr, 'Oumar et 'Outhmân </w:t>
      </w:r>
      <w:r w:rsidRPr="00FC1F24">
        <w:rPr>
          <w:rFonts w:asciiTheme="majorBidi" w:hAnsiTheme="majorBidi" w:cstheme="majorBidi"/>
          <w:lang w:val="fr-FR"/>
        </w:rPr>
        <w:sym w:font="AGA Arabesque" w:char="F079"/>
      </w:r>
      <w:r w:rsidRPr="00FC1F24">
        <w:rPr>
          <w:rFonts w:asciiTheme="majorBidi" w:hAnsiTheme="majorBidi" w:cstheme="majorBidi"/>
          <w:lang w:val="fr-FR"/>
        </w:rPr>
        <w:t xml:space="preserve">. Par conséquent, selon leur cheikh Al-Moufîd, seul celui </w:t>
      </w:r>
      <w:r>
        <w:rPr>
          <w:rFonts w:asciiTheme="majorBidi" w:hAnsiTheme="majorBidi" w:cstheme="majorBidi"/>
          <w:lang w:val="fr-FR"/>
        </w:rPr>
        <w:t xml:space="preserve">qui </w:t>
      </w:r>
      <w:r w:rsidRPr="00FC1F24">
        <w:rPr>
          <w:rFonts w:asciiTheme="majorBidi" w:hAnsiTheme="majorBidi" w:cstheme="majorBidi"/>
          <w:lang w:val="fr-FR"/>
        </w:rPr>
        <w:t xml:space="preserve">croit que l'imamat de 'Ali </w:t>
      </w:r>
      <w:r w:rsidRPr="00FC1F24">
        <w:rPr>
          <w:rFonts w:asciiTheme="majorBidi" w:hAnsiTheme="majorBidi" w:cstheme="majorBidi"/>
          <w:lang w:val="fr-FR"/>
        </w:rPr>
        <w:sym w:font="AGA Arabesque" w:char="F074"/>
      </w:r>
      <w:r w:rsidRPr="00FC1F24">
        <w:rPr>
          <w:rFonts w:asciiTheme="majorBidi" w:hAnsiTheme="majorBidi" w:cstheme="majorBidi"/>
          <w:lang w:val="fr-FR"/>
        </w:rPr>
        <w:t xml:space="preserve"> s'est étendu de la mort du Prophète </w:t>
      </w:r>
      <w:r w:rsidRPr="00FC1F24">
        <w:rPr>
          <w:rFonts w:asciiTheme="majorBidi" w:hAnsiTheme="majorBidi" w:cstheme="majorBidi"/>
          <w:lang w:val="fr-FR"/>
        </w:rPr>
        <w:sym w:font="AGA Arabesque" w:char="F072"/>
      </w:r>
      <w:r w:rsidRPr="00FC1F24">
        <w:rPr>
          <w:rFonts w:asciiTheme="majorBidi" w:hAnsiTheme="majorBidi" w:cstheme="majorBidi"/>
          <w:lang w:val="fr-FR"/>
        </w:rPr>
        <w:t xml:space="preserve"> à sa mort peut être considéré comme un véritable chiite.</w:t>
      </w:r>
    </w:p>
  </w:footnote>
  <w:footnote w:id="36">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Par conséquent, selon lui, 'Ali </w:t>
      </w:r>
      <w:r w:rsidRPr="00FC1F24">
        <w:rPr>
          <w:rFonts w:asciiTheme="majorBidi" w:hAnsiTheme="majorBidi" w:cstheme="majorBidi"/>
          <w:lang w:val="fr-FR"/>
        </w:rPr>
        <w:sym w:font="AGA Arabesque" w:char="F074"/>
      </w:r>
      <w:r w:rsidRPr="00FC1F24">
        <w:rPr>
          <w:rFonts w:asciiTheme="majorBidi" w:hAnsiTheme="majorBidi" w:cstheme="majorBidi"/>
          <w:lang w:val="fr-FR"/>
        </w:rPr>
        <w:t xml:space="preserve"> ne fut sous l'autorité des trois premiers califes qu'en apparence, étant en réalité leur imam. Selon leur cheikh Al-Moufîd, 'Ali </w:t>
      </w:r>
      <w:r w:rsidRPr="00FC1F24">
        <w:rPr>
          <w:rFonts w:asciiTheme="majorBidi" w:hAnsiTheme="majorBidi" w:cstheme="majorBidi"/>
          <w:lang w:val="fr-FR"/>
        </w:rPr>
        <w:sym w:font="AGA Arabesque" w:char="F074"/>
      </w:r>
      <w:r w:rsidRPr="00FC1F24">
        <w:rPr>
          <w:rFonts w:asciiTheme="majorBidi" w:hAnsiTheme="majorBidi" w:cstheme="majorBidi"/>
          <w:lang w:val="fr-FR"/>
        </w:rPr>
        <w:t xml:space="preserve"> n'accepta leur autorité qu'extérieurement et faussement, pour se protéger d'eux (</w:t>
      </w:r>
      <w:r w:rsidRPr="00FC1F24">
        <w:rPr>
          <w:rFonts w:asciiTheme="majorBidi" w:hAnsiTheme="majorBidi" w:cstheme="majorBidi"/>
          <w:i/>
          <w:iCs/>
          <w:lang w:val="fr-FR"/>
        </w:rPr>
        <w:t>Taqiyyah</w:t>
      </w:r>
      <w:r w:rsidRPr="00FC1F24">
        <w:rPr>
          <w:rFonts w:asciiTheme="majorBidi" w:hAnsiTheme="majorBidi" w:cstheme="majorBidi"/>
          <w:lang w:val="fr-FR"/>
        </w:rPr>
        <w:t>).</w:t>
      </w:r>
    </w:p>
  </w:footnote>
  <w:footnote w:id="37">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Voir le livre </w:t>
      </w:r>
      <w:r w:rsidRPr="00FC1F24">
        <w:rPr>
          <w:rFonts w:asciiTheme="majorBidi" w:hAnsiTheme="majorBidi" w:cstheme="majorBidi"/>
          <w:i/>
          <w:iCs/>
          <w:lang w:val="fr-FR"/>
        </w:rPr>
        <w:t>Awâïl Al-maqâlât fi al-madhâhib al-moukhtârât</w:t>
      </w:r>
      <w:r w:rsidRPr="00FC1F24">
        <w:rPr>
          <w:rFonts w:asciiTheme="majorBidi" w:hAnsiTheme="majorBidi" w:cstheme="majorBidi"/>
          <w:lang w:val="fr-FR"/>
        </w:rPr>
        <w:t xml:space="preserve"> (p. 35)</w:t>
      </w:r>
      <w:r>
        <w:rPr>
          <w:rFonts w:asciiTheme="majorBidi" w:hAnsiTheme="majorBidi" w:cstheme="majorBidi"/>
          <w:lang w:val="fr-FR"/>
        </w:rPr>
        <w:t xml:space="preserve">, chapitre : </w:t>
      </w:r>
      <w:r w:rsidRPr="0033160E">
        <w:rPr>
          <w:rFonts w:asciiTheme="majorBidi" w:hAnsiTheme="majorBidi" w:cstheme="majorBidi"/>
          <w:i/>
          <w:iCs/>
          <w:lang w:val="fr-FR"/>
        </w:rPr>
        <w:t>La différence entre les chiites et les Mou’tazilah</w:t>
      </w:r>
      <w:r>
        <w:rPr>
          <w:rFonts w:asciiTheme="majorBidi" w:hAnsiTheme="majorBidi" w:cstheme="majorBidi"/>
          <w:lang w:val="fr-FR"/>
        </w:rPr>
        <w:t>,</w:t>
      </w:r>
      <w:r w:rsidRPr="00FC1F24">
        <w:rPr>
          <w:rFonts w:asciiTheme="majorBidi" w:hAnsiTheme="majorBidi" w:cstheme="majorBidi"/>
          <w:lang w:val="fr-FR"/>
        </w:rPr>
        <w:t xml:space="preserve"> du cheikh chiite Al-Moufîd (mort en 413 de l'hégire).</w:t>
      </w:r>
    </w:p>
  </w:footnote>
  <w:footnote w:id="38">
    <w:p w:rsidR="00EE36E1" w:rsidRPr="00FC1F24" w:rsidRDefault="00EE36E1" w:rsidP="00F94D6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C'est ce qu'écrit Housayn An-Nouri At-Toubrousi</w:t>
      </w:r>
      <w:r w:rsidRPr="00FC1F24">
        <w:rPr>
          <w:rFonts w:asciiTheme="majorBidi" w:hAnsiTheme="majorBidi" w:cstheme="majorBidi"/>
          <w:color w:val="FF0000"/>
          <w:lang w:val="fr-FR"/>
        </w:rPr>
        <w:t xml:space="preserve"> </w:t>
      </w:r>
      <w:r w:rsidRPr="00FC1F24">
        <w:rPr>
          <w:rFonts w:asciiTheme="majorBidi" w:hAnsiTheme="majorBidi" w:cstheme="majorBidi"/>
          <w:lang w:val="fr-FR"/>
        </w:rPr>
        <w:t xml:space="preserve">(m. en 1320 de l'hégire) dans son ouvrage intitulé </w:t>
      </w:r>
      <w:r w:rsidRPr="00FC1F24">
        <w:rPr>
          <w:rFonts w:asciiTheme="majorBidi" w:hAnsiTheme="majorBidi" w:cstheme="majorBidi"/>
          <w:i/>
          <w:iCs/>
          <w:lang w:val="fr-FR"/>
        </w:rPr>
        <w:t>Khâtimah moustadrak al-wasâïl</w:t>
      </w:r>
      <w:r w:rsidRPr="00FC1F24">
        <w:rPr>
          <w:rFonts w:asciiTheme="majorBidi" w:hAnsiTheme="majorBidi" w:cstheme="majorBidi"/>
          <w:lang w:val="fr-FR"/>
        </w:rPr>
        <w:t xml:space="preserve"> (1/119). Il s'agit du commentaire du livre de Mouhammad ibn Al-Hasan Al-Hourr Al-'Âmili (m. en 1104 de l'hégire) intitulé </w:t>
      </w:r>
      <w:r w:rsidRPr="00FC1F24">
        <w:rPr>
          <w:rFonts w:asciiTheme="majorBidi" w:hAnsiTheme="majorBidi" w:cstheme="majorBidi"/>
          <w:i/>
          <w:iCs/>
          <w:lang w:val="fr-FR"/>
        </w:rPr>
        <w:t>Wasâïl ach-chî'ah</w:t>
      </w:r>
      <w:r w:rsidRPr="00FC1F24">
        <w:rPr>
          <w:rFonts w:asciiTheme="majorBidi" w:hAnsiTheme="majorBidi" w:cstheme="majorBidi"/>
          <w:lang w:val="fr-FR"/>
        </w:rPr>
        <w:t xml:space="preserve">. Par ailleurs, leur ayatollah </w:t>
      </w:r>
      <w:r w:rsidRPr="00FC1F24">
        <w:rPr>
          <w:lang w:val="fr-FR"/>
        </w:rPr>
        <w:t xml:space="preserve">Aghâ Barzak At-Tahrâni </w:t>
      </w:r>
      <w:r w:rsidRPr="00FC1F24">
        <w:rPr>
          <w:rFonts w:asciiTheme="majorBidi" w:hAnsiTheme="majorBidi" w:cstheme="majorBidi"/>
          <w:lang w:val="fr-FR"/>
        </w:rPr>
        <w:t>(m. en 1389)</w:t>
      </w:r>
      <w:r w:rsidRPr="00FC1F24">
        <w:rPr>
          <w:lang w:val="fr-FR"/>
        </w:rPr>
        <w:t xml:space="preserve"> </w:t>
      </w:r>
      <w:r w:rsidRPr="00FC1F24">
        <w:rPr>
          <w:rFonts w:asciiTheme="majorBidi" w:hAnsiTheme="majorBidi" w:cstheme="majorBidi"/>
          <w:lang w:val="fr-FR"/>
        </w:rPr>
        <w:t xml:space="preserve">considère, </w:t>
      </w:r>
      <w:r w:rsidRPr="00FC1F24">
        <w:rPr>
          <w:lang w:val="fr-FR"/>
        </w:rPr>
        <w:t xml:space="preserve">dans son livre intitulé </w:t>
      </w:r>
      <w:r w:rsidRPr="00FC1F24">
        <w:rPr>
          <w:rFonts w:asciiTheme="majorBidi" w:hAnsiTheme="majorBidi" w:cstheme="majorBidi"/>
          <w:i/>
          <w:iCs/>
          <w:lang w:val="fr-FR"/>
        </w:rPr>
        <w:t>Adh-Dharî'ah</w:t>
      </w:r>
      <w:r w:rsidRPr="00FC1F24">
        <w:rPr>
          <w:rFonts w:asciiTheme="majorBidi" w:hAnsiTheme="majorBidi" w:cstheme="majorBidi"/>
          <w:lang w:val="fr-FR"/>
        </w:rPr>
        <w:t xml:space="preserve"> (2/110-111), comme une obligation pour chaque savant chiite de lire </w:t>
      </w:r>
      <w:r w:rsidRPr="00FC1F24">
        <w:rPr>
          <w:rFonts w:asciiTheme="majorBidi" w:hAnsiTheme="majorBidi" w:cstheme="majorBidi"/>
          <w:i/>
          <w:iCs/>
          <w:lang w:val="fr-FR"/>
        </w:rPr>
        <w:t>Al-moustadrak</w:t>
      </w:r>
      <w:r w:rsidRPr="00FC1F24">
        <w:rPr>
          <w:rFonts w:asciiTheme="majorBidi" w:hAnsiTheme="majorBidi" w:cstheme="majorBidi"/>
          <w:lang w:val="fr-FR"/>
        </w:rPr>
        <w:t xml:space="preserve">, compte tenu du rang de ce livre. De même, le cheikh des chiites, Mouhammad Âl Kâchif Al-Ghitâ' (m. en 1376) affirme: « Le terme chiite, employé seul, ne s'applique aujourd'hui qu'aux imamites. » </w:t>
      </w:r>
      <w:r w:rsidRPr="00FC1F24">
        <w:rPr>
          <w:rFonts w:asciiTheme="majorBidi" w:hAnsiTheme="majorBidi" w:cstheme="majorBidi"/>
          <w:i/>
          <w:iCs/>
          <w:lang w:val="fr-FR"/>
        </w:rPr>
        <w:t>Asl</w:t>
      </w:r>
      <w:r w:rsidRPr="00FC1F24">
        <w:rPr>
          <w:rFonts w:asciiTheme="majorBidi" w:hAnsiTheme="majorBidi" w:cstheme="majorBidi"/>
          <w:lang w:val="fr-FR"/>
        </w:rPr>
        <w:t xml:space="preserve"> </w:t>
      </w:r>
      <w:r w:rsidRPr="00FC1F24">
        <w:rPr>
          <w:rFonts w:asciiTheme="majorBidi" w:hAnsiTheme="majorBidi" w:cstheme="majorBidi"/>
          <w:i/>
          <w:iCs/>
          <w:lang w:val="fr-FR"/>
        </w:rPr>
        <w:t>ach-chî'ah</w:t>
      </w:r>
      <w:r w:rsidRPr="00FC1F24">
        <w:rPr>
          <w:rFonts w:asciiTheme="majorBidi" w:hAnsiTheme="majorBidi" w:cstheme="majorBidi"/>
          <w:lang w:val="fr-FR"/>
        </w:rPr>
        <w:t xml:space="preserve"> </w:t>
      </w:r>
      <w:r w:rsidRPr="00FC1F24">
        <w:rPr>
          <w:rFonts w:asciiTheme="majorBidi" w:hAnsiTheme="majorBidi" w:cstheme="majorBidi"/>
          <w:i/>
          <w:iCs/>
          <w:lang w:val="fr-FR"/>
        </w:rPr>
        <w:t>wa ousoulouhâ</w:t>
      </w:r>
      <w:r w:rsidRPr="00FC1F24">
        <w:rPr>
          <w:rFonts w:asciiTheme="majorBidi" w:hAnsiTheme="majorBidi" w:cstheme="majorBidi"/>
          <w:lang w:val="fr-FR"/>
        </w:rPr>
        <w:t xml:space="preserve"> (p. 63). [Les duodécimains tirent leur nom de leur croyance en la mission des douze imams après celle du Prophète </w:t>
      </w:r>
      <w:r w:rsidRPr="00FC1F24">
        <w:rPr>
          <w:rFonts w:asciiTheme="majorBidi" w:hAnsiTheme="majorBidi" w:cstheme="majorBidi"/>
          <w:lang w:val="fr-FR"/>
        </w:rPr>
        <w:sym w:font="AGA Arabesque" w:char="F072"/>
      </w:r>
      <w:r w:rsidRPr="00FC1F24">
        <w:rPr>
          <w:rFonts w:asciiTheme="majorBidi" w:hAnsiTheme="majorBidi" w:cstheme="majorBidi"/>
          <w:lang w:val="fr-FR"/>
        </w:rPr>
        <w:t>. C'est d'ailleurs la raison pour laquelle ils sont également appelés imamites. Le traducteur].</w:t>
      </w:r>
    </w:p>
  </w:footnote>
  <w:footnote w:id="39">
    <w:p w:rsidR="00EE36E1" w:rsidRPr="00FC1F24" w:rsidRDefault="00EE36E1" w:rsidP="0033160E">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Firaq</w:t>
      </w:r>
      <w:r w:rsidRPr="00FC1F24">
        <w:rPr>
          <w:rFonts w:asciiTheme="majorBidi" w:hAnsiTheme="majorBidi" w:cstheme="majorBidi"/>
          <w:lang w:val="fr-FR"/>
        </w:rPr>
        <w:t xml:space="preserve"> </w:t>
      </w:r>
      <w:r w:rsidRPr="00FC1F24">
        <w:rPr>
          <w:rFonts w:asciiTheme="majorBidi" w:hAnsiTheme="majorBidi" w:cstheme="majorBidi"/>
          <w:i/>
          <w:iCs/>
          <w:lang w:val="fr-FR"/>
        </w:rPr>
        <w:t>ach-chî'ah</w:t>
      </w:r>
      <w:r w:rsidRPr="00FC1F24">
        <w:rPr>
          <w:rFonts w:asciiTheme="majorBidi" w:hAnsiTheme="majorBidi" w:cstheme="majorBidi"/>
          <w:lang w:val="fr-FR"/>
        </w:rPr>
        <w:t xml:space="preserve"> (p. 50), </w:t>
      </w:r>
      <w:r>
        <w:rPr>
          <w:rFonts w:asciiTheme="majorBidi" w:hAnsiTheme="majorBidi" w:cstheme="majorBidi"/>
          <w:lang w:val="fr-FR"/>
        </w:rPr>
        <w:t xml:space="preserve">chapitre : </w:t>
      </w:r>
      <w:r w:rsidRPr="00FC1F24">
        <w:rPr>
          <w:rFonts w:asciiTheme="majorBidi" w:hAnsiTheme="majorBidi" w:cstheme="majorBidi"/>
          <w:i/>
          <w:iCs/>
          <w:lang w:val="fr-FR"/>
        </w:rPr>
        <w:t>Les divergences des chiites après l'assassinat de 'Ali</w:t>
      </w:r>
      <w:r>
        <w:rPr>
          <w:rFonts w:asciiTheme="majorBidi" w:hAnsiTheme="majorBidi" w:cstheme="majorBidi"/>
          <w:lang w:val="fr-FR"/>
        </w:rPr>
        <w:t xml:space="preserve">, </w:t>
      </w:r>
      <w:r w:rsidRPr="00FC1F24">
        <w:rPr>
          <w:rFonts w:asciiTheme="majorBidi" w:hAnsiTheme="majorBidi" w:cstheme="majorBidi"/>
          <w:lang w:val="fr-FR"/>
        </w:rPr>
        <w:t>d'Al-Hasan ibn Mousâ</w:t>
      </w:r>
      <w:r w:rsidRPr="00FC1F24">
        <w:rPr>
          <w:rFonts w:asciiTheme="majorBidi" w:hAnsiTheme="majorBidi" w:cstheme="majorBidi"/>
          <w:color w:val="FF0000"/>
          <w:lang w:val="fr-FR"/>
        </w:rPr>
        <w:t xml:space="preserve"> </w:t>
      </w:r>
      <w:r w:rsidRPr="00FC1F24">
        <w:rPr>
          <w:rFonts w:asciiTheme="majorBidi" w:hAnsiTheme="majorBidi" w:cstheme="majorBidi"/>
          <w:lang w:val="fr-FR"/>
        </w:rPr>
        <w:t>An-N</w:t>
      </w:r>
      <w:r>
        <w:rPr>
          <w:rFonts w:asciiTheme="majorBidi" w:hAnsiTheme="majorBidi" w:cstheme="majorBidi"/>
          <w:lang w:val="fr-FR"/>
        </w:rPr>
        <w:t>aw</w:t>
      </w:r>
      <w:r w:rsidRPr="00FC1F24">
        <w:rPr>
          <w:rFonts w:asciiTheme="majorBidi" w:hAnsiTheme="majorBidi" w:cstheme="majorBidi"/>
          <w:lang w:val="fr-FR"/>
        </w:rPr>
        <w:t>bakhti, l'un des cheikhs chiites ayant vécu au 3</w:t>
      </w:r>
      <w:r w:rsidRPr="00FC1F24">
        <w:rPr>
          <w:rFonts w:asciiTheme="majorBidi" w:hAnsiTheme="majorBidi" w:cstheme="majorBidi"/>
          <w:vertAlign w:val="superscript"/>
          <w:lang w:val="fr-FR"/>
        </w:rPr>
        <w:t>ème</w:t>
      </w:r>
      <w:r w:rsidRPr="00FC1F24">
        <w:rPr>
          <w:rFonts w:asciiTheme="majorBidi" w:hAnsiTheme="majorBidi" w:cstheme="majorBidi"/>
          <w:lang w:val="fr-FR"/>
        </w:rPr>
        <w:t xml:space="preserve"> siècle de l'hégire.</w:t>
      </w:r>
    </w:p>
  </w:footnote>
  <w:footnote w:id="40">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C'est-à-dire, le retour de Moïse et Josué qu'il considérait comme des dieux, avant d'en faire de même avec 'Ali ibn Abi Tâlib </w:t>
      </w:r>
      <w:r w:rsidRPr="00FC1F24">
        <w:rPr>
          <w:rFonts w:asciiTheme="majorBidi" w:hAnsiTheme="majorBidi" w:cstheme="majorBidi"/>
          <w:lang w:val="fr-FR"/>
        </w:rPr>
        <w:sym w:font="AGA Arabesque" w:char="F074"/>
      </w:r>
      <w:r w:rsidRPr="00FC1F24">
        <w:rPr>
          <w:rFonts w:asciiTheme="majorBidi" w:hAnsiTheme="majorBidi" w:cstheme="majorBidi"/>
          <w:lang w:val="fr-FR"/>
        </w:rPr>
        <w:t xml:space="preserve"> après avoir proclamé son adhésion à l'islam.</w:t>
      </w:r>
    </w:p>
    <w:p w:rsidR="00EE36E1" w:rsidRPr="00FC1F24" w:rsidRDefault="00EE36E1" w:rsidP="00DC0B1F">
      <w:pPr>
        <w:pStyle w:val="FootnoteText"/>
        <w:spacing w:before="0" w:after="0"/>
        <w:rPr>
          <w:rFonts w:asciiTheme="majorBidi" w:hAnsiTheme="majorBidi" w:cstheme="majorBidi"/>
          <w:lang w:val="fr-FR"/>
        </w:rPr>
      </w:pPr>
      <w:r w:rsidRPr="00FC1F24">
        <w:rPr>
          <w:rFonts w:asciiTheme="majorBidi" w:hAnsiTheme="majorBidi" w:cstheme="majorBidi"/>
          <w:lang w:val="fr-FR"/>
        </w:rPr>
        <w:t xml:space="preserve">Voir </w:t>
      </w:r>
      <w:r w:rsidRPr="00FC1F24">
        <w:rPr>
          <w:rFonts w:asciiTheme="majorBidi" w:hAnsiTheme="majorBidi" w:cstheme="majorBidi"/>
          <w:i/>
          <w:iCs/>
          <w:lang w:val="fr-FR"/>
        </w:rPr>
        <w:t>Al-anwâr an-nou'mâniyyah</w:t>
      </w:r>
      <w:r w:rsidRPr="00FC1F24">
        <w:rPr>
          <w:rFonts w:asciiTheme="majorBidi" w:hAnsiTheme="majorBidi" w:cstheme="majorBidi"/>
          <w:lang w:val="fr-FR"/>
        </w:rPr>
        <w:t xml:space="preserve"> (2/234), chapitre: </w:t>
      </w:r>
      <w:r w:rsidRPr="00FC1F24">
        <w:rPr>
          <w:rFonts w:asciiTheme="majorBidi" w:hAnsiTheme="majorBidi" w:cstheme="majorBidi"/>
          <w:i/>
          <w:iCs/>
          <w:lang w:val="fr-FR"/>
        </w:rPr>
        <w:t>Les sectes et les religions</w:t>
      </w:r>
      <w:r w:rsidRPr="00FC1F24">
        <w:rPr>
          <w:rFonts w:asciiTheme="majorBidi" w:hAnsiTheme="majorBidi" w:cstheme="majorBidi"/>
          <w:lang w:val="fr-FR"/>
        </w:rPr>
        <w:t xml:space="preserve">, de Ni'matoullah 'Abdoullah Al-Housayni Al-Mousawi Al-Jazâïri (m. en 1112). Leur cheikh, Mouhammad ibn Al-Hasan Al-Hourr Al-'Âmili (m. en 1104) le décrit ainsi: « Erudit illustre et brillant, il fut un signe d'Allah ». Voir </w:t>
      </w:r>
      <w:r w:rsidRPr="00FC1F24">
        <w:rPr>
          <w:rFonts w:asciiTheme="majorBidi" w:hAnsiTheme="majorBidi" w:cstheme="majorBidi"/>
          <w:i/>
          <w:iCs/>
          <w:lang w:val="fr-FR"/>
        </w:rPr>
        <w:t>Amal Al-Âmal fi 'oulamâ' jabal 'Âmil</w:t>
      </w:r>
      <w:r w:rsidRPr="00FC1F24">
        <w:rPr>
          <w:rFonts w:asciiTheme="majorBidi" w:hAnsiTheme="majorBidi" w:cstheme="majorBidi"/>
          <w:lang w:val="fr-FR"/>
        </w:rPr>
        <w:t xml:space="preserve"> (2/336).  </w:t>
      </w:r>
    </w:p>
  </w:footnote>
  <w:footnote w:id="41">
    <w:p w:rsidR="00EE36E1" w:rsidRPr="00FC1F24" w:rsidRDefault="00EE36E1" w:rsidP="00746560">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Les mots entre parenthèses se trouvent dans l'édition du livre </w:t>
      </w:r>
      <w:r w:rsidRPr="00FC1F24">
        <w:rPr>
          <w:rFonts w:asciiTheme="majorBidi" w:hAnsiTheme="majorBidi" w:cstheme="majorBidi"/>
          <w:i/>
          <w:iCs/>
          <w:lang w:val="fr-FR"/>
        </w:rPr>
        <w:t>Firaq</w:t>
      </w:r>
      <w:r w:rsidRPr="00FC1F24">
        <w:rPr>
          <w:rFonts w:asciiTheme="majorBidi" w:hAnsiTheme="majorBidi" w:cstheme="majorBidi"/>
          <w:lang w:val="fr-FR"/>
        </w:rPr>
        <w:t xml:space="preserve"> </w:t>
      </w:r>
      <w:r w:rsidRPr="00FC1F24">
        <w:rPr>
          <w:rFonts w:asciiTheme="majorBidi" w:hAnsiTheme="majorBidi" w:cstheme="majorBidi"/>
          <w:i/>
          <w:iCs/>
          <w:lang w:val="fr-FR"/>
        </w:rPr>
        <w:t>ach-chî'ah</w:t>
      </w:r>
      <w:r w:rsidRPr="00FC1F24">
        <w:rPr>
          <w:rFonts w:asciiTheme="majorBidi" w:hAnsiTheme="majorBidi" w:cstheme="majorBidi"/>
          <w:lang w:val="fr-FR"/>
        </w:rPr>
        <w:t xml:space="preserve"> d'An-N</w:t>
      </w:r>
      <w:r>
        <w:rPr>
          <w:rFonts w:asciiTheme="majorBidi" w:hAnsiTheme="majorBidi" w:cstheme="majorBidi"/>
          <w:lang w:val="fr-FR"/>
        </w:rPr>
        <w:t>aw</w:t>
      </w:r>
      <w:r w:rsidRPr="00FC1F24">
        <w:rPr>
          <w:rFonts w:asciiTheme="majorBidi" w:hAnsiTheme="majorBidi" w:cstheme="majorBidi"/>
          <w:lang w:val="fr-FR"/>
        </w:rPr>
        <w:t xml:space="preserve">bakhti et Al-Qoummi (p. 33). </w:t>
      </w:r>
    </w:p>
  </w:footnote>
  <w:footnote w:id="42">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Firaq</w:t>
      </w:r>
      <w:r w:rsidRPr="00FC1F24">
        <w:rPr>
          <w:rFonts w:asciiTheme="majorBidi" w:hAnsiTheme="majorBidi" w:cstheme="majorBidi"/>
          <w:lang w:val="fr-FR"/>
        </w:rPr>
        <w:t xml:space="preserve"> </w:t>
      </w:r>
      <w:r w:rsidRPr="00FC1F24">
        <w:rPr>
          <w:rFonts w:asciiTheme="majorBidi" w:hAnsiTheme="majorBidi" w:cstheme="majorBidi"/>
          <w:i/>
          <w:iCs/>
          <w:lang w:val="fr-FR"/>
        </w:rPr>
        <w:t xml:space="preserve">ach-chî'ah </w:t>
      </w:r>
      <w:r w:rsidRPr="00FC1F24">
        <w:rPr>
          <w:rFonts w:asciiTheme="majorBidi" w:hAnsiTheme="majorBidi" w:cstheme="majorBidi"/>
          <w:lang w:val="fr-FR"/>
        </w:rPr>
        <w:t xml:space="preserve">(p. 50), chapitre: </w:t>
      </w:r>
      <w:r w:rsidRPr="00FC1F24">
        <w:rPr>
          <w:rFonts w:asciiTheme="majorBidi" w:hAnsiTheme="majorBidi" w:cstheme="majorBidi"/>
          <w:i/>
          <w:iCs/>
          <w:lang w:val="fr-FR"/>
        </w:rPr>
        <w:t>Les divergences des chiites après l'assassinat de 'Ali</w:t>
      </w:r>
      <w:r w:rsidRPr="00FC1F24">
        <w:rPr>
          <w:rFonts w:asciiTheme="majorBidi" w:hAnsiTheme="majorBidi" w:cstheme="majorBidi"/>
          <w:lang w:val="fr-FR"/>
        </w:rPr>
        <w:t>.</w:t>
      </w:r>
    </w:p>
  </w:footnote>
  <w:footnote w:id="43">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Al-maqâlât wa al-firaq</w:t>
      </w:r>
      <w:r w:rsidRPr="00FC1F24">
        <w:rPr>
          <w:rFonts w:asciiTheme="majorBidi" w:hAnsiTheme="majorBidi" w:cstheme="majorBidi"/>
          <w:lang w:val="fr-FR"/>
        </w:rPr>
        <w:t xml:space="preserve"> (p. 10-21), Sa'd ibn 'Abdillah Al-Ach'ari (m. en 301).</w:t>
      </w:r>
    </w:p>
    <w:p w:rsidR="00EE36E1" w:rsidRPr="00FC1F24" w:rsidRDefault="00EE36E1" w:rsidP="00E32769">
      <w:pPr>
        <w:pStyle w:val="FootnoteText"/>
        <w:spacing w:before="0" w:after="0"/>
        <w:rPr>
          <w:rFonts w:asciiTheme="majorBidi" w:hAnsiTheme="majorBidi" w:cstheme="majorBidi"/>
          <w:lang w:val="fr-FR"/>
        </w:rPr>
      </w:pPr>
      <w:r w:rsidRPr="00FC1F24">
        <w:rPr>
          <w:rFonts w:asciiTheme="majorBidi" w:hAnsiTheme="majorBidi" w:cstheme="majorBidi"/>
          <w:lang w:val="fr-FR"/>
        </w:rPr>
        <w:t xml:space="preserve">Voir également: le chapitre que lui consacre Abou Ja'far Mouhammad ibn Al-Hasan At-Tousi (m. en 460), dans son ouvrage intitulé </w:t>
      </w:r>
      <w:r w:rsidRPr="00FC1F24">
        <w:rPr>
          <w:rFonts w:asciiTheme="majorBidi" w:hAnsiTheme="majorBidi" w:cstheme="majorBidi"/>
          <w:i/>
          <w:iCs/>
          <w:lang w:val="fr-FR"/>
        </w:rPr>
        <w:t>Ikhtiyâr ma'rifah ar-rijâl</w:t>
      </w:r>
      <w:r w:rsidRPr="00FC1F24">
        <w:rPr>
          <w:rFonts w:asciiTheme="majorBidi" w:hAnsiTheme="majorBidi" w:cstheme="majorBidi"/>
          <w:lang w:val="fr-FR"/>
        </w:rPr>
        <w:t xml:space="preserve"> (2/191)</w:t>
      </w:r>
      <w:r>
        <w:rPr>
          <w:rFonts w:asciiTheme="majorBidi" w:hAnsiTheme="majorBidi" w:cstheme="majorBidi"/>
          <w:lang w:val="fr-FR"/>
        </w:rPr>
        <w:t>, hadith 174</w:t>
      </w:r>
      <w:r w:rsidRPr="00FC1F24">
        <w:rPr>
          <w:rFonts w:asciiTheme="majorBidi" w:hAnsiTheme="majorBidi" w:cstheme="majorBidi"/>
          <w:lang w:val="fr-FR"/>
        </w:rPr>
        <w:t xml:space="preserve">. Et voici le portrait que dresse de lui Mouhammad ibn 'Ali Al-Ardibîli (m. en 1101) dans son livre intitulé </w:t>
      </w:r>
      <w:r w:rsidRPr="00FC1F24">
        <w:rPr>
          <w:rFonts w:asciiTheme="majorBidi" w:hAnsiTheme="majorBidi" w:cstheme="majorBidi"/>
          <w:i/>
          <w:iCs/>
          <w:lang w:val="fr-FR"/>
        </w:rPr>
        <w:t>Jâmi' ar-rouwât wa izâhah al-ichtibâhât 'an at-tourouq wa al-isnâd</w:t>
      </w:r>
      <w:r w:rsidRPr="00FC1F24">
        <w:rPr>
          <w:rFonts w:asciiTheme="majorBidi" w:hAnsiTheme="majorBidi" w:cstheme="majorBidi"/>
          <w:lang w:val="fr-FR"/>
        </w:rPr>
        <w:t xml:space="preserve"> (1</w:t>
      </w:r>
      <w:r>
        <w:rPr>
          <w:rFonts w:asciiTheme="majorBidi" w:hAnsiTheme="majorBidi" w:cstheme="majorBidi"/>
          <w:lang w:val="fr-FR"/>
        </w:rPr>
        <w:t>/485): « </w:t>
      </w:r>
      <w:r w:rsidRPr="00FC1F24">
        <w:rPr>
          <w:rFonts w:asciiTheme="majorBidi" w:hAnsiTheme="majorBidi" w:cstheme="majorBidi"/>
          <w:lang w:val="fr-FR"/>
        </w:rPr>
        <w:t xml:space="preserve">'Abdoullah ibn Saba' est maudit pour ses outrances. Le commandeur des croyants ['Ali] </w:t>
      </w:r>
      <w:r w:rsidRPr="00FC1F24">
        <w:rPr>
          <w:rFonts w:asciiTheme="majorBidi" w:hAnsiTheme="majorBidi" w:cstheme="majorBidi"/>
          <w:lang w:val="fr-FR"/>
        </w:rPr>
        <w:sym w:font="AGA Arabesque" w:char="F075"/>
      </w:r>
      <w:r w:rsidRPr="00FC1F24">
        <w:rPr>
          <w:rFonts w:asciiTheme="majorBidi" w:hAnsiTheme="majorBidi" w:cstheme="majorBidi"/>
          <w:lang w:val="fr-FR"/>
        </w:rPr>
        <w:t xml:space="preserve"> l</w:t>
      </w:r>
      <w:r>
        <w:rPr>
          <w:rFonts w:asciiTheme="majorBidi" w:hAnsiTheme="majorBidi" w:cstheme="majorBidi"/>
          <w:lang w:val="fr-FR"/>
        </w:rPr>
        <w:t>e f</w:t>
      </w:r>
      <w:r w:rsidRPr="00FC1F24">
        <w:rPr>
          <w:rFonts w:asciiTheme="majorBidi" w:hAnsiTheme="majorBidi" w:cstheme="majorBidi"/>
          <w:lang w:val="fr-FR"/>
        </w:rPr>
        <w:t xml:space="preserve">it brûler vif. Il prétendait que 'Ali </w:t>
      </w:r>
      <w:r w:rsidRPr="00FC1F24">
        <w:rPr>
          <w:rFonts w:asciiTheme="majorBidi" w:hAnsiTheme="majorBidi" w:cstheme="majorBidi"/>
          <w:lang w:val="fr-FR"/>
        </w:rPr>
        <w:sym w:font="AGA Arabesque" w:char="F075"/>
      </w:r>
      <w:r w:rsidRPr="00FC1F24">
        <w:rPr>
          <w:rFonts w:asciiTheme="majorBidi" w:hAnsiTheme="majorBidi" w:cstheme="majorBidi"/>
          <w:lang w:val="fr-FR"/>
        </w:rPr>
        <w:t xml:space="preserve"> était de nature divine et qu'il était un prophète. Qu'Allah le maudisse, lui dont les excès le firent retourner à la mécréance. »</w:t>
      </w:r>
    </w:p>
  </w:footnote>
  <w:footnote w:id="44">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Voir </w:t>
      </w:r>
      <w:r w:rsidRPr="00FC1F24">
        <w:rPr>
          <w:rFonts w:asciiTheme="majorBidi" w:hAnsiTheme="majorBidi" w:cstheme="majorBidi"/>
          <w:i/>
          <w:iCs/>
          <w:lang w:val="fr-FR"/>
        </w:rPr>
        <w:t>Ousoul al-kâfi</w:t>
      </w:r>
      <w:r w:rsidRPr="00FC1F24">
        <w:rPr>
          <w:rFonts w:asciiTheme="majorBidi" w:hAnsiTheme="majorBidi" w:cstheme="majorBidi"/>
          <w:lang w:val="fr-FR"/>
        </w:rPr>
        <w:t xml:space="preserve"> (1/402-403), chapitre: </w:t>
      </w:r>
      <w:r w:rsidRPr="00FC1F24">
        <w:rPr>
          <w:rFonts w:asciiTheme="majorBidi" w:hAnsiTheme="majorBidi" w:cstheme="majorBidi"/>
          <w:i/>
          <w:iCs/>
          <w:lang w:val="fr-FR"/>
        </w:rPr>
        <w:t>Ce qui est rapporté au sujet des douze imams</w:t>
      </w:r>
      <w:r w:rsidRPr="00FC1F24">
        <w:rPr>
          <w:rFonts w:asciiTheme="majorBidi" w:hAnsiTheme="majorBidi" w:cstheme="majorBidi"/>
          <w:lang w:val="fr-FR"/>
        </w:rPr>
        <w:t>, de Mouhammad ibn Ya'coub Al-Koulayni (m. en 328).</w:t>
      </w:r>
    </w:p>
    <w:p w:rsidR="00EE36E1" w:rsidRPr="00FC1F24" w:rsidRDefault="00EE36E1" w:rsidP="00E32769">
      <w:pPr>
        <w:pStyle w:val="FootnoteText"/>
        <w:spacing w:before="0" w:after="0"/>
        <w:rPr>
          <w:rFonts w:asciiTheme="majorBidi" w:hAnsiTheme="majorBidi" w:cstheme="majorBidi"/>
          <w:lang w:val="fr-FR"/>
        </w:rPr>
      </w:pPr>
      <w:r w:rsidRPr="00FC1F24">
        <w:rPr>
          <w:rFonts w:asciiTheme="majorBidi" w:hAnsiTheme="majorBidi" w:cstheme="majorBidi"/>
          <w:lang w:val="fr-FR"/>
        </w:rPr>
        <w:t>Certains de leurs érudits croient que ce livre (</w:t>
      </w:r>
      <w:r w:rsidRPr="00FC1F24">
        <w:rPr>
          <w:rFonts w:asciiTheme="majorBidi" w:hAnsiTheme="majorBidi" w:cstheme="majorBidi"/>
          <w:i/>
          <w:iCs/>
          <w:lang w:val="fr-FR"/>
        </w:rPr>
        <w:t>Al-kâfi</w:t>
      </w:r>
      <w:r w:rsidRPr="00FC1F24">
        <w:rPr>
          <w:rFonts w:asciiTheme="majorBidi" w:hAnsiTheme="majorBidi" w:cstheme="majorBidi"/>
          <w:lang w:val="fr-FR"/>
        </w:rPr>
        <w:t xml:space="preserve">) fut soumis au douzième imam, l'imam de la Résurrection (prétendument vivant mais « occulté » depuis plus de mille ans!) qui aurait dit: </w:t>
      </w:r>
      <w:r w:rsidRPr="00FC1F24">
        <w:rPr>
          <w:rFonts w:asciiTheme="majorBidi" w:hAnsiTheme="majorBidi" w:cstheme="majorBidi"/>
          <w:b/>
          <w:bCs/>
          <w:lang w:val="fr-FR"/>
        </w:rPr>
        <w:t>« Il est bien suffisant pour nos partisans »</w:t>
      </w:r>
      <w:r w:rsidRPr="00FC1F24">
        <w:rPr>
          <w:rFonts w:asciiTheme="majorBidi" w:hAnsiTheme="majorBidi" w:cstheme="majorBidi"/>
          <w:lang w:val="fr-FR"/>
        </w:rPr>
        <w:t xml:space="preserve"> </w:t>
      </w:r>
      <w:r w:rsidRPr="00FC1F24">
        <w:rPr>
          <w:rFonts w:asciiTheme="majorBidi" w:hAnsiTheme="majorBidi" w:cstheme="majorBidi"/>
          <w:i/>
          <w:iCs/>
          <w:lang w:val="fr-FR"/>
        </w:rPr>
        <w:t>Bihâr al-anwâr</w:t>
      </w:r>
      <w:r w:rsidRPr="00FC1F24">
        <w:rPr>
          <w:rFonts w:asciiTheme="majorBidi" w:hAnsiTheme="majorBidi" w:cstheme="majorBidi"/>
          <w:lang w:val="fr-FR"/>
        </w:rPr>
        <w:t xml:space="preserve"> (89/377). </w:t>
      </w:r>
      <w:r w:rsidRPr="00FC1F24">
        <w:rPr>
          <w:rFonts w:asciiTheme="majorBidi" w:hAnsiTheme="majorBidi" w:cstheme="majorBidi"/>
          <w:b/>
          <w:bCs/>
          <w:lang w:val="fr-FR"/>
        </w:rPr>
        <w:t xml:space="preserve">En outre, les cheikhs chiites considèrent comme un égaré quiconque croit que le Coran est suffisant et que les gens n'ont pas besoin du livre </w:t>
      </w:r>
      <w:r w:rsidRPr="00FC1F24">
        <w:rPr>
          <w:rFonts w:asciiTheme="majorBidi" w:hAnsiTheme="majorBidi" w:cstheme="majorBidi"/>
          <w:b/>
          <w:bCs/>
          <w:i/>
          <w:iCs/>
          <w:lang w:val="fr-FR"/>
        </w:rPr>
        <w:t>Ousoul al-kâfi</w:t>
      </w:r>
      <w:r w:rsidRPr="00FC1F24">
        <w:rPr>
          <w:rFonts w:asciiTheme="majorBidi" w:hAnsiTheme="majorBidi" w:cstheme="majorBidi"/>
          <w:lang w:val="fr-FR"/>
        </w:rPr>
        <w:t>. Ainsi, l'un de leurs savants de référence, Al-Khawânsâri</w:t>
      </w:r>
      <w:r w:rsidRPr="00FC1F24">
        <w:rPr>
          <w:rFonts w:asciiTheme="majorBidi" w:hAnsiTheme="majorBidi" w:cstheme="majorBidi"/>
          <w:color w:val="FF0000"/>
          <w:lang w:val="fr-FR"/>
        </w:rPr>
        <w:t xml:space="preserve"> </w:t>
      </w:r>
      <w:r w:rsidRPr="00FC1F24">
        <w:rPr>
          <w:rFonts w:asciiTheme="majorBidi" w:hAnsiTheme="majorBidi" w:cstheme="majorBidi"/>
          <w:lang w:val="fr-FR"/>
        </w:rPr>
        <w:t xml:space="preserve">affirme au sujet d'Al-Bourqa'i: « Al-Bourqa'i est un égaré car il affirme dans ce livre - c'est-à-dire: </w:t>
      </w:r>
      <w:r w:rsidRPr="00FC1F24">
        <w:rPr>
          <w:rFonts w:asciiTheme="majorBidi" w:hAnsiTheme="majorBidi" w:cstheme="majorBidi"/>
          <w:i/>
          <w:iCs/>
          <w:lang w:val="fr-FR"/>
        </w:rPr>
        <w:t>Qabas min al-qour'ân</w:t>
      </w:r>
      <w:r w:rsidRPr="00FC1F24">
        <w:rPr>
          <w:rFonts w:asciiTheme="majorBidi" w:hAnsiTheme="majorBidi" w:cstheme="majorBidi"/>
          <w:lang w:val="fr-FR"/>
        </w:rPr>
        <w:t xml:space="preserve"> - que </w:t>
      </w:r>
      <w:r w:rsidRPr="00FC1F24">
        <w:rPr>
          <w:rFonts w:asciiTheme="majorBidi" w:hAnsiTheme="majorBidi" w:cstheme="majorBidi"/>
          <w:b/>
          <w:bCs/>
          <w:lang w:val="fr-FR"/>
        </w:rPr>
        <w:t xml:space="preserve">le livre </w:t>
      </w:r>
      <w:r w:rsidRPr="00FC1F24">
        <w:rPr>
          <w:rFonts w:asciiTheme="majorBidi" w:hAnsiTheme="majorBidi" w:cstheme="majorBidi"/>
          <w:b/>
          <w:bCs/>
          <w:i/>
          <w:iCs/>
          <w:lang w:val="fr-FR"/>
        </w:rPr>
        <w:t>Ousoul al-kâfi</w:t>
      </w:r>
      <w:r w:rsidRPr="00FC1F24">
        <w:rPr>
          <w:rFonts w:asciiTheme="majorBidi" w:hAnsiTheme="majorBidi" w:cstheme="majorBidi"/>
          <w:b/>
          <w:bCs/>
          <w:lang w:val="fr-FR"/>
        </w:rPr>
        <w:t xml:space="preserve"> d'Al-Koulayni n'est pas suffisant en soi, contrairement au Coran qui, selon lui, suffit</w:t>
      </w:r>
      <w:r w:rsidRPr="00FC1F24">
        <w:rPr>
          <w:rFonts w:asciiTheme="majorBidi" w:hAnsiTheme="majorBidi" w:cstheme="majorBidi"/>
          <w:lang w:val="fr-FR"/>
        </w:rPr>
        <w:t xml:space="preserve">. » </w:t>
      </w:r>
      <w:r w:rsidRPr="00FC1F24">
        <w:rPr>
          <w:rFonts w:asciiTheme="majorBidi" w:hAnsiTheme="majorBidi" w:cstheme="majorBidi"/>
          <w:i/>
          <w:iCs/>
          <w:lang w:val="fr-FR"/>
        </w:rPr>
        <w:t>Sawânih al-ayyâm</w:t>
      </w:r>
      <w:r w:rsidRPr="00FC1F24">
        <w:rPr>
          <w:rFonts w:asciiTheme="majorBidi" w:hAnsiTheme="majorBidi" w:cstheme="majorBidi"/>
          <w:lang w:val="fr-FR"/>
        </w:rPr>
        <w:t xml:space="preserve"> d'Al-Bourqa'i (p. 90).</w:t>
      </w:r>
    </w:p>
  </w:footnote>
  <w:footnote w:id="45">
    <w:p w:rsidR="00EE36E1" w:rsidRPr="00FC1F24" w:rsidRDefault="00EE36E1" w:rsidP="00F94D6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Nour al-barâhîn aw anîs al-wahîd fi charh at-tawhîd</w:t>
      </w:r>
      <w:r w:rsidRPr="00FC1F24">
        <w:rPr>
          <w:rFonts w:asciiTheme="majorBidi" w:hAnsiTheme="majorBidi" w:cstheme="majorBidi"/>
          <w:lang w:val="fr-FR"/>
        </w:rPr>
        <w:t xml:space="preserve">, d'Al-Jazâïri (2/310). </w:t>
      </w:r>
    </w:p>
  </w:footnote>
  <w:footnote w:id="46">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Ousoul al-kâfi</w:t>
      </w:r>
      <w:r w:rsidRPr="00FC1F24">
        <w:rPr>
          <w:rFonts w:asciiTheme="majorBidi" w:hAnsiTheme="majorBidi" w:cstheme="majorBidi"/>
          <w:lang w:val="fr-FR"/>
        </w:rPr>
        <w:t xml:space="preserve"> (1/179), </w:t>
      </w:r>
      <w:r>
        <w:rPr>
          <w:rFonts w:asciiTheme="majorBidi" w:hAnsiTheme="majorBidi" w:cstheme="majorBidi"/>
          <w:lang w:val="fr-FR"/>
        </w:rPr>
        <w:t xml:space="preserve">hadith 6, </w:t>
      </w:r>
      <w:r w:rsidRPr="00FC1F24">
        <w:rPr>
          <w:rFonts w:asciiTheme="majorBidi" w:hAnsiTheme="majorBidi" w:cstheme="majorBidi"/>
          <w:lang w:val="fr-FR"/>
        </w:rPr>
        <w:t xml:space="preserve">chapitre: </w:t>
      </w:r>
      <w:r w:rsidRPr="00FC1F24">
        <w:rPr>
          <w:rFonts w:asciiTheme="majorBidi" w:hAnsiTheme="majorBidi" w:cstheme="majorBidi"/>
          <w:i/>
          <w:iCs/>
          <w:lang w:val="fr-FR"/>
        </w:rPr>
        <w:t>Exégèse du verset: (Nous l'avons fait descendre la Nuit du destin).</w:t>
      </w:r>
    </w:p>
  </w:footnote>
  <w:footnote w:id="47">
    <w:p w:rsidR="00EE36E1" w:rsidRPr="00FC1F24" w:rsidRDefault="00EE36E1" w:rsidP="00AF1284">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Voir </w:t>
      </w:r>
      <w:r w:rsidRPr="00FC1F24">
        <w:rPr>
          <w:rFonts w:asciiTheme="majorBidi" w:hAnsiTheme="majorBidi" w:cstheme="majorBidi"/>
          <w:i/>
          <w:iCs/>
          <w:lang w:val="fr-FR"/>
        </w:rPr>
        <w:t>Al-fousoul al-mouhimmah fi ousoul al-aïmmah</w:t>
      </w:r>
      <w:r w:rsidRPr="00FC1F24">
        <w:rPr>
          <w:rFonts w:asciiTheme="majorBidi" w:hAnsiTheme="majorBidi" w:cstheme="majorBidi"/>
          <w:lang w:val="fr-FR"/>
        </w:rPr>
        <w:t xml:space="preserve"> (1/595)</w:t>
      </w:r>
      <w:r>
        <w:rPr>
          <w:rFonts w:asciiTheme="majorBidi" w:hAnsiTheme="majorBidi" w:cstheme="majorBidi"/>
          <w:lang w:val="fr-FR"/>
        </w:rPr>
        <w:t xml:space="preserve">, hadith 5, chapitre 33: </w:t>
      </w:r>
      <w:r w:rsidRPr="00166AB9">
        <w:rPr>
          <w:rFonts w:asciiTheme="majorBidi" w:hAnsiTheme="majorBidi" w:cstheme="majorBidi"/>
          <w:i/>
          <w:iCs/>
          <w:lang w:val="fr-FR"/>
        </w:rPr>
        <w:t>L’interdiction de tirer des enseignements du Coran sans en connaître l’exégèse rapportée des imams</w:t>
      </w:r>
      <w:r w:rsidRPr="00FC1F24">
        <w:rPr>
          <w:rFonts w:asciiTheme="majorBidi" w:hAnsiTheme="majorBidi" w:cstheme="majorBidi"/>
          <w:lang w:val="fr-FR"/>
        </w:rPr>
        <w:t xml:space="preserve"> et </w:t>
      </w:r>
      <w:r w:rsidRPr="00FC1F24">
        <w:rPr>
          <w:rFonts w:asciiTheme="majorBidi" w:hAnsiTheme="majorBidi" w:cstheme="majorBidi"/>
          <w:i/>
          <w:iCs/>
          <w:lang w:val="fr-FR"/>
        </w:rPr>
        <w:t>Wasâïl ach-chî'ah</w:t>
      </w:r>
      <w:r w:rsidRPr="00FC1F24">
        <w:rPr>
          <w:rFonts w:asciiTheme="majorBidi" w:hAnsiTheme="majorBidi" w:cstheme="majorBidi"/>
          <w:lang w:val="fr-FR"/>
        </w:rPr>
        <w:t xml:space="preserve"> (18/323), </w:t>
      </w:r>
      <w:r>
        <w:rPr>
          <w:rFonts w:asciiTheme="majorBidi" w:hAnsiTheme="majorBidi" w:cstheme="majorBidi"/>
          <w:lang w:val="fr-FR"/>
        </w:rPr>
        <w:t xml:space="preserve">livre : </w:t>
      </w:r>
      <w:r w:rsidRPr="00166AB9">
        <w:rPr>
          <w:rFonts w:asciiTheme="majorBidi" w:hAnsiTheme="majorBidi" w:cstheme="majorBidi"/>
          <w:i/>
          <w:iCs/>
          <w:lang w:val="fr-FR"/>
        </w:rPr>
        <w:t>Le jugement</w:t>
      </w:r>
      <w:r>
        <w:rPr>
          <w:rFonts w:asciiTheme="majorBidi" w:hAnsiTheme="majorBidi" w:cstheme="majorBidi"/>
          <w:lang w:val="fr-FR"/>
        </w:rPr>
        <w:t xml:space="preserve">, </w:t>
      </w:r>
      <w:r w:rsidRPr="00FC1F24">
        <w:rPr>
          <w:rFonts w:asciiTheme="majorBidi" w:hAnsiTheme="majorBidi" w:cstheme="majorBidi"/>
          <w:lang w:val="fr-FR"/>
        </w:rPr>
        <w:t xml:space="preserve">chapitre: </w:t>
      </w:r>
      <w:r w:rsidRPr="00FC1F24">
        <w:rPr>
          <w:rFonts w:asciiTheme="majorBidi" w:hAnsiTheme="majorBidi" w:cstheme="majorBidi"/>
          <w:i/>
          <w:iCs/>
          <w:lang w:val="fr-FR"/>
        </w:rPr>
        <w:t xml:space="preserve">L'interdiction de juger en se référant à autre chose que le Coran et la </w:t>
      </w:r>
      <w:r w:rsidRPr="00AF1284">
        <w:rPr>
          <w:rFonts w:asciiTheme="majorBidi" w:hAnsiTheme="majorBidi" w:cstheme="majorBidi"/>
          <w:i/>
          <w:iCs/>
          <w:lang w:val="fr-FR"/>
        </w:rPr>
        <w:t>Sounnah, et l’obligation de casser un jugement qui se révèle erroné</w:t>
      </w:r>
      <w:r>
        <w:rPr>
          <w:rFonts w:asciiTheme="majorBidi" w:hAnsiTheme="majorBidi" w:cstheme="majorBidi"/>
          <w:lang w:val="fr-FR"/>
        </w:rPr>
        <w:t>,</w:t>
      </w:r>
      <w:r w:rsidRPr="00FC1F24">
        <w:rPr>
          <w:rFonts w:asciiTheme="majorBidi" w:hAnsiTheme="majorBidi" w:cstheme="majorBidi"/>
          <w:lang w:val="fr-FR"/>
        </w:rPr>
        <w:t xml:space="preserve"> de Mouhammad ibn Al-Hasan Al-Hourr Al-'Âmili, mais aussi </w:t>
      </w:r>
      <w:r w:rsidRPr="00FC1F24">
        <w:rPr>
          <w:rFonts w:asciiTheme="majorBidi" w:hAnsiTheme="majorBidi" w:cstheme="majorBidi"/>
          <w:i/>
          <w:iCs/>
          <w:lang w:val="fr-FR"/>
        </w:rPr>
        <w:t>Moustadrak safînah al-bihâr</w:t>
      </w:r>
      <w:r w:rsidRPr="00FC1F24">
        <w:rPr>
          <w:rFonts w:asciiTheme="majorBidi" w:hAnsiTheme="majorBidi" w:cstheme="majorBidi"/>
          <w:lang w:val="fr-FR"/>
        </w:rPr>
        <w:t xml:space="preserve"> (9/21), chapitre: </w:t>
      </w:r>
      <w:r w:rsidRPr="00FC1F24">
        <w:rPr>
          <w:rFonts w:asciiTheme="majorBidi" w:hAnsiTheme="majorBidi" w:cstheme="majorBidi"/>
          <w:i/>
          <w:iCs/>
          <w:lang w:val="fr-FR"/>
        </w:rPr>
        <w:t>Les imams constituent le livre explicite</w:t>
      </w:r>
      <w:r w:rsidRPr="00FC1F24">
        <w:rPr>
          <w:rFonts w:asciiTheme="majorBidi" w:hAnsiTheme="majorBidi" w:cstheme="majorBidi"/>
          <w:lang w:val="fr-FR"/>
        </w:rPr>
        <w:t>, de 'Ali ibn Mouhammad An-Nammâzi Ach-Châhrawadi (m. en 1405).</w:t>
      </w:r>
    </w:p>
  </w:footnote>
  <w:footnote w:id="48">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 xml:space="preserve">Tafsîr al-'ayyâchi </w:t>
      </w:r>
      <w:r w:rsidRPr="00FC1F24">
        <w:rPr>
          <w:rFonts w:asciiTheme="majorBidi" w:hAnsiTheme="majorBidi" w:cstheme="majorBidi"/>
          <w:lang w:val="fr-FR"/>
        </w:rPr>
        <w:t>(2/35), hadith n° 88, de Mouhammad ibn Mas'oud ibn 'Ayyâch As-Soulami (m. en 320).</w:t>
      </w:r>
    </w:p>
  </w:footnote>
  <w:footnote w:id="49">
    <w:p w:rsidR="00EE36E1" w:rsidRPr="00FC1F24" w:rsidRDefault="00EE36E1" w:rsidP="00E05C16">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Ousoul al-kâfi</w:t>
      </w:r>
      <w:r w:rsidRPr="00FC1F24">
        <w:rPr>
          <w:rFonts w:asciiTheme="majorBidi" w:hAnsiTheme="majorBidi" w:cstheme="majorBidi"/>
          <w:lang w:val="fr-FR"/>
        </w:rPr>
        <w:t xml:space="preserve"> (1/139), </w:t>
      </w:r>
      <w:r>
        <w:rPr>
          <w:rFonts w:asciiTheme="majorBidi" w:hAnsiTheme="majorBidi" w:cstheme="majorBidi"/>
          <w:lang w:val="fr-FR"/>
        </w:rPr>
        <w:t xml:space="preserve">hadith 1, </w:t>
      </w:r>
      <w:r w:rsidRPr="00FC1F24">
        <w:rPr>
          <w:rFonts w:asciiTheme="majorBidi" w:hAnsiTheme="majorBidi" w:cstheme="majorBidi"/>
          <w:lang w:val="fr-FR"/>
        </w:rPr>
        <w:t xml:space="preserve">chapitre: </w:t>
      </w:r>
      <w:r w:rsidRPr="00FC1F24">
        <w:rPr>
          <w:rFonts w:asciiTheme="majorBidi" w:hAnsiTheme="majorBidi" w:cstheme="majorBidi"/>
          <w:i/>
          <w:iCs/>
          <w:lang w:val="fr-FR"/>
        </w:rPr>
        <w:t>Les imams sont les lumières d'Allah</w:t>
      </w:r>
      <w:r w:rsidRPr="00FC1F24">
        <w:rPr>
          <w:rFonts w:asciiTheme="majorBidi" w:hAnsiTheme="majorBidi" w:cstheme="majorBidi"/>
          <w:lang w:val="fr-FR"/>
        </w:rPr>
        <w:t>.</w:t>
      </w:r>
    </w:p>
  </w:footnote>
  <w:footnote w:id="50">
    <w:p w:rsidR="00EE36E1" w:rsidRPr="00D72A16" w:rsidRDefault="00EE36E1" w:rsidP="007F2016">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D72A16">
        <w:rPr>
          <w:rFonts w:asciiTheme="majorBidi" w:hAnsiTheme="majorBidi" w:cstheme="majorBidi"/>
          <w:lang w:val="fr-FR"/>
        </w:rPr>
        <w:t xml:space="preserve"> </w:t>
      </w:r>
      <w:r w:rsidRPr="00D72A16">
        <w:rPr>
          <w:rFonts w:asciiTheme="majorBidi" w:hAnsiTheme="majorBidi" w:cstheme="majorBidi"/>
          <w:i/>
          <w:iCs/>
          <w:lang w:val="fr-FR"/>
        </w:rPr>
        <w:t>Asl</w:t>
      </w:r>
      <w:r w:rsidRPr="00D72A16">
        <w:rPr>
          <w:rFonts w:asciiTheme="majorBidi" w:hAnsiTheme="majorBidi" w:cstheme="majorBidi"/>
          <w:lang w:val="fr-FR"/>
        </w:rPr>
        <w:t xml:space="preserve"> </w:t>
      </w:r>
      <w:r w:rsidRPr="00D72A16">
        <w:rPr>
          <w:rFonts w:asciiTheme="majorBidi" w:hAnsiTheme="majorBidi" w:cstheme="majorBidi"/>
          <w:i/>
          <w:iCs/>
          <w:lang w:val="fr-FR"/>
        </w:rPr>
        <w:t>ach-chî'ah</w:t>
      </w:r>
      <w:r w:rsidRPr="00D72A16">
        <w:rPr>
          <w:rFonts w:asciiTheme="majorBidi" w:hAnsiTheme="majorBidi" w:cstheme="majorBidi"/>
          <w:lang w:val="fr-FR"/>
        </w:rPr>
        <w:t xml:space="preserve"> </w:t>
      </w:r>
      <w:r w:rsidRPr="00D72A16">
        <w:rPr>
          <w:rFonts w:asciiTheme="majorBidi" w:hAnsiTheme="majorBidi" w:cstheme="majorBidi"/>
          <w:i/>
          <w:iCs/>
          <w:lang w:val="fr-FR"/>
        </w:rPr>
        <w:t>wa ousoulouhâ</w:t>
      </w:r>
      <w:r w:rsidRPr="00D72A16">
        <w:rPr>
          <w:rFonts w:asciiTheme="majorBidi" w:hAnsiTheme="majorBidi" w:cstheme="majorBidi"/>
          <w:lang w:val="fr-FR"/>
        </w:rPr>
        <w:t xml:space="preserve"> (p. 81), introduction.</w:t>
      </w:r>
    </w:p>
  </w:footnote>
  <w:footnote w:id="51">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Voir note précédente.</w:t>
      </w:r>
    </w:p>
  </w:footnote>
  <w:footnote w:id="52">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Voir </w:t>
      </w:r>
      <w:r w:rsidRPr="00FC1F24">
        <w:rPr>
          <w:rFonts w:asciiTheme="majorBidi" w:hAnsiTheme="majorBidi" w:cstheme="majorBidi"/>
          <w:i/>
          <w:iCs/>
          <w:lang w:val="fr-FR"/>
        </w:rPr>
        <w:t>Basâïr ad-darajât al-koubrâ fi fadâïl âl mouhammad salawâtoullah 'alayim ajma'în</w:t>
      </w:r>
      <w:r w:rsidRPr="00FC1F24">
        <w:rPr>
          <w:rFonts w:asciiTheme="majorBidi" w:hAnsiTheme="majorBidi" w:cstheme="majorBidi"/>
          <w:lang w:val="fr-FR"/>
        </w:rPr>
        <w:t xml:space="preserve"> (1/138), </w:t>
      </w:r>
      <w:r>
        <w:rPr>
          <w:rFonts w:asciiTheme="majorBidi" w:hAnsiTheme="majorBidi" w:cstheme="majorBidi"/>
          <w:lang w:val="fr-FR"/>
        </w:rPr>
        <w:t xml:space="preserve">hadith 3, </w:t>
      </w:r>
      <w:r w:rsidRPr="00FC1F24">
        <w:rPr>
          <w:rFonts w:asciiTheme="majorBidi" w:hAnsiTheme="majorBidi" w:cstheme="majorBidi"/>
          <w:lang w:val="fr-FR"/>
        </w:rPr>
        <w:t xml:space="preserve">chapitre: </w:t>
      </w:r>
      <w:r w:rsidRPr="00FC1F24">
        <w:rPr>
          <w:rFonts w:asciiTheme="majorBidi" w:hAnsiTheme="majorBidi" w:cstheme="majorBidi"/>
          <w:i/>
          <w:iCs/>
          <w:lang w:val="fr-FR"/>
        </w:rPr>
        <w:t>Les imams sont l'argument d'Allah…</w:t>
      </w:r>
      <w:r w:rsidRPr="00FC1F24">
        <w:rPr>
          <w:rFonts w:asciiTheme="majorBidi" w:hAnsiTheme="majorBidi" w:cstheme="majorBidi"/>
          <w:lang w:val="fr-FR"/>
        </w:rPr>
        <w:t xml:space="preserve">, d'Abou Ja'far Mouhammad ibn Al-Hasan ibn Faroukh As-Saffâr (m. en 290) et </w:t>
      </w:r>
      <w:r w:rsidRPr="00FC1F24">
        <w:rPr>
          <w:rFonts w:asciiTheme="majorBidi" w:hAnsiTheme="majorBidi" w:cstheme="majorBidi"/>
          <w:i/>
          <w:iCs/>
          <w:lang w:val="fr-FR"/>
        </w:rPr>
        <w:t>Ousoul al-kâfi</w:t>
      </w:r>
      <w:r w:rsidRPr="00FC1F24">
        <w:rPr>
          <w:rFonts w:asciiTheme="majorBidi" w:hAnsiTheme="majorBidi" w:cstheme="majorBidi"/>
          <w:lang w:val="fr-FR"/>
        </w:rPr>
        <w:t xml:space="preserve"> (1/138), </w:t>
      </w:r>
      <w:r>
        <w:rPr>
          <w:rFonts w:asciiTheme="majorBidi" w:hAnsiTheme="majorBidi" w:cstheme="majorBidi"/>
          <w:lang w:val="fr-FR"/>
        </w:rPr>
        <w:t xml:space="preserve">hadith 1, </w:t>
      </w:r>
      <w:r w:rsidRPr="00FC1F24">
        <w:rPr>
          <w:rFonts w:asciiTheme="majorBidi" w:hAnsiTheme="majorBidi" w:cstheme="majorBidi"/>
          <w:lang w:val="fr-FR"/>
        </w:rPr>
        <w:t xml:space="preserve">chapitre: </w:t>
      </w:r>
      <w:r w:rsidRPr="00FC1F24">
        <w:rPr>
          <w:rFonts w:asciiTheme="majorBidi" w:hAnsiTheme="majorBidi" w:cstheme="majorBidi"/>
          <w:i/>
          <w:iCs/>
          <w:lang w:val="fr-FR"/>
        </w:rPr>
        <w:t>Les imams sont les dépositaires de la science divine</w:t>
      </w:r>
      <w:r w:rsidRPr="00FC1F24">
        <w:rPr>
          <w:rFonts w:asciiTheme="majorBidi" w:hAnsiTheme="majorBidi" w:cstheme="majorBidi"/>
          <w:lang w:val="fr-FR"/>
        </w:rPr>
        <w:t>.</w:t>
      </w:r>
    </w:p>
  </w:footnote>
  <w:footnote w:id="53">
    <w:p w:rsidR="00EE36E1" w:rsidRPr="00FC1F24" w:rsidRDefault="00EE36E1" w:rsidP="007F2016">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Al-balad al-amîn wa ad-dar' al-hasîn</w:t>
      </w:r>
      <w:r w:rsidRPr="00FC1F24">
        <w:rPr>
          <w:rFonts w:asciiTheme="majorBidi" w:hAnsiTheme="majorBidi" w:cstheme="majorBidi"/>
          <w:lang w:val="fr-FR"/>
        </w:rPr>
        <w:t xml:space="preserve"> (p. 418), d'Ibrâhîm Al-Kaf'ami (m. en 900) et </w:t>
      </w:r>
      <w:r w:rsidRPr="00FC1F24">
        <w:rPr>
          <w:rFonts w:asciiTheme="majorBidi" w:hAnsiTheme="majorBidi" w:cstheme="majorBidi"/>
          <w:i/>
          <w:iCs/>
          <w:lang w:val="fr-FR"/>
        </w:rPr>
        <w:t>Moustadrak al-wasâïl</w:t>
      </w:r>
      <w:r w:rsidRPr="00FC1F24">
        <w:rPr>
          <w:rFonts w:asciiTheme="majorBidi" w:hAnsiTheme="majorBidi" w:cstheme="majorBidi"/>
          <w:lang w:val="fr-FR"/>
        </w:rPr>
        <w:t xml:space="preserve"> (10/404), </w:t>
      </w:r>
      <w:r>
        <w:rPr>
          <w:rFonts w:asciiTheme="majorBidi" w:hAnsiTheme="majorBidi" w:cstheme="majorBidi"/>
          <w:lang w:val="fr-FR"/>
        </w:rPr>
        <w:t xml:space="preserve">n°12262, </w:t>
      </w:r>
      <w:r w:rsidRPr="00FC1F24">
        <w:rPr>
          <w:rFonts w:asciiTheme="majorBidi" w:hAnsiTheme="majorBidi" w:cstheme="majorBidi"/>
          <w:lang w:val="fr-FR"/>
        </w:rPr>
        <w:t xml:space="preserve">chapitre: </w:t>
      </w:r>
      <w:r w:rsidRPr="00FC1F24">
        <w:rPr>
          <w:rFonts w:asciiTheme="majorBidi" w:hAnsiTheme="majorBidi" w:cstheme="majorBidi"/>
          <w:i/>
          <w:iCs/>
          <w:lang w:val="fr-FR"/>
        </w:rPr>
        <w:t>De rares traditions relatives aux lieux saints</w:t>
      </w:r>
      <w:r w:rsidRPr="00FC1F24">
        <w:rPr>
          <w:rFonts w:asciiTheme="majorBidi" w:hAnsiTheme="majorBidi" w:cstheme="majorBidi"/>
          <w:lang w:val="fr-FR"/>
        </w:rPr>
        <w:t>.</w:t>
      </w:r>
    </w:p>
  </w:footnote>
  <w:footnote w:id="54">
    <w:p w:rsidR="00EE36E1" w:rsidRPr="00FC1F24" w:rsidRDefault="00EE36E1" w:rsidP="004033C3">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I'lâm al-warâ bi a'lâm al-houdâ</w:t>
      </w:r>
      <w:r w:rsidRPr="00FC1F24">
        <w:rPr>
          <w:rFonts w:asciiTheme="majorBidi" w:hAnsiTheme="majorBidi" w:cstheme="majorBidi"/>
          <w:lang w:val="fr-FR"/>
        </w:rPr>
        <w:t xml:space="preserve"> (p. 274), </w:t>
      </w:r>
      <w:r>
        <w:rPr>
          <w:rFonts w:asciiTheme="majorBidi" w:hAnsiTheme="majorBidi" w:cstheme="majorBidi"/>
          <w:lang w:val="fr-FR"/>
        </w:rPr>
        <w:t xml:space="preserve">livre 3 : </w:t>
      </w:r>
      <w:r w:rsidRPr="00FC1F24">
        <w:rPr>
          <w:rFonts w:asciiTheme="majorBidi" w:hAnsiTheme="majorBidi" w:cstheme="majorBidi"/>
          <w:i/>
          <w:iCs/>
          <w:lang w:val="fr-FR"/>
        </w:rPr>
        <w:t>L'imam Al-Bâqir</w:t>
      </w:r>
      <w:r w:rsidRPr="00FC1F24">
        <w:rPr>
          <w:rFonts w:asciiTheme="majorBidi" w:hAnsiTheme="majorBidi" w:cstheme="majorBidi"/>
          <w:lang w:val="fr-FR"/>
        </w:rPr>
        <w:t>, chapitre</w:t>
      </w:r>
      <w:r>
        <w:rPr>
          <w:rFonts w:asciiTheme="majorBidi" w:hAnsiTheme="majorBidi" w:cstheme="majorBidi"/>
          <w:lang w:val="fr-FR"/>
        </w:rPr>
        <w:t xml:space="preserve"> 4</w:t>
      </w:r>
      <w:r w:rsidRPr="00FC1F24">
        <w:rPr>
          <w:rFonts w:asciiTheme="majorBidi" w:hAnsiTheme="majorBidi" w:cstheme="majorBidi"/>
          <w:lang w:val="fr-FR"/>
        </w:rPr>
        <w:t xml:space="preserve">: </w:t>
      </w:r>
      <w:r w:rsidRPr="004033C3">
        <w:rPr>
          <w:rFonts w:asciiTheme="majorBidi" w:hAnsiTheme="majorBidi" w:cstheme="majorBidi"/>
          <w:i/>
          <w:iCs/>
          <w:lang w:val="fr-FR"/>
        </w:rPr>
        <w:t>Sa vie et ses caractéristiques</w:t>
      </w:r>
      <w:r>
        <w:rPr>
          <w:rFonts w:asciiTheme="majorBidi" w:hAnsiTheme="majorBidi" w:cstheme="majorBidi"/>
          <w:lang w:val="fr-FR"/>
        </w:rPr>
        <w:t xml:space="preserve">, </w:t>
      </w:r>
      <w:r w:rsidRPr="00FC1F24">
        <w:rPr>
          <w:rFonts w:asciiTheme="majorBidi" w:hAnsiTheme="majorBidi" w:cstheme="majorBidi"/>
          <w:lang w:val="fr-FR"/>
        </w:rPr>
        <w:t>d'Al-Fadl ibn Al-Hasan At-Toubrousi (m. en 548).</w:t>
      </w:r>
    </w:p>
  </w:footnote>
  <w:footnote w:id="55">
    <w:p w:rsidR="00EE36E1" w:rsidRPr="00FC1F24" w:rsidRDefault="00EE36E1" w:rsidP="00AA6D5A">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Charh ousoul al-kâfi</w:t>
      </w:r>
      <w:r w:rsidRPr="00FC1F24">
        <w:rPr>
          <w:rFonts w:asciiTheme="majorBidi" w:hAnsiTheme="majorBidi" w:cstheme="majorBidi"/>
          <w:lang w:val="fr-FR"/>
        </w:rPr>
        <w:t xml:space="preserve"> (2/225), chapitre: </w:t>
      </w:r>
      <w:r w:rsidRPr="00FC1F24">
        <w:rPr>
          <w:rFonts w:asciiTheme="majorBidi" w:hAnsiTheme="majorBidi" w:cstheme="majorBidi"/>
          <w:i/>
          <w:iCs/>
          <w:lang w:val="fr-FR"/>
        </w:rPr>
        <w:t>La transmission des livres et des hadiths</w:t>
      </w:r>
      <w:r>
        <w:rPr>
          <w:rFonts w:asciiTheme="majorBidi" w:hAnsiTheme="majorBidi" w:cstheme="majorBidi"/>
          <w:i/>
          <w:iCs/>
          <w:lang w:val="fr-FR"/>
        </w:rPr>
        <w:t>, le mérite de l’écriture et la nécessité de s’attacher aux livres</w:t>
      </w:r>
      <w:r w:rsidRPr="00FC1F24">
        <w:rPr>
          <w:rFonts w:asciiTheme="majorBidi" w:hAnsiTheme="majorBidi" w:cstheme="majorBidi"/>
          <w:lang w:val="fr-FR"/>
        </w:rPr>
        <w:t>, de leur cheikh Mouhammad Sâlih Al-Mâzandarâni</w:t>
      </w:r>
      <w:r w:rsidRPr="00FC1F24">
        <w:rPr>
          <w:rFonts w:asciiTheme="majorBidi" w:hAnsiTheme="majorBidi" w:cstheme="majorBidi"/>
          <w:color w:val="FF0000"/>
          <w:lang w:val="fr-FR"/>
        </w:rPr>
        <w:t xml:space="preserve"> </w:t>
      </w:r>
      <w:r w:rsidRPr="00FC1F24">
        <w:rPr>
          <w:rFonts w:asciiTheme="majorBidi" w:hAnsiTheme="majorBidi" w:cstheme="majorBidi"/>
          <w:lang w:val="fr-FR"/>
        </w:rPr>
        <w:t>(m. 1081).</w:t>
      </w:r>
    </w:p>
  </w:footnote>
  <w:footnote w:id="56">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Ibidem</w:t>
      </w:r>
      <w:r w:rsidRPr="00FC1F24">
        <w:rPr>
          <w:rFonts w:asciiTheme="majorBidi" w:hAnsiTheme="majorBidi" w:cstheme="majorBidi"/>
          <w:lang w:val="fr-FR"/>
        </w:rPr>
        <w:t>.</w:t>
      </w:r>
    </w:p>
  </w:footnote>
  <w:footnote w:id="57">
    <w:p w:rsidR="00EE36E1" w:rsidRPr="00FC1F24" w:rsidRDefault="00EE36E1" w:rsidP="0039529C">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Ousoul al-kâfi</w:t>
      </w:r>
      <w:r w:rsidRPr="00FC1F24">
        <w:rPr>
          <w:rFonts w:asciiTheme="majorBidi" w:hAnsiTheme="majorBidi" w:cstheme="majorBidi"/>
          <w:lang w:val="fr-FR"/>
        </w:rPr>
        <w:t xml:space="preserve"> (1/191-194), </w:t>
      </w:r>
      <w:r>
        <w:rPr>
          <w:rFonts w:asciiTheme="majorBidi" w:hAnsiTheme="majorBidi" w:cstheme="majorBidi"/>
          <w:lang w:val="fr-FR"/>
        </w:rPr>
        <w:t xml:space="preserve">livre : </w:t>
      </w:r>
      <w:r w:rsidRPr="0039529C">
        <w:rPr>
          <w:rFonts w:asciiTheme="majorBidi" w:hAnsiTheme="majorBidi" w:cstheme="majorBidi"/>
          <w:i/>
          <w:iCs/>
          <w:lang w:val="fr-FR"/>
        </w:rPr>
        <w:t>Al-Houjjah</w:t>
      </w:r>
      <w:r>
        <w:rPr>
          <w:rFonts w:asciiTheme="majorBidi" w:hAnsiTheme="majorBidi" w:cstheme="majorBidi"/>
          <w:lang w:val="fr-FR"/>
        </w:rPr>
        <w:t xml:space="preserve">, </w:t>
      </w:r>
      <w:r w:rsidRPr="00FC1F24">
        <w:rPr>
          <w:rFonts w:asciiTheme="majorBidi" w:hAnsiTheme="majorBidi" w:cstheme="majorBidi"/>
          <w:lang w:val="fr-FR"/>
        </w:rPr>
        <w:t>où il a mentionné dix hadiths.</w:t>
      </w:r>
    </w:p>
  </w:footnote>
  <w:footnote w:id="58">
    <w:p w:rsidR="00EE36E1" w:rsidRPr="00FC1F24" w:rsidRDefault="00EE36E1" w:rsidP="0039529C">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Voir </w:t>
      </w:r>
      <w:r w:rsidRPr="00FC1F24">
        <w:rPr>
          <w:rFonts w:asciiTheme="majorBidi" w:hAnsiTheme="majorBidi" w:cstheme="majorBidi"/>
          <w:i/>
          <w:iCs/>
          <w:lang w:val="fr-FR"/>
        </w:rPr>
        <w:t>Al-istibsâr fîmâ ikhtoulifa fîhi min al-akhbâr</w:t>
      </w:r>
      <w:r w:rsidRPr="00FC1F24">
        <w:rPr>
          <w:rFonts w:asciiTheme="majorBidi" w:hAnsiTheme="majorBidi" w:cstheme="majorBidi"/>
          <w:lang w:val="fr-FR"/>
        </w:rPr>
        <w:t xml:space="preserve"> (1/144-145), </w:t>
      </w:r>
      <w:r>
        <w:rPr>
          <w:rFonts w:asciiTheme="majorBidi" w:hAnsiTheme="majorBidi" w:cstheme="majorBidi"/>
          <w:lang w:val="fr-FR"/>
        </w:rPr>
        <w:t>hadith</w:t>
      </w:r>
      <w:r w:rsidRPr="00FC1F24">
        <w:rPr>
          <w:rFonts w:asciiTheme="majorBidi" w:hAnsiTheme="majorBidi" w:cstheme="majorBidi"/>
          <w:lang w:val="fr-FR"/>
        </w:rPr>
        <w:t xml:space="preserve"> </w:t>
      </w:r>
      <w:r>
        <w:rPr>
          <w:rFonts w:asciiTheme="majorBidi" w:hAnsiTheme="majorBidi" w:cstheme="majorBidi"/>
          <w:lang w:val="fr-FR"/>
        </w:rPr>
        <w:t xml:space="preserve">9, </w:t>
      </w:r>
      <w:r w:rsidRPr="00FC1F24">
        <w:rPr>
          <w:rFonts w:asciiTheme="majorBidi" w:hAnsiTheme="majorBidi" w:cstheme="majorBidi"/>
          <w:lang w:val="fr-FR"/>
        </w:rPr>
        <w:t xml:space="preserve">chapitre: </w:t>
      </w:r>
      <w:r w:rsidRPr="00FC1F24">
        <w:rPr>
          <w:rFonts w:asciiTheme="majorBidi" w:hAnsiTheme="majorBidi" w:cstheme="majorBidi"/>
          <w:i/>
          <w:iCs/>
          <w:lang w:val="fr-FR"/>
        </w:rPr>
        <w:t>La purification</w:t>
      </w:r>
      <w:r w:rsidRPr="00FC1F24">
        <w:rPr>
          <w:rFonts w:asciiTheme="majorBidi" w:hAnsiTheme="majorBidi" w:cstheme="majorBidi"/>
          <w:lang w:val="fr-FR"/>
        </w:rPr>
        <w:t>, d'Abou Ja'far Mouhammad ibn Al-Hasan At-Tousi (m. en 460), surnommé par eux « le cheikh par excellence », mais aussi</w:t>
      </w:r>
      <w:r w:rsidRPr="00FC1F24">
        <w:rPr>
          <w:rFonts w:asciiTheme="majorBidi" w:hAnsiTheme="majorBidi" w:cstheme="majorBidi"/>
          <w:i/>
          <w:iCs/>
          <w:lang w:val="fr-FR"/>
        </w:rPr>
        <w:t xml:space="preserve"> Wasâïl ach-chî'ah</w:t>
      </w:r>
      <w:r w:rsidRPr="00FC1F24">
        <w:rPr>
          <w:rFonts w:asciiTheme="majorBidi" w:hAnsiTheme="majorBidi" w:cstheme="majorBidi"/>
          <w:lang w:val="fr-FR"/>
        </w:rPr>
        <w:t xml:space="preserve"> (14/441), </w:t>
      </w:r>
      <w:r>
        <w:rPr>
          <w:rFonts w:asciiTheme="majorBidi" w:hAnsiTheme="majorBidi" w:cstheme="majorBidi"/>
          <w:lang w:val="fr-FR"/>
        </w:rPr>
        <w:t>hadith</w:t>
      </w:r>
      <w:r w:rsidRPr="00FC1F24">
        <w:rPr>
          <w:rFonts w:asciiTheme="majorBidi" w:hAnsiTheme="majorBidi" w:cstheme="majorBidi"/>
          <w:lang w:val="fr-FR"/>
        </w:rPr>
        <w:t xml:space="preserve"> </w:t>
      </w:r>
      <w:r>
        <w:rPr>
          <w:rFonts w:asciiTheme="majorBidi" w:hAnsiTheme="majorBidi" w:cstheme="majorBidi"/>
          <w:lang w:val="fr-FR"/>
        </w:rPr>
        <w:t xml:space="preserve">3, </w:t>
      </w:r>
      <w:r w:rsidRPr="00FC1F24">
        <w:rPr>
          <w:rFonts w:asciiTheme="majorBidi" w:hAnsiTheme="majorBidi" w:cstheme="majorBidi"/>
          <w:lang w:val="fr-FR"/>
        </w:rPr>
        <w:t xml:space="preserve">chapitre: </w:t>
      </w:r>
      <w:r w:rsidRPr="00FC1F24">
        <w:rPr>
          <w:rFonts w:asciiTheme="majorBidi" w:hAnsiTheme="majorBidi" w:cstheme="majorBidi"/>
          <w:i/>
          <w:iCs/>
          <w:lang w:val="fr-FR"/>
        </w:rPr>
        <w:t>Quiconque épouse une femme s'interdit sa mère et sa grand-mère</w:t>
      </w:r>
      <w:r>
        <w:rPr>
          <w:rFonts w:asciiTheme="majorBidi" w:hAnsiTheme="majorBidi" w:cstheme="majorBidi"/>
          <w:i/>
          <w:iCs/>
          <w:lang w:val="fr-FR"/>
        </w:rPr>
        <w:t>, même si le mariage n’est pas consommé</w:t>
      </w:r>
      <w:r w:rsidRPr="00FC1F24">
        <w:rPr>
          <w:rFonts w:asciiTheme="majorBidi" w:hAnsiTheme="majorBidi" w:cstheme="majorBidi"/>
          <w:lang w:val="fr-FR"/>
        </w:rPr>
        <w:t>.</w:t>
      </w:r>
    </w:p>
  </w:footnote>
  <w:footnote w:id="59">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Voir </w:t>
      </w:r>
      <w:r w:rsidRPr="00FC1F24">
        <w:rPr>
          <w:rFonts w:asciiTheme="majorBidi" w:hAnsiTheme="majorBidi" w:cstheme="majorBidi"/>
          <w:i/>
          <w:iCs/>
          <w:lang w:val="fr-FR"/>
        </w:rPr>
        <w:t>Tafsîr as-sâfi</w:t>
      </w:r>
      <w:r w:rsidRPr="00FC1F24">
        <w:rPr>
          <w:rFonts w:asciiTheme="majorBidi" w:hAnsiTheme="majorBidi" w:cstheme="majorBidi"/>
          <w:lang w:val="fr-FR"/>
        </w:rPr>
        <w:t xml:space="preserve"> (1/30-31), qua</w:t>
      </w:r>
      <w:r>
        <w:rPr>
          <w:rFonts w:asciiTheme="majorBidi" w:hAnsiTheme="majorBidi" w:cstheme="majorBidi"/>
          <w:lang w:val="fr-FR"/>
        </w:rPr>
        <w:t xml:space="preserve">trième introduction : </w:t>
      </w:r>
      <w:r w:rsidRPr="00AA6D5A">
        <w:rPr>
          <w:rFonts w:asciiTheme="majorBidi" w:hAnsiTheme="majorBidi" w:cstheme="majorBidi"/>
          <w:i/>
          <w:iCs/>
          <w:lang w:val="fr-FR"/>
        </w:rPr>
        <w:t>Ce qui est rapporté au sujet du sens des versets, et l’explication de ce que sont les versets ambigus</w:t>
      </w:r>
      <w:r>
        <w:rPr>
          <w:rFonts w:asciiTheme="majorBidi" w:hAnsiTheme="majorBidi" w:cstheme="majorBidi"/>
          <w:lang w:val="fr-FR"/>
        </w:rPr>
        <w:t>,</w:t>
      </w:r>
      <w:r w:rsidRPr="00FC1F24">
        <w:rPr>
          <w:rFonts w:asciiTheme="majorBidi" w:hAnsiTheme="majorBidi" w:cstheme="majorBidi"/>
          <w:lang w:val="fr-FR"/>
        </w:rPr>
        <w:t xml:space="preserve"> de Mouhammad Al-Kâchchâni (m. en 1091).</w:t>
      </w:r>
    </w:p>
  </w:footnote>
  <w:footnote w:id="60">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Voir </w:t>
      </w:r>
      <w:r w:rsidRPr="00FC1F24">
        <w:rPr>
          <w:rFonts w:asciiTheme="majorBidi" w:hAnsiTheme="majorBidi" w:cstheme="majorBidi"/>
          <w:i/>
          <w:iCs/>
          <w:lang w:val="fr-FR"/>
        </w:rPr>
        <w:t>Tafsîr al-'ayyâchi</w:t>
      </w:r>
      <w:r w:rsidRPr="00FC1F24">
        <w:rPr>
          <w:rFonts w:asciiTheme="majorBidi" w:hAnsiTheme="majorBidi" w:cstheme="majorBidi"/>
          <w:lang w:val="fr-FR"/>
        </w:rPr>
        <w:t xml:space="preserve"> (1/25), </w:t>
      </w:r>
      <w:r>
        <w:rPr>
          <w:rFonts w:asciiTheme="majorBidi" w:hAnsiTheme="majorBidi" w:cstheme="majorBidi"/>
          <w:lang w:val="fr-FR"/>
        </w:rPr>
        <w:t>hadith</w:t>
      </w:r>
      <w:r w:rsidRPr="00FC1F24">
        <w:rPr>
          <w:rFonts w:asciiTheme="majorBidi" w:hAnsiTheme="majorBidi" w:cstheme="majorBidi"/>
          <w:lang w:val="fr-FR"/>
        </w:rPr>
        <w:t xml:space="preserve"> </w:t>
      </w:r>
      <w:r>
        <w:rPr>
          <w:rFonts w:asciiTheme="majorBidi" w:hAnsiTheme="majorBidi" w:cstheme="majorBidi"/>
          <w:lang w:val="fr-FR"/>
        </w:rPr>
        <w:t xml:space="preserve">4, </w:t>
      </w:r>
      <w:r w:rsidRPr="00FC1F24">
        <w:rPr>
          <w:rFonts w:asciiTheme="majorBidi" w:hAnsiTheme="majorBidi" w:cstheme="majorBidi"/>
          <w:lang w:val="fr-FR"/>
        </w:rPr>
        <w:t xml:space="preserve">chapitre: </w:t>
      </w:r>
      <w:r w:rsidRPr="00FC1F24">
        <w:rPr>
          <w:rFonts w:asciiTheme="majorBidi" w:hAnsiTheme="majorBidi" w:cstheme="majorBidi"/>
          <w:i/>
          <w:iCs/>
          <w:lang w:val="fr-FR"/>
        </w:rPr>
        <w:t>L'attention accordée par les imams au Coran</w:t>
      </w:r>
      <w:r w:rsidRPr="00FC1F24">
        <w:rPr>
          <w:rFonts w:asciiTheme="majorBidi" w:hAnsiTheme="majorBidi" w:cstheme="majorBidi"/>
          <w:lang w:val="fr-FR"/>
        </w:rPr>
        <w:t>.</w:t>
      </w:r>
    </w:p>
  </w:footnote>
  <w:footnote w:id="61">
    <w:p w:rsidR="00EE36E1" w:rsidRPr="00FC1F24" w:rsidRDefault="00EE36E1" w:rsidP="00AA6D5A">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Voir </w:t>
      </w:r>
      <w:r w:rsidRPr="00FC1F24">
        <w:rPr>
          <w:rFonts w:asciiTheme="majorBidi" w:hAnsiTheme="majorBidi" w:cstheme="majorBidi"/>
          <w:i/>
          <w:iCs/>
          <w:lang w:val="fr-FR"/>
        </w:rPr>
        <w:t>'Awâli al-laâli al-'azîziyyah fi al-ahâdîth ad-dîniyyah</w:t>
      </w:r>
      <w:r w:rsidRPr="00FC1F24">
        <w:rPr>
          <w:rFonts w:asciiTheme="majorBidi" w:hAnsiTheme="majorBidi" w:cstheme="majorBidi"/>
          <w:lang w:val="fr-FR"/>
        </w:rPr>
        <w:t xml:space="preserve"> (4/107), chapitre: </w:t>
      </w:r>
      <w:r w:rsidRPr="00FC1F24">
        <w:rPr>
          <w:rFonts w:asciiTheme="majorBidi" w:hAnsiTheme="majorBidi" w:cstheme="majorBidi"/>
          <w:i/>
          <w:iCs/>
          <w:lang w:val="fr-FR"/>
        </w:rPr>
        <w:t>Les hadiths relatifs à la science et aux savants</w:t>
      </w:r>
      <w:r w:rsidRPr="00FC1F24">
        <w:rPr>
          <w:rFonts w:asciiTheme="majorBidi" w:hAnsiTheme="majorBidi" w:cstheme="majorBidi"/>
          <w:lang w:val="fr-FR"/>
        </w:rPr>
        <w:t xml:space="preserve">, d'Ibn Abi Joumhour Al-Ahsâi, l'un des cheikhs chiites ayant vécu au dixième siècle de l'hégire, mais aussi </w:t>
      </w:r>
      <w:r w:rsidRPr="00FC1F24">
        <w:rPr>
          <w:rFonts w:asciiTheme="majorBidi" w:hAnsiTheme="majorBidi" w:cstheme="majorBidi"/>
          <w:i/>
          <w:iCs/>
          <w:lang w:val="fr-FR"/>
        </w:rPr>
        <w:t>Tafsîr as-sâfi</w:t>
      </w:r>
      <w:r w:rsidRPr="00FC1F24">
        <w:rPr>
          <w:rFonts w:asciiTheme="majorBidi" w:hAnsiTheme="majorBidi" w:cstheme="majorBidi"/>
          <w:lang w:val="fr-FR"/>
        </w:rPr>
        <w:t xml:space="preserve"> (1/31), la quatrième introduction. Al-Mâzandarâni, pour sa part, ne craint pas d'affirmer: « </w:t>
      </w:r>
      <w:r w:rsidRPr="00FC1F24">
        <w:rPr>
          <w:rFonts w:asciiTheme="majorBidi" w:hAnsiTheme="majorBidi" w:cstheme="majorBidi"/>
          <w:b/>
          <w:bCs/>
          <w:lang w:val="fr-FR"/>
        </w:rPr>
        <w:t xml:space="preserve">Chaque verset peut être interprété de soixante mille manières, et il revêt encore bien plus de significations. Toutes ces significations sont connues des imams </w:t>
      </w:r>
      <w:r w:rsidRPr="00FC1F24">
        <w:rPr>
          <w:rFonts w:asciiTheme="majorBidi" w:hAnsiTheme="majorBidi" w:cstheme="majorBidi"/>
          <w:lang w:val="fr-FR"/>
        </w:rPr>
        <w:t xml:space="preserve">». Voir </w:t>
      </w:r>
      <w:r w:rsidRPr="00FC1F24">
        <w:rPr>
          <w:rFonts w:asciiTheme="majorBidi" w:hAnsiTheme="majorBidi" w:cstheme="majorBidi"/>
          <w:i/>
          <w:iCs/>
          <w:lang w:val="fr-FR"/>
        </w:rPr>
        <w:t>Charh ousoul al-kâfi</w:t>
      </w:r>
      <w:r w:rsidRPr="00FC1F24">
        <w:rPr>
          <w:rFonts w:asciiTheme="majorBidi" w:hAnsiTheme="majorBidi" w:cstheme="majorBidi"/>
          <w:lang w:val="fr-FR"/>
        </w:rPr>
        <w:t xml:space="preserve"> (2/211), chapitre: </w:t>
      </w:r>
      <w:r w:rsidRPr="00FC1F24">
        <w:rPr>
          <w:rFonts w:asciiTheme="majorBidi" w:hAnsiTheme="majorBidi" w:cstheme="majorBidi"/>
          <w:i/>
          <w:iCs/>
          <w:lang w:val="fr-FR"/>
        </w:rPr>
        <w:t>La transmission des livres et des hadiths</w:t>
      </w:r>
      <w:r>
        <w:rPr>
          <w:rFonts w:asciiTheme="majorBidi" w:hAnsiTheme="majorBidi" w:cstheme="majorBidi"/>
          <w:i/>
          <w:iCs/>
          <w:lang w:val="fr-FR"/>
        </w:rPr>
        <w:t>, le mérite de l’écriture et la nécessité de s’attacher aux livres</w:t>
      </w:r>
      <w:r w:rsidRPr="00FC1F24">
        <w:rPr>
          <w:rFonts w:asciiTheme="majorBidi" w:hAnsiTheme="majorBidi" w:cstheme="majorBidi"/>
          <w:lang w:val="fr-FR"/>
        </w:rPr>
        <w:t xml:space="preserve">. </w:t>
      </w:r>
    </w:p>
  </w:footnote>
  <w:footnote w:id="62">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Les partisans de la famille du Prophète </w:t>
      </w:r>
      <w:r w:rsidRPr="00FC1F24">
        <w:rPr>
          <w:lang w:val="fr-FR"/>
        </w:rPr>
        <w:sym w:font="AGA Arabesque" w:char="F072"/>
      </w:r>
      <w:r w:rsidRPr="00FC1F24">
        <w:rPr>
          <w:lang w:val="fr-FR"/>
        </w:rPr>
        <w:t>, c'est-à-dire, selon eux, les chiites [Le traducteur].</w:t>
      </w:r>
    </w:p>
  </w:footnote>
  <w:footnote w:id="63">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Introduction au</w:t>
      </w:r>
      <w:r w:rsidRPr="00FC1F24">
        <w:rPr>
          <w:rFonts w:asciiTheme="majorBidi" w:hAnsiTheme="majorBidi" w:cstheme="majorBidi"/>
          <w:i/>
          <w:iCs/>
          <w:lang w:val="fr-FR"/>
        </w:rPr>
        <w:t xml:space="preserve"> Tafsîr al-bourhân</w:t>
      </w:r>
      <w:r w:rsidRPr="00FC1F24">
        <w:rPr>
          <w:rFonts w:asciiTheme="majorBidi" w:hAnsiTheme="majorBidi" w:cstheme="majorBidi"/>
          <w:lang w:val="fr-FR"/>
        </w:rPr>
        <w:t>, encore appelé</w:t>
      </w:r>
      <w:r w:rsidRPr="00FC1F24">
        <w:rPr>
          <w:rFonts w:asciiTheme="majorBidi" w:hAnsiTheme="majorBidi" w:cstheme="majorBidi"/>
          <w:i/>
          <w:iCs/>
          <w:lang w:val="fr-FR"/>
        </w:rPr>
        <w:t xml:space="preserve"> Mir'âh al-anwâr wa michkâh al-asrâr</w:t>
      </w:r>
      <w:r w:rsidRPr="00FC1F24">
        <w:rPr>
          <w:rFonts w:asciiTheme="majorBidi" w:hAnsiTheme="majorBidi" w:cstheme="majorBidi"/>
          <w:lang w:val="fr-FR"/>
        </w:rPr>
        <w:t xml:space="preserve"> (p. 6), de leur cheikh 'Ali ibn Mouhammad Al-Fattouni</w:t>
      </w:r>
      <w:r w:rsidRPr="00FC1F24">
        <w:rPr>
          <w:rFonts w:asciiTheme="majorBidi" w:hAnsiTheme="majorBidi" w:cstheme="majorBidi"/>
          <w:color w:val="FF0000"/>
          <w:lang w:val="fr-FR"/>
        </w:rPr>
        <w:t xml:space="preserve"> </w:t>
      </w:r>
      <w:r w:rsidRPr="00FC1F24">
        <w:rPr>
          <w:rFonts w:asciiTheme="majorBidi" w:hAnsiTheme="majorBidi" w:cstheme="majorBidi"/>
          <w:lang w:val="fr-FR"/>
        </w:rPr>
        <w:t xml:space="preserve">Al-'Âmili (m. en 1140). Celui-ci est décrit par leurs cheikhs comme « </w:t>
      </w:r>
      <w:r w:rsidRPr="00FC1F24">
        <w:rPr>
          <w:rFonts w:asciiTheme="majorBidi" w:hAnsiTheme="majorBidi" w:cstheme="majorBidi"/>
          <w:b/>
          <w:bCs/>
          <w:lang w:val="fr-FR"/>
        </w:rPr>
        <w:t>une référence, et son livre comme une œuvre sans pareille</w:t>
      </w:r>
      <w:r w:rsidRPr="00FC1F24">
        <w:rPr>
          <w:rFonts w:asciiTheme="majorBidi" w:hAnsiTheme="majorBidi" w:cstheme="majorBidi"/>
          <w:lang w:val="fr-FR"/>
        </w:rPr>
        <w:t xml:space="preserve"> ». Voir </w:t>
      </w:r>
      <w:r w:rsidRPr="00FC1F24">
        <w:rPr>
          <w:rFonts w:asciiTheme="majorBidi" w:hAnsiTheme="majorBidi" w:cstheme="majorBidi"/>
          <w:i/>
          <w:iCs/>
          <w:lang w:val="fr-FR"/>
        </w:rPr>
        <w:t>Khâtimah moustadrak al-wasâïl</w:t>
      </w:r>
      <w:r w:rsidRPr="00FC1F24">
        <w:rPr>
          <w:rFonts w:asciiTheme="majorBidi" w:hAnsiTheme="majorBidi" w:cstheme="majorBidi"/>
          <w:lang w:val="fr-FR"/>
        </w:rPr>
        <w:t xml:space="preserve"> (2/54) et </w:t>
      </w:r>
      <w:r w:rsidRPr="00FC1F24">
        <w:rPr>
          <w:rFonts w:asciiTheme="majorBidi" w:hAnsiTheme="majorBidi" w:cstheme="majorBidi"/>
          <w:i/>
          <w:iCs/>
          <w:lang w:val="fr-FR"/>
        </w:rPr>
        <w:t>Adh-dharî'ah</w:t>
      </w:r>
      <w:r w:rsidRPr="00FC1F24">
        <w:rPr>
          <w:rFonts w:asciiTheme="majorBidi" w:hAnsiTheme="majorBidi" w:cstheme="majorBidi"/>
          <w:lang w:val="fr-FR"/>
        </w:rPr>
        <w:t xml:space="preserve"> (20/264)</w:t>
      </w:r>
      <w:r>
        <w:rPr>
          <w:rFonts w:asciiTheme="majorBidi" w:hAnsiTheme="majorBidi" w:cstheme="majorBidi"/>
          <w:lang w:val="fr-FR"/>
        </w:rPr>
        <w:t>, n°2893</w:t>
      </w:r>
      <w:r w:rsidRPr="00FC1F24">
        <w:rPr>
          <w:rFonts w:asciiTheme="majorBidi" w:hAnsiTheme="majorBidi" w:cstheme="majorBidi"/>
          <w:lang w:val="fr-FR"/>
        </w:rPr>
        <w:t>.</w:t>
      </w:r>
    </w:p>
  </w:footnote>
  <w:footnote w:id="64">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Tafsîr as-sâfi</w:t>
      </w:r>
      <w:r w:rsidRPr="00FC1F24">
        <w:rPr>
          <w:rFonts w:asciiTheme="majorBidi" w:hAnsiTheme="majorBidi" w:cstheme="majorBidi"/>
          <w:lang w:val="fr-FR"/>
        </w:rPr>
        <w:t xml:space="preserve"> (1/24), troisième introduction</w:t>
      </w:r>
      <w:r>
        <w:rPr>
          <w:rFonts w:asciiTheme="majorBidi" w:hAnsiTheme="majorBidi" w:cstheme="majorBidi"/>
          <w:lang w:val="fr-FR"/>
        </w:rPr>
        <w:t xml:space="preserve"> : </w:t>
      </w:r>
      <w:r w:rsidRPr="00125FCC">
        <w:rPr>
          <w:rFonts w:asciiTheme="majorBidi" w:hAnsiTheme="majorBidi" w:cstheme="majorBidi"/>
          <w:i/>
          <w:iCs/>
          <w:lang w:val="fr-FR"/>
        </w:rPr>
        <w:t>La majeure partie du Coran fut révélée au sujet des imams, de leurs partisans et de leurs ennemis</w:t>
      </w:r>
      <w:r w:rsidRPr="00FC1F24">
        <w:rPr>
          <w:rFonts w:asciiTheme="majorBidi" w:hAnsiTheme="majorBidi" w:cstheme="majorBidi"/>
          <w:lang w:val="fr-FR"/>
        </w:rPr>
        <w:t xml:space="preserve">. </w:t>
      </w:r>
    </w:p>
  </w:footnote>
  <w:footnote w:id="65">
    <w:p w:rsidR="00EE36E1" w:rsidRPr="00FC1F24" w:rsidRDefault="00EE36E1" w:rsidP="00AA6D5A">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Ousoul al-kâfi</w:t>
      </w:r>
      <w:r w:rsidRPr="00FC1F24">
        <w:rPr>
          <w:rFonts w:asciiTheme="majorBidi" w:hAnsiTheme="majorBidi" w:cstheme="majorBidi"/>
          <w:lang w:val="fr-FR"/>
        </w:rPr>
        <w:t xml:space="preserve"> (2/822), </w:t>
      </w:r>
      <w:r>
        <w:rPr>
          <w:rFonts w:asciiTheme="majorBidi" w:hAnsiTheme="majorBidi" w:cstheme="majorBidi"/>
          <w:lang w:val="fr-FR"/>
        </w:rPr>
        <w:t>hadith</w:t>
      </w:r>
      <w:r w:rsidRPr="00FC1F24">
        <w:rPr>
          <w:rFonts w:asciiTheme="majorBidi" w:hAnsiTheme="majorBidi" w:cstheme="majorBidi"/>
          <w:lang w:val="fr-FR"/>
        </w:rPr>
        <w:t xml:space="preserve"> </w:t>
      </w:r>
      <w:r>
        <w:rPr>
          <w:rFonts w:asciiTheme="majorBidi" w:hAnsiTheme="majorBidi" w:cstheme="majorBidi"/>
          <w:lang w:val="fr-FR"/>
        </w:rPr>
        <w:t>3, livre</w:t>
      </w:r>
      <w:r w:rsidRPr="00FC1F24">
        <w:rPr>
          <w:rFonts w:asciiTheme="majorBidi" w:hAnsiTheme="majorBidi" w:cstheme="majorBidi"/>
          <w:lang w:val="fr-FR"/>
        </w:rPr>
        <w:t xml:space="preserve">: </w:t>
      </w:r>
      <w:r w:rsidRPr="00FC1F24">
        <w:rPr>
          <w:rFonts w:asciiTheme="majorBidi" w:hAnsiTheme="majorBidi" w:cstheme="majorBidi"/>
          <w:i/>
          <w:iCs/>
          <w:lang w:val="fr-FR"/>
        </w:rPr>
        <w:t>Les vertus du Coran</w:t>
      </w:r>
      <w:r>
        <w:rPr>
          <w:rFonts w:asciiTheme="majorBidi" w:hAnsiTheme="majorBidi" w:cstheme="majorBidi"/>
          <w:lang w:val="fr-FR"/>
        </w:rPr>
        <w:t>,</w:t>
      </w:r>
      <w:r>
        <w:rPr>
          <w:rFonts w:asciiTheme="majorBidi" w:hAnsiTheme="majorBidi" w:cstheme="majorBidi"/>
          <w:i/>
          <w:iCs/>
          <w:lang w:val="fr-FR"/>
        </w:rPr>
        <w:t xml:space="preserve"> </w:t>
      </w:r>
      <w:r w:rsidRPr="00FC1F24">
        <w:rPr>
          <w:rFonts w:asciiTheme="majorBidi" w:hAnsiTheme="majorBidi" w:cstheme="majorBidi"/>
          <w:lang w:val="fr-FR"/>
        </w:rPr>
        <w:t>chapitre</w:t>
      </w:r>
      <w:r>
        <w:rPr>
          <w:rFonts w:asciiTheme="majorBidi" w:hAnsiTheme="majorBidi" w:cstheme="majorBidi"/>
          <w:lang w:val="fr-FR"/>
        </w:rPr>
        <w:t xml:space="preserve"> : </w:t>
      </w:r>
      <w:r w:rsidRPr="00AA6D5A">
        <w:rPr>
          <w:rFonts w:asciiTheme="majorBidi" w:hAnsiTheme="majorBidi" w:cstheme="majorBidi"/>
          <w:i/>
          <w:iCs/>
          <w:lang w:val="fr-FR"/>
        </w:rPr>
        <w:t>Traditions rares</w:t>
      </w:r>
      <w:r w:rsidRPr="00FC1F24">
        <w:rPr>
          <w:rFonts w:asciiTheme="majorBidi" w:hAnsiTheme="majorBidi" w:cstheme="majorBidi"/>
          <w:lang w:val="fr-FR"/>
        </w:rPr>
        <w:t>.</w:t>
      </w:r>
    </w:p>
  </w:footnote>
  <w:footnote w:id="66">
    <w:p w:rsidR="00EE36E1" w:rsidRPr="00FC1F24" w:rsidRDefault="00EE36E1" w:rsidP="00AA6D5A">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Ousoul al-kâfi</w:t>
      </w:r>
      <w:r w:rsidRPr="00FC1F24">
        <w:rPr>
          <w:rFonts w:asciiTheme="majorBidi" w:hAnsiTheme="majorBidi" w:cstheme="majorBidi"/>
          <w:lang w:val="fr-FR"/>
        </w:rPr>
        <w:t xml:space="preserve"> (2/822), </w:t>
      </w:r>
      <w:r>
        <w:rPr>
          <w:rFonts w:asciiTheme="majorBidi" w:hAnsiTheme="majorBidi" w:cstheme="majorBidi"/>
          <w:lang w:val="fr-FR"/>
        </w:rPr>
        <w:t>hadith</w:t>
      </w:r>
      <w:r w:rsidRPr="00FC1F24">
        <w:rPr>
          <w:rFonts w:asciiTheme="majorBidi" w:hAnsiTheme="majorBidi" w:cstheme="majorBidi"/>
          <w:lang w:val="fr-FR"/>
        </w:rPr>
        <w:t xml:space="preserve"> </w:t>
      </w:r>
      <w:r>
        <w:rPr>
          <w:rFonts w:asciiTheme="majorBidi" w:hAnsiTheme="majorBidi" w:cstheme="majorBidi"/>
          <w:lang w:val="fr-FR"/>
        </w:rPr>
        <w:t>2, livre</w:t>
      </w:r>
      <w:r w:rsidRPr="00FC1F24">
        <w:rPr>
          <w:rFonts w:asciiTheme="majorBidi" w:hAnsiTheme="majorBidi" w:cstheme="majorBidi"/>
          <w:lang w:val="fr-FR"/>
        </w:rPr>
        <w:t xml:space="preserve">: </w:t>
      </w:r>
      <w:r w:rsidRPr="00FC1F24">
        <w:rPr>
          <w:rFonts w:asciiTheme="majorBidi" w:hAnsiTheme="majorBidi" w:cstheme="majorBidi"/>
          <w:i/>
          <w:iCs/>
          <w:lang w:val="fr-FR"/>
        </w:rPr>
        <w:t>Les vertus du Coran</w:t>
      </w:r>
      <w:r>
        <w:rPr>
          <w:rFonts w:asciiTheme="majorBidi" w:hAnsiTheme="majorBidi" w:cstheme="majorBidi"/>
          <w:lang w:val="fr-FR"/>
        </w:rPr>
        <w:t>,</w:t>
      </w:r>
      <w:r>
        <w:rPr>
          <w:rFonts w:asciiTheme="majorBidi" w:hAnsiTheme="majorBidi" w:cstheme="majorBidi"/>
          <w:i/>
          <w:iCs/>
          <w:lang w:val="fr-FR"/>
        </w:rPr>
        <w:t xml:space="preserve"> </w:t>
      </w:r>
      <w:r w:rsidRPr="00FC1F24">
        <w:rPr>
          <w:rFonts w:asciiTheme="majorBidi" w:hAnsiTheme="majorBidi" w:cstheme="majorBidi"/>
          <w:lang w:val="fr-FR"/>
        </w:rPr>
        <w:t>chapitre</w:t>
      </w:r>
      <w:r>
        <w:rPr>
          <w:rFonts w:asciiTheme="majorBidi" w:hAnsiTheme="majorBidi" w:cstheme="majorBidi"/>
          <w:lang w:val="fr-FR"/>
        </w:rPr>
        <w:t xml:space="preserve"> : </w:t>
      </w:r>
      <w:r w:rsidRPr="00AA6D5A">
        <w:rPr>
          <w:rFonts w:asciiTheme="majorBidi" w:hAnsiTheme="majorBidi" w:cstheme="majorBidi"/>
          <w:i/>
          <w:iCs/>
          <w:lang w:val="fr-FR"/>
        </w:rPr>
        <w:t>Traditions rares</w:t>
      </w:r>
      <w:r w:rsidRPr="00FC1F24">
        <w:rPr>
          <w:rFonts w:asciiTheme="majorBidi" w:hAnsiTheme="majorBidi" w:cstheme="majorBidi"/>
          <w:lang w:val="fr-FR"/>
        </w:rPr>
        <w:t xml:space="preserve"> et </w:t>
      </w:r>
      <w:r w:rsidRPr="00FC1F24">
        <w:rPr>
          <w:rFonts w:asciiTheme="majorBidi" w:hAnsiTheme="majorBidi" w:cstheme="majorBidi"/>
          <w:i/>
          <w:iCs/>
          <w:lang w:val="fr-FR"/>
        </w:rPr>
        <w:t>Al-lawâmi' an-nourâniyyah</w:t>
      </w:r>
      <w:r w:rsidRPr="00FC1F24">
        <w:rPr>
          <w:rFonts w:asciiTheme="majorBidi" w:hAnsiTheme="majorBidi" w:cstheme="majorBidi"/>
          <w:lang w:val="fr-FR"/>
        </w:rPr>
        <w:t xml:space="preserve"> (p. 25).</w:t>
      </w:r>
    </w:p>
  </w:footnote>
  <w:footnote w:id="67">
    <w:p w:rsidR="00EE36E1" w:rsidRPr="00FC1F24" w:rsidRDefault="00EE36E1" w:rsidP="00AA6D5A">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Ousoul al-kâfi</w:t>
      </w:r>
      <w:r w:rsidRPr="00FC1F24">
        <w:rPr>
          <w:rFonts w:asciiTheme="majorBidi" w:hAnsiTheme="majorBidi" w:cstheme="majorBidi"/>
          <w:lang w:val="fr-FR"/>
        </w:rPr>
        <w:t xml:space="preserve"> (2/822), </w:t>
      </w:r>
      <w:r>
        <w:rPr>
          <w:rFonts w:asciiTheme="majorBidi" w:hAnsiTheme="majorBidi" w:cstheme="majorBidi"/>
          <w:lang w:val="fr-FR"/>
        </w:rPr>
        <w:t>hadith</w:t>
      </w:r>
      <w:r w:rsidRPr="00FC1F24">
        <w:rPr>
          <w:rFonts w:asciiTheme="majorBidi" w:hAnsiTheme="majorBidi" w:cstheme="majorBidi"/>
          <w:lang w:val="fr-FR"/>
        </w:rPr>
        <w:t xml:space="preserve"> </w:t>
      </w:r>
      <w:r>
        <w:rPr>
          <w:rFonts w:asciiTheme="majorBidi" w:hAnsiTheme="majorBidi" w:cstheme="majorBidi"/>
          <w:lang w:val="fr-FR"/>
        </w:rPr>
        <w:t>4, livre</w:t>
      </w:r>
      <w:r w:rsidRPr="00FC1F24">
        <w:rPr>
          <w:rFonts w:asciiTheme="majorBidi" w:hAnsiTheme="majorBidi" w:cstheme="majorBidi"/>
          <w:lang w:val="fr-FR"/>
        </w:rPr>
        <w:t xml:space="preserve">: </w:t>
      </w:r>
      <w:r w:rsidRPr="00FC1F24">
        <w:rPr>
          <w:rFonts w:asciiTheme="majorBidi" w:hAnsiTheme="majorBidi" w:cstheme="majorBidi"/>
          <w:i/>
          <w:iCs/>
          <w:lang w:val="fr-FR"/>
        </w:rPr>
        <w:t>Les vertus du Coran</w:t>
      </w:r>
      <w:r>
        <w:rPr>
          <w:rFonts w:asciiTheme="majorBidi" w:hAnsiTheme="majorBidi" w:cstheme="majorBidi"/>
          <w:lang w:val="fr-FR"/>
        </w:rPr>
        <w:t>,</w:t>
      </w:r>
      <w:r>
        <w:rPr>
          <w:rFonts w:asciiTheme="majorBidi" w:hAnsiTheme="majorBidi" w:cstheme="majorBidi"/>
          <w:i/>
          <w:iCs/>
          <w:lang w:val="fr-FR"/>
        </w:rPr>
        <w:t xml:space="preserve"> </w:t>
      </w:r>
      <w:r w:rsidRPr="00FC1F24">
        <w:rPr>
          <w:rFonts w:asciiTheme="majorBidi" w:hAnsiTheme="majorBidi" w:cstheme="majorBidi"/>
          <w:lang w:val="fr-FR"/>
        </w:rPr>
        <w:t>chapitre</w:t>
      </w:r>
      <w:r>
        <w:rPr>
          <w:rFonts w:asciiTheme="majorBidi" w:hAnsiTheme="majorBidi" w:cstheme="majorBidi"/>
          <w:lang w:val="fr-FR"/>
        </w:rPr>
        <w:t xml:space="preserve"> : </w:t>
      </w:r>
      <w:r w:rsidRPr="00AA6D5A">
        <w:rPr>
          <w:rFonts w:asciiTheme="majorBidi" w:hAnsiTheme="majorBidi" w:cstheme="majorBidi"/>
          <w:i/>
          <w:iCs/>
          <w:lang w:val="fr-FR"/>
        </w:rPr>
        <w:t>Traditions rares</w:t>
      </w:r>
      <w:r w:rsidRPr="00FC1F24">
        <w:rPr>
          <w:rFonts w:asciiTheme="majorBidi" w:hAnsiTheme="majorBidi" w:cstheme="majorBidi"/>
          <w:lang w:val="fr-FR"/>
        </w:rPr>
        <w:t xml:space="preserve"> et </w:t>
      </w:r>
      <w:r w:rsidRPr="00FC1F24">
        <w:rPr>
          <w:rFonts w:asciiTheme="majorBidi" w:hAnsiTheme="majorBidi" w:cstheme="majorBidi"/>
          <w:i/>
          <w:iCs/>
          <w:lang w:val="fr-FR"/>
        </w:rPr>
        <w:t>Tafsîr nour ath-thaqalayn</w:t>
      </w:r>
      <w:r w:rsidRPr="00FC1F24">
        <w:rPr>
          <w:rFonts w:asciiTheme="majorBidi" w:hAnsiTheme="majorBidi" w:cstheme="majorBidi"/>
          <w:lang w:val="fr-FR"/>
        </w:rPr>
        <w:t xml:space="preserve"> (1/167) de 'Abd 'Ali ibn Joum'ah Al-Hawayzi (m. en 1112).</w:t>
      </w:r>
    </w:p>
  </w:footnote>
  <w:footnote w:id="68">
    <w:p w:rsidR="00EE36E1" w:rsidRPr="00FC1F24" w:rsidRDefault="00EE36E1" w:rsidP="00125FCC">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Tafsîr al-'ayyâchi</w:t>
      </w:r>
      <w:r w:rsidRPr="00FC1F24">
        <w:rPr>
          <w:rFonts w:asciiTheme="majorBidi" w:hAnsiTheme="majorBidi" w:cstheme="majorBidi"/>
          <w:lang w:val="fr-FR"/>
        </w:rPr>
        <w:t xml:space="preserve"> (1/20)</w:t>
      </w:r>
      <w:r>
        <w:rPr>
          <w:rFonts w:asciiTheme="majorBidi" w:hAnsiTheme="majorBidi" w:cstheme="majorBidi"/>
          <w:lang w:val="fr-FR"/>
        </w:rPr>
        <w:t>, hadith</w:t>
      </w:r>
      <w:r w:rsidRPr="00FC1F24">
        <w:rPr>
          <w:rFonts w:asciiTheme="majorBidi" w:hAnsiTheme="majorBidi" w:cstheme="majorBidi"/>
          <w:lang w:val="fr-FR"/>
        </w:rPr>
        <w:t xml:space="preserve"> </w:t>
      </w:r>
      <w:r>
        <w:rPr>
          <w:rFonts w:asciiTheme="majorBidi" w:hAnsiTheme="majorBidi" w:cstheme="majorBidi"/>
          <w:lang w:val="fr-FR"/>
        </w:rPr>
        <w:t xml:space="preserve">1, chapitre : </w:t>
      </w:r>
      <w:r w:rsidRPr="00125FCC">
        <w:rPr>
          <w:rFonts w:asciiTheme="majorBidi" w:hAnsiTheme="majorBidi" w:cstheme="majorBidi"/>
          <w:i/>
          <w:iCs/>
          <w:lang w:val="fr-FR"/>
        </w:rPr>
        <w:t>Pourquoi le Coran fut-il révélé</w:t>
      </w:r>
      <w:r w:rsidRPr="00FC1F24">
        <w:rPr>
          <w:rFonts w:asciiTheme="majorBidi" w:hAnsiTheme="majorBidi" w:cstheme="majorBidi"/>
          <w:lang w:val="fr-FR"/>
        </w:rPr>
        <w:t>.</w:t>
      </w:r>
    </w:p>
  </w:footnote>
  <w:footnote w:id="69">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Tafsîr as-sâfi</w:t>
      </w:r>
      <w:r w:rsidRPr="00FC1F24">
        <w:rPr>
          <w:rFonts w:asciiTheme="majorBidi" w:hAnsiTheme="majorBidi" w:cstheme="majorBidi"/>
          <w:lang w:val="fr-FR"/>
        </w:rPr>
        <w:t xml:space="preserve"> (1/24), troisième introduction</w:t>
      </w:r>
      <w:r>
        <w:rPr>
          <w:rFonts w:asciiTheme="majorBidi" w:hAnsiTheme="majorBidi" w:cstheme="majorBidi"/>
          <w:lang w:val="fr-FR"/>
        </w:rPr>
        <w:t> :</w:t>
      </w:r>
      <w:r w:rsidRPr="00125FCC">
        <w:rPr>
          <w:rFonts w:asciiTheme="majorBidi" w:hAnsiTheme="majorBidi" w:cstheme="majorBidi"/>
          <w:i/>
          <w:iCs/>
          <w:lang w:val="fr-FR"/>
        </w:rPr>
        <w:t xml:space="preserve"> La majeure partie du Coran fut révélée au sujet des imams, de leurs partisans et de leurs ennemis</w:t>
      </w:r>
      <w:r w:rsidRPr="00FC1F24">
        <w:rPr>
          <w:rFonts w:asciiTheme="majorBidi" w:hAnsiTheme="majorBidi" w:cstheme="majorBidi"/>
          <w:lang w:val="fr-FR"/>
        </w:rPr>
        <w:t>.</w:t>
      </w:r>
    </w:p>
  </w:footnote>
  <w:footnote w:id="70">
    <w:p w:rsidR="00EE36E1" w:rsidRPr="00FC1F24" w:rsidRDefault="00EE36E1" w:rsidP="00EE48DB">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A'yân ach-chî'ah</w:t>
      </w:r>
      <w:r w:rsidRPr="00FC1F24">
        <w:rPr>
          <w:rFonts w:asciiTheme="majorBidi" w:hAnsiTheme="majorBidi" w:cstheme="majorBidi"/>
          <w:lang w:val="fr-FR"/>
        </w:rPr>
        <w:t xml:space="preserve"> (1/45), le cinquième sujet, de Mouhsin ibn Al-Amîn Al-'Âmili (m. en 1372). Voir également l'ouvrage intitulé </w:t>
      </w:r>
      <w:r w:rsidRPr="00FC1F24">
        <w:rPr>
          <w:rFonts w:asciiTheme="majorBidi" w:hAnsiTheme="majorBidi" w:cstheme="majorBidi"/>
          <w:i/>
          <w:iCs/>
          <w:lang w:val="fr-FR"/>
        </w:rPr>
        <w:t>Al-imâm as-sâdiq</w:t>
      </w:r>
      <w:r w:rsidRPr="00FC1F24">
        <w:rPr>
          <w:rFonts w:asciiTheme="majorBidi" w:hAnsiTheme="majorBidi" w:cstheme="majorBidi"/>
          <w:lang w:val="fr-FR"/>
        </w:rPr>
        <w:t xml:space="preserve"> (p. 143), de leur cheikh Mouhammad Al-Housayn Al-Moudhaffar (m. en 1381), ancien recteur de la faculté de jurisprudence islamique (</w:t>
      </w:r>
      <w:r w:rsidRPr="00FC1F24">
        <w:rPr>
          <w:rFonts w:asciiTheme="majorBidi" w:hAnsiTheme="majorBidi" w:cstheme="majorBidi"/>
          <w:i/>
          <w:iCs/>
          <w:lang w:val="fr-FR"/>
        </w:rPr>
        <w:t>Fiqh</w:t>
      </w:r>
      <w:r w:rsidRPr="00FC1F24">
        <w:rPr>
          <w:rFonts w:asciiTheme="majorBidi" w:hAnsiTheme="majorBidi" w:cstheme="majorBidi"/>
          <w:lang w:val="fr-FR"/>
        </w:rPr>
        <w:t>) de la ville de Najaf.</w:t>
      </w:r>
    </w:p>
  </w:footnote>
  <w:footnote w:id="71">
    <w:p w:rsidR="00EE36E1" w:rsidRPr="00FC1F24" w:rsidRDefault="00EE36E1" w:rsidP="007A6E8D">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 xml:space="preserve">Rijâl </w:t>
      </w:r>
      <w:r>
        <w:rPr>
          <w:rFonts w:asciiTheme="majorBidi" w:hAnsiTheme="majorBidi" w:cstheme="majorBidi"/>
          <w:i/>
          <w:iCs/>
          <w:lang w:val="fr-FR"/>
        </w:rPr>
        <w:t>Al-Kachchi</w:t>
      </w:r>
      <w:r w:rsidRPr="00FC1F24">
        <w:rPr>
          <w:rFonts w:asciiTheme="majorBidi" w:hAnsiTheme="majorBidi" w:cstheme="majorBidi"/>
          <w:lang w:val="fr-FR"/>
        </w:rPr>
        <w:t xml:space="preserve"> (3/264), </w:t>
      </w:r>
      <w:r>
        <w:rPr>
          <w:rFonts w:asciiTheme="majorBidi" w:hAnsiTheme="majorBidi" w:cstheme="majorBidi"/>
          <w:lang w:val="fr-FR"/>
        </w:rPr>
        <w:t xml:space="preserve">hadith 335, </w:t>
      </w:r>
      <w:r w:rsidRPr="00FC1F24">
        <w:rPr>
          <w:rFonts w:asciiTheme="majorBidi" w:hAnsiTheme="majorBidi" w:cstheme="majorBidi"/>
          <w:lang w:val="fr-FR"/>
        </w:rPr>
        <w:t xml:space="preserve">chapitre: </w:t>
      </w:r>
      <w:r w:rsidRPr="00FC1F24">
        <w:rPr>
          <w:rFonts w:asciiTheme="majorBidi" w:hAnsiTheme="majorBidi" w:cstheme="majorBidi"/>
          <w:i/>
          <w:iCs/>
          <w:lang w:val="fr-FR"/>
        </w:rPr>
        <w:t>Au sujet de Jâbir ibn Yazîd Al-J</w:t>
      </w:r>
      <w:r>
        <w:rPr>
          <w:rFonts w:asciiTheme="majorBidi" w:hAnsiTheme="majorBidi" w:cstheme="majorBidi"/>
          <w:i/>
          <w:iCs/>
          <w:lang w:val="fr-FR"/>
        </w:rPr>
        <w:t>ou</w:t>
      </w:r>
      <w:r w:rsidRPr="00FC1F24">
        <w:rPr>
          <w:rFonts w:asciiTheme="majorBidi" w:hAnsiTheme="majorBidi" w:cstheme="majorBidi"/>
          <w:i/>
          <w:iCs/>
          <w:lang w:val="fr-FR"/>
        </w:rPr>
        <w:t>'fi</w:t>
      </w:r>
      <w:r w:rsidRPr="00FC1F24">
        <w:rPr>
          <w:rFonts w:asciiTheme="majorBidi" w:hAnsiTheme="majorBidi" w:cstheme="majorBidi"/>
          <w:lang w:val="fr-FR"/>
        </w:rPr>
        <w:t>.</w:t>
      </w:r>
    </w:p>
  </w:footnote>
  <w:footnote w:id="72">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Voir </w:t>
      </w:r>
      <w:r w:rsidRPr="00FC1F24">
        <w:rPr>
          <w:rFonts w:asciiTheme="majorBidi" w:hAnsiTheme="majorBidi" w:cstheme="majorBidi"/>
          <w:i/>
          <w:iCs/>
          <w:lang w:val="fr-FR"/>
        </w:rPr>
        <w:t>Tafsîr al-'ayyâchi</w:t>
      </w:r>
      <w:r w:rsidRPr="00FC1F24">
        <w:rPr>
          <w:rFonts w:asciiTheme="majorBidi" w:hAnsiTheme="majorBidi" w:cstheme="majorBidi"/>
          <w:lang w:val="fr-FR"/>
        </w:rPr>
        <w:t xml:space="preserve"> (1/240), </w:t>
      </w:r>
      <w:r>
        <w:rPr>
          <w:rFonts w:asciiTheme="majorBidi" w:hAnsiTheme="majorBidi" w:cstheme="majorBidi"/>
          <w:lang w:val="fr-FR"/>
        </w:rPr>
        <w:t xml:space="preserve">hadith 8 et 9, </w:t>
      </w:r>
      <w:r w:rsidRPr="00FC1F24">
        <w:rPr>
          <w:rFonts w:asciiTheme="majorBidi" w:hAnsiTheme="majorBidi" w:cstheme="majorBidi"/>
          <w:lang w:val="fr-FR"/>
        </w:rPr>
        <w:t xml:space="preserve">sourate </w:t>
      </w:r>
      <w:r w:rsidRPr="00FC1F24">
        <w:rPr>
          <w:rFonts w:asciiTheme="majorBidi" w:hAnsiTheme="majorBidi" w:cstheme="majorBidi"/>
          <w:i/>
          <w:iCs/>
          <w:lang w:val="fr-FR"/>
        </w:rPr>
        <w:t>Ibrâhîm</w:t>
      </w:r>
      <w:r w:rsidRPr="00FC1F24">
        <w:rPr>
          <w:rFonts w:asciiTheme="majorBidi" w:hAnsiTheme="majorBidi" w:cstheme="majorBidi"/>
          <w:lang w:val="fr-FR"/>
        </w:rPr>
        <w:t xml:space="preserve">, </w:t>
      </w:r>
      <w:r w:rsidRPr="00FC1F24">
        <w:rPr>
          <w:rFonts w:asciiTheme="majorBidi" w:hAnsiTheme="majorBidi" w:cstheme="majorBidi"/>
          <w:i/>
          <w:iCs/>
          <w:lang w:val="fr-FR"/>
        </w:rPr>
        <w:t>Tafsîr as-sâfi</w:t>
      </w:r>
      <w:r w:rsidRPr="00FC1F24">
        <w:rPr>
          <w:rFonts w:asciiTheme="majorBidi" w:hAnsiTheme="majorBidi" w:cstheme="majorBidi"/>
          <w:lang w:val="fr-FR"/>
        </w:rPr>
        <w:t xml:space="preserve"> (3/84), sourate </w:t>
      </w:r>
      <w:r w:rsidRPr="00FC1F24">
        <w:rPr>
          <w:rFonts w:asciiTheme="majorBidi" w:hAnsiTheme="majorBidi" w:cstheme="majorBidi"/>
          <w:i/>
          <w:iCs/>
          <w:lang w:val="fr-FR"/>
        </w:rPr>
        <w:t>Ibrâhîm</w:t>
      </w:r>
      <w:r w:rsidRPr="00FC1F24">
        <w:rPr>
          <w:rFonts w:asciiTheme="majorBidi" w:hAnsiTheme="majorBidi" w:cstheme="majorBidi"/>
          <w:lang w:val="fr-FR"/>
        </w:rPr>
        <w:t xml:space="preserve"> et </w:t>
      </w:r>
      <w:r w:rsidRPr="00FC1F24">
        <w:rPr>
          <w:rFonts w:asciiTheme="majorBidi" w:hAnsiTheme="majorBidi" w:cstheme="majorBidi"/>
          <w:i/>
          <w:iCs/>
          <w:lang w:val="fr-FR"/>
        </w:rPr>
        <w:t>Tafsîr al-bourhân</w:t>
      </w:r>
      <w:r w:rsidRPr="00FC1F24">
        <w:rPr>
          <w:rFonts w:asciiTheme="majorBidi" w:hAnsiTheme="majorBidi" w:cstheme="majorBidi"/>
          <w:lang w:val="fr-FR"/>
        </w:rPr>
        <w:t xml:space="preserve"> (4/317), </w:t>
      </w:r>
      <w:r>
        <w:rPr>
          <w:rFonts w:asciiTheme="majorBidi" w:hAnsiTheme="majorBidi" w:cstheme="majorBidi"/>
          <w:lang w:val="fr-FR"/>
        </w:rPr>
        <w:t xml:space="preserve">hadith 4, </w:t>
      </w:r>
      <w:r w:rsidRPr="00FC1F24">
        <w:rPr>
          <w:rFonts w:asciiTheme="majorBidi" w:hAnsiTheme="majorBidi" w:cstheme="majorBidi"/>
          <w:lang w:val="fr-FR"/>
        </w:rPr>
        <w:t xml:space="preserve">sourate </w:t>
      </w:r>
      <w:r w:rsidRPr="00FC1F24">
        <w:rPr>
          <w:rFonts w:asciiTheme="majorBidi" w:hAnsiTheme="majorBidi" w:cstheme="majorBidi"/>
          <w:i/>
          <w:iCs/>
          <w:lang w:val="fr-FR"/>
        </w:rPr>
        <w:t>Ibrâhîm</w:t>
      </w:r>
      <w:r w:rsidRPr="00FC1F24">
        <w:rPr>
          <w:rFonts w:asciiTheme="majorBidi" w:hAnsiTheme="majorBidi" w:cstheme="majorBidi"/>
          <w:lang w:val="fr-FR"/>
        </w:rPr>
        <w:t>.</w:t>
      </w:r>
    </w:p>
  </w:footnote>
  <w:footnote w:id="73">
    <w:p w:rsidR="00EE36E1" w:rsidRPr="00125FCC" w:rsidRDefault="00EE36E1" w:rsidP="00DC0B1F">
      <w:pPr>
        <w:pStyle w:val="FootnoteText"/>
        <w:spacing w:before="0" w:after="0"/>
        <w:rPr>
          <w:rFonts w:asciiTheme="majorBidi" w:hAnsiTheme="majorBidi" w:cstheme="majorBidi"/>
          <w:lang w:val="en-US"/>
        </w:rPr>
      </w:pPr>
      <w:r w:rsidRPr="00FC1F24">
        <w:rPr>
          <w:rStyle w:val="FootnoteReference"/>
          <w:rFonts w:asciiTheme="majorBidi" w:hAnsiTheme="majorBidi" w:cstheme="majorBidi"/>
          <w:lang w:val="fr-FR"/>
        </w:rPr>
        <w:footnoteRef/>
      </w:r>
      <w:r w:rsidRPr="00125FCC">
        <w:rPr>
          <w:rFonts w:asciiTheme="majorBidi" w:hAnsiTheme="majorBidi" w:cstheme="majorBidi"/>
          <w:lang w:val="en-US"/>
        </w:rPr>
        <w:t xml:space="preserve"> </w:t>
      </w:r>
      <w:r w:rsidRPr="00125FCC">
        <w:rPr>
          <w:rFonts w:asciiTheme="majorBidi" w:hAnsiTheme="majorBidi" w:cstheme="majorBidi"/>
          <w:i/>
          <w:iCs/>
          <w:lang w:val="en-US"/>
        </w:rPr>
        <w:t>Tafsîr al-'ayyâchi</w:t>
      </w:r>
      <w:r w:rsidRPr="00125FCC">
        <w:rPr>
          <w:rFonts w:asciiTheme="majorBidi" w:hAnsiTheme="majorBidi" w:cstheme="majorBidi"/>
          <w:lang w:val="en-US"/>
        </w:rPr>
        <w:t xml:space="preserve"> (1/280), hadith 25, sourate </w:t>
      </w:r>
      <w:r w:rsidRPr="00125FCC">
        <w:rPr>
          <w:rFonts w:asciiTheme="majorBidi" w:hAnsiTheme="majorBidi" w:cstheme="majorBidi"/>
          <w:i/>
          <w:iCs/>
          <w:lang w:val="en-US"/>
        </w:rPr>
        <w:t>An-Nahl</w:t>
      </w:r>
      <w:r w:rsidRPr="00125FCC">
        <w:rPr>
          <w:rFonts w:asciiTheme="majorBidi" w:hAnsiTheme="majorBidi" w:cstheme="majorBidi"/>
          <w:lang w:val="en-US"/>
        </w:rPr>
        <w:t xml:space="preserve">, </w:t>
      </w:r>
      <w:r w:rsidRPr="00125FCC">
        <w:rPr>
          <w:rFonts w:asciiTheme="majorBidi" w:hAnsiTheme="majorBidi" w:cstheme="majorBidi"/>
          <w:i/>
          <w:iCs/>
          <w:lang w:val="en-US"/>
        </w:rPr>
        <w:t>Tafsîr as-sâfi</w:t>
      </w:r>
      <w:r w:rsidRPr="00125FCC">
        <w:rPr>
          <w:rFonts w:asciiTheme="majorBidi" w:hAnsiTheme="majorBidi" w:cstheme="majorBidi"/>
          <w:lang w:val="en-US"/>
        </w:rPr>
        <w:t xml:space="preserve"> (3/134), sourate </w:t>
      </w:r>
      <w:r w:rsidRPr="00125FCC">
        <w:rPr>
          <w:rFonts w:asciiTheme="majorBidi" w:hAnsiTheme="majorBidi" w:cstheme="majorBidi"/>
          <w:i/>
          <w:iCs/>
          <w:lang w:val="en-US"/>
        </w:rPr>
        <w:t>An-Nahl</w:t>
      </w:r>
      <w:r w:rsidRPr="00125FCC">
        <w:rPr>
          <w:rFonts w:asciiTheme="majorBidi" w:hAnsiTheme="majorBidi" w:cstheme="majorBidi"/>
          <w:lang w:val="en-US"/>
        </w:rPr>
        <w:t>, Tafsîr</w:t>
      </w:r>
      <w:r w:rsidRPr="00125FCC">
        <w:rPr>
          <w:rFonts w:asciiTheme="majorBidi" w:hAnsiTheme="majorBidi" w:cstheme="majorBidi"/>
          <w:i/>
          <w:iCs/>
          <w:lang w:val="en-US"/>
        </w:rPr>
        <w:t xml:space="preserve"> al-bourhân</w:t>
      </w:r>
      <w:r w:rsidRPr="00125FCC">
        <w:rPr>
          <w:rFonts w:asciiTheme="majorBidi" w:hAnsiTheme="majorBidi" w:cstheme="majorBidi"/>
          <w:lang w:val="en-US"/>
        </w:rPr>
        <w:t xml:space="preserve"> (4/445), hadith 5, sourate </w:t>
      </w:r>
      <w:r w:rsidRPr="00125FCC">
        <w:rPr>
          <w:rFonts w:asciiTheme="majorBidi" w:hAnsiTheme="majorBidi" w:cstheme="majorBidi"/>
          <w:i/>
          <w:iCs/>
          <w:lang w:val="en-US"/>
        </w:rPr>
        <w:t>An-Nahl</w:t>
      </w:r>
      <w:r w:rsidRPr="00125FCC">
        <w:rPr>
          <w:rFonts w:asciiTheme="majorBidi" w:hAnsiTheme="majorBidi" w:cstheme="majorBidi"/>
          <w:lang w:val="en-US"/>
        </w:rPr>
        <w:t xml:space="preserve"> et </w:t>
      </w:r>
      <w:r w:rsidRPr="00125FCC">
        <w:rPr>
          <w:rFonts w:asciiTheme="majorBidi" w:hAnsiTheme="majorBidi" w:cstheme="majorBidi"/>
          <w:i/>
          <w:iCs/>
          <w:lang w:val="en-US"/>
        </w:rPr>
        <w:t>Tafsîr nour ath-thaqalayn</w:t>
      </w:r>
      <w:r w:rsidRPr="00125FCC">
        <w:rPr>
          <w:rFonts w:asciiTheme="majorBidi" w:hAnsiTheme="majorBidi" w:cstheme="majorBidi"/>
          <w:lang w:val="en-US"/>
        </w:rPr>
        <w:t xml:space="preserve"> (3/53), hadith 79, sourate </w:t>
      </w:r>
      <w:r w:rsidRPr="00125FCC">
        <w:rPr>
          <w:rFonts w:asciiTheme="majorBidi" w:hAnsiTheme="majorBidi" w:cstheme="majorBidi"/>
          <w:i/>
          <w:iCs/>
          <w:lang w:val="en-US"/>
        </w:rPr>
        <w:t>An-Nahl</w:t>
      </w:r>
      <w:r w:rsidRPr="00125FCC">
        <w:rPr>
          <w:rFonts w:asciiTheme="majorBidi" w:hAnsiTheme="majorBidi" w:cstheme="majorBidi"/>
          <w:lang w:val="en-US"/>
        </w:rPr>
        <w:t>.</w:t>
      </w:r>
    </w:p>
  </w:footnote>
  <w:footnote w:id="74">
    <w:p w:rsidR="00EE36E1" w:rsidRPr="00AE3929" w:rsidRDefault="00EE36E1" w:rsidP="00AE3929">
      <w:pPr>
        <w:pStyle w:val="FootnoteText"/>
        <w:rPr>
          <w:lang w:val="fr-FR"/>
        </w:rPr>
      </w:pPr>
      <w:r>
        <w:rPr>
          <w:rStyle w:val="FootnoteReference"/>
        </w:rPr>
        <w:footnoteRef/>
      </w:r>
      <w:r>
        <w:t xml:space="preserve"> </w:t>
      </w:r>
      <w:r w:rsidRPr="00AE3929">
        <w:rPr>
          <w:rFonts w:asciiTheme="majorBidi" w:hAnsiTheme="majorBidi" w:cstheme="majorBidi"/>
          <w:lang w:val="fr-FR"/>
        </w:rPr>
        <w:t xml:space="preserve">En référence à ce verset: </w:t>
      </w:r>
      <w:r w:rsidRPr="00AE3929">
        <w:rPr>
          <w:rFonts w:asciiTheme="majorBidi" w:hAnsiTheme="majorBidi" w:cstheme="majorBidi"/>
          <w:lang w:val="fr-FR"/>
        </w:rPr>
        <w:sym w:font="AGA Arabesque" w:char="F05B"/>
      </w:r>
      <w:r w:rsidRPr="00AE3929">
        <w:rPr>
          <w:rFonts w:asciiTheme="majorBidi" w:hAnsiTheme="majorBidi" w:cstheme="majorBidi"/>
          <w:lang w:val="fr-FR"/>
        </w:rPr>
        <w:t>N'as-tu pas vu comment ceux à qui une partie du Livre a été donnée croient à la sorcellerie (</w:t>
      </w:r>
      <w:r w:rsidRPr="00AE3929">
        <w:rPr>
          <w:rFonts w:asciiTheme="majorBidi" w:hAnsiTheme="majorBidi" w:cstheme="majorBidi"/>
          <w:i/>
          <w:iCs/>
          <w:lang w:val="fr-FR"/>
        </w:rPr>
        <w:t>Jibt</w:t>
      </w:r>
      <w:r w:rsidRPr="00AE3929">
        <w:rPr>
          <w:rFonts w:asciiTheme="majorBidi" w:hAnsiTheme="majorBidi" w:cstheme="majorBidi"/>
          <w:lang w:val="fr-FR"/>
        </w:rPr>
        <w:t>) et aux fausses divinités (</w:t>
      </w:r>
      <w:r w:rsidRPr="00AE3929">
        <w:rPr>
          <w:rFonts w:asciiTheme="majorBidi" w:hAnsiTheme="majorBidi" w:cstheme="majorBidi"/>
          <w:i/>
          <w:iCs/>
          <w:lang w:val="fr-FR"/>
        </w:rPr>
        <w:t>Tâghout</w:t>
      </w:r>
      <w:r w:rsidRPr="00AE3929">
        <w:rPr>
          <w:rFonts w:asciiTheme="majorBidi" w:hAnsiTheme="majorBidi" w:cstheme="majorBidi"/>
          <w:lang w:val="fr-FR"/>
        </w:rPr>
        <w:t>)</w:t>
      </w:r>
      <w:r w:rsidRPr="00AE3929">
        <w:rPr>
          <w:rFonts w:asciiTheme="majorBidi" w:hAnsiTheme="majorBidi" w:cstheme="majorBidi"/>
          <w:lang w:val="fr-FR"/>
        </w:rPr>
        <w:sym w:font="AGA Arabesque" w:char="F05D"/>
      </w:r>
      <w:r>
        <w:rPr>
          <w:rFonts w:asciiTheme="majorBidi" w:hAnsiTheme="majorBidi" w:cstheme="majorBidi"/>
          <w:lang w:val="fr-FR"/>
        </w:rPr>
        <w:t xml:space="preserve"> [Le traducteur]</w:t>
      </w:r>
      <w:r w:rsidRPr="00AE3929">
        <w:rPr>
          <w:rFonts w:asciiTheme="majorBidi" w:hAnsiTheme="majorBidi" w:cstheme="majorBidi"/>
          <w:lang w:val="fr-FR"/>
        </w:rPr>
        <w:t>.</w:t>
      </w:r>
    </w:p>
  </w:footnote>
  <w:footnote w:id="75">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Ousoul al-kâfi</w:t>
      </w:r>
      <w:r w:rsidRPr="00FC1F24">
        <w:rPr>
          <w:rFonts w:asciiTheme="majorBidi" w:hAnsiTheme="majorBidi" w:cstheme="majorBidi"/>
          <w:lang w:val="fr-FR"/>
        </w:rPr>
        <w:t xml:space="preserve"> (1/324-325)</w:t>
      </w:r>
      <w:r w:rsidRPr="00125FCC">
        <w:rPr>
          <w:rFonts w:asciiTheme="majorBidi" w:hAnsiTheme="majorBidi" w:cstheme="majorBidi"/>
          <w:lang w:val="fr-FR"/>
        </w:rPr>
        <w:t xml:space="preserve"> </w:t>
      </w:r>
      <w:r>
        <w:rPr>
          <w:rFonts w:asciiTheme="majorBidi" w:hAnsiTheme="majorBidi" w:cstheme="majorBidi"/>
          <w:lang w:val="fr-FR"/>
        </w:rPr>
        <w:t xml:space="preserve">hadith 83, chapitre : </w:t>
      </w:r>
      <w:r w:rsidRPr="00125FCC">
        <w:rPr>
          <w:rFonts w:asciiTheme="majorBidi" w:hAnsiTheme="majorBidi" w:cstheme="majorBidi"/>
          <w:i/>
          <w:iCs/>
          <w:lang w:val="fr-FR"/>
        </w:rPr>
        <w:t>La Révélation au sujet de la mission des imams</w:t>
      </w:r>
      <w:r w:rsidRPr="00FC1F24">
        <w:rPr>
          <w:rFonts w:asciiTheme="majorBidi" w:hAnsiTheme="majorBidi" w:cstheme="majorBidi"/>
          <w:lang w:val="fr-FR"/>
        </w:rPr>
        <w:t>.</w:t>
      </w:r>
    </w:p>
  </w:footnote>
  <w:footnote w:id="76">
    <w:p w:rsidR="00EE36E1" w:rsidRPr="00FC1F24" w:rsidRDefault="00EE36E1" w:rsidP="005119E4">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Bihâr al-anwâr</w:t>
      </w:r>
      <w:r w:rsidRPr="00FC1F24">
        <w:rPr>
          <w:rFonts w:asciiTheme="majorBidi" w:hAnsiTheme="majorBidi" w:cstheme="majorBidi"/>
          <w:lang w:val="fr-FR"/>
        </w:rPr>
        <w:t xml:space="preserve"> (23/306), </w:t>
      </w:r>
      <w:r>
        <w:rPr>
          <w:rFonts w:asciiTheme="majorBidi" w:hAnsiTheme="majorBidi" w:cstheme="majorBidi"/>
          <w:lang w:val="fr-FR"/>
        </w:rPr>
        <w:t xml:space="preserve">hadith 2, </w:t>
      </w:r>
      <w:r w:rsidRPr="00FC1F24">
        <w:rPr>
          <w:rFonts w:asciiTheme="majorBidi" w:hAnsiTheme="majorBidi" w:cstheme="majorBidi"/>
          <w:lang w:val="fr-FR"/>
        </w:rPr>
        <w:t xml:space="preserve">chapitre: </w:t>
      </w:r>
      <w:r w:rsidRPr="00FC1F24">
        <w:rPr>
          <w:rFonts w:asciiTheme="majorBidi" w:hAnsiTheme="majorBidi" w:cstheme="majorBidi"/>
          <w:i/>
          <w:iCs/>
          <w:lang w:val="fr-FR"/>
        </w:rPr>
        <w:t>Les imams sont les lumières d'Allah</w:t>
      </w:r>
      <w:r>
        <w:rPr>
          <w:rFonts w:asciiTheme="majorBidi" w:hAnsiTheme="majorBidi" w:cstheme="majorBidi"/>
          <w:i/>
          <w:iCs/>
          <w:lang w:val="fr-FR"/>
        </w:rPr>
        <w:t>, les versets mentionnant la lumière les concernent.</w:t>
      </w:r>
    </w:p>
  </w:footnote>
  <w:footnote w:id="77">
    <w:p w:rsidR="00EE36E1" w:rsidRPr="00FC1F24" w:rsidRDefault="00EE36E1" w:rsidP="00EE48DB">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Tafsîr al-qoummi</w:t>
      </w:r>
      <w:r w:rsidRPr="00FC1F24">
        <w:rPr>
          <w:rFonts w:asciiTheme="majorBidi" w:hAnsiTheme="majorBidi" w:cstheme="majorBidi"/>
          <w:lang w:val="fr-FR"/>
        </w:rPr>
        <w:t xml:space="preserve">, (p. 472), sourate </w:t>
      </w:r>
      <w:r w:rsidRPr="00FC1F24">
        <w:rPr>
          <w:rFonts w:asciiTheme="majorBidi" w:hAnsiTheme="majorBidi" w:cstheme="majorBidi"/>
          <w:i/>
          <w:iCs/>
          <w:lang w:val="fr-FR"/>
        </w:rPr>
        <w:t>Al-Fourqân</w:t>
      </w:r>
      <w:r w:rsidRPr="00FC1F24">
        <w:rPr>
          <w:rFonts w:asciiTheme="majorBidi" w:hAnsiTheme="majorBidi" w:cstheme="majorBidi"/>
          <w:lang w:val="fr-FR"/>
        </w:rPr>
        <w:t xml:space="preserve">, d'Abou Al-Hasan 'Ali ibn Ibrâhîm Al-Qoummi (m. en 307) et </w:t>
      </w:r>
      <w:r w:rsidRPr="00FC1F24">
        <w:rPr>
          <w:rFonts w:asciiTheme="majorBidi" w:hAnsiTheme="majorBidi" w:cstheme="majorBidi"/>
          <w:i/>
          <w:iCs/>
          <w:lang w:val="fr-FR"/>
        </w:rPr>
        <w:t>Tafsîr nour ath-thaqalayn</w:t>
      </w:r>
      <w:r w:rsidRPr="00FC1F24">
        <w:rPr>
          <w:rFonts w:asciiTheme="majorBidi" w:hAnsiTheme="majorBidi" w:cstheme="majorBidi"/>
          <w:lang w:val="fr-FR"/>
        </w:rPr>
        <w:t xml:space="preserve"> (4/25), sourate </w:t>
      </w:r>
      <w:r w:rsidRPr="00FC1F24">
        <w:rPr>
          <w:rFonts w:asciiTheme="majorBidi" w:hAnsiTheme="majorBidi" w:cstheme="majorBidi"/>
          <w:i/>
          <w:iCs/>
          <w:lang w:val="fr-FR"/>
        </w:rPr>
        <w:t>Al-Fourqân</w:t>
      </w:r>
      <w:r w:rsidRPr="00FC1F24">
        <w:rPr>
          <w:rFonts w:asciiTheme="majorBidi" w:hAnsiTheme="majorBidi" w:cstheme="majorBidi"/>
          <w:lang w:val="fr-FR"/>
        </w:rPr>
        <w:t>.</w:t>
      </w:r>
    </w:p>
  </w:footnote>
  <w:footnote w:id="78">
    <w:p w:rsidR="00EE36E1" w:rsidRPr="00125FCC"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125FCC">
        <w:rPr>
          <w:rFonts w:asciiTheme="majorBidi" w:hAnsiTheme="majorBidi" w:cstheme="majorBidi"/>
          <w:lang w:val="fr-FR"/>
        </w:rPr>
        <w:t xml:space="preserve"> </w:t>
      </w:r>
      <w:r w:rsidRPr="00125FCC">
        <w:rPr>
          <w:rFonts w:asciiTheme="majorBidi" w:hAnsiTheme="majorBidi" w:cstheme="majorBidi"/>
          <w:i/>
          <w:iCs/>
          <w:lang w:val="fr-FR"/>
        </w:rPr>
        <w:t xml:space="preserve">Basâïr ad-darajât al-koubrâ </w:t>
      </w:r>
      <w:r w:rsidRPr="00125FCC">
        <w:rPr>
          <w:rFonts w:asciiTheme="majorBidi" w:hAnsiTheme="majorBidi" w:cstheme="majorBidi"/>
          <w:lang w:val="fr-FR"/>
        </w:rPr>
        <w:t xml:space="preserve">(1/169), hadith 5, chapitre : </w:t>
      </w:r>
      <w:r>
        <w:rPr>
          <w:rFonts w:asciiTheme="majorBidi" w:hAnsiTheme="majorBidi" w:cstheme="majorBidi"/>
          <w:i/>
          <w:iCs/>
          <w:lang w:val="fr-FR"/>
        </w:rPr>
        <w:t>Rares trad</w:t>
      </w:r>
      <w:r w:rsidRPr="00125FCC">
        <w:rPr>
          <w:rFonts w:asciiTheme="majorBidi" w:hAnsiTheme="majorBidi" w:cstheme="majorBidi"/>
          <w:i/>
          <w:iCs/>
          <w:lang w:val="fr-FR"/>
        </w:rPr>
        <w:t>it</w:t>
      </w:r>
      <w:r>
        <w:rPr>
          <w:rFonts w:asciiTheme="majorBidi" w:hAnsiTheme="majorBidi" w:cstheme="majorBidi"/>
          <w:i/>
          <w:iCs/>
          <w:lang w:val="fr-FR"/>
        </w:rPr>
        <w:t>i</w:t>
      </w:r>
      <w:r w:rsidRPr="00125FCC">
        <w:rPr>
          <w:rFonts w:asciiTheme="majorBidi" w:hAnsiTheme="majorBidi" w:cstheme="majorBidi"/>
          <w:i/>
          <w:iCs/>
          <w:lang w:val="fr-FR"/>
        </w:rPr>
        <w:t>ons au sujet de leur mission</w:t>
      </w:r>
      <w:r w:rsidRPr="00125FCC">
        <w:rPr>
          <w:rFonts w:asciiTheme="majorBidi" w:hAnsiTheme="majorBidi" w:cstheme="majorBidi"/>
          <w:lang w:val="fr-FR"/>
        </w:rPr>
        <w:t>.</w:t>
      </w:r>
    </w:p>
  </w:footnote>
  <w:footnote w:id="79">
    <w:p w:rsidR="00EE36E1" w:rsidRPr="00125FCC" w:rsidRDefault="00EE36E1" w:rsidP="00DC0B1F">
      <w:pPr>
        <w:pStyle w:val="FootnoteText"/>
        <w:spacing w:before="0" w:after="0"/>
        <w:rPr>
          <w:rFonts w:asciiTheme="majorBidi" w:hAnsiTheme="majorBidi" w:cstheme="majorBidi"/>
          <w:lang w:val="en-US"/>
        </w:rPr>
      </w:pPr>
      <w:r w:rsidRPr="00FC1F24">
        <w:rPr>
          <w:rStyle w:val="FootnoteReference"/>
          <w:rFonts w:asciiTheme="majorBidi" w:hAnsiTheme="majorBidi" w:cstheme="majorBidi"/>
          <w:lang w:val="fr-FR"/>
        </w:rPr>
        <w:footnoteRef/>
      </w:r>
      <w:r w:rsidRPr="00125FCC">
        <w:rPr>
          <w:rFonts w:asciiTheme="majorBidi" w:hAnsiTheme="majorBidi" w:cstheme="majorBidi"/>
          <w:lang w:val="en-US"/>
        </w:rPr>
        <w:t xml:space="preserve"> </w:t>
      </w:r>
      <w:r w:rsidRPr="00125FCC">
        <w:rPr>
          <w:rFonts w:asciiTheme="majorBidi" w:hAnsiTheme="majorBidi" w:cstheme="majorBidi"/>
          <w:i/>
          <w:iCs/>
          <w:lang w:val="en-US"/>
        </w:rPr>
        <w:t>Tafsîr al-'ayyâchi</w:t>
      </w:r>
      <w:r w:rsidRPr="00125FCC">
        <w:rPr>
          <w:rFonts w:asciiTheme="majorBidi" w:hAnsiTheme="majorBidi" w:cstheme="majorBidi"/>
          <w:lang w:val="en-US"/>
        </w:rPr>
        <w:t xml:space="preserve"> (2/283), hadith 36, sourate </w:t>
      </w:r>
      <w:r w:rsidRPr="00125FCC">
        <w:rPr>
          <w:rFonts w:asciiTheme="majorBidi" w:hAnsiTheme="majorBidi" w:cstheme="majorBidi"/>
          <w:i/>
          <w:iCs/>
          <w:lang w:val="en-US"/>
        </w:rPr>
        <w:t>An-Nahl</w:t>
      </w:r>
      <w:r w:rsidRPr="00125FCC">
        <w:rPr>
          <w:rFonts w:asciiTheme="majorBidi" w:hAnsiTheme="majorBidi" w:cstheme="majorBidi"/>
          <w:lang w:val="en-US"/>
        </w:rPr>
        <w:t xml:space="preserve"> et </w:t>
      </w:r>
      <w:r w:rsidRPr="00125FCC">
        <w:rPr>
          <w:rFonts w:asciiTheme="majorBidi" w:hAnsiTheme="majorBidi" w:cstheme="majorBidi"/>
          <w:i/>
          <w:iCs/>
          <w:lang w:val="en-US"/>
        </w:rPr>
        <w:t>Tafsîr nour ath-thaqalayn</w:t>
      </w:r>
      <w:r w:rsidRPr="00125FCC">
        <w:rPr>
          <w:rFonts w:asciiTheme="majorBidi" w:hAnsiTheme="majorBidi" w:cstheme="majorBidi"/>
          <w:lang w:val="en-US"/>
        </w:rPr>
        <w:t xml:space="preserve"> (3/60), sourate </w:t>
      </w:r>
      <w:r w:rsidRPr="00125FCC">
        <w:rPr>
          <w:rFonts w:asciiTheme="majorBidi" w:hAnsiTheme="majorBidi" w:cstheme="majorBidi"/>
          <w:i/>
          <w:iCs/>
          <w:lang w:val="en-US"/>
        </w:rPr>
        <w:t>An-Nahl</w:t>
      </w:r>
      <w:r w:rsidRPr="00125FCC">
        <w:rPr>
          <w:rFonts w:asciiTheme="majorBidi" w:hAnsiTheme="majorBidi" w:cstheme="majorBidi"/>
          <w:lang w:val="en-US"/>
        </w:rPr>
        <w:t>.</w:t>
      </w:r>
    </w:p>
  </w:footnote>
  <w:footnote w:id="80">
    <w:p w:rsidR="00EE36E1" w:rsidRPr="00FC1F24" w:rsidRDefault="00EE36E1" w:rsidP="00EE48DB">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Tafsîr al-qoummi</w:t>
      </w:r>
      <w:r w:rsidRPr="00FC1F24">
        <w:rPr>
          <w:rFonts w:asciiTheme="majorBidi" w:hAnsiTheme="majorBidi" w:cstheme="majorBidi"/>
          <w:lang w:val="fr-FR"/>
        </w:rPr>
        <w:t xml:space="preserve"> (p. 595), sourate </w:t>
      </w:r>
      <w:r w:rsidRPr="00FC1F24">
        <w:rPr>
          <w:rFonts w:asciiTheme="majorBidi" w:hAnsiTheme="majorBidi" w:cstheme="majorBidi"/>
          <w:i/>
          <w:iCs/>
          <w:lang w:val="fr-FR"/>
        </w:rPr>
        <w:t>Az-Zoumar</w:t>
      </w:r>
      <w:r w:rsidRPr="00FC1F24">
        <w:rPr>
          <w:rFonts w:asciiTheme="majorBidi" w:hAnsiTheme="majorBidi" w:cstheme="majorBidi"/>
          <w:lang w:val="fr-FR"/>
        </w:rPr>
        <w:t xml:space="preserve"> et </w:t>
      </w:r>
      <w:r w:rsidRPr="00FC1F24">
        <w:rPr>
          <w:rFonts w:asciiTheme="majorBidi" w:hAnsiTheme="majorBidi" w:cstheme="majorBidi"/>
          <w:i/>
          <w:iCs/>
          <w:lang w:val="fr-FR"/>
        </w:rPr>
        <w:t>Tafsîr as-sâfi</w:t>
      </w:r>
      <w:r w:rsidRPr="00FC1F24">
        <w:rPr>
          <w:rFonts w:asciiTheme="majorBidi" w:hAnsiTheme="majorBidi" w:cstheme="majorBidi"/>
          <w:lang w:val="fr-FR"/>
        </w:rPr>
        <w:t xml:space="preserve"> (4/331), sourate </w:t>
      </w:r>
      <w:r w:rsidRPr="00FC1F24">
        <w:rPr>
          <w:rFonts w:asciiTheme="majorBidi" w:hAnsiTheme="majorBidi" w:cstheme="majorBidi"/>
          <w:i/>
          <w:iCs/>
          <w:lang w:val="fr-FR"/>
        </w:rPr>
        <w:t>Az-Zoumar</w:t>
      </w:r>
      <w:r w:rsidRPr="00FC1F24">
        <w:rPr>
          <w:rFonts w:asciiTheme="majorBidi" w:hAnsiTheme="majorBidi" w:cstheme="majorBidi"/>
          <w:lang w:val="fr-FR"/>
        </w:rPr>
        <w:t>.</w:t>
      </w:r>
    </w:p>
  </w:footnote>
  <w:footnote w:id="81">
    <w:p w:rsidR="00EE36E1" w:rsidRPr="00FC1F24" w:rsidRDefault="00EE36E1" w:rsidP="005119E4">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Tafsîr al-qoummi</w:t>
      </w:r>
      <w:r w:rsidRPr="00FC1F24">
        <w:rPr>
          <w:rFonts w:asciiTheme="majorBidi" w:hAnsiTheme="majorBidi" w:cstheme="majorBidi"/>
          <w:lang w:val="fr-FR"/>
        </w:rPr>
        <w:t xml:space="preserve"> (p. 505), sourate </w:t>
      </w:r>
      <w:r w:rsidRPr="00FC1F24">
        <w:rPr>
          <w:rFonts w:asciiTheme="majorBidi" w:hAnsiTheme="majorBidi" w:cstheme="majorBidi"/>
          <w:i/>
          <w:iCs/>
          <w:lang w:val="fr-FR"/>
        </w:rPr>
        <w:t>Al-Qasas</w:t>
      </w:r>
      <w:r w:rsidRPr="00FC1F24">
        <w:rPr>
          <w:rFonts w:asciiTheme="majorBidi" w:hAnsiTheme="majorBidi" w:cstheme="majorBidi"/>
          <w:lang w:val="fr-FR"/>
        </w:rPr>
        <w:t xml:space="preserve"> et </w:t>
      </w:r>
      <w:r w:rsidRPr="00FC1F24">
        <w:rPr>
          <w:rFonts w:asciiTheme="majorBidi" w:hAnsiTheme="majorBidi" w:cstheme="majorBidi"/>
          <w:i/>
          <w:iCs/>
          <w:lang w:val="fr-FR"/>
        </w:rPr>
        <w:t>Bihâr al-anwâr</w:t>
      </w:r>
      <w:r w:rsidRPr="00FC1F24">
        <w:rPr>
          <w:rFonts w:asciiTheme="majorBidi" w:hAnsiTheme="majorBidi" w:cstheme="majorBidi"/>
          <w:lang w:val="fr-FR"/>
        </w:rPr>
        <w:t xml:space="preserve"> (24/192), chapitre: </w:t>
      </w:r>
      <w:r w:rsidRPr="00FC1F24">
        <w:rPr>
          <w:rFonts w:asciiTheme="majorBidi" w:hAnsiTheme="majorBidi" w:cstheme="majorBidi"/>
          <w:i/>
          <w:iCs/>
          <w:lang w:val="fr-FR"/>
        </w:rPr>
        <w:t>Les imams sont le flanc</w:t>
      </w:r>
      <w:r>
        <w:rPr>
          <w:rFonts w:asciiTheme="majorBidi" w:hAnsiTheme="majorBidi" w:cstheme="majorBidi"/>
          <w:i/>
          <w:iCs/>
          <w:lang w:val="fr-FR"/>
        </w:rPr>
        <w:t>, le visage et la main</w:t>
      </w:r>
      <w:r w:rsidRPr="00FC1F24">
        <w:rPr>
          <w:rFonts w:asciiTheme="majorBidi" w:hAnsiTheme="majorBidi" w:cstheme="majorBidi"/>
          <w:i/>
          <w:iCs/>
          <w:lang w:val="fr-FR"/>
        </w:rPr>
        <w:t xml:space="preserve"> d'Allah</w:t>
      </w:r>
      <w:r>
        <w:rPr>
          <w:rFonts w:asciiTheme="majorBidi" w:hAnsiTheme="majorBidi" w:cstheme="majorBidi"/>
          <w:i/>
          <w:iCs/>
          <w:lang w:val="fr-FR"/>
        </w:rPr>
        <w:t>.</w:t>
      </w:r>
    </w:p>
  </w:footnote>
  <w:footnote w:id="82">
    <w:p w:rsidR="00EE36E1" w:rsidRPr="00FC1F24" w:rsidRDefault="00EE36E1" w:rsidP="00E33A99">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At-tawhîd</w:t>
      </w:r>
      <w:r w:rsidRPr="00FC1F24">
        <w:rPr>
          <w:rFonts w:asciiTheme="majorBidi" w:hAnsiTheme="majorBidi" w:cstheme="majorBidi"/>
          <w:lang w:val="fr-FR"/>
        </w:rPr>
        <w:t xml:space="preserve"> (p. 145), chapitre: </w:t>
      </w:r>
      <w:r w:rsidRPr="00FC1F24">
        <w:rPr>
          <w:rFonts w:asciiTheme="majorBidi" w:hAnsiTheme="majorBidi" w:cstheme="majorBidi"/>
          <w:i/>
          <w:iCs/>
          <w:lang w:val="fr-FR"/>
        </w:rPr>
        <w:t>Tafsîr des paroles: (Tout doit disparaître à l'exception de Son visage)</w:t>
      </w:r>
      <w:r w:rsidRPr="00FC1F24">
        <w:rPr>
          <w:rFonts w:asciiTheme="majorBidi" w:hAnsiTheme="majorBidi" w:cstheme="majorBidi"/>
          <w:lang w:val="fr-FR"/>
        </w:rPr>
        <w:t xml:space="preserve">, d'Ibn Bâbawayh, </w:t>
      </w:r>
      <w:r w:rsidRPr="00FC1F24">
        <w:rPr>
          <w:rFonts w:asciiTheme="majorBidi" w:hAnsiTheme="majorBidi" w:cstheme="majorBidi"/>
          <w:i/>
          <w:iCs/>
          <w:lang w:val="fr-FR"/>
        </w:rPr>
        <w:t>Tafsîr as-sâfi</w:t>
      </w:r>
      <w:r w:rsidRPr="00FC1F24">
        <w:rPr>
          <w:rFonts w:asciiTheme="majorBidi" w:hAnsiTheme="majorBidi" w:cstheme="majorBidi"/>
          <w:lang w:val="fr-FR"/>
        </w:rPr>
        <w:t xml:space="preserve"> (4/108), sourate </w:t>
      </w:r>
      <w:r w:rsidRPr="00FC1F24">
        <w:rPr>
          <w:rFonts w:asciiTheme="majorBidi" w:hAnsiTheme="majorBidi" w:cstheme="majorBidi"/>
          <w:i/>
          <w:iCs/>
          <w:lang w:val="fr-FR"/>
        </w:rPr>
        <w:t>Al-Qasas</w:t>
      </w:r>
      <w:r w:rsidRPr="00FC1F24">
        <w:rPr>
          <w:rFonts w:asciiTheme="majorBidi" w:hAnsiTheme="majorBidi" w:cstheme="majorBidi"/>
          <w:lang w:val="fr-FR"/>
        </w:rPr>
        <w:t xml:space="preserve">, </w:t>
      </w:r>
      <w:r w:rsidRPr="00FC1F24">
        <w:rPr>
          <w:rFonts w:asciiTheme="majorBidi" w:hAnsiTheme="majorBidi" w:cstheme="majorBidi"/>
          <w:i/>
          <w:iCs/>
          <w:lang w:val="fr-FR"/>
        </w:rPr>
        <w:t>Bihâr al-anwâr</w:t>
      </w:r>
      <w:r w:rsidRPr="00FC1F24">
        <w:rPr>
          <w:rFonts w:asciiTheme="majorBidi" w:hAnsiTheme="majorBidi" w:cstheme="majorBidi"/>
          <w:lang w:val="fr-FR"/>
        </w:rPr>
        <w:t xml:space="preserve"> (24/201), </w:t>
      </w:r>
      <w:r>
        <w:rPr>
          <w:rFonts w:asciiTheme="majorBidi" w:hAnsiTheme="majorBidi" w:cstheme="majorBidi"/>
          <w:lang w:val="fr-FR"/>
        </w:rPr>
        <w:t xml:space="preserve">hadith 33, </w:t>
      </w:r>
      <w:r w:rsidRPr="00FC1F24">
        <w:rPr>
          <w:rFonts w:asciiTheme="majorBidi" w:hAnsiTheme="majorBidi" w:cstheme="majorBidi"/>
          <w:lang w:val="fr-FR"/>
        </w:rPr>
        <w:t xml:space="preserve">chapitre: </w:t>
      </w:r>
      <w:r>
        <w:rPr>
          <w:rFonts w:asciiTheme="majorBidi" w:hAnsiTheme="majorBidi" w:cstheme="majorBidi"/>
          <w:i/>
          <w:iCs/>
          <w:lang w:val="fr-FR"/>
        </w:rPr>
        <w:t>Les imams sont le flanc, le visage et la main d'Allah</w:t>
      </w:r>
      <w:r w:rsidRPr="00D72461">
        <w:rPr>
          <w:rFonts w:asciiTheme="majorBidi" w:hAnsiTheme="majorBidi" w:cstheme="majorBidi"/>
          <w:lang w:val="fr-FR"/>
        </w:rPr>
        <w:t>.</w:t>
      </w:r>
    </w:p>
  </w:footnote>
  <w:footnote w:id="83">
    <w:p w:rsidR="00EE36E1" w:rsidRPr="00FC1F24" w:rsidRDefault="00EE36E1" w:rsidP="00D72461">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Tafsîr as-sâfi</w:t>
      </w:r>
      <w:r w:rsidRPr="00FC1F24">
        <w:rPr>
          <w:rFonts w:asciiTheme="majorBidi" w:hAnsiTheme="majorBidi" w:cstheme="majorBidi"/>
          <w:lang w:val="fr-FR"/>
        </w:rPr>
        <w:t xml:space="preserve"> (5/110), sourate </w:t>
      </w:r>
      <w:r w:rsidRPr="00FC1F24">
        <w:rPr>
          <w:rFonts w:asciiTheme="majorBidi" w:hAnsiTheme="majorBidi" w:cstheme="majorBidi"/>
          <w:i/>
          <w:iCs/>
          <w:lang w:val="fr-FR"/>
        </w:rPr>
        <w:t>Ar-Rahmân</w:t>
      </w:r>
      <w:r w:rsidRPr="00FC1F24">
        <w:rPr>
          <w:rFonts w:asciiTheme="majorBidi" w:hAnsiTheme="majorBidi" w:cstheme="majorBidi"/>
          <w:lang w:val="fr-FR"/>
        </w:rPr>
        <w:t xml:space="preserve">, </w:t>
      </w:r>
      <w:r w:rsidRPr="00FC1F24">
        <w:rPr>
          <w:rFonts w:asciiTheme="majorBidi" w:hAnsiTheme="majorBidi" w:cstheme="majorBidi"/>
          <w:i/>
          <w:iCs/>
          <w:lang w:val="fr-FR"/>
        </w:rPr>
        <w:t>Bihâr al-anwâr</w:t>
      </w:r>
      <w:r w:rsidRPr="00FC1F24">
        <w:rPr>
          <w:rFonts w:asciiTheme="majorBidi" w:hAnsiTheme="majorBidi" w:cstheme="majorBidi"/>
          <w:lang w:val="fr-FR"/>
        </w:rPr>
        <w:t xml:space="preserve"> (24/192), </w:t>
      </w:r>
      <w:r>
        <w:rPr>
          <w:rFonts w:asciiTheme="majorBidi" w:hAnsiTheme="majorBidi" w:cstheme="majorBidi"/>
          <w:lang w:val="fr-FR"/>
        </w:rPr>
        <w:t xml:space="preserve">hadith 6, </w:t>
      </w:r>
      <w:r w:rsidRPr="00FC1F24">
        <w:rPr>
          <w:rFonts w:asciiTheme="majorBidi" w:hAnsiTheme="majorBidi" w:cstheme="majorBidi"/>
          <w:lang w:val="fr-FR"/>
        </w:rPr>
        <w:t xml:space="preserve">chapitre: </w:t>
      </w:r>
      <w:r w:rsidRPr="00FC1F24">
        <w:rPr>
          <w:rFonts w:asciiTheme="majorBidi" w:hAnsiTheme="majorBidi" w:cstheme="majorBidi"/>
          <w:i/>
          <w:iCs/>
          <w:lang w:val="fr-FR"/>
        </w:rPr>
        <w:t>Les imams sont le flanc</w:t>
      </w:r>
      <w:r>
        <w:rPr>
          <w:rFonts w:asciiTheme="majorBidi" w:hAnsiTheme="majorBidi" w:cstheme="majorBidi"/>
          <w:i/>
          <w:iCs/>
          <w:lang w:val="fr-FR"/>
        </w:rPr>
        <w:t>, le visage et la main d'Allah</w:t>
      </w:r>
      <w:r w:rsidRPr="00FC1F24">
        <w:rPr>
          <w:rFonts w:asciiTheme="majorBidi" w:hAnsiTheme="majorBidi" w:cstheme="majorBidi"/>
          <w:lang w:val="fr-FR"/>
        </w:rPr>
        <w:t xml:space="preserve"> et </w:t>
      </w:r>
      <w:r w:rsidRPr="00FC1F24">
        <w:rPr>
          <w:rFonts w:asciiTheme="majorBidi" w:hAnsiTheme="majorBidi" w:cstheme="majorBidi"/>
          <w:i/>
          <w:iCs/>
          <w:lang w:val="fr-FR"/>
        </w:rPr>
        <w:t>Al-mîzân fi tafsîr al-qour'ân</w:t>
      </w:r>
      <w:r w:rsidRPr="00FC1F24">
        <w:rPr>
          <w:rFonts w:asciiTheme="majorBidi" w:hAnsiTheme="majorBidi" w:cstheme="majorBidi"/>
          <w:lang w:val="fr-FR"/>
        </w:rPr>
        <w:t xml:space="preserve"> (19/103), sourate </w:t>
      </w:r>
      <w:r w:rsidRPr="00FC1F24">
        <w:rPr>
          <w:rFonts w:asciiTheme="majorBidi" w:hAnsiTheme="majorBidi" w:cstheme="majorBidi"/>
          <w:i/>
          <w:iCs/>
          <w:lang w:val="fr-FR"/>
        </w:rPr>
        <w:t>Ar-Rahmân</w:t>
      </w:r>
      <w:r w:rsidRPr="00FC1F24">
        <w:rPr>
          <w:rFonts w:asciiTheme="majorBidi" w:hAnsiTheme="majorBidi" w:cstheme="majorBidi"/>
          <w:lang w:val="fr-FR"/>
        </w:rPr>
        <w:t>, de leur cheikh irakien contemporain Mouhammad At-Tabtabâï (m. en 1402).</w:t>
      </w:r>
    </w:p>
  </w:footnote>
  <w:footnote w:id="84">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Misbâh al-hidâyah ilâ al-khilâfah wa al-wilâyah</w:t>
      </w:r>
      <w:r w:rsidRPr="00FC1F24">
        <w:rPr>
          <w:rFonts w:asciiTheme="majorBidi" w:hAnsiTheme="majorBidi" w:cstheme="majorBidi"/>
          <w:lang w:val="fr-FR"/>
        </w:rPr>
        <w:t xml:space="preserve"> (p. 145), écrit par Khomeiny.</w:t>
      </w:r>
    </w:p>
  </w:footnote>
  <w:footnote w:id="85">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Référence à ce verset de la sourate </w:t>
      </w:r>
      <w:r w:rsidRPr="00FC1F24">
        <w:rPr>
          <w:rFonts w:asciiTheme="majorBidi" w:hAnsiTheme="majorBidi" w:cstheme="majorBidi"/>
          <w:i/>
          <w:iCs/>
          <w:lang w:val="fr-FR"/>
        </w:rPr>
        <w:t>Al-Mâïdah</w:t>
      </w:r>
      <w:r w:rsidRPr="00FC1F24">
        <w:rPr>
          <w:rFonts w:asciiTheme="majorBidi" w:hAnsiTheme="majorBidi" w:cstheme="majorBidi"/>
          <w:lang w:val="fr-FR"/>
        </w:rPr>
        <w:t xml:space="preserve">: </w:t>
      </w:r>
      <w:r w:rsidRPr="00FC1F24">
        <w:rPr>
          <w:rFonts w:asciiTheme="majorBidi" w:hAnsiTheme="majorBidi" w:cstheme="majorBidi"/>
          <w:lang w:val="fr-FR"/>
        </w:rPr>
        <w:sym w:font="AGA Arabesque" w:char="F05B"/>
      </w:r>
      <w:r w:rsidRPr="00FC1F24">
        <w:rPr>
          <w:rFonts w:asciiTheme="majorBidi" w:hAnsiTheme="majorBidi" w:cstheme="majorBidi"/>
          <w:lang w:val="fr-FR"/>
        </w:rPr>
        <w:t>Ô vous qui croyez ! Le vin, les jeux de hasard, les autels païens et les flèches divinatoires sont une abjection inspirée de Satan</w:t>
      </w:r>
      <w:r w:rsidRPr="00FC1F24">
        <w:rPr>
          <w:rFonts w:asciiTheme="majorBidi" w:hAnsiTheme="majorBidi" w:cstheme="majorBidi"/>
          <w:lang w:val="fr-FR"/>
        </w:rPr>
        <w:sym w:font="AGA Arabesque" w:char="F05D"/>
      </w:r>
      <w:r w:rsidRPr="00FC1F24">
        <w:rPr>
          <w:rFonts w:asciiTheme="majorBidi" w:hAnsiTheme="majorBidi" w:cstheme="majorBidi"/>
          <w:lang w:val="fr-FR"/>
        </w:rPr>
        <w:t xml:space="preserve"> [Le traducteur].</w:t>
      </w:r>
    </w:p>
  </w:footnote>
  <w:footnote w:id="86">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 xml:space="preserve">Rijâl </w:t>
      </w:r>
      <w:r>
        <w:rPr>
          <w:rFonts w:asciiTheme="majorBidi" w:hAnsiTheme="majorBidi" w:cstheme="majorBidi"/>
          <w:i/>
          <w:iCs/>
          <w:lang w:val="fr-FR"/>
        </w:rPr>
        <w:t>Al-Kachchi</w:t>
      </w:r>
      <w:r w:rsidRPr="00FC1F24">
        <w:rPr>
          <w:rFonts w:asciiTheme="majorBidi" w:hAnsiTheme="majorBidi" w:cstheme="majorBidi"/>
          <w:lang w:val="fr-FR"/>
        </w:rPr>
        <w:t xml:space="preserve"> (4/360), </w:t>
      </w:r>
      <w:r>
        <w:rPr>
          <w:rFonts w:asciiTheme="majorBidi" w:hAnsiTheme="majorBidi" w:cstheme="majorBidi"/>
          <w:lang w:val="fr-FR"/>
        </w:rPr>
        <w:t xml:space="preserve">hadith 513, </w:t>
      </w:r>
      <w:r w:rsidRPr="00FC1F24">
        <w:rPr>
          <w:rFonts w:asciiTheme="majorBidi" w:hAnsiTheme="majorBidi" w:cstheme="majorBidi"/>
          <w:lang w:val="fr-FR"/>
        </w:rPr>
        <w:t xml:space="preserve">chapitre: </w:t>
      </w:r>
      <w:r w:rsidRPr="00FC1F24">
        <w:rPr>
          <w:rFonts w:asciiTheme="majorBidi" w:hAnsiTheme="majorBidi" w:cstheme="majorBidi"/>
          <w:i/>
          <w:iCs/>
          <w:lang w:val="fr-FR"/>
        </w:rPr>
        <w:t>Ce qui est rapporté au sujet de Mouhammad ibn Abi Zaynab</w:t>
      </w:r>
      <w:r w:rsidRPr="00FC1F24">
        <w:rPr>
          <w:rFonts w:asciiTheme="majorBidi" w:hAnsiTheme="majorBidi" w:cstheme="majorBidi"/>
          <w:lang w:val="fr-FR"/>
        </w:rPr>
        <w:t xml:space="preserve"> et </w:t>
      </w:r>
      <w:r w:rsidRPr="00FC1F24">
        <w:rPr>
          <w:rFonts w:asciiTheme="majorBidi" w:hAnsiTheme="majorBidi" w:cstheme="majorBidi"/>
          <w:i/>
          <w:iCs/>
          <w:lang w:val="fr-FR"/>
        </w:rPr>
        <w:t>Wasâïl ach-chî'ah</w:t>
      </w:r>
      <w:r w:rsidRPr="00FC1F24">
        <w:rPr>
          <w:rFonts w:asciiTheme="majorBidi" w:hAnsiTheme="majorBidi" w:cstheme="majorBidi"/>
          <w:lang w:val="fr-FR"/>
        </w:rPr>
        <w:t xml:space="preserve"> (12/383), </w:t>
      </w:r>
      <w:r>
        <w:rPr>
          <w:rFonts w:asciiTheme="majorBidi" w:hAnsiTheme="majorBidi" w:cstheme="majorBidi"/>
          <w:lang w:val="fr-FR"/>
        </w:rPr>
        <w:t xml:space="preserve">hadith 13, </w:t>
      </w:r>
      <w:r w:rsidRPr="00FC1F24">
        <w:rPr>
          <w:rFonts w:asciiTheme="majorBidi" w:hAnsiTheme="majorBidi" w:cstheme="majorBidi"/>
          <w:lang w:val="fr-FR"/>
        </w:rPr>
        <w:t xml:space="preserve">chapitre: </w:t>
      </w:r>
      <w:r w:rsidRPr="00FC1F24">
        <w:rPr>
          <w:rFonts w:asciiTheme="majorBidi" w:hAnsiTheme="majorBidi" w:cstheme="majorBidi"/>
          <w:i/>
          <w:iCs/>
          <w:lang w:val="fr-FR"/>
        </w:rPr>
        <w:t>L'interdiction des gains du jeu</w:t>
      </w:r>
      <w:r>
        <w:rPr>
          <w:rFonts w:asciiTheme="majorBidi" w:hAnsiTheme="majorBidi" w:cstheme="majorBidi"/>
          <w:i/>
          <w:iCs/>
          <w:lang w:val="fr-FR"/>
        </w:rPr>
        <w:t>, même pour ceux qui ne sont pas responsables de leurs actes</w:t>
      </w:r>
      <w:r w:rsidRPr="00FC1F24">
        <w:rPr>
          <w:rFonts w:asciiTheme="majorBidi" w:hAnsiTheme="majorBidi" w:cstheme="majorBidi"/>
          <w:lang w:val="fr-FR"/>
        </w:rPr>
        <w:t>.</w:t>
      </w:r>
    </w:p>
  </w:footnote>
  <w:footnote w:id="87">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 xml:space="preserve">Rijâl </w:t>
      </w:r>
      <w:r>
        <w:rPr>
          <w:rFonts w:asciiTheme="majorBidi" w:hAnsiTheme="majorBidi" w:cstheme="majorBidi"/>
          <w:i/>
          <w:iCs/>
          <w:lang w:val="fr-FR"/>
        </w:rPr>
        <w:t>Al-Kachchi</w:t>
      </w:r>
      <w:r w:rsidRPr="00FC1F24">
        <w:rPr>
          <w:rFonts w:asciiTheme="majorBidi" w:hAnsiTheme="majorBidi" w:cstheme="majorBidi"/>
          <w:lang w:val="fr-FR"/>
        </w:rPr>
        <w:t xml:space="preserve"> (4/367), </w:t>
      </w:r>
      <w:r>
        <w:rPr>
          <w:rFonts w:asciiTheme="majorBidi" w:hAnsiTheme="majorBidi" w:cstheme="majorBidi"/>
          <w:lang w:val="fr-FR"/>
        </w:rPr>
        <w:t xml:space="preserve">hadith 538, </w:t>
      </w:r>
      <w:r w:rsidRPr="00FC1F24">
        <w:rPr>
          <w:rFonts w:asciiTheme="majorBidi" w:hAnsiTheme="majorBidi" w:cstheme="majorBidi"/>
          <w:lang w:val="fr-FR"/>
        </w:rPr>
        <w:t xml:space="preserve">chapitre: </w:t>
      </w:r>
      <w:r w:rsidRPr="00FC1F24">
        <w:rPr>
          <w:rFonts w:asciiTheme="majorBidi" w:hAnsiTheme="majorBidi" w:cstheme="majorBidi"/>
          <w:i/>
          <w:iCs/>
          <w:lang w:val="fr-FR"/>
        </w:rPr>
        <w:t>Ce qui est rapporté au sujet de Mouhammad ibn Abi Zaynab</w:t>
      </w:r>
      <w:r w:rsidRPr="00FC1F24">
        <w:rPr>
          <w:rFonts w:asciiTheme="majorBidi" w:hAnsiTheme="majorBidi" w:cstheme="majorBidi"/>
          <w:lang w:val="fr-FR"/>
        </w:rPr>
        <w:t>,</w:t>
      </w:r>
      <w:r w:rsidRPr="00FC1F24">
        <w:rPr>
          <w:rFonts w:asciiTheme="majorBidi" w:hAnsiTheme="majorBidi" w:cstheme="majorBidi"/>
          <w:i/>
          <w:iCs/>
          <w:lang w:val="fr-FR"/>
        </w:rPr>
        <w:t xml:space="preserve"> Bihâr al-anwâr</w:t>
      </w:r>
      <w:r w:rsidRPr="00FC1F24">
        <w:rPr>
          <w:rFonts w:asciiTheme="majorBidi" w:hAnsiTheme="majorBidi" w:cstheme="majorBidi"/>
          <w:lang w:val="fr-FR"/>
        </w:rPr>
        <w:t xml:space="preserve"> (25/294-295), </w:t>
      </w:r>
      <w:r>
        <w:rPr>
          <w:rFonts w:asciiTheme="majorBidi" w:hAnsiTheme="majorBidi" w:cstheme="majorBidi"/>
          <w:lang w:val="fr-FR"/>
        </w:rPr>
        <w:t xml:space="preserve">hadith 53, </w:t>
      </w:r>
      <w:r w:rsidRPr="00FC1F24">
        <w:rPr>
          <w:rFonts w:asciiTheme="majorBidi" w:hAnsiTheme="majorBidi" w:cstheme="majorBidi"/>
          <w:lang w:val="fr-FR"/>
        </w:rPr>
        <w:t xml:space="preserve">chapitre: </w:t>
      </w:r>
      <w:r w:rsidRPr="00FC1F24">
        <w:rPr>
          <w:rFonts w:asciiTheme="majorBidi" w:hAnsiTheme="majorBidi" w:cstheme="majorBidi"/>
          <w:i/>
          <w:iCs/>
          <w:lang w:val="fr-FR"/>
        </w:rPr>
        <w:t>L'interdiction d'élever le Prophète et les imams au-dessus de leur rang</w:t>
      </w:r>
      <w:r w:rsidRPr="00FC1F24">
        <w:rPr>
          <w:rFonts w:asciiTheme="majorBidi" w:hAnsiTheme="majorBidi" w:cstheme="majorBidi"/>
          <w:lang w:val="fr-FR"/>
        </w:rPr>
        <w:t xml:space="preserve">, et </w:t>
      </w:r>
      <w:r w:rsidRPr="00FC1F24">
        <w:rPr>
          <w:rFonts w:asciiTheme="majorBidi" w:hAnsiTheme="majorBidi" w:cstheme="majorBidi"/>
          <w:i/>
          <w:iCs/>
          <w:lang w:val="fr-FR"/>
        </w:rPr>
        <w:t>Mou'jam rijâl al-hadîth</w:t>
      </w:r>
      <w:r w:rsidRPr="00FC1F24">
        <w:rPr>
          <w:rFonts w:asciiTheme="majorBidi" w:hAnsiTheme="majorBidi" w:cstheme="majorBidi"/>
          <w:lang w:val="fr-FR"/>
        </w:rPr>
        <w:t xml:space="preserve"> (15/262), </w:t>
      </w:r>
      <w:r>
        <w:rPr>
          <w:rFonts w:asciiTheme="majorBidi" w:hAnsiTheme="majorBidi" w:cstheme="majorBidi"/>
          <w:lang w:val="fr-FR"/>
        </w:rPr>
        <w:t xml:space="preserve">n°10012, hadith 17, </w:t>
      </w:r>
      <w:r w:rsidRPr="00FC1F24">
        <w:rPr>
          <w:rFonts w:asciiTheme="majorBidi" w:hAnsiTheme="majorBidi" w:cstheme="majorBidi"/>
          <w:lang w:val="fr-FR"/>
        </w:rPr>
        <w:t xml:space="preserve">chapitre: </w:t>
      </w:r>
      <w:r w:rsidRPr="00FC1F24">
        <w:rPr>
          <w:rFonts w:asciiTheme="majorBidi" w:hAnsiTheme="majorBidi" w:cstheme="majorBidi"/>
          <w:i/>
          <w:iCs/>
          <w:lang w:val="fr-FR"/>
        </w:rPr>
        <w:t>Mouhammad ibn Abi Zaynab</w:t>
      </w:r>
      <w:r w:rsidRPr="00FC1F24">
        <w:rPr>
          <w:rFonts w:asciiTheme="majorBidi" w:hAnsiTheme="majorBidi" w:cstheme="majorBidi"/>
          <w:lang w:val="fr-FR"/>
        </w:rPr>
        <w:t>, d'Abou Al-Qâsim Al-Mousawi Al-Khouï (m. en 1413).</w:t>
      </w:r>
    </w:p>
  </w:footnote>
  <w:footnote w:id="88">
    <w:p w:rsidR="00EE36E1" w:rsidRPr="00FC1F24" w:rsidRDefault="00EE36E1" w:rsidP="00D72461">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 xml:space="preserve">Moukhtasar basâïr ad-darajât </w:t>
      </w:r>
      <w:r w:rsidRPr="00FC1F24">
        <w:rPr>
          <w:rFonts w:asciiTheme="majorBidi" w:hAnsiTheme="majorBidi" w:cstheme="majorBidi"/>
          <w:lang w:val="fr-FR"/>
        </w:rPr>
        <w:t xml:space="preserve">(p. 190), chapitre: </w:t>
      </w:r>
      <w:r w:rsidRPr="00FC1F24">
        <w:rPr>
          <w:rFonts w:asciiTheme="majorBidi" w:hAnsiTheme="majorBidi" w:cstheme="majorBidi"/>
          <w:i/>
          <w:iCs/>
          <w:lang w:val="fr-FR"/>
        </w:rPr>
        <w:t>L'obligation d'accepter les paroles des imams</w:t>
      </w:r>
      <w:r w:rsidRPr="00FC1F24">
        <w:rPr>
          <w:rFonts w:asciiTheme="majorBidi" w:hAnsiTheme="majorBidi" w:cstheme="majorBidi"/>
          <w:lang w:val="fr-FR"/>
        </w:rPr>
        <w:t>, d'Abou Mouhammad Al-Hasan ibn Soulaymân</w:t>
      </w:r>
      <w:r w:rsidRPr="00FC1F24">
        <w:rPr>
          <w:rFonts w:asciiTheme="majorBidi" w:hAnsiTheme="majorBidi" w:cstheme="majorBidi"/>
          <w:color w:val="FF0000"/>
          <w:lang w:val="fr-FR"/>
        </w:rPr>
        <w:t xml:space="preserve"> </w:t>
      </w:r>
      <w:r w:rsidRPr="00FC1F24">
        <w:rPr>
          <w:rFonts w:asciiTheme="majorBidi" w:hAnsiTheme="majorBidi" w:cstheme="majorBidi"/>
          <w:lang w:val="fr-FR"/>
        </w:rPr>
        <w:t xml:space="preserve">Al-Hilli, surnommé par eux Ach-Chahîd Al-Awwal (m. en 786) et </w:t>
      </w:r>
      <w:r w:rsidRPr="00FC1F24">
        <w:rPr>
          <w:rFonts w:asciiTheme="majorBidi" w:hAnsiTheme="majorBidi" w:cstheme="majorBidi"/>
          <w:i/>
          <w:iCs/>
          <w:lang w:val="fr-FR"/>
        </w:rPr>
        <w:t>Bihâr al-anwâr</w:t>
      </w:r>
      <w:r w:rsidRPr="00FC1F24">
        <w:rPr>
          <w:rFonts w:asciiTheme="majorBidi" w:hAnsiTheme="majorBidi" w:cstheme="majorBidi"/>
          <w:lang w:val="fr-FR"/>
        </w:rPr>
        <w:t xml:space="preserve"> (2/211-212), </w:t>
      </w:r>
      <w:r>
        <w:rPr>
          <w:rFonts w:asciiTheme="majorBidi" w:hAnsiTheme="majorBidi" w:cstheme="majorBidi"/>
          <w:lang w:val="fr-FR"/>
        </w:rPr>
        <w:t xml:space="preserve">hadith 110, </w:t>
      </w:r>
      <w:r w:rsidRPr="00FC1F24">
        <w:rPr>
          <w:rFonts w:asciiTheme="majorBidi" w:hAnsiTheme="majorBidi" w:cstheme="majorBidi"/>
          <w:lang w:val="fr-FR"/>
        </w:rPr>
        <w:t xml:space="preserve">chapitre: </w:t>
      </w:r>
      <w:r w:rsidRPr="00FC1F24">
        <w:rPr>
          <w:rFonts w:asciiTheme="majorBidi" w:hAnsiTheme="majorBidi" w:cstheme="majorBidi"/>
          <w:i/>
          <w:iCs/>
          <w:lang w:val="fr-FR"/>
        </w:rPr>
        <w:t>Leurs traditions sont difficiles</w:t>
      </w:r>
      <w:r>
        <w:rPr>
          <w:rFonts w:asciiTheme="majorBidi" w:hAnsiTheme="majorBidi" w:cstheme="majorBidi"/>
          <w:i/>
          <w:iCs/>
          <w:lang w:val="fr-FR"/>
        </w:rPr>
        <w:t>, leurs paroles revêtent de multiples significations et le mérite de les méditer.</w:t>
      </w:r>
    </w:p>
  </w:footnote>
  <w:footnote w:id="89">
    <w:p w:rsidR="00EE36E1" w:rsidRPr="00FC1F24" w:rsidRDefault="00EE36E1" w:rsidP="00FD603C">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Fourou' al-kâfi</w:t>
      </w:r>
      <w:r w:rsidRPr="00FC1F24">
        <w:rPr>
          <w:rFonts w:asciiTheme="majorBidi" w:hAnsiTheme="majorBidi" w:cstheme="majorBidi"/>
          <w:lang w:val="fr-FR"/>
        </w:rPr>
        <w:t xml:space="preserve"> (4/743) - dont c'est la version - </w:t>
      </w:r>
      <w:r>
        <w:rPr>
          <w:rFonts w:asciiTheme="majorBidi" w:hAnsiTheme="majorBidi" w:cstheme="majorBidi"/>
          <w:lang w:val="fr-FR"/>
        </w:rPr>
        <w:t xml:space="preserve">hadith 4, </w:t>
      </w:r>
      <w:r w:rsidRPr="00FC1F24">
        <w:rPr>
          <w:rFonts w:asciiTheme="majorBidi" w:hAnsiTheme="majorBidi" w:cstheme="majorBidi"/>
          <w:lang w:val="fr-FR"/>
        </w:rPr>
        <w:t xml:space="preserve">chapitre: </w:t>
      </w:r>
      <w:r w:rsidRPr="00FC1F24">
        <w:rPr>
          <w:rFonts w:asciiTheme="majorBidi" w:hAnsiTheme="majorBidi" w:cstheme="majorBidi"/>
          <w:i/>
          <w:iCs/>
          <w:lang w:val="fr-FR"/>
        </w:rPr>
        <w:t>Faire suivre le hadj d'une visite des lieux saints</w:t>
      </w:r>
      <w:r w:rsidRPr="00FC1F24">
        <w:rPr>
          <w:rFonts w:asciiTheme="majorBidi" w:hAnsiTheme="majorBidi" w:cstheme="majorBidi"/>
          <w:lang w:val="fr-FR"/>
        </w:rPr>
        <w:t xml:space="preserve">, </w:t>
      </w:r>
      <w:r w:rsidRPr="00FC1F24">
        <w:rPr>
          <w:rFonts w:asciiTheme="majorBidi" w:hAnsiTheme="majorBidi" w:cstheme="majorBidi"/>
          <w:i/>
          <w:iCs/>
          <w:lang w:val="fr-FR"/>
        </w:rPr>
        <w:t>Man lâ yahdourouhou al-faqîh</w:t>
      </w:r>
      <w:r w:rsidRPr="00FC1F24">
        <w:rPr>
          <w:rFonts w:asciiTheme="majorBidi" w:hAnsiTheme="majorBidi" w:cstheme="majorBidi"/>
          <w:lang w:val="fr-FR"/>
        </w:rPr>
        <w:t xml:space="preserve"> (2/373-374), </w:t>
      </w:r>
      <w:r>
        <w:rPr>
          <w:rFonts w:asciiTheme="majorBidi" w:hAnsiTheme="majorBidi" w:cstheme="majorBidi"/>
          <w:lang w:val="fr-FR"/>
        </w:rPr>
        <w:t xml:space="preserve">hadith 3037, </w:t>
      </w:r>
      <w:r w:rsidRPr="00FC1F24">
        <w:rPr>
          <w:rFonts w:asciiTheme="majorBidi" w:hAnsiTheme="majorBidi" w:cstheme="majorBidi"/>
          <w:lang w:val="fr-FR"/>
        </w:rPr>
        <w:t xml:space="preserve">chapitre: </w:t>
      </w:r>
      <w:r w:rsidRPr="00FC1F24">
        <w:rPr>
          <w:rFonts w:asciiTheme="majorBidi" w:hAnsiTheme="majorBidi" w:cstheme="majorBidi"/>
          <w:i/>
          <w:iCs/>
          <w:lang w:val="fr-FR"/>
        </w:rPr>
        <w:t>L'accomplissement des rites du pèlerinage</w:t>
      </w:r>
      <w:r w:rsidRPr="00FC1F24">
        <w:rPr>
          <w:rFonts w:asciiTheme="majorBidi" w:hAnsiTheme="majorBidi" w:cstheme="majorBidi"/>
          <w:lang w:val="fr-FR"/>
        </w:rPr>
        <w:t>, d'Abou Ja'far Mouhammad ibn 'Ali ibn Al-Housayn ibn Bâbawayh</w:t>
      </w:r>
      <w:r w:rsidRPr="00FC1F24">
        <w:rPr>
          <w:rFonts w:asciiTheme="majorBidi" w:hAnsiTheme="majorBidi" w:cstheme="majorBidi"/>
          <w:sz w:val="24"/>
          <w:szCs w:val="24"/>
          <w:lang w:val="fr-FR"/>
        </w:rPr>
        <w:t xml:space="preserve"> </w:t>
      </w:r>
      <w:r w:rsidRPr="00FC1F24">
        <w:rPr>
          <w:rFonts w:asciiTheme="majorBidi" w:hAnsiTheme="majorBidi" w:cstheme="majorBidi"/>
          <w:lang w:val="fr-FR"/>
        </w:rPr>
        <w:t xml:space="preserve">Al-Qoummi, surnommé par eux As-Sadouq (m. en 381), </w:t>
      </w:r>
      <w:r w:rsidRPr="00FC1F24">
        <w:rPr>
          <w:rFonts w:asciiTheme="majorBidi" w:hAnsiTheme="majorBidi" w:cstheme="majorBidi"/>
          <w:i/>
          <w:iCs/>
          <w:lang w:val="fr-FR"/>
        </w:rPr>
        <w:t>Tafsîr al-bourhân</w:t>
      </w:r>
      <w:r w:rsidRPr="00FC1F24">
        <w:rPr>
          <w:rFonts w:asciiTheme="majorBidi" w:hAnsiTheme="majorBidi" w:cstheme="majorBidi"/>
          <w:lang w:val="fr-FR"/>
        </w:rPr>
        <w:t xml:space="preserve"> (5/286),</w:t>
      </w:r>
      <w:r>
        <w:rPr>
          <w:rFonts w:asciiTheme="majorBidi" w:hAnsiTheme="majorBidi" w:cstheme="majorBidi"/>
          <w:lang w:val="fr-FR"/>
        </w:rPr>
        <w:t xml:space="preserve"> hadith 13, sourate </w:t>
      </w:r>
      <w:r w:rsidRPr="00FD603C">
        <w:rPr>
          <w:rFonts w:asciiTheme="majorBidi" w:hAnsiTheme="majorBidi" w:cstheme="majorBidi"/>
          <w:i/>
          <w:iCs/>
          <w:lang w:val="fr-FR"/>
        </w:rPr>
        <w:t>Al-Hajj</w:t>
      </w:r>
      <w:r>
        <w:rPr>
          <w:rFonts w:asciiTheme="majorBidi" w:hAnsiTheme="majorBidi" w:cstheme="majorBidi"/>
          <w:lang w:val="fr-FR"/>
        </w:rPr>
        <w:t>,</w:t>
      </w:r>
      <w:r w:rsidRPr="00FC1F24">
        <w:rPr>
          <w:rFonts w:asciiTheme="majorBidi" w:hAnsiTheme="majorBidi" w:cstheme="majorBidi"/>
          <w:lang w:val="fr-FR"/>
        </w:rPr>
        <w:t xml:space="preserve"> </w:t>
      </w:r>
      <w:r w:rsidRPr="00FC1F24">
        <w:rPr>
          <w:rFonts w:asciiTheme="majorBidi" w:hAnsiTheme="majorBidi" w:cstheme="majorBidi"/>
          <w:i/>
          <w:iCs/>
          <w:lang w:val="fr-FR"/>
        </w:rPr>
        <w:t>Wasâïl ach-chî'ah</w:t>
      </w:r>
      <w:r w:rsidRPr="00FC1F24">
        <w:rPr>
          <w:rFonts w:asciiTheme="majorBidi" w:hAnsiTheme="majorBidi" w:cstheme="majorBidi"/>
          <w:lang w:val="fr-FR"/>
        </w:rPr>
        <w:t xml:space="preserve"> (10/437)</w:t>
      </w:r>
      <w:r>
        <w:rPr>
          <w:rFonts w:asciiTheme="majorBidi" w:hAnsiTheme="majorBidi" w:cstheme="majorBidi"/>
          <w:lang w:val="fr-FR"/>
        </w:rPr>
        <w:t xml:space="preserve">, hadith 4, chapitre : </w:t>
      </w:r>
      <w:r w:rsidRPr="00FD603C">
        <w:rPr>
          <w:rFonts w:asciiTheme="majorBidi" w:hAnsiTheme="majorBidi" w:cstheme="majorBidi"/>
          <w:i/>
          <w:iCs/>
          <w:lang w:val="fr-FR"/>
        </w:rPr>
        <w:t>Il est fortement recommandé de visiter le Prophète et les imams, surtout après le hadj</w:t>
      </w:r>
      <w:r w:rsidRPr="00FC1F24">
        <w:rPr>
          <w:rFonts w:asciiTheme="majorBidi" w:hAnsiTheme="majorBidi" w:cstheme="majorBidi"/>
          <w:lang w:val="fr-FR"/>
        </w:rPr>
        <w:t xml:space="preserve"> et </w:t>
      </w:r>
      <w:r w:rsidRPr="00FC1F24">
        <w:rPr>
          <w:rFonts w:asciiTheme="majorBidi" w:hAnsiTheme="majorBidi" w:cstheme="majorBidi"/>
          <w:i/>
          <w:iCs/>
          <w:lang w:val="fr-FR"/>
        </w:rPr>
        <w:t>Bihâr al-anwâr</w:t>
      </w:r>
      <w:r w:rsidRPr="00FC1F24">
        <w:rPr>
          <w:rFonts w:asciiTheme="majorBidi" w:hAnsiTheme="majorBidi" w:cstheme="majorBidi"/>
          <w:lang w:val="fr-FR"/>
        </w:rPr>
        <w:t xml:space="preserve"> (24/360-361)</w:t>
      </w:r>
      <w:r>
        <w:rPr>
          <w:rFonts w:asciiTheme="majorBidi" w:hAnsiTheme="majorBidi" w:cstheme="majorBidi"/>
          <w:lang w:val="fr-FR"/>
        </w:rPr>
        <w:t>, hadith 84, chapitre:</w:t>
      </w:r>
      <w:r w:rsidRPr="00FC1F24">
        <w:rPr>
          <w:rFonts w:asciiTheme="majorBidi" w:hAnsiTheme="majorBidi" w:cstheme="majorBidi"/>
          <w:lang w:val="fr-FR"/>
        </w:rPr>
        <w:t xml:space="preserve"> </w:t>
      </w:r>
      <w:r w:rsidRPr="00FC1F24">
        <w:rPr>
          <w:rFonts w:asciiTheme="majorBidi" w:hAnsiTheme="majorBidi" w:cstheme="majorBidi"/>
          <w:i/>
          <w:iCs/>
          <w:lang w:val="fr-FR"/>
        </w:rPr>
        <w:t>L'interprétation de ce qui est rapporté à leur sujet</w:t>
      </w:r>
      <w:r w:rsidRPr="00FC1F24">
        <w:rPr>
          <w:rFonts w:asciiTheme="majorBidi" w:hAnsiTheme="majorBidi" w:cstheme="majorBidi"/>
          <w:lang w:val="fr-FR"/>
        </w:rPr>
        <w:t>.</w:t>
      </w:r>
    </w:p>
  </w:footnote>
  <w:footnote w:id="90">
    <w:p w:rsidR="00EE36E1" w:rsidRPr="00FC1F24" w:rsidRDefault="00EE36E1" w:rsidP="002D0127">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Ousoul al-kâfi</w:t>
      </w:r>
      <w:r w:rsidRPr="00FC1F24">
        <w:rPr>
          <w:rFonts w:asciiTheme="majorBidi" w:hAnsiTheme="majorBidi" w:cstheme="majorBidi"/>
          <w:lang w:val="fr-FR"/>
        </w:rPr>
        <w:t xml:space="preserve"> (2/575), </w:t>
      </w:r>
      <w:r>
        <w:rPr>
          <w:rFonts w:asciiTheme="majorBidi" w:hAnsiTheme="majorBidi" w:cstheme="majorBidi"/>
          <w:lang w:val="fr-FR"/>
        </w:rPr>
        <w:t xml:space="preserve">hadith 1, </w:t>
      </w:r>
      <w:r w:rsidRPr="00FC1F24">
        <w:rPr>
          <w:rFonts w:asciiTheme="majorBidi" w:hAnsiTheme="majorBidi" w:cstheme="majorBidi"/>
          <w:lang w:val="fr-FR"/>
        </w:rPr>
        <w:t xml:space="preserve">chapitre: </w:t>
      </w:r>
      <w:r w:rsidRPr="00FC1F24">
        <w:rPr>
          <w:rFonts w:asciiTheme="majorBidi" w:hAnsiTheme="majorBidi" w:cstheme="majorBidi"/>
          <w:i/>
          <w:iCs/>
          <w:lang w:val="fr-FR"/>
        </w:rPr>
        <w:t>Garder les secrets</w:t>
      </w:r>
      <w:r w:rsidRPr="00FC1F24">
        <w:rPr>
          <w:rFonts w:asciiTheme="majorBidi" w:hAnsiTheme="majorBidi" w:cstheme="majorBidi"/>
          <w:lang w:val="fr-FR"/>
        </w:rPr>
        <w:t>, Wasâïl</w:t>
      </w:r>
      <w:r w:rsidRPr="00FC1F24">
        <w:rPr>
          <w:rFonts w:asciiTheme="majorBidi" w:hAnsiTheme="majorBidi" w:cstheme="majorBidi"/>
          <w:i/>
          <w:iCs/>
          <w:lang w:val="fr-FR"/>
        </w:rPr>
        <w:t xml:space="preserve"> ach-chî'ah</w:t>
      </w:r>
      <w:r w:rsidRPr="00FC1F24">
        <w:rPr>
          <w:rFonts w:asciiTheme="majorBidi" w:hAnsiTheme="majorBidi" w:cstheme="majorBidi"/>
          <w:lang w:val="fr-FR"/>
        </w:rPr>
        <w:t xml:space="preserve"> (11/258), </w:t>
      </w:r>
      <w:r>
        <w:rPr>
          <w:rFonts w:asciiTheme="majorBidi" w:hAnsiTheme="majorBidi" w:cstheme="majorBidi"/>
          <w:lang w:val="fr-FR"/>
        </w:rPr>
        <w:t xml:space="preserve">hadith 2, </w:t>
      </w:r>
      <w:r w:rsidRPr="00FC1F24">
        <w:rPr>
          <w:rFonts w:asciiTheme="majorBidi" w:hAnsiTheme="majorBidi" w:cstheme="majorBidi"/>
          <w:lang w:val="fr-FR"/>
        </w:rPr>
        <w:t xml:space="preserve">chapitre: </w:t>
      </w:r>
      <w:r w:rsidRPr="00FC1F24">
        <w:rPr>
          <w:rFonts w:asciiTheme="majorBidi" w:hAnsiTheme="majorBidi" w:cstheme="majorBidi"/>
          <w:i/>
          <w:iCs/>
          <w:lang w:val="fr-FR"/>
        </w:rPr>
        <w:t>L'obligation de dissimuler sa religion</w:t>
      </w:r>
      <w:r w:rsidRPr="00FC1F24">
        <w:rPr>
          <w:rFonts w:asciiTheme="majorBidi" w:hAnsiTheme="majorBidi" w:cstheme="majorBidi"/>
          <w:lang w:val="fr-FR"/>
        </w:rPr>
        <w:t xml:space="preserve">, et </w:t>
      </w:r>
      <w:r w:rsidRPr="00FC1F24">
        <w:rPr>
          <w:rFonts w:asciiTheme="majorBidi" w:hAnsiTheme="majorBidi" w:cstheme="majorBidi"/>
          <w:i/>
          <w:iCs/>
          <w:lang w:val="fr-FR"/>
        </w:rPr>
        <w:t>Bihâr al-anwâr</w:t>
      </w:r>
      <w:r w:rsidRPr="00FC1F24">
        <w:rPr>
          <w:rFonts w:asciiTheme="majorBidi" w:hAnsiTheme="majorBidi" w:cstheme="majorBidi"/>
          <w:lang w:val="fr-FR"/>
        </w:rPr>
        <w:t xml:space="preserve"> (68/416), chapitre: </w:t>
      </w:r>
      <w:r w:rsidRPr="00FC1F24">
        <w:rPr>
          <w:rFonts w:asciiTheme="majorBidi" w:hAnsiTheme="majorBidi" w:cstheme="majorBidi"/>
          <w:i/>
          <w:iCs/>
          <w:lang w:val="fr-FR"/>
        </w:rPr>
        <w:t>la l</w:t>
      </w:r>
      <w:r>
        <w:rPr>
          <w:rFonts w:asciiTheme="majorBidi" w:hAnsiTheme="majorBidi" w:cstheme="majorBidi"/>
          <w:i/>
          <w:iCs/>
          <w:lang w:val="fr-FR"/>
        </w:rPr>
        <w:t>o</w:t>
      </w:r>
      <w:r w:rsidRPr="00FC1F24">
        <w:rPr>
          <w:rFonts w:asciiTheme="majorBidi" w:hAnsiTheme="majorBidi" w:cstheme="majorBidi"/>
          <w:i/>
          <w:iCs/>
          <w:lang w:val="fr-FR"/>
        </w:rPr>
        <w:t>nganimité et le pardon</w:t>
      </w:r>
      <w:r w:rsidRPr="00FC1F24">
        <w:rPr>
          <w:rFonts w:asciiTheme="majorBidi" w:hAnsiTheme="majorBidi" w:cstheme="majorBidi"/>
          <w:lang w:val="fr-FR"/>
        </w:rPr>
        <w:t>.</w:t>
      </w:r>
    </w:p>
  </w:footnote>
  <w:footnote w:id="91">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C'est-à-dire, sa tendance à concevoir la divinité à l'image de l'homme [Le traducteur].</w:t>
      </w:r>
    </w:p>
  </w:footnote>
  <w:footnote w:id="92">
    <w:p w:rsidR="00EE36E1" w:rsidRPr="00FD603C"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D603C">
        <w:rPr>
          <w:rFonts w:asciiTheme="majorBidi" w:hAnsiTheme="majorBidi" w:cstheme="majorBidi"/>
          <w:lang w:val="fr-FR"/>
        </w:rPr>
        <w:t xml:space="preserve"> Voir </w:t>
      </w:r>
      <w:r w:rsidRPr="00FD603C">
        <w:rPr>
          <w:rFonts w:asciiTheme="majorBidi" w:hAnsiTheme="majorBidi" w:cstheme="majorBidi"/>
          <w:i/>
          <w:iCs/>
          <w:lang w:val="fr-FR"/>
        </w:rPr>
        <w:t>Mou'jam rijâl al-hadîth</w:t>
      </w:r>
      <w:r w:rsidRPr="00FD603C">
        <w:rPr>
          <w:rFonts w:asciiTheme="majorBidi" w:hAnsiTheme="majorBidi" w:cstheme="majorBidi"/>
          <w:lang w:val="fr-FR"/>
        </w:rPr>
        <w:t xml:space="preserve"> (20/328), hadith 3, n°13361, </w:t>
      </w:r>
      <w:r w:rsidRPr="00FD603C">
        <w:rPr>
          <w:rFonts w:asciiTheme="majorBidi" w:hAnsiTheme="majorBidi" w:cstheme="majorBidi"/>
          <w:i/>
          <w:iCs/>
          <w:lang w:val="fr-FR"/>
        </w:rPr>
        <w:t>Hichâm ibn Sâlim</w:t>
      </w:r>
      <w:r w:rsidRPr="00FD603C">
        <w:rPr>
          <w:rFonts w:asciiTheme="majorBidi" w:hAnsiTheme="majorBidi" w:cstheme="majorBidi"/>
          <w:lang w:val="fr-FR"/>
        </w:rPr>
        <w:t>, d’Al-Khou</w:t>
      </w:r>
      <w:r>
        <w:rPr>
          <w:rFonts w:asciiTheme="majorBidi" w:hAnsiTheme="majorBidi" w:cstheme="majorBidi"/>
          <w:lang w:val="fr-FR"/>
        </w:rPr>
        <w:t>ï</w:t>
      </w:r>
      <w:r w:rsidRPr="00FD603C">
        <w:rPr>
          <w:rFonts w:asciiTheme="majorBidi" w:hAnsiTheme="majorBidi" w:cstheme="majorBidi"/>
          <w:lang w:val="fr-FR"/>
        </w:rPr>
        <w:t>.</w:t>
      </w:r>
    </w:p>
  </w:footnote>
  <w:footnote w:id="93">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055FA2">
        <w:rPr>
          <w:rFonts w:asciiTheme="majorBidi" w:hAnsiTheme="majorBidi" w:cstheme="majorBidi"/>
          <w:lang w:val="en-US"/>
        </w:rPr>
        <w:t xml:space="preserve"> </w:t>
      </w:r>
      <w:r w:rsidRPr="00055FA2">
        <w:rPr>
          <w:rFonts w:asciiTheme="majorBidi" w:hAnsiTheme="majorBidi" w:cstheme="majorBidi"/>
          <w:i/>
          <w:iCs/>
          <w:lang w:val="en-US"/>
        </w:rPr>
        <w:t>At-tanbîh wa ar-radd</w:t>
      </w:r>
      <w:r w:rsidRPr="00055FA2">
        <w:rPr>
          <w:rFonts w:asciiTheme="majorBidi" w:hAnsiTheme="majorBidi" w:cstheme="majorBidi"/>
          <w:lang w:val="en-US"/>
        </w:rPr>
        <w:t xml:space="preserve"> (p. 25-26), d'Al</w:t>
      </w:r>
      <w:r w:rsidRPr="00055FA2">
        <w:rPr>
          <w:lang w:val="en-US"/>
        </w:rPr>
        <w:t>-</w:t>
      </w:r>
      <w:r w:rsidRPr="00055FA2">
        <w:rPr>
          <w:rFonts w:asciiTheme="majorBidi" w:hAnsiTheme="majorBidi" w:cstheme="majorBidi"/>
          <w:lang w:val="en-US"/>
        </w:rPr>
        <w:t xml:space="preserve">Malti. </w:t>
      </w:r>
      <w:r w:rsidRPr="00FD603C">
        <w:rPr>
          <w:rFonts w:asciiTheme="majorBidi" w:hAnsiTheme="majorBidi" w:cstheme="majorBidi"/>
          <w:lang w:val="fr-FR"/>
        </w:rPr>
        <w:t>Les cheikhs chiites considèrent Hich</w:t>
      </w:r>
      <w:r>
        <w:rPr>
          <w:rFonts w:asciiTheme="majorBidi" w:hAnsiTheme="majorBidi" w:cstheme="majorBidi"/>
          <w:lang w:val="fr-FR"/>
        </w:rPr>
        <w:t xml:space="preserve">âm ibn Al-Hakam comme « digne de foi ». Voir </w:t>
      </w:r>
      <w:r w:rsidRPr="00FD603C">
        <w:rPr>
          <w:rFonts w:asciiTheme="majorBidi" w:hAnsiTheme="majorBidi" w:cstheme="majorBidi"/>
          <w:i/>
          <w:iCs/>
          <w:lang w:val="fr-FR"/>
        </w:rPr>
        <w:t>Jawâbât ahl al-mawsoul li al-moufîd</w:t>
      </w:r>
      <w:r>
        <w:rPr>
          <w:rFonts w:asciiTheme="majorBidi" w:hAnsiTheme="majorBidi" w:cstheme="majorBidi"/>
          <w:lang w:val="fr-FR"/>
        </w:rPr>
        <w:t xml:space="preserve">, p. 45, note 5. </w:t>
      </w:r>
      <w:r w:rsidRPr="00FC1F24">
        <w:rPr>
          <w:rFonts w:asciiTheme="majorBidi" w:hAnsiTheme="majorBidi" w:cstheme="majorBidi"/>
          <w:b/>
          <w:bCs/>
          <w:lang w:val="fr-FR"/>
        </w:rPr>
        <w:t>La raison pour laquelle il prétend que le Coran a été falsifié est évidente</w:t>
      </w:r>
      <w:r w:rsidRPr="00FC1F24">
        <w:rPr>
          <w:rFonts w:asciiTheme="majorBidi" w:hAnsiTheme="majorBidi" w:cstheme="majorBidi"/>
          <w:lang w:val="fr-FR"/>
        </w:rPr>
        <w:t xml:space="preserve">: le Coran ne faisant aucune allusion à leurs imams, il n'eut d'autre choix que d'inventer ce mensonge. D'autant que ce Hichâm est le premier à avoir mentionné la mission des imams. Les cheikhs chiites expliquent en effet que Hichâm ibn Al-Hakam « fut le premier à parler de la mission des imams […] En outre, il est l'auteur d'un ouvrage intitulé </w:t>
      </w:r>
      <w:r w:rsidRPr="00FC1F24">
        <w:rPr>
          <w:rFonts w:asciiTheme="majorBidi" w:hAnsiTheme="majorBidi" w:cstheme="majorBidi"/>
          <w:i/>
          <w:iCs/>
          <w:lang w:val="fr-FR"/>
        </w:rPr>
        <w:t xml:space="preserve">Al-imâmah </w:t>
      </w:r>
      <w:r w:rsidRPr="00FC1F24">
        <w:rPr>
          <w:rFonts w:asciiTheme="majorBidi" w:hAnsiTheme="majorBidi" w:cstheme="majorBidi"/>
          <w:lang w:val="fr-FR"/>
        </w:rPr>
        <w:t xml:space="preserve">» Voir l'ouvrage intitulé </w:t>
      </w:r>
      <w:r w:rsidRPr="00FC1F24">
        <w:rPr>
          <w:rFonts w:asciiTheme="majorBidi" w:hAnsiTheme="majorBidi" w:cstheme="majorBidi"/>
          <w:i/>
          <w:iCs/>
          <w:lang w:val="fr-FR"/>
        </w:rPr>
        <w:t>Al-fihrist</w:t>
      </w:r>
      <w:r w:rsidRPr="00FC1F24">
        <w:rPr>
          <w:rFonts w:asciiTheme="majorBidi" w:hAnsiTheme="majorBidi" w:cstheme="majorBidi"/>
          <w:lang w:val="fr-FR"/>
        </w:rPr>
        <w:t xml:space="preserve"> (1/175), de Mouhammad ibn Is'hâq An-Nadîm (mort en 380).</w:t>
      </w:r>
    </w:p>
  </w:footnote>
  <w:footnote w:id="94">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Alors gouverneur d'Irak [Le traducteur].</w:t>
      </w:r>
    </w:p>
  </w:footnote>
  <w:footnote w:id="95">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Il s'agit d'Abbân ibn Abi 'Ayyâch Fayrouz Abou Ismâ'îl (m. en 138) dont Al-Hasan ibn 'Ali Al-Hilli </w:t>
      </w:r>
      <w:r>
        <w:rPr>
          <w:rFonts w:asciiTheme="majorBidi" w:hAnsiTheme="majorBidi" w:cstheme="majorBidi"/>
          <w:lang w:val="fr-FR"/>
        </w:rPr>
        <w:t xml:space="preserve">(m. en 726) </w:t>
      </w:r>
      <w:r w:rsidRPr="00FC1F24">
        <w:rPr>
          <w:rFonts w:asciiTheme="majorBidi" w:hAnsiTheme="majorBidi" w:cstheme="majorBidi"/>
          <w:lang w:val="fr-FR"/>
        </w:rPr>
        <w:t xml:space="preserve">dit: « Abbân ibn Abi 'Ayyâch: il n'est pas digne de foi, on affirme même qu'il aurait inventé le livre de Soulaym ibn Qays » Voir </w:t>
      </w:r>
      <w:r w:rsidRPr="00FC1F24">
        <w:rPr>
          <w:rFonts w:asciiTheme="majorBidi" w:hAnsiTheme="majorBidi" w:cstheme="majorBidi"/>
          <w:i/>
          <w:iCs/>
          <w:lang w:val="fr-FR"/>
        </w:rPr>
        <w:t>Rijâl ibn dâwoud Al-hilli</w:t>
      </w:r>
      <w:r w:rsidRPr="00FC1F24">
        <w:rPr>
          <w:rFonts w:asciiTheme="majorBidi" w:hAnsiTheme="majorBidi" w:cstheme="majorBidi"/>
          <w:lang w:val="fr-FR"/>
        </w:rPr>
        <w:t xml:space="preserve"> (p. 226). Voir également </w:t>
      </w:r>
      <w:r w:rsidRPr="00FC1F24">
        <w:rPr>
          <w:rFonts w:asciiTheme="majorBidi" w:hAnsiTheme="majorBidi" w:cstheme="majorBidi"/>
          <w:i/>
          <w:iCs/>
          <w:lang w:val="fr-FR"/>
        </w:rPr>
        <w:t>Jâmi' ar-rouwât wa izâhah al-ichtibâhât 'an at-tourouq wa al-isnâd</w:t>
      </w:r>
      <w:r w:rsidRPr="00FC1F24">
        <w:rPr>
          <w:rFonts w:asciiTheme="majorBidi" w:hAnsiTheme="majorBidi" w:cstheme="majorBidi"/>
          <w:lang w:val="fr-FR"/>
        </w:rPr>
        <w:t xml:space="preserve"> (1/9) et </w:t>
      </w:r>
      <w:r w:rsidRPr="00FC1F24">
        <w:rPr>
          <w:rFonts w:asciiTheme="majorBidi" w:hAnsiTheme="majorBidi" w:cstheme="majorBidi"/>
          <w:i/>
          <w:iCs/>
          <w:lang w:val="fr-FR"/>
        </w:rPr>
        <w:t>Rijâl at-tousi</w:t>
      </w:r>
      <w:r w:rsidRPr="00FC1F24">
        <w:rPr>
          <w:rFonts w:asciiTheme="majorBidi" w:hAnsiTheme="majorBidi" w:cstheme="majorBidi"/>
          <w:lang w:val="fr-FR"/>
        </w:rPr>
        <w:t xml:space="preserve"> (p. 126), </w:t>
      </w:r>
      <w:r>
        <w:rPr>
          <w:rFonts w:asciiTheme="majorBidi" w:hAnsiTheme="majorBidi" w:cstheme="majorBidi"/>
          <w:lang w:val="fr-FR"/>
        </w:rPr>
        <w:t xml:space="preserve">n°1264, </w:t>
      </w:r>
      <w:r w:rsidRPr="00FC1F24">
        <w:rPr>
          <w:rFonts w:asciiTheme="majorBidi" w:hAnsiTheme="majorBidi" w:cstheme="majorBidi"/>
          <w:lang w:val="fr-FR"/>
        </w:rPr>
        <w:t xml:space="preserve">chapitre: </w:t>
      </w:r>
      <w:r w:rsidRPr="00FC1F24">
        <w:rPr>
          <w:rFonts w:asciiTheme="majorBidi" w:hAnsiTheme="majorBidi" w:cstheme="majorBidi"/>
          <w:i/>
          <w:iCs/>
          <w:lang w:val="fr-FR"/>
        </w:rPr>
        <w:t>Les compagnons d'Abou Ja'far Mouhammad ibn 'Ali ibn Al-Housayn</w:t>
      </w:r>
      <w:r w:rsidRPr="00FC1F24">
        <w:rPr>
          <w:rFonts w:asciiTheme="majorBidi" w:hAnsiTheme="majorBidi" w:cstheme="majorBidi"/>
          <w:lang w:val="fr-FR"/>
        </w:rPr>
        <w:t>.</w:t>
      </w:r>
    </w:p>
  </w:footnote>
  <w:footnote w:id="96">
    <w:p w:rsidR="00EE36E1" w:rsidRPr="00FC1F24" w:rsidRDefault="00EE36E1" w:rsidP="00050F43">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Ar-rijâl</w:t>
      </w:r>
      <w:r w:rsidRPr="00FC1F24">
        <w:rPr>
          <w:rFonts w:asciiTheme="majorBidi" w:hAnsiTheme="majorBidi" w:cstheme="majorBidi"/>
          <w:lang w:val="fr-FR"/>
        </w:rPr>
        <w:t xml:space="preserve"> (p. 3-4), d'Abou Ja'far Ahmad ibn Mouhammad Al-Bourqi (m. en 274),</w:t>
      </w:r>
      <w:r w:rsidRPr="00FC1F24">
        <w:rPr>
          <w:rFonts w:asciiTheme="majorBidi" w:hAnsiTheme="majorBidi" w:cstheme="majorBidi"/>
          <w:i/>
          <w:iCs/>
          <w:lang w:val="fr-FR"/>
        </w:rPr>
        <w:t xml:space="preserve"> Al-fihrist</w:t>
      </w:r>
      <w:r w:rsidRPr="00FC1F24">
        <w:rPr>
          <w:rFonts w:asciiTheme="majorBidi" w:hAnsiTheme="majorBidi" w:cstheme="majorBidi"/>
          <w:lang w:val="fr-FR"/>
        </w:rPr>
        <w:t xml:space="preserve"> (1/219), chapitre: </w:t>
      </w:r>
      <w:r w:rsidRPr="00FC1F24">
        <w:rPr>
          <w:rFonts w:asciiTheme="majorBidi" w:hAnsiTheme="majorBidi" w:cstheme="majorBidi"/>
          <w:i/>
          <w:iCs/>
          <w:lang w:val="fr-FR"/>
        </w:rPr>
        <w:t>Les jurisconsultes, les tradionnistes et les savants chiites</w:t>
      </w:r>
      <w:r>
        <w:rPr>
          <w:rFonts w:asciiTheme="majorBidi" w:hAnsiTheme="majorBidi" w:cstheme="majorBidi"/>
          <w:i/>
          <w:iCs/>
          <w:lang w:val="fr-FR"/>
        </w:rPr>
        <w:t>, ainsi que leurs ouvrages</w:t>
      </w:r>
      <w:r w:rsidRPr="00FC1F24">
        <w:rPr>
          <w:rFonts w:asciiTheme="majorBidi" w:hAnsiTheme="majorBidi" w:cstheme="majorBidi"/>
          <w:lang w:val="fr-FR"/>
        </w:rPr>
        <w:t xml:space="preserve">, </w:t>
      </w:r>
      <w:r w:rsidRPr="00FC1F24">
        <w:rPr>
          <w:rFonts w:asciiTheme="majorBidi" w:hAnsiTheme="majorBidi" w:cstheme="majorBidi"/>
          <w:i/>
          <w:iCs/>
          <w:lang w:val="fr-FR"/>
        </w:rPr>
        <w:t>Rijâl ibn dâwoud al-hilli</w:t>
      </w:r>
      <w:r w:rsidRPr="00FC1F24">
        <w:rPr>
          <w:rFonts w:asciiTheme="majorBidi" w:hAnsiTheme="majorBidi" w:cstheme="majorBidi"/>
          <w:lang w:val="fr-FR"/>
        </w:rPr>
        <w:t xml:space="preserve"> (p. 249) et </w:t>
      </w:r>
      <w:r w:rsidRPr="00FC1F24">
        <w:rPr>
          <w:rFonts w:asciiTheme="majorBidi" w:hAnsiTheme="majorBidi" w:cstheme="majorBidi"/>
          <w:i/>
          <w:iCs/>
          <w:lang w:val="fr-FR"/>
        </w:rPr>
        <w:t>Adh-dharî'ah ilâ tasânîf ach-chî'ah</w:t>
      </w:r>
      <w:r w:rsidRPr="00FC1F24">
        <w:rPr>
          <w:rFonts w:asciiTheme="majorBidi" w:hAnsiTheme="majorBidi" w:cstheme="majorBidi"/>
          <w:lang w:val="fr-FR"/>
        </w:rPr>
        <w:t xml:space="preserve"> (2/154)</w:t>
      </w:r>
      <w:r>
        <w:rPr>
          <w:rFonts w:asciiTheme="majorBidi" w:hAnsiTheme="majorBidi" w:cstheme="majorBidi"/>
          <w:lang w:val="fr-FR"/>
        </w:rPr>
        <w:t>, n°590</w:t>
      </w:r>
      <w:r w:rsidRPr="00FC1F24">
        <w:rPr>
          <w:rFonts w:asciiTheme="majorBidi" w:hAnsiTheme="majorBidi" w:cstheme="majorBidi"/>
          <w:lang w:val="fr-FR"/>
        </w:rPr>
        <w:t xml:space="preserve">. </w:t>
      </w:r>
      <w:r w:rsidRPr="00FC1F24">
        <w:rPr>
          <w:rFonts w:asciiTheme="majorBidi" w:hAnsiTheme="majorBidi" w:cstheme="majorBidi"/>
          <w:b/>
          <w:bCs/>
          <w:lang w:val="fr-FR"/>
        </w:rPr>
        <w:t>Ce</w:t>
      </w:r>
      <w:r w:rsidRPr="00FC1F24">
        <w:rPr>
          <w:rFonts w:asciiTheme="majorBidi" w:hAnsiTheme="majorBidi" w:cstheme="majorBidi"/>
          <w:lang w:val="fr-FR"/>
        </w:rPr>
        <w:t xml:space="preserve"> </w:t>
      </w:r>
      <w:r w:rsidRPr="00FC1F24">
        <w:rPr>
          <w:rFonts w:asciiTheme="majorBidi" w:hAnsiTheme="majorBidi" w:cstheme="majorBidi"/>
          <w:b/>
          <w:bCs/>
          <w:lang w:val="fr-FR"/>
        </w:rPr>
        <w:t>Soulaym ibn Qays est totalement absent des livres sunnites</w:t>
      </w:r>
      <w:r w:rsidRPr="00FC1F24">
        <w:rPr>
          <w:rFonts w:asciiTheme="majorBidi" w:hAnsiTheme="majorBidi" w:cstheme="majorBidi"/>
          <w:lang w:val="fr-FR"/>
        </w:rPr>
        <w:t xml:space="preserve">. </w:t>
      </w:r>
    </w:p>
  </w:footnote>
  <w:footnote w:id="97">
    <w:p w:rsidR="00EE36E1" w:rsidRPr="00FC1F24" w:rsidRDefault="00EE36E1" w:rsidP="00050F43">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Al-fihrist</w:t>
      </w:r>
      <w:r w:rsidRPr="00FC1F24">
        <w:rPr>
          <w:rFonts w:asciiTheme="majorBidi" w:hAnsiTheme="majorBidi" w:cstheme="majorBidi"/>
          <w:lang w:val="fr-FR"/>
        </w:rPr>
        <w:t xml:space="preserve"> (1/219), chapitre: </w:t>
      </w:r>
      <w:r w:rsidRPr="00FC1F24">
        <w:rPr>
          <w:rFonts w:asciiTheme="majorBidi" w:hAnsiTheme="majorBidi" w:cstheme="majorBidi"/>
          <w:i/>
          <w:iCs/>
          <w:lang w:val="fr-FR"/>
        </w:rPr>
        <w:t>Les jurisconsultes, les tradionnistes et les savants chiites</w:t>
      </w:r>
      <w:r w:rsidRPr="00FC1F24">
        <w:rPr>
          <w:rFonts w:asciiTheme="majorBidi" w:hAnsiTheme="majorBidi" w:cstheme="majorBidi"/>
          <w:lang w:val="fr-FR"/>
        </w:rPr>
        <w:t>,</w:t>
      </w:r>
      <w:r w:rsidRPr="00FC1F24">
        <w:rPr>
          <w:rFonts w:asciiTheme="majorBidi" w:hAnsiTheme="majorBidi" w:cstheme="majorBidi"/>
          <w:i/>
          <w:iCs/>
          <w:lang w:val="fr-FR"/>
        </w:rPr>
        <w:t xml:space="preserve"> </w:t>
      </w:r>
      <w:r>
        <w:rPr>
          <w:rFonts w:asciiTheme="majorBidi" w:hAnsiTheme="majorBidi" w:cstheme="majorBidi"/>
          <w:i/>
          <w:iCs/>
          <w:lang w:val="fr-FR"/>
        </w:rPr>
        <w:t>ainsi que leurs ouvrages</w:t>
      </w:r>
      <w:r w:rsidRPr="00050F43">
        <w:rPr>
          <w:rFonts w:asciiTheme="majorBidi" w:hAnsiTheme="majorBidi" w:cstheme="majorBidi"/>
          <w:lang w:val="fr-FR"/>
        </w:rPr>
        <w:t xml:space="preserve">, </w:t>
      </w:r>
      <w:r w:rsidRPr="00FC1F24">
        <w:rPr>
          <w:rFonts w:asciiTheme="majorBidi" w:hAnsiTheme="majorBidi" w:cstheme="majorBidi"/>
          <w:i/>
          <w:iCs/>
          <w:lang w:val="fr-FR"/>
        </w:rPr>
        <w:t>Bihâr al-anwâr</w:t>
      </w:r>
      <w:r w:rsidRPr="00FC1F24">
        <w:rPr>
          <w:rFonts w:asciiTheme="majorBidi" w:hAnsiTheme="majorBidi" w:cstheme="majorBidi"/>
          <w:lang w:val="fr-FR"/>
        </w:rPr>
        <w:t xml:space="preserve"> (108/8) et </w:t>
      </w:r>
      <w:r w:rsidRPr="00FC1F24">
        <w:rPr>
          <w:rFonts w:asciiTheme="majorBidi" w:hAnsiTheme="majorBidi" w:cstheme="majorBidi"/>
          <w:i/>
          <w:iCs/>
          <w:lang w:val="fr-FR"/>
        </w:rPr>
        <w:t>Adh-dharî'ah ilâ tasânîf ach-chî'ah</w:t>
      </w:r>
      <w:r w:rsidRPr="00FC1F24">
        <w:rPr>
          <w:rFonts w:asciiTheme="majorBidi" w:hAnsiTheme="majorBidi" w:cstheme="majorBidi"/>
          <w:lang w:val="fr-FR"/>
        </w:rPr>
        <w:t xml:space="preserve"> (2/153).</w:t>
      </w:r>
    </w:p>
  </w:footnote>
  <w:footnote w:id="98">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Bihâr al-anwâr</w:t>
      </w:r>
      <w:r w:rsidRPr="00FC1F24">
        <w:rPr>
          <w:rFonts w:asciiTheme="majorBidi" w:hAnsiTheme="majorBidi" w:cstheme="majorBidi"/>
          <w:lang w:val="fr-FR"/>
        </w:rPr>
        <w:t xml:space="preserve"> (108/8).</w:t>
      </w:r>
    </w:p>
  </w:footnote>
  <w:footnote w:id="99">
    <w:p w:rsidR="00EE36E1" w:rsidRPr="00FC1F24" w:rsidRDefault="00EE36E1" w:rsidP="000135E8">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Adh-dharî'ah ilâ tasânîf ach-chî'ah</w:t>
      </w:r>
      <w:r w:rsidRPr="00FC1F24">
        <w:rPr>
          <w:rFonts w:asciiTheme="majorBidi" w:hAnsiTheme="majorBidi" w:cstheme="majorBidi"/>
          <w:lang w:val="fr-FR"/>
        </w:rPr>
        <w:t xml:space="preserve"> (2/15</w:t>
      </w:r>
      <w:r>
        <w:rPr>
          <w:rFonts w:asciiTheme="majorBidi" w:hAnsiTheme="majorBidi" w:cstheme="majorBidi"/>
          <w:lang w:val="fr-FR"/>
        </w:rPr>
        <w:t>2</w:t>
      </w:r>
      <w:r w:rsidRPr="00FC1F24">
        <w:rPr>
          <w:rFonts w:asciiTheme="majorBidi" w:hAnsiTheme="majorBidi" w:cstheme="majorBidi"/>
          <w:lang w:val="fr-FR"/>
        </w:rPr>
        <w:t>)</w:t>
      </w:r>
      <w:r>
        <w:rPr>
          <w:rFonts w:asciiTheme="majorBidi" w:hAnsiTheme="majorBidi" w:cstheme="majorBidi"/>
          <w:lang w:val="fr-FR"/>
        </w:rPr>
        <w:t>, n°590</w:t>
      </w:r>
      <w:r w:rsidRPr="00FC1F24">
        <w:rPr>
          <w:rFonts w:asciiTheme="majorBidi" w:hAnsiTheme="majorBidi" w:cstheme="majorBidi"/>
          <w:lang w:val="fr-FR"/>
        </w:rPr>
        <w:t>.</w:t>
      </w:r>
    </w:p>
  </w:footnote>
  <w:footnote w:id="100">
    <w:p w:rsidR="00EE36E1" w:rsidRPr="00FC1F24" w:rsidRDefault="00EE36E1" w:rsidP="00FA5ECB">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0135E8">
        <w:rPr>
          <w:rFonts w:asciiTheme="majorBidi" w:hAnsiTheme="majorBidi" w:cstheme="majorBidi"/>
          <w:lang w:val="en-US"/>
        </w:rPr>
        <w:t xml:space="preserve"> </w:t>
      </w:r>
      <w:r w:rsidRPr="000135E8">
        <w:rPr>
          <w:rFonts w:asciiTheme="majorBidi" w:hAnsiTheme="majorBidi" w:cstheme="majorBidi"/>
          <w:i/>
          <w:iCs/>
          <w:lang w:val="en-US"/>
        </w:rPr>
        <w:t>Rijâl Al-Kachchi</w:t>
      </w:r>
      <w:r w:rsidRPr="000135E8">
        <w:rPr>
          <w:rFonts w:asciiTheme="majorBidi" w:hAnsiTheme="majorBidi" w:cstheme="majorBidi"/>
          <w:lang w:val="en-US"/>
        </w:rPr>
        <w:t xml:space="preserve"> (2/184), hadith 167, chapitre: Soulaym ibn Qays As-Hilâli. </w:t>
      </w:r>
      <w:r w:rsidRPr="00FC1F24">
        <w:rPr>
          <w:rFonts w:asciiTheme="majorBidi" w:hAnsiTheme="majorBidi" w:cstheme="majorBidi"/>
          <w:lang w:val="fr-FR"/>
        </w:rPr>
        <w:t xml:space="preserve">Voir également: </w:t>
      </w:r>
      <w:r w:rsidRPr="00FC1F24">
        <w:rPr>
          <w:rFonts w:asciiTheme="majorBidi" w:hAnsiTheme="majorBidi" w:cstheme="majorBidi"/>
          <w:i/>
          <w:iCs/>
          <w:lang w:val="fr-FR"/>
        </w:rPr>
        <w:t>Tahdhîb al-ahkâm</w:t>
      </w:r>
      <w:r w:rsidRPr="00FC1F24">
        <w:rPr>
          <w:rFonts w:asciiTheme="majorBidi" w:hAnsiTheme="majorBidi" w:cstheme="majorBidi"/>
          <w:lang w:val="fr-FR"/>
        </w:rPr>
        <w:t xml:space="preserve"> (9/2174),</w:t>
      </w:r>
      <w:r w:rsidRPr="00FC1F24">
        <w:rPr>
          <w:rFonts w:asciiTheme="majorBidi" w:hAnsiTheme="majorBidi" w:cstheme="majorBidi"/>
          <w:i/>
          <w:iCs/>
          <w:lang w:val="fr-FR"/>
        </w:rPr>
        <w:t xml:space="preserve"> </w:t>
      </w:r>
      <w:r>
        <w:rPr>
          <w:rFonts w:asciiTheme="majorBidi" w:hAnsiTheme="majorBidi" w:cstheme="majorBidi"/>
          <w:lang w:val="fr-FR"/>
        </w:rPr>
        <w:t xml:space="preserve">hadith 14, </w:t>
      </w:r>
      <w:r w:rsidRPr="00FC1F24">
        <w:rPr>
          <w:rFonts w:asciiTheme="majorBidi" w:hAnsiTheme="majorBidi" w:cstheme="majorBidi"/>
          <w:lang w:val="fr-FR"/>
        </w:rPr>
        <w:t xml:space="preserve">chapitre: </w:t>
      </w:r>
      <w:r w:rsidRPr="00FC1F24">
        <w:rPr>
          <w:rFonts w:asciiTheme="majorBidi" w:hAnsiTheme="majorBidi" w:cstheme="majorBidi"/>
          <w:i/>
          <w:iCs/>
          <w:lang w:val="fr-FR"/>
        </w:rPr>
        <w:t>La Wasiyyah et son obligation</w:t>
      </w:r>
      <w:r w:rsidRPr="00FC1F24">
        <w:rPr>
          <w:rFonts w:asciiTheme="majorBidi" w:hAnsiTheme="majorBidi" w:cstheme="majorBidi"/>
          <w:lang w:val="fr-FR"/>
        </w:rPr>
        <w:t>,</w:t>
      </w:r>
      <w:r w:rsidRPr="00FC1F24">
        <w:rPr>
          <w:rFonts w:asciiTheme="majorBidi" w:hAnsiTheme="majorBidi" w:cstheme="majorBidi"/>
          <w:i/>
          <w:iCs/>
          <w:lang w:val="fr-FR"/>
        </w:rPr>
        <w:t xml:space="preserve"> Wasâïl ach-chî'ah</w:t>
      </w:r>
      <w:r w:rsidRPr="00FC1F24">
        <w:rPr>
          <w:rFonts w:asciiTheme="majorBidi" w:hAnsiTheme="majorBidi" w:cstheme="majorBidi"/>
          <w:lang w:val="fr-FR"/>
        </w:rPr>
        <w:t xml:space="preserve"> (18/353), </w:t>
      </w:r>
      <w:r>
        <w:rPr>
          <w:rFonts w:asciiTheme="majorBidi" w:hAnsiTheme="majorBidi" w:cstheme="majorBidi"/>
          <w:lang w:val="fr-FR"/>
        </w:rPr>
        <w:t xml:space="preserve">hadith 78, </w:t>
      </w:r>
      <w:r w:rsidRPr="00FC1F24">
        <w:rPr>
          <w:rFonts w:asciiTheme="majorBidi" w:hAnsiTheme="majorBidi" w:cstheme="majorBidi"/>
          <w:lang w:val="fr-FR"/>
        </w:rPr>
        <w:t xml:space="preserve">chapitre: </w:t>
      </w:r>
      <w:r w:rsidRPr="00FC1F24">
        <w:rPr>
          <w:rFonts w:asciiTheme="majorBidi" w:hAnsiTheme="majorBidi" w:cstheme="majorBidi"/>
          <w:i/>
          <w:iCs/>
          <w:lang w:val="fr-FR"/>
        </w:rPr>
        <w:t>L'obligation de mettre en pratique les hadiths prophétiques et les traditions des imams</w:t>
      </w:r>
      <w:r>
        <w:rPr>
          <w:rFonts w:asciiTheme="majorBidi" w:hAnsiTheme="majorBidi" w:cstheme="majorBidi"/>
          <w:i/>
          <w:iCs/>
          <w:lang w:val="fr-FR"/>
        </w:rPr>
        <w:t>, tirés des livres de référence</w:t>
      </w:r>
      <w:r w:rsidRPr="00FC1F24">
        <w:rPr>
          <w:rFonts w:asciiTheme="majorBidi" w:hAnsiTheme="majorBidi" w:cstheme="majorBidi"/>
          <w:lang w:val="fr-FR"/>
        </w:rPr>
        <w:t xml:space="preserve">, et </w:t>
      </w:r>
      <w:r w:rsidRPr="00FC1F24">
        <w:rPr>
          <w:rFonts w:asciiTheme="majorBidi" w:hAnsiTheme="majorBidi" w:cstheme="majorBidi"/>
          <w:i/>
          <w:iCs/>
          <w:lang w:val="fr-FR"/>
        </w:rPr>
        <w:t>Bihâr al-anwâr</w:t>
      </w:r>
      <w:r w:rsidRPr="00FC1F24">
        <w:rPr>
          <w:rFonts w:asciiTheme="majorBidi" w:hAnsiTheme="majorBidi" w:cstheme="majorBidi"/>
          <w:lang w:val="fr-FR"/>
        </w:rPr>
        <w:t xml:space="preserve"> (1/79). </w:t>
      </w:r>
    </w:p>
  </w:footnote>
  <w:footnote w:id="101">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Sont donc utilisés ici des noms et attributs divins pour interpeller ou invoquer 'Ali </w:t>
      </w:r>
      <w:r w:rsidRPr="00FC1F24">
        <w:rPr>
          <w:rFonts w:asciiTheme="majorBidi" w:hAnsiTheme="majorBidi" w:cstheme="majorBidi"/>
          <w:lang w:val="fr-FR"/>
        </w:rPr>
        <w:sym w:font="AGA Arabesque" w:char="F075"/>
      </w:r>
      <w:r w:rsidRPr="00FC1F24">
        <w:rPr>
          <w:rFonts w:asciiTheme="majorBidi" w:hAnsiTheme="majorBidi" w:cstheme="majorBidi"/>
          <w:lang w:val="fr-FR"/>
        </w:rPr>
        <w:t xml:space="preserve">. Référence évidente à ce verset de la sourate </w:t>
      </w:r>
      <w:r w:rsidRPr="00FC1F24">
        <w:rPr>
          <w:rFonts w:asciiTheme="majorBidi" w:hAnsiTheme="majorBidi" w:cstheme="majorBidi"/>
          <w:i/>
          <w:iCs/>
          <w:lang w:val="fr-FR"/>
        </w:rPr>
        <w:t>Al-Hadîd</w:t>
      </w:r>
      <w:r w:rsidRPr="00FC1F24">
        <w:rPr>
          <w:rFonts w:asciiTheme="majorBidi" w:hAnsiTheme="majorBidi" w:cstheme="majorBidi"/>
          <w:lang w:val="fr-FR"/>
        </w:rPr>
        <w:t xml:space="preserve">: </w:t>
      </w:r>
      <w:r w:rsidRPr="00FC1F24">
        <w:rPr>
          <w:rFonts w:asciiTheme="majorBidi" w:hAnsiTheme="majorBidi" w:cstheme="majorBidi"/>
          <w:lang w:val="fr-FR"/>
        </w:rPr>
        <w:sym w:font="AGA Arabesque" w:char="F05B"/>
      </w:r>
      <w:r w:rsidRPr="00FC1F24">
        <w:rPr>
          <w:rFonts w:asciiTheme="majorBidi" w:hAnsiTheme="majorBidi" w:cstheme="majorBidi"/>
          <w:lang w:val="fr-FR"/>
        </w:rPr>
        <w:t>Il est le Premier et le Dernier, Il connaît ce qui est apparent comme ce qui est caché, et Il connaît toute chose</w:t>
      </w:r>
      <w:r w:rsidRPr="00FC1F24">
        <w:rPr>
          <w:rFonts w:asciiTheme="majorBidi" w:hAnsiTheme="majorBidi" w:cstheme="majorBidi"/>
          <w:lang w:val="fr-FR"/>
        </w:rPr>
        <w:sym w:font="AGA Arabesque" w:char="F05D"/>
      </w:r>
      <w:r w:rsidRPr="00FC1F24">
        <w:rPr>
          <w:rFonts w:asciiTheme="majorBidi" w:hAnsiTheme="majorBidi" w:cstheme="majorBidi"/>
          <w:lang w:val="fr-FR"/>
        </w:rPr>
        <w:t xml:space="preserve"> [Le traducteur].  </w:t>
      </w:r>
    </w:p>
  </w:footnote>
  <w:footnote w:id="102">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Nom du cimetière de Médine [Le traducteur].  </w:t>
      </w:r>
    </w:p>
  </w:footnote>
  <w:footnote w:id="103">
    <w:p w:rsidR="00EE36E1" w:rsidRPr="00FC1F24" w:rsidRDefault="00EE36E1" w:rsidP="00DD17CD">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Voir l'ouvrage de Soulaym ibn Qays (p. 453-454)</w:t>
      </w:r>
      <w:r>
        <w:rPr>
          <w:rFonts w:asciiTheme="majorBidi" w:hAnsiTheme="majorBidi" w:cstheme="majorBidi"/>
          <w:lang w:val="fr-FR"/>
        </w:rPr>
        <w:t>,</w:t>
      </w:r>
      <w:r w:rsidRPr="00FC1F24">
        <w:rPr>
          <w:rFonts w:asciiTheme="majorBidi" w:hAnsiTheme="majorBidi" w:cstheme="majorBidi"/>
          <w:lang w:val="fr-FR"/>
        </w:rPr>
        <w:t xml:space="preserve"> chapitre: </w:t>
      </w:r>
      <w:r w:rsidRPr="00FC1F24">
        <w:rPr>
          <w:rFonts w:asciiTheme="majorBidi" w:hAnsiTheme="majorBidi" w:cstheme="majorBidi"/>
          <w:i/>
          <w:iCs/>
          <w:lang w:val="fr-FR"/>
        </w:rPr>
        <w:t>Le commandeur des croyants parle au soleil sur l'ordre du Prophète</w:t>
      </w:r>
      <w:r w:rsidRPr="00FC1F24">
        <w:rPr>
          <w:rFonts w:asciiTheme="majorBidi" w:hAnsiTheme="majorBidi" w:cstheme="majorBidi"/>
          <w:lang w:val="fr-FR"/>
        </w:rPr>
        <w:t>.</w:t>
      </w:r>
    </w:p>
  </w:footnote>
  <w:footnote w:id="104">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Kitâb al-fadâïl</w:t>
      </w:r>
      <w:r w:rsidRPr="00FC1F24">
        <w:rPr>
          <w:rFonts w:asciiTheme="majorBidi" w:hAnsiTheme="majorBidi" w:cstheme="majorBidi"/>
          <w:lang w:val="fr-FR"/>
        </w:rPr>
        <w:t xml:space="preserve"> (p. 70), chapitre: </w:t>
      </w:r>
      <w:r w:rsidRPr="00FC1F24">
        <w:rPr>
          <w:rFonts w:asciiTheme="majorBidi" w:hAnsiTheme="majorBidi" w:cstheme="majorBidi"/>
          <w:i/>
          <w:iCs/>
          <w:lang w:val="fr-FR"/>
        </w:rPr>
        <w:t>'Ali parle au soleil</w:t>
      </w:r>
      <w:r w:rsidRPr="00FC1F24">
        <w:rPr>
          <w:rFonts w:asciiTheme="majorBidi" w:hAnsiTheme="majorBidi" w:cstheme="majorBidi"/>
          <w:lang w:val="fr-FR"/>
        </w:rPr>
        <w:t>, de leur ayatollah Châdhân ibn Jibrâîl Al-Qoummi (m. approximativement en 660).</w:t>
      </w:r>
    </w:p>
  </w:footnote>
  <w:footnote w:id="105">
    <w:p w:rsidR="00EE36E1" w:rsidRPr="00FC1F24" w:rsidRDefault="00EE36E1" w:rsidP="00050F43">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 xml:space="preserve">Basâïr ad-darajât al-koubrâ </w:t>
      </w:r>
      <w:r w:rsidRPr="00FC1F24">
        <w:rPr>
          <w:rFonts w:asciiTheme="majorBidi" w:hAnsiTheme="majorBidi" w:cstheme="majorBidi"/>
          <w:lang w:val="fr-FR"/>
        </w:rPr>
        <w:t xml:space="preserve">(2/475), </w:t>
      </w:r>
      <w:r>
        <w:rPr>
          <w:rFonts w:asciiTheme="majorBidi" w:hAnsiTheme="majorBidi" w:cstheme="majorBidi"/>
          <w:lang w:val="fr-FR"/>
        </w:rPr>
        <w:t xml:space="preserve">hadith 37, </w:t>
      </w:r>
      <w:r w:rsidRPr="00FC1F24">
        <w:rPr>
          <w:rFonts w:asciiTheme="majorBidi" w:hAnsiTheme="majorBidi" w:cstheme="majorBidi"/>
          <w:lang w:val="fr-FR"/>
        </w:rPr>
        <w:t xml:space="preserve">chapitre: </w:t>
      </w:r>
      <w:r w:rsidRPr="00FC1F24">
        <w:rPr>
          <w:rFonts w:asciiTheme="majorBidi" w:hAnsiTheme="majorBidi" w:cstheme="majorBidi"/>
          <w:i/>
          <w:iCs/>
          <w:lang w:val="fr-FR"/>
        </w:rPr>
        <w:t>Traditions rares au sujet des imams et de leurs prodiges</w:t>
      </w:r>
      <w:r w:rsidRPr="00FC1F24">
        <w:rPr>
          <w:rFonts w:asciiTheme="majorBidi" w:hAnsiTheme="majorBidi" w:cstheme="majorBidi"/>
          <w:lang w:val="fr-FR"/>
        </w:rPr>
        <w:t xml:space="preserve">, et </w:t>
      </w:r>
      <w:r w:rsidRPr="00FC1F24">
        <w:rPr>
          <w:rFonts w:asciiTheme="majorBidi" w:hAnsiTheme="majorBidi" w:cstheme="majorBidi"/>
          <w:i/>
          <w:iCs/>
          <w:lang w:val="fr-FR"/>
        </w:rPr>
        <w:t>Bihâr al-anwâr</w:t>
      </w:r>
      <w:r w:rsidRPr="00FC1F24">
        <w:rPr>
          <w:rFonts w:asciiTheme="majorBidi" w:hAnsiTheme="majorBidi" w:cstheme="majorBidi"/>
          <w:lang w:val="fr-FR"/>
        </w:rPr>
        <w:t xml:space="preserve"> (18/377), </w:t>
      </w:r>
      <w:r>
        <w:rPr>
          <w:rFonts w:asciiTheme="majorBidi" w:hAnsiTheme="majorBidi" w:cstheme="majorBidi"/>
          <w:lang w:val="fr-FR"/>
        </w:rPr>
        <w:t xml:space="preserve">hadith 82, </w:t>
      </w:r>
      <w:r w:rsidRPr="00FC1F24">
        <w:rPr>
          <w:rFonts w:asciiTheme="majorBidi" w:hAnsiTheme="majorBidi" w:cstheme="majorBidi"/>
          <w:lang w:val="fr-FR"/>
        </w:rPr>
        <w:t xml:space="preserve">chapitre: </w:t>
      </w:r>
      <w:r w:rsidRPr="00FC1F24">
        <w:rPr>
          <w:rFonts w:asciiTheme="majorBidi" w:hAnsiTheme="majorBidi" w:cstheme="majorBidi"/>
          <w:i/>
          <w:iCs/>
          <w:lang w:val="fr-FR"/>
        </w:rPr>
        <w:t>L'Ascension</w:t>
      </w:r>
      <w:r>
        <w:rPr>
          <w:rFonts w:asciiTheme="majorBidi" w:hAnsiTheme="majorBidi" w:cstheme="majorBidi"/>
          <w:i/>
          <w:iCs/>
          <w:lang w:val="fr-FR"/>
        </w:rPr>
        <w:t>, ce qu’elle signifie et sa description, et celle d’Al-Bourâq</w:t>
      </w:r>
      <w:r w:rsidRPr="00FC1F24">
        <w:rPr>
          <w:rFonts w:asciiTheme="majorBidi" w:hAnsiTheme="majorBidi" w:cstheme="majorBidi"/>
          <w:lang w:val="fr-FR"/>
        </w:rPr>
        <w:t>.</w:t>
      </w:r>
    </w:p>
  </w:footnote>
  <w:footnote w:id="106">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Surnom de 'Ali </w:t>
      </w:r>
      <w:r w:rsidRPr="00FC1F24">
        <w:rPr>
          <w:rFonts w:asciiTheme="majorBidi" w:hAnsiTheme="majorBidi" w:cstheme="majorBidi"/>
          <w:lang w:val="fr-FR"/>
        </w:rPr>
        <w:sym w:font="AGA Arabesque" w:char="F074"/>
      </w:r>
      <w:r w:rsidRPr="00FC1F24">
        <w:rPr>
          <w:rFonts w:asciiTheme="majorBidi" w:hAnsiTheme="majorBidi" w:cstheme="majorBidi"/>
          <w:lang w:val="fr-FR"/>
        </w:rPr>
        <w:t xml:space="preserve"> [Le traducteur].</w:t>
      </w:r>
    </w:p>
  </w:footnote>
  <w:footnote w:id="107">
    <w:p w:rsidR="00EE36E1" w:rsidRPr="00050F43"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050F43">
        <w:rPr>
          <w:rFonts w:asciiTheme="majorBidi" w:hAnsiTheme="majorBidi" w:cstheme="majorBidi"/>
          <w:lang w:val="fr-FR"/>
        </w:rPr>
        <w:t xml:space="preserve"> </w:t>
      </w:r>
      <w:r w:rsidRPr="00050F43">
        <w:rPr>
          <w:rFonts w:asciiTheme="majorBidi" w:hAnsiTheme="majorBidi" w:cstheme="majorBidi"/>
          <w:i/>
          <w:iCs/>
          <w:lang w:val="fr-FR"/>
        </w:rPr>
        <w:t>Dîwân chou'arâ' al-housayn</w:t>
      </w:r>
      <w:r w:rsidRPr="00050F43">
        <w:rPr>
          <w:rFonts w:asciiTheme="majorBidi" w:hAnsiTheme="majorBidi" w:cstheme="majorBidi"/>
          <w:lang w:val="fr-FR"/>
        </w:rPr>
        <w:t xml:space="preserve"> (p. 48), livre 2, chapitre 1, consacré à la literature arabe.</w:t>
      </w:r>
    </w:p>
  </w:footnote>
  <w:footnote w:id="108">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Encyclopédie du chiisme</w:t>
      </w:r>
      <w:r w:rsidRPr="00FC1F24">
        <w:rPr>
          <w:rFonts w:asciiTheme="majorBidi" w:hAnsiTheme="majorBidi" w:cstheme="majorBidi"/>
          <w:lang w:val="fr-FR"/>
        </w:rPr>
        <w:t xml:space="preserve"> (1/153), de Mouhammad Housayn Al-A'lami Al-Hâïri</w:t>
      </w:r>
    </w:p>
  </w:footnote>
  <w:footnote w:id="109">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Les paroles (au sujet de 'Ali) sont en réalité un ajout des chiites à ce verset, n° 166, de la sourate </w:t>
      </w:r>
      <w:r w:rsidRPr="00FC1F24">
        <w:rPr>
          <w:rFonts w:asciiTheme="majorBidi" w:hAnsiTheme="majorBidi" w:cstheme="majorBidi"/>
          <w:i/>
          <w:iCs/>
          <w:lang w:val="fr-FR"/>
        </w:rPr>
        <w:t>An-Nisâ'</w:t>
      </w:r>
      <w:r w:rsidRPr="00FC1F24">
        <w:rPr>
          <w:rFonts w:asciiTheme="majorBidi" w:hAnsiTheme="majorBidi" w:cstheme="majorBidi"/>
          <w:lang w:val="fr-FR"/>
        </w:rPr>
        <w:t xml:space="preserve"> [Le traducteur].  </w:t>
      </w:r>
    </w:p>
  </w:footnote>
  <w:footnote w:id="110">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Les paroles (au sujet de 'Ali) sont un ajout au verset n° 67 de la sourate </w:t>
      </w:r>
      <w:r w:rsidRPr="00FC1F24">
        <w:rPr>
          <w:rFonts w:asciiTheme="majorBidi" w:hAnsiTheme="majorBidi" w:cstheme="majorBidi"/>
          <w:i/>
          <w:iCs/>
          <w:lang w:val="fr-FR"/>
        </w:rPr>
        <w:t>Al-Mâïdah</w:t>
      </w:r>
      <w:r w:rsidRPr="00FC1F24">
        <w:rPr>
          <w:rFonts w:asciiTheme="majorBidi" w:hAnsiTheme="majorBidi" w:cstheme="majorBidi"/>
          <w:lang w:val="fr-FR"/>
        </w:rPr>
        <w:t xml:space="preserve"> [Le traducteur].  </w:t>
      </w:r>
    </w:p>
  </w:footnote>
  <w:footnote w:id="111">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Autre ajout</w:t>
      </w:r>
      <w:r>
        <w:rPr>
          <w:rFonts w:asciiTheme="majorBidi" w:hAnsiTheme="majorBidi" w:cstheme="majorBidi"/>
          <w:lang w:val="fr-FR"/>
        </w:rPr>
        <w:t>,</w:t>
      </w:r>
      <w:r w:rsidRPr="00FC1F24">
        <w:rPr>
          <w:rFonts w:asciiTheme="majorBidi" w:hAnsiTheme="majorBidi" w:cstheme="majorBidi"/>
          <w:lang w:val="fr-FR"/>
        </w:rPr>
        <w:t xml:space="preserve"> au verset n° 168 de la sourate </w:t>
      </w:r>
      <w:r w:rsidRPr="00FC1F24">
        <w:rPr>
          <w:rFonts w:asciiTheme="majorBidi" w:hAnsiTheme="majorBidi" w:cstheme="majorBidi"/>
          <w:i/>
          <w:iCs/>
          <w:lang w:val="fr-FR"/>
        </w:rPr>
        <w:t>An-Nisâ'</w:t>
      </w:r>
      <w:r w:rsidRPr="00FC1F24">
        <w:rPr>
          <w:rFonts w:asciiTheme="majorBidi" w:hAnsiTheme="majorBidi" w:cstheme="majorBidi"/>
          <w:lang w:val="fr-FR"/>
        </w:rPr>
        <w:t xml:space="preserve"> [Le traducteur].  </w:t>
      </w:r>
    </w:p>
  </w:footnote>
  <w:footnote w:id="112">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Voir le verset n° 227 de la sourate </w:t>
      </w:r>
      <w:r w:rsidRPr="00FC1F24">
        <w:rPr>
          <w:rFonts w:asciiTheme="majorBidi" w:hAnsiTheme="majorBidi" w:cstheme="majorBidi"/>
          <w:i/>
          <w:iCs/>
          <w:lang w:val="fr-FR"/>
        </w:rPr>
        <w:t>Ach-Chou'arâ'</w:t>
      </w:r>
      <w:r w:rsidRPr="00FC1F24">
        <w:rPr>
          <w:rFonts w:asciiTheme="majorBidi" w:hAnsiTheme="majorBidi" w:cstheme="majorBidi"/>
          <w:lang w:val="fr-FR"/>
        </w:rPr>
        <w:t xml:space="preserve"> [Le traducteur].  </w:t>
      </w:r>
    </w:p>
  </w:footnote>
  <w:footnote w:id="113">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Voir le verset n° 93 de la sourate </w:t>
      </w:r>
      <w:r w:rsidRPr="00FC1F24">
        <w:rPr>
          <w:rFonts w:asciiTheme="majorBidi" w:hAnsiTheme="majorBidi" w:cstheme="majorBidi"/>
          <w:i/>
          <w:iCs/>
          <w:lang w:val="fr-FR"/>
        </w:rPr>
        <w:t>Al-An'âm</w:t>
      </w:r>
      <w:r w:rsidRPr="00FC1F24">
        <w:rPr>
          <w:rFonts w:asciiTheme="majorBidi" w:hAnsiTheme="majorBidi" w:cstheme="majorBidi"/>
          <w:lang w:val="fr-FR"/>
        </w:rPr>
        <w:t xml:space="preserve"> [Le traducteur].  </w:t>
      </w:r>
    </w:p>
  </w:footnote>
  <w:footnote w:id="114">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Tafsîr al-qoummi</w:t>
      </w:r>
      <w:r w:rsidRPr="00FC1F24">
        <w:rPr>
          <w:rFonts w:asciiTheme="majorBidi" w:hAnsiTheme="majorBidi" w:cstheme="majorBidi"/>
          <w:lang w:val="fr-FR"/>
        </w:rPr>
        <w:t xml:space="preserve"> (p. 14-18). Introduction de l'auteur. Voir également: </w:t>
      </w:r>
      <w:r w:rsidRPr="00FC1F24">
        <w:rPr>
          <w:rFonts w:asciiTheme="majorBidi" w:hAnsiTheme="majorBidi" w:cstheme="majorBidi"/>
          <w:i/>
          <w:iCs/>
          <w:lang w:val="fr-FR"/>
        </w:rPr>
        <w:t>Fasl al-khitâb fi tahrîf kitâb rabb al-arbâb</w:t>
      </w:r>
      <w:r w:rsidRPr="00FC1F24">
        <w:rPr>
          <w:rFonts w:asciiTheme="majorBidi" w:hAnsiTheme="majorBidi" w:cstheme="majorBidi"/>
          <w:lang w:val="fr-FR"/>
        </w:rPr>
        <w:t xml:space="preserve"> (p. 25), troisième introduction, de </w:t>
      </w:r>
      <w:r>
        <w:rPr>
          <w:rFonts w:asciiTheme="majorBidi" w:hAnsiTheme="majorBidi" w:cstheme="majorBidi"/>
          <w:lang w:val="fr-FR"/>
        </w:rPr>
        <w:t xml:space="preserve">leur cheikh </w:t>
      </w:r>
      <w:r w:rsidRPr="00FC1F24">
        <w:rPr>
          <w:rFonts w:asciiTheme="majorBidi" w:hAnsiTheme="majorBidi" w:cstheme="majorBidi"/>
          <w:lang w:val="fr-FR"/>
        </w:rPr>
        <w:t>Housayn An-Nouri At-Toubrousi</w:t>
      </w:r>
      <w:r w:rsidRPr="00FC1F24">
        <w:rPr>
          <w:rFonts w:asciiTheme="majorBidi" w:hAnsiTheme="majorBidi" w:cstheme="majorBidi"/>
          <w:color w:val="FF0000"/>
          <w:lang w:val="fr-FR"/>
        </w:rPr>
        <w:t xml:space="preserve"> </w:t>
      </w:r>
      <w:r w:rsidRPr="00FC1F24">
        <w:rPr>
          <w:rFonts w:asciiTheme="majorBidi" w:hAnsiTheme="majorBidi" w:cstheme="majorBidi"/>
          <w:lang w:val="fr-FR"/>
        </w:rPr>
        <w:t>(m. en 1320).</w:t>
      </w:r>
    </w:p>
  </w:footnote>
  <w:footnote w:id="115">
    <w:p w:rsidR="00EE36E1" w:rsidRPr="00FC1F24" w:rsidRDefault="00EE36E1" w:rsidP="0081554D">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 xml:space="preserve">Basâïr ad-darajât </w:t>
      </w:r>
      <w:r w:rsidRPr="00FC1F24">
        <w:rPr>
          <w:rFonts w:asciiTheme="majorBidi" w:hAnsiTheme="majorBidi" w:cstheme="majorBidi"/>
          <w:lang w:val="fr-FR"/>
        </w:rPr>
        <w:t xml:space="preserve">(2/296), </w:t>
      </w:r>
      <w:r>
        <w:rPr>
          <w:rFonts w:asciiTheme="majorBidi" w:hAnsiTheme="majorBidi" w:cstheme="majorBidi"/>
          <w:lang w:val="fr-FR"/>
        </w:rPr>
        <w:t xml:space="preserve">hadith 3, </w:t>
      </w:r>
      <w:r w:rsidRPr="00FC1F24">
        <w:rPr>
          <w:rFonts w:asciiTheme="majorBidi" w:hAnsiTheme="majorBidi" w:cstheme="majorBidi"/>
          <w:lang w:val="fr-FR"/>
        </w:rPr>
        <w:t xml:space="preserve">chapitre: </w:t>
      </w:r>
      <w:r w:rsidRPr="00FC1F24">
        <w:rPr>
          <w:rFonts w:asciiTheme="majorBidi" w:hAnsiTheme="majorBidi" w:cstheme="majorBidi"/>
          <w:i/>
          <w:iCs/>
          <w:lang w:val="fr-FR"/>
        </w:rPr>
        <w:t>Les paroles du Prophète: Je vous laisse deux choses de valeur: le Coran et ma famille</w:t>
      </w:r>
      <w:r w:rsidRPr="00FC1F24">
        <w:rPr>
          <w:rFonts w:asciiTheme="majorBidi" w:hAnsiTheme="majorBidi" w:cstheme="majorBidi"/>
          <w:lang w:val="fr-FR"/>
        </w:rPr>
        <w:t xml:space="preserve">. Voir également: </w:t>
      </w:r>
      <w:r w:rsidRPr="00FC1F24">
        <w:rPr>
          <w:rFonts w:asciiTheme="majorBidi" w:hAnsiTheme="majorBidi" w:cstheme="majorBidi"/>
          <w:i/>
          <w:iCs/>
          <w:lang w:val="fr-FR"/>
        </w:rPr>
        <w:t>Fasl al-khitâb fi tahrîf kitâb rabb al-arbâb</w:t>
      </w:r>
      <w:r w:rsidRPr="00FC1F24">
        <w:rPr>
          <w:rFonts w:asciiTheme="majorBidi" w:hAnsiTheme="majorBidi" w:cstheme="majorBidi"/>
          <w:lang w:val="fr-FR"/>
        </w:rPr>
        <w:t xml:space="preserve"> (p. 26), troisième introduction.</w:t>
      </w:r>
    </w:p>
  </w:footnote>
  <w:footnote w:id="116">
    <w:p w:rsidR="00EE36E1" w:rsidRPr="00FC1F24" w:rsidRDefault="00EE36E1" w:rsidP="0081554D">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Bihâr al-anwâr</w:t>
      </w:r>
      <w:r w:rsidRPr="00FC1F24">
        <w:rPr>
          <w:rFonts w:asciiTheme="majorBidi" w:hAnsiTheme="majorBidi" w:cstheme="majorBidi"/>
          <w:lang w:val="fr-FR"/>
        </w:rPr>
        <w:t xml:space="preserve"> (89/60), </w:t>
      </w:r>
      <w:r>
        <w:rPr>
          <w:rFonts w:asciiTheme="majorBidi" w:hAnsiTheme="majorBidi" w:cstheme="majorBidi"/>
          <w:lang w:val="fr-FR"/>
        </w:rPr>
        <w:t xml:space="preserve">hadith 47, </w:t>
      </w:r>
      <w:r w:rsidRPr="00FC1F24">
        <w:rPr>
          <w:rFonts w:asciiTheme="majorBidi" w:hAnsiTheme="majorBidi" w:cstheme="majorBidi"/>
          <w:lang w:val="fr-FR"/>
        </w:rPr>
        <w:t xml:space="preserve">chapitre: </w:t>
      </w:r>
      <w:r w:rsidRPr="00FC1F24">
        <w:rPr>
          <w:rFonts w:asciiTheme="majorBidi" w:hAnsiTheme="majorBidi" w:cstheme="majorBidi"/>
          <w:i/>
          <w:iCs/>
          <w:lang w:val="fr-FR"/>
        </w:rPr>
        <w:t xml:space="preserve">Comment le Coran a été rassemblé et </w:t>
      </w:r>
      <w:r w:rsidRPr="00FC1F24">
        <w:rPr>
          <w:rFonts w:asciiTheme="majorBidi" w:hAnsiTheme="majorBidi" w:cstheme="majorBidi"/>
          <w:b/>
          <w:bCs/>
          <w:i/>
          <w:iCs/>
          <w:lang w:val="fr-FR"/>
        </w:rPr>
        <w:t>ce qui prouve qu'il a été transformé</w:t>
      </w:r>
      <w:r w:rsidRPr="00FC1F24">
        <w:rPr>
          <w:rFonts w:asciiTheme="majorBidi" w:hAnsiTheme="majorBidi" w:cstheme="majorBidi"/>
          <w:lang w:val="fr-FR"/>
        </w:rPr>
        <w:t xml:space="preserve">. Voir également: </w:t>
      </w:r>
      <w:r w:rsidRPr="00FC1F24">
        <w:rPr>
          <w:rFonts w:asciiTheme="majorBidi" w:hAnsiTheme="majorBidi" w:cstheme="majorBidi"/>
          <w:i/>
          <w:iCs/>
          <w:lang w:val="fr-FR"/>
        </w:rPr>
        <w:t>Fasl al-khitâb fi tahrîf kitâb rabb al-arbâb</w:t>
      </w:r>
      <w:r w:rsidRPr="00FC1F24">
        <w:rPr>
          <w:rFonts w:asciiTheme="majorBidi" w:hAnsiTheme="majorBidi" w:cstheme="majorBidi"/>
          <w:lang w:val="fr-FR"/>
        </w:rPr>
        <w:t xml:space="preserve"> (p. 26), troisième introduction.</w:t>
      </w:r>
    </w:p>
  </w:footnote>
  <w:footnote w:id="117">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Tafsîr al-'ayyâchi</w:t>
      </w:r>
      <w:r w:rsidRPr="00FC1F24">
        <w:rPr>
          <w:rFonts w:asciiTheme="majorBidi" w:hAnsiTheme="majorBidi" w:cstheme="majorBidi"/>
          <w:lang w:val="fr-FR"/>
        </w:rPr>
        <w:t xml:space="preserve"> (1/25), </w:t>
      </w:r>
      <w:r>
        <w:rPr>
          <w:rFonts w:asciiTheme="majorBidi" w:hAnsiTheme="majorBidi" w:cstheme="majorBidi"/>
          <w:lang w:val="fr-FR"/>
        </w:rPr>
        <w:t xml:space="preserve">hadith 6, chapitre: </w:t>
      </w:r>
      <w:r w:rsidRPr="00FC1F24">
        <w:rPr>
          <w:rFonts w:asciiTheme="majorBidi" w:hAnsiTheme="majorBidi" w:cstheme="majorBidi"/>
          <w:i/>
          <w:iCs/>
          <w:lang w:val="fr-FR"/>
        </w:rPr>
        <w:t>L'attention accordée par les imams au Coran</w:t>
      </w:r>
      <w:r w:rsidRPr="00FC1F24">
        <w:rPr>
          <w:rFonts w:asciiTheme="majorBidi" w:hAnsiTheme="majorBidi" w:cstheme="majorBidi"/>
          <w:lang w:val="fr-FR"/>
        </w:rPr>
        <w:t xml:space="preserve">. Voir également: </w:t>
      </w:r>
      <w:r w:rsidRPr="00FC1F24">
        <w:rPr>
          <w:rFonts w:asciiTheme="majorBidi" w:hAnsiTheme="majorBidi" w:cstheme="majorBidi"/>
          <w:i/>
          <w:iCs/>
          <w:lang w:val="fr-FR"/>
        </w:rPr>
        <w:t>Fasl al-khitâb fi tahrîf kitâb rabb al-arbâb</w:t>
      </w:r>
      <w:r w:rsidRPr="00FC1F24">
        <w:rPr>
          <w:rFonts w:asciiTheme="majorBidi" w:hAnsiTheme="majorBidi" w:cstheme="majorBidi"/>
          <w:lang w:val="fr-FR"/>
        </w:rPr>
        <w:t xml:space="preserve"> (p. 26), troisième introduction.</w:t>
      </w:r>
    </w:p>
  </w:footnote>
  <w:footnote w:id="118">
    <w:p w:rsidR="00EE36E1" w:rsidRPr="00FC1F24" w:rsidRDefault="00EE36E1" w:rsidP="00DC0B1F">
      <w:pPr>
        <w:pStyle w:val="FootnoteText"/>
        <w:spacing w:before="0" w:after="0"/>
        <w:rPr>
          <w:rFonts w:asciiTheme="majorBidi" w:hAnsiTheme="majorBidi" w:cstheme="majorBidi"/>
          <w:b/>
          <w:bCs/>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Ousoul al-kâfi</w:t>
      </w:r>
      <w:r w:rsidRPr="00FC1F24">
        <w:rPr>
          <w:rFonts w:asciiTheme="majorBidi" w:hAnsiTheme="majorBidi" w:cstheme="majorBidi"/>
          <w:lang w:val="fr-FR"/>
        </w:rPr>
        <w:t xml:space="preserve"> (2/826),</w:t>
      </w:r>
      <w:r w:rsidRPr="00FC1F24">
        <w:rPr>
          <w:rFonts w:asciiTheme="majorBidi" w:hAnsiTheme="majorBidi" w:cstheme="majorBidi"/>
          <w:i/>
          <w:iCs/>
          <w:lang w:val="fr-FR"/>
        </w:rPr>
        <w:t xml:space="preserve"> </w:t>
      </w:r>
      <w:r>
        <w:rPr>
          <w:rFonts w:asciiTheme="majorBidi" w:hAnsiTheme="majorBidi" w:cstheme="majorBidi"/>
          <w:lang w:val="fr-FR"/>
        </w:rPr>
        <w:t xml:space="preserve">hadith 29, </w:t>
      </w:r>
      <w:r w:rsidRPr="00FC1F24">
        <w:rPr>
          <w:rFonts w:asciiTheme="majorBidi" w:hAnsiTheme="majorBidi" w:cstheme="majorBidi"/>
          <w:lang w:val="fr-FR"/>
        </w:rPr>
        <w:t xml:space="preserve">chapitre: </w:t>
      </w:r>
      <w:r w:rsidRPr="00FC1F24">
        <w:rPr>
          <w:rFonts w:asciiTheme="majorBidi" w:hAnsiTheme="majorBidi" w:cstheme="majorBidi"/>
          <w:i/>
          <w:iCs/>
          <w:lang w:val="fr-FR"/>
        </w:rPr>
        <w:t>Les vertus du Coran</w:t>
      </w:r>
      <w:r>
        <w:rPr>
          <w:rFonts w:asciiTheme="majorBidi" w:hAnsiTheme="majorBidi" w:cstheme="majorBidi"/>
          <w:lang w:val="fr-FR"/>
        </w:rPr>
        <w:t xml:space="preserve">, chapitre : </w:t>
      </w:r>
      <w:r w:rsidRPr="00050F43">
        <w:rPr>
          <w:rFonts w:asciiTheme="majorBidi" w:hAnsiTheme="majorBidi" w:cstheme="majorBidi"/>
          <w:i/>
          <w:iCs/>
          <w:lang w:val="fr-FR"/>
        </w:rPr>
        <w:t>Traditions rares</w:t>
      </w:r>
      <w:r w:rsidRPr="00FC1F24">
        <w:rPr>
          <w:rFonts w:asciiTheme="majorBidi" w:hAnsiTheme="majorBidi" w:cstheme="majorBidi"/>
          <w:lang w:val="fr-FR"/>
        </w:rPr>
        <w:t xml:space="preserve">. Voir également: </w:t>
      </w:r>
      <w:r w:rsidRPr="00FC1F24">
        <w:rPr>
          <w:rFonts w:asciiTheme="majorBidi" w:hAnsiTheme="majorBidi" w:cstheme="majorBidi"/>
          <w:i/>
          <w:iCs/>
          <w:lang w:val="fr-FR"/>
        </w:rPr>
        <w:t xml:space="preserve">Fasl al-khitâb </w:t>
      </w:r>
      <w:r w:rsidRPr="00FC1F24">
        <w:rPr>
          <w:rFonts w:asciiTheme="majorBidi" w:hAnsiTheme="majorBidi" w:cstheme="majorBidi"/>
          <w:lang w:val="fr-FR"/>
        </w:rPr>
        <w:t xml:space="preserve">(p. 25-26), troisième introduction. </w:t>
      </w:r>
    </w:p>
    <w:p w:rsidR="00EE36E1" w:rsidRPr="00FC1F24" w:rsidRDefault="00EE36E1" w:rsidP="00DC0B1F">
      <w:pPr>
        <w:pStyle w:val="FootnoteText"/>
        <w:spacing w:before="0" w:after="0"/>
        <w:rPr>
          <w:rFonts w:asciiTheme="majorBidi" w:hAnsiTheme="majorBidi" w:cstheme="majorBidi"/>
          <w:lang w:val="fr-FR"/>
        </w:rPr>
      </w:pPr>
      <w:r w:rsidRPr="00FC1F24">
        <w:rPr>
          <w:rFonts w:asciiTheme="majorBidi" w:hAnsiTheme="majorBidi" w:cstheme="majorBidi"/>
          <w:b/>
          <w:bCs/>
          <w:lang w:val="fr-FR"/>
        </w:rPr>
        <w:t>Or, le Coran à la disposition aujourd'hui des musulmans ne comprend pas plus de 6236 versets!</w:t>
      </w:r>
      <w:r w:rsidRPr="00FC1F24">
        <w:rPr>
          <w:rFonts w:asciiTheme="majorBidi" w:hAnsiTheme="majorBidi" w:cstheme="majorBidi"/>
          <w:lang w:val="fr-FR"/>
        </w:rPr>
        <w:t xml:space="preserve"> La différence est donc très grande.</w:t>
      </w:r>
    </w:p>
  </w:footnote>
  <w:footnote w:id="119">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Al-istighâthah fi bida' al-thâlathah</w:t>
      </w:r>
      <w:r w:rsidRPr="00FC1F24">
        <w:rPr>
          <w:rFonts w:asciiTheme="majorBidi" w:hAnsiTheme="majorBidi" w:cstheme="majorBidi"/>
          <w:lang w:val="fr-FR"/>
        </w:rPr>
        <w:t xml:space="preserve"> (1/92), chapitre: </w:t>
      </w:r>
      <w:r w:rsidRPr="00FC1F24">
        <w:rPr>
          <w:rFonts w:asciiTheme="majorBidi" w:hAnsiTheme="majorBidi" w:cstheme="majorBidi"/>
          <w:i/>
          <w:iCs/>
          <w:lang w:val="fr-FR"/>
        </w:rPr>
        <w:t>Ce que le troisième calife a inventé</w:t>
      </w:r>
      <w:r w:rsidRPr="00FC1F24">
        <w:rPr>
          <w:rFonts w:asciiTheme="majorBidi" w:hAnsiTheme="majorBidi" w:cstheme="majorBidi"/>
          <w:lang w:val="fr-FR"/>
        </w:rPr>
        <w:t xml:space="preserve">. Voir également: </w:t>
      </w:r>
      <w:r w:rsidRPr="00FC1F24">
        <w:rPr>
          <w:rFonts w:asciiTheme="majorBidi" w:hAnsiTheme="majorBidi" w:cstheme="majorBidi"/>
          <w:i/>
          <w:iCs/>
          <w:lang w:val="fr-FR"/>
        </w:rPr>
        <w:t xml:space="preserve">Fasl al-khitâb </w:t>
      </w:r>
      <w:r w:rsidRPr="00FC1F24">
        <w:rPr>
          <w:rFonts w:asciiTheme="majorBidi" w:hAnsiTheme="majorBidi" w:cstheme="majorBidi"/>
          <w:lang w:val="fr-FR"/>
        </w:rPr>
        <w:t xml:space="preserve">(p. 26), troisième introduction. </w:t>
      </w:r>
    </w:p>
  </w:footnote>
  <w:footnote w:id="120">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Voir le verset n° 90 de la sourate </w:t>
      </w:r>
      <w:r w:rsidRPr="00FC1F24">
        <w:rPr>
          <w:rFonts w:asciiTheme="majorBidi" w:hAnsiTheme="majorBidi" w:cstheme="majorBidi"/>
          <w:i/>
          <w:iCs/>
          <w:lang w:val="fr-FR"/>
        </w:rPr>
        <w:t>Al-Baqarah</w:t>
      </w:r>
      <w:r w:rsidRPr="00FC1F24">
        <w:rPr>
          <w:rFonts w:asciiTheme="majorBidi" w:hAnsiTheme="majorBidi" w:cstheme="majorBidi"/>
          <w:lang w:val="fr-FR"/>
        </w:rPr>
        <w:t xml:space="preserve"> [Le traducteur].  </w:t>
      </w:r>
    </w:p>
  </w:footnote>
  <w:footnote w:id="121">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Tafsîr fourât al-koufi</w:t>
      </w:r>
      <w:r w:rsidRPr="00FC1F24">
        <w:rPr>
          <w:rFonts w:asciiTheme="majorBidi" w:hAnsiTheme="majorBidi" w:cstheme="majorBidi"/>
          <w:lang w:val="fr-FR"/>
        </w:rPr>
        <w:t xml:space="preserve"> (p. 60), </w:t>
      </w:r>
      <w:r>
        <w:rPr>
          <w:rFonts w:asciiTheme="majorBidi" w:hAnsiTheme="majorBidi" w:cstheme="majorBidi"/>
          <w:lang w:val="fr-FR"/>
        </w:rPr>
        <w:t xml:space="preserve">hadith 23, </w:t>
      </w:r>
      <w:r w:rsidRPr="00FC1F24">
        <w:rPr>
          <w:rFonts w:asciiTheme="majorBidi" w:hAnsiTheme="majorBidi" w:cstheme="majorBidi"/>
          <w:lang w:val="fr-FR"/>
        </w:rPr>
        <w:t xml:space="preserve">sourate </w:t>
      </w:r>
      <w:r w:rsidRPr="00FC1F24">
        <w:rPr>
          <w:rFonts w:asciiTheme="majorBidi" w:hAnsiTheme="majorBidi" w:cstheme="majorBidi"/>
          <w:i/>
          <w:iCs/>
          <w:lang w:val="fr-FR"/>
        </w:rPr>
        <w:t>Al-Baqarah</w:t>
      </w:r>
      <w:r w:rsidRPr="00FC1F24">
        <w:rPr>
          <w:rFonts w:asciiTheme="majorBidi" w:hAnsiTheme="majorBidi" w:cstheme="majorBidi"/>
          <w:lang w:val="fr-FR"/>
        </w:rPr>
        <w:t>, d'Abou Al-Qâsim Fourât ibn Ibrâhîm Al-Koufi</w:t>
      </w:r>
      <w:r>
        <w:rPr>
          <w:rFonts w:asciiTheme="majorBidi" w:hAnsiTheme="majorBidi" w:cstheme="majorBidi"/>
          <w:lang w:val="fr-FR"/>
        </w:rPr>
        <w:t>, ayant vécu au moment de l’Occultation mineure</w:t>
      </w:r>
      <w:r w:rsidRPr="00FC1F24">
        <w:rPr>
          <w:rFonts w:asciiTheme="majorBidi" w:hAnsiTheme="majorBidi" w:cstheme="majorBidi"/>
          <w:lang w:val="fr-FR"/>
        </w:rPr>
        <w:t>.</w:t>
      </w:r>
    </w:p>
  </w:footnote>
  <w:footnote w:id="122">
    <w:p w:rsidR="00EE36E1" w:rsidRPr="00FC1F24" w:rsidRDefault="00EE36E1" w:rsidP="00E47AC0">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Al-ghaybah</w:t>
      </w:r>
      <w:r w:rsidRPr="00FC1F24">
        <w:rPr>
          <w:rFonts w:asciiTheme="majorBidi" w:hAnsiTheme="majorBidi" w:cstheme="majorBidi"/>
          <w:lang w:val="fr-FR"/>
        </w:rPr>
        <w:t xml:space="preserve"> (p. 333-334), chapitre: </w:t>
      </w:r>
      <w:r w:rsidRPr="00FC1F24">
        <w:rPr>
          <w:rFonts w:asciiTheme="majorBidi" w:hAnsiTheme="majorBidi" w:cstheme="majorBidi"/>
          <w:i/>
          <w:iCs/>
          <w:lang w:val="fr-FR"/>
        </w:rPr>
        <w:t>L'état des chiites au moment de l'apparition du Mahdi, et avant et après celle-ci</w:t>
      </w:r>
      <w:r w:rsidRPr="00FC1F24">
        <w:rPr>
          <w:rFonts w:asciiTheme="majorBidi" w:hAnsiTheme="majorBidi" w:cstheme="majorBidi"/>
          <w:lang w:val="fr-FR"/>
        </w:rPr>
        <w:t xml:space="preserve">, de Mouhammad ibn Ibrâhîm An-Nou'mâni, l'un des plus grands élèves d'Al-Koulayni et </w:t>
      </w:r>
      <w:r w:rsidRPr="00FC1F24">
        <w:rPr>
          <w:rFonts w:asciiTheme="majorBidi" w:hAnsiTheme="majorBidi" w:cstheme="majorBidi"/>
          <w:i/>
          <w:iCs/>
          <w:lang w:val="fr-FR"/>
        </w:rPr>
        <w:t>Moustadrak safînah al-bihâr</w:t>
      </w:r>
      <w:r w:rsidRPr="00FC1F24">
        <w:rPr>
          <w:rFonts w:asciiTheme="majorBidi" w:hAnsiTheme="majorBidi" w:cstheme="majorBidi"/>
          <w:lang w:val="fr-FR"/>
        </w:rPr>
        <w:t xml:space="preserve"> (7/108), chapitre: </w:t>
      </w:r>
      <w:r w:rsidRPr="00FC1F24">
        <w:rPr>
          <w:rFonts w:asciiTheme="majorBidi" w:hAnsiTheme="majorBidi" w:cstheme="majorBidi"/>
          <w:i/>
          <w:iCs/>
          <w:lang w:val="fr-FR"/>
        </w:rPr>
        <w:t>Les non Arabes au moment de</w:t>
      </w:r>
      <w:r w:rsidRPr="00FC1F24">
        <w:rPr>
          <w:rFonts w:asciiTheme="majorBidi" w:hAnsiTheme="majorBidi" w:cstheme="majorBidi"/>
          <w:lang w:val="fr-FR"/>
        </w:rPr>
        <w:t xml:space="preserve"> </w:t>
      </w:r>
      <w:r w:rsidRPr="00FC1F24">
        <w:rPr>
          <w:rFonts w:asciiTheme="majorBidi" w:hAnsiTheme="majorBidi" w:cstheme="majorBidi"/>
          <w:i/>
          <w:iCs/>
          <w:lang w:val="fr-FR"/>
        </w:rPr>
        <w:t>l'apparition du Mahdi</w:t>
      </w:r>
      <w:r w:rsidRPr="00FC1F24">
        <w:rPr>
          <w:rFonts w:asciiTheme="majorBidi" w:hAnsiTheme="majorBidi" w:cstheme="majorBidi"/>
          <w:lang w:val="fr-FR"/>
        </w:rPr>
        <w:t>.</w:t>
      </w:r>
    </w:p>
  </w:footnote>
  <w:footnote w:id="123">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C'est-à-dire, les plus grands compagnons du Prophète </w:t>
      </w:r>
      <w:r w:rsidRPr="00FC1F24">
        <w:rPr>
          <w:rFonts w:asciiTheme="majorBidi" w:hAnsiTheme="majorBidi" w:cstheme="majorBidi"/>
          <w:lang w:val="fr-FR"/>
        </w:rPr>
        <w:sym w:font="AGA Arabesque" w:char="F072"/>
      </w:r>
      <w:r w:rsidRPr="00FC1F24">
        <w:rPr>
          <w:rFonts w:asciiTheme="majorBidi" w:hAnsiTheme="majorBidi" w:cstheme="majorBidi"/>
          <w:lang w:val="fr-FR"/>
        </w:rPr>
        <w:t xml:space="preserve">. </w:t>
      </w:r>
    </w:p>
  </w:footnote>
  <w:footnote w:id="124">
    <w:p w:rsidR="00EE36E1" w:rsidRPr="00FC1F24" w:rsidRDefault="00EE36E1" w:rsidP="00E47AC0">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Awâïl Al-maqâlât</w:t>
      </w:r>
      <w:r w:rsidRPr="00FC1F24">
        <w:rPr>
          <w:rFonts w:asciiTheme="majorBidi" w:hAnsiTheme="majorBidi" w:cstheme="majorBidi"/>
          <w:lang w:val="fr-FR"/>
        </w:rPr>
        <w:t xml:space="preserve"> (p. 46), chapitre</w:t>
      </w:r>
      <w:r>
        <w:rPr>
          <w:rFonts w:asciiTheme="majorBidi" w:hAnsiTheme="majorBidi" w:cstheme="majorBidi"/>
          <w:lang w:val="fr-FR"/>
        </w:rPr>
        <w:t xml:space="preserve"> 10</w:t>
      </w:r>
      <w:r w:rsidRPr="00FC1F24">
        <w:rPr>
          <w:rFonts w:asciiTheme="majorBidi" w:hAnsiTheme="majorBidi" w:cstheme="majorBidi"/>
          <w:lang w:val="fr-FR"/>
        </w:rPr>
        <w:t xml:space="preserve">: </w:t>
      </w:r>
      <w:r w:rsidRPr="00FC1F24">
        <w:rPr>
          <w:rFonts w:asciiTheme="majorBidi" w:hAnsiTheme="majorBidi" w:cstheme="majorBidi"/>
          <w:i/>
          <w:iCs/>
          <w:lang w:val="fr-FR"/>
        </w:rPr>
        <w:t xml:space="preserve">Ar-Raj'ah, Al-Badâ' et </w:t>
      </w:r>
      <w:r w:rsidRPr="000D07C3">
        <w:rPr>
          <w:rFonts w:asciiTheme="majorBidi" w:hAnsiTheme="majorBidi" w:cstheme="majorBidi"/>
          <w:b/>
          <w:bCs/>
          <w:i/>
          <w:iCs/>
          <w:lang w:val="fr-FR"/>
        </w:rPr>
        <w:t>la composition du Coran</w:t>
      </w:r>
      <w:r w:rsidRPr="00FC1F24">
        <w:rPr>
          <w:rFonts w:asciiTheme="majorBidi" w:hAnsiTheme="majorBidi" w:cstheme="majorBidi"/>
          <w:lang w:val="fr-FR"/>
        </w:rPr>
        <w:t>.</w:t>
      </w:r>
    </w:p>
  </w:footnote>
  <w:footnote w:id="125">
    <w:p w:rsidR="00EE36E1" w:rsidRPr="00FC1F24" w:rsidRDefault="00EE36E1" w:rsidP="00050F43">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Al-irchâd</w:t>
      </w:r>
      <w:r w:rsidRPr="00FC1F24">
        <w:rPr>
          <w:rFonts w:asciiTheme="majorBidi" w:hAnsiTheme="majorBidi" w:cstheme="majorBidi"/>
          <w:lang w:val="fr-FR"/>
        </w:rPr>
        <w:t xml:space="preserve"> (p. 365), chapitre: </w:t>
      </w:r>
      <w:r w:rsidRPr="00FC1F24">
        <w:rPr>
          <w:rFonts w:asciiTheme="majorBidi" w:hAnsiTheme="majorBidi" w:cstheme="majorBidi"/>
          <w:i/>
          <w:iCs/>
          <w:lang w:val="fr-FR"/>
        </w:rPr>
        <w:t>L'apparition du Mahdi</w:t>
      </w:r>
      <w:r w:rsidRPr="00FC1F24">
        <w:rPr>
          <w:rFonts w:asciiTheme="majorBidi" w:hAnsiTheme="majorBidi" w:cstheme="majorBidi"/>
          <w:lang w:val="fr-FR"/>
        </w:rPr>
        <w:t xml:space="preserve">. Il est également rapporté par leur cheikh Al-Majlisi dans </w:t>
      </w:r>
      <w:r w:rsidRPr="00FC1F24">
        <w:rPr>
          <w:rFonts w:asciiTheme="majorBidi" w:hAnsiTheme="majorBidi" w:cstheme="majorBidi"/>
          <w:i/>
          <w:iCs/>
          <w:lang w:val="fr-FR"/>
        </w:rPr>
        <w:t>Bihâr al-anwâr</w:t>
      </w:r>
      <w:r w:rsidRPr="00FC1F24">
        <w:rPr>
          <w:rFonts w:asciiTheme="majorBidi" w:hAnsiTheme="majorBidi" w:cstheme="majorBidi"/>
          <w:lang w:val="fr-FR"/>
        </w:rPr>
        <w:t xml:space="preserve"> (57/339), </w:t>
      </w:r>
      <w:r>
        <w:rPr>
          <w:rFonts w:asciiTheme="majorBidi" w:hAnsiTheme="majorBidi" w:cstheme="majorBidi"/>
          <w:lang w:val="fr-FR"/>
        </w:rPr>
        <w:t xml:space="preserve">hadith 85, </w:t>
      </w:r>
      <w:r w:rsidRPr="00FC1F24">
        <w:rPr>
          <w:rFonts w:asciiTheme="majorBidi" w:hAnsiTheme="majorBidi" w:cstheme="majorBidi"/>
          <w:lang w:val="fr-FR"/>
        </w:rPr>
        <w:t xml:space="preserve">chapitre: </w:t>
      </w:r>
      <w:r w:rsidRPr="00FC1F24">
        <w:rPr>
          <w:rFonts w:asciiTheme="majorBidi" w:hAnsiTheme="majorBidi" w:cstheme="majorBidi"/>
          <w:i/>
          <w:iCs/>
          <w:lang w:val="fr-FR"/>
        </w:rPr>
        <w:t>Son comportement, ses qualités</w:t>
      </w:r>
      <w:r>
        <w:rPr>
          <w:rFonts w:asciiTheme="majorBidi" w:hAnsiTheme="majorBidi" w:cstheme="majorBidi"/>
          <w:i/>
          <w:iCs/>
          <w:lang w:val="fr-FR"/>
        </w:rPr>
        <w:t>, le nombre des ses compagnons et les particularités de son époque.</w:t>
      </w:r>
    </w:p>
  </w:footnote>
  <w:footnote w:id="126">
    <w:p w:rsidR="00EE36E1" w:rsidRPr="00FC1F24" w:rsidRDefault="00EE36E1" w:rsidP="000875E7">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Voir </w:t>
      </w:r>
      <w:r w:rsidRPr="00FC1F24">
        <w:rPr>
          <w:rFonts w:asciiTheme="majorBidi" w:hAnsiTheme="majorBidi" w:cstheme="majorBidi"/>
          <w:i/>
          <w:iCs/>
          <w:lang w:val="fr-FR"/>
        </w:rPr>
        <w:t>Al-ihtijâj</w:t>
      </w:r>
      <w:r w:rsidRPr="00FC1F24">
        <w:rPr>
          <w:rFonts w:asciiTheme="majorBidi" w:hAnsiTheme="majorBidi" w:cstheme="majorBidi"/>
          <w:lang w:val="fr-FR"/>
        </w:rPr>
        <w:t xml:space="preserve"> (1/153-156), chapitre: </w:t>
      </w:r>
      <w:r w:rsidRPr="00FC1F24">
        <w:rPr>
          <w:rFonts w:asciiTheme="majorBidi" w:hAnsiTheme="majorBidi" w:cstheme="majorBidi"/>
          <w:i/>
          <w:iCs/>
          <w:lang w:val="fr-FR"/>
        </w:rPr>
        <w:t>Il recense le Coran et le présente aux musulmans</w:t>
      </w:r>
      <w:r w:rsidRPr="00FC1F24">
        <w:rPr>
          <w:rFonts w:asciiTheme="majorBidi" w:hAnsiTheme="majorBidi" w:cstheme="majorBidi"/>
          <w:lang w:val="fr-FR"/>
        </w:rPr>
        <w:t>, d'Ahmad ibn 'Ali Al-Toubrousi, l'un de leurs cheikhs du 6</w:t>
      </w:r>
      <w:r w:rsidRPr="00FC1F24">
        <w:rPr>
          <w:rFonts w:asciiTheme="majorBidi" w:hAnsiTheme="majorBidi" w:cstheme="majorBidi"/>
          <w:vertAlign w:val="superscript"/>
          <w:lang w:val="fr-FR"/>
        </w:rPr>
        <w:t>ème</w:t>
      </w:r>
      <w:r w:rsidRPr="00FC1F24">
        <w:rPr>
          <w:rFonts w:asciiTheme="majorBidi" w:hAnsiTheme="majorBidi" w:cstheme="majorBidi"/>
          <w:lang w:val="fr-FR"/>
        </w:rPr>
        <w:t xml:space="preserve"> siècle de l'hégire, </w:t>
      </w:r>
      <w:r w:rsidRPr="00FC1F24">
        <w:rPr>
          <w:rFonts w:asciiTheme="majorBidi" w:hAnsiTheme="majorBidi" w:cstheme="majorBidi"/>
          <w:i/>
          <w:iCs/>
          <w:lang w:val="fr-FR"/>
        </w:rPr>
        <w:t>Ousoul al-kâfi</w:t>
      </w:r>
      <w:r w:rsidRPr="00FC1F24">
        <w:rPr>
          <w:rFonts w:asciiTheme="majorBidi" w:hAnsiTheme="majorBidi" w:cstheme="majorBidi"/>
          <w:lang w:val="fr-FR"/>
        </w:rPr>
        <w:t xml:space="preserve"> (2/634), note n°3, et</w:t>
      </w:r>
      <w:r w:rsidRPr="00FC1F24">
        <w:rPr>
          <w:rFonts w:asciiTheme="majorBidi" w:hAnsiTheme="majorBidi" w:cstheme="majorBidi"/>
          <w:i/>
          <w:iCs/>
          <w:lang w:val="fr-FR"/>
        </w:rPr>
        <w:t xml:space="preserve"> Fasl al-khitâb </w:t>
      </w:r>
      <w:r w:rsidRPr="00FC1F24">
        <w:rPr>
          <w:rFonts w:asciiTheme="majorBidi" w:hAnsiTheme="majorBidi" w:cstheme="majorBidi"/>
          <w:lang w:val="fr-FR"/>
        </w:rPr>
        <w:t>(p. 31), troisième introduction.</w:t>
      </w:r>
    </w:p>
  </w:footnote>
  <w:footnote w:id="127">
    <w:p w:rsidR="00EE36E1" w:rsidRPr="00FC1F24" w:rsidRDefault="00EE36E1" w:rsidP="0000293B">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Nour al-barâhîn aw anîs al-wahîd fi charh at-tawhîd</w:t>
      </w:r>
      <w:r w:rsidRPr="00FC1F24">
        <w:rPr>
          <w:rFonts w:asciiTheme="majorBidi" w:hAnsiTheme="majorBidi" w:cstheme="majorBidi"/>
          <w:lang w:val="fr-FR"/>
        </w:rPr>
        <w:t xml:space="preserve"> (1/526), d'Al-Jazâïri, chapitre: </w:t>
      </w:r>
      <w:r w:rsidRPr="00FC1F24">
        <w:rPr>
          <w:rFonts w:asciiTheme="majorBidi" w:hAnsiTheme="majorBidi" w:cstheme="majorBidi"/>
          <w:i/>
          <w:iCs/>
          <w:lang w:val="fr-FR"/>
        </w:rPr>
        <w:t>Le Coran, qu'est-ce c'est?</w:t>
      </w:r>
      <w:r w:rsidRPr="00FC1F24">
        <w:rPr>
          <w:rFonts w:asciiTheme="majorBidi" w:hAnsiTheme="majorBidi" w:cstheme="majorBidi"/>
          <w:lang w:val="fr-FR"/>
        </w:rPr>
        <w:t xml:space="preserve"> </w:t>
      </w:r>
    </w:p>
  </w:footnote>
  <w:footnote w:id="128">
    <w:p w:rsidR="00EE36E1" w:rsidRPr="00FC1F24" w:rsidRDefault="00EE36E1" w:rsidP="0000293B">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 xml:space="preserve">Mir'âh al-anwâr </w:t>
      </w:r>
      <w:r w:rsidRPr="00FC1F24">
        <w:rPr>
          <w:rFonts w:asciiTheme="majorBidi" w:hAnsiTheme="majorBidi" w:cstheme="majorBidi"/>
          <w:lang w:val="fr-FR"/>
        </w:rPr>
        <w:t>(p. 62), deuxième introduction</w:t>
      </w:r>
      <w:r>
        <w:rPr>
          <w:rFonts w:asciiTheme="majorBidi" w:hAnsiTheme="majorBidi" w:cstheme="majorBidi"/>
          <w:lang w:val="fr-FR"/>
        </w:rPr>
        <w:t xml:space="preserve"> : </w:t>
      </w:r>
      <w:r w:rsidRPr="000D07C3">
        <w:rPr>
          <w:rFonts w:asciiTheme="majorBidi" w:hAnsiTheme="majorBidi" w:cstheme="majorBidi"/>
          <w:i/>
          <w:iCs/>
          <w:lang w:val="fr-FR"/>
        </w:rPr>
        <w:t>Ce qui prouve clairement que le Coran a été modifié</w:t>
      </w:r>
      <w:r>
        <w:rPr>
          <w:rFonts w:asciiTheme="majorBidi" w:hAnsiTheme="majorBidi" w:cstheme="majorBidi"/>
          <w:lang w:val="fr-FR"/>
        </w:rPr>
        <w:t>..</w:t>
      </w:r>
      <w:r w:rsidRPr="00FC1F24">
        <w:rPr>
          <w:rFonts w:asciiTheme="majorBidi" w:hAnsiTheme="majorBidi" w:cstheme="majorBidi"/>
          <w:lang w:val="fr-FR"/>
        </w:rPr>
        <w:t xml:space="preserve">. </w:t>
      </w:r>
    </w:p>
  </w:footnote>
  <w:footnote w:id="129">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Fasl al-khitâb fi tahrîf kitâb rabb al-arbâb</w:t>
      </w:r>
      <w:r w:rsidRPr="00FC1F24">
        <w:rPr>
          <w:rFonts w:asciiTheme="majorBidi" w:hAnsiTheme="majorBidi" w:cstheme="majorBidi"/>
          <w:lang w:val="fr-FR"/>
        </w:rPr>
        <w:t xml:space="preserve"> (p. 1).</w:t>
      </w:r>
    </w:p>
  </w:footnote>
  <w:footnote w:id="130">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 xml:space="preserve">Awâïl Al-maqâlât </w:t>
      </w:r>
      <w:r w:rsidRPr="00FC1F24">
        <w:rPr>
          <w:rFonts w:asciiTheme="majorBidi" w:hAnsiTheme="majorBidi" w:cstheme="majorBidi"/>
          <w:lang w:val="fr-FR"/>
        </w:rPr>
        <w:t xml:space="preserve">(p. 80-81), chapitre: </w:t>
      </w:r>
      <w:r w:rsidRPr="00FC1F24">
        <w:rPr>
          <w:rFonts w:asciiTheme="majorBidi" w:hAnsiTheme="majorBidi" w:cstheme="majorBidi"/>
          <w:b/>
          <w:bCs/>
          <w:i/>
          <w:iCs/>
          <w:lang w:val="fr-FR"/>
        </w:rPr>
        <w:t>La composition du Coran et ce qui est rapporté des ajouts et diminution</w:t>
      </w:r>
      <w:r>
        <w:rPr>
          <w:rFonts w:asciiTheme="majorBidi" w:hAnsiTheme="majorBidi" w:cstheme="majorBidi"/>
          <w:b/>
          <w:bCs/>
          <w:i/>
          <w:iCs/>
          <w:lang w:val="fr-FR"/>
        </w:rPr>
        <w:t>s</w:t>
      </w:r>
      <w:r w:rsidRPr="00FC1F24">
        <w:rPr>
          <w:rFonts w:asciiTheme="majorBidi" w:hAnsiTheme="majorBidi" w:cstheme="majorBidi"/>
          <w:b/>
          <w:bCs/>
          <w:i/>
          <w:iCs/>
          <w:lang w:val="fr-FR"/>
        </w:rPr>
        <w:t xml:space="preserve"> subis par lui</w:t>
      </w:r>
      <w:r w:rsidRPr="00FC1F24">
        <w:rPr>
          <w:rFonts w:asciiTheme="majorBidi" w:hAnsiTheme="majorBidi" w:cstheme="majorBidi"/>
          <w:lang w:val="fr-FR"/>
        </w:rPr>
        <w:t>.</w:t>
      </w:r>
    </w:p>
  </w:footnote>
  <w:footnote w:id="131">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Ibidem</w:t>
      </w:r>
      <w:r w:rsidRPr="00FC1F24">
        <w:rPr>
          <w:rFonts w:asciiTheme="majorBidi" w:hAnsiTheme="majorBidi" w:cstheme="majorBidi"/>
          <w:lang w:val="fr-FR"/>
        </w:rPr>
        <w:t xml:space="preserve"> (p. 46), chapitre: </w:t>
      </w:r>
      <w:r w:rsidRPr="00FC1F24">
        <w:rPr>
          <w:rFonts w:asciiTheme="majorBidi" w:hAnsiTheme="majorBidi" w:cstheme="majorBidi"/>
          <w:i/>
          <w:iCs/>
          <w:lang w:val="fr-FR"/>
        </w:rPr>
        <w:t xml:space="preserve">Ar-Raj'ah, Al-Badâ' et </w:t>
      </w:r>
      <w:r w:rsidRPr="00FC1F24">
        <w:rPr>
          <w:rFonts w:asciiTheme="majorBidi" w:hAnsiTheme="majorBidi" w:cstheme="majorBidi"/>
          <w:b/>
          <w:bCs/>
          <w:i/>
          <w:iCs/>
          <w:lang w:val="fr-FR"/>
        </w:rPr>
        <w:t>la composition du Coran</w:t>
      </w:r>
      <w:r w:rsidRPr="00FC1F24">
        <w:rPr>
          <w:rFonts w:asciiTheme="majorBidi" w:hAnsiTheme="majorBidi" w:cstheme="majorBidi"/>
          <w:lang w:val="fr-FR"/>
        </w:rPr>
        <w:t>.</w:t>
      </w:r>
    </w:p>
  </w:footnote>
  <w:footnote w:id="132">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Selon laquelle le Coran aurait été falsifié.</w:t>
      </w:r>
    </w:p>
  </w:footnote>
  <w:footnote w:id="133">
    <w:p w:rsidR="00EE36E1" w:rsidRPr="00FC1F24" w:rsidRDefault="00EE36E1" w:rsidP="004D5AA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 xml:space="preserve">Mir'âh al-anwâr </w:t>
      </w:r>
      <w:r w:rsidRPr="00FC1F24">
        <w:rPr>
          <w:rFonts w:asciiTheme="majorBidi" w:hAnsiTheme="majorBidi" w:cstheme="majorBidi"/>
          <w:lang w:val="fr-FR"/>
        </w:rPr>
        <w:t>(p. 84), deuxième introduction</w:t>
      </w:r>
      <w:r>
        <w:rPr>
          <w:rFonts w:asciiTheme="majorBidi" w:hAnsiTheme="majorBidi" w:cstheme="majorBidi"/>
          <w:lang w:val="fr-FR"/>
        </w:rPr>
        <w:t xml:space="preserve"> : </w:t>
      </w:r>
      <w:r w:rsidRPr="000D07C3">
        <w:rPr>
          <w:rFonts w:asciiTheme="majorBidi" w:hAnsiTheme="majorBidi" w:cstheme="majorBidi"/>
          <w:i/>
          <w:iCs/>
          <w:lang w:val="fr-FR"/>
        </w:rPr>
        <w:t>Ce qui prouve clairement que le Coran a été modifié</w:t>
      </w:r>
      <w:r w:rsidRPr="004D5AAF">
        <w:rPr>
          <w:rFonts w:asciiTheme="majorBidi" w:hAnsiTheme="majorBidi" w:cstheme="majorBidi"/>
          <w:lang w:val="fr-FR"/>
        </w:rPr>
        <w:t>,</w:t>
      </w:r>
      <w:r>
        <w:rPr>
          <w:rFonts w:asciiTheme="majorBidi" w:hAnsiTheme="majorBidi" w:cstheme="majorBidi"/>
          <w:lang w:val="fr-FR"/>
        </w:rPr>
        <w:t xml:space="preserve"> chapitre 4 : </w:t>
      </w:r>
      <w:r w:rsidRPr="004D5AAF">
        <w:rPr>
          <w:rFonts w:asciiTheme="majorBidi" w:hAnsiTheme="majorBidi" w:cstheme="majorBidi"/>
          <w:i/>
          <w:iCs/>
          <w:lang w:val="fr-FR"/>
        </w:rPr>
        <w:t>Résumé des paroles de nos savants sur la falsification ou non du Coran et la réfutation des arguments de ceux qui la renient</w:t>
      </w:r>
      <w:r>
        <w:rPr>
          <w:rFonts w:asciiTheme="majorBidi" w:hAnsiTheme="majorBidi" w:cstheme="majorBidi"/>
          <w:lang w:val="fr-FR"/>
        </w:rPr>
        <w:t>.</w:t>
      </w:r>
      <w:r w:rsidRPr="00FC1F24">
        <w:rPr>
          <w:rFonts w:asciiTheme="majorBidi" w:hAnsiTheme="majorBidi" w:cstheme="majorBidi"/>
          <w:lang w:val="fr-FR"/>
        </w:rPr>
        <w:t xml:space="preserve"> </w:t>
      </w:r>
    </w:p>
  </w:footnote>
  <w:footnote w:id="134">
    <w:p w:rsidR="00EE36E1" w:rsidRPr="00FC1F24" w:rsidRDefault="00EE36E1" w:rsidP="0000293B">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 xml:space="preserve">Fasl al-khitâb </w:t>
      </w:r>
      <w:r w:rsidRPr="00FC1F24">
        <w:rPr>
          <w:rFonts w:asciiTheme="majorBidi" w:hAnsiTheme="majorBidi" w:cstheme="majorBidi"/>
          <w:lang w:val="fr-FR"/>
        </w:rPr>
        <w:t xml:space="preserve">(p. 31), troisième introduction. </w:t>
      </w:r>
    </w:p>
  </w:footnote>
  <w:footnote w:id="135">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Machâriq ach-choumous ad-dariyyah fi ahaqqiyyah madhhab al-akhbâriyyah</w:t>
      </w:r>
      <w:r w:rsidRPr="00FC1F24">
        <w:rPr>
          <w:rFonts w:asciiTheme="majorBidi" w:hAnsiTheme="majorBidi" w:cstheme="majorBidi"/>
          <w:lang w:val="fr-FR"/>
        </w:rPr>
        <w:t xml:space="preserve"> (p. 126).</w:t>
      </w:r>
    </w:p>
  </w:footnote>
  <w:footnote w:id="136">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Mouhadhdhab al-ahkâm fi bayân al-halâl wa al-harâm</w:t>
      </w:r>
      <w:r w:rsidRPr="00FC1F24">
        <w:rPr>
          <w:rFonts w:asciiTheme="majorBidi" w:hAnsiTheme="majorBidi" w:cstheme="majorBidi"/>
          <w:lang w:val="fr-FR"/>
        </w:rPr>
        <w:t xml:space="preserve"> (1/382), chapitre: </w:t>
      </w:r>
      <w:r w:rsidRPr="00FC1F24">
        <w:rPr>
          <w:rFonts w:asciiTheme="majorBidi" w:hAnsiTheme="majorBidi" w:cstheme="majorBidi"/>
          <w:i/>
          <w:iCs/>
          <w:lang w:val="fr-FR"/>
        </w:rPr>
        <w:t>L'impureté des Khawâri</w:t>
      </w:r>
      <w:r>
        <w:rPr>
          <w:rFonts w:asciiTheme="majorBidi" w:hAnsiTheme="majorBidi" w:cstheme="majorBidi"/>
          <w:i/>
          <w:iCs/>
          <w:lang w:val="fr-FR"/>
        </w:rPr>
        <w:t>d</w:t>
      </w:r>
      <w:r w:rsidRPr="00FC1F24">
        <w:rPr>
          <w:rFonts w:asciiTheme="majorBidi" w:hAnsiTheme="majorBidi" w:cstheme="majorBidi"/>
          <w:i/>
          <w:iCs/>
          <w:lang w:val="fr-FR"/>
        </w:rPr>
        <w:t>j et des Nawâsib</w:t>
      </w:r>
      <w:r w:rsidRPr="00FC1F24">
        <w:rPr>
          <w:rFonts w:asciiTheme="majorBidi" w:hAnsiTheme="majorBidi" w:cstheme="majorBidi"/>
          <w:lang w:val="fr-FR"/>
        </w:rPr>
        <w:t xml:space="preserve">, de leur ayatollah 'Abd Al-A'lâ Al-Mousawi As-Sabazwâri. En outre, leur cheikh Al-Majlisi affirme: « Quiconque renie l'un des principes de base des duodécimains doit être considéré comme un opposant aux chiites qui s'est écarté de la voie des imams purs. » Voir </w:t>
      </w:r>
      <w:r w:rsidRPr="00FC1F24">
        <w:rPr>
          <w:rFonts w:asciiTheme="majorBidi" w:hAnsiTheme="majorBidi" w:cstheme="majorBidi"/>
          <w:i/>
          <w:iCs/>
          <w:lang w:val="fr-FR"/>
        </w:rPr>
        <w:t>Al-'Aqâïd</w:t>
      </w:r>
      <w:r w:rsidRPr="00FC1F24">
        <w:rPr>
          <w:rFonts w:asciiTheme="majorBidi" w:hAnsiTheme="majorBidi" w:cstheme="majorBidi"/>
          <w:lang w:val="fr-FR"/>
        </w:rPr>
        <w:t xml:space="preserve"> (p. 57)</w:t>
      </w:r>
      <w:r>
        <w:rPr>
          <w:rFonts w:asciiTheme="majorBidi" w:hAnsiTheme="majorBidi" w:cstheme="majorBidi"/>
          <w:lang w:val="fr-FR"/>
        </w:rPr>
        <w:t xml:space="preserve">, chapitre 1 : </w:t>
      </w:r>
      <w:r w:rsidRPr="000D07C3">
        <w:rPr>
          <w:rFonts w:asciiTheme="majorBidi" w:hAnsiTheme="majorBidi" w:cstheme="majorBidi"/>
          <w:i/>
          <w:iCs/>
          <w:lang w:val="fr-FR"/>
        </w:rPr>
        <w:t>Les fondements de la croyance</w:t>
      </w:r>
      <w:r w:rsidRPr="00FC1F24">
        <w:rPr>
          <w:rFonts w:asciiTheme="majorBidi" w:hAnsiTheme="majorBidi" w:cstheme="majorBidi"/>
          <w:lang w:val="fr-FR"/>
        </w:rPr>
        <w:t xml:space="preserve">. </w:t>
      </w:r>
    </w:p>
  </w:footnote>
  <w:footnote w:id="137">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C'est-à-dire, selon eux, 'Ali </w:t>
      </w:r>
      <w:r w:rsidRPr="00FC1F24">
        <w:rPr>
          <w:rFonts w:asciiTheme="majorBidi" w:hAnsiTheme="majorBidi" w:cstheme="majorBidi"/>
          <w:lang w:val="fr-FR"/>
        </w:rPr>
        <w:sym w:font="AGA Arabesque" w:char="F074"/>
      </w:r>
      <w:r w:rsidRPr="00FC1F24">
        <w:rPr>
          <w:rFonts w:asciiTheme="majorBidi" w:hAnsiTheme="majorBidi" w:cstheme="majorBidi"/>
          <w:lang w:val="fr-FR"/>
        </w:rPr>
        <w:t xml:space="preserve"> [Le traducteur].</w:t>
      </w:r>
    </w:p>
  </w:footnote>
  <w:footnote w:id="138">
    <w:p w:rsidR="00EE36E1" w:rsidRPr="00FC1F24" w:rsidRDefault="00EE36E1" w:rsidP="0000293B">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Hayâh al-qouloub</w:t>
      </w:r>
      <w:r w:rsidRPr="00FC1F24">
        <w:rPr>
          <w:rFonts w:asciiTheme="majorBidi" w:hAnsiTheme="majorBidi" w:cstheme="majorBidi"/>
          <w:lang w:val="fr-FR"/>
        </w:rPr>
        <w:t xml:space="preserve"> (2/541), d'Al-Majlisi.</w:t>
      </w:r>
    </w:p>
  </w:footnote>
  <w:footnote w:id="139">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Bihâr al-anwâr</w:t>
      </w:r>
      <w:r w:rsidRPr="00FC1F24">
        <w:rPr>
          <w:rFonts w:asciiTheme="majorBidi" w:hAnsiTheme="majorBidi" w:cstheme="majorBidi"/>
          <w:lang w:val="fr-FR"/>
        </w:rPr>
        <w:t xml:space="preserve"> (35/235), chapitre: </w:t>
      </w:r>
      <w:r w:rsidRPr="00FC1F24">
        <w:rPr>
          <w:rFonts w:asciiTheme="majorBidi" w:hAnsiTheme="majorBidi" w:cstheme="majorBidi"/>
          <w:i/>
          <w:iCs/>
          <w:lang w:val="fr-FR"/>
        </w:rPr>
        <w:t>Le verset de la purification</w:t>
      </w:r>
      <w:r w:rsidRPr="00FC1F24">
        <w:rPr>
          <w:rFonts w:asciiTheme="majorBidi" w:hAnsiTheme="majorBidi" w:cstheme="majorBidi"/>
          <w:lang w:val="fr-FR"/>
        </w:rPr>
        <w:t>.</w:t>
      </w:r>
    </w:p>
  </w:footnote>
  <w:footnote w:id="140">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Probable allusion à Abou Bakr </w:t>
      </w:r>
      <w:r w:rsidRPr="00FC1F24">
        <w:rPr>
          <w:rFonts w:asciiTheme="majorBidi" w:hAnsiTheme="majorBidi" w:cstheme="majorBidi"/>
          <w:lang w:val="fr-FR"/>
        </w:rPr>
        <w:sym w:font="AGA Arabesque" w:char="F074"/>
      </w:r>
      <w:r w:rsidRPr="00FC1F24">
        <w:rPr>
          <w:rFonts w:asciiTheme="majorBidi" w:hAnsiTheme="majorBidi" w:cstheme="majorBidi"/>
          <w:lang w:val="fr-FR"/>
        </w:rPr>
        <w:t xml:space="preserve"> et 'Oumar </w:t>
      </w:r>
      <w:r w:rsidRPr="00FC1F24">
        <w:rPr>
          <w:rFonts w:asciiTheme="majorBidi" w:hAnsiTheme="majorBidi" w:cstheme="majorBidi"/>
          <w:lang w:val="fr-FR"/>
        </w:rPr>
        <w:sym w:font="AGA Arabesque" w:char="F074"/>
      </w:r>
      <w:r w:rsidRPr="00FC1F24">
        <w:rPr>
          <w:rFonts w:asciiTheme="majorBidi" w:hAnsiTheme="majorBidi" w:cstheme="majorBidi"/>
          <w:lang w:val="fr-FR"/>
        </w:rPr>
        <w:t xml:space="preserve"> [Le traducteur].</w:t>
      </w:r>
    </w:p>
  </w:footnote>
  <w:footnote w:id="141">
    <w:p w:rsidR="00EE36E1" w:rsidRPr="00FC1F24" w:rsidRDefault="00EE36E1" w:rsidP="000875E7">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 xml:space="preserve">Mir'âh al-anwâr </w:t>
      </w:r>
      <w:r w:rsidRPr="00FC1F24">
        <w:rPr>
          <w:rFonts w:asciiTheme="majorBidi" w:hAnsiTheme="majorBidi" w:cstheme="majorBidi"/>
          <w:lang w:val="fr-FR"/>
        </w:rPr>
        <w:t xml:space="preserve">(p. 67), deuxième introduction au sujet </w:t>
      </w:r>
      <w:r w:rsidRPr="00FC1F24">
        <w:rPr>
          <w:rFonts w:asciiTheme="majorBidi" w:hAnsiTheme="majorBidi" w:cstheme="majorBidi"/>
          <w:b/>
          <w:bCs/>
          <w:lang w:val="fr-FR"/>
        </w:rPr>
        <w:t>des preuves évidentes que le Coran a subi certaines transformations</w:t>
      </w:r>
      <w:r w:rsidRPr="00FC1F24">
        <w:rPr>
          <w:rFonts w:asciiTheme="majorBidi" w:hAnsiTheme="majorBidi" w:cstheme="majorBidi"/>
          <w:lang w:val="fr-FR"/>
        </w:rPr>
        <w:t xml:space="preserve">, premier chapitre: </w:t>
      </w:r>
      <w:r w:rsidRPr="00FC1F24">
        <w:rPr>
          <w:rFonts w:asciiTheme="majorBidi" w:hAnsiTheme="majorBidi" w:cstheme="majorBidi"/>
          <w:i/>
          <w:iCs/>
          <w:lang w:val="fr-FR"/>
        </w:rPr>
        <w:t xml:space="preserve">Ce qui a été rapporté au sujet de la recension du Coran, </w:t>
      </w:r>
      <w:r w:rsidRPr="00FC1F24">
        <w:rPr>
          <w:rFonts w:asciiTheme="majorBidi" w:hAnsiTheme="majorBidi" w:cstheme="majorBidi"/>
          <w:b/>
          <w:bCs/>
          <w:i/>
          <w:iCs/>
          <w:lang w:val="fr-FR"/>
        </w:rPr>
        <w:t>les suppressions et les transformations</w:t>
      </w:r>
      <w:r w:rsidRPr="00FC1F24">
        <w:rPr>
          <w:rFonts w:asciiTheme="majorBidi" w:hAnsiTheme="majorBidi" w:cstheme="majorBidi"/>
          <w:i/>
          <w:iCs/>
          <w:lang w:val="fr-FR"/>
        </w:rPr>
        <w:t xml:space="preserve"> subies par lui</w:t>
      </w:r>
      <w:r w:rsidRPr="00FC1F24">
        <w:rPr>
          <w:rFonts w:asciiTheme="majorBidi" w:hAnsiTheme="majorBidi" w:cstheme="majorBidi"/>
          <w:lang w:val="fr-FR"/>
        </w:rPr>
        <w:t xml:space="preserve">. </w:t>
      </w:r>
    </w:p>
  </w:footnote>
  <w:footnote w:id="142">
    <w:p w:rsidR="00EE36E1" w:rsidRPr="00055FA2" w:rsidRDefault="00EE36E1" w:rsidP="00DC0B1F">
      <w:pPr>
        <w:pStyle w:val="FootnoteText"/>
        <w:spacing w:before="0" w:after="0"/>
        <w:rPr>
          <w:rFonts w:asciiTheme="majorBidi" w:hAnsiTheme="majorBidi" w:cstheme="majorBidi"/>
          <w:lang w:val="en-US"/>
        </w:rPr>
      </w:pPr>
      <w:r w:rsidRPr="00FC1F24">
        <w:rPr>
          <w:rStyle w:val="FootnoteReference"/>
          <w:rFonts w:asciiTheme="majorBidi" w:hAnsiTheme="majorBidi" w:cstheme="majorBidi"/>
          <w:lang w:val="fr-FR"/>
        </w:rPr>
        <w:footnoteRef/>
      </w:r>
      <w:r w:rsidRPr="00055FA2">
        <w:rPr>
          <w:rFonts w:asciiTheme="majorBidi" w:hAnsiTheme="majorBidi" w:cstheme="majorBidi"/>
          <w:lang w:val="en-US"/>
        </w:rPr>
        <w:t xml:space="preserve"> </w:t>
      </w:r>
      <w:r w:rsidRPr="00055FA2">
        <w:rPr>
          <w:rFonts w:asciiTheme="majorBidi" w:hAnsiTheme="majorBidi" w:cstheme="majorBidi"/>
          <w:i/>
          <w:iCs/>
          <w:lang w:val="en-US"/>
        </w:rPr>
        <w:t xml:space="preserve">Fasl al-khitâb </w:t>
      </w:r>
      <w:r w:rsidRPr="00055FA2">
        <w:rPr>
          <w:rFonts w:asciiTheme="majorBidi" w:hAnsiTheme="majorBidi" w:cstheme="majorBidi"/>
          <w:lang w:val="en-US"/>
        </w:rPr>
        <w:t>(p. 125).</w:t>
      </w:r>
    </w:p>
  </w:footnote>
  <w:footnote w:id="143">
    <w:p w:rsidR="00EE36E1" w:rsidRPr="00055FA2" w:rsidRDefault="00EE36E1" w:rsidP="00DC0B1F">
      <w:pPr>
        <w:pStyle w:val="FootnoteText"/>
        <w:spacing w:before="0" w:after="0"/>
        <w:rPr>
          <w:rFonts w:asciiTheme="majorBidi" w:hAnsiTheme="majorBidi" w:cstheme="majorBidi"/>
          <w:lang w:val="en-US"/>
        </w:rPr>
      </w:pPr>
      <w:r w:rsidRPr="00FC1F24">
        <w:rPr>
          <w:rStyle w:val="FootnoteReference"/>
          <w:rFonts w:asciiTheme="majorBidi" w:hAnsiTheme="majorBidi" w:cstheme="majorBidi"/>
          <w:lang w:val="fr-FR"/>
        </w:rPr>
        <w:footnoteRef/>
      </w:r>
      <w:r w:rsidRPr="00055FA2">
        <w:rPr>
          <w:rFonts w:asciiTheme="majorBidi" w:hAnsiTheme="majorBidi" w:cstheme="majorBidi"/>
          <w:lang w:val="en-US"/>
        </w:rPr>
        <w:t xml:space="preserve"> </w:t>
      </w:r>
      <w:r w:rsidRPr="00055FA2">
        <w:rPr>
          <w:rFonts w:asciiTheme="majorBidi" w:hAnsiTheme="majorBidi" w:cstheme="majorBidi"/>
          <w:i/>
          <w:iCs/>
          <w:lang w:val="en-US"/>
        </w:rPr>
        <w:t>Ibidem</w:t>
      </w:r>
      <w:r w:rsidRPr="00055FA2">
        <w:rPr>
          <w:rFonts w:asciiTheme="majorBidi" w:hAnsiTheme="majorBidi" w:cstheme="majorBidi"/>
          <w:lang w:val="en-US"/>
        </w:rPr>
        <w:t xml:space="preserve"> (p. 183)</w:t>
      </w:r>
    </w:p>
  </w:footnote>
  <w:footnote w:id="144">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Al-Anwâr an-nou'mâniyyah</w:t>
      </w:r>
      <w:r w:rsidRPr="00FC1F24">
        <w:rPr>
          <w:rFonts w:asciiTheme="majorBidi" w:hAnsiTheme="majorBidi" w:cstheme="majorBidi"/>
          <w:lang w:val="fr-FR"/>
        </w:rPr>
        <w:t xml:space="preserve"> (2/357), chapitre: </w:t>
      </w:r>
      <w:r w:rsidRPr="00FC1F24">
        <w:rPr>
          <w:rFonts w:asciiTheme="majorBidi" w:hAnsiTheme="majorBidi" w:cstheme="majorBidi"/>
          <w:i/>
          <w:iCs/>
          <w:lang w:val="fr-FR"/>
        </w:rPr>
        <w:t>La Salât</w:t>
      </w:r>
      <w:r>
        <w:rPr>
          <w:rFonts w:asciiTheme="majorBidi" w:hAnsiTheme="majorBidi" w:cstheme="majorBidi"/>
          <w:lang w:val="fr-FR"/>
        </w:rPr>
        <w:t>,</w:t>
      </w:r>
      <w:r w:rsidRPr="000D07C3">
        <w:rPr>
          <w:rFonts w:asciiTheme="majorBidi" w:hAnsiTheme="majorBidi" w:cstheme="majorBidi"/>
          <w:lang w:val="fr-FR"/>
        </w:rPr>
        <w:t xml:space="preserve"> </w:t>
      </w:r>
      <w:r w:rsidRPr="00166AB9">
        <w:rPr>
          <w:rFonts w:asciiTheme="majorBidi" w:hAnsiTheme="majorBidi" w:cstheme="majorBidi"/>
          <w:lang w:val="fr-FR"/>
        </w:rPr>
        <w:t>d'Al-Jazâïri</w:t>
      </w:r>
      <w:r w:rsidRPr="00FC1F24">
        <w:rPr>
          <w:rFonts w:asciiTheme="majorBidi" w:hAnsiTheme="majorBidi" w:cstheme="majorBidi"/>
          <w:lang w:val="fr-FR"/>
        </w:rPr>
        <w:t>.</w:t>
      </w:r>
    </w:p>
  </w:footnote>
  <w:footnote w:id="145">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Masâbîh al-anwâr fi hal mouchkilât al-akhbâr</w:t>
      </w:r>
      <w:r w:rsidRPr="00FC1F24">
        <w:rPr>
          <w:rFonts w:asciiTheme="majorBidi" w:hAnsiTheme="majorBidi" w:cstheme="majorBidi"/>
          <w:lang w:val="fr-FR"/>
        </w:rPr>
        <w:t xml:space="preserve"> (2/295), </w:t>
      </w:r>
      <w:r>
        <w:rPr>
          <w:rFonts w:asciiTheme="majorBidi" w:hAnsiTheme="majorBidi" w:cstheme="majorBidi"/>
          <w:lang w:val="fr-FR"/>
        </w:rPr>
        <w:t xml:space="preserve">hadith 153, </w:t>
      </w:r>
      <w:r w:rsidRPr="00FC1F24">
        <w:rPr>
          <w:rFonts w:asciiTheme="majorBidi" w:hAnsiTheme="majorBidi" w:cstheme="majorBidi"/>
          <w:lang w:val="fr-FR"/>
        </w:rPr>
        <w:t>de leur érudit 'Abdoullah ibn Mouhammad Choubbar (m. en 1242)</w:t>
      </w:r>
    </w:p>
  </w:footnote>
  <w:footnote w:id="146">
    <w:p w:rsidR="00EE36E1" w:rsidRPr="00FC1F24" w:rsidRDefault="00EE36E1" w:rsidP="004D5AA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D72A16">
        <w:rPr>
          <w:rFonts w:asciiTheme="majorBidi" w:hAnsiTheme="majorBidi" w:cstheme="majorBidi"/>
          <w:lang w:val="fr-FR"/>
        </w:rPr>
        <w:t xml:space="preserve"> </w:t>
      </w:r>
      <w:r w:rsidRPr="00D72A16">
        <w:rPr>
          <w:rFonts w:asciiTheme="majorBidi" w:hAnsiTheme="majorBidi" w:cstheme="majorBidi"/>
          <w:i/>
          <w:iCs/>
          <w:lang w:val="fr-FR"/>
        </w:rPr>
        <w:t>Nahj al-balâghah</w:t>
      </w:r>
      <w:r w:rsidRPr="00D72A16">
        <w:rPr>
          <w:rFonts w:asciiTheme="majorBidi" w:hAnsiTheme="majorBidi" w:cstheme="majorBidi"/>
          <w:lang w:val="fr-FR"/>
        </w:rPr>
        <w:t xml:space="preserve"> (p. 399), n°294, </w:t>
      </w:r>
      <w:r>
        <w:rPr>
          <w:rFonts w:asciiTheme="majorBidi" w:hAnsiTheme="majorBidi" w:cstheme="majorBidi"/>
          <w:lang w:val="fr-FR"/>
        </w:rPr>
        <w:t xml:space="preserve">chapitre : </w:t>
      </w:r>
      <w:r>
        <w:rPr>
          <w:rFonts w:asciiTheme="majorBidi" w:hAnsiTheme="majorBidi" w:cstheme="majorBidi"/>
          <w:i/>
          <w:iCs/>
          <w:lang w:val="fr-FR"/>
        </w:rPr>
        <w:t>Ses lettres adressées à Al-Acht</w:t>
      </w:r>
      <w:r w:rsidRPr="004D5AAF">
        <w:rPr>
          <w:rFonts w:asciiTheme="majorBidi" w:hAnsiTheme="majorBidi" w:cstheme="majorBidi"/>
          <w:i/>
          <w:iCs/>
          <w:lang w:val="fr-FR"/>
        </w:rPr>
        <w:t>ar An-Nakha’i nommé par lui gouverneur d’Egypte</w:t>
      </w:r>
      <w:r>
        <w:rPr>
          <w:rFonts w:asciiTheme="majorBidi" w:hAnsiTheme="majorBidi" w:cstheme="majorBidi"/>
          <w:lang w:val="fr-FR"/>
        </w:rPr>
        <w:t xml:space="preserve">, </w:t>
      </w:r>
      <w:r w:rsidRPr="00D72A16">
        <w:rPr>
          <w:rFonts w:asciiTheme="majorBidi" w:hAnsiTheme="majorBidi" w:cstheme="majorBidi"/>
          <w:lang w:val="fr-FR"/>
        </w:rPr>
        <w:t xml:space="preserve">de Mouhammad ibn Al-Housayn Al-Mousawi (m. en 406). </w:t>
      </w:r>
      <w:r w:rsidRPr="00FC1F24">
        <w:rPr>
          <w:rFonts w:asciiTheme="majorBidi" w:hAnsiTheme="majorBidi" w:cstheme="majorBidi"/>
          <w:lang w:val="fr-FR"/>
        </w:rPr>
        <w:t xml:space="preserve">Ce livre est un recueil de sentences et de sermons que 'Ali </w:t>
      </w:r>
      <w:r w:rsidRPr="00FC1F24">
        <w:rPr>
          <w:rFonts w:asciiTheme="majorBidi" w:hAnsiTheme="majorBidi" w:cstheme="majorBidi"/>
          <w:lang w:val="fr-FR"/>
        </w:rPr>
        <w:sym w:font="AGA Arabesque" w:char="F074"/>
      </w:r>
      <w:r w:rsidRPr="00FC1F24">
        <w:rPr>
          <w:rFonts w:asciiTheme="majorBidi" w:hAnsiTheme="majorBidi" w:cstheme="majorBidi"/>
          <w:lang w:val="fr-FR"/>
        </w:rPr>
        <w:t xml:space="preserve"> aurait, selon eux, prononcés. </w:t>
      </w:r>
      <w:r w:rsidRPr="00FC1F24">
        <w:rPr>
          <w:rFonts w:asciiTheme="majorBidi" w:hAnsiTheme="majorBidi" w:cstheme="majorBidi"/>
          <w:i/>
          <w:iCs/>
          <w:lang w:val="fr-FR"/>
        </w:rPr>
        <w:t>Bihâr al-anwâr</w:t>
      </w:r>
      <w:r w:rsidRPr="00FC1F24">
        <w:rPr>
          <w:rFonts w:asciiTheme="majorBidi" w:hAnsiTheme="majorBidi" w:cstheme="majorBidi"/>
          <w:lang w:val="fr-FR"/>
        </w:rPr>
        <w:t xml:space="preserve"> (2/244), hadith 48</w:t>
      </w:r>
      <w:r>
        <w:rPr>
          <w:rFonts w:asciiTheme="majorBidi" w:hAnsiTheme="majorBidi" w:cstheme="majorBidi"/>
          <w:lang w:val="fr-FR"/>
        </w:rPr>
        <w:t xml:space="preserve">, </w:t>
      </w:r>
      <w:r>
        <w:rPr>
          <w:lang w:val="fr-FR"/>
        </w:rPr>
        <w:t xml:space="preserve">chapitre : </w:t>
      </w:r>
      <w:r w:rsidRPr="00715B85">
        <w:rPr>
          <w:rFonts w:asciiTheme="majorBidi" w:hAnsiTheme="majorBidi" w:cstheme="majorBidi"/>
          <w:i/>
          <w:iCs/>
          <w:lang w:val="fr-FR"/>
        </w:rPr>
        <w:t>Comment concilier des hadiths en apparente contradiction</w:t>
      </w:r>
      <w:r>
        <w:rPr>
          <w:rFonts w:asciiTheme="majorBidi" w:hAnsiTheme="majorBidi" w:cstheme="majorBidi"/>
          <w:i/>
          <w:iCs/>
          <w:lang w:val="fr-FR"/>
        </w:rPr>
        <w:t xml:space="preserve"> et expliquer cette dernière</w:t>
      </w:r>
      <w:r w:rsidRPr="00715B85">
        <w:rPr>
          <w:rFonts w:asciiTheme="majorBidi" w:hAnsiTheme="majorBidi" w:cstheme="majorBidi"/>
          <w:lang w:val="fr-FR"/>
        </w:rPr>
        <w:t>.</w:t>
      </w:r>
    </w:p>
  </w:footnote>
  <w:footnote w:id="147">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D'autant que, comme le prétendent les chiites, le Coran « original » était entre les mains de 'Ali </w:t>
      </w:r>
      <w:r w:rsidRPr="00FC1F24">
        <w:rPr>
          <w:rFonts w:asciiTheme="majorBidi" w:hAnsiTheme="majorBidi" w:cstheme="majorBidi"/>
          <w:lang w:val="fr-FR"/>
        </w:rPr>
        <w:sym w:font="AGA Arabesque" w:char="F074"/>
      </w:r>
      <w:r w:rsidRPr="00FC1F24">
        <w:rPr>
          <w:rFonts w:asciiTheme="majorBidi" w:hAnsiTheme="majorBidi" w:cstheme="majorBidi"/>
          <w:lang w:val="fr-FR"/>
        </w:rPr>
        <w:t xml:space="preserve"> [Le traducteur].</w:t>
      </w:r>
    </w:p>
  </w:footnote>
  <w:footnote w:id="148">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Madkhal ilâ al-qour'ân al-karîm</w:t>
      </w:r>
      <w:r w:rsidRPr="00FC1F24">
        <w:rPr>
          <w:rFonts w:asciiTheme="majorBidi" w:hAnsiTheme="majorBidi" w:cstheme="majorBidi"/>
          <w:lang w:val="fr-FR"/>
        </w:rPr>
        <w:t xml:space="preserve"> (p. 40), du docteur Mouhammad 'Abdoullah Dirâz.</w:t>
      </w:r>
    </w:p>
  </w:footnote>
  <w:footnote w:id="149">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Ibidem</w:t>
      </w:r>
      <w:r w:rsidRPr="00FC1F24">
        <w:rPr>
          <w:rFonts w:asciiTheme="majorBidi" w:hAnsiTheme="majorBidi" w:cstheme="majorBidi"/>
          <w:lang w:val="fr-FR"/>
        </w:rPr>
        <w:t>.</w:t>
      </w:r>
    </w:p>
  </w:footnote>
  <w:footnote w:id="150">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C'est-à-dire, selon eux, 'Ali </w:t>
      </w:r>
      <w:r w:rsidRPr="00FC1F24">
        <w:rPr>
          <w:rFonts w:asciiTheme="majorBidi" w:hAnsiTheme="majorBidi" w:cstheme="majorBidi"/>
          <w:lang w:val="fr-FR"/>
        </w:rPr>
        <w:sym w:font="AGA Arabesque" w:char="F074"/>
      </w:r>
      <w:r w:rsidRPr="00FC1F24">
        <w:rPr>
          <w:rFonts w:asciiTheme="majorBidi" w:hAnsiTheme="majorBidi" w:cstheme="majorBidi"/>
          <w:lang w:val="fr-FR"/>
        </w:rPr>
        <w:t xml:space="preserve"> [Le traducteur].</w:t>
      </w:r>
    </w:p>
  </w:footnote>
  <w:footnote w:id="151">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 xml:space="preserve">Tadhkirah al-aïmmah </w:t>
      </w:r>
      <w:r w:rsidRPr="00FC1F24">
        <w:rPr>
          <w:rFonts w:asciiTheme="majorBidi" w:hAnsiTheme="majorBidi" w:cstheme="majorBidi"/>
          <w:lang w:val="fr-FR"/>
        </w:rPr>
        <w:t xml:space="preserve">(p. 9-10), d'Al-Majlisi et </w:t>
      </w:r>
      <w:r w:rsidRPr="00FC1F24">
        <w:rPr>
          <w:rFonts w:asciiTheme="majorBidi" w:hAnsiTheme="majorBidi" w:cstheme="majorBidi"/>
          <w:i/>
          <w:iCs/>
          <w:lang w:val="fr-FR"/>
        </w:rPr>
        <w:t>Fasl al-khitâb</w:t>
      </w:r>
      <w:r w:rsidRPr="00FC1F24">
        <w:rPr>
          <w:rFonts w:asciiTheme="majorBidi" w:hAnsiTheme="majorBidi" w:cstheme="majorBidi"/>
          <w:lang w:val="fr-FR"/>
        </w:rPr>
        <w:t xml:space="preserve"> (p. 107), d'An-Nouri.</w:t>
      </w:r>
    </w:p>
  </w:footnote>
  <w:footnote w:id="152">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C'est-à-dire, selon eux, 'Ali </w:t>
      </w:r>
      <w:r w:rsidRPr="00FC1F24">
        <w:rPr>
          <w:rFonts w:asciiTheme="majorBidi" w:hAnsiTheme="majorBidi" w:cstheme="majorBidi"/>
          <w:lang w:val="fr-FR"/>
        </w:rPr>
        <w:sym w:font="AGA Arabesque" w:char="F074"/>
      </w:r>
      <w:r w:rsidRPr="00FC1F24">
        <w:rPr>
          <w:rFonts w:asciiTheme="majorBidi" w:hAnsiTheme="majorBidi" w:cstheme="majorBidi"/>
          <w:lang w:val="fr-FR"/>
        </w:rPr>
        <w:t xml:space="preserve"> [Le traducteur].</w:t>
      </w:r>
    </w:p>
  </w:footnote>
  <w:footnote w:id="153">
    <w:p w:rsidR="00EE36E1" w:rsidRPr="00055FA2" w:rsidRDefault="00EE36E1" w:rsidP="00DC0B1F">
      <w:pPr>
        <w:pStyle w:val="FootnoteText"/>
        <w:spacing w:before="0" w:after="0"/>
        <w:rPr>
          <w:rFonts w:asciiTheme="majorBidi" w:hAnsiTheme="majorBidi" w:cstheme="majorBidi"/>
          <w:lang w:val="en-US"/>
        </w:rPr>
      </w:pPr>
      <w:r w:rsidRPr="00FC1F24">
        <w:rPr>
          <w:rStyle w:val="FootnoteReference"/>
          <w:rFonts w:asciiTheme="majorBidi" w:hAnsiTheme="majorBidi" w:cstheme="majorBidi"/>
          <w:lang w:val="fr-FR"/>
        </w:rPr>
        <w:footnoteRef/>
      </w:r>
      <w:r w:rsidRPr="00055FA2">
        <w:rPr>
          <w:rFonts w:asciiTheme="majorBidi" w:hAnsiTheme="majorBidi" w:cstheme="majorBidi"/>
          <w:lang w:val="en-US"/>
        </w:rPr>
        <w:t xml:space="preserve"> </w:t>
      </w:r>
      <w:r w:rsidRPr="00055FA2">
        <w:rPr>
          <w:rFonts w:asciiTheme="majorBidi" w:hAnsiTheme="majorBidi" w:cstheme="majorBidi"/>
          <w:i/>
          <w:iCs/>
          <w:lang w:val="en-US"/>
        </w:rPr>
        <w:t>Fasl al-khitâb</w:t>
      </w:r>
      <w:r w:rsidRPr="00055FA2">
        <w:rPr>
          <w:rFonts w:asciiTheme="majorBidi" w:hAnsiTheme="majorBidi" w:cstheme="majorBidi"/>
          <w:lang w:val="en-US"/>
        </w:rPr>
        <w:t xml:space="preserve"> (p. 107-108).</w:t>
      </w:r>
    </w:p>
  </w:footnote>
  <w:footnote w:id="154">
    <w:p w:rsidR="00EE36E1" w:rsidRPr="00055FA2" w:rsidRDefault="00EE36E1" w:rsidP="00DC0B1F">
      <w:pPr>
        <w:pStyle w:val="FootnoteText"/>
        <w:spacing w:before="0" w:after="0"/>
        <w:rPr>
          <w:rFonts w:asciiTheme="majorBidi" w:hAnsiTheme="majorBidi" w:cstheme="majorBidi"/>
          <w:lang w:val="en-US"/>
        </w:rPr>
      </w:pPr>
      <w:r w:rsidRPr="00FC1F24">
        <w:rPr>
          <w:rStyle w:val="FootnoteReference"/>
          <w:rFonts w:asciiTheme="majorBidi" w:hAnsiTheme="majorBidi" w:cstheme="majorBidi"/>
          <w:lang w:val="fr-FR"/>
        </w:rPr>
        <w:footnoteRef/>
      </w:r>
      <w:r w:rsidRPr="00055FA2">
        <w:rPr>
          <w:rFonts w:asciiTheme="majorBidi" w:hAnsiTheme="majorBidi" w:cstheme="majorBidi"/>
          <w:lang w:val="en-US"/>
        </w:rPr>
        <w:t xml:space="preserve"> </w:t>
      </w:r>
      <w:r w:rsidRPr="00055FA2">
        <w:rPr>
          <w:rFonts w:asciiTheme="majorBidi" w:hAnsiTheme="majorBidi" w:cstheme="majorBidi"/>
          <w:i/>
          <w:iCs/>
          <w:lang w:val="en-US"/>
        </w:rPr>
        <w:t>Ibidem</w:t>
      </w:r>
      <w:r w:rsidRPr="00055FA2">
        <w:rPr>
          <w:rFonts w:asciiTheme="majorBidi" w:hAnsiTheme="majorBidi" w:cstheme="majorBidi"/>
          <w:lang w:val="en-US"/>
        </w:rPr>
        <w:t xml:space="preserve"> (p. 108).</w:t>
      </w:r>
    </w:p>
  </w:footnote>
  <w:footnote w:id="155">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Les paroles (au sujet de 'Ali) sont en réalité un ajout des chiites au verset n° 23 de la sourate </w:t>
      </w:r>
      <w:r w:rsidRPr="00FC1F24">
        <w:rPr>
          <w:rFonts w:asciiTheme="majorBidi" w:hAnsiTheme="majorBidi" w:cstheme="majorBidi"/>
          <w:i/>
          <w:iCs/>
          <w:lang w:val="fr-FR"/>
        </w:rPr>
        <w:t>Al-Baqarah</w:t>
      </w:r>
      <w:r w:rsidRPr="00FC1F24">
        <w:rPr>
          <w:rFonts w:asciiTheme="majorBidi" w:hAnsiTheme="majorBidi" w:cstheme="majorBidi"/>
          <w:lang w:val="fr-FR"/>
        </w:rPr>
        <w:t xml:space="preserve"> [Le traducteur].  </w:t>
      </w:r>
    </w:p>
  </w:footnote>
  <w:footnote w:id="156">
    <w:p w:rsidR="00EE36E1" w:rsidRPr="00FC1F24" w:rsidRDefault="00EE36E1" w:rsidP="00C30ACC">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Ousoul al-kâfi</w:t>
      </w:r>
      <w:r w:rsidRPr="00FC1F24">
        <w:rPr>
          <w:rFonts w:asciiTheme="majorBidi" w:hAnsiTheme="majorBidi" w:cstheme="majorBidi"/>
          <w:lang w:val="fr-FR"/>
        </w:rPr>
        <w:t xml:space="preserve"> (1/315), hadith n°26</w:t>
      </w:r>
      <w:r>
        <w:rPr>
          <w:rFonts w:asciiTheme="majorBidi" w:hAnsiTheme="majorBidi" w:cstheme="majorBidi"/>
          <w:lang w:val="fr-FR"/>
        </w:rPr>
        <w:t xml:space="preserve">, chapitre : </w:t>
      </w:r>
      <w:r w:rsidRPr="00C30ACC">
        <w:rPr>
          <w:rFonts w:asciiTheme="majorBidi" w:hAnsiTheme="majorBidi" w:cstheme="majorBidi"/>
          <w:i/>
          <w:iCs/>
          <w:lang w:val="fr-FR"/>
        </w:rPr>
        <w:t>La Révélation au sujet de la mission des imams</w:t>
      </w:r>
      <w:r w:rsidRPr="00FC1F24">
        <w:rPr>
          <w:rFonts w:asciiTheme="majorBidi" w:hAnsiTheme="majorBidi" w:cstheme="majorBidi"/>
          <w:lang w:val="fr-FR"/>
        </w:rPr>
        <w:t xml:space="preserve"> et </w:t>
      </w:r>
      <w:r w:rsidRPr="00FC1F24">
        <w:rPr>
          <w:rFonts w:asciiTheme="majorBidi" w:hAnsiTheme="majorBidi" w:cstheme="majorBidi"/>
          <w:i/>
          <w:iCs/>
          <w:lang w:val="fr-FR"/>
        </w:rPr>
        <w:t>Manâqib âl abi tâlib</w:t>
      </w:r>
      <w:r w:rsidRPr="00FC1F24">
        <w:rPr>
          <w:rFonts w:asciiTheme="majorBidi" w:hAnsiTheme="majorBidi" w:cstheme="majorBidi"/>
          <w:lang w:val="fr-FR"/>
        </w:rPr>
        <w:t xml:space="preserve"> (3/682), </w:t>
      </w:r>
      <w:r>
        <w:rPr>
          <w:rFonts w:asciiTheme="majorBidi" w:hAnsiTheme="majorBidi" w:cstheme="majorBidi"/>
          <w:lang w:val="fr-FR"/>
        </w:rPr>
        <w:t xml:space="preserve">chapitre : </w:t>
      </w:r>
      <w:r>
        <w:rPr>
          <w:rFonts w:asciiTheme="majorBidi" w:hAnsiTheme="majorBidi" w:cstheme="majorBidi"/>
          <w:i/>
          <w:iCs/>
          <w:lang w:val="fr-FR"/>
        </w:rPr>
        <w:t>Ses différents noms :</w:t>
      </w:r>
      <w:r w:rsidRPr="00C30ACC">
        <w:rPr>
          <w:rFonts w:asciiTheme="majorBidi" w:hAnsiTheme="majorBidi" w:cstheme="majorBidi"/>
          <w:i/>
          <w:iCs/>
          <w:lang w:val="fr-FR"/>
        </w:rPr>
        <w:t xml:space="preserve"> ‘Ali</w:t>
      </w:r>
      <w:r>
        <w:rPr>
          <w:rFonts w:asciiTheme="majorBidi" w:hAnsiTheme="majorBidi" w:cstheme="majorBidi"/>
          <w:i/>
          <w:iCs/>
          <w:lang w:val="fr-FR"/>
        </w:rPr>
        <w:t>,</w:t>
      </w:r>
      <w:r w:rsidRPr="00C30ACC">
        <w:rPr>
          <w:rFonts w:asciiTheme="majorBidi" w:hAnsiTheme="majorBidi" w:cstheme="majorBidi"/>
          <w:i/>
          <w:iCs/>
          <w:lang w:val="fr-FR"/>
        </w:rPr>
        <w:t xml:space="preserve"> Al-Mourtadâ</w:t>
      </w:r>
      <w:r>
        <w:rPr>
          <w:rFonts w:asciiTheme="majorBidi" w:hAnsiTheme="majorBidi" w:cstheme="majorBidi"/>
          <w:i/>
          <w:iCs/>
          <w:lang w:val="fr-FR"/>
        </w:rPr>
        <w:t>…</w:t>
      </w:r>
      <w:r>
        <w:rPr>
          <w:rFonts w:asciiTheme="majorBidi" w:hAnsiTheme="majorBidi" w:cstheme="majorBidi"/>
          <w:lang w:val="fr-FR"/>
        </w:rPr>
        <w:t xml:space="preserve">, </w:t>
      </w:r>
      <w:r w:rsidRPr="00FC1F24">
        <w:rPr>
          <w:rFonts w:asciiTheme="majorBidi" w:hAnsiTheme="majorBidi" w:cstheme="majorBidi"/>
          <w:lang w:val="fr-FR"/>
        </w:rPr>
        <w:t>de Mouhammad ibn 'Ali ibn Chahr Âchoub Al-Mâzandarâni (m. en 588).</w:t>
      </w:r>
    </w:p>
  </w:footnote>
  <w:footnote w:id="157">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Les paroles (au sujet de 'Ali) sont encore un ajout des chiites. Voir le verset n° 66 de la sourate </w:t>
      </w:r>
      <w:r w:rsidRPr="00FC1F24">
        <w:rPr>
          <w:rFonts w:asciiTheme="majorBidi" w:hAnsiTheme="majorBidi" w:cstheme="majorBidi"/>
          <w:i/>
          <w:iCs/>
          <w:lang w:val="fr-FR"/>
        </w:rPr>
        <w:t>An-Nisâ'</w:t>
      </w:r>
      <w:r w:rsidRPr="00FC1F24">
        <w:rPr>
          <w:rFonts w:asciiTheme="majorBidi" w:hAnsiTheme="majorBidi" w:cstheme="majorBidi"/>
          <w:lang w:val="fr-FR"/>
        </w:rPr>
        <w:t xml:space="preserve"> [Le traducteur].  </w:t>
      </w:r>
    </w:p>
  </w:footnote>
  <w:footnote w:id="158">
    <w:p w:rsidR="00EE36E1" w:rsidRPr="00C30ACC" w:rsidRDefault="00EE36E1" w:rsidP="00BE1012">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C30ACC">
        <w:rPr>
          <w:rFonts w:asciiTheme="majorBidi" w:hAnsiTheme="majorBidi" w:cstheme="majorBidi"/>
          <w:lang w:val="fr-FR"/>
        </w:rPr>
        <w:t xml:space="preserve"> </w:t>
      </w:r>
      <w:r w:rsidRPr="00C30ACC">
        <w:rPr>
          <w:rFonts w:asciiTheme="majorBidi" w:hAnsiTheme="majorBidi" w:cstheme="majorBidi"/>
          <w:i/>
          <w:iCs/>
          <w:lang w:val="fr-FR"/>
        </w:rPr>
        <w:t>Ousoul al-kâfi</w:t>
      </w:r>
      <w:r w:rsidRPr="00C30ACC">
        <w:rPr>
          <w:rFonts w:asciiTheme="majorBidi" w:hAnsiTheme="majorBidi" w:cstheme="majorBidi"/>
          <w:lang w:val="fr-FR"/>
        </w:rPr>
        <w:t xml:space="preserve"> (1/320), hadith n°60, </w:t>
      </w:r>
      <w:r>
        <w:rPr>
          <w:rFonts w:asciiTheme="majorBidi" w:hAnsiTheme="majorBidi" w:cstheme="majorBidi"/>
          <w:lang w:val="fr-FR"/>
        </w:rPr>
        <w:t xml:space="preserve">chapitre : </w:t>
      </w:r>
      <w:r w:rsidRPr="00C30ACC">
        <w:rPr>
          <w:rFonts w:asciiTheme="majorBidi" w:hAnsiTheme="majorBidi" w:cstheme="majorBidi"/>
          <w:i/>
          <w:iCs/>
          <w:lang w:val="fr-FR"/>
        </w:rPr>
        <w:t>La Révélation au sujet de la mission des imams</w:t>
      </w:r>
      <w:r w:rsidRPr="00C30ACC">
        <w:rPr>
          <w:rFonts w:asciiTheme="majorBidi" w:hAnsiTheme="majorBidi" w:cstheme="majorBidi"/>
          <w:lang w:val="fr-FR"/>
        </w:rPr>
        <w:t>.</w:t>
      </w:r>
    </w:p>
  </w:footnote>
  <w:footnote w:id="159">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Voir le verset n° 71 de la sourate </w:t>
      </w:r>
      <w:r w:rsidRPr="00FC1F24">
        <w:rPr>
          <w:rFonts w:asciiTheme="majorBidi" w:hAnsiTheme="majorBidi" w:cstheme="majorBidi"/>
          <w:i/>
          <w:iCs/>
          <w:lang w:val="fr-FR"/>
        </w:rPr>
        <w:t>Al-Ahzâb</w:t>
      </w:r>
      <w:r w:rsidRPr="00FC1F24">
        <w:rPr>
          <w:rFonts w:asciiTheme="majorBidi" w:hAnsiTheme="majorBidi" w:cstheme="majorBidi"/>
          <w:lang w:val="fr-FR"/>
        </w:rPr>
        <w:t xml:space="preserve"> [Le traducteur].  </w:t>
      </w:r>
    </w:p>
  </w:footnote>
  <w:footnote w:id="160">
    <w:p w:rsidR="00EE36E1" w:rsidRPr="00FC1F24" w:rsidRDefault="00EE36E1" w:rsidP="00C30ACC">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Ousoul al-kâfi</w:t>
      </w:r>
      <w:r w:rsidRPr="00FC1F24">
        <w:rPr>
          <w:rFonts w:asciiTheme="majorBidi" w:hAnsiTheme="majorBidi" w:cstheme="majorBidi"/>
          <w:lang w:val="fr-FR"/>
        </w:rPr>
        <w:t xml:space="preserve"> (1/312), hadith n°8</w:t>
      </w:r>
      <w:r>
        <w:rPr>
          <w:rFonts w:asciiTheme="majorBidi" w:hAnsiTheme="majorBidi" w:cstheme="majorBidi"/>
          <w:lang w:val="fr-FR"/>
        </w:rPr>
        <w:t xml:space="preserve">, chapitre : </w:t>
      </w:r>
      <w:r w:rsidRPr="00C30ACC">
        <w:rPr>
          <w:rFonts w:asciiTheme="majorBidi" w:hAnsiTheme="majorBidi" w:cstheme="majorBidi"/>
          <w:i/>
          <w:iCs/>
          <w:lang w:val="fr-FR"/>
        </w:rPr>
        <w:t>La Révélation au sujet de la mission des imams</w:t>
      </w:r>
      <w:r w:rsidRPr="00FC1F24">
        <w:rPr>
          <w:rFonts w:asciiTheme="majorBidi" w:hAnsiTheme="majorBidi" w:cstheme="majorBidi"/>
          <w:lang w:val="fr-FR"/>
        </w:rPr>
        <w:t xml:space="preserve"> et </w:t>
      </w:r>
      <w:r w:rsidRPr="00FC1F24">
        <w:rPr>
          <w:rFonts w:asciiTheme="majorBidi" w:hAnsiTheme="majorBidi" w:cstheme="majorBidi"/>
          <w:i/>
          <w:iCs/>
          <w:lang w:val="fr-FR"/>
        </w:rPr>
        <w:t>Manâqib âl abi tâlib</w:t>
      </w:r>
      <w:r w:rsidRPr="00FC1F24">
        <w:rPr>
          <w:rFonts w:asciiTheme="majorBidi" w:hAnsiTheme="majorBidi" w:cstheme="majorBidi"/>
          <w:lang w:val="fr-FR"/>
        </w:rPr>
        <w:t xml:space="preserve"> (3/681)</w:t>
      </w:r>
      <w:r>
        <w:rPr>
          <w:rFonts w:asciiTheme="majorBidi" w:hAnsiTheme="majorBidi" w:cstheme="majorBidi"/>
          <w:lang w:val="fr-FR"/>
        </w:rPr>
        <w:t xml:space="preserve">, chapitre : </w:t>
      </w:r>
      <w:r>
        <w:rPr>
          <w:rFonts w:asciiTheme="majorBidi" w:hAnsiTheme="majorBidi" w:cstheme="majorBidi"/>
          <w:i/>
          <w:iCs/>
          <w:lang w:val="fr-FR"/>
        </w:rPr>
        <w:t>Ses différents noms :</w:t>
      </w:r>
      <w:r w:rsidRPr="00C30ACC">
        <w:rPr>
          <w:rFonts w:asciiTheme="majorBidi" w:hAnsiTheme="majorBidi" w:cstheme="majorBidi"/>
          <w:i/>
          <w:iCs/>
          <w:lang w:val="fr-FR"/>
        </w:rPr>
        <w:t xml:space="preserve"> ‘Ali</w:t>
      </w:r>
      <w:r>
        <w:rPr>
          <w:rFonts w:asciiTheme="majorBidi" w:hAnsiTheme="majorBidi" w:cstheme="majorBidi"/>
          <w:i/>
          <w:iCs/>
          <w:lang w:val="fr-FR"/>
        </w:rPr>
        <w:t>,</w:t>
      </w:r>
      <w:r w:rsidRPr="00C30ACC">
        <w:rPr>
          <w:rFonts w:asciiTheme="majorBidi" w:hAnsiTheme="majorBidi" w:cstheme="majorBidi"/>
          <w:i/>
          <w:iCs/>
          <w:lang w:val="fr-FR"/>
        </w:rPr>
        <w:t xml:space="preserve"> Al-Mourtadâ</w:t>
      </w:r>
      <w:r>
        <w:rPr>
          <w:rFonts w:asciiTheme="majorBidi" w:hAnsiTheme="majorBidi" w:cstheme="majorBidi"/>
          <w:i/>
          <w:iCs/>
          <w:lang w:val="fr-FR"/>
        </w:rPr>
        <w:t>..</w:t>
      </w:r>
      <w:r w:rsidRPr="00FC1F24">
        <w:rPr>
          <w:rFonts w:asciiTheme="majorBidi" w:hAnsiTheme="majorBidi" w:cstheme="majorBidi"/>
          <w:lang w:val="fr-FR"/>
        </w:rPr>
        <w:t>.</w:t>
      </w:r>
    </w:p>
  </w:footnote>
  <w:footnote w:id="161">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Voir le verset n° 115 de la sourate </w:t>
      </w:r>
      <w:r w:rsidRPr="00FC1F24">
        <w:rPr>
          <w:rFonts w:asciiTheme="majorBidi" w:hAnsiTheme="majorBidi" w:cstheme="majorBidi"/>
          <w:i/>
          <w:iCs/>
          <w:lang w:val="fr-FR"/>
        </w:rPr>
        <w:t>Ta-Ha</w:t>
      </w:r>
      <w:r w:rsidRPr="00FC1F24">
        <w:rPr>
          <w:rFonts w:asciiTheme="majorBidi" w:hAnsiTheme="majorBidi" w:cstheme="majorBidi"/>
          <w:lang w:val="fr-FR"/>
        </w:rPr>
        <w:t xml:space="preserve"> [Le traducteur].  </w:t>
      </w:r>
    </w:p>
  </w:footnote>
  <w:footnote w:id="162">
    <w:p w:rsidR="00EE36E1" w:rsidRPr="00C30ACC" w:rsidRDefault="00EE36E1" w:rsidP="00BE1012">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C30ACC">
        <w:rPr>
          <w:rFonts w:asciiTheme="majorBidi" w:hAnsiTheme="majorBidi" w:cstheme="majorBidi"/>
          <w:lang w:val="fr-FR"/>
        </w:rPr>
        <w:t xml:space="preserve"> </w:t>
      </w:r>
      <w:r w:rsidRPr="00C30ACC">
        <w:rPr>
          <w:rFonts w:asciiTheme="majorBidi" w:hAnsiTheme="majorBidi" w:cstheme="majorBidi"/>
          <w:i/>
          <w:iCs/>
          <w:lang w:val="fr-FR"/>
        </w:rPr>
        <w:t>Ousoul al-kâfi</w:t>
      </w:r>
      <w:r w:rsidRPr="00C30ACC">
        <w:rPr>
          <w:rFonts w:asciiTheme="majorBidi" w:hAnsiTheme="majorBidi" w:cstheme="majorBidi"/>
          <w:lang w:val="fr-FR"/>
        </w:rPr>
        <w:t xml:space="preserve"> (1/314), hadith n°23, </w:t>
      </w:r>
      <w:r>
        <w:rPr>
          <w:rFonts w:asciiTheme="majorBidi" w:hAnsiTheme="majorBidi" w:cstheme="majorBidi"/>
          <w:lang w:val="fr-FR"/>
        </w:rPr>
        <w:t xml:space="preserve">chapitre : </w:t>
      </w:r>
      <w:r w:rsidRPr="00C30ACC">
        <w:rPr>
          <w:rFonts w:asciiTheme="majorBidi" w:hAnsiTheme="majorBidi" w:cstheme="majorBidi"/>
          <w:i/>
          <w:iCs/>
          <w:lang w:val="fr-FR"/>
        </w:rPr>
        <w:t>La Révélation au sujet de la mission des imams</w:t>
      </w:r>
      <w:r w:rsidRPr="00C30ACC">
        <w:rPr>
          <w:rFonts w:asciiTheme="majorBidi" w:hAnsiTheme="majorBidi" w:cstheme="majorBidi"/>
          <w:lang w:val="fr-FR"/>
        </w:rPr>
        <w:t>.</w:t>
      </w:r>
    </w:p>
  </w:footnote>
  <w:footnote w:id="163">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Voir le verset n° 29 de la sourate </w:t>
      </w:r>
      <w:r w:rsidRPr="00FC1F24">
        <w:rPr>
          <w:rFonts w:asciiTheme="majorBidi" w:hAnsiTheme="majorBidi" w:cstheme="majorBidi"/>
          <w:i/>
          <w:iCs/>
          <w:lang w:val="fr-FR"/>
        </w:rPr>
        <w:t>Al-Moulk</w:t>
      </w:r>
      <w:r w:rsidRPr="00FC1F24">
        <w:rPr>
          <w:rFonts w:asciiTheme="majorBidi" w:hAnsiTheme="majorBidi" w:cstheme="majorBidi"/>
          <w:lang w:val="fr-FR"/>
        </w:rPr>
        <w:t xml:space="preserve"> [Le traducteur].  </w:t>
      </w:r>
    </w:p>
  </w:footnote>
  <w:footnote w:id="164">
    <w:p w:rsidR="00EE36E1" w:rsidRPr="00C30ACC" w:rsidRDefault="00EE36E1" w:rsidP="00BE1012">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C30ACC">
        <w:rPr>
          <w:rFonts w:asciiTheme="majorBidi" w:hAnsiTheme="majorBidi" w:cstheme="majorBidi"/>
          <w:lang w:val="fr-FR"/>
        </w:rPr>
        <w:t xml:space="preserve"> </w:t>
      </w:r>
      <w:r w:rsidRPr="00C30ACC">
        <w:rPr>
          <w:rFonts w:asciiTheme="majorBidi" w:hAnsiTheme="majorBidi" w:cstheme="majorBidi"/>
          <w:i/>
          <w:iCs/>
          <w:lang w:val="fr-FR"/>
        </w:rPr>
        <w:t>Ousoul al-kâfi</w:t>
      </w:r>
      <w:r w:rsidRPr="00C30ACC">
        <w:rPr>
          <w:rFonts w:asciiTheme="majorBidi" w:hAnsiTheme="majorBidi" w:cstheme="majorBidi"/>
          <w:lang w:val="fr-FR"/>
        </w:rPr>
        <w:t xml:space="preserve"> (1/318), hadith n°45, </w:t>
      </w:r>
      <w:r>
        <w:rPr>
          <w:rFonts w:asciiTheme="majorBidi" w:hAnsiTheme="majorBidi" w:cstheme="majorBidi"/>
          <w:lang w:val="fr-FR"/>
        </w:rPr>
        <w:t xml:space="preserve">chapitre : </w:t>
      </w:r>
      <w:r w:rsidRPr="00C30ACC">
        <w:rPr>
          <w:rFonts w:asciiTheme="majorBidi" w:hAnsiTheme="majorBidi" w:cstheme="majorBidi"/>
          <w:i/>
          <w:iCs/>
          <w:lang w:val="fr-FR"/>
        </w:rPr>
        <w:t>La Révélation au sujet de la mission des imams</w:t>
      </w:r>
      <w:r w:rsidRPr="00C30ACC">
        <w:rPr>
          <w:rFonts w:asciiTheme="majorBidi" w:hAnsiTheme="majorBidi" w:cstheme="majorBidi"/>
          <w:lang w:val="fr-FR"/>
        </w:rPr>
        <w:t>.</w:t>
      </w:r>
    </w:p>
  </w:footnote>
  <w:footnote w:id="165">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La sourate </w:t>
      </w:r>
      <w:r w:rsidRPr="00FC1F24">
        <w:rPr>
          <w:rFonts w:asciiTheme="majorBidi" w:hAnsiTheme="majorBidi" w:cstheme="majorBidi"/>
          <w:i/>
          <w:iCs/>
          <w:lang w:val="fr-FR"/>
        </w:rPr>
        <w:t>Al-Bayyinah</w:t>
      </w:r>
      <w:r w:rsidRPr="00FC1F24">
        <w:rPr>
          <w:rFonts w:asciiTheme="majorBidi" w:hAnsiTheme="majorBidi" w:cstheme="majorBidi"/>
          <w:lang w:val="fr-FR"/>
        </w:rPr>
        <w:t xml:space="preserve"> [Le traducteur].  </w:t>
      </w:r>
    </w:p>
  </w:footnote>
  <w:footnote w:id="166">
    <w:p w:rsidR="00EE36E1" w:rsidRPr="00FC1F24" w:rsidRDefault="00EE36E1" w:rsidP="00633548">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Ousoul al-kâfi</w:t>
      </w:r>
      <w:r w:rsidRPr="00FC1F24">
        <w:rPr>
          <w:rFonts w:asciiTheme="majorBidi" w:hAnsiTheme="majorBidi" w:cstheme="majorBidi"/>
          <w:lang w:val="fr-FR"/>
        </w:rPr>
        <w:t xml:space="preserve"> (2/824), hadith n°17</w:t>
      </w:r>
      <w:r>
        <w:rPr>
          <w:rFonts w:asciiTheme="majorBidi" w:hAnsiTheme="majorBidi" w:cstheme="majorBidi"/>
          <w:lang w:val="fr-FR"/>
        </w:rPr>
        <w:t xml:space="preserve">, livre : </w:t>
      </w:r>
      <w:r w:rsidRPr="004D5AAF">
        <w:rPr>
          <w:rFonts w:asciiTheme="majorBidi" w:hAnsiTheme="majorBidi" w:cstheme="majorBidi"/>
          <w:i/>
          <w:iCs/>
          <w:lang w:val="fr-FR"/>
        </w:rPr>
        <w:t>Le mérite du Coran</w:t>
      </w:r>
      <w:r>
        <w:rPr>
          <w:rFonts w:asciiTheme="majorBidi" w:hAnsiTheme="majorBidi" w:cstheme="majorBidi"/>
          <w:lang w:val="fr-FR"/>
        </w:rPr>
        <w:t xml:space="preserve">, chapitre : </w:t>
      </w:r>
      <w:r w:rsidRPr="004D5AAF">
        <w:rPr>
          <w:rFonts w:asciiTheme="majorBidi" w:hAnsiTheme="majorBidi" w:cstheme="majorBidi"/>
          <w:i/>
          <w:iCs/>
          <w:lang w:val="fr-FR"/>
        </w:rPr>
        <w:t>Traditions rares</w:t>
      </w:r>
      <w:r w:rsidRPr="00FC1F24">
        <w:rPr>
          <w:rFonts w:asciiTheme="majorBidi" w:hAnsiTheme="majorBidi" w:cstheme="majorBidi"/>
          <w:lang w:val="fr-FR"/>
        </w:rPr>
        <w:t xml:space="preserve"> et </w:t>
      </w:r>
      <w:r w:rsidRPr="00FC1F24">
        <w:rPr>
          <w:rFonts w:asciiTheme="majorBidi" w:hAnsiTheme="majorBidi" w:cstheme="majorBidi"/>
          <w:i/>
          <w:lang w:val="fr-FR"/>
        </w:rPr>
        <w:t>Tafsîr as-sâfi</w:t>
      </w:r>
      <w:r w:rsidRPr="00FC1F24">
        <w:rPr>
          <w:rFonts w:asciiTheme="majorBidi" w:hAnsiTheme="majorBidi" w:cstheme="majorBidi"/>
          <w:lang w:val="fr-FR"/>
        </w:rPr>
        <w:t xml:space="preserve"> (1/40), introduction de l'auteur: </w:t>
      </w:r>
      <w:r w:rsidRPr="006536C9">
        <w:rPr>
          <w:rFonts w:asciiTheme="majorBidi" w:hAnsiTheme="majorBidi" w:cstheme="majorBidi"/>
          <w:i/>
          <w:iCs/>
          <w:lang w:val="fr-FR"/>
        </w:rPr>
        <w:t xml:space="preserve">Ce qui est rapporté au sujet de </w:t>
      </w:r>
      <w:r w:rsidRPr="00C30ACC">
        <w:rPr>
          <w:rFonts w:asciiTheme="majorBidi" w:hAnsiTheme="majorBidi" w:cstheme="majorBidi"/>
          <w:b/>
          <w:bCs/>
          <w:i/>
          <w:iCs/>
          <w:lang w:val="fr-FR"/>
        </w:rPr>
        <w:t>la recension du Coran, de sa falsification, des ajouts et suppressions subis par lui</w:t>
      </w:r>
      <w:r w:rsidRPr="00FC1F24">
        <w:rPr>
          <w:rFonts w:asciiTheme="majorBidi" w:hAnsiTheme="majorBidi" w:cstheme="majorBidi"/>
          <w:lang w:val="fr-FR"/>
        </w:rPr>
        <w:t>.</w:t>
      </w:r>
    </w:p>
  </w:footnote>
  <w:footnote w:id="167">
    <w:p w:rsidR="00EE36E1" w:rsidRPr="00C30ACC"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C30ACC">
        <w:rPr>
          <w:rFonts w:asciiTheme="majorBidi" w:hAnsiTheme="majorBidi" w:cstheme="majorBidi"/>
          <w:lang w:val="fr-FR"/>
        </w:rPr>
        <w:t xml:space="preserve"> </w:t>
      </w:r>
      <w:r w:rsidRPr="00C30ACC">
        <w:rPr>
          <w:rFonts w:asciiTheme="majorBidi" w:hAnsiTheme="majorBidi" w:cstheme="majorBidi"/>
          <w:i/>
          <w:iCs/>
          <w:lang w:val="fr-FR"/>
        </w:rPr>
        <w:t>Ousoul al-kâfi</w:t>
      </w:r>
      <w:r w:rsidRPr="00C30ACC">
        <w:rPr>
          <w:rFonts w:asciiTheme="majorBidi" w:hAnsiTheme="majorBidi" w:cstheme="majorBidi"/>
          <w:lang w:val="fr-FR"/>
        </w:rPr>
        <w:t xml:space="preserve"> (1/331), hadith n°6, </w:t>
      </w:r>
      <w:r>
        <w:rPr>
          <w:rFonts w:asciiTheme="majorBidi" w:hAnsiTheme="majorBidi" w:cstheme="majorBidi"/>
          <w:lang w:val="fr-FR"/>
        </w:rPr>
        <w:t xml:space="preserve">chapitre : </w:t>
      </w:r>
      <w:r w:rsidRPr="00C30ACC">
        <w:rPr>
          <w:rFonts w:asciiTheme="majorBidi" w:hAnsiTheme="majorBidi" w:cstheme="majorBidi"/>
          <w:i/>
          <w:iCs/>
          <w:lang w:val="fr-FR"/>
        </w:rPr>
        <w:t>La Révélation au sujet de la mission des imams</w:t>
      </w:r>
      <w:r w:rsidRPr="00C30ACC">
        <w:rPr>
          <w:rFonts w:asciiTheme="majorBidi" w:hAnsiTheme="majorBidi" w:cstheme="majorBidi"/>
          <w:lang w:val="fr-FR"/>
        </w:rPr>
        <w:t>.</w:t>
      </w:r>
    </w:p>
  </w:footnote>
  <w:footnote w:id="168">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Falsification de ce passage de la sourate </w:t>
      </w:r>
      <w:r w:rsidRPr="00FC1F24">
        <w:rPr>
          <w:rFonts w:asciiTheme="majorBidi" w:hAnsiTheme="majorBidi" w:cstheme="majorBidi"/>
          <w:i/>
          <w:iCs/>
          <w:lang w:val="fr-FR"/>
        </w:rPr>
        <w:t>Al-Qiyâmah</w:t>
      </w:r>
      <w:r w:rsidRPr="00FC1F24">
        <w:rPr>
          <w:rFonts w:asciiTheme="majorBidi" w:hAnsiTheme="majorBidi" w:cstheme="majorBidi"/>
          <w:lang w:val="fr-FR"/>
        </w:rPr>
        <w:t xml:space="preserve">: </w:t>
      </w:r>
      <w:r w:rsidRPr="00FC1F24">
        <w:rPr>
          <w:rFonts w:asciiTheme="majorBidi" w:hAnsiTheme="majorBidi" w:cstheme="majorBidi"/>
          <w:lang w:val="fr-FR"/>
        </w:rPr>
        <w:sym w:font="AGA Arabesque" w:char="F05B"/>
      </w:r>
      <w:r w:rsidRPr="00FC1F24">
        <w:rPr>
          <w:rFonts w:asciiTheme="majorBidi" w:hAnsiTheme="majorBidi" w:cstheme="majorBidi"/>
          <w:lang w:val="fr-FR"/>
        </w:rPr>
        <w:t>C'est à Nous qu'il appartient (</w:t>
      </w:r>
      <w:r w:rsidRPr="00FC1F24">
        <w:rPr>
          <w:rFonts w:asciiTheme="majorBidi" w:hAnsiTheme="majorBidi" w:cstheme="majorBidi"/>
          <w:i/>
          <w:iCs/>
          <w:lang w:val="fr-FR"/>
        </w:rPr>
        <w:t>'alaynâ</w:t>
      </w:r>
      <w:r w:rsidRPr="00FC1F24">
        <w:rPr>
          <w:rFonts w:asciiTheme="majorBidi" w:hAnsiTheme="majorBidi" w:cstheme="majorBidi"/>
          <w:lang w:val="fr-FR"/>
        </w:rPr>
        <w:t>) de le rassembler et de te le faire lire. Lorsque Nous le lisons, suis-en la lecture</w:t>
      </w:r>
      <w:r w:rsidRPr="00FC1F24">
        <w:rPr>
          <w:rFonts w:asciiTheme="majorBidi" w:hAnsiTheme="majorBidi" w:cstheme="majorBidi"/>
          <w:lang w:val="fr-FR"/>
        </w:rPr>
        <w:sym w:font="AGA Arabesque" w:char="F05D"/>
      </w:r>
      <w:r w:rsidRPr="00FC1F24">
        <w:rPr>
          <w:rFonts w:asciiTheme="majorBidi" w:hAnsiTheme="majorBidi" w:cstheme="majorBidi"/>
          <w:lang w:val="fr-FR"/>
        </w:rPr>
        <w:t xml:space="preserve"> [Le traducteur].  </w:t>
      </w:r>
    </w:p>
  </w:footnote>
  <w:footnote w:id="169">
    <w:p w:rsidR="00EE36E1" w:rsidRPr="00C30ACC" w:rsidRDefault="00EE36E1" w:rsidP="00C30ACC">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C30ACC">
        <w:rPr>
          <w:rFonts w:asciiTheme="majorBidi" w:hAnsiTheme="majorBidi" w:cstheme="majorBidi"/>
          <w:lang w:val="fr-FR"/>
        </w:rPr>
        <w:t xml:space="preserve"> </w:t>
      </w:r>
      <w:r w:rsidRPr="00C30ACC">
        <w:rPr>
          <w:rFonts w:asciiTheme="majorBidi" w:hAnsiTheme="majorBidi" w:cstheme="majorBidi"/>
          <w:i/>
          <w:iCs/>
          <w:lang w:val="fr-FR"/>
        </w:rPr>
        <w:t>Bihâr al-anwâr</w:t>
      </w:r>
      <w:r w:rsidRPr="00C30ACC">
        <w:rPr>
          <w:rFonts w:asciiTheme="majorBidi" w:hAnsiTheme="majorBidi" w:cstheme="majorBidi"/>
          <w:lang w:val="fr-FR"/>
        </w:rPr>
        <w:t xml:space="preserve"> (40/156), hadith n°54, chapitre: </w:t>
      </w:r>
      <w:r w:rsidRPr="00C30ACC">
        <w:rPr>
          <w:rFonts w:asciiTheme="majorBidi" w:hAnsiTheme="majorBidi" w:cstheme="majorBidi"/>
          <w:i/>
          <w:iCs/>
          <w:lang w:val="fr-FR"/>
        </w:rPr>
        <w:t>La science de ‘Ali auquel le Prophète a transmis mille savoirs</w:t>
      </w:r>
      <w:r w:rsidRPr="00C30ACC">
        <w:rPr>
          <w:rFonts w:asciiTheme="majorBidi" w:hAnsiTheme="majorBidi" w:cstheme="majorBidi"/>
          <w:lang w:val="fr-FR"/>
        </w:rPr>
        <w:t>.</w:t>
      </w:r>
    </w:p>
  </w:footnote>
  <w:footnote w:id="170">
    <w:p w:rsidR="00EE36E1" w:rsidRPr="00FC1F24" w:rsidRDefault="00EE36E1" w:rsidP="0007639C">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Fasl al-khitâb</w:t>
      </w:r>
      <w:r w:rsidRPr="00FC1F24">
        <w:rPr>
          <w:rFonts w:asciiTheme="majorBidi" w:hAnsiTheme="majorBidi" w:cstheme="majorBidi"/>
          <w:lang w:val="fr-FR"/>
        </w:rPr>
        <w:t xml:space="preserve"> (p. 31), troisième introduction.</w:t>
      </w:r>
    </w:p>
  </w:footnote>
  <w:footnote w:id="171">
    <w:p w:rsidR="00EE36E1" w:rsidRPr="00FC1F24" w:rsidRDefault="00EE36E1" w:rsidP="0007639C">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Le passage entre parenthèses se trouve dans l'une des copies du </w:t>
      </w:r>
      <w:r w:rsidRPr="00FC1F24">
        <w:rPr>
          <w:rFonts w:asciiTheme="majorBidi" w:hAnsiTheme="majorBidi" w:cstheme="majorBidi"/>
          <w:i/>
          <w:iCs/>
          <w:lang w:val="fr-FR"/>
        </w:rPr>
        <w:t>Tafsîr as-sâfi</w:t>
      </w:r>
      <w:r w:rsidRPr="00FC1F24">
        <w:rPr>
          <w:rFonts w:asciiTheme="majorBidi" w:hAnsiTheme="majorBidi" w:cstheme="majorBidi"/>
          <w:lang w:val="fr-FR"/>
        </w:rPr>
        <w:t xml:space="preserve"> (p. 24), sixième introduction</w:t>
      </w:r>
      <w:r>
        <w:rPr>
          <w:rFonts w:asciiTheme="majorBidi" w:hAnsiTheme="majorBidi" w:cstheme="majorBidi"/>
          <w:lang w:val="fr-FR"/>
        </w:rPr>
        <w:t xml:space="preserve"> : </w:t>
      </w:r>
      <w:r w:rsidRPr="00C30ACC">
        <w:rPr>
          <w:rFonts w:asciiTheme="majorBidi" w:hAnsiTheme="majorBidi" w:cstheme="majorBidi"/>
          <w:i/>
          <w:iCs/>
          <w:lang w:val="fr-FR"/>
        </w:rPr>
        <w:t>Ce qui est rapporté au sujet de la recension du Coran</w:t>
      </w:r>
      <w:r w:rsidRPr="00FC1F24">
        <w:rPr>
          <w:rFonts w:asciiTheme="majorBidi" w:hAnsiTheme="majorBidi" w:cstheme="majorBidi"/>
          <w:lang w:val="fr-FR"/>
        </w:rPr>
        <w:t>.</w:t>
      </w:r>
    </w:p>
  </w:footnote>
  <w:footnote w:id="172">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Tafsîr as-sâfi</w:t>
      </w:r>
      <w:r w:rsidRPr="00FC1F24">
        <w:rPr>
          <w:rFonts w:asciiTheme="majorBidi" w:hAnsiTheme="majorBidi" w:cstheme="majorBidi"/>
          <w:lang w:val="fr-FR"/>
        </w:rPr>
        <w:t xml:space="preserve"> (1/49), sixième introduction</w:t>
      </w:r>
      <w:r>
        <w:rPr>
          <w:rFonts w:asciiTheme="majorBidi" w:hAnsiTheme="majorBidi" w:cstheme="majorBidi"/>
          <w:lang w:val="fr-FR"/>
        </w:rPr>
        <w:t xml:space="preserve"> : </w:t>
      </w:r>
      <w:r w:rsidRPr="00C30ACC">
        <w:rPr>
          <w:rFonts w:asciiTheme="majorBidi" w:hAnsiTheme="majorBidi" w:cstheme="majorBidi"/>
          <w:i/>
          <w:iCs/>
          <w:lang w:val="fr-FR"/>
        </w:rPr>
        <w:t>Ce qui est rapporté au sujet de la recension du Coran</w:t>
      </w:r>
      <w:r w:rsidRPr="00FC1F24">
        <w:rPr>
          <w:rFonts w:asciiTheme="majorBidi" w:hAnsiTheme="majorBidi" w:cstheme="majorBidi"/>
          <w:lang w:val="fr-FR"/>
        </w:rPr>
        <w:t xml:space="preserve">. </w:t>
      </w:r>
    </w:p>
  </w:footnote>
  <w:footnote w:id="173">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Sawânih al-ayyâm</w:t>
      </w:r>
      <w:r w:rsidRPr="00FC1F24">
        <w:rPr>
          <w:rFonts w:asciiTheme="majorBidi" w:hAnsiTheme="majorBidi" w:cstheme="majorBidi"/>
          <w:lang w:val="fr-FR"/>
        </w:rPr>
        <w:t xml:space="preserve"> (p. 144), d'Abou Al-Fadl d'Al-Bourqa'i.</w:t>
      </w:r>
    </w:p>
  </w:footnote>
  <w:footnote w:id="174">
    <w:p w:rsidR="00EE36E1" w:rsidRPr="00FC1F24" w:rsidRDefault="00EE36E1" w:rsidP="00D2324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Kachf al-asrâr</w:t>
      </w:r>
      <w:r w:rsidRPr="00FC1F24">
        <w:rPr>
          <w:rFonts w:asciiTheme="majorBidi" w:hAnsiTheme="majorBidi" w:cstheme="majorBidi"/>
          <w:lang w:val="fr-FR"/>
        </w:rPr>
        <w:t xml:space="preserve"> (p. 149), second hadith relatif à l'im</w:t>
      </w:r>
      <w:r>
        <w:rPr>
          <w:rFonts w:asciiTheme="majorBidi" w:hAnsiTheme="majorBidi" w:cstheme="majorBidi"/>
          <w:lang w:val="fr-FR"/>
        </w:rPr>
        <w:t>a</w:t>
      </w:r>
      <w:r w:rsidRPr="00FC1F24">
        <w:rPr>
          <w:rFonts w:asciiTheme="majorBidi" w:hAnsiTheme="majorBidi" w:cstheme="majorBidi"/>
          <w:lang w:val="fr-FR"/>
        </w:rPr>
        <w:t>ma</w:t>
      </w:r>
      <w:r>
        <w:rPr>
          <w:rFonts w:asciiTheme="majorBidi" w:hAnsiTheme="majorBidi" w:cstheme="majorBidi"/>
          <w:lang w:val="fr-FR"/>
        </w:rPr>
        <w:t>t</w:t>
      </w:r>
      <w:r w:rsidRPr="00FC1F24">
        <w:rPr>
          <w:rFonts w:asciiTheme="majorBidi" w:hAnsiTheme="majorBidi" w:cstheme="majorBidi"/>
          <w:lang w:val="fr-FR"/>
        </w:rPr>
        <w:t>, de Khomeiny.</w:t>
      </w:r>
    </w:p>
  </w:footnote>
  <w:footnote w:id="175">
    <w:p w:rsidR="00EE36E1" w:rsidRPr="00FC1F24" w:rsidRDefault="00EE36E1" w:rsidP="00D96DA9">
      <w:pPr>
        <w:pStyle w:val="FootnoteText"/>
        <w:spacing w:before="0" w:after="0"/>
        <w:rPr>
          <w:rFonts w:asciiTheme="majorBidi" w:hAnsiTheme="majorBidi" w:cstheme="majorBidi"/>
          <w:b/>
          <w:bCs/>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Ousoul al-kâfi</w:t>
      </w:r>
      <w:r w:rsidRPr="00FC1F24">
        <w:rPr>
          <w:rFonts w:asciiTheme="majorBidi" w:hAnsiTheme="majorBidi" w:cstheme="majorBidi"/>
          <w:lang w:val="fr-FR"/>
        </w:rPr>
        <w:t xml:space="preserve"> (2/826), </w:t>
      </w:r>
      <w:r>
        <w:rPr>
          <w:rFonts w:asciiTheme="majorBidi" w:hAnsiTheme="majorBidi" w:cstheme="majorBidi"/>
          <w:lang w:val="fr-FR"/>
        </w:rPr>
        <w:t xml:space="preserve">hadith 28, livre </w:t>
      </w:r>
      <w:r w:rsidRPr="00FC1F24">
        <w:rPr>
          <w:rFonts w:asciiTheme="majorBidi" w:hAnsiTheme="majorBidi" w:cstheme="majorBidi"/>
          <w:lang w:val="fr-FR"/>
        </w:rPr>
        <w:t xml:space="preserve">: </w:t>
      </w:r>
      <w:r w:rsidRPr="00FC1F24">
        <w:rPr>
          <w:rFonts w:asciiTheme="majorBidi" w:hAnsiTheme="majorBidi" w:cstheme="majorBidi"/>
          <w:i/>
          <w:iCs/>
          <w:lang w:val="fr-FR"/>
        </w:rPr>
        <w:t>Les mérites du Coran</w:t>
      </w:r>
      <w:r w:rsidRPr="00FC1F24">
        <w:rPr>
          <w:rFonts w:asciiTheme="majorBidi" w:hAnsiTheme="majorBidi" w:cstheme="majorBidi"/>
          <w:lang w:val="fr-FR"/>
        </w:rPr>
        <w:t>,</w:t>
      </w:r>
      <w:r>
        <w:rPr>
          <w:rFonts w:asciiTheme="majorBidi" w:hAnsiTheme="majorBidi" w:cstheme="majorBidi"/>
          <w:lang w:val="fr-FR"/>
        </w:rPr>
        <w:t xml:space="preserve"> chapitre : </w:t>
      </w:r>
      <w:r w:rsidRPr="00D96DA9">
        <w:rPr>
          <w:rFonts w:asciiTheme="majorBidi" w:hAnsiTheme="majorBidi" w:cstheme="majorBidi"/>
          <w:i/>
          <w:iCs/>
          <w:lang w:val="fr-FR"/>
        </w:rPr>
        <w:t>Traditions rares</w:t>
      </w:r>
      <w:r w:rsidRPr="00FC1F24">
        <w:rPr>
          <w:rFonts w:asciiTheme="majorBidi" w:hAnsiTheme="majorBidi" w:cstheme="majorBidi"/>
          <w:lang w:val="fr-FR"/>
        </w:rPr>
        <w:t xml:space="preserve"> et </w:t>
      </w:r>
      <w:r w:rsidRPr="00FC1F24">
        <w:rPr>
          <w:rFonts w:asciiTheme="majorBidi" w:hAnsiTheme="majorBidi" w:cstheme="majorBidi"/>
          <w:i/>
          <w:iCs/>
          <w:lang w:val="fr-FR"/>
        </w:rPr>
        <w:t xml:space="preserve">Tafsîr nour ath-thaqalayn </w:t>
      </w:r>
      <w:r w:rsidRPr="00FC1F24">
        <w:rPr>
          <w:rFonts w:asciiTheme="majorBidi" w:hAnsiTheme="majorBidi" w:cstheme="majorBidi"/>
          <w:lang w:val="fr-FR"/>
        </w:rPr>
        <w:t xml:space="preserve">(1/313), </w:t>
      </w:r>
      <w:r>
        <w:rPr>
          <w:rFonts w:asciiTheme="majorBidi" w:hAnsiTheme="majorBidi" w:cstheme="majorBidi"/>
          <w:lang w:val="fr-FR"/>
        </w:rPr>
        <w:t xml:space="preserve">hadith 20, </w:t>
      </w:r>
      <w:r w:rsidRPr="00FC1F24">
        <w:rPr>
          <w:rFonts w:asciiTheme="majorBidi" w:hAnsiTheme="majorBidi" w:cstheme="majorBidi"/>
          <w:lang w:val="fr-FR"/>
        </w:rPr>
        <w:t xml:space="preserve">sourate </w:t>
      </w:r>
      <w:r>
        <w:rPr>
          <w:i/>
          <w:iCs/>
          <w:lang w:val="fr-FR"/>
        </w:rPr>
        <w:t>Â</w:t>
      </w:r>
      <w:r w:rsidRPr="00FC1F24">
        <w:rPr>
          <w:i/>
          <w:iCs/>
          <w:lang w:val="fr-FR"/>
        </w:rPr>
        <w:t>l</w:t>
      </w:r>
      <w:r w:rsidRPr="00FC1F24">
        <w:rPr>
          <w:rFonts w:asciiTheme="majorBidi" w:hAnsiTheme="majorBidi" w:cstheme="majorBidi"/>
          <w:i/>
          <w:iCs/>
          <w:lang w:val="fr-FR"/>
        </w:rPr>
        <w:t xml:space="preserve"> 'Imrân</w:t>
      </w:r>
      <w:r w:rsidRPr="00FC1F24">
        <w:rPr>
          <w:rFonts w:asciiTheme="majorBidi" w:hAnsiTheme="majorBidi" w:cstheme="majorBidi"/>
          <w:lang w:val="fr-FR"/>
        </w:rPr>
        <w:t xml:space="preserve">. </w:t>
      </w:r>
    </w:p>
  </w:footnote>
  <w:footnote w:id="176">
    <w:p w:rsidR="00EE36E1" w:rsidRPr="00FC1F24" w:rsidRDefault="00EE36E1" w:rsidP="00D96DA9">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 xml:space="preserve">Mir'âh al-'ouqoul fi charh akhbâr âl ar-rasoul </w:t>
      </w:r>
      <w:r w:rsidRPr="00FC1F24">
        <w:rPr>
          <w:rFonts w:asciiTheme="majorBidi" w:hAnsiTheme="majorBidi" w:cstheme="majorBidi"/>
          <w:lang w:val="fr-FR"/>
        </w:rPr>
        <w:t xml:space="preserve">(12/525), </w:t>
      </w:r>
      <w:r>
        <w:rPr>
          <w:rFonts w:asciiTheme="majorBidi" w:hAnsiTheme="majorBidi" w:cstheme="majorBidi"/>
          <w:lang w:val="fr-FR"/>
        </w:rPr>
        <w:t xml:space="preserve">livre </w:t>
      </w:r>
      <w:r w:rsidRPr="00FC1F24">
        <w:rPr>
          <w:rFonts w:asciiTheme="majorBidi" w:hAnsiTheme="majorBidi" w:cstheme="majorBidi"/>
          <w:lang w:val="fr-FR"/>
        </w:rPr>
        <w:t xml:space="preserve">: </w:t>
      </w:r>
      <w:r w:rsidRPr="00FC1F24">
        <w:rPr>
          <w:rFonts w:asciiTheme="majorBidi" w:hAnsiTheme="majorBidi" w:cstheme="majorBidi"/>
          <w:i/>
          <w:iCs/>
          <w:lang w:val="fr-FR"/>
        </w:rPr>
        <w:t>Les mérites du Coran</w:t>
      </w:r>
      <w:r w:rsidRPr="00FC1F24">
        <w:rPr>
          <w:rFonts w:asciiTheme="majorBidi" w:hAnsiTheme="majorBidi" w:cstheme="majorBidi"/>
          <w:lang w:val="fr-FR"/>
        </w:rPr>
        <w:t>,</w:t>
      </w:r>
      <w:r>
        <w:rPr>
          <w:rFonts w:asciiTheme="majorBidi" w:hAnsiTheme="majorBidi" w:cstheme="majorBidi"/>
          <w:lang w:val="fr-FR"/>
        </w:rPr>
        <w:t xml:space="preserve"> chapitre : </w:t>
      </w:r>
      <w:r w:rsidRPr="00D96DA9">
        <w:rPr>
          <w:rFonts w:asciiTheme="majorBidi" w:hAnsiTheme="majorBidi" w:cstheme="majorBidi"/>
          <w:i/>
          <w:iCs/>
          <w:lang w:val="fr-FR"/>
        </w:rPr>
        <w:t>Traditions rares</w:t>
      </w:r>
      <w:r w:rsidRPr="00FC1F24">
        <w:rPr>
          <w:rFonts w:asciiTheme="majorBidi" w:hAnsiTheme="majorBidi" w:cstheme="majorBidi"/>
          <w:lang w:val="fr-FR"/>
        </w:rPr>
        <w:t xml:space="preserve">. </w:t>
      </w:r>
    </w:p>
  </w:footnote>
  <w:footnote w:id="177">
    <w:p w:rsidR="00EE36E1" w:rsidRPr="00FC1F24" w:rsidRDefault="00EE36E1" w:rsidP="00D96DA9">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 xml:space="preserve">Mir'âh al-'ouqoul fi charh akhbâr âl ar-rasoul </w:t>
      </w:r>
      <w:r w:rsidRPr="00FC1F24">
        <w:rPr>
          <w:rFonts w:asciiTheme="majorBidi" w:hAnsiTheme="majorBidi" w:cstheme="majorBidi"/>
          <w:lang w:val="fr-FR"/>
        </w:rPr>
        <w:t xml:space="preserve">(12/525), </w:t>
      </w:r>
      <w:r>
        <w:rPr>
          <w:rFonts w:asciiTheme="majorBidi" w:hAnsiTheme="majorBidi" w:cstheme="majorBidi"/>
          <w:lang w:val="fr-FR"/>
        </w:rPr>
        <w:t xml:space="preserve">livre </w:t>
      </w:r>
      <w:r w:rsidRPr="00FC1F24">
        <w:rPr>
          <w:rFonts w:asciiTheme="majorBidi" w:hAnsiTheme="majorBidi" w:cstheme="majorBidi"/>
          <w:lang w:val="fr-FR"/>
        </w:rPr>
        <w:t xml:space="preserve">: </w:t>
      </w:r>
      <w:r w:rsidRPr="00FC1F24">
        <w:rPr>
          <w:rFonts w:asciiTheme="majorBidi" w:hAnsiTheme="majorBidi" w:cstheme="majorBidi"/>
          <w:i/>
          <w:iCs/>
          <w:lang w:val="fr-FR"/>
        </w:rPr>
        <w:t>Les mérites du Coran</w:t>
      </w:r>
      <w:r w:rsidRPr="00FC1F24">
        <w:rPr>
          <w:rFonts w:asciiTheme="majorBidi" w:hAnsiTheme="majorBidi" w:cstheme="majorBidi"/>
          <w:lang w:val="fr-FR"/>
        </w:rPr>
        <w:t>,</w:t>
      </w:r>
      <w:r>
        <w:rPr>
          <w:rFonts w:asciiTheme="majorBidi" w:hAnsiTheme="majorBidi" w:cstheme="majorBidi"/>
          <w:lang w:val="fr-FR"/>
        </w:rPr>
        <w:t xml:space="preserve"> chapitre : </w:t>
      </w:r>
      <w:r w:rsidRPr="00D96DA9">
        <w:rPr>
          <w:rFonts w:asciiTheme="majorBidi" w:hAnsiTheme="majorBidi" w:cstheme="majorBidi"/>
          <w:i/>
          <w:iCs/>
          <w:lang w:val="fr-FR"/>
        </w:rPr>
        <w:t>Traditions rares</w:t>
      </w:r>
      <w:r w:rsidRPr="00FC1F24">
        <w:rPr>
          <w:rFonts w:asciiTheme="majorBidi" w:hAnsiTheme="majorBidi" w:cstheme="majorBidi"/>
          <w:lang w:val="fr-FR"/>
        </w:rPr>
        <w:t xml:space="preserve">. </w:t>
      </w:r>
    </w:p>
  </w:footnote>
  <w:footnote w:id="178">
    <w:p w:rsidR="00EE36E1" w:rsidRPr="00FC1F24" w:rsidRDefault="00EE36E1" w:rsidP="00D96DA9">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Charh ousoul al-kâfi</w:t>
      </w:r>
      <w:r w:rsidRPr="00FC1F24">
        <w:rPr>
          <w:rFonts w:asciiTheme="majorBidi" w:hAnsiTheme="majorBidi" w:cstheme="majorBidi"/>
          <w:lang w:val="fr-FR"/>
        </w:rPr>
        <w:t xml:space="preserve"> (11/88), </w:t>
      </w:r>
      <w:r>
        <w:rPr>
          <w:rFonts w:asciiTheme="majorBidi" w:hAnsiTheme="majorBidi" w:cstheme="majorBidi"/>
          <w:lang w:val="fr-FR"/>
        </w:rPr>
        <w:t xml:space="preserve">livre </w:t>
      </w:r>
      <w:r w:rsidRPr="00FC1F24">
        <w:rPr>
          <w:rFonts w:asciiTheme="majorBidi" w:hAnsiTheme="majorBidi" w:cstheme="majorBidi"/>
          <w:lang w:val="fr-FR"/>
        </w:rPr>
        <w:t xml:space="preserve">: </w:t>
      </w:r>
      <w:r w:rsidRPr="00FC1F24">
        <w:rPr>
          <w:rFonts w:asciiTheme="majorBidi" w:hAnsiTheme="majorBidi" w:cstheme="majorBidi"/>
          <w:i/>
          <w:iCs/>
          <w:lang w:val="fr-FR"/>
        </w:rPr>
        <w:t>Les mérites du Coran</w:t>
      </w:r>
      <w:r w:rsidRPr="00FC1F24">
        <w:rPr>
          <w:rFonts w:asciiTheme="majorBidi" w:hAnsiTheme="majorBidi" w:cstheme="majorBidi"/>
          <w:lang w:val="fr-FR"/>
        </w:rPr>
        <w:t>,</w:t>
      </w:r>
      <w:r>
        <w:rPr>
          <w:rFonts w:asciiTheme="majorBidi" w:hAnsiTheme="majorBidi" w:cstheme="majorBidi"/>
          <w:lang w:val="fr-FR"/>
        </w:rPr>
        <w:t xml:space="preserve"> chapitre : </w:t>
      </w:r>
      <w:r w:rsidRPr="00D96DA9">
        <w:rPr>
          <w:rFonts w:asciiTheme="majorBidi" w:hAnsiTheme="majorBidi" w:cstheme="majorBidi"/>
          <w:i/>
          <w:iCs/>
          <w:lang w:val="fr-FR"/>
        </w:rPr>
        <w:t>Traditions rares</w:t>
      </w:r>
      <w:r w:rsidRPr="00FC1F24">
        <w:rPr>
          <w:rFonts w:asciiTheme="majorBidi" w:hAnsiTheme="majorBidi" w:cstheme="majorBidi"/>
          <w:lang w:val="fr-FR"/>
        </w:rPr>
        <w:t>, d'Al-Mâzandarâni.</w:t>
      </w:r>
    </w:p>
  </w:footnote>
  <w:footnote w:id="179">
    <w:p w:rsidR="00EE36E1" w:rsidRPr="00FC1F24" w:rsidRDefault="00EE36E1" w:rsidP="0007639C">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Kitâb al-wâfi</w:t>
      </w:r>
      <w:r w:rsidRPr="00FC1F24">
        <w:rPr>
          <w:rFonts w:asciiTheme="majorBidi" w:hAnsiTheme="majorBidi" w:cstheme="majorBidi"/>
          <w:lang w:val="fr-FR"/>
        </w:rPr>
        <w:t xml:space="preserve"> (9/1781), chapitre: </w:t>
      </w:r>
      <w:r w:rsidRPr="00FC1F24">
        <w:rPr>
          <w:rFonts w:asciiTheme="majorBidi" w:hAnsiTheme="majorBidi" w:cstheme="majorBidi"/>
          <w:i/>
          <w:iCs/>
          <w:lang w:val="fr-FR"/>
        </w:rPr>
        <w:t>Les variations dans la lecture et le nombre de versets</w:t>
      </w:r>
      <w:r w:rsidRPr="00FC1F24">
        <w:rPr>
          <w:rFonts w:asciiTheme="majorBidi" w:hAnsiTheme="majorBidi" w:cstheme="majorBidi"/>
          <w:lang w:val="fr-FR"/>
        </w:rPr>
        <w:t>.</w:t>
      </w:r>
    </w:p>
  </w:footnote>
  <w:footnote w:id="180">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Fasl al-khitâb</w:t>
      </w:r>
      <w:r w:rsidRPr="00FC1F24">
        <w:rPr>
          <w:rFonts w:asciiTheme="majorBidi" w:hAnsiTheme="majorBidi" w:cstheme="majorBidi"/>
          <w:lang w:val="fr-FR"/>
        </w:rPr>
        <w:t xml:space="preserve"> (p. 183), preuve n°11</w:t>
      </w:r>
      <w:r>
        <w:rPr>
          <w:rFonts w:asciiTheme="majorBidi" w:hAnsiTheme="majorBidi" w:cstheme="majorBidi"/>
          <w:lang w:val="fr-FR"/>
        </w:rPr>
        <w:t xml:space="preserve"> : </w:t>
      </w:r>
      <w:r w:rsidRPr="000E14D0">
        <w:rPr>
          <w:rFonts w:asciiTheme="majorBidi" w:hAnsiTheme="majorBidi" w:cstheme="majorBidi"/>
          <w:i/>
          <w:iCs/>
          <w:lang w:val="fr-FR"/>
        </w:rPr>
        <w:t>Les textes</w:t>
      </w:r>
      <w:r>
        <w:rPr>
          <w:rFonts w:asciiTheme="majorBidi" w:hAnsiTheme="majorBidi" w:cstheme="majorBidi"/>
          <w:i/>
          <w:iCs/>
          <w:lang w:val="fr-FR"/>
        </w:rPr>
        <w:t>,</w:t>
      </w:r>
      <w:r w:rsidRPr="000E14D0">
        <w:rPr>
          <w:rFonts w:asciiTheme="majorBidi" w:hAnsiTheme="majorBidi" w:cstheme="majorBidi"/>
          <w:i/>
          <w:iCs/>
          <w:lang w:val="fr-FR"/>
        </w:rPr>
        <w:t xml:space="preserve"> nombreux et authentiques</w:t>
      </w:r>
      <w:r>
        <w:rPr>
          <w:rFonts w:asciiTheme="majorBidi" w:hAnsiTheme="majorBidi" w:cstheme="majorBidi"/>
          <w:i/>
          <w:iCs/>
          <w:lang w:val="fr-FR"/>
        </w:rPr>
        <w:t>,</w:t>
      </w:r>
      <w:r w:rsidRPr="000E14D0">
        <w:rPr>
          <w:rFonts w:asciiTheme="majorBidi" w:hAnsiTheme="majorBidi" w:cstheme="majorBidi"/>
          <w:i/>
          <w:iCs/>
          <w:lang w:val="fr-FR"/>
        </w:rPr>
        <w:t xml:space="preserve"> qui indiquent que le Coran a subi des ajouts et des retranchements</w:t>
      </w:r>
      <w:r w:rsidRPr="00FC1F24">
        <w:rPr>
          <w:rFonts w:asciiTheme="majorBidi" w:hAnsiTheme="majorBidi" w:cstheme="majorBidi"/>
          <w:lang w:val="fr-FR"/>
        </w:rPr>
        <w:t>.</w:t>
      </w:r>
    </w:p>
  </w:footnote>
  <w:footnote w:id="181">
    <w:p w:rsidR="00EE36E1" w:rsidRPr="00FC1F24" w:rsidRDefault="00EE36E1" w:rsidP="00D96DA9">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Ousoul al-kâfi</w:t>
      </w:r>
      <w:r w:rsidRPr="00FC1F24">
        <w:rPr>
          <w:rFonts w:asciiTheme="majorBidi" w:hAnsiTheme="majorBidi" w:cstheme="majorBidi"/>
          <w:lang w:val="fr-FR"/>
        </w:rPr>
        <w:t xml:space="preserve"> (2/826),</w:t>
      </w:r>
      <w:r w:rsidRPr="00D2324F">
        <w:rPr>
          <w:rFonts w:asciiTheme="majorBidi" w:hAnsiTheme="majorBidi" w:cstheme="majorBidi"/>
          <w:lang w:val="fr-FR"/>
        </w:rPr>
        <w:t xml:space="preserve"> </w:t>
      </w:r>
      <w:r>
        <w:rPr>
          <w:rFonts w:asciiTheme="majorBidi" w:hAnsiTheme="majorBidi" w:cstheme="majorBidi"/>
          <w:lang w:val="fr-FR"/>
        </w:rPr>
        <w:t xml:space="preserve">hadith 28, livre </w:t>
      </w:r>
      <w:r w:rsidRPr="00FC1F24">
        <w:rPr>
          <w:rFonts w:asciiTheme="majorBidi" w:hAnsiTheme="majorBidi" w:cstheme="majorBidi"/>
          <w:lang w:val="fr-FR"/>
        </w:rPr>
        <w:t xml:space="preserve">: </w:t>
      </w:r>
      <w:r w:rsidRPr="00FC1F24">
        <w:rPr>
          <w:rFonts w:asciiTheme="majorBidi" w:hAnsiTheme="majorBidi" w:cstheme="majorBidi"/>
          <w:i/>
          <w:iCs/>
          <w:lang w:val="fr-FR"/>
        </w:rPr>
        <w:t>Les mérites du Coran</w:t>
      </w:r>
      <w:r w:rsidRPr="00FC1F24">
        <w:rPr>
          <w:rFonts w:asciiTheme="majorBidi" w:hAnsiTheme="majorBidi" w:cstheme="majorBidi"/>
          <w:lang w:val="fr-FR"/>
        </w:rPr>
        <w:t>,</w:t>
      </w:r>
      <w:r>
        <w:rPr>
          <w:rFonts w:asciiTheme="majorBidi" w:hAnsiTheme="majorBidi" w:cstheme="majorBidi"/>
          <w:lang w:val="fr-FR"/>
        </w:rPr>
        <w:t xml:space="preserve"> chapitre : </w:t>
      </w:r>
      <w:r w:rsidRPr="00D96DA9">
        <w:rPr>
          <w:rFonts w:asciiTheme="majorBidi" w:hAnsiTheme="majorBidi" w:cstheme="majorBidi"/>
          <w:i/>
          <w:iCs/>
          <w:lang w:val="fr-FR"/>
        </w:rPr>
        <w:t>Traditions rares</w:t>
      </w:r>
      <w:r w:rsidRPr="00FC1F24">
        <w:rPr>
          <w:rFonts w:asciiTheme="majorBidi" w:hAnsiTheme="majorBidi" w:cstheme="majorBidi"/>
          <w:lang w:val="fr-FR"/>
        </w:rPr>
        <w:t>.</w:t>
      </w:r>
    </w:p>
  </w:footnote>
  <w:footnote w:id="182">
    <w:p w:rsidR="00EE36E1" w:rsidRPr="00FC1F24" w:rsidRDefault="00EE36E1" w:rsidP="00D96DA9">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Charh ousoul al-kâfi</w:t>
      </w:r>
      <w:r>
        <w:rPr>
          <w:rFonts w:asciiTheme="majorBidi" w:hAnsiTheme="majorBidi" w:cstheme="majorBidi"/>
          <w:lang w:val="fr-FR"/>
        </w:rPr>
        <w:t xml:space="preserve"> (11/88), livre </w:t>
      </w:r>
      <w:r w:rsidRPr="00FC1F24">
        <w:rPr>
          <w:rFonts w:asciiTheme="majorBidi" w:hAnsiTheme="majorBidi" w:cstheme="majorBidi"/>
          <w:lang w:val="fr-FR"/>
        </w:rPr>
        <w:t xml:space="preserve">: </w:t>
      </w:r>
      <w:r w:rsidRPr="00FC1F24">
        <w:rPr>
          <w:rFonts w:asciiTheme="majorBidi" w:hAnsiTheme="majorBidi" w:cstheme="majorBidi"/>
          <w:i/>
          <w:iCs/>
          <w:lang w:val="fr-FR"/>
        </w:rPr>
        <w:t>Les mérites du Coran</w:t>
      </w:r>
      <w:r w:rsidRPr="00FC1F24">
        <w:rPr>
          <w:rFonts w:asciiTheme="majorBidi" w:hAnsiTheme="majorBidi" w:cstheme="majorBidi"/>
          <w:lang w:val="fr-FR"/>
        </w:rPr>
        <w:t>,</w:t>
      </w:r>
      <w:r>
        <w:rPr>
          <w:rFonts w:asciiTheme="majorBidi" w:hAnsiTheme="majorBidi" w:cstheme="majorBidi"/>
          <w:lang w:val="fr-FR"/>
        </w:rPr>
        <w:t xml:space="preserve"> chapitre : </w:t>
      </w:r>
      <w:r w:rsidRPr="00D96DA9">
        <w:rPr>
          <w:rFonts w:asciiTheme="majorBidi" w:hAnsiTheme="majorBidi" w:cstheme="majorBidi"/>
          <w:i/>
          <w:iCs/>
          <w:lang w:val="fr-FR"/>
        </w:rPr>
        <w:t>Traditions rares</w:t>
      </w:r>
      <w:r w:rsidRPr="00FC1F24">
        <w:rPr>
          <w:rFonts w:asciiTheme="majorBidi" w:hAnsiTheme="majorBidi" w:cstheme="majorBidi"/>
          <w:lang w:val="fr-FR"/>
        </w:rPr>
        <w:t>.</w:t>
      </w:r>
    </w:p>
  </w:footnote>
  <w:footnote w:id="183">
    <w:p w:rsidR="00EE36E1" w:rsidRPr="00D96DA9" w:rsidRDefault="00EE36E1" w:rsidP="00D96DA9">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D96DA9">
        <w:rPr>
          <w:rFonts w:asciiTheme="majorBidi" w:hAnsiTheme="majorBidi" w:cstheme="majorBidi"/>
          <w:lang w:val="fr-FR"/>
        </w:rPr>
        <w:t xml:space="preserve"> </w:t>
      </w:r>
      <w:r w:rsidRPr="00D96DA9">
        <w:rPr>
          <w:rFonts w:asciiTheme="majorBidi" w:hAnsiTheme="majorBidi" w:cstheme="majorBidi"/>
          <w:i/>
          <w:iCs/>
          <w:lang w:val="fr-FR"/>
        </w:rPr>
        <w:t>Al-Ghadîr fi al-kitâb wa as-sounnah wa al-adhab</w:t>
      </w:r>
      <w:r w:rsidRPr="00D96DA9">
        <w:rPr>
          <w:rFonts w:asciiTheme="majorBidi" w:hAnsiTheme="majorBidi" w:cstheme="majorBidi"/>
          <w:lang w:val="fr-FR"/>
        </w:rPr>
        <w:t xml:space="preserve"> (3/147), chapitre: </w:t>
      </w:r>
      <w:r w:rsidRPr="00D96DA9">
        <w:rPr>
          <w:rFonts w:asciiTheme="majorBidi" w:hAnsiTheme="majorBidi" w:cstheme="majorBidi"/>
          <w:i/>
          <w:iCs/>
          <w:lang w:val="fr-FR"/>
        </w:rPr>
        <w:t>Critique des ouvrages falsifiés</w:t>
      </w:r>
      <w:r w:rsidRPr="00D96DA9">
        <w:rPr>
          <w:rFonts w:asciiTheme="majorBidi" w:hAnsiTheme="majorBidi" w:cstheme="majorBidi"/>
          <w:lang w:val="fr-FR"/>
        </w:rPr>
        <w:t>, de 'Abd Al-Housayn Al-Amîni</w:t>
      </w:r>
      <w:r w:rsidRPr="00D96DA9">
        <w:rPr>
          <w:rFonts w:asciiTheme="majorBidi" w:hAnsiTheme="majorBidi" w:cstheme="majorBidi"/>
          <w:color w:val="FF0000"/>
          <w:lang w:val="fr-FR"/>
        </w:rPr>
        <w:t xml:space="preserve"> </w:t>
      </w:r>
      <w:r w:rsidRPr="00D96DA9">
        <w:rPr>
          <w:rFonts w:asciiTheme="majorBidi" w:hAnsiTheme="majorBidi" w:cstheme="majorBidi"/>
          <w:lang w:val="fr-FR"/>
        </w:rPr>
        <w:t xml:space="preserve">An-Najafi. </w:t>
      </w:r>
    </w:p>
  </w:footnote>
  <w:footnote w:id="184">
    <w:p w:rsidR="00EE36E1" w:rsidRPr="00FC1F24" w:rsidRDefault="00EE36E1" w:rsidP="0007639C">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Ibidem</w:t>
      </w:r>
      <w:r w:rsidRPr="00FC1F24">
        <w:rPr>
          <w:rFonts w:asciiTheme="majorBidi" w:hAnsiTheme="majorBidi" w:cstheme="majorBidi"/>
          <w:lang w:val="fr-FR"/>
        </w:rPr>
        <w:t xml:space="preserve"> (1/425).</w:t>
      </w:r>
    </w:p>
  </w:footnote>
  <w:footnote w:id="185">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Ibidem</w:t>
      </w:r>
      <w:r w:rsidRPr="00FC1F24">
        <w:rPr>
          <w:rFonts w:asciiTheme="majorBidi" w:hAnsiTheme="majorBidi" w:cstheme="majorBidi"/>
          <w:lang w:val="fr-FR"/>
        </w:rPr>
        <w:t>.</w:t>
      </w:r>
    </w:p>
  </w:footnote>
  <w:footnote w:id="186">
    <w:p w:rsidR="00EE36E1" w:rsidRPr="00FC1F24" w:rsidRDefault="00EE36E1" w:rsidP="00442667">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Asl</w:t>
      </w:r>
      <w:r w:rsidRPr="00FC1F24">
        <w:rPr>
          <w:rFonts w:asciiTheme="majorBidi" w:hAnsiTheme="majorBidi" w:cstheme="majorBidi"/>
          <w:lang w:val="fr-FR"/>
        </w:rPr>
        <w:t xml:space="preserve"> </w:t>
      </w:r>
      <w:r w:rsidRPr="00FC1F24">
        <w:rPr>
          <w:rFonts w:asciiTheme="majorBidi" w:hAnsiTheme="majorBidi" w:cstheme="majorBidi"/>
          <w:i/>
          <w:iCs/>
          <w:lang w:val="fr-FR"/>
        </w:rPr>
        <w:t>ach-chî'ah</w:t>
      </w:r>
      <w:r w:rsidRPr="00FC1F24">
        <w:rPr>
          <w:rFonts w:asciiTheme="majorBidi" w:hAnsiTheme="majorBidi" w:cstheme="majorBidi"/>
          <w:lang w:val="fr-FR"/>
        </w:rPr>
        <w:t xml:space="preserve"> </w:t>
      </w:r>
      <w:r w:rsidRPr="00FC1F24">
        <w:rPr>
          <w:rFonts w:asciiTheme="majorBidi" w:hAnsiTheme="majorBidi" w:cstheme="majorBidi"/>
          <w:i/>
          <w:iCs/>
          <w:lang w:val="fr-FR"/>
        </w:rPr>
        <w:t>wa ousoulouhâ</w:t>
      </w:r>
      <w:r w:rsidRPr="00FC1F24">
        <w:rPr>
          <w:rFonts w:asciiTheme="majorBidi" w:hAnsiTheme="majorBidi" w:cstheme="majorBidi"/>
          <w:lang w:val="fr-FR"/>
        </w:rPr>
        <w:t xml:space="preserve"> (p. 67), chapitre: </w:t>
      </w:r>
      <w:r w:rsidRPr="00F0651E">
        <w:rPr>
          <w:rFonts w:asciiTheme="majorBidi" w:hAnsiTheme="majorBidi" w:cstheme="majorBidi"/>
          <w:i/>
          <w:iCs/>
          <w:lang w:val="fr-FR"/>
        </w:rPr>
        <w:t>La mission prophétique</w:t>
      </w:r>
      <w:r w:rsidRPr="00FC1F24">
        <w:rPr>
          <w:rFonts w:asciiTheme="majorBidi" w:hAnsiTheme="majorBidi" w:cstheme="majorBidi"/>
          <w:lang w:val="fr-FR"/>
        </w:rPr>
        <w:t>.</w:t>
      </w:r>
    </w:p>
  </w:footnote>
  <w:footnote w:id="187">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Al-mîzân fi tafsîr al-qour'ân</w:t>
      </w:r>
      <w:r w:rsidRPr="00FC1F24">
        <w:rPr>
          <w:rFonts w:asciiTheme="majorBidi" w:hAnsiTheme="majorBidi" w:cstheme="majorBidi"/>
          <w:lang w:val="fr-FR"/>
        </w:rPr>
        <w:t xml:space="preserve"> (12/108), </w:t>
      </w:r>
      <w:r>
        <w:rPr>
          <w:rFonts w:asciiTheme="majorBidi" w:hAnsiTheme="majorBidi" w:cstheme="majorBidi"/>
          <w:lang w:val="fr-FR"/>
        </w:rPr>
        <w:t xml:space="preserve">chapitre 2: </w:t>
      </w:r>
      <w:r w:rsidRPr="000E14D0">
        <w:rPr>
          <w:rFonts w:asciiTheme="majorBidi" w:hAnsiTheme="majorBidi" w:cstheme="majorBidi"/>
          <w:i/>
          <w:iCs/>
          <w:lang w:val="fr-FR"/>
        </w:rPr>
        <w:t>Le Coran est préservé de toute manipulation</w:t>
      </w:r>
      <w:r>
        <w:rPr>
          <w:rFonts w:asciiTheme="majorBidi" w:hAnsiTheme="majorBidi" w:cstheme="majorBidi"/>
          <w:lang w:val="fr-FR"/>
        </w:rPr>
        <w:t xml:space="preserve">, </w:t>
      </w:r>
      <w:r w:rsidRPr="00FC1F24">
        <w:rPr>
          <w:rFonts w:asciiTheme="majorBidi" w:hAnsiTheme="majorBidi" w:cstheme="majorBidi"/>
          <w:lang w:val="fr-FR"/>
        </w:rPr>
        <w:t>de Mouhammad Al-Housayn At-Tabâtabâï.</w:t>
      </w:r>
    </w:p>
  </w:footnote>
  <w:footnote w:id="188">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Kitâb al-wâfi</w:t>
      </w:r>
      <w:r w:rsidRPr="00FC1F24">
        <w:rPr>
          <w:rFonts w:asciiTheme="majorBidi" w:hAnsiTheme="majorBidi" w:cstheme="majorBidi"/>
          <w:lang w:val="fr-FR"/>
        </w:rPr>
        <w:t xml:space="preserve"> (9/1781), chapitre: </w:t>
      </w:r>
      <w:r w:rsidRPr="00FC1F24">
        <w:rPr>
          <w:rFonts w:asciiTheme="majorBidi" w:hAnsiTheme="majorBidi" w:cstheme="majorBidi"/>
          <w:i/>
          <w:iCs/>
          <w:lang w:val="fr-FR"/>
        </w:rPr>
        <w:t>Les variations dans la lecture et le nombre de versets</w:t>
      </w:r>
      <w:r w:rsidRPr="00FC1F24">
        <w:rPr>
          <w:rFonts w:asciiTheme="majorBidi" w:hAnsiTheme="majorBidi" w:cstheme="majorBidi"/>
          <w:lang w:val="fr-FR"/>
        </w:rPr>
        <w:t>.</w:t>
      </w:r>
    </w:p>
  </w:footnote>
  <w:footnote w:id="189">
    <w:p w:rsidR="00EE36E1" w:rsidRPr="00FC1F24" w:rsidRDefault="00EE36E1" w:rsidP="00D96DA9">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Al-bayân fi tafsîr al-qour'ân</w:t>
      </w:r>
      <w:r w:rsidRPr="00FC1F24">
        <w:rPr>
          <w:rFonts w:asciiTheme="majorBidi" w:hAnsiTheme="majorBidi" w:cstheme="majorBidi"/>
          <w:lang w:val="fr-FR"/>
        </w:rPr>
        <w:t xml:space="preserve"> (p. 205), chapitre: </w:t>
      </w:r>
      <w:r w:rsidRPr="00FC1F24">
        <w:rPr>
          <w:rFonts w:asciiTheme="majorBidi" w:hAnsiTheme="majorBidi" w:cstheme="majorBidi"/>
          <w:i/>
          <w:iCs/>
          <w:lang w:val="fr-FR"/>
        </w:rPr>
        <w:t>Le Coran est préservé de toute falsification</w:t>
      </w:r>
      <w:r>
        <w:rPr>
          <w:rFonts w:asciiTheme="majorBidi" w:hAnsiTheme="majorBidi" w:cstheme="majorBidi"/>
          <w:i/>
          <w:iCs/>
          <w:lang w:val="fr-FR"/>
        </w:rPr>
        <w:t> : l’abrogation de la récitation</w:t>
      </w:r>
      <w:r w:rsidRPr="00FC1F24">
        <w:rPr>
          <w:rFonts w:asciiTheme="majorBidi" w:hAnsiTheme="majorBidi" w:cstheme="majorBidi"/>
          <w:lang w:val="fr-FR"/>
        </w:rPr>
        <w:t>, d'Abou Al-Qâsim Al-Mousawi Al-Khouï.</w:t>
      </w:r>
    </w:p>
  </w:footnote>
  <w:footnote w:id="190">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Adh-dharî'ah ilâ tasânîf ach-chî'ah</w:t>
      </w:r>
      <w:r w:rsidRPr="00FC1F24">
        <w:rPr>
          <w:rFonts w:asciiTheme="majorBidi" w:hAnsiTheme="majorBidi" w:cstheme="majorBidi"/>
          <w:lang w:val="fr-FR"/>
        </w:rPr>
        <w:t xml:space="preserve"> (3/314), n°1151.</w:t>
      </w:r>
    </w:p>
  </w:footnote>
  <w:footnote w:id="191">
    <w:p w:rsidR="00EE36E1" w:rsidRPr="00055FA2" w:rsidRDefault="00EE36E1" w:rsidP="00DC0B1F">
      <w:pPr>
        <w:pStyle w:val="FootnoteText"/>
        <w:spacing w:before="0" w:after="0"/>
        <w:rPr>
          <w:rFonts w:asciiTheme="majorBidi" w:hAnsiTheme="majorBidi" w:cstheme="majorBidi"/>
          <w:lang w:val="en-US"/>
        </w:rPr>
      </w:pPr>
      <w:r w:rsidRPr="00FC1F24">
        <w:rPr>
          <w:rStyle w:val="FootnoteReference"/>
          <w:rFonts w:asciiTheme="majorBidi" w:hAnsiTheme="majorBidi" w:cstheme="majorBidi"/>
          <w:lang w:val="fr-FR"/>
        </w:rPr>
        <w:footnoteRef/>
      </w:r>
      <w:r w:rsidRPr="00055FA2">
        <w:rPr>
          <w:rFonts w:asciiTheme="majorBidi" w:hAnsiTheme="majorBidi" w:cstheme="majorBidi"/>
          <w:lang w:val="en-US"/>
        </w:rPr>
        <w:t xml:space="preserve"> </w:t>
      </w:r>
      <w:r w:rsidRPr="00055FA2">
        <w:rPr>
          <w:rFonts w:asciiTheme="majorBidi" w:hAnsiTheme="majorBidi" w:cstheme="majorBidi"/>
          <w:i/>
          <w:iCs/>
          <w:lang w:val="en-US"/>
        </w:rPr>
        <w:t>Al-islâm 'alâ daw' at-tachayyou'</w:t>
      </w:r>
      <w:r w:rsidRPr="00055FA2">
        <w:rPr>
          <w:rFonts w:asciiTheme="majorBidi" w:hAnsiTheme="majorBidi" w:cstheme="majorBidi"/>
          <w:lang w:val="en-US"/>
        </w:rPr>
        <w:t xml:space="preserve"> (p. 204), de Housayn Al-Khourâsâni.</w:t>
      </w:r>
    </w:p>
  </w:footnote>
  <w:footnote w:id="192">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Al-bayân fi tafsîr al-qour'ân</w:t>
      </w:r>
      <w:r w:rsidRPr="00FC1F24">
        <w:rPr>
          <w:rFonts w:asciiTheme="majorBidi" w:hAnsiTheme="majorBidi" w:cstheme="majorBidi"/>
          <w:lang w:val="fr-FR"/>
        </w:rPr>
        <w:t xml:space="preserve"> (p. 201),</w:t>
      </w:r>
      <w:r w:rsidRPr="00FC1F24">
        <w:rPr>
          <w:rFonts w:asciiTheme="majorBidi" w:hAnsiTheme="majorBidi" w:cstheme="majorBidi"/>
          <w:i/>
          <w:iCs/>
          <w:lang w:val="fr-FR"/>
        </w:rPr>
        <w:t xml:space="preserve"> </w:t>
      </w:r>
      <w:r w:rsidRPr="00FC1F24">
        <w:rPr>
          <w:rFonts w:asciiTheme="majorBidi" w:hAnsiTheme="majorBidi" w:cstheme="majorBidi"/>
          <w:lang w:val="fr-FR"/>
        </w:rPr>
        <w:t>chapitre:</w:t>
      </w:r>
      <w:r w:rsidRPr="00FC1F24">
        <w:rPr>
          <w:rFonts w:asciiTheme="majorBidi" w:hAnsiTheme="majorBidi" w:cstheme="majorBidi"/>
          <w:i/>
          <w:iCs/>
          <w:lang w:val="fr-FR"/>
        </w:rPr>
        <w:t xml:space="preserve"> Le Coran est préservé de toute falsification</w:t>
      </w:r>
      <w:r>
        <w:rPr>
          <w:rFonts w:asciiTheme="majorBidi" w:hAnsiTheme="majorBidi" w:cstheme="majorBidi"/>
          <w:i/>
          <w:iCs/>
          <w:lang w:val="fr-FR"/>
        </w:rPr>
        <w:t> </w:t>
      </w:r>
      <w:r w:rsidRPr="000E14D0">
        <w:rPr>
          <w:rFonts w:asciiTheme="majorBidi" w:hAnsiTheme="majorBidi" w:cstheme="majorBidi"/>
          <w:i/>
          <w:iCs/>
          <w:lang w:val="fr-FR"/>
        </w:rPr>
        <w:t>: l’avis des musulmans sur cette falsification</w:t>
      </w:r>
      <w:r w:rsidRPr="00FC1F24">
        <w:rPr>
          <w:rFonts w:asciiTheme="majorBidi" w:hAnsiTheme="majorBidi" w:cstheme="majorBidi"/>
          <w:lang w:val="fr-FR"/>
        </w:rPr>
        <w:t>.</w:t>
      </w:r>
    </w:p>
  </w:footnote>
  <w:footnote w:id="193">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C'est-à-dire, les imams chiites [Le traducteur].</w:t>
      </w:r>
    </w:p>
  </w:footnote>
  <w:footnote w:id="194">
    <w:p w:rsidR="00EE36E1" w:rsidRPr="00FC1F24" w:rsidRDefault="00EE36E1" w:rsidP="000E14D0">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Ibidem</w:t>
      </w:r>
      <w:r w:rsidRPr="00FC1F24">
        <w:rPr>
          <w:rFonts w:asciiTheme="majorBidi" w:hAnsiTheme="majorBidi" w:cstheme="majorBidi"/>
          <w:lang w:val="fr-FR"/>
        </w:rPr>
        <w:t xml:space="preserve"> (p. 225), chapitre:</w:t>
      </w:r>
      <w:r w:rsidRPr="00FC1F24">
        <w:rPr>
          <w:rFonts w:asciiTheme="majorBidi" w:hAnsiTheme="majorBidi" w:cstheme="majorBidi"/>
          <w:i/>
          <w:iCs/>
          <w:lang w:val="fr-FR"/>
        </w:rPr>
        <w:t xml:space="preserve"> Le Coran est préservé de toute falsification</w:t>
      </w:r>
      <w:r>
        <w:rPr>
          <w:rFonts w:asciiTheme="majorBidi" w:hAnsiTheme="majorBidi" w:cstheme="majorBidi"/>
          <w:i/>
          <w:iCs/>
          <w:lang w:val="fr-FR"/>
        </w:rPr>
        <w:t> : les confusions de ceux qui parlent de falsification</w:t>
      </w:r>
      <w:r w:rsidRPr="00FC1F24">
        <w:rPr>
          <w:rFonts w:asciiTheme="majorBidi" w:hAnsiTheme="majorBidi" w:cstheme="majorBidi"/>
          <w:lang w:val="fr-FR"/>
        </w:rPr>
        <w:t>.</w:t>
      </w:r>
    </w:p>
  </w:footnote>
  <w:footnote w:id="195">
    <w:p w:rsidR="00EE36E1" w:rsidRPr="00FC1F24" w:rsidRDefault="00EE36E1" w:rsidP="00442667">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Ibidem</w:t>
      </w:r>
      <w:r w:rsidRPr="00FC1F24">
        <w:rPr>
          <w:rFonts w:asciiTheme="majorBidi" w:hAnsiTheme="majorBidi" w:cstheme="majorBidi"/>
          <w:lang w:val="fr-FR"/>
        </w:rPr>
        <w:t xml:space="preserve"> (p. 223), chapitre:</w:t>
      </w:r>
      <w:r w:rsidRPr="00FC1F24">
        <w:rPr>
          <w:rFonts w:asciiTheme="majorBidi" w:hAnsiTheme="majorBidi" w:cstheme="majorBidi"/>
          <w:i/>
          <w:iCs/>
          <w:lang w:val="fr-FR"/>
        </w:rPr>
        <w:t xml:space="preserve"> Le Coran est préservé de toute falsification</w:t>
      </w:r>
      <w:r>
        <w:rPr>
          <w:rFonts w:asciiTheme="majorBidi" w:hAnsiTheme="majorBidi" w:cstheme="majorBidi"/>
          <w:i/>
          <w:iCs/>
          <w:lang w:val="fr-FR"/>
        </w:rPr>
        <w:t xml:space="preserve"> : les confusions de ceux qui parlent de falsification</w:t>
      </w:r>
      <w:r w:rsidRPr="00FC1F24">
        <w:rPr>
          <w:rFonts w:asciiTheme="majorBidi" w:hAnsiTheme="majorBidi" w:cstheme="majorBidi"/>
          <w:lang w:val="fr-FR"/>
        </w:rPr>
        <w:t>.</w:t>
      </w:r>
    </w:p>
  </w:footnote>
  <w:footnote w:id="196">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Mou'jam rijâl al-hadîth</w:t>
      </w:r>
      <w:r w:rsidRPr="00FC1F24">
        <w:rPr>
          <w:rFonts w:asciiTheme="majorBidi" w:hAnsiTheme="majorBidi" w:cstheme="majorBidi"/>
          <w:lang w:val="fr-FR"/>
        </w:rPr>
        <w:t xml:space="preserve"> (1/49), troisième introduction.</w:t>
      </w:r>
    </w:p>
  </w:footnote>
  <w:footnote w:id="197">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Transformation du dernier verset de la sourate </w:t>
      </w:r>
      <w:r w:rsidRPr="00FC1F24">
        <w:rPr>
          <w:rFonts w:asciiTheme="majorBidi" w:hAnsiTheme="majorBidi" w:cstheme="majorBidi"/>
          <w:i/>
          <w:iCs/>
          <w:lang w:val="fr-FR"/>
        </w:rPr>
        <w:t>Al-Fâtihah</w:t>
      </w:r>
      <w:r w:rsidRPr="00FC1F24">
        <w:rPr>
          <w:rFonts w:asciiTheme="majorBidi" w:hAnsiTheme="majorBidi" w:cstheme="majorBidi"/>
          <w:lang w:val="fr-FR"/>
        </w:rPr>
        <w:t xml:space="preserve">: </w:t>
      </w:r>
      <w:r w:rsidRPr="00FC1F24">
        <w:rPr>
          <w:rFonts w:asciiTheme="majorBidi" w:hAnsiTheme="majorBidi" w:cstheme="majorBidi"/>
          <w:lang w:val="fr-FR"/>
        </w:rPr>
        <w:sym w:font="AGA Arabesque" w:char="F05B"/>
      </w:r>
      <w:r w:rsidRPr="00FC1F24">
        <w:rPr>
          <w:rFonts w:asciiTheme="majorBidi" w:hAnsiTheme="majorBidi" w:cstheme="majorBidi"/>
          <w:lang w:val="fr-FR"/>
        </w:rPr>
        <w:t xml:space="preserve">…chemin de ceux que Tu as comblés de Tes grâces, non pas celui des réprouvés, ni des égarés </w:t>
      </w:r>
      <w:r w:rsidRPr="00FC1F24">
        <w:rPr>
          <w:rFonts w:asciiTheme="majorBidi" w:hAnsiTheme="majorBidi" w:cstheme="majorBidi"/>
          <w:lang w:val="fr-FR"/>
        </w:rPr>
        <w:sym w:font="AGA Arabesque" w:char="F05D"/>
      </w:r>
      <w:r w:rsidRPr="00FC1F24">
        <w:rPr>
          <w:rFonts w:asciiTheme="majorBidi" w:hAnsiTheme="majorBidi" w:cstheme="majorBidi"/>
          <w:lang w:val="fr-FR"/>
        </w:rPr>
        <w:t xml:space="preserve">. Précisons toutefois que si certains termes ont été modifiés, le sens général demeure le même [Le traducteur].  </w:t>
      </w:r>
    </w:p>
  </w:footnote>
  <w:footnote w:id="198">
    <w:p w:rsidR="00EE36E1" w:rsidRPr="00FC1F24" w:rsidRDefault="00EE36E1" w:rsidP="000E14D0">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Al-bayân fi tafsîr al-qour'ân</w:t>
      </w:r>
      <w:r w:rsidRPr="00FC1F24">
        <w:rPr>
          <w:rFonts w:asciiTheme="majorBidi" w:hAnsiTheme="majorBidi" w:cstheme="majorBidi"/>
          <w:lang w:val="fr-FR"/>
        </w:rPr>
        <w:t xml:space="preserve"> (p. 232), chapitre:</w:t>
      </w:r>
      <w:r w:rsidRPr="00FC1F24">
        <w:rPr>
          <w:rFonts w:asciiTheme="majorBidi" w:hAnsiTheme="majorBidi" w:cstheme="majorBidi"/>
          <w:i/>
          <w:iCs/>
          <w:lang w:val="fr-FR"/>
        </w:rPr>
        <w:t xml:space="preserve"> Le Coran est préservé de toute falsification</w:t>
      </w:r>
      <w:r>
        <w:rPr>
          <w:rFonts w:asciiTheme="majorBidi" w:hAnsiTheme="majorBidi" w:cstheme="majorBidi"/>
          <w:i/>
          <w:iCs/>
          <w:lang w:val="fr-FR"/>
        </w:rPr>
        <w:t xml:space="preserve"> : comprendre comme il se soit les traditions</w:t>
      </w:r>
      <w:r w:rsidRPr="00FC1F24">
        <w:rPr>
          <w:rFonts w:asciiTheme="majorBidi" w:hAnsiTheme="majorBidi" w:cstheme="majorBidi"/>
          <w:lang w:val="fr-FR"/>
        </w:rPr>
        <w:t>.</w:t>
      </w:r>
    </w:p>
  </w:footnote>
  <w:footnote w:id="199">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Fasl al-khitâb fi tahrîf kitâb rabb al-arbâb</w:t>
      </w:r>
      <w:r w:rsidRPr="00FC1F24">
        <w:rPr>
          <w:rFonts w:asciiTheme="majorBidi" w:hAnsiTheme="majorBidi" w:cstheme="majorBidi"/>
          <w:lang w:val="fr-FR"/>
        </w:rPr>
        <w:t xml:space="preserve"> (p. 102), preuve n°10.</w:t>
      </w:r>
    </w:p>
  </w:footnote>
  <w:footnote w:id="200">
    <w:p w:rsidR="00EE36E1" w:rsidRPr="00FC1F24" w:rsidRDefault="00EE36E1" w:rsidP="00DC0B1F">
      <w:pPr>
        <w:bidi w:val="0"/>
        <w:spacing w:after="0" w:line="240" w:lineRule="auto"/>
        <w:jc w:val="both"/>
        <w:rPr>
          <w:rFonts w:asciiTheme="majorBidi" w:hAnsiTheme="majorBidi" w:cstheme="majorBidi"/>
          <w:sz w:val="20"/>
          <w:szCs w:val="20"/>
          <w:lang w:val="fr-FR"/>
        </w:rPr>
      </w:pPr>
      <w:r w:rsidRPr="00FC1F24">
        <w:rPr>
          <w:rStyle w:val="FootnoteReference"/>
          <w:rFonts w:asciiTheme="majorBidi" w:hAnsiTheme="majorBidi" w:cstheme="majorBidi"/>
          <w:lang w:val="fr-FR"/>
        </w:rPr>
        <w:footnoteRef/>
      </w:r>
      <w:r w:rsidRPr="00FC1F24">
        <w:rPr>
          <w:rFonts w:asciiTheme="majorBidi" w:hAnsiTheme="majorBidi" w:cstheme="majorBidi"/>
          <w:sz w:val="20"/>
          <w:szCs w:val="20"/>
          <w:lang w:val="fr-FR"/>
        </w:rPr>
        <w:t xml:space="preserve"> C'est-à-dire, le Coran, comme l'indique clairement le contexte et comme l'expliquent unanimement les exégètes [La traducteur].</w:t>
      </w:r>
    </w:p>
  </w:footnote>
  <w:footnote w:id="201">
    <w:p w:rsidR="00EE36E1" w:rsidRPr="00FC1F24" w:rsidRDefault="00EE36E1" w:rsidP="000E14D0">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Ousoul al-kâfi</w:t>
      </w:r>
      <w:r w:rsidRPr="00FC1F24">
        <w:rPr>
          <w:rFonts w:asciiTheme="majorBidi" w:hAnsiTheme="majorBidi" w:cstheme="majorBidi"/>
          <w:lang w:val="fr-FR"/>
        </w:rPr>
        <w:t xml:space="preserve"> (1/139), </w:t>
      </w:r>
      <w:r>
        <w:rPr>
          <w:rFonts w:asciiTheme="majorBidi" w:hAnsiTheme="majorBidi" w:cstheme="majorBidi"/>
          <w:lang w:val="fr-FR"/>
        </w:rPr>
        <w:t xml:space="preserve">livre : </w:t>
      </w:r>
      <w:r w:rsidRPr="000E14D0">
        <w:rPr>
          <w:rFonts w:asciiTheme="majorBidi" w:hAnsiTheme="majorBidi" w:cstheme="majorBidi"/>
          <w:i/>
          <w:iCs/>
          <w:lang w:val="fr-FR"/>
        </w:rPr>
        <w:t>Al-Houjjah</w:t>
      </w:r>
      <w:r>
        <w:rPr>
          <w:rFonts w:asciiTheme="majorBidi" w:hAnsiTheme="majorBidi" w:cstheme="majorBidi"/>
          <w:lang w:val="fr-FR"/>
        </w:rPr>
        <w:t xml:space="preserve">, hadith 1, </w:t>
      </w:r>
      <w:r w:rsidRPr="00FC1F24">
        <w:rPr>
          <w:rFonts w:asciiTheme="majorBidi" w:hAnsiTheme="majorBidi" w:cstheme="majorBidi"/>
          <w:lang w:val="fr-FR"/>
        </w:rPr>
        <w:t>chapitre:</w:t>
      </w:r>
      <w:r w:rsidRPr="00FC1F24">
        <w:rPr>
          <w:rFonts w:asciiTheme="majorBidi" w:hAnsiTheme="majorBidi" w:cstheme="majorBidi"/>
          <w:i/>
          <w:iCs/>
          <w:lang w:val="fr-FR"/>
        </w:rPr>
        <w:t xml:space="preserve"> Les imams sont les lumières d'Allah, Ta'wîl al-âyât adh-dhâhirah fi fadâïl al-'itrah at-tâhirah</w:t>
      </w:r>
      <w:r w:rsidRPr="00FC1F24">
        <w:rPr>
          <w:rFonts w:asciiTheme="majorBidi" w:hAnsiTheme="majorBidi" w:cstheme="majorBidi"/>
          <w:lang w:val="fr-FR"/>
        </w:rPr>
        <w:t xml:space="preserve"> (2/696), </w:t>
      </w:r>
      <w:r>
        <w:rPr>
          <w:rFonts w:asciiTheme="majorBidi" w:hAnsiTheme="majorBidi" w:cstheme="majorBidi"/>
          <w:lang w:val="fr-FR"/>
        </w:rPr>
        <w:t xml:space="preserve">hadith 2, </w:t>
      </w:r>
      <w:r w:rsidRPr="00FC1F24">
        <w:rPr>
          <w:rFonts w:asciiTheme="majorBidi" w:hAnsiTheme="majorBidi" w:cstheme="majorBidi"/>
          <w:lang w:val="fr-FR"/>
        </w:rPr>
        <w:t>chapitre:</w:t>
      </w:r>
      <w:r w:rsidRPr="00FC1F24">
        <w:rPr>
          <w:rFonts w:asciiTheme="majorBidi" w:hAnsiTheme="majorBidi" w:cstheme="majorBidi"/>
          <w:i/>
          <w:iCs/>
          <w:lang w:val="fr-FR"/>
        </w:rPr>
        <w:t xml:space="preserve"> La sourate At-Tâghâboun et ses versets relatifs aux imams</w:t>
      </w:r>
      <w:r w:rsidRPr="00FC1F24">
        <w:rPr>
          <w:rFonts w:asciiTheme="majorBidi" w:hAnsiTheme="majorBidi" w:cstheme="majorBidi"/>
          <w:lang w:val="fr-FR"/>
        </w:rPr>
        <w:t xml:space="preserve">, de 'Ali Al-Housayni Al-Astar Âbâdi An-Najafi (m. en 940) et </w:t>
      </w:r>
      <w:r w:rsidRPr="00FC1F24">
        <w:rPr>
          <w:rFonts w:asciiTheme="majorBidi" w:hAnsiTheme="majorBidi" w:cstheme="majorBidi"/>
          <w:i/>
          <w:iCs/>
          <w:lang w:val="fr-FR"/>
        </w:rPr>
        <w:t>Tafsîr al-bourhân</w:t>
      </w:r>
      <w:r w:rsidRPr="00FC1F24">
        <w:rPr>
          <w:rFonts w:asciiTheme="majorBidi" w:hAnsiTheme="majorBidi" w:cstheme="majorBidi"/>
          <w:lang w:val="fr-FR"/>
        </w:rPr>
        <w:t xml:space="preserve"> (8/27), </w:t>
      </w:r>
      <w:r>
        <w:rPr>
          <w:rFonts w:asciiTheme="majorBidi" w:hAnsiTheme="majorBidi" w:cstheme="majorBidi"/>
          <w:lang w:val="fr-FR"/>
        </w:rPr>
        <w:t xml:space="preserve">hadith 2, </w:t>
      </w:r>
      <w:r w:rsidRPr="00FC1F24">
        <w:rPr>
          <w:rFonts w:asciiTheme="majorBidi" w:hAnsiTheme="majorBidi" w:cstheme="majorBidi"/>
          <w:lang w:val="fr-FR"/>
        </w:rPr>
        <w:t>sourate</w:t>
      </w:r>
      <w:r w:rsidRPr="00FC1F24">
        <w:rPr>
          <w:rFonts w:asciiTheme="majorBidi" w:hAnsiTheme="majorBidi" w:cstheme="majorBidi"/>
          <w:i/>
          <w:iCs/>
          <w:lang w:val="fr-FR"/>
        </w:rPr>
        <w:t xml:space="preserve"> At-Tâghâboun</w:t>
      </w:r>
      <w:r w:rsidRPr="00FC1F24">
        <w:rPr>
          <w:rFonts w:asciiTheme="majorBidi" w:hAnsiTheme="majorBidi" w:cstheme="majorBidi"/>
          <w:lang w:val="fr-FR"/>
        </w:rPr>
        <w:t xml:space="preserve">. </w:t>
      </w:r>
    </w:p>
  </w:footnote>
  <w:footnote w:id="202">
    <w:p w:rsidR="00EE36E1" w:rsidRPr="006F4EDF" w:rsidRDefault="00EE36E1" w:rsidP="00442667">
      <w:pPr>
        <w:pStyle w:val="FootnoteText"/>
        <w:spacing w:before="0" w:after="0"/>
        <w:rPr>
          <w:rFonts w:asciiTheme="majorBidi" w:hAnsiTheme="majorBidi" w:cstheme="majorBidi"/>
          <w:lang w:val="en-US"/>
        </w:rPr>
      </w:pPr>
      <w:r w:rsidRPr="00FC1F24">
        <w:rPr>
          <w:rStyle w:val="FootnoteReference"/>
          <w:rFonts w:asciiTheme="majorBidi" w:hAnsiTheme="majorBidi" w:cstheme="majorBidi"/>
          <w:lang w:val="fr-FR"/>
        </w:rPr>
        <w:footnoteRef/>
      </w:r>
      <w:r w:rsidRPr="006F4EDF">
        <w:rPr>
          <w:rFonts w:asciiTheme="majorBidi" w:hAnsiTheme="majorBidi" w:cstheme="majorBidi"/>
          <w:lang w:val="en-US"/>
        </w:rPr>
        <w:t xml:space="preserve"> </w:t>
      </w:r>
      <w:r w:rsidRPr="006F4EDF">
        <w:rPr>
          <w:rFonts w:asciiTheme="majorBidi" w:hAnsiTheme="majorBidi" w:cstheme="majorBidi"/>
          <w:i/>
          <w:iCs/>
          <w:lang w:val="en-US"/>
        </w:rPr>
        <w:t>Tafsîr al-qoummi</w:t>
      </w:r>
      <w:r w:rsidRPr="006F4EDF">
        <w:rPr>
          <w:rFonts w:asciiTheme="majorBidi" w:hAnsiTheme="majorBidi" w:cstheme="majorBidi"/>
          <w:lang w:val="en-US"/>
        </w:rPr>
        <w:t xml:space="preserve"> (p. 33), sourate </w:t>
      </w:r>
      <w:r w:rsidRPr="006F4EDF">
        <w:rPr>
          <w:rFonts w:asciiTheme="majorBidi" w:hAnsiTheme="majorBidi" w:cstheme="majorBidi"/>
          <w:i/>
          <w:iCs/>
          <w:lang w:val="en-US"/>
        </w:rPr>
        <w:t>Al-Baqarah</w:t>
      </w:r>
      <w:r w:rsidRPr="006F4EDF">
        <w:rPr>
          <w:rFonts w:asciiTheme="majorBidi" w:hAnsiTheme="majorBidi" w:cstheme="majorBidi"/>
          <w:lang w:val="en-US"/>
        </w:rPr>
        <w:t xml:space="preserve"> et </w:t>
      </w:r>
      <w:r w:rsidRPr="006F4EDF">
        <w:rPr>
          <w:rFonts w:asciiTheme="majorBidi" w:hAnsiTheme="majorBidi" w:cstheme="majorBidi"/>
          <w:i/>
          <w:iCs/>
          <w:lang w:val="en-US"/>
        </w:rPr>
        <w:t>Tafsîr nour ath-thaqalayn</w:t>
      </w:r>
      <w:r w:rsidRPr="006F4EDF">
        <w:rPr>
          <w:rFonts w:asciiTheme="majorBidi" w:hAnsiTheme="majorBidi" w:cstheme="majorBidi"/>
          <w:lang w:val="en-US"/>
        </w:rPr>
        <w:t xml:space="preserve"> (1/26), hadith 5, sourate </w:t>
      </w:r>
      <w:r w:rsidRPr="006F4EDF">
        <w:rPr>
          <w:rFonts w:asciiTheme="majorBidi" w:hAnsiTheme="majorBidi" w:cstheme="majorBidi"/>
          <w:i/>
          <w:iCs/>
          <w:lang w:val="en-US"/>
        </w:rPr>
        <w:t>Al-Baqarah</w:t>
      </w:r>
      <w:r w:rsidRPr="006F4EDF">
        <w:rPr>
          <w:rFonts w:asciiTheme="majorBidi" w:hAnsiTheme="majorBidi" w:cstheme="majorBidi"/>
          <w:lang w:val="en-US"/>
        </w:rPr>
        <w:t>.</w:t>
      </w:r>
    </w:p>
  </w:footnote>
  <w:footnote w:id="203">
    <w:p w:rsidR="00EE36E1" w:rsidRPr="00FC1F24" w:rsidRDefault="00EE36E1" w:rsidP="00E05C16">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Ousoul al-kâfi</w:t>
      </w:r>
      <w:r w:rsidRPr="00FC1F24">
        <w:rPr>
          <w:rFonts w:asciiTheme="majorBidi" w:hAnsiTheme="majorBidi" w:cstheme="majorBidi"/>
          <w:lang w:val="fr-FR"/>
        </w:rPr>
        <w:t xml:space="preserve"> (1/140), </w:t>
      </w:r>
      <w:r>
        <w:rPr>
          <w:rFonts w:asciiTheme="majorBidi" w:hAnsiTheme="majorBidi" w:cstheme="majorBidi"/>
          <w:lang w:val="fr-FR"/>
        </w:rPr>
        <w:t xml:space="preserve">livre : </w:t>
      </w:r>
      <w:r w:rsidRPr="006F4EDF">
        <w:rPr>
          <w:rFonts w:asciiTheme="majorBidi" w:hAnsiTheme="majorBidi" w:cstheme="majorBidi"/>
          <w:i/>
          <w:iCs/>
          <w:lang w:val="fr-FR"/>
        </w:rPr>
        <w:t>Al-Houjjah</w:t>
      </w:r>
      <w:r>
        <w:rPr>
          <w:rFonts w:asciiTheme="majorBidi" w:hAnsiTheme="majorBidi" w:cstheme="majorBidi"/>
          <w:lang w:val="fr-FR"/>
        </w:rPr>
        <w:t xml:space="preserve">, hadith 5, </w:t>
      </w:r>
      <w:r w:rsidRPr="00FC1F24">
        <w:rPr>
          <w:rFonts w:asciiTheme="majorBidi" w:hAnsiTheme="majorBidi" w:cstheme="majorBidi"/>
          <w:lang w:val="fr-FR"/>
        </w:rPr>
        <w:t>chapitre:</w:t>
      </w:r>
      <w:r w:rsidRPr="00FC1F24">
        <w:rPr>
          <w:rFonts w:asciiTheme="majorBidi" w:hAnsiTheme="majorBidi" w:cstheme="majorBidi"/>
          <w:i/>
          <w:iCs/>
          <w:lang w:val="fr-FR"/>
        </w:rPr>
        <w:t xml:space="preserve"> Les imams sont les lumières d'Allah</w:t>
      </w:r>
      <w:r w:rsidRPr="00FC1F24">
        <w:rPr>
          <w:rFonts w:asciiTheme="majorBidi" w:hAnsiTheme="majorBidi" w:cstheme="majorBidi"/>
          <w:lang w:val="fr-FR"/>
        </w:rPr>
        <w:t>.</w:t>
      </w:r>
    </w:p>
  </w:footnote>
  <w:footnote w:id="204">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Tafsîr al-qoummi</w:t>
      </w:r>
      <w:r w:rsidRPr="00FC1F24">
        <w:rPr>
          <w:rFonts w:asciiTheme="majorBidi" w:hAnsiTheme="majorBidi" w:cstheme="majorBidi"/>
          <w:lang w:val="fr-FR"/>
        </w:rPr>
        <w:t xml:space="preserve"> (p. 593), sourate </w:t>
      </w:r>
      <w:r w:rsidRPr="00FC1F24">
        <w:rPr>
          <w:rFonts w:asciiTheme="majorBidi" w:hAnsiTheme="majorBidi" w:cstheme="majorBidi"/>
          <w:i/>
          <w:iCs/>
          <w:lang w:val="fr-FR"/>
        </w:rPr>
        <w:t>Az-Zoumar</w:t>
      </w:r>
      <w:r w:rsidRPr="00FC1F24">
        <w:rPr>
          <w:rFonts w:asciiTheme="majorBidi" w:hAnsiTheme="majorBidi" w:cstheme="majorBidi"/>
          <w:lang w:val="fr-FR"/>
        </w:rPr>
        <w:t xml:space="preserve">, </w:t>
      </w:r>
      <w:r w:rsidRPr="00FC1F24">
        <w:rPr>
          <w:rFonts w:asciiTheme="majorBidi" w:hAnsiTheme="majorBidi" w:cstheme="majorBidi"/>
          <w:i/>
          <w:iCs/>
          <w:lang w:val="fr-FR"/>
        </w:rPr>
        <w:t>Tafsîr as-sâfi</w:t>
      </w:r>
      <w:r w:rsidRPr="00FC1F24">
        <w:rPr>
          <w:rFonts w:asciiTheme="majorBidi" w:hAnsiTheme="majorBidi" w:cstheme="majorBidi"/>
          <w:lang w:val="fr-FR"/>
        </w:rPr>
        <w:t xml:space="preserve"> (4/328), sourate </w:t>
      </w:r>
      <w:r w:rsidRPr="00FC1F24">
        <w:rPr>
          <w:rFonts w:asciiTheme="majorBidi" w:hAnsiTheme="majorBidi" w:cstheme="majorBidi"/>
          <w:i/>
          <w:iCs/>
          <w:lang w:val="fr-FR"/>
        </w:rPr>
        <w:t>Az-Zoumar</w:t>
      </w:r>
      <w:r w:rsidRPr="00FC1F24">
        <w:rPr>
          <w:rFonts w:asciiTheme="majorBidi" w:hAnsiTheme="majorBidi" w:cstheme="majorBidi"/>
          <w:lang w:val="fr-FR"/>
        </w:rPr>
        <w:t xml:space="preserve"> et </w:t>
      </w:r>
      <w:r w:rsidRPr="00FC1F24">
        <w:rPr>
          <w:rFonts w:asciiTheme="majorBidi" w:hAnsiTheme="majorBidi" w:cstheme="majorBidi"/>
          <w:i/>
          <w:iCs/>
          <w:lang w:val="fr-FR"/>
        </w:rPr>
        <w:t>Tafsîr nour ath-thaqalayn</w:t>
      </w:r>
      <w:r w:rsidRPr="00FC1F24">
        <w:rPr>
          <w:rFonts w:asciiTheme="majorBidi" w:hAnsiTheme="majorBidi" w:cstheme="majorBidi"/>
          <w:lang w:val="fr-FR"/>
        </w:rPr>
        <w:t xml:space="preserve"> (4/498)</w:t>
      </w:r>
      <w:r>
        <w:rPr>
          <w:rFonts w:asciiTheme="majorBidi" w:hAnsiTheme="majorBidi" w:cstheme="majorBidi"/>
          <w:lang w:val="fr-FR"/>
        </w:rPr>
        <w:t>,</w:t>
      </w:r>
      <w:r w:rsidRPr="006F4EDF">
        <w:rPr>
          <w:rFonts w:asciiTheme="majorBidi" w:hAnsiTheme="majorBidi" w:cstheme="majorBidi"/>
          <w:lang w:val="fr-FR"/>
        </w:rPr>
        <w:t xml:space="preserve"> </w:t>
      </w:r>
      <w:r>
        <w:rPr>
          <w:rFonts w:asciiTheme="majorBidi" w:hAnsiTheme="majorBidi" w:cstheme="majorBidi"/>
          <w:lang w:val="fr-FR"/>
        </w:rPr>
        <w:t>hadith 105</w:t>
      </w:r>
      <w:r w:rsidRPr="00FC1F24">
        <w:rPr>
          <w:rFonts w:asciiTheme="majorBidi" w:hAnsiTheme="majorBidi" w:cstheme="majorBidi"/>
          <w:lang w:val="fr-FR"/>
        </w:rPr>
        <w:t xml:space="preserve">. </w:t>
      </w:r>
    </w:p>
  </w:footnote>
  <w:footnote w:id="205">
    <w:p w:rsidR="00EE36E1" w:rsidRPr="006F4EDF"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6F4EDF">
        <w:rPr>
          <w:rFonts w:asciiTheme="majorBidi" w:hAnsiTheme="majorBidi" w:cstheme="majorBidi"/>
          <w:lang w:val="fr-FR"/>
        </w:rPr>
        <w:t xml:space="preserve"> </w:t>
      </w:r>
      <w:r w:rsidRPr="006F4EDF">
        <w:rPr>
          <w:rFonts w:asciiTheme="majorBidi" w:hAnsiTheme="majorBidi" w:cstheme="majorBidi"/>
          <w:i/>
          <w:iCs/>
          <w:lang w:val="fr-FR"/>
        </w:rPr>
        <w:t>Ousoul al-kâfi</w:t>
      </w:r>
      <w:r w:rsidRPr="006F4EDF">
        <w:rPr>
          <w:rFonts w:asciiTheme="majorBidi" w:hAnsiTheme="majorBidi" w:cstheme="majorBidi"/>
          <w:lang w:val="fr-FR"/>
        </w:rPr>
        <w:t xml:space="preserve"> (1/323), livre: </w:t>
      </w:r>
      <w:r w:rsidRPr="006F4EDF">
        <w:rPr>
          <w:rFonts w:asciiTheme="majorBidi" w:hAnsiTheme="majorBidi" w:cstheme="majorBidi"/>
          <w:i/>
          <w:iCs/>
          <w:lang w:val="fr-FR"/>
        </w:rPr>
        <w:t>Al-Houjjah</w:t>
      </w:r>
      <w:r w:rsidRPr="006F4EDF">
        <w:rPr>
          <w:rFonts w:asciiTheme="majorBidi" w:hAnsiTheme="majorBidi" w:cstheme="majorBidi"/>
          <w:lang w:val="fr-FR"/>
        </w:rPr>
        <w:t xml:space="preserve">, hadith n°76: </w:t>
      </w:r>
      <w:r w:rsidRPr="006F4EDF">
        <w:rPr>
          <w:rFonts w:asciiTheme="majorBidi" w:hAnsiTheme="majorBidi" w:cstheme="majorBidi"/>
          <w:i/>
          <w:iCs/>
          <w:lang w:val="fr-FR"/>
        </w:rPr>
        <w:t>La Révélation au sujet de la mission des imams</w:t>
      </w:r>
      <w:r w:rsidRPr="006F4EDF">
        <w:rPr>
          <w:rFonts w:asciiTheme="majorBidi" w:hAnsiTheme="majorBidi" w:cstheme="majorBidi"/>
          <w:lang w:val="fr-FR"/>
        </w:rPr>
        <w:t xml:space="preserve">. </w:t>
      </w:r>
    </w:p>
  </w:footnote>
  <w:footnote w:id="206">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Tafsîr al-'ayyâchi</w:t>
      </w:r>
      <w:r w:rsidRPr="00FC1F24">
        <w:rPr>
          <w:rFonts w:asciiTheme="majorBidi" w:hAnsiTheme="majorBidi" w:cstheme="majorBidi"/>
          <w:lang w:val="fr-FR"/>
        </w:rPr>
        <w:t xml:space="preserve"> (1/272), sourate </w:t>
      </w:r>
      <w:r w:rsidRPr="00FC1F24">
        <w:rPr>
          <w:rFonts w:asciiTheme="majorBidi" w:hAnsiTheme="majorBidi" w:cstheme="majorBidi"/>
          <w:i/>
          <w:iCs/>
          <w:lang w:val="fr-FR"/>
        </w:rPr>
        <w:t>An-Nisâ'</w:t>
      </w:r>
      <w:r w:rsidRPr="00FC1F24">
        <w:rPr>
          <w:rFonts w:asciiTheme="majorBidi" w:hAnsiTheme="majorBidi" w:cstheme="majorBidi"/>
          <w:lang w:val="fr-FR"/>
        </w:rPr>
        <w:t xml:space="preserve">. Voir également </w:t>
      </w:r>
      <w:r w:rsidRPr="00FC1F24">
        <w:rPr>
          <w:rFonts w:asciiTheme="majorBidi" w:hAnsiTheme="majorBidi" w:cstheme="majorBidi"/>
          <w:i/>
          <w:iCs/>
          <w:lang w:val="fr-FR"/>
        </w:rPr>
        <w:t>Tafsîr al-bourhân</w:t>
      </w:r>
      <w:r w:rsidRPr="00FC1F24">
        <w:rPr>
          <w:rFonts w:asciiTheme="majorBidi" w:hAnsiTheme="majorBidi" w:cstheme="majorBidi"/>
          <w:lang w:val="fr-FR"/>
        </w:rPr>
        <w:t xml:space="preserve"> (2/239),</w:t>
      </w:r>
      <w:r w:rsidRPr="006F4EDF">
        <w:rPr>
          <w:rFonts w:asciiTheme="majorBidi" w:hAnsiTheme="majorBidi" w:cstheme="majorBidi"/>
          <w:lang w:val="fr-FR"/>
        </w:rPr>
        <w:t xml:space="preserve"> </w:t>
      </w:r>
      <w:r>
        <w:rPr>
          <w:rFonts w:asciiTheme="majorBidi" w:hAnsiTheme="majorBidi" w:cstheme="majorBidi"/>
          <w:lang w:val="fr-FR"/>
        </w:rPr>
        <w:t>hadith 5,</w:t>
      </w:r>
      <w:r w:rsidRPr="00FC1F24">
        <w:rPr>
          <w:rFonts w:asciiTheme="majorBidi" w:hAnsiTheme="majorBidi" w:cstheme="majorBidi"/>
          <w:lang w:val="fr-FR"/>
        </w:rPr>
        <w:t xml:space="preserve"> sourate </w:t>
      </w:r>
      <w:r w:rsidRPr="00FC1F24">
        <w:rPr>
          <w:rFonts w:asciiTheme="majorBidi" w:hAnsiTheme="majorBidi" w:cstheme="majorBidi"/>
          <w:i/>
          <w:iCs/>
          <w:lang w:val="fr-FR"/>
        </w:rPr>
        <w:t>An-Nisâ'</w:t>
      </w:r>
      <w:r w:rsidRPr="00FC1F24">
        <w:rPr>
          <w:rFonts w:asciiTheme="majorBidi" w:hAnsiTheme="majorBidi" w:cstheme="majorBidi"/>
          <w:lang w:val="fr-FR"/>
        </w:rPr>
        <w:t>.</w:t>
      </w:r>
    </w:p>
  </w:footnote>
  <w:footnote w:id="207">
    <w:p w:rsidR="00EE36E1" w:rsidRPr="00FC1F24" w:rsidRDefault="00EE36E1" w:rsidP="008638A2">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Tafsîr al-'ayyâchi</w:t>
      </w:r>
      <w:r w:rsidRPr="00FC1F24">
        <w:rPr>
          <w:rFonts w:asciiTheme="majorBidi" w:hAnsiTheme="majorBidi" w:cstheme="majorBidi"/>
          <w:lang w:val="fr-FR"/>
        </w:rPr>
        <w:t xml:space="preserve"> (2/280) - dont c'est la version -, </w:t>
      </w:r>
      <w:r>
        <w:rPr>
          <w:rFonts w:asciiTheme="majorBidi" w:hAnsiTheme="majorBidi" w:cstheme="majorBidi"/>
          <w:lang w:val="fr-FR"/>
        </w:rPr>
        <w:t xml:space="preserve">hadith 25, </w:t>
      </w:r>
      <w:r w:rsidRPr="00FC1F24">
        <w:rPr>
          <w:rFonts w:asciiTheme="majorBidi" w:hAnsiTheme="majorBidi" w:cstheme="majorBidi"/>
          <w:lang w:val="fr-FR"/>
        </w:rPr>
        <w:t xml:space="preserve">sourate </w:t>
      </w:r>
      <w:r w:rsidRPr="00FC1F24">
        <w:rPr>
          <w:rFonts w:asciiTheme="majorBidi" w:hAnsiTheme="majorBidi" w:cstheme="majorBidi"/>
          <w:i/>
          <w:iCs/>
          <w:lang w:val="fr-FR"/>
        </w:rPr>
        <w:t xml:space="preserve">An-Nahl </w:t>
      </w:r>
      <w:r w:rsidRPr="00FC1F24">
        <w:rPr>
          <w:rFonts w:asciiTheme="majorBidi" w:hAnsiTheme="majorBidi" w:cstheme="majorBidi"/>
          <w:lang w:val="fr-FR"/>
        </w:rPr>
        <w:t xml:space="preserve">et </w:t>
      </w:r>
      <w:r w:rsidRPr="00FC1F24">
        <w:rPr>
          <w:rFonts w:asciiTheme="majorBidi" w:hAnsiTheme="majorBidi" w:cstheme="majorBidi"/>
          <w:i/>
          <w:iCs/>
          <w:lang w:val="fr-FR"/>
        </w:rPr>
        <w:t>Tafsîr as-sâfi</w:t>
      </w:r>
      <w:r w:rsidRPr="00FC1F24">
        <w:rPr>
          <w:rFonts w:asciiTheme="majorBidi" w:hAnsiTheme="majorBidi" w:cstheme="majorBidi"/>
          <w:lang w:val="fr-FR"/>
        </w:rPr>
        <w:t xml:space="preserve"> (3/134), sourate </w:t>
      </w:r>
      <w:r w:rsidRPr="00FC1F24">
        <w:rPr>
          <w:rFonts w:asciiTheme="majorBidi" w:hAnsiTheme="majorBidi" w:cstheme="majorBidi"/>
          <w:i/>
          <w:iCs/>
          <w:lang w:val="fr-FR"/>
        </w:rPr>
        <w:t>An-Nahl</w:t>
      </w:r>
      <w:r w:rsidRPr="00FC1F24">
        <w:rPr>
          <w:rFonts w:asciiTheme="majorBidi" w:hAnsiTheme="majorBidi" w:cstheme="majorBidi"/>
          <w:lang w:val="fr-FR"/>
        </w:rPr>
        <w:t>.</w:t>
      </w:r>
    </w:p>
  </w:footnote>
  <w:footnote w:id="208">
    <w:p w:rsidR="00EE36E1" w:rsidRPr="006F4EDF" w:rsidRDefault="00EE36E1" w:rsidP="00DC0B1F">
      <w:pPr>
        <w:pStyle w:val="FootnoteText"/>
        <w:spacing w:before="0" w:after="0"/>
        <w:rPr>
          <w:rFonts w:asciiTheme="majorBidi" w:hAnsiTheme="majorBidi" w:cstheme="majorBidi"/>
          <w:lang w:val="en-US"/>
        </w:rPr>
      </w:pPr>
      <w:r w:rsidRPr="00FC1F24">
        <w:rPr>
          <w:rStyle w:val="FootnoteReference"/>
          <w:rFonts w:asciiTheme="majorBidi" w:hAnsiTheme="majorBidi" w:cstheme="majorBidi"/>
          <w:lang w:val="fr-FR"/>
        </w:rPr>
        <w:footnoteRef/>
      </w:r>
      <w:r w:rsidRPr="006F4EDF">
        <w:rPr>
          <w:rFonts w:asciiTheme="majorBidi" w:hAnsiTheme="majorBidi" w:cstheme="majorBidi"/>
          <w:lang w:val="en-US"/>
        </w:rPr>
        <w:t xml:space="preserve"> </w:t>
      </w:r>
      <w:r w:rsidRPr="006F4EDF">
        <w:rPr>
          <w:rFonts w:asciiTheme="majorBidi" w:hAnsiTheme="majorBidi" w:cstheme="majorBidi"/>
          <w:i/>
          <w:iCs/>
          <w:lang w:val="en-US"/>
        </w:rPr>
        <w:t>Tafsîr al-'ayyâchi</w:t>
      </w:r>
      <w:r w:rsidRPr="006F4EDF">
        <w:rPr>
          <w:rFonts w:asciiTheme="majorBidi" w:hAnsiTheme="majorBidi" w:cstheme="majorBidi"/>
          <w:lang w:val="en-US"/>
        </w:rPr>
        <w:t xml:space="preserve"> (2/283), hadith 36, sourate </w:t>
      </w:r>
      <w:r w:rsidRPr="006F4EDF">
        <w:rPr>
          <w:rFonts w:asciiTheme="majorBidi" w:hAnsiTheme="majorBidi" w:cstheme="majorBidi"/>
          <w:i/>
          <w:iCs/>
          <w:lang w:val="en-US"/>
        </w:rPr>
        <w:t>An-Nahl</w:t>
      </w:r>
      <w:r w:rsidRPr="006F4EDF">
        <w:rPr>
          <w:rFonts w:asciiTheme="majorBidi" w:hAnsiTheme="majorBidi" w:cstheme="majorBidi"/>
          <w:lang w:val="en-US"/>
        </w:rPr>
        <w:t xml:space="preserve"> et </w:t>
      </w:r>
      <w:r w:rsidRPr="006F4EDF">
        <w:rPr>
          <w:rFonts w:asciiTheme="majorBidi" w:hAnsiTheme="majorBidi" w:cstheme="majorBidi"/>
          <w:i/>
          <w:iCs/>
          <w:lang w:val="en-US"/>
        </w:rPr>
        <w:t>Tafsîr nour ath-thaqalayn</w:t>
      </w:r>
      <w:r w:rsidRPr="006F4EDF">
        <w:rPr>
          <w:rFonts w:asciiTheme="majorBidi" w:hAnsiTheme="majorBidi" w:cstheme="majorBidi"/>
          <w:lang w:val="en-US"/>
        </w:rPr>
        <w:t xml:space="preserve"> (3/60), hadith 111, sourate </w:t>
      </w:r>
      <w:r w:rsidRPr="006F4EDF">
        <w:rPr>
          <w:rFonts w:asciiTheme="majorBidi" w:hAnsiTheme="majorBidi" w:cstheme="majorBidi"/>
          <w:i/>
          <w:iCs/>
          <w:lang w:val="en-US"/>
        </w:rPr>
        <w:t>An-Nahl</w:t>
      </w:r>
      <w:r w:rsidRPr="006F4EDF">
        <w:rPr>
          <w:rFonts w:asciiTheme="majorBidi" w:hAnsiTheme="majorBidi" w:cstheme="majorBidi"/>
          <w:lang w:val="en-US"/>
        </w:rPr>
        <w:t>.</w:t>
      </w:r>
    </w:p>
  </w:footnote>
  <w:footnote w:id="209">
    <w:p w:rsidR="00EE36E1" w:rsidRPr="00634CE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634CE4">
        <w:rPr>
          <w:rFonts w:asciiTheme="majorBidi" w:hAnsiTheme="majorBidi" w:cstheme="majorBidi"/>
          <w:lang w:val="fr-FR"/>
        </w:rPr>
        <w:t> </w:t>
      </w:r>
      <w:r w:rsidRPr="00634CE4">
        <w:rPr>
          <w:rFonts w:asciiTheme="majorBidi" w:hAnsiTheme="majorBidi" w:cstheme="majorBidi"/>
          <w:i/>
          <w:iCs/>
          <w:lang w:val="fr-FR"/>
        </w:rPr>
        <w:t xml:space="preserve">Mir'âh al-'ouqoul </w:t>
      </w:r>
      <w:r w:rsidRPr="00634CE4">
        <w:rPr>
          <w:rFonts w:asciiTheme="majorBidi" w:hAnsiTheme="majorBidi" w:cstheme="majorBidi"/>
          <w:lang w:val="fr-FR"/>
        </w:rPr>
        <w:t xml:space="preserve">(26/488), complement au livre </w:t>
      </w:r>
      <w:r w:rsidRPr="00634CE4">
        <w:rPr>
          <w:rFonts w:asciiTheme="majorBidi" w:hAnsiTheme="majorBidi" w:cstheme="majorBidi"/>
          <w:i/>
          <w:iCs/>
          <w:lang w:val="fr-FR"/>
        </w:rPr>
        <w:t>Ar-rawdah</w:t>
      </w:r>
      <w:r w:rsidRPr="00634CE4">
        <w:rPr>
          <w:rFonts w:asciiTheme="majorBidi" w:hAnsiTheme="majorBidi" w:cstheme="majorBidi"/>
          <w:lang w:val="fr-FR"/>
        </w:rPr>
        <w:t xml:space="preserve">, hadith n°523. </w:t>
      </w:r>
    </w:p>
  </w:footnote>
  <w:footnote w:id="210">
    <w:p w:rsidR="00EE36E1" w:rsidRPr="00FC1F24" w:rsidRDefault="00EE36E1" w:rsidP="008638A2">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Tafsîr al-'ayyâchi</w:t>
      </w:r>
      <w:r w:rsidRPr="00FC1F24">
        <w:rPr>
          <w:rFonts w:asciiTheme="majorBidi" w:hAnsiTheme="majorBidi" w:cstheme="majorBidi"/>
          <w:lang w:val="fr-FR"/>
        </w:rPr>
        <w:t xml:space="preserve"> (1/121), sourate </w:t>
      </w:r>
      <w:r w:rsidRPr="00FC1F24">
        <w:rPr>
          <w:rFonts w:asciiTheme="majorBidi" w:hAnsiTheme="majorBidi" w:cstheme="majorBidi"/>
          <w:i/>
          <w:iCs/>
          <w:lang w:val="fr-FR"/>
        </w:rPr>
        <w:t>Al-Baqarah</w:t>
      </w:r>
      <w:r w:rsidRPr="00FC1F24">
        <w:rPr>
          <w:rFonts w:asciiTheme="majorBidi" w:hAnsiTheme="majorBidi" w:cstheme="majorBidi"/>
          <w:lang w:val="fr-FR"/>
        </w:rPr>
        <w:t>.</w:t>
      </w:r>
    </w:p>
  </w:footnote>
  <w:footnote w:id="211">
    <w:p w:rsidR="00EE36E1" w:rsidRPr="00FC1F24" w:rsidRDefault="00EE36E1" w:rsidP="00634CE4">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 xml:space="preserve">Basâïr ad-darajât al-koubrâ </w:t>
      </w:r>
      <w:r w:rsidRPr="00FC1F24">
        <w:rPr>
          <w:rFonts w:asciiTheme="majorBidi" w:hAnsiTheme="majorBidi" w:cstheme="majorBidi"/>
          <w:lang w:val="fr-FR"/>
        </w:rPr>
        <w:t xml:space="preserve">(1/87), </w:t>
      </w:r>
      <w:r>
        <w:rPr>
          <w:rFonts w:asciiTheme="majorBidi" w:hAnsiTheme="majorBidi" w:cstheme="majorBidi"/>
          <w:lang w:val="fr-FR"/>
        </w:rPr>
        <w:t xml:space="preserve">hadith 3, </w:t>
      </w:r>
      <w:r w:rsidRPr="00FC1F24">
        <w:rPr>
          <w:rFonts w:asciiTheme="majorBidi" w:hAnsiTheme="majorBidi" w:cstheme="majorBidi"/>
          <w:lang w:val="fr-FR"/>
        </w:rPr>
        <w:t xml:space="preserve">chapitre: </w:t>
      </w:r>
      <w:r w:rsidRPr="00FC1F24">
        <w:rPr>
          <w:rFonts w:asciiTheme="majorBidi" w:hAnsiTheme="majorBidi" w:cstheme="majorBidi"/>
          <w:i/>
          <w:iCs/>
          <w:lang w:val="fr-FR"/>
        </w:rPr>
        <w:t>La distinction entre ceux qui guident vers la bonne direction et ceux qui conduisent à l'égarement</w:t>
      </w:r>
      <w:r w:rsidRPr="00FC1F24">
        <w:rPr>
          <w:rFonts w:asciiTheme="majorBidi" w:hAnsiTheme="majorBidi" w:cstheme="majorBidi"/>
          <w:lang w:val="fr-FR"/>
        </w:rPr>
        <w:t xml:space="preserve">, </w:t>
      </w:r>
      <w:r w:rsidRPr="00FC1F24">
        <w:rPr>
          <w:rFonts w:asciiTheme="majorBidi" w:hAnsiTheme="majorBidi" w:cstheme="majorBidi"/>
          <w:i/>
          <w:iCs/>
          <w:lang w:val="fr-FR"/>
        </w:rPr>
        <w:t>Tafsîr al-'ayyâchi</w:t>
      </w:r>
      <w:r w:rsidRPr="00FC1F24">
        <w:rPr>
          <w:rFonts w:asciiTheme="majorBidi" w:hAnsiTheme="majorBidi" w:cstheme="majorBidi"/>
          <w:lang w:val="fr-FR"/>
        </w:rPr>
        <w:t xml:space="preserve"> (1/273), </w:t>
      </w:r>
      <w:r>
        <w:rPr>
          <w:rFonts w:asciiTheme="majorBidi" w:hAnsiTheme="majorBidi" w:cstheme="majorBidi"/>
          <w:lang w:val="fr-FR"/>
        </w:rPr>
        <w:t xml:space="preserve">hadith 153, </w:t>
      </w:r>
      <w:r w:rsidRPr="00FC1F24">
        <w:rPr>
          <w:rFonts w:asciiTheme="majorBidi" w:hAnsiTheme="majorBidi" w:cstheme="majorBidi"/>
          <w:lang w:val="fr-FR"/>
        </w:rPr>
        <w:t xml:space="preserve">sourate </w:t>
      </w:r>
      <w:r w:rsidRPr="00FC1F24">
        <w:rPr>
          <w:rFonts w:asciiTheme="majorBidi" w:hAnsiTheme="majorBidi" w:cstheme="majorBidi"/>
          <w:i/>
          <w:iCs/>
          <w:lang w:val="fr-FR"/>
        </w:rPr>
        <w:t>An-Nisâ'</w:t>
      </w:r>
      <w:r w:rsidRPr="00FC1F24">
        <w:rPr>
          <w:rFonts w:asciiTheme="majorBidi" w:hAnsiTheme="majorBidi" w:cstheme="majorBidi"/>
          <w:lang w:val="fr-FR"/>
        </w:rPr>
        <w:t xml:space="preserve"> et </w:t>
      </w:r>
      <w:r w:rsidRPr="00FC1F24">
        <w:rPr>
          <w:rFonts w:asciiTheme="majorBidi" w:hAnsiTheme="majorBidi" w:cstheme="majorBidi"/>
          <w:i/>
          <w:iCs/>
          <w:lang w:val="fr-FR"/>
        </w:rPr>
        <w:t>Bichârah al-moustafâ li chî'ah al-mourtadâ</w:t>
      </w:r>
      <w:r w:rsidRPr="00FC1F24">
        <w:rPr>
          <w:rFonts w:asciiTheme="majorBidi" w:hAnsiTheme="majorBidi" w:cstheme="majorBidi"/>
          <w:lang w:val="fr-FR"/>
        </w:rPr>
        <w:t xml:space="preserve"> (p. 297), hadith n°37, d'Abou Ja'far Mouhammad ibn Abi Al-Qâsim At-Tabari, l'un de leurs cheikhs du 6</w:t>
      </w:r>
      <w:r w:rsidRPr="00FC1F24">
        <w:rPr>
          <w:rFonts w:asciiTheme="majorBidi" w:hAnsiTheme="majorBidi" w:cstheme="majorBidi"/>
          <w:vertAlign w:val="superscript"/>
          <w:lang w:val="fr-FR"/>
        </w:rPr>
        <w:t>ème</w:t>
      </w:r>
      <w:r w:rsidRPr="00FC1F24">
        <w:rPr>
          <w:rFonts w:asciiTheme="majorBidi" w:hAnsiTheme="majorBidi" w:cstheme="majorBidi"/>
          <w:lang w:val="fr-FR"/>
        </w:rPr>
        <w:t xml:space="preserve"> siècle de l'hégire.</w:t>
      </w:r>
    </w:p>
  </w:footnote>
  <w:footnote w:id="212">
    <w:p w:rsidR="00EE36E1" w:rsidRPr="00FC1F24" w:rsidRDefault="00EE36E1" w:rsidP="008638A2">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Bihâr al-anwâr</w:t>
      </w:r>
      <w:r w:rsidRPr="00FC1F24">
        <w:rPr>
          <w:rFonts w:asciiTheme="majorBidi" w:hAnsiTheme="majorBidi" w:cstheme="majorBidi"/>
          <w:lang w:val="fr-FR"/>
        </w:rPr>
        <w:t xml:space="preserve"> (23/306), </w:t>
      </w:r>
      <w:r>
        <w:rPr>
          <w:rFonts w:asciiTheme="majorBidi" w:hAnsiTheme="majorBidi" w:cstheme="majorBidi"/>
          <w:lang w:val="fr-FR"/>
        </w:rPr>
        <w:t xml:space="preserve">hadith 2, </w:t>
      </w:r>
      <w:r w:rsidRPr="00FC1F24">
        <w:rPr>
          <w:rFonts w:asciiTheme="majorBidi" w:hAnsiTheme="majorBidi" w:cstheme="majorBidi"/>
          <w:lang w:val="fr-FR"/>
        </w:rPr>
        <w:t xml:space="preserve">chapitre: </w:t>
      </w:r>
      <w:r w:rsidRPr="00FC1F24">
        <w:rPr>
          <w:rFonts w:asciiTheme="majorBidi" w:hAnsiTheme="majorBidi" w:cstheme="majorBidi"/>
          <w:i/>
          <w:iCs/>
          <w:lang w:val="fr-FR"/>
        </w:rPr>
        <w:t>Les imams sont les lumières d'Allah</w:t>
      </w:r>
      <w:r>
        <w:rPr>
          <w:rFonts w:asciiTheme="majorBidi" w:hAnsiTheme="majorBidi" w:cstheme="majorBidi"/>
          <w:i/>
          <w:iCs/>
          <w:lang w:val="fr-FR"/>
        </w:rPr>
        <w:t>, les versets mentionnant la lumière les concernent</w:t>
      </w:r>
      <w:r w:rsidRPr="00FC1F24">
        <w:rPr>
          <w:rFonts w:asciiTheme="majorBidi" w:hAnsiTheme="majorBidi" w:cstheme="majorBidi"/>
          <w:lang w:val="fr-FR"/>
        </w:rPr>
        <w:t>.</w:t>
      </w:r>
    </w:p>
  </w:footnote>
  <w:footnote w:id="213">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Respectivement, le premier, le quatrième, le huitième et le dixième imam [La traducteur].</w:t>
      </w:r>
    </w:p>
  </w:footnote>
  <w:footnote w:id="214">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Manâqib âl abi tâlib</w:t>
      </w:r>
      <w:r w:rsidRPr="00FC1F24">
        <w:rPr>
          <w:rFonts w:asciiTheme="majorBidi" w:hAnsiTheme="majorBidi" w:cstheme="majorBidi"/>
          <w:lang w:val="fr-FR"/>
        </w:rPr>
        <w:t xml:space="preserve"> (1/230), chapitre: </w:t>
      </w:r>
      <w:r w:rsidRPr="00FC1F24">
        <w:rPr>
          <w:rFonts w:asciiTheme="majorBidi" w:hAnsiTheme="majorBidi" w:cstheme="majorBidi"/>
          <w:i/>
          <w:iCs/>
          <w:lang w:val="fr-FR"/>
        </w:rPr>
        <w:t>Les versets révélés au sujet des imams</w:t>
      </w:r>
      <w:r w:rsidRPr="00FC1F24">
        <w:rPr>
          <w:rFonts w:asciiTheme="majorBidi" w:hAnsiTheme="majorBidi" w:cstheme="majorBidi"/>
          <w:lang w:val="fr-FR"/>
        </w:rPr>
        <w:t>.</w:t>
      </w:r>
    </w:p>
  </w:footnote>
  <w:footnote w:id="215">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Vont être énumérés les noms, arabes, des jours de la semaine, en commençant ici par le samedi (</w:t>
      </w:r>
      <w:r w:rsidRPr="00FC1F24">
        <w:rPr>
          <w:rFonts w:asciiTheme="majorBidi" w:hAnsiTheme="majorBidi" w:cstheme="majorBidi"/>
          <w:i/>
          <w:iCs/>
          <w:lang w:val="fr-FR"/>
        </w:rPr>
        <w:t>as-sabt</w:t>
      </w:r>
      <w:r w:rsidRPr="00FC1F24">
        <w:rPr>
          <w:rFonts w:asciiTheme="majorBidi" w:hAnsiTheme="majorBidi" w:cstheme="majorBidi"/>
          <w:lang w:val="fr-FR"/>
        </w:rPr>
        <w:t>) [Le traducteur].</w:t>
      </w:r>
    </w:p>
  </w:footnote>
  <w:footnote w:id="216">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Qui est donc le douzième et dernier imam, celui dont le retour est attendu depuis plus de mille ans [Le traducteur]! </w:t>
      </w:r>
    </w:p>
  </w:footnote>
  <w:footnote w:id="217">
    <w:p w:rsidR="00EE36E1" w:rsidRPr="00FC1F24" w:rsidRDefault="00EE36E1" w:rsidP="008638A2">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Al-Khisâl</w:t>
      </w:r>
      <w:r w:rsidRPr="00FC1F24">
        <w:rPr>
          <w:rFonts w:asciiTheme="majorBidi" w:hAnsiTheme="majorBidi" w:cstheme="majorBidi"/>
          <w:lang w:val="fr-FR"/>
        </w:rPr>
        <w:t xml:space="preserve"> (p. 396), </w:t>
      </w:r>
      <w:r>
        <w:rPr>
          <w:rFonts w:asciiTheme="majorBidi" w:hAnsiTheme="majorBidi" w:cstheme="majorBidi"/>
          <w:lang w:val="fr-FR"/>
        </w:rPr>
        <w:t xml:space="preserve">hadith 102, chapitre : </w:t>
      </w:r>
      <w:r w:rsidRPr="00634CE4">
        <w:rPr>
          <w:rFonts w:asciiTheme="majorBidi" w:hAnsiTheme="majorBidi" w:cstheme="majorBidi"/>
          <w:i/>
          <w:iCs/>
          <w:lang w:val="fr-FR"/>
        </w:rPr>
        <w:t>Les sept</w:t>
      </w:r>
      <w:r>
        <w:rPr>
          <w:rFonts w:asciiTheme="majorBidi" w:hAnsiTheme="majorBidi" w:cstheme="majorBidi"/>
          <w:lang w:val="fr-FR"/>
        </w:rPr>
        <w:t xml:space="preserve">, </w:t>
      </w:r>
      <w:r w:rsidRPr="00FC1F24">
        <w:rPr>
          <w:rFonts w:asciiTheme="majorBidi" w:hAnsiTheme="majorBidi" w:cstheme="majorBidi"/>
          <w:lang w:val="fr-FR"/>
        </w:rPr>
        <w:t>d'Ibn Bâbawayh</w:t>
      </w:r>
      <w:r w:rsidRPr="00FC1F24">
        <w:rPr>
          <w:rFonts w:asciiTheme="majorBidi" w:hAnsiTheme="majorBidi" w:cstheme="majorBidi"/>
          <w:sz w:val="24"/>
          <w:szCs w:val="24"/>
          <w:lang w:val="fr-FR"/>
        </w:rPr>
        <w:t xml:space="preserve"> </w:t>
      </w:r>
      <w:r w:rsidRPr="00FC1F24">
        <w:rPr>
          <w:rFonts w:asciiTheme="majorBidi" w:hAnsiTheme="majorBidi" w:cstheme="majorBidi"/>
          <w:lang w:val="fr-FR"/>
        </w:rPr>
        <w:t xml:space="preserve">Al-Qoummi et </w:t>
      </w:r>
      <w:r w:rsidRPr="00FC1F24">
        <w:rPr>
          <w:rFonts w:asciiTheme="majorBidi" w:hAnsiTheme="majorBidi" w:cstheme="majorBidi"/>
          <w:i/>
          <w:iCs/>
          <w:lang w:val="fr-FR"/>
        </w:rPr>
        <w:t>Bihâr al-anwâr</w:t>
      </w:r>
      <w:r w:rsidRPr="00FC1F24">
        <w:rPr>
          <w:rFonts w:asciiTheme="majorBidi" w:hAnsiTheme="majorBidi" w:cstheme="majorBidi"/>
          <w:lang w:val="fr-FR"/>
        </w:rPr>
        <w:t xml:space="preserve"> (24/239), </w:t>
      </w:r>
      <w:r>
        <w:rPr>
          <w:rFonts w:asciiTheme="majorBidi" w:hAnsiTheme="majorBidi" w:cstheme="majorBidi"/>
          <w:lang w:val="fr-FR"/>
        </w:rPr>
        <w:t xml:space="preserve">hadith 1, </w:t>
      </w:r>
      <w:r w:rsidRPr="00FC1F24">
        <w:rPr>
          <w:rFonts w:asciiTheme="majorBidi" w:hAnsiTheme="majorBidi" w:cstheme="majorBidi"/>
          <w:lang w:val="fr-FR"/>
        </w:rPr>
        <w:t xml:space="preserve">chapitre: </w:t>
      </w:r>
      <w:r w:rsidRPr="00FC1F24">
        <w:rPr>
          <w:rFonts w:asciiTheme="majorBidi" w:hAnsiTheme="majorBidi" w:cstheme="majorBidi"/>
          <w:i/>
          <w:iCs/>
          <w:lang w:val="fr-FR"/>
        </w:rPr>
        <w:t>Les jours et les mois représentent les imams</w:t>
      </w:r>
      <w:r w:rsidRPr="00FC1F24">
        <w:rPr>
          <w:rFonts w:asciiTheme="majorBidi" w:hAnsiTheme="majorBidi" w:cstheme="majorBidi"/>
          <w:lang w:val="fr-FR"/>
        </w:rPr>
        <w:t>.</w:t>
      </w:r>
    </w:p>
  </w:footnote>
  <w:footnote w:id="218">
    <w:p w:rsidR="00EE36E1" w:rsidRPr="00FC1F24" w:rsidRDefault="00EE36E1" w:rsidP="00D96DA9">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Wasâïl ach-chî'ah</w:t>
      </w:r>
      <w:r w:rsidRPr="00FC1F24">
        <w:rPr>
          <w:rFonts w:asciiTheme="majorBidi" w:hAnsiTheme="majorBidi" w:cstheme="majorBidi"/>
          <w:lang w:val="fr-FR"/>
        </w:rPr>
        <w:t xml:space="preserve"> (5/43), </w:t>
      </w:r>
      <w:r>
        <w:rPr>
          <w:rFonts w:asciiTheme="majorBidi" w:hAnsiTheme="majorBidi" w:cstheme="majorBidi"/>
          <w:lang w:val="fr-FR"/>
        </w:rPr>
        <w:t xml:space="preserve">hadith 18, </w:t>
      </w:r>
      <w:r w:rsidRPr="00FC1F24">
        <w:rPr>
          <w:rFonts w:asciiTheme="majorBidi" w:hAnsiTheme="majorBidi" w:cstheme="majorBidi"/>
          <w:lang w:val="fr-FR"/>
        </w:rPr>
        <w:t xml:space="preserve">chapitre: </w:t>
      </w:r>
      <w:r w:rsidRPr="00FC1F24">
        <w:rPr>
          <w:rFonts w:asciiTheme="majorBidi" w:hAnsiTheme="majorBidi" w:cstheme="majorBidi"/>
          <w:i/>
          <w:iCs/>
          <w:lang w:val="fr-FR"/>
        </w:rPr>
        <w:t>L'obligation de sanctifier le jour du vendredi</w:t>
      </w:r>
      <w:r>
        <w:rPr>
          <w:rFonts w:asciiTheme="majorBidi" w:hAnsiTheme="majorBidi" w:cstheme="majorBidi"/>
          <w:i/>
          <w:iCs/>
          <w:lang w:val="fr-FR"/>
        </w:rPr>
        <w:t>, d’en chercher les bénédicitons, d’en faire une fête et d’y éviter tous les péchés</w:t>
      </w:r>
      <w:r w:rsidRPr="00FC1F24">
        <w:rPr>
          <w:rFonts w:asciiTheme="majorBidi" w:hAnsiTheme="majorBidi" w:cstheme="majorBidi"/>
          <w:lang w:val="fr-FR"/>
        </w:rPr>
        <w:t>.</w:t>
      </w:r>
    </w:p>
  </w:footnote>
  <w:footnote w:id="219">
    <w:p w:rsidR="00EE36E1" w:rsidRPr="00FC1F24" w:rsidRDefault="00EE36E1" w:rsidP="00634CE4">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Al-Khisâl</w:t>
      </w:r>
      <w:r>
        <w:rPr>
          <w:rFonts w:asciiTheme="majorBidi" w:hAnsiTheme="majorBidi" w:cstheme="majorBidi"/>
          <w:lang w:val="fr-FR"/>
        </w:rPr>
        <w:t xml:space="preserve"> (2/385), hadith 67, chapitre : </w:t>
      </w:r>
      <w:r w:rsidRPr="00634CE4">
        <w:rPr>
          <w:rFonts w:asciiTheme="majorBidi" w:hAnsiTheme="majorBidi" w:cstheme="majorBidi"/>
          <w:i/>
          <w:iCs/>
          <w:lang w:val="fr-FR"/>
        </w:rPr>
        <w:t>Les sept</w:t>
      </w:r>
      <w:r>
        <w:rPr>
          <w:rFonts w:asciiTheme="majorBidi" w:hAnsiTheme="majorBidi" w:cstheme="majorBidi"/>
          <w:lang w:val="fr-FR"/>
        </w:rPr>
        <w:t xml:space="preserve">, </w:t>
      </w:r>
      <w:r w:rsidRPr="00FC1F24">
        <w:rPr>
          <w:rFonts w:asciiTheme="majorBidi" w:hAnsiTheme="majorBidi" w:cstheme="majorBidi"/>
          <w:lang w:val="fr-FR"/>
        </w:rPr>
        <w:t xml:space="preserve">et </w:t>
      </w:r>
      <w:r w:rsidRPr="00FC1F24">
        <w:rPr>
          <w:rFonts w:asciiTheme="majorBidi" w:hAnsiTheme="majorBidi" w:cstheme="majorBidi"/>
          <w:i/>
          <w:iCs/>
          <w:lang w:val="fr-FR"/>
        </w:rPr>
        <w:t>Safînah al-bihâr</w:t>
      </w:r>
      <w:r w:rsidRPr="00FC1F24">
        <w:rPr>
          <w:rFonts w:asciiTheme="majorBidi" w:hAnsiTheme="majorBidi" w:cstheme="majorBidi"/>
          <w:lang w:val="fr-FR"/>
        </w:rPr>
        <w:t xml:space="preserve"> (1/519), de 'Abbâs Al-Qoummi.</w:t>
      </w:r>
    </w:p>
  </w:footnote>
  <w:footnote w:id="220">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Ma'âlim az-zoulfâ</w:t>
      </w:r>
      <w:r w:rsidRPr="00FC1F24">
        <w:rPr>
          <w:rFonts w:asciiTheme="majorBidi" w:hAnsiTheme="majorBidi" w:cstheme="majorBidi"/>
          <w:lang w:val="fr-FR"/>
        </w:rPr>
        <w:t xml:space="preserve"> (p. 431), </w:t>
      </w:r>
      <w:r>
        <w:rPr>
          <w:rFonts w:asciiTheme="majorBidi" w:hAnsiTheme="majorBidi" w:cstheme="majorBidi"/>
          <w:lang w:val="fr-FR"/>
        </w:rPr>
        <w:t xml:space="preserve">hadith 1, </w:t>
      </w:r>
      <w:r w:rsidRPr="00FC1F24">
        <w:rPr>
          <w:rFonts w:asciiTheme="majorBidi" w:hAnsiTheme="majorBidi" w:cstheme="majorBidi"/>
          <w:lang w:val="fr-FR"/>
        </w:rPr>
        <w:t>chapitre n°60</w:t>
      </w:r>
      <w:r>
        <w:rPr>
          <w:rFonts w:asciiTheme="majorBidi" w:hAnsiTheme="majorBidi" w:cstheme="majorBidi"/>
          <w:lang w:val="fr-FR"/>
        </w:rPr>
        <w:t xml:space="preserve"> : </w:t>
      </w:r>
      <w:r>
        <w:rPr>
          <w:rFonts w:asciiTheme="majorBidi" w:hAnsiTheme="majorBidi" w:cstheme="majorBidi"/>
          <w:i/>
          <w:iCs/>
          <w:lang w:val="fr-FR"/>
        </w:rPr>
        <w:t>Ce qu’obtient le croyant en mou</w:t>
      </w:r>
      <w:r w:rsidRPr="00634CE4">
        <w:rPr>
          <w:rFonts w:asciiTheme="majorBidi" w:hAnsiTheme="majorBidi" w:cstheme="majorBidi"/>
          <w:i/>
          <w:iCs/>
          <w:lang w:val="fr-FR"/>
        </w:rPr>
        <w:t>rant un jour particulier</w:t>
      </w:r>
      <w:r w:rsidRPr="00FC1F24">
        <w:rPr>
          <w:rFonts w:asciiTheme="majorBidi" w:hAnsiTheme="majorBidi" w:cstheme="majorBidi"/>
          <w:lang w:val="fr-FR"/>
        </w:rPr>
        <w:t>, de Hâchim Al-Bahrâni (m. en 1107).</w:t>
      </w:r>
    </w:p>
  </w:footnote>
  <w:footnote w:id="221">
    <w:p w:rsidR="00EE36E1" w:rsidRPr="00634CE4" w:rsidRDefault="00EE36E1" w:rsidP="00DC0B1F">
      <w:pPr>
        <w:pStyle w:val="FootnoteText"/>
        <w:spacing w:before="0" w:after="0"/>
        <w:rPr>
          <w:rFonts w:asciiTheme="majorBidi" w:hAnsiTheme="majorBidi" w:cstheme="majorBidi"/>
          <w:lang w:val="en-US"/>
        </w:rPr>
      </w:pPr>
      <w:r w:rsidRPr="00FC1F24">
        <w:rPr>
          <w:rStyle w:val="FootnoteReference"/>
          <w:rFonts w:asciiTheme="majorBidi" w:hAnsiTheme="majorBidi" w:cstheme="majorBidi"/>
          <w:lang w:val="fr-FR"/>
        </w:rPr>
        <w:footnoteRef/>
      </w:r>
      <w:r w:rsidRPr="00634CE4">
        <w:rPr>
          <w:rFonts w:asciiTheme="majorBidi" w:hAnsiTheme="majorBidi" w:cstheme="majorBidi"/>
          <w:lang w:val="en-US"/>
        </w:rPr>
        <w:t xml:space="preserve"> </w:t>
      </w:r>
      <w:r w:rsidRPr="00634CE4">
        <w:rPr>
          <w:rFonts w:asciiTheme="majorBidi" w:hAnsiTheme="majorBidi" w:cstheme="majorBidi"/>
          <w:i/>
          <w:iCs/>
          <w:lang w:val="en-US"/>
        </w:rPr>
        <w:t>Tafsîr al-qoummi</w:t>
      </w:r>
      <w:r w:rsidRPr="00634CE4">
        <w:rPr>
          <w:rFonts w:asciiTheme="majorBidi" w:hAnsiTheme="majorBidi" w:cstheme="majorBidi"/>
          <w:lang w:val="en-US"/>
        </w:rPr>
        <w:t xml:space="preserve"> (p. 37), sourate </w:t>
      </w:r>
      <w:r w:rsidRPr="00634CE4">
        <w:rPr>
          <w:rFonts w:asciiTheme="majorBidi" w:hAnsiTheme="majorBidi" w:cstheme="majorBidi"/>
          <w:i/>
          <w:iCs/>
          <w:lang w:val="en-US"/>
        </w:rPr>
        <w:t>Al-Baqarah</w:t>
      </w:r>
      <w:r w:rsidRPr="00634CE4">
        <w:rPr>
          <w:rFonts w:asciiTheme="majorBidi" w:hAnsiTheme="majorBidi" w:cstheme="majorBidi"/>
          <w:lang w:val="en-US"/>
        </w:rPr>
        <w:t xml:space="preserve"> et </w:t>
      </w:r>
      <w:r w:rsidRPr="00634CE4">
        <w:rPr>
          <w:rFonts w:asciiTheme="majorBidi" w:hAnsiTheme="majorBidi" w:cstheme="majorBidi"/>
          <w:i/>
          <w:iCs/>
          <w:lang w:val="en-US"/>
        </w:rPr>
        <w:t>Tafsîr nour ath-thaqalayn</w:t>
      </w:r>
      <w:r w:rsidRPr="00634CE4">
        <w:rPr>
          <w:rFonts w:asciiTheme="majorBidi" w:hAnsiTheme="majorBidi" w:cstheme="majorBidi"/>
          <w:lang w:val="en-US"/>
        </w:rPr>
        <w:t xml:space="preserve"> (1/45), hadith 64, sourate </w:t>
      </w:r>
      <w:r w:rsidRPr="00634CE4">
        <w:rPr>
          <w:rFonts w:asciiTheme="majorBidi" w:hAnsiTheme="majorBidi" w:cstheme="majorBidi"/>
          <w:i/>
          <w:iCs/>
          <w:lang w:val="en-US"/>
        </w:rPr>
        <w:t>Al-Baqarah</w:t>
      </w:r>
      <w:r w:rsidRPr="00634CE4">
        <w:rPr>
          <w:rFonts w:asciiTheme="majorBidi" w:hAnsiTheme="majorBidi" w:cstheme="majorBidi"/>
          <w:lang w:val="en-US"/>
        </w:rPr>
        <w:t>.</w:t>
      </w:r>
    </w:p>
  </w:footnote>
  <w:footnote w:id="222">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Ou ses œuvres acceptées [Le traducteur].</w:t>
      </w:r>
    </w:p>
  </w:footnote>
  <w:footnote w:id="223">
    <w:p w:rsidR="00EE36E1" w:rsidRPr="00FC1F24" w:rsidRDefault="00EE36E1" w:rsidP="00634CE4">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Tafsîr al-'ayyâchi</w:t>
      </w:r>
      <w:r>
        <w:rPr>
          <w:rFonts w:asciiTheme="majorBidi" w:hAnsiTheme="majorBidi" w:cstheme="majorBidi"/>
          <w:lang w:val="fr-FR"/>
        </w:rPr>
        <w:t xml:space="preserve"> -</w:t>
      </w:r>
      <w:r w:rsidRPr="00FC1F24">
        <w:rPr>
          <w:rFonts w:asciiTheme="majorBidi" w:hAnsiTheme="majorBidi" w:cstheme="majorBidi"/>
          <w:lang w:val="fr-FR"/>
        </w:rPr>
        <w:t xml:space="preserve"> dont c'est ici la version (2/45)</w:t>
      </w:r>
      <w:r>
        <w:rPr>
          <w:rFonts w:asciiTheme="majorBidi" w:hAnsiTheme="majorBidi" w:cstheme="majorBidi"/>
          <w:lang w:val="fr-FR"/>
        </w:rPr>
        <w:t xml:space="preserve"> - hadith 119</w:t>
      </w:r>
      <w:r w:rsidRPr="00FC1F24">
        <w:rPr>
          <w:rFonts w:asciiTheme="majorBidi" w:hAnsiTheme="majorBidi" w:cstheme="majorBidi"/>
          <w:lang w:val="fr-FR"/>
        </w:rPr>
        <w:t xml:space="preserve">, sourate </w:t>
      </w:r>
      <w:r w:rsidRPr="00FC1F24">
        <w:rPr>
          <w:rFonts w:asciiTheme="majorBidi" w:hAnsiTheme="majorBidi" w:cstheme="majorBidi"/>
          <w:i/>
          <w:iCs/>
          <w:lang w:val="fr-FR"/>
        </w:rPr>
        <w:t>Al-A'râf</w:t>
      </w:r>
      <w:r w:rsidRPr="00FC1F24">
        <w:rPr>
          <w:rFonts w:asciiTheme="majorBidi" w:hAnsiTheme="majorBidi" w:cstheme="majorBidi"/>
          <w:lang w:val="fr-FR"/>
        </w:rPr>
        <w:t>,</w:t>
      </w:r>
      <w:r w:rsidRPr="00FC1F24">
        <w:rPr>
          <w:rFonts w:asciiTheme="majorBidi" w:hAnsiTheme="majorBidi" w:cstheme="majorBidi"/>
          <w:i/>
          <w:iCs/>
          <w:lang w:val="fr-FR"/>
        </w:rPr>
        <w:t xml:space="preserve"> Al-ikhtisâs</w:t>
      </w:r>
      <w:r w:rsidRPr="00FC1F24">
        <w:rPr>
          <w:rFonts w:asciiTheme="majorBidi" w:hAnsiTheme="majorBidi" w:cstheme="majorBidi"/>
          <w:lang w:val="fr-FR"/>
        </w:rPr>
        <w:t xml:space="preserve"> (p. 252), d'Al-Moufîd, </w:t>
      </w:r>
      <w:r w:rsidRPr="00FC1F24">
        <w:rPr>
          <w:rFonts w:asciiTheme="majorBidi" w:hAnsiTheme="majorBidi" w:cstheme="majorBidi"/>
          <w:i/>
          <w:iCs/>
          <w:lang w:val="fr-FR"/>
        </w:rPr>
        <w:t>Tafsîr as-sâfi</w:t>
      </w:r>
      <w:r w:rsidRPr="00FC1F24">
        <w:rPr>
          <w:rFonts w:asciiTheme="majorBidi" w:hAnsiTheme="majorBidi" w:cstheme="majorBidi"/>
          <w:lang w:val="fr-FR"/>
        </w:rPr>
        <w:t xml:space="preserve"> (2/254-255), sourate </w:t>
      </w:r>
      <w:r w:rsidRPr="00FC1F24">
        <w:rPr>
          <w:rFonts w:asciiTheme="majorBidi" w:hAnsiTheme="majorBidi" w:cstheme="majorBidi"/>
          <w:i/>
          <w:iCs/>
          <w:lang w:val="fr-FR"/>
        </w:rPr>
        <w:t>Al-A'râf</w:t>
      </w:r>
      <w:r w:rsidRPr="00FC1F24">
        <w:rPr>
          <w:rFonts w:asciiTheme="majorBidi" w:hAnsiTheme="majorBidi" w:cstheme="majorBidi"/>
          <w:lang w:val="fr-FR"/>
        </w:rPr>
        <w:t xml:space="preserve"> et </w:t>
      </w:r>
      <w:r w:rsidRPr="00FC1F24">
        <w:rPr>
          <w:rFonts w:asciiTheme="majorBidi" w:hAnsiTheme="majorBidi" w:cstheme="majorBidi"/>
          <w:i/>
          <w:iCs/>
          <w:lang w:val="fr-FR"/>
        </w:rPr>
        <w:t>Tafsîr al-bourhân</w:t>
      </w:r>
      <w:r w:rsidRPr="00FC1F24">
        <w:rPr>
          <w:rFonts w:asciiTheme="majorBidi" w:hAnsiTheme="majorBidi" w:cstheme="majorBidi"/>
          <w:lang w:val="fr-FR"/>
        </w:rPr>
        <w:t xml:space="preserve"> (3/249), </w:t>
      </w:r>
      <w:r>
        <w:rPr>
          <w:rFonts w:asciiTheme="majorBidi" w:hAnsiTheme="majorBidi" w:cstheme="majorBidi"/>
          <w:lang w:val="fr-FR"/>
        </w:rPr>
        <w:t xml:space="preserve">hadith 3, </w:t>
      </w:r>
      <w:r w:rsidRPr="00FC1F24">
        <w:rPr>
          <w:rFonts w:asciiTheme="majorBidi" w:hAnsiTheme="majorBidi" w:cstheme="majorBidi"/>
          <w:lang w:val="fr-FR"/>
        </w:rPr>
        <w:t xml:space="preserve">sourate </w:t>
      </w:r>
      <w:r w:rsidRPr="00FC1F24">
        <w:rPr>
          <w:rFonts w:asciiTheme="majorBidi" w:hAnsiTheme="majorBidi" w:cstheme="majorBidi"/>
          <w:i/>
          <w:iCs/>
          <w:lang w:val="fr-FR"/>
        </w:rPr>
        <w:t>Al-A'râf</w:t>
      </w:r>
      <w:r w:rsidRPr="00FC1F24">
        <w:rPr>
          <w:rFonts w:asciiTheme="majorBidi" w:hAnsiTheme="majorBidi" w:cstheme="majorBidi"/>
          <w:lang w:val="fr-FR"/>
        </w:rPr>
        <w:t>.</w:t>
      </w:r>
    </w:p>
  </w:footnote>
  <w:footnote w:id="224">
    <w:p w:rsidR="00EE36E1" w:rsidRPr="00FC1F24" w:rsidRDefault="00EE36E1" w:rsidP="00676906">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Charh ousoul al-kâfi</w:t>
      </w:r>
      <w:r w:rsidRPr="00FC1F24">
        <w:rPr>
          <w:rFonts w:asciiTheme="majorBidi" w:hAnsiTheme="majorBidi" w:cstheme="majorBidi"/>
          <w:lang w:val="fr-FR"/>
        </w:rPr>
        <w:t xml:space="preserve"> (2/225),</w:t>
      </w:r>
      <w:r w:rsidRPr="00FC1F24">
        <w:rPr>
          <w:rFonts w:asciiTheme="majorBidi" w:hAnsiTheme="majorBidi" w:cstheme="majorBidi"/>
          <w:i/>
          <w:iCs/>
          <w:lang w:val="fr-FR"/>
        </w:rPr>
        <w:t xml:space="preserve"> </w:t>
      </w:r>
      <w:r w:rsidRPr="00FC1F24">
        <w:rPr>
          <w:rFonts w:asciiTheme="majorBidi" w:hAnsiTheme="majorBidi" w:cstheme="majorBidi"/>
          <w:lang w:val="fr-FR"/>
        </w:rPr>
        <w:t xml:space="preserve">chapitre: </w:t>
      </w:r>
      <w:r w:rsidRPr="00FC1F24">
        <w:rPr>
          <w:rFonts w:asciiTheme="majorBidi" w:hAnsiTheme="majorBidi" w:cstheme="majorBidi"/>
          <w:i/>
          <w:iCs/>
          <w:lang w:val="fr-FR"/>
        </w:rPr>
        <w:t>La transmission des livres et des hadiths</w:t>
      </w:r>
      <w:r>
        <w:rPr>
          <w:rFonts w:asciiTheme="majorBidi" w:hAnsiTheme="majorBidi" w:cstheme="majorBidi"/>
          <w:i/>
          <w:iCs/>
          <w:lang w:val="fr-FR"/>
        </w:rPr>
        <w:t>, le mérite de l’écriture et la nécessité de s’attacher aux livres</w:t>
      </w:r>
      <w:r w:rsidRPr="00FC1F24">
        <w:rPr>
          <w:rFonts w:asciiTheme="majorBidi" w:hAnsiTheme="majorBidi" w:cstheme="majorBidi"/>
          <w:lang w:val="fr-FR"/>
        </w:rPr>
        <w:t>.</w:t>
      </w:r>
    </w:p>
  </w:footnote>
  <w:footnote w:id="225">
    <w:p w:rsidR="00EE36E1" w:rsidRPr="00FC1F24" w:rsidRDefault="00EE36E1" w:rsidP="00676906">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Ousoul al-kâfi</w:t>
      </w:r>
      <w:r w:rsidRPr="00FC1F24">
        <w:rPr>
          <w:rFonts w:asciiTheme="majorBidi" w:hAnsiTheme="majorBidi" w:cstheme="majorBidi"/>
          <w:lang w:val="fr-FR"/>
        </w:rPr>
        <w:t xml:space="preserve"> (1/40), </w:t>
      </w:r>
      <w:r>
        <w:rPr>
          <w:rFonts w:asciiTheme="majorBidi" w:hAnsiTheme="majorBidi" w:cstheme="majorBidi"/>
          <w:lang w:val="fr-FR"/>
        </w:rPr>
        <w:t xml:space="preserve">hadith 4, </w:t>
      </w:r>
      <w:r w:rsidRPr="00FC1F24">
        <w:rPr>
          <w:rFonts w:asciiTheme="majorBidi" w:hAnsiTheme="majorBidi" w:cstheme="majorBidi"/>
          <w:lang w:val="fr-FR"/>
        </w:rPr>
        <w:t xml:space="preserve">chapitre: </w:t>
      </w:r>
      <w:r w:rsidRPr="00FC1F24">
        <w:rPr>
          <w:rFonts w:asciiTheme="majorBidi" w:hAnsiTheme="majorBidi" w:cstheme="majorBidi"/>
          <w:i/>
          <w:iCs/>
          <w:lang w:val="fr-FR"/>
        </w:rPr>
        <w:t>La transmission des livres et des hadiths</w:t>
      </w:r>
      <w:r>
        <w:rPr>
          <w:rFonts w:asciiTheme="majorBidi" w:hAnsiTheme="majorBidi" w:cstheme="majorBidi"/>
          <w:i/>
          <w:iCs/>
          <w:lang w:val="fr-FR"/>
        </w:rPr>
        <w:t>, le mérite de l’écriture et la nécessité de s’attacher aux livres</w:t>
      </w:r>
      <w:r w:rsidRPr="00FC1F24">
        <w:rPr>
          <w:rFonts w:asciiTheme="majorBidi" w:hAnsiTheme="majorBidi" w:cstheme="majorBidi"/>
          <w:lang w:val="fr-FR"/>
        </w:rPr>
        <w:t>.</w:t>
      </w:r>
    </w:p>
  </w:footnote>
  <w:footnote w:id="226">
    <w:p w:rsidR="00EE36E1" w:rsidRPr="00FC1F24" w:rsidRDefault="00EE36E1" w:rsidP="00676906">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Ousoul al-kâfi</w:t>
      </w:r>
      <w:r w:rsidRPr="00FC1F24">
        <w:rPr>
          <w:rFonts w:asciiTheme="majorBidi" w:hAnsiTheme="majorBidi" w:cstheme="majorBidi"/>
          <w:lang w:val="fr-FR"/>
        </w:rPr>
        <w:t xml:space="preserve"> (1/41), </w:t>
      </w:r>
      <w:r>
        <w:rPr>
          <w:rFonts w:asciiTheme="majorBidi" w:hAnsiTheme="majorBidi" w:cstheme="majorBidi"/>
          <w:lang w:val="fr-FR"/>
        </w:rPr>
        <w:t xml:space="preserve">hadith 12, </w:t>
      </w:r>
      <w:r w:rsidRPr="00FC1F24">
        <w:rPr>
          <w:rFonts w:asciiTheme="majorBidi" w:hAnsiTheme="majorBidi" w:cstheme="majorBidi"/>
          <w:lang w:val="fr-FR"/>
        </w:rPr>
        <w:t xml:space="preserve">chapitre: </w:t>
      </w:r>
      <w:r w:rsidRPr="00FC1F24">
        <w:rPr>
          <w:rFonts w:asciiTheme="majorBidi" w:hAnsiTheme="majorBidi" w:cstheme="majorBidi"/>
          <w:i/>
          <w:iCs/>
          <w:lang w:val="fr-FR"/>
        </w:rPr>
        <w:t>La transmission des livres et des hadiths</w:t>
      </w:r>
      <w:r>
        <w:rPr>
          <w:rFonts w:asciiTheme="majorBidi" w:hAnsiTheme="majorBidi" w:cstheme="majorBidi"/>
          <w:i/>
          <w:iCs/>
          <w:lang w:val="fr-FR"/>
        </w:rPr>
        <w:t>, le mérite de l’écriture et la nécessité de s’attacher aux livres</w:t>
      </w:r>
      <w:r w:rsidRPr="00FC1F24">
        <w:rPr>
          <w:rFonts w:asciiTheme="majorBidi" w:hAnsiTheme="majorBidi" w:cstheme="majorBidi"/>
          <w:lang w:val="fr-FR"/>
        </w:rPr>
        <w:t>.</w:t>
      </w:r>
    </w:p>
  </w:footnote>
  <w:footnote w:id="227">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'Aqâïd al-imâmiyyah fi thawbihi al-jadîd</w:t>
      </w:r>
      <w:r w:rsidRPr="00FC1F24">
        <w:rPr>
          <w:rFonts w:asciiTheme="majorBidi" w:hAnsiTheme="majorBidi" w:cstheme="majorBidi"/>
          <w:lang w:val="fr-FR"/>
        </w:rPr>
        <w:t xml:space="preserve"> (p. 95), troisième chapitre</w:t>
      </w:r>
      <w:r>
        <w:rPr>
          <w:rFonts w:asciiTheme="majorBidi" w:hAnsiTheme="majorBidi" w:cstheme="majorBidi"/>
          <w:lang w:val="fr-FR"/>
        </w:rPr>
        <w:t xml:space="preserve"> : </w:t>
      </w:r>
      <w:r w:rsidRPr="00634CE4">
        <w:rPr>
          <w:rFonts w:asciiTheme="majorBidi" w:hAnsiTheme="majorBidi" w:cstheme="majorBidi"/>
          <w:i/>
          <w:iCs/>
          <w:lang w:val="fr-FR"/>
        </w:rPr>
        <w:t>L’imamat</w:t>
      </w:r>
      <w:r>
        <w:rPr>
          <w:rFonts w:asciiTheme="majorBidi" w:hAnsiTheme="majorBidi" w:cstheme="majorBidi"/>
          <w:lang w:val="fr-FR"/>
        </w:rPr>
        <w:t xml:space="preserve">, </w:t>
      </w:r>
      <w:r w:rsidRPr="00FC1F24">
        <w:rPr>
          <w:rFonts w:asciiTheme="majorBidi" w:hAnsiTheme="majorBidi" w:cstheme="majorBidi"/>
          <w:lang w:val="fr-FR"/>
        </w:rPr>
        <w:t>de leur cheikh Mouhammad Al-Housayn Al-Moudhaffar (m. en 1381).</w:t>
      </w:r>
    </w:p>
  </w:footnote>
  <w:footnote w:id="228">
    <w:p w:rsidR="00EE36E1" w:rsidRPr="00FC1F24" w:rsidRDefault="00EE36E1" w:rsidP="00634CE4">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Al-houkoumah al-islâmiyyah</w:t>
      </w:r>
      <w:r w:rsidRPr="00FC1F24">
        <w:rPr>
          <w:rFonts w:asciiTheme="majorBidi" w:hAnsiTheme="majorBidi" w:cstheme="majorBidi"/>
          <w:lang w:val="fr-FR"/>
        </w:rPr>
        <w:t xml:space="preserve"> (p. 116-117), </w:t>
      </w:r>
      <w:r>
        <w:rPr>
          <w:rFonts w:asciiTheme="majorBidi" w:hAnsiTheme="majorBidi" w:cstheme="majorBidi"/>
          <w:lang w:val="fr-FR"/>
        </w:rPr>
        <w:t xml:space="preserve">chapitre : </w:t>
      </w:r>
      <w:r w:rsidRPr="00634CE4">
        <w:rPr>
          <w:rFonts w:asciiTheme="majorBidi" w:hAnsiTheme="majorBidi" w:cstheme="majorBidi"/>
          <w:i/>
          <w:iCs/>
          <w:lang w:val="fr-FR"/>
        </w:rPr>
        <w:t>L’organisation de l’Etat islamique</w:t>
      </w:r>
      <w:r>
        <w:rPr>
          <w:rFonts w:asciiTheme="majorBidi" w:hAnsiTheme="majorBidi" w:cstheme="majorBidi"/>
          <w:i/>
          <w:iCs/>
          <w:lang w:val="fr-FR"/>
        </w:rPr>
        <w:t> : autre soutien</w:t>
      </w:r>
      <w:r>
        <w:rPr>
          <w:rFonts w:asciiTheme="majorBidi" w:hAnsiTheme="majorBidi" w:cstheme="majorBidi"/>
          <w:lang w:val="fr-FR"/>
        </w:rPr>
        <w:t xml:space="preserve">, de </w:t>
      </w:r>
      <w:r w:rsidRPr="00FC1F24">
        <w:rPr>
          <w:rFonts w:asciiTheme="majorBidi" w:hAnsiTheme="majorBidi" w:cstheme="majorBidi"/>
          <w:lang w:val="fr-FR"/>
        </w:rPr>
        <w:t xml:space="preserve">Khomeiny (m. en 1409). </w:t>
      </w:r>
    </w:p>
  </w:footnote>
  <w:footnote w:id="229">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C'est-à-dire, l'un des douze imams [Le traducteur].</w:t>
      </w:r>
    </w:p>
  </w:footnote>
  <w:footnote w:id="230">
    <w:p w:rsidR="00EE36E1" w:rsidRPr="00055FA2" w:rsidRDefault="00EE36E1" w:rsidP="00DC0B1F">
      <w:pPr>
        <w:pStyle w:val="FootnoteText"/>
        <w:spacing w:before="0" w:after="0"/>
        <w:rPr>
          <w:rFonts w:asciiTheme="majorBidi" w:hAnsiTheme="majorBidi" w:cstheme="majorBidi"/>
          <w:lang w:val="en-US"/>
        </w:rPr>
      </w:pPr>
      <w:r w:rsidRPr="00FC1F24">
        <w:rPr>
          <w:rStyle w:val="FootnoteReference"/>
          <w:rFonts w:asciiTheme="majorBidi" w:hAnsiTheme="majorBidi" w:cstheme="majorBidi"/>
          <w:lang w:val="fr-FR"/>
        </w:rPr>
        <w:footnoteRef/>
      </w:r>
      <w:r w:rsidRPr="00055FA2">
        <w:rPr>
          <w:rFonts w:asciiTheme="majorBidi" w:hAnsiTheme="majorBidi" w:cstheme="majorBidi"/>
          <w:lang w:val="en-US"/>
        </w:rPr>
        <w:t xml:space="preserve"> </w:t>
      </w:r>
      <w:r w:rsidRPr="00055FA2">
        <w:rPr>
          <w:rFonts w:asciiTheme="majorBidi" w:hAnsiTheme="majorBidi" w:cstheme="majorBidi"/>
          <w:i/>
          <w:iCs/>
          <w:lang w:val="en-US"/>
        </w:rPr>
        <w:t>Al-khoumayni wa ad-dawlah al-islâmiyyah</w:t>
      </w:r>
      <w:r w:rsidRPr="00055FA2">
        <w:rPr>
          <w:rFonts w:asciiTheme="majorBidi" w:hAnsiTheme="majorBidi" w:cstheme="majorBidi"/>
          <w:lang w:val="en-US"/>
        </w:rPr>
        <w:t xml:space="preserve"> (p. 59).</w:t>
      </w:r>
    </w:p>
  </w:footnote>
  <w:footnote w:id="231">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Ad-doustour al-islâmi li joumhouriyyah îrân</w:t>
      </w:r>
      <w:r w:rsidRPr="00FC1F24">
        <w:rPr>
          <w:rFonts w:asciiTheme="majorBidi" w:hAnsiTheme="majorBidi" w:cstheme="majorBidi"/>
          <w:lang w:val="fr-FR"/>
        </w:rPr>
        <w:t xml:space="preserve"> (p 20), édité par le ministère du culte iranien.   </w:t>
      </w:r>
    </w:p>
  </w:footnote>
  <w:footnote w:id="232">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Ousoul al-fiqh al-mouqâran</w:t>
      </w:r>
      <w:r w:rsidRPr="00FC1F24">
        <w:rPr>
          <w:rFonts w:asciiTheme="majorBidi" w:hAnsiTheme="majorBidi" w:cstheme="majorBidi"/>
          <w:lang w:val="fr-FR"/>
        </w:rPr>
        <w:t xml:space="preserve"> (3/51), de Mouhammad Ridâ Al-Moudhaffar</w:t>
      </w:r>
    </w:p>
  </w:footnote>
  <w:footnote w:id="233">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'Aqâïd al-imâmiyyah fi thawbihi al-jadîd</w:t>
      </w:r>
      <w:r w:rsidRPr="00FC1F24">
        <w:rPr>
          <w:rFonts w:asciiTheme="majorBidi" w:hAnsiTheme="majorBidi" w:cstheme="majorBidi"/>
          <w:lang w:val="fr-FR"/>
        </w:rPr>
        <w:t xml:space="preserve"> (p. 97), troisième chapitre</w:t>
      </w:r>
      <w:r>
        <w:rPr>
          <w:rFonts w:asciiTheme="majorBidi" w:hAnsiTheme="majorBidi" w:cstheme="majorBidi"/>
          <w:lang w:val="fr-FR"/>
        </w:rPr>
        <w:t xml:space="preserve"> : </w:t>
      </w:r>
      <w:r w:rsidRPr="00634CE4">
        <w:rPr>
          <w:rFonts w:asciiTheme="majorBidi" w:hAnsiTheme="majorBidi" w:cstheme="majorBidi"/>
          <w:i/>
          <w:iCs/>
          <w:lang w:val="fr-FR"/>
        </w:rPr>
        <w:t>L’imamat</w:t>
      </w:r>
      <w:r w:rsidRPr="00FC1F24">
        <w:rPr>
          <w:rFonts w:asciiTheme="majorBidi" w:hAnsiTheme="majorBidi" w:cstheme="majorBidi"/>
          <w:lang w:val="fr-FR"/>
        </w:rPr>
        <w:t xml:space="preserve">. </w:t>
      </w:r>
    </w:p>
  </w:footnote>
  <w:footnote w:id="234">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Tiré du commentaire de leur ayatollah, Chihâb Ad-Dîn An-Najafi, du livre d'At-Toustari intitulé </w:t>
      </w:r>
      <w:r w:rsidRPr="00FC1F24">
        <w:rPr>
          <w:rFonts w:asciiTheme="majorBidi" w:hAnsiTheme="majorBidi" w:cstheme="majorBidi"/>
          <w:i/>
          <w:iCs/>
          <w:lang w:val="fr-FR"/>
        </w:rPr>
        <w:t>Ihqâq al-haqq wa izhâq al-bâtil</w:t>
      </w:r>
      <w:r w:rsidRPr="00FC1F24">
        <w:rPr>
          <w:rFonts w:asciiTheme="majorBidi" w:hAnsiTheme="majorBidi" w:cstheme="majorBidi"/>
          <w:lang w:val="fr-FR"/>
        </w:rPr>
        <w:t xml:space="preserve"> (2/288-289), second chapitre.  </w:t>
      </w:r>
    </w:p>
  </w:footnote>
  <w:footnote w:id="235">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Kachf al-asrâr</w:t>
      </w:r>
      <w:r w:rsidRPr="00FC1F24">
        <w:rPr>
          <w:rFonts w:asciiTheme="majorBidi" w:hAnsiTheme="majorBidi" w:cstheme="majorBidi"/>
          <w:lang w:val="fr-FR"/>
        </w:rPr>
        <w:t xml:space="preserve"> (p. 137-138), le second hadith relatif à l'imamat</w:t>
      </w:r>
      <w:r>
        <w:rPr>
          <w:rFonts w:asciiTheme="majorBidi" w:hAnsiTheme="majorBidi" w:cstheme="majorBidi"/>
          <w:lang w:val="fr-FR"/>
        </w:rPr>
        <w:t> : réfutation rationnelle de cet avis</w:t>
      </w:r>
      <w:r w:rsidRPr="00FC1F24">
        <w:rPr>
          <w:rFonts w:asciiTheme="majorBidi" w:hAnsiTheme="majorBidi" w:cstheme="majorBidi"/>
          <w:lang w:val="fr-FR"/>
        </w:rPr>
        <w:t>, de Khomeiny.</w:t>
      </w:r>
    </w:p>
  </w:footnote>
  <w:footnote w:id="236">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Mas'alah al-mahdi ma'a mas'alah oukhrâ</w:t>
      </w:r>
      <w:r w:rsidRPr="00FC1F24">
        <w:rPr>
          <w:rFonts w:asciiTheme="majorBidi" w:hAnsiTheme="majorBidi" w:cstheme="majorBidi"/>
          <w:lang w:val="fr-FR"/>
        </w:rPr>
        <w:t xml:space="preserve"> (p. 22). </w:t>
      </w:r>
    </w:p>
  </w:footnote>
  <w:footnote w:id="237">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Asl</w:t>
      </w:r>
      <w:r w:rsidRPr="00FC1F24">
        <w:rPr>
          <w:rFonts w:asciiTheme="majorBidi" w:hAnsiTheme="majorBidi" w:cstheme="majorBidi"/>
          <w:lang w:val="fr-FR"/>
        </w:rPr>
        <w:t xml:space="preserve"> </w:t>
      </w:r>
      <w:r w:rsidRPr="00FC1F24">
        <w:rPr>
          <w:rFonts w:asciiTheme="majorBidi" w:hAnsiTheme="majorBidi" w:cstheme="majorBidi"/>
          <w:i/>
          <w:iCs/>
          <w:lang w:val="fr-FR"/>
        </w:rPr>
        <w:t>ach-chî'ah</w:t>
      </w:r>
      <w:r w:rsidRPr="00FC1F24">
        <w:rPr>
          <w:rFonts w:asciiTheme="majorBidi" w:hAnsiTheme="majorBidi" w:cstheme="majorBidi"/>
          <w:lang w:val="fr-FR"/>
        </w:rPr>
        <w:t xml:space="preserve"> </w:t>
      </w:r>
      <w:r w:rsidRPr="00FC1F24">
        <w:rPr>
          <w:rFonts w:asciiTheme="majorBidi" w:hAnsiTheme="majorBidi" w:cstheme="majorBidi"/>
          <w:i/>
          <w:iCs/>
          <w:lang w:val="fr-FR"/>
        </w:rPr>
        <w:t>wa ousoulouhâ</w:t>
      </w:r>
      <w:r w:rsidRPr="00FC1F24">
        <w:rPr>
          <w:rFonts w:asciiTheme="majorBidi" w:hAnsiTheme="majorBidi" w:cstheme="majorBidi"/>
          <w:lang w:val="fr-FR"/>
        </w:rPr>
        <w:t xml:space="preserve"> (p. 83-84), préface.</w:t>
      </w:r>
    </w:p>
  </w:footnote>
  <w:footnote w:id="238">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Ousoul al-kâfi</w:t>
      </w:r>
      <w:r w:rsidRPr="00FC1F24">
        <w:rPr>
          <w:rFonts w:asciiTheme="majorBidi" w:hAnsiTheme="majorBidi" w:cstheme="majorBidi"/>
          <w:lang w:val="fr-FR"/>
        </w:rPr>
        <w:t xml:space="preserve"> (1/300), chapitre: </w:t>
      </w:r>
      <w:r w:rsidRPr="00FC1F24">
        <w:rPr>
          <w:rFonts w:asciiTheme="majorBidi" w:hAnsiTheme="majorBidi" w:cstheme="majorBidi"/>
          <w:i/>
          <w:iCs/>
          <w:lang w:val="fr-FR"/>
        </w:rPr>
        <w:t xml:space="preserve">Il n'y a de vérité que ce qui est rapporté des imams, et </w:t>
      </w:r>
      <w:r w:rsidRPr="00FC1F24">
        <w:rPr>
          <w:rFonts w:asciiTheme="majorBidi" w:hAnsiTheme="majorBidi" w:cstheme="majorBidi"/>
          <w:b/>
          <w:bCs/>
          <w:i/>
          <w:iCs/>
          <w:lang w:val="fr-FR"/>
        </w:rPr>
        <w:t>tout ce qui n'émane pas d'eux est faux</w:t>
      </w:r>
      <w:r w:rsidRPr="00FC1F24">
        <w:rPr>
          <w:rFonts w:asciiTheme="majorBidi" w:hAnsiTheme="majorBidi" w:cstheme="majorBidi"/>
          <w:lang w:val="fr-FR"/>
        </w:rPr>
        <w:t>.</w:t>
      </w:r>
    </w:p>
  </w:footnote>
  <w:footnote w:id="239">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Branche du chiisme qui reconnaît 'Abdoullah, fils de Ja'far, fils de Mouhammad comme imam [plutôt que Mousâ, septième imam selon les duodécimains]. Ils furent surnommés ainsi, dit-on, car 'Abdoullah était large de tête (</w:t>
      </w:r>
      <w:r w:rsidRPr="00FC1F24">
        <w:rPr>
          <w:rFonts w:asciiTheme="majorBidi" w:hAnsiTheme="majorBidi" w:cstheme="majorBidi"/>
          <w:i/>
          <w:iCs/>
          <w:lang w:val="fr-FR"/>
        </w:rPr>
        <w:t>aftah</w:t>
      </w:r>
      <w:r w:rsidRPr="00FC1F24">
        <w:rPr>
          <w:rFonts w:asciiTheme="majorBidi" w:hAnsiTheme="majorBidi" w:cstheme="majorBidi"/>
          <w:lang w:val="fr-FR"/>
        </w:rPr>
        <w:t xml:space="preserve">). Ce 'Abdoullah mourut soixante-dix jours après son père. Voir </w:t>
      </w:r>
      <w:r w:rsidRPr="00FC1F24">
        <w:rPr>
          <w:rFonts w:asciiTheme="majorBidi" w:hAnsiTheme="majorBidi" w:cstheme="majorBidi"/>
          <w:i/>
          <w:iCs/>
          <w:lang w:val="fr-FR"/>
        </w:rPr>
        <w:t xml:space="preserve">Rijâl </w:t>
      </w:r>
      <w:r>
        <w:rPr>
          <w:rFonts w:asciiTheme="majorBidi" w:hAnsiTheme="majorBidi" w:cstheme="majorBidi"/>
          <w:i/>
          <w:iCs/>
          <w:lang w:val="fr-FR"/>
        </w:rPr>
        <w:t>Al-Kachchi</w:t>
      </w:r>
      <w:r w:rsidRPr="00FC1F24">
        <w:rPr>
          <w:rFonts w:asciiTheme="majorBidi" w:hAnsiTheme="majorBidi" w:cstheme="majorBidi"/>
          <w:lang w:val="fr-FR"/>
        </w:rPr>
        <w:t xml:space="preserve"> (3/328)</w:t>
      </w:r>
      <w:r>
        <w:rPr>
          <w:rFonts w:asciiTheme="majorBidi" w:hAnsiTheme="majorBidi" w:cstheme="majorBidi"/>
          <w:lang w:val="fr-FR"/>
        </w:rPr>
        <w:t>, n°472, chapitre : Al-</w:t>
      </w:r>
      <w:r w:rsidRPr="00B62519">
        <w:rPr>
          <w:rFonts w:asciiTheme="majorBidi" w:hAnsiTheme="majorBidi" w:cstheme="majorBidi"/>
          <w:lang w:val="fr-FR"/>
        </w:rPr>
        <w:t>Fat'hiyyah</w:t>
      </w:r>
      <w:r w:rsidRPr="00FC1F24">
        <w:rPr>
          <w:rFonts w:asciiTheme="majorBidi" w:hAnsiTheme="majorBidi" w:cstheme="majorBidi"/>
          <w:lang w:val="fr-FR"/>
        </w:rPr>
        <w:t xml:space="preserve"> et </w:t>
      </w:r>
      <w:r w:rsidRPr="00FC1F24">
        <w:rPr>
          <w:rFonts w:asciiTheme="majorBidi" w:hAnsiTheme="majorBidi" w:cstheme="majorBidi"/>
          <w:i/>
          <w:iCs/>
          <w:lang w:val="fr-FR"/>
        </w:rPr>
        <w:t>Masâïl al-imâmah</w:t>
      </w:r>
      <w:r w:rsidRPr="00FC1F24">
        <w:rPr>
          <w:rFonts w:asciiTheme="majorBidi" w:hAnsiTheme="majorBidi" w:cstheme="majorBidi"/>
          <w:lang w:val="fr-FR"/>
        </w:rPr>
        <w:t xml:space="preserve"> (p. 46), de 'Abdoullah ibn An-Nâchi' Al-Akbar (m. en 293).</w:t>
      </w:r>
    </w:p>
  </w:footnote>
  <w:footnote w:id="240">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Branche du chiisme qui ne reconnaît que les sept premiers imams. Ils s'arrêtent (</w:t>
      </w:r>
      <w:r w:rsidRPr="00FC1F24">
        <w:rPr>
          <w:rFonts w:asciiTheme="majorBidi" w:hAnsiTheme="majorBidi" w:cstheme="majorBidi"/>
          <w:i/>
          <w:iCs/>
          <w:lang w:val="fr-FR"/>
        </w:rPr>
        <w:t>waqafou</w:t>
      </w:r>
      <w:r w:rsidRPr="00FC1F24">
        <w:rPr>
          <w:rFonts w:asciiTheme="majorBidi" w:hAnsiTheme="majorBidi" w:cstheme="majorBidi"/>
          <w:lang w:val="fr-FR"/>
        </w:rPr>
        <w:t xml:space="preserve">) donc au septième imam, Mousâ, fils de Ja'far, dont ils prétendent qu'il est toujours vivant et dont ils attendent l'apparition. Voir </w:t>
      </w:r>
      <w:r w:rsidRPr="00FC1F24">
        <w:rPr>
          <w:rFonts w:asciiTheme="majorBidi" w:hAnsiTheme="majorBidi" w:cstheme="majorBidi"/>
          <w:i/>
          <w:iCs/>
          <w:lang w:val="fr-FR"/>
        </w:rPr>
        <w:t>Masâïl al-imâmah</w:t>
      </w:r>
      <w:r w:rsidRPr="00FC1F24">
        <w:rPr>
          <w:rFonts w:asciiTheme="majorBidi" w:hAnsiTheme="majorBidi" w:cstheme="majorBidi"/>
          <w:lang w:val="fr-FR"/>
        </w:rPr>
        <w:t xml:space="preserve"> (p. 47), </w:t>
      </w:r>
      <w:r w:rsidRPr="00FC1F24">
        <w:rPr>
          <w:rFonts w:asciiTheme="majorBidi" w:hAnsiTheme="majorBidi" w:cstheme="majorBidi"/>
          <w:i/>
          <w:iCs/>
          <w:lang w:val="fr-FR"/>
        </w:rPr>
        <w:t xml:space="preserve">Rijâl </w:t>
      </w:r>
      <w:r>
        <w:rPr>
          <w:rFonts w:asciiTheme="majorBidi" w:hAnsiTheme="majorBidi" w:cstheme="majorBidi"/>
          <w:i/>
          <w:iCs/>
          <w:lang w:val="fr-FR"/>
        </w:rPr>
        <w:t>Al-Kachchi</w:t>
      </w:r>
      <w:r w:rsidRPr="00FC1F24">
        <w:rPr>
          <w:rFonts w:asciiTheme="majorBidi" w:hAnsiTheme="majorBidi" w:cstheme="majorBidi"/>
          <w:lang w:val="fr-FR"/>
        </w:rPr>
        <w:t xml:space="preserve"> (6/512-520)</w:t>
      </w:r>
      <w:r>
        <w:rPr>
          <w:rFonts w:asciiTheme="majorBidi" w:hAnsiTheme="majorBidi" w:cstheme="majorBidi"/>
          <w:lang w:val="fr-FR"/>
        </w:rPr>
        <w:t xml:space="preserve">, chapitre : </w:t>
      </w:r>
      <w:r w:rsidRPr="00B62519">
        <w:rPr>
          <w:rFonts w:asciiTheme="majorBidi" w:hAnsiTheme="majorBidi" w:cstheme="majorBidi"/>
          <w:i/>
          <w:iCs/>
          <w:lang w:val="fr-FR"/>
        </w:rPr>
        <w:t>Al-Wâqifah</w:t>
      </w:r>
      <w:r w:rsidRPr="00FC1F24">
        <w:rPr>
          <w:rFonts w:asciiTheme="majorBidi" w:hAnsiTheme="majorBidi" w:cstheme="majorBidi"/>
          <w:lang w:val="fr-FR"/>
        </w:rPr>
        <w:t xml:space="preserve"> et </w:t>
      </w:r>
      <w:r w:rsidRPr="00FC1F24">
        <w:rPr>
          <w:rFonts w:asciiTheme="majorBidi" w:hAnsiTheme="majorBidi" w:cstheme="majorBidi"/>
          <w:i/>
          <w:iCs/>
          <w:lang w:val="fr-FR"/>
        </w:rPr>
        <w:t>Al-maqâlât wa al-firaq</w:t>
      </w:r>
      <w:r w:rsidRPr="00FC1F24">
        <w:rPr>
          <w:rFonts w:asciiTheme="majorBidi" w:hAnsiTheme="majorBidi" w:cstheme="majorBidi"/>
          <w:lang w:val="fr-FR"/>
        </w:rPr>
        <w:t xml:space="preserve"> (p. 93), de Sa'd Al-Qoummi.  </w:t>
      </w:r>
    </w:p>
  </w:footnote>
  <w:footnote w:id="241">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Partisans d'un homme appelé Nâwous, ils prétendent que le sixième imam, Ja'far, fils de Mouhammad, n'est pas mort et qu'il réapparaîtra pour devenir le chef des musulmans. Voir </w:t>
      </w:r>
      <w:r w:rsidRPr="00FC1F24">
        <w:rPr>
          <w:rFonts w:asciiTheme="majorBidi" w:hAnsiTheme="majorBidi" w:cstheme="majorBidi"/>
          <w:i/>
          <w:iCs/>
          <w:lang w:val="fr-FR"/>
        </w:rPr>
        <w:t>Firaq</w:t>
      </w:r>
      <w:r w:rsidRPr="00FC1F24">
        <w:rPr>
          <w:rFonts w:asciiTheme="majorBidi" w:hAnsiTheme="majorBidi" w:cstheme="majorBidi"/>
          <w:lang w:val="fr-FR"/>
        </w:rPr>
        <w:t xml:space="preserve"> </w:t>
      </w:r>
      <w:r w:rsidRPr="00FC1F24">
        <w:rPr>
          <w:rFonts w:asciiTheme="majorBidi" w:hAnsiTheme="majorBidi" w:cstheme="majorBidi"/>
          <w:i/>
          <w:iCs/>
          <w:lang w:val="fr-FR"/>
        </w:rPr>
        <w:t>ach-chî'ah</w:t>
      </w:r>
      <w:r w:rsidRPr="00FC1F24">
        <w:rPr>
          <w:rFonts w:asciiTheme="majorBidi" w:hAnsiTheme="majorBidi" w:cstheme="majorBidi"/>
          <w:lang w:val="fr-FR"/>
        </w:rPr>
        <w:t xml:space="preserve"> (p. 94)</w:t>
      </w:r>
      <w:r>
        <w:rPr>
          <w:rFonts w:asciiTheme="majorBidi" w:hAnsiTheme="majorBidi" w:cstheme="majorBidi"/>
          <w:lang w:val="fr-FR"/>
        </w:rPr>
        <w:t xml:space="preserve">, chapitre : </w:t>
      </w:r>
      <w:r w:rsidRPr="00B62519">
        <w:rPr>
          <w:rFonts w:asciiTheme="majorBidi" w:hAnsiTheme="majorBidi" w:cstheme="majorBidi"/>
          <w:i/>
          <w:iCs/>
          <w:lang w:val="fr-FR"/>
        </w:rPr>
        <w:t>La divergence des chiites après sa mort</w:t>
      </w:r>
      <w:r w:rsidRPr="00FC1F24">
        <w:rPr>
          <w:rFonts w:asciiTheme="majorBidi" w:hAnsiTheme="majorBidi" w:cstheme="majorBidi"/>
          <w:lang w:val="fr-FR"/>
        </w:rPr>
        <w:t xml:space="preserve"> et </w:t>
      </w:r>
      <w:r w:rsidRPr="00FC1F24">
        <w:rPr>
          <w:rFonts w:asciiTheme="majorBidi" w:hAnsiTheme="majorBidi" w:cstheme="majorBidi"/>
          <w:i/>
          <w:iCs/>
          <w:lang w:val="fr-FR"/>
        </w:rPr>
        <w:t>Al-maqâlât wa al-firaq</w:t>
      </w:r>
      <w:r w:rsidRPr="00FC1F24">
        <w:rPr>
          <w:rFonts w:asciiTheme="majorBidi" w:hAnsiTheme="majorBidi" w:cstheme="majorBidi"/>
          <w:lang w:val="fr-FR"/>
        </w:rPr>
        <w:t xml:space="preserve"> (p. 80). </w:t>
      </w:r>
    </w:p>
  </w:footnote>
  <w:footnote w:id="242">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 xml:space="preserve">Rijâl </w:t>
      </w:r>
      <w:r>
        <w:rPr>
          <w:rFonts w:asciiTheme="majorBidi" w:hAnsiTheme="majorBidi" w:cstheme="majorBidi"/>
          <w:i/>
          <w:iCs/>
          <w:lang w:val="fr-FR"/>
        </w:rPr>
        <w:t>Al-Kachchi</w:t>
      </w:r>
      <w:r w:rsidRPr="00FC1F24">
        <w:rPr>
          <w:rFonts w:asciiTheme="majorBidi" w:hAnsiTheme="majorBidi" w:cstheme="majorBidi"/>
          <w:lang w:val="fr-FR"/>
        </w:rPr>
        <w:t xml:space="preserve"> (6/605), n°1062</w:t>
      </w:r>
      <w:r>
        <w:rPr>
          <w:rFonts w:asciiTheme="majorBidi" w:hAnsiTheme="majorBidi" w:cstheme="majorBidi"/>
          <w:lang w:val="fr-FR"/>
        </w:rPr>
        <w:t xml:space="preserve"> : </w:t>
      </w:r>
      <w:r w:rsidRPr="00676906">
        <w:rPr>
          <w:rFonts w:asciiTheme="majorBidi" w:hAnsiTheme="majorBidi" w:cstheme="majorBidi"/>
          <w:i/>
          <w:iCs/>
          <w:lang w:val="fr-FR"/>
        </w:rPr>
        <w:t>Mouhammad ibn Al-Walîd</w:t>
      </w:r>
      <w:r>
        <w:rPr>
          <w:rFonts w:asciiTheme="majorBidi" w:hAnsiTheme="majorBidi" w:cstheme="majorBidi"/>
          <w:lang w:val="fr-FR"/>
        </w:rPr>
        <w:t>…</w:t>
      </w:r>
      <w:r w:rsidRPr="00FC1F24">
        <w:rPr>
          <w:rFonts w:asciiTheme="majorBidi" w:hAnsiTheme="majorBidi" w:cstheme="majorBidi"/>
          <w:lang w:val="fr-FR"/>
        </w:rPr>
        <w:t xml:space="preserve">. </w:t>
      </w:r>
    </w:p>
  </w:footnote>
  <w:footnote w:id="243">
    <w:p w:rsidR="00EE36E1" w:rsidRPr="00B62519"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B62519">
        <w:rPr>
          <w:rFonts w:asciiTheme="majorBidi" w:hAnsiTheme="majorBidi" w:cstheme="majorBidi"/>
          <w:lang w:val="fr-FR"/>
        </w:rPr>
        <w:t xml:space="preserve"> </w:t>
      </w:r>
      <w:r w:rsidRPr="00B62519">
        <w:rPr>
          <w:rFonts w:asciiTheme="majorBidi" w:hAnsiTheme="majorBidi" w:cstheme="majorBidi"/>
          <w:i/>
          <w:lang w:val="fr-FR"/>
        </w:rPr>
        <w:t>Bihâr al-anwâr</w:t>
      </w:r>
      <w:r w:rsidRPr="00B62519">
        <w:rPr>
          <w:rFonts w:asciiTheme="majorBidi" w:hAnsiTheme="majorBidi" w:cstheme="majorBidi"/>
          <w:lang w:val="fr-FR"/>
        </w:rPr>
        <w:t xml:space="preserve"> (2/253), hadith n°72, </w:t>
      </w:r>
      <w:r>
        <w:rPr>
          <w:lang w:val="fr-FR"/>
        </w:rPr>
        <w:t xml:space="preserve">chapitre : </w:t>
      </w:r>
      <w:r w:rsidRPr="00715B85">
        <w:rPr>
          <w:rFonts w:asciiTheme="majorBidi" w:hAnsiTheme="majorBidi" w:cstheme="majorBidi"/>
          <w:i/>
          <w:iCs/>
          <w:lang w:val="fr-FR"/>
        </w:rPr>
        <w:t>Comment concilier des hadiths en apparente contradiction</w:t>
      </w:r>
      <w:r>
        <w:rPr>
          <w:rFonts w:asciiTheme="majorBidi" w:hAnsiTheme="majorBidi" w:cstheme="majorBidi"/>
          <w:i/>
          <w:iCs/>
          <w:lang w:val="fr-FR"/>
        </w:rPr>
        <w:t xml:space="preserve"> et expliquer cette dernière</w:t>
      </w:r>
      <w:r w:rsidRPr="00B62519">
        <w:rPr>
          <w:rFonts w:asciiTheme="majorBidi" w:hAnsiTheme="majorBidi" w:cstheme="majorBidi"/>
          <w:lang w:val="fr-FR"/>
        </w:rPr>
        <w:t>.</w:t>
      </w:r>
    </w:p>
  </w:footnote>
  <w:footnote w:id="244">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Le huitième imam. Rappelons que les Wâqifah ne reconnaissent que les sept premiers imams [Le traducteur]. </w:t>
      </w:r>
    </w:p>
  </w:footnote>
  <w:footnote w:id="245">
    <w:p w:rsidR="00EE36E1" w:rsidRPr="00FC1F24" w:rsidRDefault="00EE36E1" w:rsidP="00676906">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 xml:space="preserve">Rijâl </w:t>
      </w:r>
      <w:r>
        <w:rPr>
          <w:rFonts w:asciiTheme="majorBidi" w:hAnsiTheme="majorBidi" w:cstheme="majorBidi"/>
          <w:i/>
          <w:iCs/>
          <w:lang w:val="fr-FR"/>
        </w:rPr>
        <w:t>Al-Kachchi</w:t>
      </w:r>
      <w:r w:rsidRPr="00FC1F24">
        <w:rPr>
          <w:rFonts w:asciiTheme="majorBidi" w:hAnsiTheme="majorBidi" w:cstheme="majorBidi"/>
          <w:lang w:val="fr-FR"/>
        </w:rPr>
        <w:t xml:space="preserve"> (6/515), n°860</w:t>
      </w:r>
      <w:r>
        <w:rPr>
          <w:rFonts w:asciiTheme="majorBidi" w:hAnsiTheme="majorBidi" w:cstheme="majorBidi"/>
          <w:lang w:val="fr-FR"/>
        </w:rPr>
        <w:t xml:space="preserve">, chapitre : </w:t>
      </w:r>
      <w:r w:rsidRPr="00B62519">
        <w:rPr>
          <w:rFonts w:asciiTheme="majorBidi" w:hAnsiTheme="majorBidi" w:cstheme="majorBidi"/>
          <w:i/>
          <w:iCs/>
          <w:lang w:val="fr-FR"/>
        </w:rPr>
        <w:t>Al-Wâqifah</w:t>
      </w:r>
      <w:r>
        <w:rPr>
          <w:rFonts w:asciiTheme="majorBidi" w:hAnsiTheme="majorBidi" w:cstheme="majorBidi"/>
          <w:lang w:val="fr-FR"/>
        </w:rPr>
        <w:t xml:space="preserve"> </w:t>
      </w:r>
      <w:r w:rsidRPr="00FC1F24">
        <w:rPr>
          <w:rFonts w:asciiTheme="majorBidi" w:hAnsiTheme="majorBidi" w:cstheme="majorBidi"/>
          <w:lang w:val="fr-FR"/>
        </w:rPr>
        <w:t xml:space="preserve">et </w:t>
      </w:r>
      <w:r w:rsidRPr="00FC1F24">
        <w:rPr>
          <w:rFonts w:asciiTheme="majorBidi" w:hAnsiTheme="majorBidi" w:cstheme="majorBidi"/>
          <w:i/>
          <w:lang w:val="fr-FR"/>
        </w:rPr>
        <w:t>Bihâr al-anwâr</w:t>
      </w:r>
      <w:r w:rsidRPr="00FC1F24">
        <w:rPr>
          <w:rFonts w:asciiTheme="majorBidi" w:hAnsiTheme="majorBidi" w:cstheme="majorBidi"/>
          <w:lang w:val="fr-FR"/>
        </w:rPr>
        <w:t xml:space="preserve"> (48/263), </w:t>
      </w:r>
      <w:r>
        <w:rPr>
          <w:rFonts w:asciiTheme="majorBidi" w:hAnsiTheme="majorBidi" w:cstheme="majorBidi"/>
          <w:lang w:val="fr-FR"/>
        </w:rPr>
        <w:t xml:space="preserve">hadith 18, </w:t>
      </w:r>
      <w:r w:rsidRPr="00FC1F24">
        <w:rPr>
          <w:rFonts w:asciiTheme="majorBidi" w:hAnsiTheme="majorBidi" w:cstheme="majorBidi"/>
          <w:lang w:val="fr-FR"/>
        </w:rPr>
        <w:t xml:space="preserve">chapitre: </w:t>
      </w:r>
      <w:r w:rsidRPr="00FC1F24">
        <w:rPr>
          <w:rFonts w:asciiTheme="majorBidi" w:hAnsiTheme="majorBidi" w:cstheme="majorBidi"/>
          <w:i/>
          <w:iCs/>
          <w:lang w:val="fr-FR"/>
        </w:rPr>
        <w:t>Réplique aux Wâqifiyyah</w:t>
      </w:r>
      <w:r>
        <w:rPr>
          <w:rFonts w:asciiTheme="majorBidi" w:hAnsiTheme="majorBidi" w:cstheme="majorBidi"/>
          <w:i/>
          <w:iCs/>
          <w:lang w:val="fr-FR"/>
        </w:rPr>
        <w:t xml:space="preserve"> et la raison pour laquelle ils s’arrêtent à Mousâ</w:t>
      </w:r>
      <w:r w:rsidRPr="00FC1F24">
        <w:rPr>
          <w:rFonts w:asciiTheme="majorBidi" w:hAnsiTheme="majorBidi" w:cstheme="majorBidi"/>
          <w:lang w:val="fr-FR"/>
        </w:rPr>
        <w:t>.</w:t>
      </w:r>
    </w:p>
  </w:footnote>
  <w:footnote w:id="246">
    <w:p w:rsidR="00EE36E1" w:rsidRPr="00FC1F24" w:rsidRDefault="00EE36E1" w:rsidP="00642D88">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 xml:space="preserve">Rijâl </w:t>
      </w:r>
      <w:r>
        <w:rPr>
          <w:rFonts w:asciiTheme="majorBidi" w:hAnsiTheme="majorBidi" w:cstheme="majorBidi"/>
          <w:i/>
          <w:iCs/>
          <w:lang w:val="fr-FR"/>
        </w:rPr>
        <w:t>Al-Kachchi</w:t>
      </w:r>
      <w:r w:rsidRPr="00FC1F24">
        <w:rPr>
          <w:rFonts w:asciiTheme="majorBidi" w:hAnsiTheme="majorBidi" w:cstheme="majorBidi"/>
          <w:lang w:val="fr-FR"/>
        </w:rPr>
        <w:t xml:space="preserve"> (6/515), n°861 et </w:t>
      </w:r>
      <w:r w:rsidRPr="00FC1F24">
        <w:rPr>
          <w:rFonts w:asciiTheme="majorBidi" w:hAnsiTheme="majorBidi" w:cstheme="majorBidi"/>
          <w:i/>
          <w:lang w:val="fr-FR"/>
        </w:rPr>
        <w:t>Bihâr al-anwâr</w:t>
      </w:r>
      <w:r w:rsidRPr="00FC1F24">
        <w:rPr>
          <w:rFonts w:asciiTheme="majorBidi" w:hAnsiTheme="majorBidi" w:cstheme="majorBidi"/>
          <w:lang w:val="fr-FR"/>
        </w:rPr>
        <w:t xml:space="preserve"> (48/263), chapitre: </w:t>
      </w:r>
      <w:r w:rsidRPr="00FC1F24">
        <w:rPr>
          <w:rFonts w:asciiTheme="majorBidi" w:hAnsiTheme="majorBidi" w:cstheme="majorBidi"/>
          <w:i/>
          <w:iCs/>
          <w:lang w:val="fr-FR"/>
        </w:rPr>
        <w:t>Réplique aux Wâqifiyyah</w:t>
      </w:r>
      <w:r w:rsidRPr="00FC1F24">
        <w:rPr>
          <w:rFonts w:asciiTheme="majorBidi" w:hAnsiTheme="majorBidi" w:cstheme="majorBidi"/>
          <w:lang w:val="fr-FR"/>
        </w:rPr>
        <w:t>.</w:t>
      </w:r>
    </w:p>
  </w:footnote>
  <w:footnote w:id="247">
    <w:p w:rsidR="00EE36E1" w:rsidRPr="00FC1F24" w:rsidRDefault="00EE36E1" w:rsidP="00642D88">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 xml:space="preserve">Rijâl </w:t>
      </w:r>
      <w:r>
        <w:rPr>
          <w:rFonts w:asciiTheme="majorBidi" w:hAnsiTheme="majorBidi" w:cstheme="majorBidi"/>
          <w:i/>
          <w:iCs/>
          <w:lang w:val="fr-FR"/>
        </w:rPr>
        <w:t>Al-Kachchi</w:t>
      </w:r>
      <w:r w:rsidRPr="00FC1F24">
        <w:rPr>
          <w:rFonts w:asciiTheme="majorBidi" w:hAnsiTheme="majorBidi" w:cstheme="majorBidi"/>
          <w:lang w:val="fr-FR"/>
        </w:rPr>
        <w:t xml:space="preserve"> (6/515), n°862 et </w:t>
      </w:r>
      <w:r w:rsidRPr="00FC1F24">
        <w:rPr>
          <w:rFonts w:asciiTheme="majorBidi" w:hAnsiTheme="majorBidi" w:cstheme="majorBidi"/>
          <w:i/>
          <w:lang w:val="fr-FR"/>
        </w:rPr>
        <w:t>Bihâr al-anwâr</w:t>
      </w:r>
      <w:r w:rsidRPr="00FC1F24">
        <w:rPr>
          <w:rFonts w:asciiTheme="majorBidi" w:hAnsiTheme="majorBidi" w:cstheme="majorBidi"/>
          <w:lang w:val="fr-FR"/>
        </w:rPr>
        <w:t xml:space="preserve"> (48/263), </w:t>
      </w:r>
      <w:r>
        <w:rPr>
          <w:rFonts w:asciiTheme="majorBidi" w:hAnsiTheme="majorBidi" w:cstheme="majorBidi"/>
          <w:lang w:val="fr-FR"/>
        </w:rPr>
        <w:t xml:space="preserve">hadith 19, </w:t>
      </w:r>
      <w:r w:rsidRPr="00FC1F24">
        <w:rPr>
          <w:rFonts w:asciiTheme="majorBidi" w:hAnsiTheme="majorBidi" w:cstheme="majorBidi"/>
          <w:lang w:val="fr-FR"/>
        </w:rPr>
        <w:t xml:space="preserve">chapitre: </w:t>
      </w:r>
      <w:r w:rsidRPr="00FC1F24">
        <w:rPr>
          <w:rFonts w:asciiTheme="majorBidi" w:hAnsiTheme="majorBidi" w:cstheme="majorBidi"/>
          <w:i/>
          <w:iCs/>
          <w:lang w:val="fr-FR"/>
        </w:rPr>
        <w:t>Réplique aux Wâqifiyyah</w:t>
      </w:r>
      <w:r>
        <w:rPr>
          <w:rFonts w:asciiTheme="majorBidi" w:hAnsiTheme="majorBidi" w:cstheme="majorBidi"/>
          <w:lang w:val="fr-FR"/>
        </w:rPr>
        <w:t>…</w:t>
      </w:r>
    </w:p>
  </w:footnote>
  <w:footnote w:id="248">
    <w:p w:rsidR="00EE36E1" w:rsidRPr="00FC1F24" w:rsidRDefault="00EE36E1" w:rsidP="00B62519">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Ousoul al-kâfi</w:t>
      </w:r>
      <w:r w:rsidRPr="00FC1F24">
        <w:rPr>
          <w:rFonts w:asciiTheme="majorBidi" w:hAnsiTheme="majorBidi" w:cstheme="majorBidi"/>
          <w:lang w:val="fr-FR"/>
        </w:rPr>
        <w:t xml:space="preserve"> (1/50), </w:t>
      </w:r>
      <w:r>
        <w:rPr>
          <w:rFonts w:asciiTheme="majorBidi" w:hAnsiTheme="majorBidi" w:cstheme="majorBidi"/>
          <w:lang w:val="fr-FR"/>
        </w:rPr>
        <w:t xml:space="preserve">livre </w:t>
      </w:r>
      <w:r w:rsidRPr="00FC1F24">
        <w:rPr>
          <w:rFonts w:asciiTheme="majorBidi" w:hAnsiTheme="majorBidi" w:cstheme="majorBidi"/>
          <w:lang w:val="fr-FR"/>
        </w:rPr>
        <w:t xml:space="preserve">: </w:t>
      </w:r>
      <w:r w:rsidRPr="00FC1F24">
        <w:rPr>
          <w:rFonts w:asciiTheme="majorBidi" w:hAnsiTheme="majorBidi" w:cstheme="majorBidi"/>
          <w:i/>
          <w:iCs/>
          <w:lang w:val="fr-FR"/>
        </w:rPr>
        <w:t>Les mérites de la science</w:t>
      </w:r>
      <w:r>
        <w:rPr>
          <w:rFonts w:asciiTheme="majorBidi" w:hAnsiTheme="majorBidi" w:cstheme="majorBidi"/>
          <w:lang w:val="fr-FR"/>
        </w:rPr>
        <w:t xml:space="preserve">, hadith 3, chapitre : </w:t>
      </w:r>
      <w:r w:rsidRPr="00B62519">
        <w:rPr>
          <w:rFonts w:asciiTheme="majorBidi" w:hAnsiTheme="majorBidi" w:cstheme="majorBidi"/>
          <w:i/>
          <w:iCs/>
          <w:lang w:val="fr-FR"/>
        </w:rPr>
        <w:t>Les contradictions entre hadiths</w:t>
      </w:r>
      <w:r w:rsidRPr="00FC1F24">
        <w:rPr>
          <w:rFonts w:asciiTheme="majorBidi" w:hAnsiTheme="majorBidi" w:cstheme="majorBidi"/>
          <w:lang w:val="fr-FR"/>
        </w:rPr>
        <w:t>.</w:t>
      </w:r>
    </w:p>
  </w:footnote>
  <w:footnote w:id="249">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Le onzième imam [Le traducteur].</w:t>
      </w:r>
    </w:p>
  </w:footnote>
  <w:footnote w:id="250">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Al-maqâlât wa al-firaq</w:t>
      </w:r>
      <w:r w:rsidRPr="00FC1F24">
        <w:rPr>
          <w:rFonts w:asciiTheme="majorBidi" w:hAnsiTheme="majorBidi" w:cstheme="majorBidi"/>
          <w:lang w:val="fr-FR"/>
        </w:rPr>
        <w:t xml:space="preserve"> (p. 102).</w:t>
      </w:r>
    </w:p>
  </w:footnote>
  <w:footnote w:id="251">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lang w:val="fr-FR"/>
        </w:rPr>
        <w:t>Bihâr al-anwâr</w:t>
      </w:r>
      <w:r w:rsidRPr="00FC1F24">
        <w:rPr>
          <w:rFonts w:asciiTheme="majorBidi" w:hAnsiTheme="majorBidi" w:cstheme="majorBidi"/>
          <w:lang w:val="fr-FR"/>
        </w:rPr>
        <w:t xml:space="preserve"> (51/213), chapitre: </w:t>
      </w:r>
      <w:r w:rsidRPr="00FC1F24">
        <w:rPr>
          <w:rFonts w:asciiTheme="majorBidi" w:hAnsiTheme="majorBidi" w:cstheme="majorBidi"/>
          <w:i/>
          <w:iCs/>
          <w:lang w:val="fr-FR"/>
        </w:rPr>
        <w:t>Les preuves avancées par le cheikh des chiites pour établir l'Occultation</w:t>
      </w:r>
      <w:r w:rsidRPr="00FC1F24">
        <w:rPr>
          <w:rFonts w:asciiTheme="majorBidi" w:hAnsiTheme="majorBidi" w:cstheme="majorBidi"/>
          <w:lang w:val="fr-FR"/>
        </w:rPr>
        <w:t>.</w:t>
      </w:r>
    </w:p>
  </w:footnote>
  <w:footnote w:id="252">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Al-maqâlât wa al-firaq</w:t>
      </w:r>
      <w:r w:rsidRPr="00FC1F24">
        <w:rPr>
          <w:rFonts w:asciiTheme="majorBidi" w:hAnsiTheme="majorBidi" w:cstheme="majorBidi"/>
          <w:lang w:val="fr-FR"/>
        </w:rPr>
        <w:t xml:space="preserve"> (p. 108-110).</w:t>
      </w:r>
    </w:p>
  </w:footnote>
  <w:footnote w:id="253">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Hasâïl al-fikr fi ahwâl al-imâm al-mountadhar</w:t>
      </w:r>
      <w:r w:rsidRPr="00FC1F24">
        <w:rPr>
          <w:rFonts w:asciiTheme="majorBidi" w:hAnsiTheme="majorBidi" w:cstheme="majorBidi"/>
          <w:lang w:val="fr-FR"/>
        </w:rPr>
        <w:t xml:space="preserve"> (p. 36-37), de Mouhammad Sâlih Al-Bahrâni.</w:t>
      </w:r>
    </w:p>
  </w:footnote>
  <w:footnote w:id="254">
    <w:p w:rsidR="00EE36E1" w:rsidRPr="00FC1F24" w:rsidRDefault="00EE36E1" w:rsidP="00746560">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Certains sont allés jusqu'à reconnaître l'infaillibilité à Al-Housayn ibn Rawh An-N</w:t>
      </w:r>
      <w:r>
        <w:rPr>
          <w:rFonts w:asciiTheme="majorBidi" w:hAnsiTheme="majorBidi" w:cstheme="majorBidi"/>
          <w:lang w:val="fr-FR"/>
        </w:rPr>
        <w:t>aw</w:t>
      </w:r>
      <w:r w:rsidRPr="00FC1F24">
        <w:rPr>
          <w:rFonts w:asciiTheme="majorBidi" w:hAnsiTheme="majorBidi" w:cstheme="majorBidi"/>
          <w:lang w:val="fr-FR"/>
        </w:rPr>
        <w:t xml:space="preserve">bakhti. Voir </w:t>
      </w:r>
      <w:r w:rsidRPr="00FC1F24">
        <w:rPr>
          <w:rFonts w:asciiTheme="majorBidi" w:hAnsiTheme="majorBidi" w:cstheme="majorBidi"/>
          <w:i/>
          <w:iCs/>
          <w:lang w:val="fr-FR"/>
        </w:rPr>
        <w:t>Fasl al-khitâb</w:t>
      </w:r>
      <w:r w:rsidRPr="00FC1F24">
        <w:rPr>
          <w:rFonts w:asciiTheme="majorBidi" w:hAnsiTheme="majorBidi" w:cstheme="majorBidi"/>
          <w:lang w:val="fr-FR"/>
        </w:rPr>
        <w:t xml:space="preserve"> (p. 28), troisième introduction.</w:t>
      </w:r>
    </w:p>
  </w:footnote>
  <w:footnote w:id="255">
    <w:p w:rsidR="00EE36E1" w:rsidRPr="00FC1F24" w:rsidRDefault="00EE36E1" w:rsidP="008558FC">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Voir </w:t>
      </w:r>
      <w:r w:rsidRPr="00FC1F24">
        <w:rPr>
          <w:rFonts w:asciiTheme="majorBidi" w:hAnsiTheme="majorBidi" w:cstheme="majorBidi"/>
          <w:i/>
          <w:iCs/>
          <w:lang w:val="fr-FR"/>
        </w:rPr>
        <w:t>Al-ghaybah</w:t>
      </w:r>
      <w:r w:rsidRPr="00FC1F24">
        <w:rPr>
          <w:rFonts w:asciiTheme="majorBidi" w:hAnsiTheme="majorBidi" w:cstheme="majorBidi"/>
          <w:lang w:val="fr-FR"/>
        </w:rPr>
        <w:t xml:space="preserve"> (p. 237-266), d'At-Tousi, chapitre: </w:t>
      </w:r>
      <w:r w:rsidRPr="00FC1F24">
        <w:rPr>
          <w:rFonts w:asciiTheme="majorBidi" w:hAnsiTheme="majorBidi" w:cstheme="majorBidi"/>
          <w:i/>
          <w:iCs/>
          <w:lang w:val="fr-FR"/>
        </w:rPr>
        <w:t>Les louables ambassadeurs du temps de l'Occultation</w:t>
      </w:r>
      <w:r w:rsidRPr="00FC1F24">
        <w:rPr>
          <w:rFonts w:asciiTheme="majorBidi" w:hAnsiTheme="majorBidi" w:cstheme="majorBidi"/>
          <w:lang w:val="fr-FR"/>
        </w:rPr>
        <w:t>.</w:t>
      </w:r>
    </w:p>
  </w:footnote>
  <w:footnote w:id="256">
    <w:p w:rsidR="00EE36E1" w:rsidRPr="00FC1F24" w:rsidRDefault="00EE36E1" w:rsidP="008558FC">
      <w:pPr>
        <w:pStyle w:val="FootnoteText"/>
        <w:rPr>
          <w:lang w:val="fr-FR"/>
        </w:rPr>
      </w:pPr>
      <w:r w:rsidRPr="00FC1F24">
        <w:rPr>
          <w:rStyle w:val="FootnoteReference"/>
          <w:lang w:val="fr-FR"/>
        </w:rPr>
        <w:footnoteRef/>
      </w:r>
      <w:r w:rsidRPr="00FC1F24">
        <w:rPr>
          <w:lang w:val="fr-FR"/>
        </w:rPr>
        <w:t xml:space="preserve"> Voir </w:t>
      </w:r>
      <w:r w:rsidRPr="00FC1F24">
        <w:rPr>
          <w:rFonts w:asciiTheme="majorBidi" w:hAnsiTheme="majorBidi" w:cstheme="majorBidi"/>
          <w:i/>
          <w:lang w:val="fr-FR"/>
        </w:rPr>
        <w:t>Bihâr al-anwâr</w:t>
      </w:r>
      <w:r w:rsidRPr="00FC1F24">
        <w:rPr>
          <w:rFonts w:asciiTheme="majorBidi" w:hAnsiTheme="majorBidi" w:cstheme="majorBidi"/>
          <w:lang w:val="fr-FR"/>
        </w:rPr>
        <w:t xml:space="preserve"> (51/359-362), chapitre: </w:t>
      </w:r>
      <w:r w:rsidRPr="00FC1F24">
        <w:rPr>
          <w:rFonts w:asciiTheme="majorBidi" w:hAnsiTheme="majorBidi" w:cstheme="majorBidi"/>
          <w:i/>
          <w:iCs/>
          <w:lang w:val="fr-FR"/>
        </w:rPr>
        <w:t>Les ambassadeurs entre les chiites et le Mahdi du temps de l'Occultation mineure</w:t>
      </w:r>
      <w:r w:rsidRPr="00FC1F24">
        <w:rPr>
          <w:rFonts w:asciiTheme="majorBidi" w:hAnsiTheme="majorBidi" w:cstheme="majorBidi"/>
          <w:lang w:val="fr-FR"/>
        </w:rPr>
        <w:t>.</w:t>
      </w:r>
    </w:p>
  </w:footnote>
  <w:footnote w:id="257">
    <w:p w:rsidR="00EE36E1" w:rsidRPr="00676906"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676906">
        <w:rPr>
          <w:rFonts w:asciiTheme="majorBidi" w:hAnsiTheme="majorBidi" w:cstheme="majorBidi"/>
          <w:lang w:val="fr-FR"/>
        </w:rPr>
        <w:t xml:space="preserve"> </w:t>
      </w:r>
      <w:r w:rsidRPr="00676906">
        <w:rPr>
          <w:rFonts w:asciiTheme="majorBidi" w:hAnsiTheme="majorBidi" w:cstheme="majorBidi"/>
          <w:i/>
          <w:iCs/>
          <w:lang w:val="fr-FR"/>
        </w:rPr>
        <w:t>Man lâ yahdourouhou al-faqîh</w:t>
      </w:r>
      <w:r w:rsidRPr="00676906">
        <w:rPr>
          <w:rFonts w:asciiTheme="majorBidi" w:hAnsiTheme="majorBidi" w:cstheme="majorBidi"/>
          <w:lang w:val="fr-FR"/>
        </w:rPr>
        <w:t xml:space="preserve"> (4/717), hadith n°5474: chapitre:</w:t>
      </w:r>
      <w:r w:rsidRPr="00676906">
        <w:rPr>
          <w:rFonts w:asciiTheme="majorBidi" w:hAnsiTheme="majorBidi" w:cstheme="majorBidi"/>
          <w:i/>
          <w:iCs/>
          <w:lang w:val="fr-FR"/>
        </w:rPr>
        <w:t xml:space="preserve"> Deux hommes reçoivent un legs et se partagent à deux l</w:t>
      </w:r>
      <w:r>
        <w:rPr>
          <w:rFonts w:asciiTheme="majorBidi" w:hAnsiTheme="majorBidi" w:cstheme="majorBidi"/>
          <w:i/>
          <w:iCs/>
          <w:lang w:val="fr-FR"/>
        </w:rPr>
        <w:t>’</w:t>
      </w:r>
      <w:r w:rsidRPr="00676906">
        <w:rPr>
          <w:rFonts w:asciiTheme="majorBidi" w:hAnsiTheme="majorBidi" w:cstheme="majorBidi"/>
          <w:i/>
          <w:iCs/>
          <w:lang w:val="fr-FR"/>
        </w:rPr>
        <w:t>héritage</w:t>
      </w:r>
      <w:r w:rsidRPr="00676906">
        <w:rPr>
          <w:rFonts w:asciiTheme="majorBidi" w:hAnsiTheme="majorBidi" w:cstheme="majorBidi"/>
          <w:lang w:val="fr-FR"/>
        </w:rPr>
        <w:t>.</w:t>
      </w:r>
    </w:p>
  </w:footnote>
  <w:footnote w:id="258">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Wasâïl ach-chî'ah</w:t>
      </w:r>
      <w:r w:rsidRPr="00FC1F24">
        <w:rPr>
          <w:rFonts w:asciiTheme="majorBidi" w:hAnsiTheme="majorBidi" w:cstheme="majorBidi"/>
          <w:lang w:val="fr-FR"/>
        </w:rPr>
        <w:t xml:space="preserve"> (20/248), conclusion du livre</w:t>
      </w:r>
      <w:r>
        <w:rPr>
          <w:rFonts w:asciiTheme="majorBidi" w:hAnsiTheme="majorBidi" w:cstheme="majorBidi"/>
          <w:lang w:val="fr-FR"/>
        </w:rPr>
        <w:t> : enseignement n°10 en réponse à d’éventuels contradicteurs</w:t>
      </w:r>
      <w:r w:rsidRPr="00FC1F24">
        <w:rPr>
          <w:rFonts w:asciiTheme="majorBidi" w:hAnsiTheme="majorBidi" w:cstheme="majorBidi"/>
          <w:lang w:val="fr-FR"/>
        </w:rPr>
        <w:t xml:space="preserve">. </w:t>
      </w:r>
    </w:p>
    <w:p w:rsidR="00EE36E1" w:rsidRPr="00FC1F24" w:rsidRDefault="00EE36E1" w:rsidP="008119A3">
      <w:pPr>
        <w:pStyle w:val="FootnoteText"/>
        <w:spacing w:before="0" w:after="0"/>
        <w:rPr>
          <w:rFonts w:asciiTheme="majorBidi" w:hAnsiTheme="majorBidi" w:cstheme="majorBidi"/>
          <w:lang w:val="fr-FR"/>
        </w:rPr>
      </w:pPr>
      <w:r w:rsidRPr="00676906">
        <w:rPr>
          <w:rFonts w:asciiTheme="majorBidi" w:hAnsiTheme="majorBidi" w:cstheme="majorBidi"/>
          <w:b/>
          <w:bCs/>
          <w:lang w:val="fr-FR"/>
        </w:rPr>
        <w:t>Les cheikhs chiites ont accordé une grande importance</w:t>
      </w:r>
      <w:r w:rsidRPr="00FC1F24">
        <w:rPr>
          <w:rFonts w:asciiTheme="majorBidi" w:hAnsiTheme="majorBidi" w:cstheme="majorBidi"/>
          <w:lang w:val="fr-FR"/>
        </w:rPr>
        <w:t xml:space="preserve"> à ces « rescrits » qu'ils ont pieusement consignés puisque, selon eux, ils font partie de la Révélation! Voir, à titre d'exemple: </w:t>
      </w:r>
      <w:r w:rsidRPr="00FC1F24">
        <w:rPr>
          <w:rFonts w:asciiTheme="majorBidi" w:hAnsiTheme="majorBidi" w:cstheme="majorBidi"/>
          <w:i/>
          <w:iCs/>
          <w:lang w:val="fr-FR"/>
        </w:rPr>
        <w:t>Ousoul al-kâfi</w:t>
      </w:r>
      <w:r w:rsidRPr="00FC1F24">
        <w:rPr>
          <w:rFonts w:asciiTheme="majorBidi" w:hAnsiTheme="majorBidi" w:cstheme="majorBidi"/>
          <w:lang w:val="fr-FR"/>
        </w:rPr>
        <w:t xml:space="preserve"> (1/393),</w:t>
      </w:r>
      <w:r>
        <w:rPr>
          <w:rFonts w:asciiTheme="majorBidi" w:hAnsiTheme="majorBidi" w:cstheme="majorBidi"/>
          <w:lang w:val="fr-FR"/>
        </w:rPr>
        <w:t xml:space="preserve"> chapitre : </w:t>
      </w:r>
      <w:r w:rsidRPr="00B62519">
        <w:rPr>
          <w:rFonts w:asciiTheme="majorBidi" w:hAnsiTheme="majorBidi" w:cstheme="majorBidi"/>
          <w:i/>
          <w:iCs/>
          <w:lang w:val="fr-FR"/>
        </w:rPr>
        <w:t>La naissance du Mahdi</w:t>
      </w:r>
      <w:r>
        <w:rPr>
          <w:rFonts w:asciiTheme="majorBidi" w:hAnsiTheme="majorBidi" w:cstheme="majorBidi"/>
          <w:lang w:val="fr-FR"/>
        </w:rPr>
        <w:t>,</w:t>
      </w:r>
      <w:r w:rsidRPr="00FC1F24">
        <w:rPr>
          <w:rFonts w:asciiTheme="majorBidi" w:hAnsiTheme="majorBidi" w:cstheme="majorBidi"/>
          <w:lang w:val="fr-FR"/>
        </w:rPr>
        <w:t xml:space="preserve"> </w:t>
      </w:r>
      <w:r w:rsidRPr="00FC1F24">
        <w:rPr>
          <w:rFonts w:asciiTheme="majorBidi" w:hAnsiTheme="majorBidi" w:cstheme="majorBidi"/>
          <w:i/>
          <w:iCs/>
          <w:lang w:val="fr-FR"/>
        </w:rPr>
        <w:t>Kamâl ad-dîn wa tamâm an-ni'mah</w:t>
      </w:r>
      <w:r w:rsidRPr="00FC1F24">
        <w:rPr>
          <w:rFonts w:asciiTheme="majorBidi" w:hAnsiTheme="majorBidi" w:cstheme="majorBidi"/>
          <w:lang w:val="fr-FR"/>
        </w:rPr>
        <w:t xml:space="preserve"> (2/438), </w:t>
      </w:r>
      <w:r>
        <w:rPr>
          <w:rFonts w:asciiTheme="majorBidi" w:hAnsiTheme="majorBidi" w:cstheme="majorBidi"/>
          <w:lang w:val="fr-FR"/>
        </w:rPr>
        <w:t xml:space="preserve">chapitre : </w:t>
      </w:r>
      <w:r w:rsidRPr="00B62519">
        <w:rPr>
          <w:rFonts w:asciiTheme="majorBidi" w:hAnsiTheme="majorBidi" w:cstheme="majorBidi"/>
          <w:i/>
          <w:iCs/>
          <w:lang w:val="fr-FR"/>
        </w:rPr>
        <w:t>Les rescrits rapportés du Mahdi</w:t>
      </w:r>
      <w:r>
        <w:rPr>
          <w:rFonts w:asciiTheme="majorBidi" w:hAnsiTheme="majorBidi" w:cstheme="majorBidi"/>
          <w:lang w:val="fr-FR"/>
        </w:rPr>
        <w:t xml:space="preserve">, </w:t>
      </w:r>
      <w:r w:rsidRPr="00FC1F24">
        <w:rPr>
          <w:rFonts w:asciiTheme="majorBidi" w:hAnsiTheme="majorBidi" w:cstheme="majorBidi"/>
          <w:lang w:val="fr-FR"/>
        </w:rPr>
        <w:t>d'Ibn Bâbawayh</w:t>
      </w:r>
      <w:r w:rsidRPr="00FC1F24">
        <w:rPr>
          <w:rFonts w:asciiTheme="majorBidi" w:hAnsiTheme="majorBidi" w:cstheme="majorBidi"/>
          <w:sz w:val="24"/>
          <w:szCs w:val="24"/>
          <w:lang w:val="fr-FR"/>
        </w:rPr>
        <w:t xml:space="preserve"> </w:t>
      </w:r>
      <w:r w:rsidRPr="00FC1F24">
        <w:rPr>
          <w:rFonts w:asciiTheme="majorBidi" w:hAnsiTheme="majorBidi" w:cstheme="majorBidi"/>
          <w:lang w:val="fr-FR"/>
        </w:rPr>
        <w:t xml:space="preserve">Al-Qoummi, surnommé par eux As-Sadouq, mais aussi </w:t>
      </w:r>
      <w:r w:rsidRPr="00FC1F24">
        <w:rPr>
          <w:rFonts w:asciiTheme="majorBidi" w:hAnsiTheme="majorBidi" w:cstheme="majorBidi"/>
          <w:i/>
          <w:iCs/>
          <w:lang w:val="fr-FR"/>
        </w:rPr>
        <w:t>Al-ghaybah</w:t>
      </w:r>
      <w:r w:rsidRPr="00FC1F24">
        <w:rPr>
          <w:rFonts w:asciiTheme="majorBidi" w:hAnsiTheme="majorBidi" w:cstheme="majorBidi"/>
          <w:lang w:val="fr-FR"/>
        </w:rPr>
        <w:t xml:space="preserve"> (p. 285), </w:t>
      </w:r>
      <w:r>
        <w:rPr>
          <w:rFonts w:asciiTheme="majorBidi" w:hAnsiTheme="majorBidi" w:cstheme="majorBidi"/>
          <w:lang w:val="fr-FR"/>
        </w:rPr>
        <w:t xml:space="preserve">chapitre : </w:t>
      </w:r>
      <w:r w:rsidRPr="008119A3">
        <w:rPr>
          <w:rFonts w:asciiTheme="majorBidi" w:hAnsiTheme="majorBidi" w:cstheme="majorBidi"/>
          <w:i/>
          <w:iCs/>
          <w:lang w:val="fr-FR"/>
        </w:rPr>
        <w:t>Les miracles prouvant la validité de sa mission pendant l’Occultation</w:t>
      </w:r>
      <w:r>
        <w:rPr>
          <w:rFonts w:asciiTheme="majorBidi" w:hAnsiTheme="majorBidi" w:cstheme="majorBidi"/>
          <w:lang w:val="fr-FR"/>
        </w:rPr>
        <w:t xml:space="preserve">, </w:t>
      </w:r>
      <w:r w:rsidRPr="00FC1F24">
        <w:rPr>
          <w:rFonts w:asciiTheme="majorBidi" w:hAnsiTheme="majorBidi" w:cstheme="majorBidi"/>
          <w:lang w:val="fr-FR"/>
        </w:rPr>
        <w:t xml:space="preserve">d'At-Tousi, </w:t>
      </w:r>
      <w:r w:rsidRPr="00FC1F24">
        <w:rPr>
          <w:rFonts w:asciiTheme="majorBidi" w:hAnsiTheme="majorBidi" w:cstheme="majorBidi"/>
          <w:i/>
          <w:iCs/>
          <w:lang w:val="fr-FR"/>
        </w:rPr>
        <w:t>Al-ihtijâj</w:t>
      </w:r>
      <w:r w:rsidRPr="00FC1F24">
        <w:rPr>
          <w:rFonts w:asciiTheme="majorBidi" w:hAnsiTheme="majorBidi" w:cstheme="majorBidi"/>
          <w:lang w:val="fr-FR"/>
        </w:rPr>
        <w:t xml:space="preserve"> (2/466-498), </w:t>
      </w:r>
      <w:r>
        <w:rPr>
          <w:rFonts w:asciiTheme="majorBidi" w:hAnsiTheme="majorBidi" w:cstheme="majorBidi"/>
          <w:lang w:val="fr-FR"/>
        </w:rPr>
        <w:t xml:space="preserve">chapitre : </w:t>
      </w:r>
      <w:r w:rsidRPr="008119A3">
        <w:rPr>
          <w:rFonts w:asciiTheme="majorBidi" w:hAnsiTheme="majorBidi" w:cstheme="majorBidi"/>
          <w:i/>
          <w:iCs/>
          <w:lang w:val="fr-FR"/>
        </w:rPr>
        <w:t>Les saints rescrits</w:t>
      </w:r>
      <w:r>
        <w:rPr>
          <w:rFonts w:asciiTheme="majorBidi" w:hAnsiTheme="majorBidi" w:cstheme="majorBidi"/>
          <w:lang w:val="fr-FR"/>
        </w:rPr>
        <w:t xml:space="preserve">, </w:t>
      </w:r>
      <w:r w:rsidRPr="00FC1F24">
        <w:rPr>
          <w:rFonts w:asciiTheme="majorBidi" w:hAnsiTheme="majorBidi" w:cstheme="majorBidi"/>
          <w:lang w:val="fr-FR"/>
        </w:rPr>
        <w:t>de leur ayatollah At-Toubrousi</w:t>
      </w:r>
      <w:r w:rsidRPr="00FC1F24">
        <w:rPr>
          <w:rFonts w:asciiTheme="majorBidi" w:hAnsiTheme="majorBidi" w:cstheme="majorBidi"/>
          <w:color w:val="FF0000"/>
          <w:lang w:val="fr-FR"/>
        </w:rPr>
        <w:t xml:space="preserve"> </w:t>
      </w:r>
      <w:r w:rsidRPr="00FC1F24">
        <w:rPr>
          <w:rFonts w:asciiTheme="majorBidi" w:hAnsiTheme="majorBidi" w:cstheme="majorBidi"/>
          <w:lang w:val="fr-FR"/>
        </w:rPr>
        <w:t xml:space="preserve">et </w:t>
      </w:r>
      <w:r w:rsidRPr="00FC1F24">
        <w:rPr>
          <w:rFonts w:asciiTheme="majorBidi" w:hAnsiTheme="majorBidi" w:cstheme="majorBidi"/>
          <w:i/>
          <w:iCs/>
          <w:lang w:val="fr-FR"/>
        </w:rPr>
        <w:t>Al-anwâr an-nou'mâniyyah</w:t>
      </w:r>
      <w:r w:rsidRPr="00FC1F24">
        <w:rPr>
          <w:rFonts w:asciiTheme="majorBidi" w:hAnsiTheme="majorBidi" w:cstheme="majorBidi"/>
          <w:lang w:val="fr-FR"/>
        </w:rPr>
        <w:t xml:space="preserve"> (2/21-24), </w:t>
      </w:r>
      <w:r>
        <w:rPr>
          <w:rFonts w:asciiTheme="majorBidi" w:hAnsiTheme="majorBidi" w:cstheme="majorBidi"/>
          <w:lang w:val="fr-FR"/>
        </w:rPr>
        <w:t xml:space="preserve">chapitre : </w:t>
      </w:r>
      <w:r w:rsidRPr="008119A3">
        <w:rPr>
          <w:rFonts w:asciiTheme="majorBidi" w:hAnsiTheme="majorBidi" w:cstheme="majorBidi"/>
          <w:i/>
          <w:iCs/>
          <w:lang w:val="fr-FR"/>
        </w:rPr>
        <w:t xml:space="preserve">Certains rescrits </w:t>
      </w:r>
      <w:r>
        <w:rPr>
          <w:rFonts w:asciiTheme="majorBidi" w:hAnsiTheme="majorBidi" w:cstheme="majorBidi"/>
          <w:i/>
          <w:iCs/>
          <w:lang w:val="fr-FR"/>
        </w:rPr>
        <w:t>adressés par le</w:t>
      </w:r>
      <w:r w:rsidRPr="008119A3">
        <w:rPr>
          <w:rFonts w:asciiTheme="majorBidi" w:hAnsiTheme="majorBidi" w:cstheme="majorBidi"/>
          <w:i/>
          <w:iCs/>
          <w:lang w:val="fr-FR"/>
        </w:rPr>
        <w:t xml:space="preserve"> Mahdi</w:t>
      </w:r>
      <w:r>
        <w:rPr>
          <w:rFonts w:asciiTheme="majorBidi" w:hAnsiTheme="majorBidi" w:cstheme="majorBidi"/>
          <w:i/>
          <w:iCs/>
          <w:lang w:val="fr-FR"/>
        </w:rPr>
        <w:t xml:space="preserve"> à certains de nos savants</w:t>
      </w:r>
      <w:r>
        <w:rPr>
          <w:rFonts w:asciiTheme="majorBidi" w:hAnsiTheme="majorBidi" w:cstheme="majorBidi"/>
          <w:lang w:val="fr-FR"/>
        </w:rPr>
        <w:t xml:space="preserve">, </w:t>
      </w:r>
      <w:r w:rsidRPr="00FC1F24">
        <w:rPr>
          <w:rFonts w:asciiTheme="majorBidi" w:hAnsiTheme="majorBidi" w:cstheme="majorBidi"/>
          <w:lang w:val="fr-FR"/>
        </w:rPr>
        <w:t>d'Al-Jazâïri.</w:t>
      </w:r>
    </w:p>
  </w:footnote>
  <w:footnote w:id="259">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Ad-da'wah al-islâmiyyah ilâ wahdah ahl as-sounnah wa al-imâmiyyah</w:t>
      </w:r>
      <w:r w:rsidRPr="00FC1F24">
        <w:rPr>
          <w:rFonts w:asciiTheme="majorBidi" w:hAnsiTheme="majorBidi" w:cstheme="majorBidi"/>
          <w:lang w:val="fr-FR"/>
        </w:rPr>
        <w:t xml:space="preserve"> (2/112), d'Abou Al-Hasan Al-Khounaysi. </w:t>
      </w:r>
    </w:p>
  </w:footnote>
  <w:footnote w:id="260">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lang w:val="fr-FR"/>
        </w:rPr>
        <w:t>Tahdhîb al-ahkâm</w:t>
      </w:r>
      <w:r w:rsidRPr="00FC1F24">
        <w:rPr>
          <w:rFonts w:asciiTheme="majorBidi" w:hAnsiTheme="majorBidi" w:cstheme="majorBidi"/>
          <w:lang w:val="fr-FR"/>
        </w:rPr>
        <w:t xml:space="preserve"> (1/9), introduction de l'auteur.</w:t>
      </w:r>
    </w:p>
  </w:footnote>
  <w:footnote w:id="261">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Voir la question n° 95 de cet ouvrage où l'on apprend en effet que certaines traditions font état de l'existence de treize imams, ce qui sape les fondements même du chiisme duodécimain.</w:t>
      </w:r>
    </w:p>
  </w:footnote>
  <w:footnote w:id="262">
    <w:p w:rsidR="00EE36E1" w:rsidRPr="00FC1F24" w:rsidRDefault="00EE36E1" w:rsidP="003B5289">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Bihâr al-anwâr</w:t>
      </w:r>
      <w:r w:rsidRPr="00FC1F24">
        <w:rPr>
          <w:rFonts w:asciiTheme="majorBidi" w:hAnsiTheme="majorBidi" w:cstheme="majorBidi"/>
          <w:lang w:val="fr-FR"/>
        </w:rPr>
        <w:t xml:space="preserve"> 89/377, </w:t>
      </w:r>
      <w:r>
        <w:rPr>
          <w:rFonts w:asciiTheme="majorBidi" w:hAnsiTheme="majorBidi" w:cstheme="majorBidi"/>
          <w:lang w:val="fr-FR"/>
        </w:rPr>
        <w:t xml:space="preserve">hadith 8, </w:t>
      </w:r>
      <w:r w:rsidRPr="00FC1F24">
        <w:rPr>
          <w:rFonts w:asciiTheme="majorBidi" w:hAnsiTheme="majorBidi" w:cstheme="majorBidi"/>
          <w:lang w:val="fr-FR"/>
        </w:rPr>
        <w:t xml:space="preserve">chapitre: </w:t>
      </w:r>
      <w:r w:rsidRPr="00FC1F24">
        <w:rPr>
          <w:rFonts w:asciiTheme="majorBidi" w:hAnsiTheme="majorBidi" w:cstheme="majorBidi"/>
          <w:i/>
          <w:iCs/>
          <w:lang w:val="fr-FR"/>
        </w:rPr>
        <w:t>Les versets équivoques du Coran</w:t>
      </w:r>
      <w:r>
        <w:rPr>
          <w:rFonts w:asciiTheme="majorBidi" w:hAnsiTheme="majorBidi" w:cstheme="majorBidi"/>
          <w:i/>
          <w:iCs/>
          <w:lang w:val="fr-FR"/>
        </w:rPr>
        <w:t>, signification des lettres isolées…</w:t>
      </w:r>
      <w:r w:rsidRPr="00FC1F24">
        <w:rPr>
          <w:rFonts w:asciiTheme="majorBidi" w:hAnsiTheme="majorBidi" w:cstheme="majorBidi"/>
          <w:lang w:val="fr-FR"/>
        </w:rPr>
        <w:t>.</w:t>
      </w:r>
    </w:p>
  </w:footnote>
  <w:footnote w:id="263">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Al-kounâ wa al-alqâb</w:t>
      </w:r>
      <w:r w:rsidRPr="00FC1F24">
        <w:rPr>
          <w:rFonts w:asciiTheme="majorBidi" w:hAnsiTheme="majorBidi" w:cstheme="majorBidi"/>
          <w:lang w:val="fr-FR"/>
        </w:rPr>
        <w:t xml:space="preserve"> (2/593-594), n°628</w:t>
      </w:r>
      <w:r>
        <w:rPr>
          <w:rFonts w:asciiTheme="majorBidi" w:hAnsiTheme="majorBidi" w:cstheme="majorBidi"/>
          <w:lang w:val="fr-FR"/>
        </w:rPr>
        <w:t xml:space="preserve"> : </w:t>
      </w:r>
      <w:r w:rsidRPr="008119A3">
        <w:rPr>
          <w:rFonts w:asciiTheme="majorBidi" w:hAnsiTheme="majorBidi" w:cstheme="majorBidi"/>
          <w:i/>
          <w:iCs/>
          <w:lang w:val="fr-FR"/>
        </w:rPr>
        <w:t>Al-Koulayni</w:t>
      </w:r>
      <w:r w:rsidRPr="00FC1F24">
        <w:rPr>
          <w:rFonts w:asciiTheme="majorBidi" w:hAnsiTheme="majorBidi" w:cstheme="majorBidi"/>
          <w:lang w:val="fr-FR"/>
        </w:rPr>
        <w:t>, de 'Abbâs Al-Qoummi (m. en 1359).</w:t>
      </w:r>
    </w:p>
  </w:footnote>
  <w:footnote w:id="264">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Rawdât al-jannât</w:t>
      </w:r>
      <w:r w:rsidRPr="00FC1F24">
        <w:rPr>
          <w:rFonts w:asciiTheme="majorBidi" w:hAnsiTheme="majorBidi" w:cstheme="majorBidi"/>
          <w:lang w:val="fr-FR"/>
        </w:rPr>
        <w:t xml:space="preserve"> (6/118). </w:t>
      </w:r>
    </w:p>
  </w:footnote>
  <w:footnote w:id="265">
    <w:p w:rsidR="00EE36E1" w:rsidRPr="008119A3" w:rsidRDefault="00EE36E1" w:rsidP="00C27281">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8119A3">
        <w:rPr>
          <w:rFonts w:asciiTheme="majorBidi" w:hAnsiTheme="majorBidi" w:cstheme="majorBidi"/>
          <w:lang w:val="fr-FR"/>
        </w:rPr>
        <w:t xml:space="preserve"> </w:t>
      </w:r>
      <w:r w:rsidRPr="008119A3">
        <w:rPr>
          <w:rFonts w:asciiTheme="majorBidi" w:hAnsiTheme="majorBidi" w:cstheme="majorBidi"/>
          <w:i/>
          <w:lang w:val="fr-FR"/>
        </w:rPr>
        <w:t>Bihâr al-anwâr</w:t>
      </w:r>
      <w:r w:rsidRPr="008119A3">
        <w:rPr>
          <w:rFonts w:asciiTheme="majorBidi" w:hAnsiTheme="majorBidi" w:cstheme="majorBidi"/>
          <w:lang w:val="fr-FR"/>
        </w:rPr>
        <w:t xml:space="preserve"> (107/146), </w:t>
      </w:r>
      <w:r>
        <w:rPr>
          <w:rFonts w:asciiTheme="majorBidi" w:hAnsiTheme="majorBidi" w:cstheme="majorBidi"/>
          <w:lang w:val="fr-FR"/>
        </w:rPr>
        <w:t>livre</w:t>
      </w:r>
      <w:r w:rsidRPr="008119A3">
        <w:rPr>
          <w:rFonts w:asciiTheme="majorBidi" w:hAnsiTheme="majorBidi" w:cstheme="majorBidi"/>
          <w:lang w:val="fr-FR"/>
        </w:rPr>
        <w:t xml:space="preserve">: </w:t>
      </w:r>
      <w:r w:rsidRPr="008119A3">
        <w:rPr>
          <w:rFonts w:asciiTheme="majorBidi" w:hAnsiTheme="majorBidi" w:cstheme="majorBidi"/>
          <w:i/>
          <w:iCs/>
          <w:lang w:val="fr-FR"/>
        </w:rPr>
        <w:t>Al-</w:t>
      </w:r>
      <w:r>
        <w:rPr>
          <w:rFonts w:asciiTheme="majorBidi" w:hAnsiTheme="majorBidi" w:cstheme="majorBidi"/>
          <w:i/>
          <w:iCs/>
          <w:lang w:val="fr-FR"/>
        </w:rPr>
        <w:t>I</w:t>
      </w:r>
      <w:r w:rsidRPr="008119A3">
        <w:rPr>
          <w:rFonts w:asciiTheme="majorBidi" w:hAnsiTheme="majorBidi" w:cstheme="majorBidi"/>
          <w:i/>
          <w:iCs/>
          <w:lang w:val="fr-FR"/>
        </w:rPr>
        <w:t>jâzât</w:t>
      </w:r>
      <w:r>
        <w:rPr>
          <w:rFonts w:asciiTheme="majorBidi" w:hAnsiTheme="majorBidi" w:cstheme="majorBidi"/>
          <w:lang w:val="fr-FR"/>
        </w:rPr>
        <w:t>, n°8</w:t>
      </w:r>
      <w:r w:rsidRPr="008119A3">
        <w:rPr>
          <w:rFonts w:asciiTheme="majorBidi" w:hAnsiTheme="majorBidi" w:cstheme="majorBidi"/>
          <w:lang w:val="fr-FR"/>
        </w:rPr>
        <w:t>.</w:t>
      </w:r>
    </w:p>
  </w:footnote>
  <w:footnote w:id="266">
    <w:p w:rsidR="00EE36E1" w:rsidRPr="00FC1F24" w:rsidRDefault="00EE36E1" w:rsidP="003B5289">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Rawdât al-jannât</w:t>
      </w:r>
      <w:r w:rsidRPr="00FC1F24">
        <w:rPr>
          <w:rFonts w:asciiTheme="majorBidi" w:hAnsiTheme="majorBidi" w:cstheme="majorBidi"/>
          <w:lang w:val="fr-FR"/>
        </w:rPr>
        <w:t xml:space="preserve"> (6/114). Voir </w:t>
      </w:r>
      <w:r w:rsidRPr="00FC1F24">
        <w:rPr>
          <w:rFonts w:asciiTheme="majorBidi" w:hAnsiTheme="majorBidi" w:cstheme="majorBidi"/>
          <w:i/>
          <w:iCs/>
          <w:lang w:val="fr-FR"/>
        </w:rPr>
        <w:t>Al-koulayni wa al-kâfi</w:t>
      </w:r>
      <w:r w:rsidRPr="00FC1F24">
        <w:rPr>
          <w:rFonts w:asciiTheme="majorBidi" w:hAnsiTheme="majorBidi" w:cstheme="majorBidi"/>
          <w:lang w:val="fr-FR"/>
        </w:rPr>
        <w:t xml:space="preserve">, de 'Abd Ar-Rasoul Al-Ghaffâr (p. 403, note n°1). </w:t>
      </w:r>
    </w:p>
  </w:footnote>
  <w:footnote w:id="267">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Al-fihrist</w:t>
      </w:r>
      <w:r w:rsidRPr="00FC1F24">
        <w:rPr>
          <w:rFonts w:asciiTheme="majorBidi" w:hAnsiTheme="majorBidi" w:cstheme="majorBidi"/>
          <w:lang w:val="fr-FR"/>
        </w:rPr>
        <w:t xml:space="preserve"> (p. 210-211), </w:t>
      </w:r>
      <w:r>
        <w:rPr>
          <w:rFonts w:asciiTheme="majorBidi" w:hAnsiTheme="majorBidi" w:cstheme="majorBidi"/>
          <w:lang w:val="fr-FR"/>
        </w:rPr>
        <w:t xml:space="preserve">n°18, </w:t>
      </w:r>
      <w:r w:rsidRPr="00FC1F24">
        <w:rPr>
          <w:rFonts w:asciiTheme="majorBidi" w:hAnsiTheme="majorBidi" w:cstheme="majorBidi"/>
          <w:lang w:val="fr-FR"/>
        </w:rPr>
        <w:t>d'At-Tousi.</w:t>
      </w:r>
    </w:p>
  </w:footnote>
  <w:footnote w:id="268">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Lieu où le douzième imam est, selon eux, caché [Le traducteur].</w:t>
      </w:r>
    </w:p>
  </w:footnote>
  <w:footnote w:id="269">
    <w:p w:rsidR="00EE36E1" w:rsidRPr="00FC1F24" w:rsidRDefault="00EE36E1" w:rsidP="003B5289">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Voir </w:t>
      </w:r>
      <w:r w:rsidRPr="00FC1F24">
        <w:rPr>
          <w:rFonts w:asciiTheme="majorBidi" w:hAnsiTheme="majorBidi" w:cstheme="majorBidi"/>
          <w:i/>
          <w:iCs/>
          <w:lang w:val="fr-FR"/>
        </w:rPr>
        <w:t>Adh-Dharî'ah</w:t>
      </w:r>
      <w:r w:rsidRPr="00FC1F24">
        <w:rPr>
          <w:rFonts w:asciiTheme="majorBidi" w:hAnsiTheme="majorBidi" w:cstheme="majorBidi"/>
          <w:lang w:val="fr-FR"/>
        </w:rPr>
        <w:t xml:space="preserve"> (17/245).</w:t>
      </w:r>
    </w:p>
  </w:footnote>
  <w:footnote w:id="270">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Voir </w:t>
      </w:r>
      <w:r w:rsidRPr="00FC1F24">
        <w:rPr>
          <w:rFonts w:asciiTheme="majorBidi" w:hAnsiTheme="majorBidi" w:cstheme="majorBidi"/>
          <w:i/>
          <w:iCs/>
          <w:lang w:val="fr-FR"/>
        </w:rPr>
        <w:t>A'yân ach-chî'ah</w:t>
      </w:r>
      <w:r w:rsidRPr="00FC1F24">
        <w:rPr>
          <w:rFonts w:asciiTheme="majorBidi" w:hAnsiTheme="majorBidi" w:cstheme="majorBidi"/>
          <w:lang w:val="fr-FR"/>
        </w:rPr>
        <w:t xml:space="preserve"> (1/207), chapitre: </w:t>
      </w:r>
      <w:r w:rsidRPr="00FC1F24">
        <w:rPr>
          <w:rFonts w:asciiTheme="majorBidi" w:hAnsiTheme="majorBidi" w:cstheme="majorBidi"/>
          <w:i/>
          <w:iCs/>
          <w:lang w:val="fr-FR"/>
        </w:rPr>
        <w:t>Les générations de jurisconsultes et de traditionnistes chiites</w:t>
      </w:r>
      <w:r>
        <w:rPr>
          <w:rFonts w:asciiTheme="majorBidi" w:hAnsiTheme="majorBidi" w:cstheme="majorBidi"/>
          <w:i/>
          <w:iCs/>
          <w:lang w:val="fr-FR"/>
        </w:rPr>
        <w:t> : Les quatres livres composés dans le hadith du 5</w:t>
      </w:r>
      <w:r w:rsidRPr="008119A3">
        <w:rPr>
          <w:rFonts w:asciiTheme="majorBidi" w:hAnsiTheme="majorBidi" w:cstheme="majorBidi"/>
          <w:i/>
          <w:iCs/>
          <w:vertAlign w:val="superscript"/>
          <w:lang w:val="fr-FR"/>
        </w:rPr>
        <w:t>ème</w:t>
      </w:r>
      <w:r>
        <w:rPr>
          <w:rFonts w:asciiTheme="majorBidi" w:hAnsiTheme="majorBidi" w:cstheme="majorBidi"/>
          <w:i/>
          <w:iCs/>
          <w:lang w:val="fr-FR"/>
        </w:rPr>
        <w:t xml:space="preserve"> au 6</w:t>
      </w:r>
      <w:r w:rsidRPr="008119A3">
        <w:rPr>
          <w:rFonts w:asciiTheme="majorBidi" w:hAnsiTheme="majorBidi" w:cstheme="majorBidi"/>
          <w:i/>
          <w:iCs/>
          <w:vertAlign w:val="superscript"/>
          <w:lang w:val="fr-FR"/>
        </w:rPr>
        <w:t>ème</w:t>
      </w:r>
      <w:r>
        <w:rPr>
          <w:rFonts w:asciiTheme="majorBidi" w:hAnsiTheme="majorBidi" w:cstheme="majorBidi"/>
          <w:i/>
          <w:iCs/>
          <w:lang w:val="fr-FR"/>
        </w:rPr>
        <w:t xml:space="preserve"> sicèle</w:t>
      </w:r>
      <w:r w:rsidRPr="00FC1F24">
        <w:rPr>
          <w:rFonts w:asciiTheme="majorBidi" w:hAnsiTheme="majorBidi" w:cstheme="majorBidi"/>
          <w:lang w:val="fr-FR"/>
        </w:rPr>
        <w:t>.</w:t>
      </w:r>
    </w:p>
  </w:footnote>
  <w:footnote w:id="271">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Wasâïl ach-chî'ah</w:t>
      </w:r>
      <w:r w:rsidRPr="00FC1F24">
        <w:rPr>
          <w:rFonts w:asciiTheme="majorBidi" w:hAnsiTheme="majorBidi" w:cstheme="majorBidi"/>
          <w:lang w:val="fr-FR"/>
        </w:rPr>
        <w:t xml:space="preserve"> (20/245), conclusion du livre</w:t>
      </w:r>
      <w:r>
        <w:rPr>
          <w:rFonts w:asciiTheme="majorBidi" w:hAnsiTheme="majorBidi" w:cstheme="majorBidi"/>
          <w:lang w:val="fr-FR"/>
        </w:rPr>
        <w:t>, enseignement n°9</w:t>
      </w:r>
      <w:r w:rsidRPr="00FC1F24">
        <w:rPr>
          <w:rFonts w:asciiTheme="majorBidi" w:hAnsiTheme="majorBidi" w:cstheme="majorBidi"/>
          <w:lang w:val="fr-FR"/>
        </w:rPr>
        <w:t>.</w:t>
      </w:r>
    </w:p>
  </w:footnote>
  <w:footnote w:id="272">
    <w:p w:rsidR="00EE36E1" w:rsidRPr="00055FA2" w:rsidRDefault="00EE36E1" w:rsidP="00DC0B1F">
      <w:pPr>
        <w:pStyle w:val="FootnoteText"/>
        <w:spacing w:before="0" w:after="0"/>
        <w:rPr>
          <w:rFonts w:asciiTheme="majorBidi" w:hAnsiTheme="majorBidi" w:cstheme="majorBidi"/>
          <w:lang w:val="en-US"/>
        </w:rPr>
      </w:pPr>
      <w:r w:rsidRPr="00FC1F24">
        <w:rPr>
          <w:rStyle w:val="FootnoteReference"/>
          <w:rFonts w:asciiTheme="majorBidi" w:hAnsiTheme="majorBidi" w:cstheme="majorBidi"/>
          <w:lang w:val="fr-FR"/>
        </w:rPr>
        <w:footnoteRef/>
      </w:r>
      <w:r w:rsidRPr="00055FA2">
        <w:rPr>
          <w:rFonts w:asciiTheme="majorBidi" w:hAnsiTheme="majorBidi" w:cstheme="majorBidi"/>
          <w:lang w:val="en-US"/>
        </w:rPr>
        <w:t xml:space="preserve"> </w:t>
      </w:r>
      <w:r w:rsidRPr="00055FA2">
        <w:rPr>
          <w:rFonts w:asciiTheme="majorBidi" w:hAnsiTheme="majorBidi" w:cstheme="majorBidi"/>
          <w:i/>
          <w:iCs/>
          <w:lang w:val="en-US"/>
        </w:rPr>
        <w:t>Al-mourâja'ât</w:t>
      </w:r>
      <w:r w:rsidRPr="00055FA2">
        <w:rPr>
          <w:rFonts w:asciiTheme="majorBidi" w:hAnsiTheme="majorBidi" w:cstheme="majorBidi"/>
          <w:lang w:val="en-US"/>
        </w:rPr>
        <w:t xml:space="preserve"> (p. 729), n°110, de 'Abd Al-Housayn Charaf Ad-Dîn Al-Mousawi (m. en 1377).</w:t>
      </w:r>
    </w:p>
  </w:footnote>
  <w:footnote w:id="273">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Ismaéliens</w:t>
      </w:r>
      <w:r w:rsidRPr="00FC1F24">
        <w:rPr>
          <w:rFonts w:asciiTheme="majorBidi" w:eastAsiaTheme="minorHAnsi" w:hAnsiTheme="majorBidi" w:cstheme="majorBidi"/>
          <w:lang w:val="fr-FR" w:eastAsia="en-US"/>
        </w:rPr>
        <w:t xml:space="preserve"> ou septimains</w:t>
      </w:r>
      <w:r w:rsidRPr="00FC1F24">
        <w:rPr>
          <w:rFonts w:asciiTheme="majorBidi" w:hAnsiTheme="majorBidi" w:cstheme="majorBidi"/>
          <w:lang w:val="fr-FR"/>
        </w:rPr>
        <w:t xml:space="preserve">, ces chiites croient que l'imam qui a succédé à Ja'far est son fils Ismaël, puis le fils de ce dernier, Mouhammad. Ils dénient donc aux autres descendants de Ja'far la mission d'imam. De la secte des Ismaéliens sont nés les Qarâmites, les Assassins (haschischins), les Fâtimides, les Druzes, et bien d'autres sectes portant des noms qui varient en fonction des régions. Leur doctrine est, en apparence, celle des chiites mais est, en réalité, purement et simplement une forme de mécréance puisqu'ils réfutent les attributs divins, la mission des prophètes, les pratiques cultuelles et la Résurrection. Mais ils ne dévoilent leurs vraies croyances qu'à ceux, parmi eux, qui sont parvenus au dernier stade d'initiation. Voir </w:t>
      </w:r>
      <w:r w:rsidRPr="00FC1F24">
        <w:rPr>
          <w:rFonts w:asciiTheme="majorBidi" w:hAnsiTheme="majorBidi" w:cstheme="majorBidi"/>
          <w:i/>
          <w:iCs/>
          <w:lang w:val="fr-FR"/>
        </w:rPr>
        <w:t>Az-zînah</w:t>
      </w:r>
      <w:r w:rsidRPr="00FC1F24">
        <w:rPr>
          <w:rFonts w:asciiTheme="majorBidi" w:hAnsiTheme="majorBidi" w:cstheme="majorBidi"/>
          <w:lang w:val="fr-FR"/>
        </w:rPr>
        <w:t xml:space="preserve"> (p. 287), d'Ar-Razi, </w:t>
      </w:r>
      <w:r w:rsidRPr="00FC1F24">
        <w:rPr>
          <w:rFonts w:asciiTheme="majorBidi" w:hAnsiTheme="majorBidi" w:cstheme="majorBidi"/>
          <w:i/>
          <w:iCs/>
          <w:lang w:val="fr-FR"/>
        </w:rPr>
        <w:t>Al-fihrist</w:t>
      </w:r>
      <w:r w:rsidRPr="00FC1F24">
        <w:rPr>
          <w:rFonts w:asciiTheme="majorBidi" w:hAnsiTheme="majorBidi" w:cstheme="majorBidi"/>
          <w:lang w:val="fr-FR"/>
        </w:rPr>
        <w:t xml:space="preserve"> (1/186-187), d'Ibn An-Nadîm et </w:t>
      </w:r>
      <w:r w:rsidRPr="00FC1F24">
        <w:rPr>
          <w:rFonts w:asciiTheme="majorBidi" w:hAnsiTheme="majorBidi" w:cstheme="majorBidi"/>
          <w:i/>
          <w:iCs/>
          <w:lang w:val="fr-FR"/>
        </w:rPr>
        <w:t>At-tanbîh wa ar-radd</w:t>
      </w:r>
      <w:r w:rsidRPr="00FC1F24">
        <w:rPr>
          <w:rFonts w:asciiTheme="majorBidi" w:hAnsiTheme="majorBidi" w:cstheme="majorBidi"/>
          <w:lang w:val="fr-FR"/>
        </w:rPr>
        <w:t xml:space="preserve"> (p. 32), d'Al-Malti.   </w:t>
      </w:r>
    </w:p>
  </w:footnote>
  <w:footnote w:id="274">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Voir </w:t>
      </w:r>
      <w:r w:rsidRPr="00FC1F24">
        <w:rPr>
          <w:rFonts w:asciiTheme="majorBidi" w:hAnsiTheme="majorBidi" w:cstheme="majorBidi"/>
          <w:i/>
          <w:iCs/>
          <w:lang w:val="fr-FR"/>
        </w:rPr>
        <w:t>Ma'âlim al-'oulamâ'</w:t>
      </w:r>
      <w:r w:rsidRPr="00FC1F24">
        <w:rPr>
          <w:rFonts w:asciiTheme="majorBidi" w:hAnsiTheme="majorBidi" w:cstheme="majorBidi"/>
          <w:lang w:val="fr-FR"/>
        </w:rPr>
        <w:t xml:space="preserve"> (p. 139), de Mouhammad ibn 'Ali ibn Chahr Âchoub Al-Mâzandarâni (m. en 588).</w:t>
      </w:r>
    </w:p>
  </w:footnote>
  <w:footnote w:id="275">
    <w:p w:rsidR="00EE36E1" w:rsidRPr="00FC1F24" w:rsidRDefault="00EE36E1" w:rsidP="00C27281">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Voir </w:t>
      </w:r>
      <w:r w:rsidRPr="00FC1F24">
        <w:rPr>
          <w:rFonts w:asciiTheme="majorBidi" w:hAnsiTheme="majorBidi" w:cstheme="majorBidi"/>
          <w:i/>
          <w:iCs/>
          <w:lang w:val="fr-FR"/>
        </w:rPr>
        <w:t>Al-houkoumah al-islâmiyyah</w:t>
      </w:r>
      <w:r w:rsidRPr="00FC1F24">
        <w:rPr>
          <w:rFonts w:asciiTheme="majorBidi" w:hAnsiTheme="majorBidi" w:cstheme="majorBidi"/>
          <w:lang w:val="fr-FR"/>
        </w:rPr>
        <w:t xml:space="preserve"> (p. 71), </w:t>
      </w:r>
      <w:r>
        <w:rPr>
          <w:rFonts w:asciiTheme="majorBidi" w:hAnsiTheme="majorBidi" w:cstheme="majorBidi"/>
          <w:lang w:val="fr-FR"/>
        </w:rPr>
        <w:t xml:space="preserve">note 1 : </w:t>
      </w:r>
      <w:r w:rsidRPr="008119A3">
        <w:rPr>
          <w:rFonts w:asciiTheme="majorBidi" w:hAnsiTheme="majorBidi" w:cstheme="majorBidi"/>
          <w:i/>
          <w:iCs/>
          <w:lang w:val="fr-FR"/>
        </w:rPr>
        <w:t xml:space="preserve">L’organisation de l’Etat islamique : </w:t>
      </w:r>
      <w:r>
        <w:rPr>
          <w:rFonts w:asciiTheme="majorBidi" w:hAnsiTheme="majorBidi" w:cstheme="majorBidi"/>
          <w:i/>
          <w:iCs/>
          <w:lang w:val="fr-FR"/>
        </w:rPr>
        <w:t>l</w:t>
      </w:r>
      <w:r w:rsidRPr="008119A3">
        <w:rPr>
          <w:rFonts w:asciiTheme="majorBidi" w:hAnsiTheme="majorBidi" w:cstheme="majorBidi"/>
          <w:i/>
          <w:iCs/>
          <w:lang w:val="fr-FR"/>
        </w:rPr>
        <w:t>es jurisconsultes sont les héritiers des Messagers</w:t>
      </w:r>
      <w:r>
        <w:rPr>
          <w:rFonts w:asciiTheme="majorBidi" w:hAnsiTheme="majorBidi" w:cstheme="majorBidi"/>
          <w:lang w:val="fr-FR"/>
        </w:rPr>
        <w:t xml:space="preserve">, de </w:t>
      </w:r>
      <w:r w:rsidRPr="00FC1F24">
        <w:rPr>
          <w:rFonts w:asciiTheme="majorBidi" w:hAnsiTheme="majorBidi" w:cstheme="majorBidi"/>
          <w:lang w:val="fr-FR"/>
        </w:rPr>
        <w:t>Khomeiny.</w:t>
      </w:r>
    </w:p>
  </w:footnote>
  <w:footnote w:id="276">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C'est-à-dire, des sunnites. Ainsi, An-Nouri At-Toubrousi affirme: « La doctrine du commun des musulmans, qui se nomment eux-mêmes les gens de la Sounnah...» </w:t>
      </w:r>
      <w:r w:rsidRPr="00FC1F24">
        <w:rPr>
          <w:rFonts w:asciiTheme="majorBidi" w:hAnsiTheme="majorBidi" w:cstheme="majorBidi"/>
          <w:i/>
          <w:iCs/>
          <w:lang w:val="fr-FR"/>
        </w:rPr>
        <w:t>Fasl al-khitâb</w:t>
      </w:r>
      <w:r w:rsidRPr="00FC1F24">
        <w:rPr>
          <w:rFonts w:asciiTheme="majorBidi" w:hAnsiTheme="majorBidi" w:cstheme="majorBidi"/>
          <w:lang w:val="fr-FR"/>
        </w:rPr>
        <w:t xml:space="preserve"> (p. 28), troisième introduction.  </w:t>
      </w:r>
    </w:p>
  </w:footnote>
  <w:footnote w:id="277">
    <w:p w:rsidR="00EE36E1" w:rsidRPr="00FC1F24" w:rsidRDefault="00EE36E1" w:rsidP="00C27281">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Wasâïl ach-chî'ah</w:t>
      </w:r>
      <w:r w:rsidRPr="00FC1F24">
        <w:rPr>
          <w:rFonts w:asciiTheme="majorBidi" w:hAnsiTheme="majorBidi" w:cstheme="majorBidi"/>
          <w:lang w:val="fr-FR"/>
        </w:rPr>
        <w:t xml:space="preserve"> (20/243), conclusion du livre</w:t>
      </w:r>
      <w:r>
        <w:rPr>
          <w:rFonts w:asciiTheme="majorBidi" w:hAnsiTheme="majorBidi" w:cstheme="majorBidi"/>
          <w:lang w:val="fr-FR"/>
        </w:rPr>
        <w:t> : enseignement n°9</w:t>
      </w:r>
      <w:r w:rsidRPr="00FC1F24">
        <w:rPr>
          <w:rFonts w:asciiTheme="majorBidi" w:hAnsiTheme="majorBidi" w:cstheme="majorBidi"/>
          <w:lang w:val="fr-FR"/>
        </w:rPr>
        <w:t>.</w:t>
      </w:r>
    </w:p>
  </w:footnote>
  <w:footnote w:id="278">
    <w:p w:rsidR="00EE36E1" w:rsidRPr="00FC1F24" w:rsidRDefault="00EE36E1" w:rsidP="00F10B26">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Il s'agit de la science du hadith connue sous le nom de </w:t>
      </w:r>
      <w:r w:rsidRPr="00FC1F24">
        <w:rPr>
          <w:rFonts w:asciiTheme="majorBidi" w:hAnsiTheme="majorBidi" w:cstheme="majorBidi"/>
          <w:i/>
          <w:iCs/>
          <w:lang w:val="fr-FR"/>
        </w:rPr>
        <w:t>Jarh wa Ta'dîl</w:t>
      </w:r>
      <w:r w:rsidRPr="00FC1F24">
        <w:rPr>
          <w:rFonts w:asciiTheme="majorBidi" w:hAnsiTheme="majorBidi" w:cstheme="majorBidi"/>
          <w:lang w:val="fr-FR"/>
        </w:rPr>
        <w:t xml:space="preserve"> [Le traducteur].</w:t>
      </w:r>
    </w:p>
  </w:footnote>
  <w:footnote w:id="279">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Kitâb al-wâfi</w:t>
      </w:r>
      <w:r w:rsidRPr="00FC1F24">
        <w:rPr>
          <w:rFonts w:asciiTheme="majorBidi" w:hAnsiTheme="majorBidi" w:cstheme="majorBidi"/>
          <w:lang w:val="fr-FR"/>
        </w:rPr>
        <w:t xml:space="preserve"> (1/25), deuxième introduction</w:t>
      </w:r>
      <w:r>
        <w:rPr>
          <w:rFonts w:asciiTheme="majorBidi" w:hAnsiTheme="majorBidi" w:cstheme="majorBidi"/>
          <w:lang w:val="fr-FR"/>
        </w:rPr>
        <w:t xml:space="preserve"> : </w:t>
      </w:r>
      <w:r w:rsidRPr="00C27281">
        <w:rPr>
          <w:rFonts w:asciiTheme="majorBidi" w:hAnsiTheme="majorBidi" w:cstheme="majorBidi"/>
          <w:i/>
          <w:iCs/>
          <w:lang w:val="fr-FR"/>
        </w:rPr>
        <w:t>La connaissance des chaînes de narrateurs</w:t>
      </w:r>
      <w:r w:rsidRPr="00FC1F24">
        <w:rPr>
          <w:rFonts w:asciiTheme="majorBidi" w:hAnsiTheme="majorBidi" w:cstheme="majorBidi"/>
          <w:lang w:val="fr-FR"/>
        </w:rPr>
        <w:t xml:space="preserve">. </w:t>
      </w:r>
    </w:p>
  </w:footnote>
  <w:footnote w:id="280">
    <w:p w:rsidR="00EE36E1" w:rsidRPr="00FC1F24" w:rsidRDefault="00EE36E1" w:rsidP="00EC12AE">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 xml:space="preserve">Rijâl </w:t>
      </w:r>
      <w:r>
        <w:rPr>
          <w:rFonts w:asciiTheme="majorBidi" w:hAnsiTheme="majorBidi" w:cstheme="majorBidi"/>
          <w:i/>
          <w:iCs/>
          <w:lang w:val="fr-FR"/>
        </w:rPr>
        <w:t>Al-Kachchi</w:t>
      </w:r>
      <w:r w:rsidRPr="00FC1F24">
        <w:rPr>
          <w:rFonts w:asciiTheme="majorBidi" w:hAnsiTheme="majorBidi" w:cstheme="majorBidi"/>
          <w:lang w:val="fr-FR"/>
        </w:rPr>
        <w:t xml:space="preserve"> (2/237)</w:t>
      </w:r>
      <w:r>
        <w:rPr>
          <w:rFonts w:asciiTheme="majorBidi" w:hAnsiTheme="majorBidi" w:cstheme="majorBidi"/>
          <w:lang w:val="fr-FR"/>
        </w:rPr>
        <w:t xml:space="preserve">, hadith 276, chapitre : </w:t>
      </w:r>
      <w:r w:rsidRPr="006A715B">
        <w:rPr>
          <w:rFonts w:asciiTheme="majorBidi" w:hAnsiTheme="majorBidi" w:cstheme="majorBidi"/>
          <w:i/>
          <w:iCs/>
          <w:lang w:val="fr-FR"/>
        </w:rPr>
        <w:t>Zourârah ibn A'</w:t>
      </w:r>
      <w:r>
        <w:rPr>
          <w:rFonts w:asciiTheme="majorBidi" w:hAnsiTheme="majorBidi" w:cstheme="majorBidi"/>
          <w:i/>
          <w:iCs/>
          <w:lang w:val="fr-FR"/>
        </w:rPr>
        <w:t>î</w:t>
      </w:r>
      <w:r w:rsidRPr="006A715B">
        <w:rPr>
          <w:rFonts w:asciiTheme="majorBidi" w:hAnsiTheme="majorBidi" w:cstheme="majorBidi"/>
          <w:i/>
          <w:iCs/>
          <w:lang w:val="fr-FR"/>
        </w:rPr>
        <w:t>n</w:t>
      </w:r>
      <w:r>
        <w:rPr>
          <w:rFonts w:asciiTheme="majorBidi" w:hAnsiTheme="majorBidi" w:cstheme="majorBidi"/>
          <w:lang w:val="fr-FR"/>
        </w:rPr>
        <w:t xml:space="preserve"> </w:t>
      </w:r>
      <w:r w:rsidRPr="00FC1F24">
        <w:rPr>
          <w:rFonts w:asciiTheme="majorBidi" w:hAnsiTheme="majorBidi" w:cstheme="majorBidi"/>
          <w:lang w:val="fr-FR"/>
        </w:rPr>
        <w:t xml:space="preserve">et </w:t>
      </w:r>
      <w:r w:rsidRPr="00FC1F24">
        <w:rPr>
          <w:rFonts w:asciiTheme="majorBidi" w:hAnsiTheme="majorBidi" w:cstheme="majorBidi"/>
          <w:i/>
          <w:iCs/>
          <w:lang w:val="fr-FR"/>
        </w:rPr>
        <w:t xml:space="preserve">Târîkh âl zourârah </w:t>
      </w:r>
      <w:r w:rsidRPr="00FC1F24">
        <w:rPr>
          <w:rFonts w:asciiTheme="majorBidi" w:hAnsiTheme="majorBidi" w:cstheme="majorBidi"/>
          <w:lang w:val="fr-FR"/>
        </w:rPr>
        <w:t xml:space="preserve"> (1/61), d'Abou Ghâlib Az-Zourâri (m. en 368).</w:t>
      </w:r>
    </w:p>
  </w:footnote>
  <w:footnote w:id="281">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L'une des lettres arabes du nom de Zourârah [Le traducteur].</w:t>
      </w:r>
    </w:p>
  </w:footnote>
  <w:footnote w:id="282">
    <w:p w:rsidR="00EE36E1" w:rsidRPr="00FC1F24" w:rsidRDefault="00EE36E1" w:rsidP="00EC12AE">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 xml:space="preserve">Rijâl </w:t>
      </w:r>
      <w:r>
        <w:rPr>
          <w:rFonts w:asciiTheme="majorBidi" w:hAnsiTheme="majorBidi" w:cstheme="majorBidi"/>
          <w:i/>
          <w:iCs/>
          <w:lang w:val="fr-FR"/>
        </w:rPr>
        <w:t>Al-Kachchi</w:t>
      </w:r>
      <w:r w:rsidRPr="00FC1F24">
        <w:rPr>
          <w:rFonts w:asciiTheme="majorBidi" w:hAnsiTheme="majorBidi" w:cstheme="majorBidi"/>
          <w:lang w:val="fr-FR"/>
        </w:rPr>
        <w:t xml:space="preserve"> (2/216)</w:t>
      </w:r>
      <w:r>
        <w:rPr>
          <w:rFonts w:asciiTheme="majorBidi" w:hAnsiTheme="majorBidi" w:cstheme="majorBidi"/>
          <w:lang w:val="fr-FR"/>
        </w:rPr>
        <w:t xml:space="preserve">, hadith 208, chapitre : </w:t>
      </w:r>
      <w:r w:rsidRPr="006A715B">
        <w:rPr>
          <w:rFonts w:asciiTheme="majorBidi" w:hAnsiTheme="majorBidi" w:cstheme="majorBidi"/>
          <w:i/>
          <w:iCs/>
          <w:lang w:val="fr-FR"/>
        </w:rPr>
        <w:t>Zourârah ibn A'</w:t>
      </w:r>
      <w:r>
        <w:rPr>
          <w:rFonts w:asciiTheme="majorBidi" w:hAnsiTheme="majorBidi" w:cstheme="majorBidi"/>
          <w:i/>
          <w:iCs/>
          <w:lang w:val="fr-FR"/>
        </w:rPr>
        <w:t>î</w:t>
      </w:r>
      <w:r w:rsidRPr="006A715B">
        <w:rPr>
          <w:rFonts w:asciiTheme="majorBidi" w:hAnsiTheme="majorBidi" w:cstheme="majorBidi"/>
          <w:i/>
          <w:iCs/>
          <w:lang w:val="fr-FR"/>
        </w:rPr>
        <w:t>n</w:t>
      </w:r>
      <w:r w:rsidRPr="00FC1F24">
        <w:rPr>
          <w:rFonts w:asciiTheme="majorBidi" w:hAnsiTheme="majorBidi" w:cstheme="majorBidi"/>
          <w:lang w:val="fr-FR"/>
        </w:rPr>
        <w:t>.</w:t>
      </w:r>
    </w:p>
  </w:footnote>
  <w:footnote w:id="283">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Al-fihrist</w:t>
      </w:r>
      <w:r w:rsidRPr="00FC1F24">
        <w:rPr>
          <w:rFonts w:asciiTheme="majorBidi" w:hAnsiTheme="majorBidi" w:cstheme="majorBidi"/>
          <w:lang w:val="fr-FR"/>
        </w:rPr>
        <w:t xml:space="preserve"> (p. 32), introduction, d'At-Tousi et </w:t>
      </w:r>
      <w:r w:rsidRPr="00FC1F24">
        <w:rPr>
          <w:rFonts w:asciiTheme="majorBidi" w:hAnsiTheme="majorBidi" w:cstheme="majorBidi"/>
          <w:i/>
          <w:iCs/>
          <w:lang w:val="fr-FR"/>
        </w:rPr>
        <w:t>Wasâïl ach-chî'ah</w:t>
      </w:r>
      <w:r w:rsidRPr="00FC1F24">
        <w:rPr>
          <w:rFonts w:asciiTheme="majorBidi" w:hAnsiTheme="majorBidi" w:cstheme="majorBidi"/>
          <w:lang w:val="fr-FR"/>
        </w:rPr>
        <w:t xml:space="preserve"> (20/233).</w:t>
      </w:r>
    </w:p>
  </w:footnote>
  <w:footnote w:id="284">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Tahdhîb al-wousoul ilâ 'ilm al-ousoul</w:t>
      </w:r>
      <w:r w:rsidRPr="00FC1F24">
        <w:rPr>
          <w:rFonts w:asciiTheme="majorBidi" w:hAnsiTheme="majorBidi" w:cstheme="majorBidi"/>
          <w:lang w:val="fr-FR"/>
        </w:rPr>
        <w:t xml:space="preserve"> (p. 70), d'Ibn Al-Moutahhar Al-Hilli. Voir également: </w:t>
      </w:r>
      <w:r w:rsidRPr="00FC1F24">
        <w:rPr>
          <w:rFonts w:asciiTheme="majorBidi" w:hAnsiTheme="majorBidi" w:cstheme="majorBidi"/>
          <w:i/>
          <w:iCs/>
          <w:lang w:val="fr-FR"/>
        </w:rPr>
        <w:t>Awâïl al-maqâlât</w:t>
      </w:r>
      <w:r w:rsidRPr="00FC1F24">
        <w:rPr>
          <w:rFonts w:asciiTheme="majorBidi" w:hAnsiTheme="majorBidi" w:cstheme="majorBidi"/>
          <w:lang w:val="fr-FR"/>
        </w:rPr>
        <w:t xml:space="preserve"> (p. 121), chapitre: </w:t>
      </w:r>
      <w:r w:rsidRPr="00FC1F24">
        <w:rPr>
          <w:rFonts w:asciiTheme="majorBidi" w:hAnsiTheme="majorBidi" w:cstheme="majorBidi"/>
          <w:i/>
          <w:iCs/>
          <w:lang w:val="fr-FR"/>
        </w:rPr>
        <w:t>Ce qui est dit au sujet du consensus (Ijmâ')</w:t>
      </w:r>
      <w:r w:rsidRPr="00FC1F24">
        <w:rPr>
          <w:rFonts w:asciiTheme="majorBidi" w:hAnsiTheme="majorBidi" w:cstheme="majorBidi"/>
          <w:lang w:val="fr-FR"/>
        </w:rPr>
        <w:t>.</w:t>
      </w:r>
    </w:p>
  </w:footnote>
  <w:footnote w:id="285">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Kitâb as-sarâïr al-hâwi li tahrîr al-fatâwi</w:t>
      </w:r>
      <w:r w:rsidRPr="00FC1F24">
        <w:rPr>
          <w:rFonts w:asciiTheme="majorBidi" w:hAnsiTheme="majorBidi" w:cstheme="majorBidi"/>
          <w:lang w:val="fr-FR"/>
        </w:rPr>
        <w:t xml:space="preserve"> (2/539), chapitre: </w:t>
      </w:r>
      <w:r w:rsidRPr="00FC1F24">
        <w:rPr>
          <w:rFonts w:asciiTheme="majorBidi" w:hAnsiTheme="majorBidi" w:cstheme="majorBidi"/>
          <w:i/>
          <w:iCs/>
          <w:lang w:val="fr-FR"/>
        </w:rPr>
        <w:t>Le mariage</w:t>
      </w:r>
      <w:r>
        <w:rPr>
          <w:rFonts w:asciiTheme="majorBidi" w:hAnsiTheme="majorBidi" w:cstheme="majorBidi"/>
          <w:i/>
          <w:iCs/>
          <w:lang w:val="fr-FR"/>
        </w:rPr>
        <w:t> : quiconque a des rapports avec sa tante</w:t>
      </w:r>
      <w:r w:rsidRPr="00FC1F24">
        <w:rPr>
          <w:rFonts w:asciiTheme="majorBidi" w:hAnsiTheme="majorBidi" w:cstheme="majorBidi"/>
          <w:lang w:val="fr-FR"/>
        </w:rPr>
        <w:t>, d'Abou Ja'far Mouhammad ibn Mansour ibn Idrîs Al-Hilli (m. en 598).</w:t>
      </w:r>
    </w:p>
  </w:footnote>
  <w:footnote w:id="286">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C'est-à-dire, la croyance que seul Allah est digne d'être adoré [Le traducteur].</w:t>
      </w:r>
    </w:p>
  </w:footnote>
  <w:footnote w:id="287">
    <w:p w:rsidR="00EE36E1" w:rsidRPr="00FC1F24" w:rsidRDefault="00EE36E1" w:rsidP="006A715B">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Ousoul al-kâfi</w:t>
      </w:r>
      <w:r w:rsidRPr="00FC1F24">
        <w:rPr>
          <w:rFonts w:asciiTheme="majorBidi" w:hAnsiTheme="majorBidi" w:cstheme="majorBidi"/>
          <w:lang w:val="fr-FR"/>
        </w:rPr>
        <w:t xml:space="preserve"> (1/103), </w:t>
      </w:r>
      <w:r>
        <w:rPr>
          <w:rFonts w:asciiTheme="majorBidi" w:hAnsiTheme="majorBidi" w:cstheme="majorBidi"/>
          <w:lang w:val="fr-FR"/>
        </w:rPr>
        <w:t xml:space="preserve">hadith 5, </w:t>
      </w:r>
      <w:r w:rsidRPr="00FC1F24">
        <w:rPr>
          <w:rFonts w:asciiTheme="majorBidi" w:hAnsiTheme="majorBidi" w:cstheme="majorBidi"/>
          <w:lang w:val="fr-FR"/>
        </w:rPr>
        <w:t xml:space="preserve">chapitre: </w:t>
      </w:r>
      <w:r w:rsidRPr="00FC1F24">
        <w:rPr>
          <w:rFonts w:asciiTheme="majorBidi" w:hAnsiTheme="majorBidi" w:cstheme="majorBidi"/>
          <w:i/>
          <w:iCs/>
          <w:lang w:val="fr-FR"/>
        </w:rPr>
        <w:t>L'unicité d'Allah</w:t>
      </w:r>
      <w:r w:rsidRPr="00FC1F24">
        <w:rPr>
          <w:rFonts w:asciiTheme="majorBidi" w:hAnsiTheme="majorBidi" w:cstheme="majorBidi"/>
          <w:lang w:val="fr-FR"/>
        </w:rPr>
        <w:t xml:space="preserve">, </w:t>
      </w:r>
      <w:r w:rsidRPr="00FC1F24">
        <w:rPr>
          <w:rFonts w:asciiTheme="majorBidi" w:hAnsiTheme="majorBidi" w:cstheme="majorBidi"/>
          <w:i/>
          <w:iCs/>
          <w:lang w:val="fr-FR"/>
        </w:rPr>
        <w:t>At-tawhîd</w:t>
      </w:r>
      <w:r w:rsidRPr="00FC1F24">
        <w:rPr>
          <w:rFonts w:asciiTheme="majorBidi" w:hAnsiTheme="majorBidi" w:cstheme="majorBidi"/>
          <w:lang w:val="fr-FR"/>
        </w:rPr>
        <w:t xml:space="preserve"> (p. 146), chapitre: </w:t>
      </w:r>
      <w:r w:rsidRPr="00FC1F24">
        <w:rPr>
          <w:rFonts w:asciiTheme="majorBidi" w:hAnsiTheme="majorBidi" w:cstheme="majorBidi"/>
          <w:i/>
          <w:iCs/>
          <w:lang w:val="fr-FR"/>
        </w:rPr>
        <w:t>Tafsîr des paroles: (Tout doit disparaître à l'exception de Son visage)</w:t>
      </w:r>
      <w:r w:rsidRPr="00FC1F24">
        <w:rPr>
          <w:rFonts w:asciiTheme="majorBidi" w:hAnsiTheme="majorBidi" w:cstheme="majorBidi"/>
          <w:lang w:val="fr-FR"/>
        </w:rPr>
        <w:t xml:space="preserve"> et </w:t>
      </w:r>
      <w:r w:rsidRPr="00FC1F24">
        <w:rPr>
          <w:rFonts w:asciiTheme="majorBidi" w:hAnsiTheme="majorBidi" w:cstheme="majorBidi"/>
          <w:i/>
          <w:iCs/>
          <w:lang w:val="fr-FR"/>
        </w:rPr>
        <w:t>Tafsîr nour ath-thaqalayn</w:t>
      </w:r>
      <w:r w:rsidRPr="00FC1F24">
        <w:rPr>
          <w:rFonts w:asciiTheme="majorBidi" w:hAnsiTheme="majorBidi" w:cstheme="majorBidi"/>
          <w:lang w:val="fr-FR"/>
        </w:rPr>
        <w:t xml:space="preserve"> (5/340), </w:t>
      </w:r>
      <w:r>
        <w:rPr>
          <w:rFonts w:asciiTheme="majorBidi" w:hAnsiTheme="majorBidi" w:cstheme="majorBidi"/>
          <w:lang w:val="fr-FR"/>
        </w:rPr>
        <w:t xml:space="preserve">hadith 12, </w:t>
      </w:r>
      <w:r w:rsidRPr="00FC1F24">
        <w:rPr>
          <w:rFonts w:asciiTheme="majorBidi" w:hAnsiTheme="majorBidi" w:cstheme="majorBidi"/>
          <w:lang w:val="fr-FR"/>
        </w:rPr>
        <w:t xml:space="preserve">sourate </w:t>
      </w:r>
      <w:r w:rsidRPr="00FC1F24">
        <w:rPr>
          <w:rFonts w:asciiTheme="majorBidi" w:hAnsiTheme="majorBidi" w:cstheme="majorBidi"/>
          <w:i/>
          <w:iCs/>
          <w:lang w:val="fr-FR"/>
        </w:rPr>
        <w:t>At-Taghâboun</w:t>
      </w:r>
      <w:r w:rsidRPr="00FC1F24">
        <w:rPr>
          <w:rFonts w:asciiTheme="majorBidi" w:hAnsiTheme="majorBidi" w:cstheme="majorBidi"/>
          <w:lang w:val="fr-FR"/>
        </w:rPr>
        <w:t>.</w:t>
      </w:r>
    </w:p>
  </w:footnote>
  <w:footnote w:id="288">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i/>
          <w:iCs/>
          <w:lang w:val="fr-FR"/>
        </w:rPr>
        <w:t xml:space="preserve"> Ousoul al-kâfi</w:t>
      </w:r>
      <w:r w:rsidRPr="00FC1F24">
        <w:rPr>
          <w:rFonts w:asciiTheme="majorBidi" w:hAnsiTheme="majorBidi" w:cstheme="majorBidi"/>
          <w:lang w:val="fr-FR"/>
        </w:rPr>
        <w:t xml:space="preserve"> (1/334), </w:t>
      </w:r>
      <w:r>
        <w:rPr>
          <w:rFonts w:asciiTheme="majorBidi" w:hAnsiTheme="majorBidi" w:cstheme="majorBidi"/>
          <w:lang w:val="fr-FR"/>
        </w:rPr>
        <w:t xml:space="preserve">hadith 3, </w:t>
      </w:r>
      <w:r w:rsidRPr="00FC1F24">
        <w:rPr>
          <w:rFonts w:asciiTheme="majorBidi" w:hAnsiTheme="majorBidi" w:cstheme="majorBidi"/>
          <w:lang w:val="fr-FR"/>
        </w:rPr>
        <w:t xml:space="preserve">chapitre: </w:t>
      </w:r>
      <w:r w:rsidRPr="00FC1F24">
        <w:rPr>
          <w:rFonts w:asciiTheme="majorBidi" w:hAnsiTheme="majorBidi" w:cstheme="majorBidi"/>
          <w:i/>
          <w:iCs/>
          <w:lang w:val="fr-FR"/>
        </w:rPr>
        <w:t>La naissance et la mort du Prophète</w:t>
      </w:r>
      <w:r w:rsidRPr="00FC1F24">
        <w:rPr>
          <w:rFonts w:asciiTheme="majorBidi" w:hAnsiTheme="majorBidi" w:cstheme="majorBidi"/>
          <w:lang w:val="fr-FR"/>
        </w:rPr>
        <w:t xml:space="preserve">. </w:t>
      </w:r>
    </w:p>
  </w:footnote>
  <w:footnote w:id="289">
    <w:p w:rsidR="00EE36E1" w:rsidRPr="00FC1F24" w:rsidRDefault="00EE36E1" w:rsidP="006A715B">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i/>
          <w:iCs/>
          <w:lang w:val="fr-FR"/>
        </w:rPr>
        <w:t xml:space="preserve"> Ousoul al-kâfi</w:t>
      </w:r>
      <w:r>
        <w:rPr>
          <w:rFonts w:asciiTheme="majorBidi" w:hAnsiTheme="majorBidi" w:cstheme="majorBidi"/>
          <w:lang w:val="fr-FR"/>
        </w:rPr>
        <w:t xml:space="preserve"> (1/329), livre : </w:t>
      </w:r>
      <w:r w:rsidRPr="006A715B">
        <w:rPr>
          <w:rFonts w:asciiTheme="majorBidi" w:hAnsiTheme="majorBidi" w:cstheme="majorBidi"/>
          <w:i/>
          <w:iCs/>
          <w:lang w:val="fr-FR"/>
        </w:rPr>
        <w:t>Al-Houjjah</w:t>
      </w:r>
      <w:r>
        <w:rPr>
          <w:rFonts w:asciiTheme="majorBidi" w:hAnsiTheme="majorBidi" w:cstheme="majorBidi"/>
          <w:lang w:val="fr-FR"/>
        </w:rPr>
        <w:t>,</w:t>
      </w:r>
      <w:r w:rsidRPr="00FC1F24">
        <w:rPr>
          <w:rFonts w:asciiTheme="majorBidi" w:hAnsiTheme="majorBidi" w:cstheme="majorBidi"/>
          <w:lang w:val="fr-FR"/>
        </w:rPr>
        <w:t xml:space="preserve"> </w:t>
      </w:r>
      <w:r>
        <w:rPr>
          <w:rFonts w:asciiTheme="majorBidi" w:hAnsiTheme="majorBidi" w:cstheme="majorBidi"/>
          <w:lang w:val="fr-FR"/>
        </w:rPr>
        <w:t xml:space="preserve">hadith </w:t>
      </w:r>
      <w:r w:rsidRPr="00FC1F24">
        <w:rPr>
          <w:rFonts w:asciiTheme="majorBidi" w:hAnsiTheme="majorBidi" w:cstheme="majorBidi"/>
          <w:lang w:val="fr-FR"/>
        </w:rPr>
        <w:t>91,</w:t>
      </w:r>
      <w:r>
        <w:rPr>
          <w:rFonts w:asciiTheme="majorBidi" w:hAnsiTheme="majorBidi" w:cstheme="majorBidi"/>
          <w:lang w:val="fr-FR"/>
        </w:rPr>
        <w:t xml:space="preserve"> chapitre : </w:t>
      </w:r>
      <w:r w:rsidRPr="006A715B">
        <w:rPr>
          <w:rFonts w:asciiTheme="majorBidi" w:hAnsiTheme="majorBidi" w:cstheme="majorBidi"/>
          <w:i/>
          <w:iCs/>
          <w:lang w:val="fr-FR"/>
        </w:rPr>
        <w:t>La Révélation au sujet de la mission des imams</w:t>
      </w:r>
      <w:r>
        <w:rPr>
          <w:rFonts w:asciiTheme="majorBidi" w:hAnsiTheme="majorBidi" w:cstheme="majorBidi"/>
          <w:lang w:val="fr-FR"/>
        </w:rPr>
        <w:t>,</w:t>
      </w:r>
      <w:r w:rsidRPr="00FC1F24">
        <w:rPr>
          <w:rFonts w:asciiTheme="majorBidi" w:hAnsiTheme="majorBidi" w:cstheme="majorBidi"/>
          <w:lang w:val="fr-FR"/>
        </w:rPr>
        <w:t xml:space="preserve"> </w:t>
      </w:r>
      <w:r w:rsidRPr="00FC1F24">
        <w:rPr>
          <w:rFonts w:asciiTheme="majorBidi" w:hAnsiTheme="majorBidi" w:cstheme="majorBidi"/>
          <w:i/>
          <w:iCs/>
          <w:lang w:val="fr-FR"/>
        </w:rPr>
        <w:t>Manâqib âl abi tâlib</w:t>
      </w:r>
      <w:r w:rsidRPr="00FC1F24">
        <w:rPr>
          <w:rFonts w:asciiTheme="majorBidi" w:hAnsiTheme="majorBidi" w:cstheme="majorBidi"/>
          <w:lang w:val="fr-FR"/>
        </w:rPr>
        <w:t xml:space="preserve"> (4/115), chapitre: </w:t>
      </w:r>
      <w:r w:rsidRPr="00FC1F24">
        <w:rPr>
          <w:rFonts w:asciiTheme="majorBidi" w:hAnsiTheme="majorBidi" w:cstheme="majorBidi"/>
          <w:i/>
          <w:iCs/>
          <w:lang w:val="fr-FR"/>
        </w:rPr>
        <w:t>L'imamat d'Abou  Ibrâhîm Mousâ ibn Ja'far Al-Kâdhim</w:t>
      </w:r>
      <w:r w:rsidRPr="00FC1F24">
        <w:rPr>
          <w:rFonts w:asciiTheme="majorBidi" w:hAnsiTheme="majorBidi" w:cstheme="majorBidi"/>
          <w:lang w:val="fr-FR"/>
        </w:rPr>
        <w:t xml:space="preserve"> et </w:t>
      </w:r>
      <w:r w:rsidRPr="00FC1F24">
        <w:rPr>
          <w:rFonts w:asciiTheme="majorBidi" w:hAnsiTheme="majorBidi" w:cstheme="majorBidi"/>
          <w:i/>
          <w:iCs/>
          <w:lang w:val="fr-FR"/>
        </w:rPr>
        <w:t>Tafsîr as-sâfi</w:t>
      </w:r>
      <w:r w:rsidRPr="00FC1F24">
        <w:rPr>
          <w:rFonts w:asciiTheme="majorBidi" w:hAnsiTheme="majorBidi" w:cstheme="majorBidi"/>
          <w:lang w:val="fr-FR"/>
        </w:rPr>
        <w:t xml:space="preserve"> (1/135), sourate </w:t>
      </w:r>
      <w:r w:rsidRPr="00FC1F24">
        <w:rPr>
          <w:rFonts w:asciiTheme="majorBidi" w:hAnsiTheme="majorBidi" w:cstheme="majorBidi"/>
          <w:i/>
          <w:iCs/>
          <w:lang w:val="fr-FR"/>
        </w:rPr>
        <w:t>Al-Baqarah</w:t>
      </w:r>
      <w:r w:rsidRPr="00FC1F24">
        <w:rPr>
          <w:rFonts w:asciiTheme="majorBidi" w:hAnsiTheme="majorBidi" w:cstheme="majorBidi"/>
          <w:lang w:val="fr-FR"/>
        </w:rPr>
        <w:t xml:space="preserve">. </w:t>
      </w:r>
    </w:p>
  </w:footnote>
  <w:footnote w:id="290">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Charh az-ziyârah al-jâmi'ah al-kabîrah</w:t>
      </w:r>
      <w:r w:rsidRPr="00FC1F24">
        <w:rPr>
          <w:rFonts w:asciiTheme="majorBidi" w:hAnsiTheme="majorBidi" w:cstheme="majorBidi"/>
          <w:lang w:val="fr-FR"/>
        </w:rPr>
        <w:t xml:space="preserve"> (2/107), d'Ahmad ibn Zayn Ad-Dîn Al-Ahsâï (m. en 1241),</w:t>
      </w:r>
      <w:r w:rsidRPr="00FC1F24">
        <w:rPr>
          <w:rFonts w:asciiTheme="majorBidi" w:hAnsiTheme="majorBidi" w:cstheme="majorBidi"/>
          <w:i/>
          <w:iCs/>
          <w:lang w:val="fr-FR"/>
        </w:rPr>
        <w:t xml:space="preserve"> Misbâh al-hidâyah </w:t>
      </w:r>
      <w:r w:rsidRPr="00FC1F24">
        <w:rPr>
          <w:rFonts w:asciiTheme="majorBidi" w:hAnsiTheme="majorBidi" w:cstheme="majorBidi"/>
          <w:lang w:val="fr-FR"/>
        </w:rPr>
        <w:t xml:space="preserve">(p. 114), de Khomeiny et </w:t>
      </w:r>
      <w:r w:rsidRPr="00FC1F24">
        <w:rPr>
          <w:rFonts w:asciiTheme="majorBidi" w:hAnsiTheme="majorBidi" w:cstheme="majorBidi"/>
          <w:i/>
          <w:iCs/>
          <w:lang w:val="fr-FR"/>
        </w:rPr>
        <w:t>Al-khasâïs al-fâtimiyyah</w:t>
      </w:r>
      <w:r w:rsidRPr="00FC1F24">
        <w:rPr>
          <w:rFonts w:asciiTheme="majorBidi" w:hAnsiTheme="majorBidi" w:cstheme="majorBidi"/>
          <w:lang w:val="fr-FR"/>
        </w:rPr>
        <w:t xml:space="preserve"> (2/236), </w:t>
      </w:r>
      <w:r>
        <w:rPr>
          <w:rFonts w:asciiTheme="majorBidi" w:hAnsiTheme="majorBidi" w:cstheme="majorBidi"/>
          <w:lang w:val="fr-FR"/>
        </w:rPr>
        <w:t xml:space="preserve">chapitre 31 : </w:t>
      </w:r>
      <w:r w:rsidRPr="00C27281">
        <w:rPr>
          <w:rFonts w:asciiTheme="majorBidi" w:hAnsiTheme="majorBidi" w:cstheme="majorBidi"/>
          <w:i/>
          <w:iCs/>
          <w:lang w:val="fr-FR"/>
        </w:rPr>
        <w:t>Le reste des qualités de ‘Ali</w:t>
      </w:r>
      <w:r>
        <w:rPr>
          <w:rFonts w:asciiTheme="majorBidi" w:hAnsiTheme="majorBidi" w:cstheme="majorBidi"/>
          <w:lang w:val="fr-FR"/>
        </w:rPr>
        <w:t xml:space="preserve">, </w:t>
      </w:r>
      <w:r w:rsidRPr="00FC1F24">
        <w:rPr>
          <w:rFonts w:asciiTheme="majorBidi" w:hAnsiTheme="majorBidi" w:cstheme="majorBidi"/>
          <w:lang w:val="fr-FR"/>
        </w:rPr>
        <w:t xml:space="preserve">de Mouhammad Al-Kajwari. </w:t>
      </w:r>
    </w:p>
  </w:footnote>
  <w:footnote w:id="291">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Ahl al-bayt fi fikr al-imâm al-khoumayni</w:t>
      </w:r>
      <w:r w:rsidRPr="00FC1F24">
        <w:rPr>
          <w:rFonts w:asciiTheme="majorBidi" w:hAnsiTheme="majorBidi" w:cstheme="majorBidi"/>
          <w:lang w:val="fr-FR"/>
        </w:rPr>
        <w:t xml:space="preserve"> (p. 17), chapitre: </w:t>
      </w:r>
      <w:r w:rsidRPr="00FC1F24">
        <w:rPr>
          <w:rFonts w:asciiTheme="majorBidi" w:hAnsiTheme="majorBidi" w:cstheme="majorBidi"/>
          <w:i/>
          <w:iCs/>
          <w:lang w:val="fr-FR"/>
        </w:rPr>
        <w:t>Le rang symbolique du commandeur des croyants</w:t>
      </w:r>
      <w:r w:rsidRPr="00FC1F24">
        <w:rPr>
          <w:rFonts w:asciiTheme="majorBidi" w:hAnsiTheme="majorBidi" w:cstheme="majorBidi"/>
          <w:lang w:val="fr-FR"/>
        </w:rPr>
        <w:t>.</w:t>
      </w:r>
    </w:p>
  </w:footnote>
  <w:footnote w:id="292">
    <w:p w:rsidR="00EE36E1" w:rsidRPr="005167E0"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5167E0">
        <w:rPr>
          <w:rFonts w:asciiTheme="majorBidi" w:hAnsiTheme="majorBidi" w:cstheme="majorBidi"/>
          <w:lang w:val="fr-FR"/>
        </w:rPr>
        <w:t xml:space="preserve"> </w:t>
      </w:r>
      <w:r w:rsidRPr="005167E0">
        <w:rPr>
          <w:rFonts w:asciiTheme="majorBidi" w:hAnsiTheme="majorBidi" w:cstheme="majorBidi"/>
          <w:i/>
          <w:iCs/>
          <w:lang w:val="fr-FR"/>
        </w:rPr>
        <w:t xml:space="preserve">Misbâh al-hidâyah </w:t>
      </w:r>
      <w:r w:rsidRPr="005167E0">
        <w:rPr>
          <w:rFonts w:asciiTheme="majorBidi" w:hAnsiTheme="majorBidi" w:cstheme="majorBidi"/>
          <w:lang w:val="fr-FR"/>
        </w:rPr>
        <w:t>(p. 123).</w:t>
      </w:r>
    </w:p>
  </w:footnote>
  <w:footnote w:id="293">
    <w:p w:rsidR="00EE36E1" w:rsidRPr="005167E0" w:rsidRDefault="00EE36E1" w:rsidP="00C27281">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5167E0">
        <w:rPr>
          <w:rFonts w:asciiTheme="majorBidi" w:hAnsiTheme="majorBidi" w:cstheme="majorBidi"/>
          <w:lang w:val="fr-FR"/>
        </w:rPr>
        <w:t xml:space="preserve"> </w:t>
      </w:r>
      <w:r w:rsidRPr="005167E0">
        <w:rPr>
          <w:rFonts w:asciiTheme="majorBidi" w:hAnsiTheme="majorBidi" w:cstheme="majorBidi"/>
          <w:i/>
          <w:iCs/>
          <w:lang w:val="fr-FR"/>
        </w:rPr>
        <w:t>Charh dou'â' al-sahar</w:t>
      </w:r>
      <w:r w:rsidRPr="005167E0">
        <w:rPr>
          <w:rFonts w:asciiTheme="majorBidi" w:hAnsiTheme="majorBidi" w:cstheme="majorBidi"/>
          <w:lang w:val="fr-FR"/>
        </w:rPr>
        <w:t xml:space="preserve"> (p. 33), de Khomeiny, préface: Ahmad Al-Fihri.</w:t>
      </w:r>
    </w:p>
  </w:footnote>
  <w:footnote w:id="294">
    <w:p w:rsidR="00EE36E1" w:rsidRPr="005167E0"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5167E0">
        <w:rPr>
          <w:rFonts w:asciiTheme="majorBidi" w:hAnsiTheme="majorBidi" w:cstheme="majorBidi"/>
          <w:lang w:val="fr-FR"/>
        </w:rPr>
        <w:t xml:space="preserve"> </w:t>
      </w:r>
      <w:r w:rsidRPr="005167E0">
        <w:rPr>
          <w:rFonts w:asciiTheme="majorBidi" w:hAnsiTheme="majorBidi" w:cstheme="majorBidi"/>
          <w:i/>
          <w:iCs/>
          <w:lang w:val="fr-FR"/>
        </w:rPr>
        <w:t>Akhbâr al-hallâj</w:t>
      </w:r>
      <w:r w:rsidRPr="005167E0">
        <w:rPr>
          <w:rFonts w:asciiTheme="majorBidi" w:hAnsiTheme="majorBidi" w:cstheme="majorBidi"/>
          <w:lang w:val="fr-FR"/>
        </w:rPr>
        <w:t xml:space="preserve"> (p. 29).</w:t>
      </w:r>
    </w:p>
  </w:footnote>
  <w:footnote w:id="295">
    <w:p w:rsidR="00EE36E1" w:rsidRPr="005167E0"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5167E0">
        <w:rPr>
          <w:rFonts w:asciiTheme="majorBidi" w:hAnsiTheme="majorBidi" w:cstheme="majorBidi"/>
          <w:lang w:val="fr-FR"/>
        </w:rPr>
        <w:t xml:space="preserve"> </w:t>
      </w:r>
      <w:r w:rsidRPr="005167E0">
        <w:rPr>
          <w:rFonts w:asciiTheme="majorBidi" w:hAnsiTheme="majorBidi" w:cstheme="majorBidi"/>
          <w:i/>
          <w:iCs/>
          <w:lang w:val="fr-FR"/>
        </w:rPr>
        <w:t>Majmou'âh min chi'r al-hallâj</w:t>
      </w:r>
      <w:r w:rsidRPr="005167E0">
        <w:rPr>
          <w:rFonts w:asciiTheme="majorBidi" w:hAnsiTheme="majorBidi" w:cstheme="majorBidi"/>
          <w:lang w:val="fr-FR"/>
        </w:rPr>
        <w:t xml:space="preserve"> (p. 127), publié avec le livre </w:t>
      </w:r>
      <w:r w:rsidRPr="005167E0">
        <w:rPr>
          <w:rFonts w:asciiTheme="majorBidi" w:hAnsiTheme="majorBidi" w:cstheme="majorBidi"/>
          <w:i/>
          <w:iCs/>
          <w:lang w:val="fr-FR"/>
        </w:rPr>
        <w:t>Akhbâr al-hallâj</w:t>
      </w:r>
      <w:r w:rsidRPr="005167E0">
        <w:rPr>
          <w:rFonts w:asciiTheme="majorBidi" w:hAnsiTheme="majorBidi" w:cstheme="majorBidi"/>
          <w:lang w:val="fr-FR"/>
        </w:rPr>
        <w:t>.</w:t>
      </w:r>
    </w:p>
  </w:footnote>
  <w:footnote w:id="296">
    <w:p w:rsidR="00EE36E1" w:rsidRPr="00FC1F24" w:rsidRDefault="00EE36E1" w:rsidP="000709CC">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Mir'âh al-anwâr</w:t>
      </w:r>
      <w:r w:rsidRPr="00FC1F24">
        <w:rPr>
          <w:rFonts w:asciiTheme="majorBidi" w:hAnsiTheme="majorBidi" w:cstheme="majorBidi"/>
          <w:lang w:val="fr-FR"/>
        </w:rPr>
        <w:t xml:space="preserve"> (p. 327), troisième introduction</w:t>
      </w:r>
      <w:r>
        <w:rPr>
          <w:rFonts w:asciiTheme="majorBidi" w:hAnsiTheme="majorBidi" w:cstheme="majorBidi"/>
          <w:lang w:val="fr-FR"/>
        </w:rPr>
        <w:t xml:space="preserve"> : </w:t>
      </w:r>
      <w:r>
        <w:rPr>
          <w:rFonts w:asciiTheme="majorBidi" w:hAnsiTheme="majorBidi" w:cstheme="majorBidi"/>
          <w:i/>
          <w:iCs/>
          <w:lang w:val="fr-FR"/>
        </w:rPr>
        <w:t>C</w:t>
      </w:r>
      <w:r w:rsidRPr="000709CC">
        <w:rPr>
          <w:rFonts w:asciiTheme="majorBidi" w:hAnsiTheme="majorBidi" w:cstheme="majorBidi"/>
          <w:i/>
          <w:iCs/>
          <w:lang w:val="fr-FR"/>
        </w:rPr>
        <w:t>ertaines interprétations rapportées des imams</w:t>
      </w:r>
      <w:r w:rsidRPr="00FC1F24">
        <w:rPr>
          <w:rFonts w:asciiTheme="majorBidi" w:hAnsiTheme="majorBidi" w:cstheme="majorBidi"/>
          <w:lang w:val="fr-FR"/>
        </w:rPr>
        <w:t>.</w:t>
      </w:r>
    </w:p>
  </w:footnote>
  <w:footnote w:id="297">
    <w:p w:rsidR="00EE36E1" w:rsidRPr="00FC1F24" w:rsidRDefault="00EE36E1" w:rsidP="00F41549">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Ousoul al-kâfi</w:t>
      </w:r>
      <w:r w:rsidRPr="00FC1F24">
        <w:rPr>
          <w:rFonts w:asciiTheme="majorBidi" w:hAnsiTheme="majorBidi" w:cstheme="majorBidi"/>
          <w:lang w:val="fr-FR"/>
        </w:rPr>
        <w:t xml:space="preserve"> (1/323), </w:t>
      </w:r>
      <w:r>
        <w:rPr>
          <w:rFonts w:asciiTheme="majorBidi" w:hAnsiTheme="majorBidi" w:cstheme="majorBidi"/>
          <w:lang w:val="fr-FR"/>
        </w:rPr>
        <w:t xml:space="preserve">livre : </w:t>
      </w:r>
      <w:r w:rsidRPr="006D0867">
        <w:rPr>
          <w:rFonts w:asciiTheme="majorBidi" w:hAnsiTheme="majorBidi" w:cstheme="majorBidi"/>
          <w:i/>
          <w:iCs/>
          <w:lang w:val="fr-FR"/>
        </w:rPr>
        <w:t>Al-Houjjah</w:t>
      </w:r>
      <w:r>
        <w:rPr>
          <w:rFonts w:asciiTheme="majorBidi" w:hAnsiTheme="majorBidi" w:cstheme="majorBidi"/>
          <w:lang w:val="fr-FR"/>
        </w:rPr>
        <w:t xml:space="preserve">, </w:t>
      </w:r>
      <w:r w:rsidRPr="00FC1F24">
        <w:rPr>
          <w:rFonts w:asciiTheme="majorBidi" w:hAnsiTheme="majorBidi" w:cstheme="majorBidi"/>
          <w:lang w:val="fr-FR"/>
        </w:rPr>
        <w:t xml:space="preserve">hadith n°76, </w:t>
      </w:r>
      <w:r>
        <w:rPr>
          <w:rFonts w:asciiTheme="majorBidi" w:hAnsiTheme="majorBidi" w:cstheme="majorBidi"/>
          <w:lang w:val="fr-FR"/>
        </w:rPr>
        <w:t xml:space="preserve">chapitre : </w:t>
      </w:r>
      <w:r w:rsidRPr="00F41549">
        <w:rPr>
          <w:rFonts w:asciiTheme="majorBidi" w:hAnsiTheme="majorBidi" w:cstheme="majorBidi"/>
          <w:i/>
          <w:iCs/>
          <w:lang w:val="fr-FR"/>
        </w:rPr>
        <w:t>La Révélation au sujet de la mission des imams</w:t>
      </w:r>
      <w:r>
        <w:rPr>
          <w:rFonts w:asciiTheme="majorBidi" w:hAnsiTheme="majorBidi" w:cstheme="majorBidi"/>
          <w:lang w:val="fr-FR"/>
        </w:rPr>
        <w:t xml:space="preserve">, </w:t>
      </w:r>
      <w:r w:rsidRPr="00FC1F24">
        <w:rPr>
          <w:rFonts w:asciiTheme="majorBidi" w:hAnsiTheme="majorBidi" w:cstheme="majorBidi"/>
          <w:i/>
          <w:iCs/>
          <w:lang w:val="fr-FR"/>
        </w:rPr>
        <w:t>Bihâr al-anwâr</w:t>
      </w:r>
      <w:r w:rsidRPr="00FC1F24">
        <w:rPr>
          <w:rFonts w:asciiTheme="majorBidi" w:hAnsiTheme="majorBidi" w:cstheme="majorBidi"/>
          <w:lang w:val="fr-FR"/>
        </w:rPr>
        <w:t xml:space="preserve"> (23/380), hadith n°</w:t>
      </w:r>
      <w:r>
        <w:rPr>
          <w:rFonts w:asciiTheme="majorBidi" w:hAnsiTheme="majorBidi" w:cstheme="majorBidi"/>
          <w:lang w:val="fr-FR"/>
        </w:rPr>
        <w:t xml:space="preserve">69, chapitre : </w:t>
      </w:r>
      <w:r w:rsidRPr="00F41549">
        <w:rPr>
          <w:rFonts w:asciiTheme="majorBidi" w:hAnsiTheme="majorBidi" w:cstheme="majorBidi"/>
          <w:i/>
          <w:iCs/>
          <w:lang w:val="fr-FR"/>
        </w:rPr>
        <w:t>L’interprétation des termes coraniques : « croyants », « foi »</w:t>
      </w:r>
      <w:r>
        <w:rPr>
          <w:rFonts w:asciiTheme="majorBidi" w:hAnsiTheme="majorBidi" w:cstheme="majorBidi"/>
          <w:lang w:val="fr-FR"/>
        </w:rPr>
        <w:t>…</w:t>
      </w:r>
      <w:r w:rsidRPr="00FC1F24">
        <w:rPr>
          <w:rFonts w:asciiTheme="majorBidi" w:hAnsiTheme="majorBidi" w:cstheme="majorBidi"/>
          <w:lang w:val="fr-FR"/>
        </w:rPr>
        <w:t xml:space="preserve"> et </w:t>
      </w:r>
      <w:r w:rsidRPr="00FC1F24">
        <w:rPr>
          <w:rFonts w:asciiTheme="majorBidi" w:hAnsiTheme="majorBidi" w:cstheme="majorBidi"/>
          <w:i/>
          <w:iCs/>
          <w:lang w:val="fr-FR"/>
        </w:rPr>
        <w:t>Tafsîr nour ath-thaqalayn</w:t>
      </w:r>
      <w:r w:rsidRPr="00FC1F24">
        <w:rPr>
          <w:rFonts w:asciiTheme="majorBidi" w:hAnsiTheme="majorBidi" w:cstheme="majorBidi"/>
          <w:lang w:val="fr-FR"/>
        </w:rPr>
        <w:t xml:space="preserve"> (4/498), </w:t>
      </w:r>
      <w:r>
        <w:rPr>
          <w:rFonts w:asciiTheme="majorBidi" w:hAnsiTheme="majorBidi" w:cstheme="majorBidi"/>
          <w:lang w:val="fr-FR"/>
        </w:rPr>
        <w:t xml:space="preserve">hadith 103, </w:t>
      </w:r>
      <w:r w:rsidRPr="00FC1F24">
        <w:rPr>
          <w:rFonts w:asciiTheme="majorBidi" w:hAnsiTheme="majorBidi" w:cstheme="majorBidi"/>
          <w:lang w:val="fr-FR"/>
        </w:rPr>
        <w:t xml:space="preserve">sourate </w:t>
      </w:r>
      <w:r w:rsidRPr="00FC1F24">
        <w:rPr>
          <w:rFonts w:asciiTheme="majorBidi" w:hAnsiTheme="majorBidi" w:cstheme="majorBidi"/>
          <w:i/>
          <w:iCs/>
          <w:lang w:val="fr-FR"/>
        </w:rPr>
        <w:t>Az-Zoumar</w:t>
      </w:r>
      <w:r w:rsidRPr="00FC1F24">
        <w:rPr>
          <w:rFonts w:asciiTheme="majorBidi" w:hAnsiTheme="majorBidi" w:cstheme="majorBidi"/>
          <w:lang w:val="fr-FR"/>
        </w:rPr>
        <w:t xml:space="preserve">. </w:t>
      </w:r>
    </w:p>
  </w:footnote>
  <w:footnote w:id="298">
    <w:p w:rsidR="00EE36E1" w:rsidRPr="00FC1F24" w:rsidRDefault="00EE36E1" w:rsidP="00A80D02">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 xml:space="preserve">Tafsîr Al-Qoummi </w:t>
      </w:r>
      <w:r w:rsidRPr="00FC1F24">
        <w:rPr>
          <w:rFonts w:asciiTheme="majorBidi" w:hAnsiTheme="majorBidi" w:cstheme="majorBidi"/>
          <w:lang w:val="fr-FR"/>
        </w:rPr>
        <w:t xml:space="preserve">(p. 597), sourate </w:t>
      </w:r>
      <w:r w:rsidRPr="00FC1F24">
        <w:rPr>
          <w:rFonts w:asciiTheme="majorBidi" w:hAnsiTheme="majorBidi" w:cstheme="majorBidi"/>
          <w:i/>
          <w:iCs/>
          <w:lang w:val="fr-FR"/>
        </w:rPr>
        <w:t>Ghâfir</w:t>
      </w:r>
      <w:r w:rsidRPr="00FC1F24">
        <w:rPr>
          <w:rFonts w:asciiTheme="majorBidi" w:hAnsiTheme="majorBidi" w:cstheme="majorBidi"/>
          <w:lang w:val="fr-FR"/>
        </w:rPr>
        <w:t>,</w:t>
      </w:r>
      <w:r w:rsidRPr="00FC1F24">
        <w:rPr>
          <w:rFonts w:asciiTheme="majorBidi" w:hAnsiTheme="majorBidi" w:cstheme="majorBidi"/>
          <w:i/>
          <w:iCs/>
          <w:lang w:val="fr-FR"/>
        </w:rPr>
        <w:t xml:space="preserve"> Ta'wîl al-âyât adh-dhâhirah fi fadâïl al-'itrah at-tâhirah</w:t>
      </w:r>
      <w:r w:rsidRPr="00FC1F24">
        <w:rPr>
          <w:rFonts w:asciiTheme="majorBidi" w:hAnsiTheme="majorBidi" w:cstheme="majorBidi"/>
          <w:lang w:val="fr-FR"/>
        </w:rPr>
        <w:t xml:space="preserve"> (2/530), </w:t>
      </w:r>
      <w:r>
        <w:rPr>
          <w:rFonts w:asciiTheme="majorBidi" w:hAnsiTheme="majorBidi" w:cstheme="majorBidi"/>
          <w:lang w:val="fr-FR"/>
        </w:rPr>
        <w:t xml:space="preserve">hadith 9, </w:t>
      </w:r>
      <w:r w:rsidRPr="00FC1F24">
        <w:rPr>
          <w:rFonts w:asciiTheme="majorBidi" w:hAnsiTheme="majorBidi" w:cstheme="majorBidi"/>
          <w:lang w:val="fr-FR"/>
        </w:rPr>
        <w:t xml:space="preserve">sourate </w:t>
      </w:r>
      <w:r w:rsidRPr="00FC1F24">
        <w:rPr>
          <w:rFonts w:asciiTheme="majorBidi" w:hAnsiTheme="majorBidi" w:cstheme="majorBidi"/>
          <w:i/>
          <w:iCs/>
          <w:lang w:val="fr-FR"/>
        </w:rPr>
        <w:t>Al-Mou'minoun</w:t>
      </w:r>
      <w:r w:rsidRPr="00FC1F24">
        <w:rPr>
          <w:rFonts w:asciiTheme="majorBidi" w:hAnsiTheme="majorBidi" w:cstheme="majorBidi"/>
          <w:lang w:val="fr-FR"/>
        </w:rPr>
        <w:t>,</w:t>
      </w:r>
      <w:r w:rsidRPr="00FC1F24">
        <w:rPr>
          <w:rFonts w:asciiTheme="majorBidi" w:hAnsiTheme="majorBidi" w:cstheme="majorBidi"/>
          <w:i/>
          <w:iCs/>
          <w:lang w:val="fr-FR"/>
        </w:rPr>
        <w:t xml:space="preserve"> Charh ousoul al-kâfi</w:t>
      </w:r>
      <w:r w:rsidRPr="00FC1F24">
        <w:rPr>
          <w:rFonts w:asciiTheme="majorBidi" w:hAnsiTheme="majorBidi" w:cstheme="majorBidi"/>
          <w:lang w:val="fr-FR"/>
        </w:rPr>
        <w:t xml:space="preserve"> (7/80)</w:t>
      </w:r>
      <w:r>
        <w:rPr>
          <w:rFonts w:asciiTheme="majorBidi" w:hAnsiTheme="majorBidi" w:cstheme="majorBidi"/>
          <w:lang w:val="fr-FR"/>
        </w:rPr>
        <w:t>, chapitre :</w:t>
      </w:r>
      <w:r w:rsidRPr="00F41549">
        <w:rPr>
          <w:rFonts w:asciiTheme="majorBidi" w:hAnsiTheme="majorBidi" w:cstheme="majorBidi"/>
          <w:i/>
          <w:iCs/>
          <w:lang w:val="fr-FR"/>
        </w:rPr>
        <w:t xml:space="preserve"> La Révélation au sujet de la mission des imams</w:t>
      </w:r>
      <w:r w:rsidRPr="00FC1F24">
        <w:rPr>
          <w:rFonts w:asciiTheme="majorBidi" w:hAnsiTheme="majorBidi" w:cstheme="majorBidi"/>
          <w:lang w:val="fr-FR"/>
        </w:rPr>
        <w:t xml:space="preserve"> et </w:t>
      </w:r>
      <w:r w:rsidRPr="00FC1F24">
        <w:rPr>
          <w:rFonts w:asciiTheme="majorBidi" w:hAnsiTheme="majorBidi" w:cstheme="majorBidi"/>
          <w:i/>
          <w:iCs/>
          <w:lang w:val="fr-FR"/>
        </w:rPr>
        <w:t>Tafsîr as-sâfi</w:t>
      </w:r>
      <w:r w:rsidRPr="00FC1F24">
        <w:rPr>
          <w:rFonts w:asciiTheme="majorBidi" w:hAnsiTheme="majorBidi" w:cstheme="majorBidi"/>
          <w:lang w:val="fr-FR"/>
        </w:rPr>
        <w:t xml:space="preserve"> (4/336), sourate </w:t>
      </w:r>
      <w:r w:rsidRPr="00FC1F24">
        <w:rPr>
          <w:rFonts w:asciiTheme="majorBidi" w:hAnsiTheme="majorBidi" w:cstheme="majorBidi"/>
          <w:i/>
          <w:iCs/>
          <w:lang w:val="fr-FR"/>
        </w:rPr>
        <w:t>Al-Mou'minoun</w:t>
      </w:r>
      <w:r w:rsidRPr="00FC1F24">
        <w:rPr>
          <w:rFonts w:asciiTheme="majorBidi" w:hAnsiTheme="majorBidi" w:cstheme="majorBidi"/>
          <w:lang w:val="fr-FR"/>
        </w:rPr>
        <w:t xml:space="preserve">. </w:t>
      </w:r>
    </w:p>
  </w:footnote>
  <w:footnote w:id="299">
    <w:p w:rsidR="00EE36E1" w:rsidRPr="00FC1F24" w:rsidRDefault="00EE36E1" w:rsidP="00A80D02">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Ta'wîl al-âyât adh-dhâhirah fi fadâïl al-'itrah at-tâhirah</w:t>
      </w:r>
      <w:r w:rsidRPr="00FC1F24">
        <w:rPr>
          <w:rFonts w:asciiTheme="majorBidi" w:hAnsiTheme="majorBidi" w:cstheme="majorBidi"/>
          <w:lang w:val="fr-FR"/>
        </w:rPr>
        <w:t xml:space="preserve"> (1/401), sourate </w:t>
      </w:r>
      <w:r w:rsidRPr="00FC1F24">
        <w:rPr>
          <w:rFonts w:asciiTheme="majorBidi" w:hAnsiTheme="majorBidi" w:cstheme="majorBidi"/>
          <w:i/>
          <w:iCs/>
          <w:lang w:val="fr-FR"/>
        </w:rPr>
        <w:t>An-Naml</w:t>
      </w:r>
      <w:r w:rsidRPr="00FC1F24">
        <w:rPr>
          <w:rFonts w:asciiTheme="majorBidi" w:hAnsiTheme="majorBidi" w:cstheme="majorBidi"/>
          <w:lang w:val="fr-FR"/>
        </w:rPr>
        <w:t xml:space="preserve"> et </w:t>
      </w:r>
      <w:r w:rsidRPr="00FC1F24">
        <w:rPr>
          <w:rFonts w:asciiTheme="majorBidi" w:hAnsiTheme="majorBidi" w:cstheme="majorBidi"/>
          <w:i/>
          <w:iCs/>
          <w:lang w:val="fr-FR"/>
        </w:rPr>
        <w:t>Bihâr al-anwâr</w:t>
      </w:r>
      <w:r w:rsidRPr="00FC1F24">
        <w:rPr>
          <w:rFonts w:asciiTheme="majorBidi" w:hAnsiTheme="majorBidi" w:cstheme="majorBidi"/>
          <w:lang w:val="fr-FR"/>
        </w:rPr>
        <w:t xml:space="preserve"> (23/361), hadith n°18</w:t>
      </w:r>
      <w:r>
        <w:rPr>
          <w:rFonts w:asciiTheme="majorBidi" w:hAnsiTheme="majorBidi" w:cstheme="majorBidi"/>
          <w:lang w:val="fr-FR"/>
        </w:rPr>
        <w:t>,</w:t>
      </w:r>
      <w:r w:rsidRPr="00F41549">
        <w:rPr>
          <w:rFonts w:asciiTheme="majorBidi" w:hAnsiTheme="majorBidi" w:cstheme="majorBidi"/>
          <w:lang w:val="fr-FR"/>
        </w:rPr>
        <w:t xml:space="preserve"> </w:t>
      </w:r>
      <w:r>
        <w:rPr>
          <w:rFonts w:asciiTheme="majorBidi" w:hAnsiTheme="majorBidi" w:cstheme="majorBidi"/>
          <w:lang w:val="fr-FR"/>
        </w:rPr>
        <w:t xml:space="preserve">chapitre : </w:t>
      </w:r>
      <w:r w:rsidRPr="00F41549">
        <w:rPr>
          <w:rFonts w:asciiTheme="majorBidi" w:hAnsiTheme="majorBidi" w:cstheme="majorBidi"/>
          <w:i/>
          <w:iCs/>
          <w:lang w:val="fr-FR"/>
        </w:rPr>
        <w:t>L’interprétation des termes coraniques : « croyants », « foi »</w:t>
      </w:r>
      <w:r>
        <w:rPr>
          <w:rFonts w:asciiTheme="majorBidi" w:hAnsiTheme="majorBidi" w:cstheme="majorBidi"/>
          <w:lang w:val="fr-FR"/>
        </w:rPr>
        <w:t>…</w:t>
      </w:r>
      <w:r w:rsidRPr="00FC1F24">
        <w:rPr>
          <w:rFonts w:asciiTheme="majorBidi" w:hAnsiTheme="majorBidi" w:cstheme="majorBidi"/>
          <w:lang w:val="fr-FR"/>
        </w:rPr>
        <w:t xml:space="preserve"> </w:t>
      </w:r>
    </w:p>
  </w:footnote>
  <w:footnote w:id="300">
    <w:p w:rsidR="00EE36E1" w:rsidRPr="00FC1F24" w:rsidRDefault="00EE36E1" w:rsidP="000709CC">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 xml:space="preserve">Basâïr ad-darajât </w:t>
      </w:r>
      <w:r w:rsidRPr="00FC1F24">
        <w:rPr>
          <w:rFonts w:asciiTheme="majorBidi" w:hAnsiTheme="majorBidi" w:cstheme="majorBidi"/>
          <w:lang w:val="fr-FR"/>
        </w:rPr>
        <w:t>(2/517), hadith n°4</w:t>
      </w:r>
      <w:r>
        <w:rPr>
          <w:rFonts w:asciiTheme="majorBidi" w:hAnsiTheme="majorBidi" w:cstheme="majorBidi"/>
          <w:lang w:val="fr-FR"/>
        </w:rPr>
        <w:t xml:space="preserve">, chapitre : </w:t>
      </w:r>
      <w:r>
        <w:rPr>
          <w:rFonts w:asciiTheme="majorBidi" w:hAnsiTheme="majorBidi" w:cstheme="majorBidi"/>
          <w:i/>
          <w:iCs/>
          <w:lang w:val="fr-FR"/>
        </w:rPr>
        <w:t>E</w:t>
      </w:r>
      <w:r w:rsidRPr="00F41549">
        <w:rPr>
          <w:rFonts w:asciiTheme="majorBidi" w:hAnsiTheme="majorBidi" w:cstheme="majorBidi"/>
          <w:i/>
          <w:iCs/>
          <w:lang w:val="fr-FR"/>
        </w:rPr>
        <w:t>xplication de certains états du Prophète et des imams</w:t>
      </w:r>
      <w:r>
        <w:rPr>
          <w:rFonts w:asciiTheme="majorBidi" w:hAnsiTheme="majorBidi" w:cstheme="majorBidi"/>
          <w:i/>
          <w:iCs/>
          <w:lang w:val="fr-FR"/>
        </w:rPr>
        <w:t>, et condamnation de ceux qui, par ignorance, exagèrent à leur sujet</w:t>
      </w:r>
      <w:r w:rsidRPr="00FC1F24">
        <w:rPr>
          <w:rFonts w:asciiTheme="majorBidi" w:hAnsiTheme="majorBidi" w:cstheme="majorBidi"/>
          <w:lang w:val="fr-FR"/>
        </w:rPr>
        <w:t xml:space="preserve"> et </w:t>
      </w:r>
      <w:r w:rsidRPr="00FC1F24">
        <w:rPr>
          <w:rFonts w:asciiTheme="majorBidi" w:hAnsiTheme="majorBidi" w:cstheme="majorBidi"/>
          <w:i/>
          <w:iCs/>
          <w:lang w:val="fr-FR"/>
        </w:rPr>
        <w:t>Tafsîr al-bourhân</w:t>
      </w:r>
      <w:r w:rsidRPr="00FC1F24">
        <w:rPr>
          <w:rFonts w:asciiTheme="majorBidi" w:hAnsiTheme="majorBidi" w:cstheme="majorBidi"/>
          <w:lang w:val="fr-FR"/>
        </w:rPr>
        <w:t xml:space="preserve">, dont c'est ici la version (6/545), </w:t>
      </w:r>
      <w:r>
        <w:rPr>
          <w:rFonts w:asciiTheme="majorBidi" w:hAnsiTheme="majorBidi" w:cstheme="majorBidi"/>
          <w:lang w:val="fr-FR"/>
        </w:rPr>
        <w:t xml:space="preserve">hadith 3, </w:t>
      </w:r>
      <w:r w:rsidRPr="00FC1F24">
        <w:rPr>
          <w:rFonts w:asciiTheme="majorBidi" w:hAnsiTheme="majorBidi" w:cstheme="majorBidi"/>
          <w:lang w:val="fr-FR"/>
        </w:rPr>
        <w:t xml:space="preserve">sourate </w:t>
      </w:r>
      <w:r w:rsidRPr="00FC1F24">
        <w:rPr>
          <w:rFonts w:asciiTheme="majorBidi" w:hAnsiTheme="majorBidi" w:cstheme="majorBidi"/>
          <w:i/>
          <w:iCs/>
          <w:lang w:val="fr-FR"/>
        </w:rPr>
        <w:t>Az-Zoumar</w:t>
      </w:r>
      <w:r w:rsidRPr="00FC1F24">
        <w:rPr>
          <w:rFonts w:asciiTheme="majorBidi" w:hAnsiTheme="majorBidi" w:cstheme="majorBidi"/>
          <w:lang w:val="fr-FR"/>
        </w:rPr>
        <w:t>.</w:t>
      </w:r>
    </w:p>
  </w:footnote>
  <w:footnote w:id="301">
    <w:p w:rsidR="00EE36E1" w:rsidRPr="00FC1F24" w:rsidRDefault="00EE36E1" w:rsidP="00A80D02">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Voir </w:t>
      </w:r>
      <w:r w:rsidRPr="00FC1F24">
        <w:rPr>
          <w:rFonts w:asciiTheme="majorBidi" w:hAnsiTheme="majorBidi" w:cstheme="majorBidi"/>
          <w:i/>
          <w:iCs/>
          <w:lang w:val="fr-FR"/>
        </w:rPr>
        <w:t>Bihâr al-anwâr</w:t>
      </w:r>
      <w:r w:rsidRPr="00FC1F24">
        <w:rPr>
          <w:rFonts w:asciiTheme="majorBidi" w:hAnsiTheme="majorBidi" w:cstheme="majorBidi"/>
          <w:lang w:val="fr-FR"/>
        </w:rPr>
        <w:t xml:space="preserve"> (27/166), chapitre: </w:t>
      </w:r>
      <w:r w:rsidRPr="00FC1F24">
        <w:rPr>
          <w:rFonts w:asciiTheme="majorBidi" w:hAnsiTheme="majorBidi" w:cstheme="majorBidi"/>
          <w:i/>
          <w:iCs/>
          <w:lang w:val="fr-FR"/>
        </w:rPr>
        <w:t>Nulle œuvre ne peut être acceptée sans la croyance en leur mission</w:t>
      </w:r>
      <w:r w:rsidRPr="00FC1F24">
        <w:rPr>
          <w:rFonts w:asciiTheme="majorBidi" w:hAnsiTheme="majorBidi" w:cstheme="majorBidi"/>
          <w:lang w:val="fr-FR"/>
        </w:rPr>
        <w:t>.</w:t>
      </w:r>
    </w:p>
  </w:footnote>
  <w:footnote w:id="302">
    <w:p w:rsidR="00EE36E1" w:rsidRPr="00FC1F24" w:rsidRDefault="00EE36E1" w:rsidP="00A80D02">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 xml:space="preserve">Tafsîr Al-Qoummi </w:t>
      </w:r>
      <w:r w:rsidRPr="00FC1F24">
        <w:rPr>
          <w:rFonts w:asciiTheme="majorBidi" w:hAnsiTheme="majorBidi" w:cstheme="majorBidi"/>
          <w:lang w:val="fr-FR"/>
        </w:rPr>
        <w:t xml:space="preserve">(p. 344), sourate </w:t>
      </w:r>
      <w:r w:rsidRPr="00FC1F24">
        <w:rPr>
          <w:rFonts w:asciiTheme="majorBidi" w:hAnsiTheme="majorBidi" w:cstheme="majorBidi"/>
          <w:i/>
          <w:iCs/>
          <w:lang w:val="fr-FR"/>
        </w:rPr>
        <w:t>Ibrâhîm, Bihâr al-anwâr</w:t>
      </w:r>
      <w:r w:rsidRPr="00FC1F24">
        <w:rPr>
          <w:rFonts w:asciiTheme="majorBidi" w:hAnsiTheme="majorBidi" w:cstheme="majorBidi"/>
          <w:lang w:val="fr-FR"/>
        </w:rPr>
        <w:t xml:space="preserve"> (27/166) et </w:t>
      </w:r>
      <w:r w:rsidRPr="00FC1F24">
        <w:rPr>
          <w:rFonts w:asciiTheme="majorBidi" w:hAnsiTheme="majorBidi" w:cstheme="majorBidi"/>
          <w:i/>
          <w:iCs/>
          <w:lang w:val="fr-FR"/>
        </w:rPr>
        <w:t>Tafsîr nour ath-thaqalayn</w:t>
      </w:r>
      <w:r w:rsidRPr="00FC1F24">
        <w:rPr>
          <w:rFonts w:asciiTheme="majorBidi" w:hAnsiTheme="majorBidi" w:cstheme="majorBidi"/>
          <w:lang w:val="fr-FR"/>
        </w:rPr>
        <w:t xml:space="preserve"> (2/533), </w:t>
      </w:r>
      <w:r>
        <w:rPr>
          <w:rFonts w:asciiTheme="majorBidi" w:hAnsiTheme="majorBidi" w:cstheme="majorBidi"/>
          <w:lang w:val="fr-FR"/>
        </w:rPr>
        <w:t xml:space="preserve">hadith 46, </w:t>
      </w:r>
      <w:r w:rsidRPr="00FC1F24">
        <w:rPr>
          <w:rFonts w:asciiTheme="majorBidi" w:hAnsiTheme="majorBidi" w:cstheme="majorBidi"/>
          <w:lang w:val="fr-FR"/>
        </w:rPr>
        <w:t xml:space="preserve">sourate </w:t>
      </w:r>
      <w:r w:rsidRPr="00FC1F24">
        <w:rPr>
          <w:rFonts w:asciiTheme="majorBidi" w:hAnsiTheme="majorBidi" w:cstheme="majorBidi"/>
          <w:i/>
          <w:iCs/>
          <w:lang w:val="fr-FR"/>
        </w:rPr>
        <w:t>Ibrâhîm</w:t>
      </w:r>
      <w:r w:rsidRPr="00FC1F24">
        <w:rPr>
          <w:rFonts w:asciiTheme="majorBidi" w:hAnsiTheme="majorBidi" w:cstheme="majorBidi"/>
          <w:lang w:val="fr-FR"/>
        </w:rPr>
        <w:t>.</w:t>
      </w:r>
    </w:p>
  </w:footnote>
  <w:footnote w:id="303">
    <w:p w:rsidR="00EE36E1" w:rsidRPr="005958B5" w:rsidRDefault="00EE36E1" w:rsidP="005958B5">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5958B5">
        <w:rPr>
          <w:rFonts w:asciiTheme="majorBidi" w:hAnsiTheme="majorBidi" w:cstheme="majorBidi"/>
          <w:lang w:val="fr-FR"/>
        </w:rPr>
        <w:t xml:space="preserve"> </w:t>
      </w:r>
      <w:r w:rsidRPr="005958B5">
        <w:rPr>
          <w:rFonts w:asciiTheme="majorBidi" w:hAnsiTheme="majorBidi" w:cstheme="majorBidi"/>
          <w:i/>
          <w:iCs/>
          <w:lang w:val="fr-FR"/>
        </w:rPr>
        <w:t>Ousoul al-kâfi</w:t>
      </w:r>
      <w:r w:rsidRPr="005958B5">
        <w:rPr>
          <w:rFonts w:asciiTheme="majorBidi" w:hAnsiTheme="majorBidi" w:cstheme="majorBidi"/>
          <w:lang w:val="fr-FR"/>
        </w:rPr>
        <w:t xml:space="preserve"> (1/331-332), livre: </w:t>
      </w:r>
      <w:r w:rsidRPr="005958B5">
        <w:rPr>
          <w:rFonts w:asciiTheme="majorBidi" w:hAnsiTheme="majorBidi" w:cstheme="majorBidi"/>
          <w:i/>
          <w:iCs/>
          <w:lang w:val="fr-FR"/>
        </w:rPr>
        <w:t>Al-Houjjah</w:t>
      </w:r>
      <w:r w:rsidRPr="005958B5">
        <w:rPr>
          <w:rFonts w:asciiTheme="majorBidi" w:hAnsiTheme="majorBidi" w:cstheme="majorBidi"/>
          <w:lang w:val="fr-FR"/>
        </w:rPr>
        <w:t xml:space="preserve">, hadith n°7, chapitre: </w:t>
      </w:r>
      <w:r w:rsidRPr="005958B5">
        <w:rPr>
          <w:rFonts w:asciiTheme="majorBidi" w:hAnsiTheme="majorBidi" w:cstheme="majorBidi"/>
          <w:i/>
          <w:iCs/>
          <w:lang w:val="fr-FR"/>
        </w:rPr>
        <w:t>Traditions au sujet de la mission des imams</w:t>
      </w:r>
      <w:r w:rsidRPr="005958B5">
        <w:rPr>
          <w:rFonts w:asciiTheme="majorBidi" w:hAnsiTheme="majorBidi" w:cstheme="majorBidi"/>
          <w:lang w:val="fr-FR"/>
        </w:rPr>
        <w:t>.</w:t>
      </w:r>
    </w:p>
  </w:footnote>
  <w:footnote w:id="304">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Al-Amâli</w:t>
      </w:r>
      <w:r w:rsidRPr="00FC1F24">
        <w:rPr>
          <w:rFonts w:asciiTheme="majorBidi" w:hAnsiTheme="majorBidi" w:cstheme="majorBidi"/>
          <w:lang w:val="fr-FR"/>
        </w:rPr>
        <w:t xml:space="preserve"> (p. 328), hadith n°11,</w:t>
      </w:r>
      <w:r>
        <w:rPr>
          <w:rFonts w:asciiTheme="majorBidi" w:hAnsiTheme="majorBidi" w:cstheme="majorBidi"/>
          <w:lang w:val="fr-FR"/>
        </w:rPr>
        <w:t xml:space="preserve"> chapitre 44,</w:t>
      </w:r>
      <w:r w:rsidRPr="00FC1F24">
        <w:rPr>
          <w:rFonts w:asciiTheme="majorBidi" w:hAnsiTheme="majorBidi" w:cstheme="majorBidi"/>
          <w:lang w:val="fr-FR"/>
        </w:rPr>
        <w:t xml:space="preserve"> d'As-Sadouq et </w:t>
      </w:r>
      <w:r w:rsidRPr="00FC1F24">
        <w:rPr>
          <w:rFonts w:asciiTheme="majorBidi" w:hAnsiTheme="majorBidi" w:cstheme="majorBidi"/>
          <w:i/>
          <w:iCs/>
          <w:lang w:val="fr-FR"/>
        </w:rPr>
        <w:t>Bihâr al-anwâr</w:t>
      </w:r>
      <w:r w:rsidRPr="00FC1F24">
        <w:rPr>
          <w:rFonts w:asciiTheme="majorBidi" w:hAnsiTheme="majorBidi" w:cstheme="majorBidi"/>
          <w:lang w:val="fr-FR"/>
        </w:rPr>
        <w:t xml:space="preserve"> (27/167),</w:t>
      </w:r>
      <w:r w:rsidRPr="00FC1F24">
        <w:rPr>
          <w:rFonts w:asciiTheme="majorBidi" w:hAnsiTheme="majorBidi" w:cstheme="majorBidi"/>
          <w:i/>
          <w:iCs/>
          <w:lang w:val="fr-FR"/>
        </w:rPr>
        <w:t xml:space="preserve"> </w:t>
      </w:r>
      <w:r>
        <w:rPr>
          <w:rFonts w:asciiTheme="majorBidi" w:hAnsiTheme="majorBidi" w:cstheme="majorBidi"/>
          <w:lang w:val="fr-FR"/>
        </w:rPr>
        <w:t xml:space="preserve">hadith 2, </w:t>
      </w:r>
      <w:r w:rsidRPr="00FC1F24">
        <w:rPr>
          <w:rFonts w:asciiTheme="majorBidi" w:hAnsiTheme="majorBidi" w:cstheme="majorBidi"/>
          <w:lang w:val="fr-FR"/>
        </w:rPr>
        <w:t xml:space="preserve">chapitre: </w:t>
      </w:r>
      <w:r w:rsidRPr="00FC1F24">
        <w:rPr>
          <w:rFonts w:asciiTheme="majorBidi" w:hAnsiTheme="majorBidi" w:cstheme="majorBidi"/>
          <w:i/>
          <w:iCs/>
          <w:lang w:val="fr-FR"/>
        </w:rPr>
        <w:t>Nulle œuvre ne peut être acceptée sans la croyance en leur mission</w:t>
      </w:r>
      <w:r w:rsidRPr="00FC1F24">
        <w:rPr>
          <w:rFonts w:asciiTheme="majorBidi" w:hAnsiTheme="majorBidi" w:cstheme="majorBidi"/>
          <w:lang w:val="fr-FR"/>
        </w:rPr>
        <w:t>.</w:t>
      </w:r>
    </w:p>
  </w:footnote>
  <w:footnote w:id="305">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Thawâb al-a'mâl</w:t>
      </w:r>
      <w:r w:rsidRPr="00FC1F24">
        <w:rPr>
          <w:rFonts w:asciiTheme="majorBidi" w:hAnsiTheme="majorBidi" w:cstheme="majorBidi"/>
          <w:lang w:val="fr-FR"/>
        </w:rPr>
        <w:t xml:space="preserve"> (p. 251), </w:t>
      </w:r>
      <w:r>
        <w:rPr>
          <w:rFonts w:asciiTheme="majorBidi" w:hAnsiTheme="majorBidi" w:cstheme="majorBidi"/>
          <w:lang w:val="fr-FR"/>
        </w:rPr>
        <w:t xml:space="preserve">hadith 16, </w:t>
      </w:r>
      <w:r w:rsidRPr="00FC1F24">
        <w:rPr>
          <w:rFonts w:asciiTheme="majorBidi" w:hAnsiTheme="majorBidi" w:cstheme="majorBidi"/>
          <w:lang w:val="fr-FR"/>
        </w:rPr>
        <w:t xml:space="preserve">chapitre: </w:t>
      </w:r>
      <w:r w:rsidRPr="00FC1F24">
        <w:rPr>
          <w:rFonts w:asciiTheme="majorBidi" w:hAnsiTheme="majorBidi" w:cstheme="majorBidi"/>
          <w:i/>
          <w:iCs/>
          <w:lang w:val="fr-FR"/>
        </w:rPr>
        <w:t>La punition du Nâsib</w:t>
      </w:r>
      <w:r w:rsidRPr="00FC1F24">
        <w:rPr>
          <w:rFonts w:asciiTheme="majorBidi" w:hAnsiTheme="majorBidi" w:cstheme="majorBidi"/>
          <w:lang w:val="fr-FR"/>
        </w:rPr>
        <w:t xml:space="preserve"> et </w:t>
      </w:r>
      <w:r w:rsidRPr="00FC1F24">
        <w:rPr>
          <w:rFonts w:asciiTheme="majorBidi" w:hAnsiTheme="majorBidi" w:cstheme="majorBidi"/>
          <w:i/>
          <w:iCs/>
          <w:lang w:val="fr-FR"/>
        </w:rPr>
        <w:t>Bihâr al-anwâr</w:t>
      </w:r>
      <w:r w:rsidRPr="00FC1F24">
        <w:rPr>
          <w:rFonts w:asciiTheme="majorBidi" w:hAnsiTheme="majorBidi" w:cstheme="majorBidi"/>
          <w:lang w:val="fr-FR"/>
        </w:rPr>
        <w:t xml:space="preserve"> (27/180), </w:t>
      </w:r>
      <w:r>
        <w:rPr>
          <w:rFonts w:asciiTheme="majorBidi" w:hAnsiTheme="majorBidi" w:cstheme="majorBidi"/>
          <w:lang w:val="fr-FR"/>
        </w:rPr>
        <w:t xml:space="preserve">hadith 27, </w:t>
      </w:r>
      <w:r w:rsidRPr="00FC1F24">
        <w:rPr>
          <w:rFonts w:asciiTheme="majorBidi" w:hAnsiTheme="majorBidi" w:cstheme="majorBidi"/>
          <w:lang w:val="fr-FR"/>
        </w:rPr>
        <w:t xml:space="preserve">chapitre: </w:t>
      </w:r>
      <w:r w:rsidRPr="00FC1F24">
        <w:rPr>
          <w:rFonts w:asciiTheme="majorBidi" w:hAnsiTheme="majorBidi" w:cstheme="majorBidi"/>
          <w:i/>
          <w:iCs/>
          <w:lang w:val="fr-FR"/>
        </w:rPr>
        <w:t>Nulle œuvre ne peut être acceptée sans la croyance en leur mission</w:t>
      </w:r>
      <w:r w:rsidRPr="00FC1F24">
        <w:rPr>
          <w:rFonts w:asciiTheme="majorBidi" w:hAnsiTheme="majorBidi" w:cstheme="majorBidi"/>
          <w:lang w:val="fr-FR"/>
        </w:rPr>
        <w:t xml:space="preserve">. </w:t>
      </w:r>
    </w:p>
  </w:footnote>
  <w:footnote w:id="306">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Ahl al-bayt fi fikr al-imâm al-khoumayni</w:t>
      </w:r>
      <w:r w:rsidRPr="00FC1F24">
        <w:rPr>
          <w:rFonts w:asciiTheme="majorBidi" w:hAnsiTheme="majorBidi" w:cstheme="majorBidi"/>
          <w:lang w:val="fr-FR"/>
        </w:rPr>
        <w:t xml:space="preserve"> (p. 38), chapitre: </w:t>
      </w:r>
      <w:r w:rsidRPr="00FC1F24">
        <w:rPr>
          <w:rFonts w:asciiTheme="majorBidi" w:hAnsiTheme="majorBidi" w:cstheme="majorBidi"/>
          <w:i/>
          <w:iCs/>
          <w:lang w:val="fr-FR"/>
        </w:rPr>
        <w:t>La mission de l'imam et l'acceptation des œuvres</w:t>
      </w:r>
      <w:r w:rsidRPr="00FC1F24">
        <w:rPr>
          <w:rFonts w:asciiTheme="majorBidi" w:hAnsiTheme="majorBidi" w:cstheme="majorBidi"/>
          <w:lang w:val="fr-FR"/>
        </w:rPr>
        <w:t>.</w:t>
      </w:r>
    </w:p>
  </w:footnote>
  <w:footnote w:id="307">
    <w:p w:rsidR="00EE36E1" w:rsidRPr="000709CC" w:rsidRDefault="00EE36E1" w:rsidP="000709CC">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0709CC">
        <w:rPr>
          <w:rFonts w:asciiTheme="majorBidi" w:hAnsiTheme="majorBidi" w:cstheme="majorBidi"/>
          <w:lang w:val="fr-FR"/>
        </w:rPr>
        <w:t xml:space="preserve"> </w:t>
      </w:r>
      <w:r w:rsidRPr="000709CC">
        <w:rPr>
          <w:rFonts w:asciiTheme="majorBidi" w:hAnsiTheme="majorBidi" w:cstheme="majorBidi"/>
          <w:i/>
          <w:iCs/>
          <w:lang w:val="fr-FR"/>
        </w:rPr>
        <w:t xml:space="preserve">Tafsîr fourât </w:t>
      </w:r>
      <w:r w:rsidRPr="000709CC">
        <w:rPr>
          <w:rFonts w:asciiTheme="majorBidi" w:hAnsiTheme="majorBidi" w:cstheme="majorBidi"/>
          <w:lang w:val="fr-FR"/>
        </w:rPr>
        <w:t xml:space="preserve">(p. 397), hadith 528, sourate </w:t>
      </w:r>
      <w:r w:rsidRPr="000709CC">
        <w:rPr>
          <w:rFonts w:asciiTheme="majorBidi" w:hAnsiTheme="majorBidi" w:cstheme="majorBidi"/>
          <w:i/>
          <w:iCs/>
          <w:lang w:val="fr-FR"/>
        </w:rPr>
        <w:t>Ach-Chourâ</w:t>
      </w:r>
      <w:r w:rsidRPr="000709CC">
        <w:rPr>
          <w:rFonts w:asciiTheme="majorBidi" w:hAnsiTheme="majorBidi" w:cstheme="majorBidi"/>
          <w:lang w:val="fr-FR"/>
        </w:rPr>
        <w:t xml:space="preserve"> et </w:t>
      </w:r>
      <w:r w:rsidRPr="000709CC">
        <w:rPr>
          <w:rFonts w:asciiTheme="majorBidi" w:hAnsiTheme="majorBidi" w:cstheme="majorBidi"/>
          <w:i/>
          <w:iCs/>
          <w:lang w:val="fr-FR"/>
        </w:rPr>
        <w:t>Bihâr al-anwâr</w:t>
      </w:r>
      <w:r w:rsidRPr="000709CC">
        <w:rPr>
          <w:rFonts w:asciiTheme="majorBidi" w:hAnsiTheme="majorBidi" w:cstheme="majorBidi"/>
          <w:lang w:val="fr-FR"/>
        </w:rPr>
        <w:t xml:space="preserve"> (23/247), hadith 19, chapitre: </w:t>
      </w:r>
      <w:r>
        <w:rPr>
          <w:rFonts w:asciiTheme="majorBidi" w:hAnsiTheme="majorBidi" w:cstheme="majorBidi"/>
          <w:i/>
          <w:iCs/>
          <w:lang w:val="fr-FR"/>
        </w:rPr>
        <w:t>Celui qui les aime</w:t>
      </w:r>
      <w:r w:rsidRPr="000709CC">
        <w:rPr>
          <w:rFonts w:asciiTheme="majorBidi" w:hAnsiTheme="majorBidi" w:cstheme="majorBidi"/>
          <w:i/>
          <w:iCs/>
          <w:lang w:val="fr-FR"/>
        </w:rPr>
        <w:t xml:space="preserve"> obt</w:t>
      </w:r>
      <w:r>
        <w:rPr>
          <w:rFonts w:asciiTheme="majorBidi" w:hAnsiTheme="majorBidi" w:cstheme="majorBidi"/>
          <w:i/>
          <w:iCs/>
          <w:lang w:val="fr-FR"/>
        </w:rPr>
        <w:t>ient</w:t>
      </w:r>
      <w:r w:rsidRPr="000709CC">
        <w:rPr>
          <w:rFonts w:asciiTheme="majorBidi" w:hAnsiTheme="majorBidi" w:cstheme="majorBidi"/>
          <w:i/>
          <w:iCs/>
          <w:lang w:val="fr-FR"/>
        </w:rPr>
        <w:t xml:space="preserve"> la r</w:t>
      </w:r>
      <w:r>
        <w:rPr>
          <w:rFonts w:asciiTheme="majorBidi" w:hAnsiTheme="majorBidi" w:cstheme="majorBidi"/>
          <w:i/>
          <w:iCs/>
          <w:lang w:val="fr-FR"/>
        </w:rPr>
        <w:t>é</w:t>
      </w:r>
      <w:r w:rsidRPr="000709CC">
        <w:rPr>
          <w:rFonts w:asciiTheme="majorBidi" w:hAnsiTheme="majorBidi" w:cstheme="majorBidi"/>
          <w:i/>
          <w:iCs/>
          <w:lang w:val="fr-FR"/>
        </w:rPr>
        <w:t>compense des Messagers</w:t>
      </w:r>
      <w:r w:rsidRPr="000709CC">
        <w:rPr>
          <w:rFonts w:asciiTheme="majorBidi" w:hAnsiTheme="majorBidi" w:cstheme="majorBidi"/>
          <w:lang w:val="fr-FR"/>
        </w:rPr>
        <w:t>.</w:t>
      </w:r>
    </w:p>
  </w:footnote>
  <w:footnote w:id="308">
    <w:p w:rsidR="00EE36E1" w:rsidRPr="00FC1F24" w:rsidRDefault="00EE36E1" w:rsidP="00942601">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Ce qui ne signifie pas que l'amour de la famille du prophète </w:t>
      </w:r>
      <w:r w:rsidRPr="00FC1F24">
        <w:rPr>
          <w:rFonts w:asciiTheme="majorBidi" w:hAnsiTheme="majorBidi" w:cstheme="majorBidi"/>
          <w:lang w:val="fr-FR"/>
        </w:rPr>
        <w:sym w:font="AGA Arabesque" w:char="F072"/>
      </w:r>
      <w:r w:rsidRPr="00FC1F24">
        <w:rPr>
          <w:rFonts w:asciiTheme="majorBidi" w:hAnsiTheme="majorBidi" w:cstheme="majorBidi"/>
          <w:lang w:val="fr-FR"/>
        </w:rPr>
        <w:t xml:space="preserve">, à commencer par 'Ali </w:t>
      </w:r>
      <w:r w:rsidRPr="00FC1F24">
        <w:rPr>
          <w:rFonts w:asciiTheme="majorBidi" w:hAnsiTheme="majorBidi" w:cstheme="majorBidi"/>
          <w:lang w:val="fr-FR"/>
        </w:rPr>
        <w:sym w:font="AGA Arabesque" w:char="F074"/>
      </w:r>
      <w:r w:rsidRPr="00FC1F24">
        <w:rPr>
          <w:rFonts w:asciiTheme="majorBidi" w:hAnsiTheme="majorBidi" w:cstheme="majorBidi"/>
          <w:lang w:val="fr-FR"/>
        </w:rPr>
        <w:t xml:space="preserve"> et ses descendants, soit secondaire en soi. Si cet amour est primordial pour les musulmans, il est même une marque de foi, il n'atteint pas le rang de l'attestation de l'Unicité d'Allah. En outre, l'amour que les musulmans vouent à la famille du Prophète </w:t>
      </w:r>
      <w:r w:rsidRPr="00FC1F24">
        <w:rPr>
          <w:rFonts w:asciiTheme="majorBidi" w:hAnsiTheme="majorBidi" w:cstheme="majorBidi"/>
          <w:lang w:val="fr-FR"/>
        </w:rPr>
        <w:sym w:font="AGA Arabesque" w:char="F072"/>
      </w:r>
      <w:r w:rsidRPr="00FC1F24">
        <w:rPr>
          <w:rFonts w:asciiTheme="majorBidi" w:hAnsiTheme="majorBidi" w:cstheme="majorBidi"/>
          <w:lang w:val="fr-FR"/>
        </w:rPr>
        <w:t xml:space="preserve"> ne doit pas conduire les musulmans à élever cette dernière au-dessus du rang qui est le sien, comme le font les chiites qui tombent très souvent dans l'idolâtrie en raison de leur amour </w:t>
      </w:r>
      <w:r>
        <w:rPr>
          <w:rFonts w:asciiTheme="majorBidi" w:hAnsiTheme="majorBidi" w:cstheme="majorBidi"/>
          <w:lang w:val="fr-FR"/>
        </w:rPr>
        <w:t>prétendu</w:t>
      </w:r>
      <w:r w:rsidRPr="00FC1F24">
        <w:rPr>
          <w:rFonts w:asciiTheme="majorBidi" w:hAnsiTheme="majorBidi" w:cstheme="majorBidi"/>
          <w:lang w:val="fr-FR"/>
        </w:rPr>
        <w:t xml:space="preserve"> pour cette famille bénie. Le juste milieu est requis en toute chose [Le traducteur].</w:t>
      </w:r>
    </w:p>
  </w:footnote>
  <w:footnote w:id="309">
    <w:p w:rsidR="00EE36E1" w:rsidRPr="00FC1F24" w:rsidRDefault="00EE36E1" w:rsidP="00F65446">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Bihâr al-anwâr</w:t>
      </w:r>
      <w:r w:rsidRPr="00FC1F24">
        <w:rPr>
          <w:rFonts w:asciiTheme="majorBidi" w:hAnsiTheme="majorBidi" w:cstheme="majorBidi"/>
          <w:lang w:val="fr-FR"/>
        </w:rPr>
        <w:t xml:space="preserve"> (23/99), </w:t>
      </w:r>
      <w:r>
        <w:rPr>
          <w:rFonts w:asciiTheme="majorBidi" w:hAnsiTheme="majorBidi" w:cstheme="majorBidi"/>
          <w:lang w:val="fr-FR"/>
        </w:rPr>
        <w:t xml:space="preserve">hadith 2, </w:t>
      </w:r>
      <w:r w:rsidRPr="00FC1F24">
        <w:rPr>
          <w:rFonts w:asciiTheme="majorBidi" w:hAnsiTheme="majorBidi" w:cstheme="majorBidi"/>
          <w:lang w:val="fr-FR"/>
        </w:rPr>
        <w:t xml:space="preserve">chapitre: </w:t>
      </w:r>
      <w:r w:rsidRPr="00FC1F24">
        <w:rPr>
          <w:rFonts w:asciiTheme="majorBidi" w:hAnsiTheme="majorBidi" w:cstheme="majorBidi"/>
          <w:i/>
          <w:iCs/>
          <w:lang w:val="fr-FR"/>
        </w:rPr>
        <w:t>Les hommes ne sont guidés que par eux</w:t>
      </w:r>
      <w:r w:rsidRPr="00FC1F24">
        <w:rPr>
          <w:rFonts w:asciiTheme="majorBidi" w:hAnsiTheme="majorBidi" w:cstheme="majorBidi"/>
          <w:lang w:val="fr-FR"/>
        </w:rPr>
        <w:t xml:space="preserve"> </w:t>
      </w:r>
      <w:r w:rsidRPr="00FC1F24">
        <w:rPr>
          <w:rFonts w:asciiTheme="majorBidi" w:hAnsiTheme="majorBidi" w:cstheme="majorBidi"/>
          <w:i/>
          <w:iCs/>
          <w:lang w:val="fr-FR"/>
        </w:rPr>
        <w:t>et n'entrera au Paradis que celui qui les reconnaît</w:t>
      </w:r>
      <w:r w:rsidRPr="00FC1F24">
        <w:rPr>
          <w:rFonts w:asciiTheme="majorBidi" w:hAnsiTheme="majorBidi" w:cstheme="majorBidi"/>
          <w:lang w:val="fr-FR"/>
        </w:rPr>
        <w:t xml:space="preserve">. </w:t>
      </w:r>
    </w:p>
  </w:footnote>
  <w:footnote w:id="310">
    <w:p w:rsidR="00EE36E1" w:rsidRPr="00FC1F24" w:rsidRDefault="00EE36E1" w:rsidP="00184D55">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Ibidem</w:t>
      </w:r>
      <w:r w:rsidRPr="00FC1F24">
        <w:rPr>
          <w:rFonts w:asciiTheme="majorBidi" w:hAnsiTheme="majorBidi" w:cstheme="majorBidi"/>
          <w:lang w:val="fr-FR"/>
        </w:rPr>
        <w:t xml:space="preserve"> (23/97), </w:t>
      </w:r>
      <w:r>
        <w:rPr>
          <w:rFonts w:asciiTheme="majorBidi" w:hAnsiTheme="majorBidi" w:cstheme="majorBidi"/>
          <w:lang w:val="fr-FR"/>
        </w:rPr>
        <w:t xml:space="preserve">hadith 3, </w:t>
      </w:r>
      <w:r w:rsidRPr="00FC1F24">
        <w:rPr>
          <w:rFonts w:asciiTheme="majorBidi" w:hAnsiTheme="majorBidi" w:cstheme="majorBidi"/>
          <w:lang w:val="fr-FR"/>
        </w:rPr>
        <w:t xml:space="preserve">chapitre: </w:t>
      </w:r>
      <w:r w:rsidRPr="00FC1F24">
        <w:rPr>
          <w:rFonts w:asciiTheme="majorBidi" w:hAnsiTheme="majorBidi" w:cstheme="majorBidi"/>
          <w:i/>
          <w:iCs/>
          <w:lang w:val="fr-FR"/>
        </w:rPr>
        <w:t xml:space="preserve">Quiconque </w:t>
      </w:r>
      <w:r>
        <w:rPr>
          <w:rFonts w:asciiTheme="majorBidi" w:hAnsiTheme="majorBidi" w:cstheme="majorBidi"/>
          <w:i/>
          <w:iCs/>
          <w:lang w:val="fr-FR"/>
        </w:rPr>
        <w:t>en</w:t>
      </w:r>
      <w:r w:rsidRPr="00FC1F24">
        <w:rPr>
          <w:rFonts w:asciiTheme="majorBidi" w:hAnsiTheme="majorBidi" w:cstheme="majorBidi"/>
          <w:i/>
          <w:iCs/>
          <w:lang w:val="fr-FR"/>
        </w:rPr>
        <w:t xml:space="preserve"> renie un seul les a tous reniés</w:t>
      </w:r>
      <w:r w:rsidRPr="00FC1F24">
        <w:rPr>
          <w:rFonts w:asciiTheme="majorBidi" w:hAnsiTheme="majorBidi" w:cstheme="majorBidi"/>
          <w:lang w:val="fr-FR"/>
        </w:rPr>
        <w:t>.</w:t>
      </w:r>
    </w:p>
  </w:footnote>
  <w:footnote w:id="311">
    <w:p w:rsidR="00EE36E1" w:rsidRPr="00FC1F24" w:rsidRDefault="00EE36E1" w:rsidP="000709CC">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Al-ikhtisâs</w:t>
      </w:r>
      <w:r w:rsidRPr="00FC1F24">
        <w:rPr>
          <w:rFonts w:asciiTheme="majorBidi" w:hAnsiTheme="majorBidi" w:cstheme="majorBidi"/>
          <w:lang w:val="fr-FR"/>
        </w:rPr>
        <w:t xml:space="preserve"> (p. 250) et </w:t>
      </w:r>
      <w:r w:rsidRPr="00FC1F24">
        <w:rPr>
          <w:rFonts w:asciiTheme="majorBidi" w:hAnsiTheme="majorBidi" w:cstheme="majorBidi"/>
          <w:i/>
          <w:iCs/>
          <w:lang w:val="fr-FR"/>
        </w:rPr>
        <w:t>Bihâr al-anwâr</w:t>
      </w:r>
      <w:r w:rsidRPr="00FC1F24">
        <w:rPr>
          <w:rFonts w:asciiTheme="majorBidi" w:hAnsiTheme="majorBidi" w:cstheme="majorBidi"/>
          <w:lang w:val="fr-FR"/>
        </w:rPr>
        <w:t xml:space="preserve"> (26/294), </w:t>
      </w:r>
      <w:r>
        <w:rPr>
          <w:rFonts w:asciiTheme="majorBidi" w:hAnsiTheme="majorBidi" w:cstheme="majorBidi"/>
          <w:lang w:val="fr-FR"/>
        </w:rPr>
        <w:t xml:space="preserve">hadith 56, </w:t>
      </w:r>
      <w:r w:rsidRPr="00FC1F24">
        <w:rPr>
          <w:rFonts w:asciiTheme="majorBidi" w:hAnsiTheme="majorBidi" w:cstheme="majorBidi"/>
          <w:lang w:val="fr-FR"/>
        </w:rPr>
        <w:t xml:space="preserve">chapitre: </w:t>
      </w:r>
      <w:r w:rsidRPr="00FC1F24">
        <w:rPr>
          <w:rFonts w:asciiTheme="majorBidi" w:hAnsiTheme="majorBidi" w:cstheme="majorBidi"/>
          <w:i/>
          <w:iCs/>
          <w:lang w:val="fr-FR"/>
        </w:rPr>
        <w:t>Leur supériorité par rapport aux prophètes et toute la Création</w:t>
      </w:r>
      <w:r>
        <w:rPr>
          <w:rFonts w:asciiTheme="majorBidi" w:hAnsiTheme="majorBidi" w:cstheme="majorBidi"/>
          <w:lang w:val="fr-FR"/>
        </w:rPr>
        <w:t>…</w:t>
      </w:r>
    </w:p>
  </w:footnote>
  <w:footnote w:id="312">
    <w:p w:rsidR="00EE36E1" w:rsidRPr="00FC1F24" w:rsidRDefault="00EE36E1" w:rsidP="004C3D68">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Ousoul al-kâfi</w:t>
      </w:r>
      <w:r w:rsidRPr="00FC1F24">
        <w:rPr>
          <w:rFonts w:asciiTheme="majorBidi" w:hAnsiTheme="majorBidi" w:cstheme="majorBidi"/>
          <w:lang w:val="fr-FR"/>
        </w:rPr>
        <w:t xml:space="preserve"> (1/104), </w:t>
      </w:r>
      <w:r>
        <w:rPr>
          <w:rFonts w:asciiTheme="majorBidi" w:hAnsiTheme="majorBidi" w:cstheme="majorBidi"/>
          <w:lang w:val="fr-FR"/>
        </w:rPr>
        <w:t>hadith 10, livre</w:t>
      </w:r>
      <w:r w:rsidRPr="00FC1F24">
        <w:rPr>
          <w:rFonts w:asciiTheme="majorBidi" w:hAnsiTheme="majorBidi" w:cstheme="majorBidi"/>
          <w:lang w:val="fr-FR"/>
        </w:rPr>
        <w:t xml:space="preserve">: </w:t>
      </w:r>
      <w:r w:rsidRPr="00FC1F24">
        <w:rPr>
          <w:rFonts w:asciiTheme="majorBidi" w:hAnsiTheme="majorBidi" w:cstheme="majorBidi"/>
          <w:i/>
          <w:iCs/>
          <w:lang w:val="fr-FR"/>
        </w:rPr>
        <w:t>L'unicité d'Allah</w:t>
      </w:r>
      <w:r>
        <w:rPr>
          <w:rFonts w:asciiTheme="majorBidi" w:hAnsiTheme="majorBidi" w:cstheme="majorBidi"/>
          <w:iCs/>
          <w:lang w:val="fr-FR"/>
        </w:rPr>
        <w:t xml:space="preserve">, chapitre : </w:t>
      </w:r>
      <w:r w:rsidRPr="004C3D68">
        <w:rPr>
          <w:rFonts w:asciiTheme="majorBidi" w:hAnsiTheme="majorBidi" w:cstheme="majorBidi"/>
          <w:i/>
          <w:lang w:val="fr-FR"/>
        </w:rPr>
        <w:t>Traditions rares</w:t>
      </w:r>
      <w:r w:rsidRPr="00FC1F24">
        <w:rPr>
          <w:rFonts w:asciiTheme="majorBidi" w:hAnsiTheme="majorBidi" w:cstheme="majorBidi"/>
          <w:lang w:val="fr-FR"/>
        </w:rPr>
        <w:t xml:space="preserve"> et </w:t>
      </w:r>
      <w:r w:rsidRPr="00FC1F24">
        <w:rPr>
          <w:rFonts w:asciiTheme="majorBidi" w:hAnsiTheme="majorBidi" w:cstheme="majorBidi"/>
          <w:i/>
          <w:iCs/>
          <w:lang w:val="fr-FR"/>
        </w:rPr>
        <w:t>Bihâr al-anwâr</w:t>
      </w:r>
      <w:r w:rsidRPr="00FC1F24">
        <w:rPr>
          <w:rFonts w:asciiTheme="majorBidi" w:hAnsiTheme="majorBidi" w:cstheme="majorBidi"/>
          <w:lang w:val="fr-FR"/>
        </w:rPr>
        <w:t xml:space="preserve"> (23/102), </w:t>
      </w:r>
      <w:r>
        <w:rPr>
          <w:rFonts w:asciiTheme="majorBidi" w:hAnsiTheme="majorBidi" w:cstheme="majorBidi"/>
          <w:lang w:val="fr-FR"/>
        </w:rPr>
        <w:t xml:space="preserve">hadith 8, </w:t>
      </w:r>
      <w:r w:rsidRPr="00FC1F24">
        <w:rPr>
          <w:rFonts w:asciiTheme="majorBidi" w:hAnsiTheme="majorBidi" w:cstheme="majorBidi"/>
          <w:lang w:val="fr-FR"/>
        </w:rPr>
        <w:t xml:space="preserve">chapitre: </w:t>
      </w:r>
      <w:r w:rsidRPr="00FC1F24">
        <w:rPr>
          <w:rFonts w:asciiTheme="majorBidi" w:hAnsiTheme="majorBidi" w:cstheme="majorBidi"/>
          <w:i/>
          <w:iCs/>
          <w:lang w:val="fr-FR"/>
        </w:rPr>
        <w:t>Les ho</w:t>
      </w:r>
      <w:r>
        <w:rPr>
          <w:rFonts w:asciiTheme="majorBidi" w:hAnsiTheme="majorBidi" w:cstheme="majorBidi"/>
          <w:i/>
          <w:iCs/>
          <w:lang w:val="fr-FR"/>
        </w:rPr>
        <w:t>mmes ne sont guidés que par eux, ils sont les intermédiaires entre les hommes et Allah, et n’entrera au Paradis que celui qui les connaît</w:t>
      </w:r>
      <w:r w:rsidRPr="00FC1F24">
        <w:rPr>
          <w:rFonts w:asciiTheme="majorBidi" w:hAnsiTheme="majorBidi" w:cstheme="majorBidi"/>
          <w:lang w:val="fr-FR"/>
        </w:rPr>
        <w:t>.</w:t>
      </w:r>
    </w:p>
  </w:footnote>
  <w:footnote w:id="313">
    <w:p w:rsidR="00EE36E1" w:rsidRPr="00FC1F24" w:rsidRDefault="00EE36E1" w:rsidP="00F65446">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Irchâd al-qouloub ilâ as-sawâb al-mounji man 'amila bihi min alîm al-'iqâb</w:t>
      </w:r>
      <w:r w:rsidRPr="00FC1F24">
        <w:rPr>
          <w:rFonts w:asciiTheme="majorBidi" w:hAnsiTheme="majorBidi" w:cstheme="majorBidi"/>
          <w:lang w:val="fr-FR"/>
        </w:rPr>
        <w:t xml:space="preserve"> (2/490), chapitre: </w:t>
      </w:r>
      <w:r w:rsidRPr="00FC1F24">
        <w:rPr>
          <w:rFonts w:asciiTheme="majorBidi" w:hAnsiTheme="majorBidi" w:cstheme="majorBidi"/>
          <w:i/>
          <w:iCs/>
          <w:lang w:val="fr-FR"/>
        </w:rPr>
        <w:t>Hadiths sur les vertus de la famille du Prophète</w:t>
      </w:r>
      <w:r w:rsidRPr="00FC1F24">
        <w:rPr>
          <w:rFonts w:asciiTheme="majorBidi" w:hAnsiTheme="majorBidi" w:cstheme="majorBidi"/>
          <w:lang w:val="fr-FR"/>
        </w:rPr>
        <w:t>, d'Al-Hasan ibn Abi Al-Hasan Ad-Daylami, l'un de leurs cheikhs du 8</w:t>
      </w:r>
      <w:r w:rsidRPr="00FC1F24">
        <w:rPr>
          <w:rFonts w:asciiTheme="majorBidi" w:hAnsiTheme="majorBidi" w:cstheme="majorBidi"/>
          <w:vertAlign w:val="superscript"/>
          <w:lang w:val="fr-FR"/>
        </w:rPr>
        <w:t>ème</w:t>
      </w:r>
      <w:r w:rsidRPr="00FC1F24">
        <w:rPr>
          <w:rFonts w:asciiTheme="majorBidi" w:hAnsiTheme="majorBidi" w:cstheme="majorBidi"/>
          <w:lang w:val="fr-FR"/>
        </w:rPr>
        <w:t xml:space="preserve"> siècle. </w:t>
      </w:r>
    </w:p>
  </w:footnote>
  <w:footnote w:id="314">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At-tawhîd</w:t>
      </w:r>
      <w:r w:rsidRPr="00FC1F24">
        <w:rPr>
          <w:rFonts w:asciiTheme="majorBidi" w:hAnsiTheme="majorBidi" w:cstheme="majorBidi"/>
          <w:lang w:val="fr-FR"/>
        </w:rPr>
        <w:t xml:space="preserve"> (p. 147), </w:t>
      </w:r>
      <w:r>
        <w:rPr>
          <w:rFonts w:asciiTheme="majorBidi" w:hAnsiTheme="majorBidi" w:cstheme="majorBidi"/>
          <w:lang w:val="fr-FR"/>
        </w:rPr>
        <w:t xml:space="preserve">hadith 9, </w:t>
      </w:r>
      <w:r w:rsidRPr="00FC1F24">
        <w:rPr>
          <w:rFonts w:asciiTheme="majorBidi" w:hAnsiTheme="majorBidi" w:cstheme="majorBidi"/>
          <w:lang w:val="fr-FR"/>
        </w:rPr>
        <w:t xml:space="preserve">chapitre: </w:t>
      </w:r>
      <w:r w:rsidRPr="00FC1F24">
        <w:rPr>
          <w:rFonts w:asciiTheme="majorBidi" w:hAnsiTheme="majorBidi" w:cstheme="majorBidi"/>
          <w:i/>
          <w:iCs/>
          <w:lang w:val="fr-FR"/>
        </w:rPr>
        <w:t>Tafsîr des paroles: (Tout doit disparaître à l'exception de Son visage)</w:t>
      </w:r>
      <w:r w:rsidRPr="00FC1F24">
        <w:rPr>
          <w:rFonts w:asciiTheme="majorBidi" w:hAnsiTheme="majorBidi" w:cstheme="majorBidi"/>
          <w:lang w:val="fr-FR"/>
        </w:rPr>
        <w:t>, d'Ibn Bâbawayh</w:t>
      </w:r>
      <w:r w:rsidRPr="00FC1F24">
        <w:rPr>
          <w:rFonts w:asciiTheme="majorBidi" w:hAnsiTheme="majorBidi" w:cstheme="majorBidi"/>
          <w:sz w:val="24"/>
          <w:szCs w:val="24"/>
          <w:lang w:val="fr-FR"/>
        </w:rPr>
        <w:t xml:space="preserve"> </w:t>
      </w:r>
      <w:r w:rsidRPr="00FC1F24">
        <w:rPr>
          <w:rFonts w:asciiTheme="majorBidi" w:hAnsiTheme="majorBidi" w:cstheme="majorBidi"/>
          <w:lang w:val="fr-FR"/>
        </w:rPr>
        <w:t xml:space="preserve">Al-Qoummi. </w:t>
      </w:r>
    </w:p>
  </w:footnote>
  <w:footnote w:id="315">
    <w:p w:rsidR="00EE36E1" w:rsidRPr="00FC1F24" w:rsidRDefault="00EE36E1" w:rsidP="00184D55">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Voir </w:t>
      </w:r>
      <w:r w:rsidRPr="00FC1F24">
        <w:rPr>
          <w:rFonts w:asciiTheme="majorBidi" w:hAnsiTheme="majorBidi" w:cstheme="majorBidi"/>
          <w:i/>
          <w:iCs/>
          <w:lang w:val="fr-FR"/>
        </w:rPr>
        <w:t xml:space="preserve">Basâïr ad-darajât al-koubrâ </w:t>
      </w:r>
      <w:r w:rsidRPr="00FC1F24">
        <w:rPr>
          <w:rFonts w:asciiTheme="majorBidi" w:hAnsiTheme="majorBidi" w:cstheme="majorBidi"/>
          <w:lang w:val="fr-FR"/>
        </w:rPr>
        <w:t xml:space="preserve">(1/138), </w:t>
      </w:r>
      <w:r>
        <w:rPr>
          <w:rFonts w:asciiTheme="majorBidi" w:hAnsiTheme="majorBidi" w:cstheme="majorBidi"/>
          <w:lang w:val="fr-FR"/>
        </w:rPr>
        <w:t xml:space="preserve">hadith 3, </w:t>
      </w:r>
      <w:r w:rsidRPr="00FC1F24">
        <w:rPr>
          <w:rFonts w:asciiTheme="majorBidi" w:hAnsiTheme="majorBidi" w:cstheme="majorBidi"/>
          <w:lang w:val="fr-FR"/>
        </w:rPr>
        <w:t xml:space="preserve">chapitre: </w:t>
      </w:r>
      <w:r w:rsidRPr="00FC1F24">
        <w:rPr>
          <w:rFonts w:asciiTheme="majorBidi" w:hAnsiTheme="majorBidi" w:cstheme="majorBidi"/>
          <w:i/>
          <w:iCs/>
          <w:lang w:val="fr-FR"/>
        </w:rPr>
        <w:t>Les imams sont l'argument d'Allah</w:t>
      </w:r>
      <w:r>
        <w:rPr>
          <w:rFonts w:asciiTheme="majorBidi" w:hAnsiTheme="majorBidi" w:cstheme="majorBidi"/>
          <w:i/>
          <w:iCs/>
          <w:lang w:val="fr-FR"/>
        </w:rPr>
        <w:t>, la porte d’Allah...</w:t>
      </w:r>
      <w:r w:rsidRPr="00FC1F24">
        <w:rPr>
          <w:rFonts w:asciiTheme="majorBidi" w:hAnsiTheme="majorBidi" w:cstheme="majorBidi"/>
          <w:lang w:val="fr-FR"/>
        </w:rPr>
        <w:t>.</w:t>
      </w:r>
    </w:p>
  </w:footnote>
  <w:footnote w:id="316">
    <w:p w:rsidR="00EE36E1" w:rsidRPr="00FC1F24" w:rsidRDefault="00EE36E1" w:rsidP="00352A10">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Bichârah al-moustafâ li chî'ah al-mourtadâ</w:t>
      </w:r>
      <w:r w:rsidRPr="00FC1F24">
        <w:rPr>
          <w:rFonts w:asciiTheme="majorBidi" w:hAnsiTheme="majorBidi" w:cstheme="majorBidi"/>
          <w:lang w:val="fr-FR"/>
        </w:rPr>
        <w:t xml:space="preserve"> (p. 156)</w:t>
      </w:r>
      <w:r>
        <w:rPr>
          <w:rFonts w:asciiTheme="majorBidi" w:hAnsiTheme="majorBidi" w:cstheme="majorBidi"/>
          <w:lang w:val="fr-FR"/>
        </w:rPr>
        <w:t>,</w:t>
      </w:r>
      <w:r w:rsidRPr="005958B5">
        <w:rPr>
          <w:rFonts w:asciiTheme="majorBidi" w:hAnsiTheme="majorBidi" w:cstheme="majorBidi"/>
          <w:lang w:val="fr-FR"/>
        </w:rPr>
        <w:t xml:space="preserve"> </w:t>
      </w:r>
      <w:r>
        <w:rPr>
          <w:rFonts w:asciiTheme="majorBidi" w:hAnsiTheme="majorBidi" w:cstheme="majorBidi"/>
          <w:lang w:val="fr-FR"/>
        </w:rPr>
        <w:t>hadith 116,</w:t>
      </w:r>
      <w:r w:rsidRPr="00FC1F24">
        <w:rPr>
          <w:rFonts w:asciiTheme="majorBidi" w:hAnsiTheme="majorBidi" w:cstheme="majorBidi"/>
          <w:lang w:val="fr-FR"/>
        </w:rPr>
        <w:t xml:space="preserve"> </w:t>
      </w:r>
      <w:r>
        <w:rPr>
          <w:rFonts w:asciiTheme="majorBidi" w:hAnsiTheme="majorBidi" w:cstheme="majorBidi"/>
          <w:lang w:val="fr-FR"/>
        </w:rPr>
        <w:t>2</w:t>
      </w:r>
      <w:r w:rsidRPr="004C3D68">
        <w:rPr>
          <w:rFonts w:asciiTheme="majorBidi" w:hAnsiTheme="majorBidi" w:cstheme="majorBidi"/>
          <w:vertAlign w:val="superscript"/>
          <w:lang w:val="fr-FR"/>
        </w:rPr>
        <w:t>ème</w:t>
      </w:r>
      <w:r>
        <w:rPr>
          <w:rFonts w:asciiTheme="majorBidi" w:hAnsiTheme="majorBidi" w:cstheme="majorBidi"/>
          <w:lang w:val="fr-FR"/>
        </w:rPr>
        <w:t xml:space="preserve"> partie, </w:t>
      </w:r>
      <w:r w:rsidRPr="00FC1F24">
        <w:rPr>
          <w:rFonts w:asciiTheme="majorBidi" w:hAnsiTheme="majorBidi" w:cstheme="majorBidi"/>
          <w:lang w:val="fr-FR"/>
        </w:rPr>
        <w:t xml:space="preserve">et </w:t>
      </w:r>
      <w:r w:rsidRPr="00FC1F24">
        <w:rPr>
          <w:rFonts w:asciiTheme="majorBidi" w:hAnsiTheme="majorBidi" w:cstheme="majorBidi"/>
          <w:i/>
          <w:iCs/>
          <w:lang w:val="fr-FR"/>
        </w:rPr>
        <w:t>Wasâïl ach-chî'ah</w:t>
      </w:r>
      <w:r w:rsidRPr="00FC1F24">
        <w:rPr>
          <w:rFonts w:asciiTheme="majorBidi" w:hAnsiTheme="majorBidi" w:cstheme="majorBidi"/>
          <w:lang w:val="fr-FR"/>
        </w:rPr>
        <w:t xml:space="preserve"> (4/659), </w:t>
      </w:r>
      <w:r>
        <w:rPr>
          <w:rFonts w:asciiTheme="majorBidi" w:hAnsiTheme="majorBidi" w:cstheme="majorBidi"/>
          <w:lang w:val="fr-FR"/>
        </w:rPr>
        <w:t xml:space="preserve">hadith 12, </w:t>
      </w:r>
      <w:r w:rsidRPr="00FC1F24">
        <w:rPr>
          <w:rFonts w:asciiTheme="majorBidi" w:hAnsiTheme="majorBidi" w:cstheme="majorBidi"/>
          <w:lang w:val="fr-FR"/>
        </w:rPr>
        <w:t xml:space="preserve">chapitre: </w:t>
      </w:r>
      <w:r w:rsidRPr="00FC1F24">
        <w:rPr>
          <w:rFonts w:asciiTheme="majorBidi" w:hAnsiTheme="majorBidi" w:cstheme="majorBidi"/>
          <w:i/>
          <w:iCs/>
          <w:lang w:val="fr-FR"/>
        </w:rPr>
        <w:t>Il est souhaitable d'invoquer Allah par l'intermédiaire de Mouhammad et sa famille</w:t>
      </w:r>
      <w:r w:rsidRPr="00FC1F24">
        <w:rPr>
          <w:rFonts w:asciiTheme="majorBidi" w:hAnsiTheme="majorBidi" w:cstheme="majorBidi"/>
          <w:lang w:val="fr-FR"/>
        </w:rPr>
        <w:t>.</w:t>
      </w:r>
    </w:p>
  </w:footnote>
  <w:footnote w:id="317">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Bihâr al-anwâr</w:t>
      </w:r>
      <w:r w:rsidRPr="00FC1F24">
        <w:rPr>
          <w:rFonts w:asciiTheme="majorBidi" w:hAnsiTheme="majorBidi" w:cstheme="majorBidi"/>
          <w:lang w:val="fr-FR"/>
        </w:rPr>
        <w:t xml:space="preserve"> (26/319), chapitre: </w:t>
      </w:r>
      <w:r w:rsidRPr="00FC1F24">
        <w:rPr>
          <w:rFonts w:asciiTheme="majorBidi" w:hAnsiTheme="majorBidi" w:cstheme="majorBidi"/>
          <w:i/>
          <w:iCs/>
          <w:lang w:val="fr-FR"/>
        </w:rPr>
        <w:t>Leurs vertus et leurs mérites</w:t>
      </w:r>
      <w:r w:rsidRPr="00FC1F24">
        <w:rPr>
          <w:rFonts w:asciiTheme="majorBidi" w:hAnsiTheme="majorBidi" w:cstheme="majorBidi"/>
          <w:lang w:val="fr-FR"/>
        </w:rPr>
        <w:t xml:space="preserve">. </w:t>
      </w:r>
    </w:p>
  </w:footnote>
  <w:footnote w:id="318">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Wasâïl ach-chî'ah</w:t>
      </w:r>
      <w:r w:rsidRPr="00FC1F24">
        <w:rPr>
          <w:rFonts w:asciiTheme="majorBidi" w:hAnsiTheme="majorBidi" w:cstheme="majorBidi"/>
          <w:lang w:val="fr-FR"/>
        </w:rPr>
        <w:t xml:space="preserve"> (4/659),</w:t>
      </w:r>
      <w:r w:rsidRPr="00FC1F24">
        <w:rPr>
          <w:rFonts w:asciiTheme="majorBidi" w:hAnsiTheme="majorBidi" w:cstheme="majorBidi"/>
          <w:i/>
          <w:iCs/>
          <w:lang w:val="fr-FR"/>
        </w:rPr>
        <w:t xml:space="preserve"> </w:t>
      </w:r>
      <w:r>
        <w:rPr>
          <w:rFonts w:asciiTheme="majorBidi" w:hAnsiTheme="majorBidi" w:cstheme="majorBidi"/>
          <w:lang w:val="fr-FR"/>
        </w:rPr>
        <w:t xml:space="preserve">hadith 13, </w:t>
      </w:r>
      <w:r w:rsidRPr="00FC1F24">
        <w:rPr>
          <w:rFonts w:asciiTheme="majorBidi" w:hAnsiTheme="majorBidi" w:cstheme="majorBidi"/>
          <w:lang w:val="fr-FR"/>
        </w:rPr>
        <w:t xml:space="preserve">chapitre: </w:t>
      </w:r>
      <w:r w:rsidRPr="00FC1F24">
        <w:rPr>
          <w:rFonts w:asciiTheme="majorBidi" w:hAnsiTheme="majorBidi" w:cstheme="majorBidi"/>
          <w:i/>
          <w:iCs/>
          <w:lang w:val="fr-FR"/>
        </w:rPr>
        <w:t>Il est souhaitable d'invoquer Allah par l'intermédiaire de Mouhammad et sa famille</w:t>
      </w:r>
      <w:r w:rsidRPr="00FC1F24">
        <w:rPr>
          <w:rFonts w:asciiTheme="majorBidi" w:hAnsiTheme="majorBidi" w:cstheme="majorBidi"/>
          <w:lang w:val="fr-FR"/>
        </w:rPr>
        <w:t xml:space="preserve"> et </w:t>
      </w:r>
      <w:r w:rsidRPr="00FC1F24">
        <w:rPr>
          <w:rFonts w:asciiTheme="majorBidi" w:hAnsiTheme="majorBidi" w:cstheme="majorBidi"/>
          <w:i/>
          <w:iCs/>
          <w:lang w:val="fr-FR"/>
        </w:rPr>
        <w:t>Bihâr al-anwâr</w:t>
      </w:r>
      <w:r w:rsidRPr="00FC1F24">
        <w:rPr>
          <w:rFonts w:asciiTheme="majorBidi" w:hAnsiTheme="majorBidi" w:cstheme="majorBidi"/>
          <w:lang w:val="fr-FR"/>
        </w:rPr>
        <w:t xml:space="preserve"> (26/325), </w:t>
      </w:r>
      <w:r>
        <w:rPr>
          <w:rFonts w:asciiTheme="majorBidi" w:hAnsiTheme="majorBidi" w:cstheme="majorBidi"/>
          <w:lang w:val="fr-FR"/>
        </w:rPr>
        <w:t xml:space="preserve">hadith 7, </w:t>
      </w:r>
      <w:r w:rsidRPr="00FC1F24">
        <w:rPr>
          <w:rFonts w:asciiTheme="majorBidi" w:hAnsiTheme="majorBidi" w:cstheme="majorBidi"/>
          <w:lang w:val="fr-FR"/>
        </w:rPr>
        <w:t xml:space="preserve">chapitre: </w:t>
      </w:r>
      <w:r w:rsidRPr="00FC1F24">
        <w:rPr>
          <w:rFonts w:asciiTheme="majorBidi" w:hAnsiTheme="majorBidi" w:cstheme="majorBidi"/>
          <w:i/>
          <w:iCs/>
          <w:lang w:val="fr-FR"/>
        </w:rPr>
        <w:t>L'invocation des prophètes fut exaucée par leur intermédiaire et leur intercession</w:t>
      </w:r>
      <w:r w:rsidRPr="00FC1F24">
        <w:rPr>
          <w:rFonts w:asciiTheme="majorBidi" w:hAnsiTheme="majorBidi" w:cstheme="majorBidi"/>
          <w:lang w:val="fr-FR"/>
        </w:rPr>
        <w:t>.</w:t>
      </w:r>
    </w:p>
  </w:footnote>
  <w:footnote w:id="319">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Voir </w:t>
      </w:r>
      <w:r w:rsidRPr="00FC1F24">
        <w:rPr>
          <w:rFonts w:asciiTheme="majorBidi" w:hAnsiTheme="majorBidi" w:cstheme="majorBidi"/>
          <w:i/>
          <w:iCs/>
          <w:lang w:val="fr-FR"/>
        </w:rPr>
        <w:t>Jamâl al-ousbou' bi kamâl al-'amal al-machrou'</w:t>
      </w:r>
      <w:r w:rsidRPr="00FC1F24">
        <w:rPr>
          <w:rFonts w:asciiTheme="majorBidi" w:hAnsiTheme="majorBidi" w:cstheme="majorBidi"/>
          <w:lang w:val="fr-FR"/>
        </w:rPr>
        <w:t xml:space="preserve"> (p. 280), de 'Ali ibn Mousâ ibn Tâwous (m. en 664) et </w:t>
      </w:r>
      <w:r w:rsidRPr="00FC1F24">
        <w:rPr>
          <w:rFonts w:asciiTheme="majorBidi" w:hAnsiTheme="majorBidi" w:cstheme="majorBidi"/>
          <w:i/>
          <w:iCs/>
          <w:lang w:val="fr-FR"/>
        </w:rPr>
        <w:t>Al-misbâh</w:t>
      </w:r>
      <w:r w:rsidRPr="00FC1F24">
        <w:rPr>
          <w:rFonts w:asciiTheme="majorBidi" w:hAnsiTheme="majorBidi" w:cstheme="majorBidi"/>
          <w:lang w:val="fr-FR"/>
        </w:rPr>
        <w:t xml:space="preserve"> (p. 176), d'Ibrâhîm ibn 'Ali Al-Kaf'ami (m. 900).</w:t>
      </w:r>
    </w:p>
  </w:footnote>
  <w:footnote w:id="320">
    <w:p w:rsidR="00EE36E1" w:rsidRPr="00FC1F24" w:rsidRDefault="00EE36E1" w:rsidP="004C3D68">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Kachf al-asrâr</w:t>
      </w:r>
      <w:r w:rsidRPr="00FC1F24">
        <w:rPr>
          <w:rFonts w:asciiTheme="majorBidi" w:hAnsiTheme="majorBidi" w:cstheme="majorBidi"/>
          <w:lang w:val="fr-FR"/>
        </w:rPr>
        <w:t xml:space="preserve"> (p. 137-138), le quatrième hadith, </w:t>
      </w:r>
      <w:r>
        <w:rPr>
          <w:rFonts w:asciiTheme="majorBidi" w:hAnsiTheme="majorBidi" w:cstheme="majorBidi"/>
          <w:lang w:val="fr-FR"/>
        </w:rPr>
        <w:t xml:space="preserve">chapitre : </w:t>
      </w:r>
      <w:r w:rsidRPr="004C3D68">
        <w:rPr>
          <w:rFonts w:asciiTheme="majorBidi" w:hAnsiTheme="majorBidi" w:cstheme="majorBidi"/>
          <w:i/>
          <w:iCs/>
          <w:lang w:val="fr-FR"/>
        </w:rPr>
        <w:t>L’autorité : q</w:t>
      </w:r>
      <w:r w:rsidRPr="005958B5">
        <w:rPr>
          <w:rFonts w:asciiTheme="majorBidi" w:hAnsiTheme="majorBidi" w:cstheme="majorBidi"/>
          <w:i/>
          <w:iCs/>
          <w:lang w:val="fr-FR"/>
        </w:rPr>
        <w:t>ui sont les dirigeants</w:t>
      </w:r>
      <w:r>
        <w:rPr>
          <w:rFonts w:asciiTheme="majorBidi" w:hAnsiTheme="majorBidi" w:cstheme="majorBidi"/>
          <w:lang w:val="fr-FR"/>
        </w:rPr>
        <w:t xml:space="preserve">, </w:t>
      </w:r>
      <w:r w:rsidRPr="00FC1F24">
        <w:rPr>
          <w:rFonts w:asciiTheme="majorBidi" w:hAnsiTheme="majorBidi" w:cstheme="majorBidi"/>
          <w:lang w:val="fr-FR"/>
        </w:rPr>
        <w:t>de Khomeiny.</w:t>
      </w:r>
    </w:p>
  </w:footnote>
  <w:footnote w:id="321">
    <w:p w:rsidR="00EE36E1" w:rsidRPr="00FC1F24" w:rsidRDefault="00EE36E1" w:rsidP="00352A10">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Bihâr al-anwâr</w:t>
      </w:r>
      <w:r w:rsidRPr="00FC1F24">
        <w:rPr>
          <w:rFonts w:asciiTheme="majorBidi" w:hAnsiTheme="majorBidi" w:cstheme="majorBidi"/>
          <w:lang w:val="fr-FR"/>
        </w:rPr>
        <w:t xml:space="preserve"> (94/22), </w:t>
      </w:r>
      <w:r>
        <w:rPr>
          <w:rFonts w:asciiTheme="majorBidi" w:hAnsiTheme="majorBidi" w:cstheme="majorBidi"/>
          <w:lang w:val="fr-FR"/>
        </w:rPr>
        <w:t xml:space="preserve">hadith 18, </w:t>
      </w:r>
      <w:r w:rsidRPr="00FC1F24">
        <w:rPr>
          <w:rFonts w:asciiTheme="majorBidi" w:hAnsiTheme="majorBidi" w:cstheme="majorBidi"/>
          <w:lang w:val="fr-FR"/>
        </w:rPr>
        <w:t xml:space="preserve">chapitre: </w:t>
      </w:r>
      <w:r w:rsidRPr="00FC1F24">
        <w:rPr>
          <w:rFonts w:asciiTheme="majorBidi" w:hAnsiTheme="majorBidi" w:cstheme="majorBidi"/>
          <w:i/>
          <w:iCs/>
          <w:lang w:val="fr-FR"/>
        </w:rPr>
        <w:t>Demander l'intercession de Mouhammad et sa famille dans nos invocations</w:t>
      </w:r>
      <w:r>
        <w:rPr>
          <w:rFonts w:asciiTheme="majorBidi" w:hAnsiTheme="majorBidi" w:cstheme="majorBidi"/>
          <w:i/>
          <w:iCs/>
          <w:lang w:val="fr-FR"/>
        </w:rPr>
        <w:t>…</w:t>
      </w:r>
      <w:r w:rsidRPr="00FC1F24">
        <w:rPr>
          <w:rFonts w:asciiTheme="majorBidi" w:hAnsiTheme="majorBidi" w:cstheme="majorBidi"/>
          <w:lang w:val="fr-FR"/>
        </w:rPr>
        <w:t>.</w:t>
      </w:r>
    </w:p>
  </w:footnote>
  <w:footnote w:id="322">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Voir </w:t>
      </w:r>
      <w:r w:rsidRPr="00FC1F24">
        <w:rPr>
          <w:rFonts w:asciiTheme="majorBidi" w:hAnsiTheme="majorBidi" w:cstheme="majorBidi"/>
          <w:i/>
          <w:iCs/>
          <w:lang w:val="fr-FR"/>
        </w:rPr>
        <w:t>Sahîfah al-abrâr</w:t>
      </w:r>
      <w:r w:rsidRPr="00FC1F24">
        <w:rPr>
          <w:rFonts w:asciiTheme="majorBidi" w:hAnsiTheme="majorBidi" w:cstheme="majorBidi"/>
          <w:lang w:val="fr-FR"/>
        </w:rPr>
        <w:t xml:space="preserve"> (p. 2), chapitre: </w:t>
      </w:r>
      <w:r w:rsidRPr="00FC1F24">
        <w:rPr>
          <w:rFonts w:asciiTheme="majorBidi" w:hAnsiTheme="majorBidi" w:cstheme="majorBidi"/>
          <w:i/>
          <w:iCs/>
          <w:lang w:val="fr-FR"/>
        </w:rPr>
        <w:t>Les miracles du Prophète</w:t>
      </w:r>
      <w:r w:rsidRPr="00FC1F24">
        <w:rPr>
          <w:rFonts w:asciiTheme="majorBidi" w:hAnsiTheme="majorBidi" w:cstheme="majorBidi"/>
          <w:lang w:val="fr-FR"/>
        </w:rPr>
        <w:t>, de Mîrzâ Mouhammad Taqiyy.</w:t>
      </w:r>
    </w:p>
  </w:footnote>
  <w:footnote w:id="323">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Probable allusion à 'Ali ibn Abi Tâlib </w:t>
      </w:r>
      <w:r w:rsidRPr="00FC1F24">
        <w:rPr>
          <w:rFonts w:asciiTheme="majorBidi" w:hAnsiTheme="majorBidi" w:cstheme="majorBidi"/>
          <w:lang w:val="fr-FR"/>
        </w:rPr>
        <w:sym w:font="AGA Arabesque" w:char="F074"/>
      </w:r>
      <w:r w:rsidRPr="00FC1F24">
        <w:rPr>
          <w:rFonts w:asciiTheme="majorBidi" w:hAnsiTheme="majorBidi" w:cstheme="majorBidi"/>
          <w:lang w:val="fr-FR"/>
        </w:rPr>
        <w:t xml:space="preserve"> [Le traducteur].</w:t>
      </w:r>
    </w:p>
  </w:footnote>
  <w:footnote w:id="324">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Bihâr al-anwâr</w:t>
      </w:r>
      <w:r w:rsidRPr="00FC1F24">
        <w:rPr>
          <w:rFonts w:asciiTheme="majorBidi" w:hAnsiTheme="majorBidi" w:cstheme="majorBidi"/>
          <w:lang w:val="fr-FR"/>
        </w:rPr>
        <w:t xml:space="preserve"> (91/33),</w:t>
      </w:r>
      <w:r w:rsidRPr="005958B5">
        <w:rPr>
          <w:rFonts w:asciiTheme="majorBidi" w:hAnsiTheme="majorBidi" w:cstheme="majorBidi"/>
          <w:lang w:val="fr-FR"/>
        </w:rPr>
        <w:t xml:space="preserve"> </w:t>
      </w:r>
      <w:r>
        <w:rPr>
          <w:rFonts w:asciiTheme="majorBidi" w:hAnsiTheme="majorBidi" w:cstheme="majorBidi"/>
          <w:lang w:val="fr-FR"/>
        </w:rPr>
        <w:t>hadith 22,</w:t>
      </w:r>
      <w:r w:rsidRPr="00FC1F24">
        <w:rPr>
          <w:rFonts w:asciiTheme="majorBidi" w:hAnsiTheme="majorBidi" w:cstheme="majorBidi"/>
          <w:lang w:val="fr-FR"/>
        </w:rPr>
        <w:t xml:space="preserve"> chapitre: </w:t>
      </w:r>
      <w:r w:rsidRPr="00FC1F24">
        <w:rPr>
          <w:rFonts w:asciiTheme="majorBidi" w:hAnsiTheme="majorBidi" w:cstheme="majorBidi"/>
          <w:i/>
          <w:iCs/>
          <w:lang w:val="fr-FR"/>
        </w:rPr>
        <w:t>Demander l'intercession de Mouhammad et sa famille dans nos invocations</w:t>
      </w:r>
      <w:r>
        <w:rPr>
          <w:rFonts w:asciiTheme="majorBidi" w:hAnsiTheme="majorBidi" w:cstheme="majorBidi"/>
          <w:lang w:val="fr-FR"/>
        </w:rPr>
        <w:t>…</w:t>
      </w:r>
    </w:p>
  </w:footnote>
  <w:footnote w:id="325">
    <w:p w:rsidR="00EE36E1" w:rsidRPr="00FC1F24" w:rsidRDefault="00EE36E1" w:rsidP="00352A10">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i/>
          <w:iCs/>
          <w:lang w:val="fr-FR"/>
        </w:rPr>
        <w:t xml:space="preserve"> Al-Houkoumah al-'âlamiyyah li al-imâm al-mahdi fi al-qour'ân wa as-sounnah</w:t>
      </w:r>
      <w:r w:rsidRPr="00FC1F24">
        <w:rPr>
          <w:rFonts w:asciiTheme="majorBidi" w:hAnsiTheme="majorBidi" w:cstheme="majorBidi"/>
          <w:lang w:val="fr-FR"/>
        </w:rPr>
        <w:t xml:space="preserve"> (p. 224), chapitre: </w:t>
      </w:r>
      <w:r w:rsidRPr="00FC1F24">
        <w:rPr>
          <w:rFonts w:asciiTheme="majorBidi" w:hAnsiTheme="majorBidi" w:cstheme="majorBidi"/>
          <w:i/>
          <w:iCs/>
          <w:lang w:val="fr-FR"/>
        </w:rPr>
        <w:t xml:space="preserve">La correspondance du Mahdi, </w:t>
      </w:r>
      <w:r w:rsidRPr="00FC1F24">
        <w:rPr>
          <w:rFonts w:asciiTheme="majorBidi" w:hAnsiTheme="majorBidi" w:cstheme="majorBidi"/>
          <w:lang w:val="fr-FR"/>
        </w:rPr>
        <w:t>de Mahmoud Charî'ah Al-Khourâsâni.</w:t>
      </w:r>
    </w:p>
  </w:footnote>
  <w:footnote w:id="326">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i/>
          <w:iCs/>
          <w:lang w:val="fr-FR"/>
        </w:rPr>
        <w:t>Mouhaj ad-da'awât</w:t>
      </w:r>
      <w:r w:rsidRPr="00FC1F24">
        <w:rPr>
          <w:lang w:val="fr-FR"/>
        </w:rPr>
        <w:t xml:space="preserve"> (p. 185), </w:t>
      </w:r>
      <w:r w:rsidRPr="00FC1F24">
        <w:rPr>
          <w:rFonts w:asciiTheme="majorBidi" w:hAnsiTheme="majorBidi" w:cstheme="majorBidi"/>
          <w:lang w:val="fr-FR"/>
        </w:rPr>
        <w:t xml:space="preserve">chapitre: </w:t>
      </w:r>
      <w:r w:rsidRPr="00FC1F24">
        <w:rPr>
          <w:rFonts w:asciiTheme="majorBidi" w:hAnsiTheme="majorBidi" w:cstheme="majorBidi"/>
          <w:i/>
          <w:iCs/>
          <w:lang w:val="fr-FR"/>
        </w:rPr>
        <w:t>Choix d'invocations de notre maître As-Sâdiq</w:t>
      </w:r>
      <w:r w:rsidRPr="00FC1F24">
        <w:rPr>
          <w:rFonts w:asciiTheme="majorBidi" w:hAnsiTheme="majorBidi" w:cstheme="majorBidi"/>
          <w:lang w:val="fr-FR"/>
        </w:rPr>
        <w:t>, de 'Ali ibn Mousâ ibn Tâwous (m. en 664) et</w:t>
      </w:r>
      <w:r w:rsidRPr="00FC1F24">
        <w:rPr>
          <w:rFonts w:asciiTheme="majorBidi" w:hAnsiTheme="majorBidi" w:cstheme="majorBidi"/>
          <w:i/>
          <w:iCs/>
          <w:lang w:val="fr-FR"/>
        </w:rPr>
        <w:t xml:space="preserve"> Bihâr al-anwâr</w:t>
      </w:r>
      <w:r w:rsidRPr="00FC1F24">
        <w:rPr>
          <w:rFonts w:asciiTheme="majorBidi" w:hAnsiTheme="majorBidi" w:cstheme="majorBidi"/>
          <w:lang w:val="fr-FR"/>
        </w:rPr>
        <w:t xml:space="preserve"> (83/317), </w:t>
      </w:r>
      <w:r>
        <w:rPr>
          <w:rFonts w:asciiTheme="majorBidi" w:hAnsiTheme="majorBidi" w:cstheme="majorBidi"/>
          <w:lang w:val="fr-FR"/>
        </w:rPr>
        <w:t xml:space="preserve">hadith 67, </w:t>
      </w:r>
      <w:r w:rsidRPr="00FC1F24">
        <w:rPr>
          <w:rFonts w:asciiTheme="majorBidi" w:hAnsiTheme="majorBidi" w:cstheme="majorBidi"/>
          <w:lang w:val="fr-FR"/>
        </w:rPr>
        <w:t xml:space="preserve">chapitre: </w:t>
      </w:r>
      <w:r w:rsidRPr="00FC1F24">
        <w:rPr>
          <w:rFonts w:asciiTheme="majorBidi" w:hAnsiTheme="majorBidi" w:cstheme="majorBidi"/>
          <w:i/>
          <w:iCs/>
          <w:lang w:val="fr-FR"/>
        </w:rPr>
        <w:t>Invocations et Dhikr du matin et du soir</w:t>
      </w:r>
      <w:r w:rsidRPr="00FC1F24">
        <w:rPr>
          <w:rFonts w:asciiTheme="majorBidi" w:hAnsiTheme="majorBidi" w:cstheme="majorBidi"/>
          <w:lang w:val="fr-FR"/>
        </w:rPr>
        <w:t>.</w:t>
      </w:r>
      <w:r w:rsidRPr="00FC1F24">
        <w:rPr>
          <w:lang w:val="fr-FR"/>
        </w:rPr>
        <w:t xml:space="preserve">  </w:t>
      </w:r>
    </w:p>
  </w:footnote>
  <w:footnote w:id="327">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C'est-à-dire, Noé, Abraham, Moïse, Jésus et Mouhammad </w:t>
      </w:r>
      <w:r w:rsidRPr="00FC1F24">
        <w:rPr>
          <w:rFonts w:asciiTheme="majorBidi" w:hAnsiTheme="majorBidi" w:cstheme="majorBidi"/>
          <w:lang w:val="fr-FR"/>
        </w:rPr>
        <w:t>[Le traducteur].</w:t>
      </w:r>
      <w:r w:rsidRPr="00FC1F24">
        <w:rPr>
          <w:lang w:val="fr-FR"/>
        </w:rPr>
        <w:t xml:space="preserve"> </w:t>
      </w:r>
    </w:p>
  </w:footnote>
  <w:footnote w:id="328">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Bihâr al-anwâr</w:t>
      </w:r>
      <w:r w:rsidRPr="00FC1F24">
        <w:rPr>
          <w:rFonts w:asciiTheme="majorBidi" w:hAnsiTheme="majorBidi" w:cstheme="majorBidi"/>
          <w:lang w:val="fr-FR"/>
        </w:rPr>
        <w:t xml:space="preserve"> (26/267), </w:t>
      </w:r>
      <w:r>
        <w:rPr>
          <w:rFonts w:asciiTheme="majorBidi" w:hAnsiTheme="majorBidi" w:cstheme="majorBidi"/>
          <w:lang w:val="fr-FR"/>
        </w:rPr>
        <w:t xml:space="preserve">livre : </w:t>
      </w:r>
      <w:r w:rsidRPr="005D0CE2">
        <w:rPr>
          <w:rFonts w:asciiTheme="majorBidi" w:hAnsiTheme="majorBidi" w:cstheme="majorBidi"/>
          <w:i/>
          <w:iCs/>
          <w:lang w:val="fr-FR"/>
        </w:rPr>
        <w:t>L’imamat</w:t>
      </w:r>
      <w:r>
        <w:rPr>
          <w:rFonts w:asciiTheme="majorBidi" w:hAnsiTheme="majorBidi" w:cstheme="majorBidi"/>
          <w:lang w:val="fr-FR"/>
        </w:rPr>
        <w:t xml:space="preserve">, </w:t>
      </w:r>
      <w:r w:rsidRPr="00FC1F24">
        <w:rPr>
          <w:rFonts w:asciiTheme="majorBidi" w:hAnsiTheme="majorBidi" w:cstheme="majorBidi"/>
          <w:lang w:val="fr-FR"/>
        </w:rPr>
        <w:t xml:space="preserve">chapitre: </w:t>
      </w:r>
      <w:r w:rsidRPr="00FC1F24">
        <w:rPr>
          <w:rFonts w:asciiTheme="majorBidi" w:hAnsiTheme="majorBidi" w:cstheme="majorBidi"/>
          <w:i/>
          <w:iCs/>
          <w:lang w:val="fr-FR"/>
        </w:rPr>
        <w:t>Leurs vertus et leurs mérites</w:t>
      </w:r>
      <w:r w:rsidRPr="00FC1F24">
        <w:rPr>
          <w:rFonts w:asciiTheme="majorBidi" w:hAnsiTheme="majorBidi" w:cstheme="majorBidi"/>
          <w:lang w:val="fr-FR"/>
        </w:rPr>
        <w:t xml:space="preserve">. </w:t>
      </w:r>
    </w:p>
  </w:footnote>
  <w:footnote w:id="329">
    <w:p w:rsidR="00EE36E1" w:rsidRPr="00FC1F24" w:rsidRDefault="00EE36E1" w:rsidP="008D1313">
      <w:pPr>
        <w:pStyle w:val="FootnoteText"/>
        <w:rPr>
          <w:lang w:val="fr-FR"/>
        </w:rPr>
      </w:pPr>
      <w:r w:rsidRPr="00FC1F24">
        <w:rPr>
          <w:rStyle w:val="FootnoteReference"/>
          <w:lang w:val="fr-FR"/>
        </w:rPr>
        <w:footnoteRef/>
      </w:r>
      <w:r w:rsidRPr="00FC1F24">
        <w:rPr>
          <w:lang w:val="fr-FR"/>
        </w:rPr>
        <w:t xml:space="preserve"> </w:t>
      </w:r>
      <w:r>
        <w:rPr>
          <w:lang w:val="fr-FR"/>
        </w:rPr>
        <w:t>A</w:t>
      </w:r>
      <w:r w:rsidRPr="00FC1F24">
        <w:rPr>
          <w:lang w:val="fr-FR"/>
        </w:rPr>
        <w:t xml:space="preserve"> Karbala où Al-Housayn est enterré </w:t>
      </w:r>
      <w:r w:rsidRPr="00FC1F24">
        <w:rPr>
          <w:rFonts w:asciiTheme="majorBidi" w:hAnsiTheme="majorBidi" w:cstheme="majorBidi"/>
          <w:lang w:val="fr-FR"/>
        </w:rPr>
        <w:t>[Le traducteur].</w:t>
      </w:r>
    </w:p>
  </w:footnote>
  <w:footnote w:id="330">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Surnom d'Al-Housayn </w:t>
      </w:r>
      <w:r w:rsidRPr="00FC1F24">
        <w:rPr>
          <w:rFonts w:asciiTheme="majorBidi" w:hAnsiTheme="majorBidi" w:cstheme="majorBidi"/>
          <w:lang w:val="fr-FR"/>
        </w:rPr>
        <w:t>[Le traducteur].</w:t>
      </w:r>
    </w:p>
  </w:footnote>
  <w:footnote w:id="331">
    <w:p w:rsidR="00EE36E1" w:rsidRPr="00FC1F24" w:rsidRDefault="00EE36E1" w:rsidP="00F93713">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Thawâb al-a'mâl</w:t>
      </w:r>
      <w:r w:rsidRPr="00FC1F24">
        <w:rPr>
          <w:rFonts w:asciiTheme="majorBidi" w:hAnsiTheme="majorBidi" w:cstheme="majorBidi"/>
          <w:lang w:val="fr-FR"/>
        </w:rPr>
        <w:t xml:space="preserve"> </w:t>
      </w:r>
      <w:r w:rsidRPr="00FC1F24">
        <w:rPr>
          <w:rFonts w:asciiTheme="majorBidi" w:hAnsiTheme="majorBidi" w:cstheme="majorBidi"/>
          <w:i/>
          <w:iCs/>
          <w:lang w:val="fr-FR"/>
        </w:rPr>
        <w:t>wa 'iqâb</w:t>
      </w:r>
      <w:r w:rsidRPr="00FC1F24">
        <w:rPr>
          <w:rFonts w:asciiTheme="majorBidi" w:hAnsiTheme="majorBidi" w:cstheme="majorBidi"/>
          <w:lang w:val="fr-FR"/>
        </w:rPr>
        <w:t xml:space="preserve"> </w:t>
      </w:r>
      <w:r w:rsidRPr="00FC1F24">
        <w:rPr>
          <w:rFonts w:asciiTheme="majorBidi" w:hAnsiTheme="majorBidi" w:cstheme="majorBidi"/>
          <w:i/>
          <w:iCs/>
          <w:lang w:val="fr-FR"/>
        </w:rPr>
        <w:t>al-a'mâl</w:t>
      </w:r>
      <w:r w:rsidRPr="00FC1F24">
        <w:rPr>
          <w:rFonts w:asciiTheme="majorBidi" w:hAnsiTheme="majorBidi" w:cstheme="majorBidi"/>
          <w:lang w:val="fr-FR"/>
        </w:rPr>
        <w:t xml:space="preserve"> (p. 121-122), </w:t>
      </w:r>
      <w:r>
        <w:rPr>
          <w:rFonts w:asciiTheme="majorBidi" w:hAnsiTheme="majorBidi" w:cstheme="majorBidi"/>
          <w:lang w:val="fr-FR"/>
        </w:rPr>
        <w:t xml:space="preserve">hadith 40, </w:t>
      </w:r>
      <w:r w:rsidRPr="00FC1F24">
        <w:rPr>
          <w:rFonts w:asciiTheme="majorBidi" w:hAnsiTheme="majorBidi" w:cstheme="majorBidi"/>
          <w:lang w:val="fr-FR"/>
        </w:rPr>
        <w:t xml:space="preserve">chapitre: </w:t>
      </w:r>
      <w:r w:rsidRPr="00FC1F24">
        <w:rPr>
          <w:rFonts w:asciiTheme="majorBidi" w:hAnsiTheme="majorBidi" w:cstheme="majorBidi"/>
          <w:i/>
          <w:iCs/>
          <w:lang w:val="fr-FR"/>
        </w:rPr>
        <w:t>La récompense de celui qui visite la tombe d'Al-Housayn</w:t>
      </w:r>
      <w:r w:rsidRPr="00FC1F24">
        <w:rPr>
          <w:rFonts w:asciiTheme="majorBidi" w:hAnsiTheme="majorBidi" w:cstheme="majorBidi"/>
          <w:lang w:val="fr-FR"/>
        </w:rPr>
        <w:t>, d'Ibn Bâbawayh</w:t>
      </w:r>
      <w:r w:rsidRPr="00FC1F24">
        <w:rPr>
          <w:rFonts w:asciiTheme="majorBidi" w:hAnsiTheme="majorBidi" w:cstheme="majorBidi"/>
          <w:sz w:val="24"/>
          <w:szCs w:val="24"/>
          <w:lang w:val="fr-FR"/>
        </w:rPr>
        <w:t xml:space="preserve"> </w:t>
      </w:r>
      <w:r w:rsidRPr="00FC1F24">
        <w:rPr>
          <w:rFonts w:asciiTheme="majorBidi" w:hAnsiTheme="majorBidi" w:cstheme="majorBidi"/>
          <w:lang w:val="fr-FR"/>
        </w:rPr>
        <w:t xml:space="preserve">Al-Qoummi et </w:t>
      </w:r>
      <w:r w:rsidRPr="00FC1F24">
        <w:rPr>
          <w:rFonts w:asciiTheme="majorBidi" w:hAnsiTheme="majorBidi" w:cstheme="majorBidi"/>
          <w:i/>
          <w:iCs/>
          <w:lang w:val="fr-FR"/>
        </w:rPr>
        <w:t>Wasâïl ach-chî'ah</w:t>
      </w:r>
      <w:r w:rsidRPr="00FC1F24">
        <w:rPr>
          <w:rFonts w:asciiTheme="majorBidi" w:hAnsiTheme="majorBidi" w:cstheme="majorBidi"/>
          <w:lang w:val="fr-FR"/>
        </w:rPr>
        <w:t xml:space="preserve"> (10/488), </w:t>
      </w:r>
      <w:r>
        <w:rPr>
          <w:rFonts w:asciiTheme="majorBidi" w:hAnsiTheme="majorBidi" w:cstheme="majorBidi"/>
          <w:lang w:val="fr-FR"/>
        </w:rPr>
        <w:t xml:space="preserve">hadith 13, </w:t>
      </w:r>
      <w:r w:rsidRPr="00FC1F24">
        <w:rPr>
          <w:rFonts w:asciiTheme="majorBidi" w:hAnsiTheme="majorBidi" w:cstheme="majorBidi"/>
          <w:lang w:val="fr-FR"/>
        </w:rPr>
        <w:t xml:space="preserve">chapitre: </w:t>
      </w:r>
      <w:r w:rsidRPr="00FC1F24">
        <w:rPr>
          <w:rFonts w:asciiTheme="majorBidi" w:hAnsiTheme="majorBidi" w:cstheme="majorBidi"/>
          <w:i/>
          <w:iCs/>
          <w:lang w:val="fr-FR"/>
        </w:rPr>
        <w:t>Préférer la visite de la tombe d'Al-Housayn au hadj et à la 'Oumrah surérogatoires</w:t>
      </w:r>
      <w:r w:rsidRPr="00FC1F24">
        <w:rPr>
          <w:rFonts w:asciiTheme="majorBidi" w:hAnsiTheme="majorBidi" w:cstheme="majorBidi"/>
          <w:lang w:val="fr-FR"/>
        </w:rPr>
        <w:t>.</w:t>
      </w:r>
    </w:p>
  </w:footnote>
  <w:footnote w:id="332">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Probable allusion à Al-Housayn </w:t>
      </w:r>
      <w:r w:rsidRPr="00FC1F24">
        <w:rPr>
          <w:rFonts w:asciiTheme="majorBidi" w:hAnsiTheme="majorBidi" w:cstheme="majorBidi"/>
          <w:lang w:val="fr-FR"/>
        </w:rPr>
        <w:sym w:font="AGA Arabesque" w:char="F074"/>
      </w:r>
      <w:r w:rsidRPr="00FC1F24">
        <w:rPr>
          <w:rFonts w:asciiTheme="majorBidi" w:hAnsiTheme="majorBidi" w:cstheme="majorBidi"/>
          <w:lang w:val="fr-FR"/>
        </w:rPr>
        <w:t xml:space="preserve"> et au pèlerinage très prisé des chiites à Karbala [Le traducteur].</w:t>
      </w:r>
    </w:p>
  </w:footnote>
  <w:footnote w:id="333">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Wasâïl ach-chî'ah</w:t>
      </w:r>
      <w:r w:rsidRPr="00FC1F24">
        <w:rPr>
          <w:rFonts w:asciiTheme="majorBidi" w:hAnsiTheme="majorBidi" w:cstheme="majorBidi"/>
          <w:lang w:val="fr-FR"/>
        </w:rPr>
        <w:t xml:space="preserve"> (10/489), </w:t>
      </w:r>
      <w:r>
        <w:rPr>
          <w:rFonts w:asciiTheme="majorBidi" w:hAnsiTheme="majorBidi" w:cstheme="majorBidi"/>
          <w:lang w:val="fr-FR"/>
        </w:rPr>
        <w:t xml:space="preserve">hadith 14, </w:t>
      </w:r>
      <w:r w:rsidRPr="00FC1F24">
        <w:rPr>
          <w:rFonts w:asciiTheme="majorBidi" w:hAnsiTheme="majorBidi" w:cstheme="majorBidi"/>
          <w:lang w:val="fr-FR"/>
        </w:rPr>
        <w:t xml:space="preserve">chapitre: </w:t>
      </w:r>
      <w:r w:rsidRPr="00FC1F24">
        <w:rPr>
          <w:rFonts w:asciiTheme="majorBidi" w:hAnsiTheme="majorBidi" w:cstheme="majorBidi"/>
          <w:i/>
          <w:iCs/>
          <w:lang w:val="fr-FR"/>
        </w:rPr>
        <w:t>Préférer la visite de la tombe d'Al-Housayn au hadj et à la 'Oumrah surérogatoires</w:t>
      </w:r>
      <w:r w:rsidRPr="00FC1F24">
        <w:rPr>
          <w:rFonts w:asciiTheme="majorBidi" w:hAnsiTheme="majorBidi" w:cstheme="majorBidi"/>
          <w:lang w:val="fr-FR"/>
        </w:rPr>
        <w:t>.</w:t>
      </w:r>
    </w:p>
  </w:footnote>
  <w:footnote w:id="334">
    <w:p w:rsidR="00EE36E1" w:rsidRPr="00FC1F24" w:rsidRDefault="00EE36E1" w:rsidP="00D61612">
      <w:pPr>
        <w:pStyle w:val="FootnoteText"/>
        <w:rPr>
          <w:lang w:val="fr-FR"/>
        </w:rPr>
      </w:pPr>
      <w:r w:rsidRPr="00FC1F24">
        <w:rPr>
          <w:rStyle w:val="FootnoteReference"/>
          <w:lang w:val="fr-FR"/>
        </w:rPr>
        <w:footnoteRef/>
      </w:r>
      <w:r w:rsidRPr="00FC1F24">
        <w:rPr>
          <w:lang w:val="fr-FR"/>
        </w:rPr>
        <w:t xml:space="preserve"> </w:t>
      </w:r>
      <w:r w:rsidRPr="00FC1F24">
        <w:rPr>
          <w:i/>
          <w:iCs/>
          <w:lang w:val="fr-FR"/>
        </w:rPr>
        <w:t>Kitâb al-mazâr</w:t>
      </w:r>
      <w:r w:rsidRPr="00FC1F24">
        <w:rPr>
          <w:lang w:val="fr-FR"/>
        </w:rPr>
        <w:t xml:space="preserve"> (p. 46), d'Al-Moufîd, </w:t>
      </w:r>
      <w:r w:rsidRPr="00FC1F24">
        <w:rPr>
          <w:rFonts w:asciiTheme="majorBidi" w:hAnsiTheme="majorBidi" w:cstheme="majorBidi"/>
          <w:lang w:val="fr-FR"/>
        </w:rPr>
        <w:t xml:space="preserve">chapitre: </w:t>
      </w:r>
      <w:r w:rsidRPr="00FC1F24">
        <w:rPr>
          <w:rFonts w:asciiTheme="majorBidi" w:hAnsiTheme="majorBidi" w:cstheme="majorBidi"/>
          <w:i/>
          <w:iCs/>
          <w:lang w:val="fr-FR"/>
        </w:rPr>
        <w:t>Le mérite de le visiter le jour de 'Arafat</w:t>
      </w:r>
      <w:r w:rsidRPr="00FC1F24">
        <w:rPr>
          <w:rFonts w:asciiTheme="majorBidi" w:hAnsiTheme="majorBidi" w:cstheme="majorBidi"/>
          <w:lang w:val="fr-FR"/>
        </w:rPr>
        <w:t>,</w:t>
      </w:r>
      <w:r w:rsidRPr="00FC1F24">
        <w:rPr>
          <w:rFonts w:asciiTheme="majorBidi" w:hAnsiTheme="majorBidi" w:cstheme="majorBidi"/>
          <w:i/>
          <w:iCs/>
          <w:lang w:val="fr-FR"/>
        </w:rPr>
        <w:t xml:space="preserve"> Tahdhîb al-ahkâm</w:t>
      </w:r>
      <w:r w:rsidRPr="00FC1F24">
        <w:rPr>
          <w:rFonts w:asciiTheme="majorBidi" w:hAnsiTheme="majorBidi" w:cstheme="majorBidi"/>
          <w:lang w:val="fr-FR"/>
        </w:rPr>
        <w:t xml:space="preserve"> (6/1325),</w:t>
      </w:r>
      <w:r w:rsidRPr="00FC1F24">
        <w:rPr>
          <w:rFonts w:asciiTheme="majorBidi" w:hAnsiTheme="majorBidi" w:cstheme="majorBidi"/>
          <w:i/>
          <w:iCs/>
          <w:lang w:val="fr-FR"/>
        </w:rPr>
        <w:t xml:space="preserve"> </w:t>
      </w:r>
      <w:r>
        <w:rPr>
          <w:rFonts w:asciiTheme="majorBidi" w:hAnsiTheme="majorBidi" w:cstheme="majorBidi"/>
          <w:lang w:val="fr-FR"/>
        </w:rPr>
        <w:t xml:space="preserve">hadith 28, livre : </w:t>
      </w:r>
      <w:r w:rsidRPr="005D0CE2">
        <w:rPr>
          <w:rFonts w:asciiTheme="majorBidi" w:hAnsiTheme="majorBidi" w:cstheme="majorBidi"/>
          <w:i/>
          <w:iCs/>
          <w:lang w:val="fr-FR"/>
        </w:rPr>
        <w:t>Les lieux saints</w:t>
      </w:r>
      <w:r>
        <w:rPr>
          <w:rFonts w:asciiTheme="majorBidi" w:hAnsiTheme="majorBidi" w:cstheme="majorBidi"/>
          <w:lang w:val="fr-FR"/>
        </w:rPr>
        <w:t xml:space="preserve">, </w:t>
      </w:r>
      <w:r w:rsidRPr="00FC1F24">
        <w:rPr>
          <w:rFonts w:asciiTheme="majorBidi" w:hAnsiTheme="majorBidi" w:cstheme="majorBidi"/>
          <w:lang w:val="fr-FR"/>
        </w:rPr>
        <w:t xml:space="preserve">chapitre: </w:t>
      </w:r>
      <w:r w:rsidRPr="00FC1F24">
        <w:rPr>
          <w:rFonts w:asciiTheme="majorBidi" w:hAnsiTheme="majorBidi" w:cstheme="majorBidi"/>
          <w:i/>
          <w:iCs/>
          <w:lang w:val="fr-FR"/>
        </w:rPr>
        <w:t>Le mérite de le visiter</w:t>
      </w:r>
      <w:r w:rsidRPr="00FC1F24">
        <w:rPr>
          <w:rFonts w:asciiTheme="majorBidi" w:hAnsiTheme="majorBidi" w:cstheme="majorBidi"/>
          <w:lang w:val="fr-FR"/>
        </w:rPr>
        <w:t xml:space="preserve">, </w:t>
      </w:r>
      <w:r w:rsidRPr="00FC1F24">
        <w:rPr>
          <w:rFonts w:asciiTheme="majorBidi" w:hAnsiTheme="majorBidi" w:cstheme="majorBidi"/>
          <w:i/>
          <w:iCs/>
          <w:lang w:val="fr-FR"/>
        </w:rPr>
        <w:t xml:space="preserve">Rawdah al-wâ'idhîn wa basîrah al-moutta'idhîn </w:t>
      </w:r>
      <w:r w:rsidRPr="00FC1F24">
        <w:rPr>
          <w:rFonts w:asciiTheme="majorBidi" w:hAnsiTheme="majorBidi" w:cstheme="majorBidi"/>
          <w:lang w:val="fr-FR"/>
        </w:rPr>
        <w:t xml:space="preserve">(p. 223) - où l'on parle de cent millions de </w:t>
      </w:r>
      <w:r w:rsidRPr="00FC1F24">
        <w:rPr>
          <w:rFonts w:asciiTheme="majorBidi" w:hAnsiTheme="majorBidi" w:cstheme="majorBidi"/>
          <w:i/>
          <w:iCs/>
          <w:lang w:val="fr-FR"/>
        </w:rPr>
        <w:t>'Oumrah</w:t>
      </w:r>
      <w:r w:rsidRPr="00FC1F24">
        <w:rPr>
          <w:rFonts w:asciiTheme="majorBidi" w:hAnsiTheme="majorBidi" w:cstheme="majorBidi"/>
          <w:lang w:val="fr-FR"/>
        </w:rPr>
        <w:t xml:space="preserve">! - de Mouhammad Al-Fattâl An-Naysâbouri (m. en 508), </w:t>
      </w:r>
      <w:r w:rsidRPr="00FC1F24">
        <w:rPr>
          <w:rFonts w:asciiTheme="majorBidi" w:hAnsiTheme="majorBidi" w:cstheme="majorBidi"/>
          <w:i/>
          <w:iCs/>
          <w:lang w:val="fr-FR"/>
        </w:rPr>
        <w:t>Wasâïl ach-chî'ah</w:t>
      </w:r>
      <w:r w:rsidRPr="00FC1F24">
        <w:rPr>
          <w:rFonts w:asciiTheme="majorBidi" w:hAnsiTheme="majorBidi" w:cstheme="majorBidi"/>
          <w:lang w:val="fr-FR"/>
        </w:rPr>
        <w:t xml:space="preserve"> (10/492), </w:t>
      </w:r>
      <w:r>
        <w:rPr>
          <w:rFonts w:asciiTheme="majorBidi" w:hAnsiTheme="majorBidi" w:cstheme="majorBidi"/>
          <w:lang w:val="fr-FR"/>
        </w:rPr>
        <w:t xml:space="preserve">hadith 2, </w:t>
      </w:r>
      <w:r w:rsidRPr="00FC1F24">
        <w:rPr>
          <w:rFonts w:asciiTheme="majorBidi" w:hAnsiTheme="majorBidi" w:cstheme="majorBidi"/>
          <w:lang w:val="fr-FR"/>
        </w:rPr>
        <w:t xml:space="preserve">chapitre: </w:t>
      </w:r>
      <w:r w:rsidRPr="00FC1F24">
        <w:rPr>
          <w:rFonts w:asciiTheme="majorBidi" w:hAnsiTheme="majorBidi" w:cstheme="majorBidi"/>
          <w:i/>
          <w:iCs/>
          <w:lang w:val="fr-FR"/>
        </w:rPr>
        <w:t>Le grand mérite de le visiter la nuit précédant 'Arafat, le jour de</w:t>
      </w:r>
      <w:r w:rsidRPr="00FC1F24">
        <w:rPr>
          <w:rFonts w:asciiTheme="majorBidi" w:hAnsiTheme="majorBidi" w:cstheme="majorBidi"/>
          <w:lang w:val="fr-FR"/>
        </w:rPr>
        <w:t xml:space="preserve"> </w:t>
      </w:r>
      <w:r w:rsidRPr="00FC1F24">
        <w:rPr>
          <w:rFonts w:asciiTheme="majorBidi" w:hAnsiTheme="majorBidi" w:cstheme="majorBidi"/>
          <w:i/>
          <w:iCs/>
          <w:lang w:val="fr-FR"/>
        </w:rPr>
        <w:t>'Arafat et celui de l'aïd</w:t>
      </w:r>
      <w:r w:rsidRPr="00FC1F24">
        <w:rPr>
          <w:rFonts w:asciiTheme="majorBidi" w:hAnsiTheme="majorBidi" w:cstheme="majorBidi"/>
          <w:lang w:val="fr-FR"/>
        </w:rPr>
        <w:t xml:space="preserve">,  et </w:t>
      </w:r>
      <w:r w:rsidRPr="00FC1F24">
        <w:rPr>
          <w:rFonts w:asciiTheme="majorBidi" w:hAnsiTheme="majorBidi" w:cstheme="majorBidi"/>
          <w:i/>
          <w:iCs/>
          <w:lang w:val="fr-FR"/>
        </w:rPr>
        <w:t>Bihâr al-anwâr</w:t>
      </w:r>
      <w:r w:rsidRPr="00FC1F24">
        <w:rPr>
          <w:rFonts w:asciiTheme="majorBidi" w:hAnsiTheme="majorBidi" w:cstheme="majorBidi"/>
          <w:lang w:val="fr-FR"/>
        </w:rPr>
        <w:t xml:space="preserve"> (98/88), </w:t>
      </w:r>
      <w:r>
        <w:rPr>
          <w:rFonts w:asciiTheme="majorBidi" w:hAnsiTheme="majorBidi" w:cstheme="majorBidi"/>
          <w:lang w:val="fr-FR"/>
        </w:rPr>
        <w:t xml:space="preserve">hadith 18, </w:t>
      </w:r>
      <w:r w:rsidRPr="00FC1F24">
        <w:rPr>
          <w:rFonts w:asciiTheme="majorBidi" w:hAnsiTheme="majorBidi" w:cstheme="majorBidi"/>
          <w:lang w:val="fr-FR"/>
        </w:rPr>
        <w:t xml:space="preserve">chapitre: </w:t>
      </w:r>
      <w:r w:rsidRPr="00FC1F24">
        <w:rPr>
          <w:rFonts w:asciiTheme="majorBidi" w:hAnsiTheme="majorBidi" w:cstheme="majorBidi"/>
          <w:i/>
          <w:iCs/>
          <w:lang w:val="fr-FR"/>
        </w:rPr>
        <w:t>Le mérite de le visiter le jour de</w:t>
      </w:r>
      <w:r w:rsidRPr="00FC1F24">
        <w:rPr>
          <w:rFonts w:asciiTheme="majorBidi" w:hAnsiTheme="majorBidi" w:cstheme="majorBidi"/>
          <w:lang w:val="fr-FR"/>
        </w:rPr>
        <w:t xml:space="preserve"> </w:t>
      </w:r>
      <w:r w:rsidRPr="00FC1F24">
        <w:rPr>
          <w:rFonts w:asciiTheme="majorBidi" w:hAnsiTheme="majorBidi" w:cstheme="majorBidi"/>
          <w:i/>
          <w:iCs/>
          <w:lang w:val="fr-FR"/>
        </w:rPr>
        <w:t>'Arafat et celui de l'aïd</w:t>
      </w:r>
      <w:r w:rsidRPr="00FC1F24">
        <w:rPr>
          <w:lang w:val="fr-FR"/>
        </w:rPr>
        <w:t>.</w:t>
      </w:r>
    </w:p>
  </w:footnote>
  <w:footnote w:id="335">
    <w:p w:rsidR="00EE36E1" w:rsidRPr="00FC1F24" w:rsidRDefault="00EE36E1" w:rsidP="005D0CE2">
      <w:pPr>
        <w:pStyle w:val="FootnoteText"/>
        <w:rPr>
          <w:lang w:val="fr-FR"/>
        </w:rPr>
      </w:pPr>
      <w:r w:rsidRPr="00FC1F24">
        <w:rPr>
          <w:rStyle w:val="FootnoteReference"/>
          <w:lang w:val="fr-FR"/>
        </w:rPr>
        <w:footnoteRef/>
      </w:r>
      <w:r w:rsidRPr="00FC1F24">
        <w:rPr>
          <w:lang w:val="fr-FR"/>
        </w:rPr>
        <w:t xml:space="preserve"> </w:t>
      </w:r>
      <w:r w:rsidRPr="00FC1F24">
        <w:rPr>
          <w:i/>
          <w:iCs/>
          <w:lang w:val="fr-FR"/>
        </w:rPr>
        <w:t>Kâmil az-ziyârât wa al-mazâr</w:t>
      </w:r>
      <w:r w:rsidRPr="00FC1F24">
        <w:rPr>
          <w:lang w:val="fr-FR"/>
        </w:rPr>
        <w:t xml:space="preserve"> (p. 167), </w:t>
      </w:r>
      <w:r>
        <w:rPr>
          <w:rFonts w:asciiTheme="majorBidi" w:hAnsiTheme="majorBidi" w:cstheme="majorBidi"/>
          <w:lang w:val="fr-FR"/>
        </w:rPr>
        <w:t xml:space="preserve">hadith 9, </w:t>
      </w:r>
      <w:r w:rsidRPr="00FC1F24">
        <w:rPr>
          <w:lang w:val="fr-FR"/>
        </w:rPr>
        <w:t>chapitre n°71</w:t>
      </w:r>
      <w:r>
        <w:rPr>
          <w:lang w:val="fr-FR"/>
        </w:rPr>
        <w:t xml:space="preserve"> : </w:t>
      </w:r>
      <w:r w:rsidRPr="005D0CE2">
        <w:rPr>
          <w:i/>
          <w:iCs/>
          <w:lang w:val="fr-FR"/>
        </w:rPr>
        <w:t xml:space="preserve">La récompense de celui qui visite Al-Housayn </w:t>
      </w:r>
      <w:r w:rsidRPr="00FC1F24">
        <w:rPr>
          <w:rFonts w:asciiTheme="majorBidi" w:hAnsiTheme="majorBidi" w:cstheme="majorBidi"/>
          <w:i/>
          <w:iCs/>
          <w:lang w:val="fr-FR"/>
        </w:rPr>
        <w:t>le jour de</w:t>
      </w:r>
      <w:r w:rsidRPr="00FC1F24">
        <w:rPr>
          <w:rFonts w:asciiTheme="majorBidi" w:hAnsiTheme="majorBidi" w:cstheme="majorBidi"/>
          <w:lang w:val="fr-FR"/>
        </w:rPr>
        <w:t xml:space="preserve"> </w:t>
      </w:r>
      <w:r w:rsidRPr="00FC1F24">
        <w:rPr>
          <w:rFonts w:asciiTheme="majorBidi" w:hAnsiTheme="majorBidi" w:cstheme="majorBidi"/>
          <w:i/>
          <w:iCs/>
          <w:lang w:val="fr-FR"/>
        </w:rPr>
        <w:t>'Âchourâ'</w:t>
      </w:r>
      <w:r w:rsidRPr="00FC1F24">
        <w:rPr>
          <w:lang w:val="fr-FR"/>
        </w:rPr>
        <w:t xml:space="preserve">, d'Abou Al-Qâsim Ja'far ibn Mouhammad ibn Qawlawayh Al-Qoummi (m. en 368) </w:t>
      </w:r>
      <w:r w:rsidRPr="00FC1F24">
        <w:rPr>
          <w:rFonts w:asciiTheme="majorBidi" w:hAnsiTheme="majorBidi" w:cstheme="majorBidi"/>
          <w:lang w:val="fr-FR"/>
        </w:rPr>
        <w:t xml:space="preserve">et </w:t>
      </w:r>
      <w:r w:rsidRPr="00FC1F24">
        <w:rPr>
          <w:rFonts w:asciiTheme="majorBidi" w:hAnsiTheme="majorBidi" w:cstheme="majorBidi"/>
          <w:i/>
          <w:iCs/>
          <w:lang w:val="fr-FR"/>
        </w:rPr>
        <w:t>Bihâr al-anwâr</w:t>
      </w:r>
      <w:r w:rsidRPr="00FC1F24">
        <w:rPr>
          <w:rFonts w:asciiTheme="majorBidi" w:hAnsiTheme="majorBidi" w:cstheme="majorBidi"/>
          <w:lang w:val="fr-FR"/>
        </w:rPr>
        <w:t xml:space="preserve"> (98/290), </w:t>
      </w:r>
      <w:r>
        <w:rPr>
          <w:rFonts w:asciiTheme="majorBidi" w:hAnsiTheme="majorBidi" w:cstheme="majorBidi"/>
          <w:lang w:val="fr-FR"/>
        </w:rPr>
        <w:t xml:space="preserve">hadith 1, </w:t>
      </w:r>
      <w:r w:rsidRPr="00FC1F24">
        <w:rPr>
          <w:rFonts w:asciiTheme="majorBidi" w:hAnsiTheme="majorBidi" w:cstheme="majorBidi"/>
          <w:lang w:val="fr-FR"/>
        </w:rPr>
        <w:t xml:space="preserve">chapitre: </w:t>
      </w:r>
      <w:r w:rsidRPr="00FC1F24">
        <w:rPr>
          <w:rFonts w:asciiTheme="majorBidi" w:hAnsiTheme="majorBidi" w:cstheme="majorBidi"/>
          <w:i/>
          <w:iCs/>
          <w:lang w:val="fr-FR"/>
        </w:rPr>
        <w:t>Comment lui rendre visite le jour de</w:t>
      </w:r>
      <w:r w:rsidRPr="00FC1F24">
        <w:rPr>
          <w:rFonts w:asciiTheme="majorBidi" w:hAnsiTheme="majorBidi" w:cstheme="majorBidi"/>
          <w:lang w:val="fr-FR"/>
        </w:rPr>
        <w:t xml:space="preserve"> </w:t>
      </w:r>
      <w:r w:rsidRPr="00FC1F24">
        <w:rPr>
          <w:rFonts w:asciiTheme="majorBidi" w:hAnsiTheme="majorBidi" w:cstheme="majorBidi"/>
          <w:i/>
          <w:iCs/>
          <w:lang w:val="fr-FR"/>
        </w:rPr>
        <w:t>'Âchourâ'</w:t>
      </w:r>
      <w:r w:rsidRPr="00FC1F24">
        <w:rPr>
          <w:lang w:val="fr-FR"/>
        </w:rPr>
        <w:t>.</w:t>
      </w:r>
    </w:p>
  </w:footnote>
  <w:footnote w:id="336">
    <w:p w:rsidR="00EE36E1" w:rsidRPr="00FC1F24" w:rsidRDefault="00EE36E1" w:rsidP="005D0CE2">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Thawâb al-a'mâl</w:t>
      </w:r>
      <w:r w:rsidRPr="00FC1F24">
        <w:rPr>
          <w:rFonts w:asciiTheme="majorBidi" w:hAnsiTheme="majorBidi" w:cstheme="majorBidi"/>
          <w:lang w:val="fr-FR"/>
        </w:rPr>
        <w:t xml:space="preserve"> (p. 112),</w:t>
      </w:r>
      <w:r w:rsidRPr="00FC1F24">
        <w:rPr>
          <w:i/>
          <w:iCs/>
          <w:lang w:val="fr-FR"/>
        </w:rPr>
        <w:t xml:space="preserve"> </w:t>
      </w:r>
      <w:r>
        <w:rPr>
          <w:rFonts w:asciiTheme="majorBidi" w:hAnsiTheme="majorBidi" w:cstheme="majorBidi"/>
          <w:lang w:val="fr-FR"/>
        </w:rPr>
        <w:t xml:space="preserve">hadith 1, </w:t>
      </w:r>
      <w:r w:rsidRPr="00FC1F24">
        <w:rPr>
          <w:rFonts w:asciiTheme="majorBidi" w:hAnsiTheme="majorBidi" w:cstheme="majorBidi"/>
          <w:lang w:val="fr-FR"/>
        </w:rPr>
        <w:t xml:space="preserve">chapitre: </w:t>
      </w:r>
      <w:r w:rsidRPr="00FC1F24">
        <w:rPr>
          <w:rFonts w:asciiTheme="majorBidi" w:hAnsiTheme="majorBidi" w:cstheme="majorBidi"/>
          <w:i/>
          <w:iCs/>
          <w:lang w:val="fr-FR"/>
        </w:rPr>
        <w:t>La récompense de celui qui visite la tombe d'Al-Housayn</w:t>
      </w:r>
      <w:r w:rsidRPr="00FC1F24">
        <w:rPr>
          <w:rFonts w:asciiTheme="majorBidi" w:hAnsiTheme="majorBidi" w:cstheme="majorBidi"/>
          <w:lang w:val="fr-FR"/>
        </w:rPr>
        <w:t>,</w:t>
      </w:r>
      <w:r w:rsidRPr="00FC1F24">
        <w:rPr>
          <w:i/>
          <w:iCs/>
          <w:lang w:val="fr-FR"/>
        </w:rPr>
        <w:t xml:space="preserve"> Kâmil az-ziyârât </w:t>
      </w:r>
      <w:r w:rsidRPr="00FC1F24">
        <w:rPr>
          <w:lang w:val="fr-FR"/>
        </w:rPr>
        <w:t xml:space="preserve">(p. 143), </w:t>
      </w:r>
      <w:r>
        <w:rPr>
          <w:rFonts w:asciiTheme="majorBidi" w:hAnsiTheme="majorBidi" w:cstheme="majorBidi"/>
          <w:lang w:val="fr-FR"/>
        </w:rPr>
        <w:t xml:space="preserve">hadith 2, </w:t>
      </w:r>
      <w:r w:rsidRPr="00FC1F24">
        <w:rPr>
          <w:lang w:val="fr-FR"/>
        </w:rPr>
        <w:t>chapitre n°59</w:t>
      </w:r>
      <w:r>
        <w:rPr>
          <w:lang w:val="fr-FR"/>
        </w:rPr>
        <w:t xml:space="preserve"> : </w:t>
      </w:r>
      <w:r w:rsidRPr="005D0CE2">
        <w:rPr>
          <w:i/>
          <w:iCs/>
          <w:lang w:val="fr-FR"/>
        </w:rPr>
        <w:t>Quiconque visite Al-Housayn est à l’image de celui qui visite Allah sur son Trône</w:t>
      </w:r>
      <w:r w:rsidRPr="00FC1F24">
        <w:rPr>
          <w:lang w:val="fr-FR"/>
        </w:rPr>
        <w:t xml:space="preserve"> </w:t>
      </w:r>
      <w:r w:rsidRPr="00FC1F24">
        <w:rPr>
          <w:rFonts w:asciiTheme="majorBidi" w:hAnsiTheme="majorBidi" w:cstheme="majorBidi"/>
          <w:lang w:val="fr-FR"/>
        </w:rPr>
        <w:t xml:space="preserve">et </w:t>
      </w:r>
      <w:r w:rsidRPr="00FC1F24">
        <w:rPr>
          <w:rFonts w:asciiTheme="majorBidi" w:hAnsiTheme="majorBidi" w:cstheme="majorBidi"/>
          <w:i/>
          <w:iCs/>
          <w:lang w:val="fr-FR"/>
        </w:rPr>
        <w:t>Bihâr al-anwâr</w:t>
      </w:r>
      <w:r w:rsidRPr="00FC1F24">
        <w:rPr>
          <w:rFonts w:asciiTheme="majorBidi" w:hAnsiTheme="majorBidi" w:cstheme="majorBidi"/>
          <w:lang w:val="fr-FR"/>
        </w:rPr>
        <w:t xml:space="preserve"> (98/69-70),</w:t>
      </w:r>
      <w:r w:rsidRPr="00FC1F24">
        <w:rPr>
          <w:lang w:val="fr-FR"/>
        </w:rPr>
        <w:t xml:space="preserve"> </w:t>
      </w:r>
      <w:r>
        <w:rPr>
          <w:rFonts w:asciiTheme="majorBidi" w:hAnsiTheme="majorBidi" w:cstheme="majorBidi"/>
          <w:lang w:val="fr-FR"/>
        </w:rPr>
        <w:t xml:space="preserve">hadith 3, </w:t>
      </w:r>
      <w:r w:rsidRPr="00FC1F24">
        <w:rPr>
          <w:lang w:val="fr-FR"/>
        </w:rPr>
        <w:t xml:space="preserve">chapitre: </w:t>
      </w:r>
      <w:r w:rsidRPr="00FC1F24">
        <w:rPr>
          <w:i/>
          <w:iCs/>
          <w:lang w:val="fr-FR"/>
        </w:rPr>
        <w:t>Ce qui est rapporté au sujet du mérite de le visiter</w:t>
      </w:r>
      <w:r w:rsidRPr="00FC1F24">
        <w:rPr>
          <w:lang w:val="fr-FR"/>
        </w:rPr>
        <w:t>.</w:t>
      </w:r>
    </w:p>
  </w:footnote>
  <w:footnote w:id="337">
    <w:p w:rsidR="00EE36E1" w:rsidRPr="00FC1F24" w:rsidRDefault="00EE36E1" w:rsidP="003E4FF6">
      <w:pPr>
        <w:pStyle w:val="FootnoteText"/>
        <w:rPr>
          <w:lang w:val="fr-FR"/>
        </w:rPr>
      </w:pPr>
      <w:r w:rsidRPr="00FC1F24">
        <w:rPr>
          <w:rStyle w:val="FootnoteReference"/>
          <w:lang w:val="fr-FR"/>
        </w:rPr>
        <w:footnoteRef/>
      </w:r>
      <w:r w:rsidRPr="00FC1F24">
        <w:rPr>
          <w:lang w:val="fr-FR"/>
        </w:rPr>
        <w:t xml:space="preserve"> </w:t>
      </w:r>
      <w:r w:rsidRPr="00FC1F24">
        <w:rPr>
          <w:i/>
          <w:iCs/>
          <w:lang w:val="fr-FR"/>
        </w:rPr>
        <w:t>Kitâb al-mazâr</w:t>
      </w:r>
      <w:r w:rsidRPr="00FC1F24">
        <w:rPr>
          <w:lang w:val="fr-FR"/>
        </w:rPr>
        <w:t xml:space="preserve"> (p. 51), </w:t>
      </w:r>
      <w:r w:rsidRPr="00FC1F24">
        <w:rPr>
          <w:rFonts w:asciiTheme="majorBidi" w:hAnsiTheme="majorBidi" w:cstheme="majorBidi"/>
          <w:lang w:val="fr-FR"/>
        </w:rPr>
        <w:t xml:space="preserve">chapitre: </w:t>
      </w:r>
      <w:r w:rsidRPr="00FC1F24">
        <w:rPr>
          <w:rFonts w:asciiTheme="majorBidi" w:hAnsiTheme="majorBidi" w:cstheme="majorBidi"/>
          <w:i/>
          <w:iCs/>
          <w:lang w:val="fr-FR"/>
        </w:rPr>
        <w:t>Le mérite de lui rendre visite le jour de</w:t>
      </w:r>
      <w:r w:rsidRPr="00FC1F24">
        <w:rPr>
          <w:rFonts w:asciiTheme="majorBidi" w:hAnsiTheme="majorBidi" w:cstheme="majorBidi"/>
          <w:lang w:val="fr-FR"/>
        </w:rPr>
        <w:t xml:space="preserve"> </w:t>
      </w:r>
      <w:r w:rsidRPr="00FC1F24">
        <w:rPr>
          <w:rFonts w:asciiTheme="majorBidi" w:hAnsiTheme="majorBidi" w:cstheme="majorBidi"/>
          <w:i/>
          <w:iCs/>
          <w:lang w:val="fr-FR"/>
        </w:rPr>
        <w:t>'Âchourâ'</w:t>
      </w:r>
      <w:r w:rsidRPr="00FC1F24">
        <w:rPr>
          <w:lang w:val="fr-FR"/>
        </w:rPr>
        <w:t>, d'Al-Moufîd</w:t>
      </w:r>
      <w:r w:rsidRPr="00FC1F24">
        <w:rPr>
          <w:rFonts w:asciiTheme="majorBidi" w:hAnsiTheme="majorBidi" w:cstheme="majorBidi"/>
          <w:lang w:val="fr-FR"/>
        </w:rPr>
        <w:t>,</w:t>
      </w:r>
      <w:r w:rsidRPr="00FC1F24">
        <w:rPr>
          <w:i/>
          <w:iCs/>
          <w:lang w:val="fr-FR"/>
        </w:rPr>
        <w:t xml:space="preserve"> </w:t>
      </w:r>
      <w:r w:rsidRPr="00FC1F24">
        <w:rPr>
          <w:rFonts w:asciiTheme="majorBidi" w:hAnsiTheme="majorBidi" w:cstheme="majorBidi"/>
          <w:i/>
          <w:iCs/>
          <w:lang w:val="fr-FR"/>
        </w:rPr>
        <w:t>Iqbâl</w:t>
      </w:r>
      <w:r w:rsidRPr="00FC1F24">
        <w:rPr>
          <w:rFonts w:asciiTheme="majorBidi" w:hAnsiTheme="majorBidi" w:cstheme="majorBidi"/>
          <w:lang w:val="fr-FR"/>
        </w:rPr>
        <w:t xml:space="preserve"> </w:t>
      </w:r>
      <w:r w:rsidRPr="00FC1F24">
        <w:rPr>
          <w:rFonts w:asciiTheme="majorBidi" w:hAnsiTheme="majorBidi" w:cstheme="majorBidi"/>
          <w:i/>
          <w:iCs/>
          <w:lang w:val="fr-FR"/>
        </w:rPr>
        <w:t>al-a'mâl</w:t>
      </w:r>
      <w:r w:rsidRPr="00FC1F24">
        <w:rPr>
          <w:rFonts w:asciiTheme="majorBidi" w:hAnsiTheme="majorBidi" w:cstheme="majorBidi"/>
          <w:lang w:val="fr-FR"/>
        </w:rPr>
        <w:t xml:space="preserve"> (3/64), chapitre: </w:t>
      </w:r>
      <w:r w:rsidRPr="00FC1F24">
        <w:rPr>
          <w:rFonts w:asciiTheme="majorBidi" w:hAnsiTheme="majorBidi" w:cstheme="majorBidi"/>
          <w:i/>
          <w:iCs/>
          <w:lang w:val="fr-FR"/>
        </w:rPr>
        <w:t>Le mérite de lui rendre visite le jour de</w:t>
      </w:r>
      <w:r w:rsidRPr="00FC1F24">
        <w:rPr>
          <w:rFonts w:asciiTheme="majorBidi" w:hAnsiTheme="majorBidi" w:cstheme="majorBidi"/>
          <w:lang w:val="fr-FR"/>
        </w:rPr>
        <w:t xml:space="preserve"> </w:t>
      </w:r>
      <w:r w:rsidRPr="00FC1F24">
        <w:rPr>
          <w:rFonts w:asciiTheme="majorBidi" w:hAnsiTheme="majorBidi" w:cstheme="majorBidi"/>
          <w:i/>
          <w:iCs/>
          <w:lang w:val="fr-FR"/>
        </w:rPr>
        <w:t>'Âchourâ'</w:t>
      </w:r>
      <w:r w:rsidRPr="00FC1F24">
        <w:rPr>
          <w:rFonts w:asciiTheme="majorBidi" w:hAnsiTheme="majorBidi" w:cstheme="majorBidi"/>
          <w:lang w:val="fr-FR"/>
        </w:rPr>
        <w:t>, d'Ibn Tâwous (m. en 664)</w:t>
      </w:r>
      <w:r w:rsidRPr="00FC1F24">
        <w:rPr>
          <w:i/>
          <w:iCs/>
          <w:lang w:val="fr-FR"/>
        </w:rPr>
        <w:t xml:space="preserve"> </w:t>
      </w:r>
      <w:r w:rsidRPr="00FC1F24">
        <w:rPr>
          <w:rFonts w:asciiTheme="majorBidi" w:hAnsiTheme="majorBidi" w:cstheme="majorBidi"/>
          <w:lang w:val="fr-FR"/>
        </w:rPr>
        <w:t xml:space="preserve">et </w:t>
      </w:r>
      <w:r w:rsidRPr="00FC1F24">
        <w:rPr>
          <w:rFonts w:asciiTheme="majorBidi" w:hAnsiTheme="majorBidi" w:cstheme="majorBidi"/>
          <w:i/>
          <w:iCs/>
          <w:lang w:val="fr-FR"/>
        </w:rPr>
        <w:t>Nour al-'ayn fi al-machi ilâ ziyârah qabr al-housayn</w:t>
      </w:r>
      <w:r w:rsidRPr="00FC1F24">
        <w:rPr>
          <w:rFonts w:asciiTheme="majorBidi" w:hAnsiTheme="majorBidi" w:cstheme="majorBidi"/>
          <w:lang w:val="fr-FR"/>
        </w:rPr>
        <w:t xml:space="preserve"> (p. 49), </w:t>
      </w:r>
      <w:r>
        <w:rPr>
          <w:rFonts w:asciiTheme="majorBidi" w:hAnsiTheme="majorBidi" w:cstheme="majorBidi"/>
          <w:lang w:val="fr-FR"/>
        </w:rPr>
        <w:t xml:space="preserve">hadith 3, </w:t>
      </w:r>
      <w:r w:rsidRPr="00FC1F24">
        <w:rPr>
          <w:rFonts w:asciiTheme="majorBidi" w:hAnsiTheme="majorBidi" w:cstheme="majorBidi"/>
          <w:lang w:val="fr-FR"/>
        </w:rPr>
        <w:t>chapitre n°17</w:t>
      </w:r>
      <w:r>
        <w:rPr>
          <w:rFonts w:asciiTheme="majorBidi" w:hAnsiTheme="majorBidi" w:cstheme="majorBidi"/>
          <w:lang w:val="fr-FR"/>
        </w:rPr>
        <w:t xml:space="preserve"> : </w:t>
      </w:r>
      <w:r w:rsidRPr="005D0CE2">
        <w:rPr>
          <w:i/>
          <w:iCs/>
          <w:lang w:val="fr-FR"/>
        </w:rPr>
        <w:t>Quiconque visite Al-Housayn est à l’image de celui qui visite Allah sur son Trône</w:t>
      </w:r>
      <w:r w:rsidRPr="00FC1F24">
        <w:rPr>
          <w:rFonts w:asciiTheme="majorBidi" w:hAnsiTheme="majorBidi" w:cstheme="majorBidi"/>
          <w:lang w:val="fr-FR"/>
        </w:rPr>
        <w:t>, de Mouhammad Al-Astahbânâti</w:t>
      </w:r>
      <w:r w:rsidRPr="00FC1F24">
        <w:rPr>
          <w:lang w:val="fr-FR"/>
        </w:rPr>
        <w:t>.</w:t>
      </w:r>
    </w:p>
  </w:footnote>
  <w:footnote w:id="338">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i/>
          <w:iCs/>
          <w:lang w:val="fr-FR"/>
        </w:rPr>
        <w:t xml:space="preserve">Kâmil az-ziyârât </w:t>
      </w:r>
      <w:r w:rsidRPr="00FC1F24">
        <w:rPr>
          <w:lang w:val="fr-FR"/>
        </w:rPr>
        <w:t xml:space="preserve">(p. 143), </w:t>
      </w:r>
      <w:r>
        <w:rPr>
          <w:lang w:val="fr-FR"/>
        </w:rPr>
        <w:t xml:space="preserve">hadith 1, </w:t>
      </w:r>
      <w:r w:rsidRPr="00FC1F24">
        <w:rPr>
          <w:lang w:val="fr-FR"/>
        </w:rPr>
        <w:t>chapitre n°59</w:t>
      </w:r>
      <w:r>
        <w:rPr>
          <w:lang w:val="fr-FR"/>
        </w:rPr>
        <w:t xml:space="preserve"> : </w:t>
      </w:r>
      <w:r w:rsidRPr="005D0CE2">
        <w:rPr>
          <w:i/>
          <w:iCs/>
          <w:lang w:val="fr-FR"/>
        </w:rPr>
        <w:t>Quiconque visite Al-Housayn est à l’image de celui qui visite Allah sur son Trône</w:t>
      </w:r>
      <w:r w:rsidRPr="00FC1F24">
        <w:rPr>
          <w:lang w:val="fr-FR"/>
        </w:rPr>
        <w:t xml:space="preserve"> et </w:t>
      </w:r>
      <w:r w:rsidRPr="00FC1F24">
        <w:rPr>
          <w:rFonts w:asciiTheme="majorBidi" w:hAnsiTheme="majorBidi" w:cstheme="majorBidi"/>
          <w:i/>
          <w:iCs/>
          <w:lang w:val="fr-FR"/>
        </w:rPr>
        <w:t>Moustadrak wasâïl ach-chî'ah</w:t>
      </w:r>
      <w:r w:rsidRPr="00FC1F24">
        <w:rPr>
          <w:rFonts w:asciiTheme="majorBidi" w:hAnsiTheme="majorBidi" w:cstheme="majorBidi"/>
          <w:lang w:val="fr-FR"/>
        </w:rPr>
        <w:t xml:space="preserve"> (10/185)</w:t>
      </w:r>
      <w:r w:rsidRPr="00FC1F24">
        <w:rPr>
          <w:lang w:val="fr-FR"/>
        </w:rPr>
        <w:t xml:space="preserve">, </w:t>
      </w:r>
      <w:r>
        <w:rPr>
          <w:lang w:val="fr-FR"/>
        </w:rPr>
        <w:t xml:space="preserve">n°11806, </w:t>
      </w:r>
      <w:r w:rsidRPr="00FC1F24">
        <w:rPr>
          <w:lang w:val="fr-FR"/>
        </w:rPr>
        <w:t xml:space="preserve">chapitre: </w:t>
      </w:r>
      <w:r w:rsidRPr="00FC1F24">
        <w:rPr>
          <w:i/>
          <w:iCs/>
          <w:lang w:val="fr-FR"/>
        </w:rPr>
        <w:t>Il est particulièrement souhaitable de visiter le Prophète et les imams après le hadj</w:t>
      </w:r>
      <w:r w:rsidRPr="00FC1F24">
        <w:rPr>
          <w:lang w:val="fr-FR"/>
        </w:rPr>
        <w:t>.</w:t>
      </w:r>
    </w:p>
  </w:footnote>
  <w:footnote w:id="339">
    <w:p w:rsidR="00EE36E1" w:rsidRPr="00FC1F24" w:rsidRDefault="00EE36E1" w:rsidP="003E4FF6">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Fourou' al-kâfi</w:t>
      </w:r>
      <w:r w:rsidRPr="00FC1F24">
        <w:rPr>
          <w:rFonts w:asciiTheme="majorBidi" w:hAnsiTheme="majorBidi" w:cstheme="majorBidi"/>
          <w:lang w:val="fr-FR"/>
        </w:rPr>
        <w:t xml:space="preserve"> (4/767), </w:t>
      </w:r>
      <w:r>
        <w:rPr>
          <w:rFonts w:asciiTheme="majorBidi" w:hAnsiTheme="majorBidi" w:cstheme="majorBidi"/>
          <w:lang w:val="fr-FR"/>
        </w:rPr>
        <w:t xml:space="preserve">livre : </w:t>
      </w:r>
      <w:r w:rsidRPr="005D0CE2">
        <w:rPr>
          <w:rFonts w:asciiTheme="majorBidi" w:hAnsiTheme="majorBidi" w:cstheme="majorBidi"/>
          <w:i/>
          <w:iCs/>
          <w:lang w:val="fr-FR"/>
        </w:rPr>
        <w:t>Al-hajj</w:t>
      </w:r>
      <w:r>
        <w:rPr>
          <w:rFonts w:asciiTheme="majorBidi" w:hAnsiTheme="majorBidi" w:cstheme="majorBidi"/>
          <w:lang w:val="fr-FR"/>
        </w:rPr>
        <w:t xml:space="preserve">, hadith 4, </w:t>
      </w:r>
      <w:r w:rsidRPr="00FC1F24">
        <w:rPr>
          <w:lang w:val="fr-FR"/>
        </w:rPr>
        <w:t xml:space="preserve">chapitre: </w:t>
      </w:r>
      <w:r w:rsidRPr="00FC1F24">
        <w:rPr>
          <w:i/>
          <w:iCs/>
          <w:lang w:val="fr-FR"/>
        </w:rPr>
        <w:t>Le mérite de visiter Abou Al-Hasan Ar-Ridâ</w:t>
      </w:r>
      <w:r w:rsidRPr="00FC1F24">
        <w:rPr>
          <w:rFonts w:asciiTheme="majorBidi" w:hAnsiTheme="majorBidi" w:cstheme="majorBidi"/>
          <w:lang w:val="fr-FR"/>
        </w:rPr>
        <w:t>.</w:t>
      </w:r>
    </w:p>
  </w:footnote>
  <w:footnote w:id="340">
    <w:p w:rsidR="00EE36E1" w:rsidRPr="00FC1F24" w:rsidRDefault="00EE36E1" w:rsidP="003E4FF6">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Qourb al-isnâd</w:t>
      </w:r>
      <w:r w:rsidRPr="00FC1F24">
        <w:rPr>
          <w:rFonts w:asciiTheme="majorBidi" w:hAnsiTheme="majorBidi" w:cstheme="majorBidi"/>
          <w:lang w:val="fr-FR"/>
        </w:rPr>
        <w:t xml:space="preserve"> (p. 99-100), de 'Abdoullah Al-Houmayri, l'un de leurs cheikhs du 3</w:t>
      </w:r>
      <w:r w:rsidRPr="00FC1F24">
        <w:rPr>
          <w:rFonts w:asciiTheme="majorBidi" w:hAnsiTheme="majorBidi" w:cstheme="majorBidi"/>
          <w:vertAlign w:val="superscript"/>
          <w:lang w:val="fr-FR"/>
        </w:rPr>
        <w:t>ème</w:t>
      </w:r>
      <w:r w:rsidRPr="00FC1F24">
        <w:rPr>
          <w:rFonts w:asciiTheme="majorBidi" w:hAnsiTheme="majorBidi" w:cstheme="majorBidi"/>
          <w:lang w:val="fr-FR"/>
        </w:rPr>
        <w:t xml:space="preserve"> siècle et </w:t>
      </w:r>
      <w:r w:rsidRPr="00FC1F24">
        <w:rPr>
          <w:rFonts w:asciiTheme="majorBidi" w:hAnsiTheme="majorBidi" w:cstheme="majorBidi"/>
          <w:i/>
          <w:iCs/>
          <w:lang w:val="fr-FR"/>
        </w:rPr>
        <w:t>Bihâr al-anwâr</w:t>
      </w:r>
      <w:r w:rsidRPr="00FC1F24">
        <w:rPr>
          <w:rFonts w:asciiTheme="majorBidi" w:hAnsiTheme="majorBidi" w:cstheme="majorBidi"/>
          <w:lang w:val="fr-FR"/>
        </w:rPr>
        <w:t xml:space="preserve"> (98/35), </w:t>
      </w:r>
      <w:r>
        <w:rPr>
          <w:rFonts w:asciiTheme="majorBidi" w:hAnsiTheme="majorBidi" w:cstheme="majorBidi"/>
          <w:lang w:val="fr-FR"/>
        </w:rPr>
        <w:t xml:space="preserve">hadith 44, </w:t>
      </w:r>
      <w:r w:rsidRPr="00FC1F24">
        <w:rPr>
          <w:lang w:val="fr-FR"/>
        </w:rPr>
        <w:t xml:space="preserve">chapitre: </w:t>
      </w:r>
      <w:r w:rsidRPr="00FC1F24">
        <w:rPr>
          <w:i/>
          <w:iCs/>
          <w:lang w:val="fr-FR"/>
        </w:rPr>
        <w:t>Lui rendre visite équivaut à un hadj, une 'Oumrah, au djihad et à l'affranchissement d'un esclave</w:t>
      </w:r>
      <w:r w:rsidRPr="00FC1F24">
        <w:rPr>
          <w:lang w:val="fr-FR"/>
        </w:rPr>
        <w:t>.</w:t>
      </w:r>
    </w:p>
  </w:footnote>
  <w:footnote w:id="341">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'Ali ibn Abi Tâlib </w:t>
      </w:r>
      <w:r w:rsidRPr="00FC1F24">
        <w:rPr>
          <w:rFonts w:asciiTheme="majorBidi" w:hAnsiTheme="majorBidi" w:cstheme="majorBidi"/>
          <w:lang w:val="fr-FR"/>
        </w:rPr>
        <w:sym w:font="AGA Arabesque" w:char="F074"/>
      </w:r>
      <w:r w:rsidRPr="00FC1F24">
        <w:rPr>
          <w:rFonts w:asciiTheme="majorBidi" w:hAnsiTheme="majorBidi" w:cstheme="majorBidi"/>
          <w:lang w:val="fr-FR"/>
        </w:rPr>
        <w:t xml:space="preserve"> [Le traducteur].</w:t>
      </w:r>
    </w:p>
  </w:footnote>
  <w:footnote w:id="342">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Les tombeaux qui faisaient l'objet d'un culte et de pèlerinages comme c'est le cas aujourd'hui du tombeau d'Al-Housayn </w:t>
      </w:r>
      <w:r w:rsidRPr="00FC1F24">
        <w:rPr>
          <w:rFonts w:asciiTheme="majorBidi" w:hAnsiTheme="majorBidi" w:cstheme="majorBidi"/>
          <w:lang w:val="fr-FR"/>
        </w:rPr>
        <w:t>[Le traducteur].</w:t>
      </w:r>
    </w:p>
  </w:footnote>
  <w:footnote w:id="343">
    <w:p w:rsidR="00EE36E1" w:rsidRPr="00FC1F24" w:rsidRDefault="00EE36E1" w:rsidP="00B321D9">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Fourou' al-kâfi</w:t>
      </w:r>
      <w:r w:rsidRPr="00FC1F24">
        <w:rPr>
          <w:rFonts w:asciiTheme="majorBidi" w:hAnsiTheme="majorBidi" w:cstheme="majorBidi"/>
          <w:lang w:val="fr-FR"/>
        </w:rPr>
        <w:t xml:space="preserve"> (6/1561), </w:t>
      </w:r>
      <w:r>
        <w:rPr>
          <w:rFonts w:asciiTheme="majorBidi" w:hAnsiTheme="majorBidi" w:cstheme="majorBidi"/>
          <w:lang w:val="fr-FR"/>
        </w:rPr>
        <w:t xml:space="preserve">livre : </w:t>
      </w:r>
      <w:r w:rsidRPr="008C0274">
        <w:rPr>
          <w:rFonts w:asciiTheme="majorBidi" w:hAnsiTheme="majorBidi" w:cstheme="majorBidi"/>
          <w:i/>
          <w:iCs/>
          <w:lang w:val="fr-FR"/>
        </w:rPr>
        <w:t>L’embellissement</w:t>
      </w:r>
      <w:r>
        <w:rPr>
          <w:rFonts w:asciiTheme="majorBidi" w:hAnsiTheme="majorBidi" w:cstheme="majorBidi"/>
          <w:lang w:val="fr-FR"/>
        </w:rPr>
        <w:t xml:space="preserve">, </w:t>
      </w:r>
      <w:r w:rsidRPr="00FC1F24">
        <w:rPr>
          <w:rFonts w:asciiTheme="majorBidi" w:hAnsiTheme="majorBidi" w:cstheme="majorBidi"/>
          <w:lang w:val="fr-FR"/>
        </w:rPr>
        <w:t xml:space="preserve">hadith n°11 et </w:t>
      </w:r>
      <w:r w:rsidRPr="00FC1F24">
        <w:rPr>
          <w:rFonts w:asciiTheme="majorBidi" w:hAnsiTheme="majorBidi" w:cstheme="majorBidi"/>
          <w:i/>
          <w:iCs/>
          <w:lang w:val="fr-FR"/>
        </w:rPr>
        <w:t>Wasâïl ach-chî'ah</w:t>
      </w:r>
      <w:r w:rsidRPr="00FC1F24">
        <w:rPr>
          <w:rFonts w:asciiTheme="majorBidi" w:hAnsiTheme="majorBidi" w:cstheme="majorBidi"/>
          <w:lang w:val="fr-FR"/>
        </w:rPr>
        <w:t xml:space="preserve"> (2/549), </w:t>
      </w:r>
      <w:r>
        <w:rPr>
          <w:rFonts w:asciiTheme="majorBidi" w:hAnsiTheme="majorBidi" w:cstheme="majorBidi"/>
          <w:lang w:val="fr-FR"/>
        </w:rPr>
        <w:t xml:space="preserve">hadith 6, </w:t>
      </w:r>
      <w:r w:rsidRPr="00FC1F24">
        <w:rPr>
          <w:rFonts w:asciiTheme="majorBidi" w:hAnsiTheme="majorBidi" w:cstheme="majorBidi"/>
          <w:lang w:val="fr-FR"/>
        </w:rPr>
        <w:t xml:space="preserve">chapitre: </w:t>
      </w:r>
      <w:r w:rsidRPr="00FC1F24">
        <w:rPr>
          <w:rFonts w:asciiTheme="majorBidi" w:hAnsiTheme="majorBidi" w:cstheme="majorBidi"/>
          <w:i/>
          <w:iCs/>
          <w:lang w:val="fr-FR"/>
        </w:rPr>
        <w:t xml:space="preserve">Il est </w:t>
      </w:r>
      <w:r>
        <w:rPr>
          <w:rFonts w:asciiTheme="majorBidi" w:hAnsiTheme="majorBidi" w:cstheme="majorBidi"/>
          <w:i/>
          <w:iCs/>
          <w:lang w:val="fr-FR"/>
        </w:rPr>
        <w:t>déconseillé</w:t>
      </w:r>
      <w:r w:rsidRPr="00FC1F24">
        <w:rPr>
          <w:rFonts w:asciiTheme="majorBidi" w:hAnsiTheme="majorBidi" w:cstheme="majorBidi"/>
          <w:i/>
          <w:iCs/>
          <w:lang w:val="fr-FR"/>
        </w:rPr>
        <w:t xml:space="preserve"> de construire </w:t>
      </w:r>
      <w:r>
        <w:rPr>
          <w:rFonts w:asciiTheme="majorBidi" w:hAnsiTheme="majorBidi" w:cstheme="majorBidi"/>
          <w:i/>
          <w:iCs/>
          <w:lang w:val="fr-FR"/>
        </w:rPr>
        <w:t xml:space="preserve">et de s’asseoir </w:t>
      </w:r>
      <w:r w:rsidRPr="00FC1F24">
        <w:rPr>
          <w:rFonts w:asciiTheme="majorBidi" w:hAnsiTheme="majorBidi" w:cstheme="majorBidi"/>
          <w:i/>
          <w:iCs/>
          <w:lang w:val="fr-FR"/>
        </w:rPr>
        <w:t>sur les tombes autres que celles du Prophète et des imams</w:t>
      </w:r>
      <w:r>
        <w:rPr>
          <w:rFonts w:asciiTheme="majorBidi" w:hAnsiTheme="majorBidi" w:cstheme="majorBidi"/>
          <w:i/>
          <w:iCs/>
          <w:lang w:val="fr-FR"/>
        </w:rPr>
        <w:t>, de les plâtrer et de les parfumer</w:t>
      </w:r>
      <w:r w:rsidRPr="00FC1F24">
        <w:rPr>
          <w:rFonts w:asciiTheme="majorBidi" w:hAnsiTheme="majorBidi" w:cstheme="majorBidi"/>
          <w:lang w:val="fr-FR"/>
        </w:rPr>
        <w:t>.</w:t>
      </w:r>
    </w:p>
  </w:footnote>
  <w:footnote w:id="344">
    <w:p w:rsidR="00EE36E1" w:rsidRPr="008C0274" w:rsidRDefault="00EE36E1" w:rsidP="009C5B3B">
      <w:pPr>
        <w:pStyle w:val="FootnoteText"/>
        <w:rPr>
          <w:lang w:val="fr-FR"/>
        </w:rPr>
      </w:pPr>
      <w:r w:rsidRPr="00FC1F24">
        <w:rPr>
          <w:rStyle w:val="FootnoteReference"/>
          <w:lang w:val="fr-FR"/>
        </w:rPr>
        <w:footnoteRef/>
      </w:r>
      <w:r w:rsidRPr="008C0274">
        <w:rPr>
          <w:lang w:val="fr-FR"/>
        </w:rPr>
        <w:t xml:space="preserve"> </w:t>
      </w:r>
      <w:r w:rsidRPr="008C0274">
        <w:rPr>
          <w:rFonts w:asciiTheme="majorBidi" w:hAnsiTheme="majorBidi" w:cstheme="majorBidi"/>
          <w:i/>
          <w:iCs/>
          <w:lang w:val="fr-FR"/>
        </w:rPr>
        <w:t>Fourou' al-kâfi</w:t>
      </w:r>
      <w:r w:rsidRPr="008C0274">
        <w:rPr>
          <w:rFonts w:asciiTheme="majorBidi" w:hAnsiTheme="majorBidi" w:cstheme="majorBidi"/>
          <w:lang w:val="fr-FR"/>
        </w:rPr>
        <w:t xml:space="preserve"> (6/1561), livre: </w:t>
      </w:r>
      <w:r w:rsidRPr="008C0274">
        <w:rPr>
          <w:rFonts w:asciiTheme="majorBidi" w:hAnsiTheme="majorBidi" w:cstheme="majorBidi"/>
          <w:i/>
          <w:iCs/>
          <w:lang w:val="fr-FR"/>
        </w:rPr>
        <w:t>L’embellissement</w:t>
      </w:r>
      <w:r w:rsidRPr="008C0274">
        <w:rPr>
          <w:rFonts w:asciiTheme="majorBidi" w:hAnsiTheme="majorBidi" w:cstheme="majorBidi"/>
          <w:lang w:val="fr-FR"/>
        </w:rPr>
        <w:t>, hadith n°14.</w:t>
      </w:r>
    </w:p>
  </w:footnote>
  <w:footnote w:id="345">
    <w:p w:rsidR="00EE36E1" w:rsidRPr="00FC1F24" w:rsidRDefault="00EE36E1" w:rsidP="00B321D9">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 xml:space="preserve">Basâïr ad-darajât </w:t>
      </w:r>
      <w:r w:rsidRPr="00FC1F24">
        <w:rPr>
          <w:rFonts w:asciiTheme="majorBidi" w:hAnsiTheme="majorBidi" w:cstheme="majorBidi"/>
          <w:lang w:val="fr-FR"/>
        </w:rPr>
        <w:t xml:space="preserve">(2/238), </w:t>
      </w:r>
      <w:r>
        <w:rPr>
          <w:rFonts w:asciiTheme="majorBidi" w:hAnsiTheme="majorBidi" w:cstheme="majorBidi"/>
          <w:lang w:val="fr-FR"/>
        </w:rPr>
        <w:t xml:space="preserve">hadith 3, </w:t>
      </w:r>
      <w:r w:rsidRPr="00FC1F24">
        <w:rPr>
          <w:rFonts w:asciiTheme="majorBidi" w:hAnsiTheme="majorBidi" w:cstheme="majorBidi"/>
          <w:lang w:val="fr-FR"/>
        </w:rPr>
        <w:t xml:space="preserve">chapitre: </w:t>
      </w:r>
      <w:r w:rsidRPr="00FC1F24">
        <w:rPr>
          <w:rFonts w:asciiTheme="majorBidi" w:hAnsiTheme="majorBidi" w:cstheme="majorBidi"/>
          <w:i/>
          <w:iCs/>
          <w:lang w:val="fr-FR"/>
        </w:rPr>
        <w:t>Les pouvoirs confé</w:t>
      </w:r>
      <w:r>
        <w:rPr>
          <w:rFonts w:asciiTheme="majorBidi" w:hAnsiTheme="majorBidi" w:cstheme="majorBidi"/>
          <w:i/>
          <w:iCs/>
          <w:lang w:val="fr-FR"/>
        </w:rPr>
        <w:t>ré</w:t>
      </w:r>
      <w:r w:rsidRPr="00FC1F24">
        <w:rPr>
          <w:rFonts w:asciiTheme="majorBidi" w:hAnsiTheme="majorBidi" w:cstheme="majorBidi"/>
          <w:i/>
          <w:iCs/>
          <w:lang w:val="fr-FR"/>
        </w:rPr>
        <w:t>s au Messager d'Allah le furent aux imams</w:t>
      </w:r>
      <w:r w:rsidRPr="00FC1F24">
        <w:rPr>
          <w:rFonts w:asciiTheme="majorBidi" w:hAnsiTheme="majorBidi" w:cstheme="majorBidi"/>
          <w:lang w:val="fr-FR"/>
        </w:rPr>
        <w:t xml:space="preserve">, </w:t>
      </w:r>
      <w:r w:rsidRPr="00FC1F24">
        <w:rPr>
          <w:rFonts w:asciiTheme="majorBidi" w:hAnsiTheme="majorBidi" w:cstheme="majorBidi"/>
          <w:i/>
          <w:iCs/>
          <w:lang w:val="fr-FR"/>
        </w:rPr>
        <w:t>Al-ikhtisâs</w:t>
      </w:r>
      <w:r w:rsidRPr="00FC1F24">
        <w:rPr>
          <w:rFonts w:asciiTheme="majorBidi" w:hAnsiTheme="majorBidi" w:cstheme="majorBidi"/>
          <w:lang w:val="fr-FR"/>
        </w:rPr>
        <w:t xml:space="preserve"> (p. 330)</w:t>
      </w:r>
      <w:r>
        <w:rPr>
          <w:rFonts w:asciiTheme="majorBidi" w:hAnsiTheme="majorBidi" w:cstheme="majorBidi"/>
          <w:lang w:val="fr-FR"/>
        </w:rPr>
        <w:t xml:space="preserve">, chapitre : </w:t>
      </w:r>
      <w:r w:rsidRPr="00FB2180">
        <w:rPr>
          <w:rFonts w:asciiTheme="majorBidi" w:hAnsiTheme="majorBidi" w:cstheme="majorBidi"/>
          <w:i/>
          <w:iCs/>
          <w:lang w:val="fr-FR"/>
        </w:rPr>
        <w:t>Ils sont inspirés</w:t>
      </w:r>
      <w:r w:rsidRPr="00FC1F24">
        <w:rPr>
          <w:rFonts w:asciiTheme="majorBidi" w:hAnsiTheme="majorBidi" w:cstheme="majorBidi"/>
          <w:lang w:val="fr-FR"/>
        </w:rPr>
        <w:t xml:space="preserve"> et </w:t>
      </w:r>
      <w:r w:rsidRPr="00FC1F24">
        <w:rPr>
          <w:rFonts w:asciiTheme="majorBidi" w:hAnsiTheme="majorBidi" w:cstheme="majorBidi"/>
          <w:i/>
          <w:iCs/>
          <w:lang w:val="fr-FR"/>
        </w:rPr>
        <w:t>Bihâr al-anwâr</w:t>
      </w:r>
      <w:r w:rsidRPr="00FC1F24">
        <w:rPr>
          <w:rFonts w:asciiTheme="majorBidi" w:hAnsiTheme="majorBidi" w:cstheme="majorBidi"/>
          <w:lang w:val="fr-FR"/>
        </w:rPr>
        <w:t xml:space="preserve"> (25/333), hadith n°12</w:t>
      </w:r>
      <w:r>
        <w:rPr>
          <w:rFonts w:asciiTheme="majorBidi" w:hAnsiTheme="majorBidi" w:cstheme="majorBidi"/>
          <w:lang w:val="fr-FR"/>
        </w:rPr>
        <w:t xml:space="preserve"> : </w:t>
      </w:r>
      <w:r w:rsidRPr="00FB2180">
        <w:rPr>
          <w:rFonts w:asciiTheme="majorBidi" w:hAnsiTheme="majorBidi" w:cstheme="majorBidi"/>
          <w:i/>
          <w:iCs/>
          <w:lang w:val="fr-FR"/>
        </w:rPr>
        <w:t>Que signifie At-Tafwîd</w:t>
      </w:r>
      <w:r w:rsidRPr="00FC1F24">
        <w:rPr>
          <w:rFonts w:asciiTheme="majorBidi" w:hAnsiTheme="majorBidi" w:cstheme="majorBidi"/>
          <w:lang w:val="fr-FR"/>
        </w:rPr>
        <w:t>.</w:t>
      </w:r>
    </w:p>
  </w:footnote>
  <w:footnote w:id="346">
    <w:p w:rsidR="00EE36E1" w:rsidRPr="00FC1F24" w:rsidRDefault="00EE36E1" w:rsidP="009C5B3B">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Pr>
          <w:rFonts w:asciiTheme="majorBidi" w:hAnsiTheme="majorBidi" w:cstheme="majorBidi"/>
          <w:lang w:val="fr-FR"/>
        </w:rPr>
        <w:t> </w:t>
      </w:r>
      <w:r w:rsidRPr="00FC1F24">
        <w:rPr>
          <w:rFonts w:asciiTheme="majorBidi" w:hAnsiTheme="majorBidi" w:cstheme="majorBidi"/>
          <w:i/>
          <w:iCs/>
          <w:lang w:val="fr-FR"/>
        </w:rPr>
        <w:t xml:space="preserve">Al-amâli </w:t>
      </w:r>
      <w:r w:rsidRPr="00FC1F24">
        <w:rPr>
          <w:rFonts w:asciiTheme="majorBidi" w:hAnsiTheme="majorBidi" w:cstheme="majorBidi"/>
          <w:lang w:val="fr-FR"/>
        </w:rPr>
        <w:t>(p. 253),</w:t>
      </w:r>
      <w:r>
        <w:rPr>
          <w:rFonts w:asciiTheme="majorBidi" w:hAnsiTheme="majorBidi" w:cstheme="majorBidi"/>
          <w:lang w:val="fr-FR"/>
        </w:rPr>
        <w:t xml:space="preserve"> hadith 3,</w:t>
      </w:r>
      <w:r w:rsidRPr="00FC1F24">
        <w:rPr>
          <w:rFonts w:asciiTheme="majorBidi" w:hAnsiTheme="majorBidi" w:cstheme="majorBidi"/>
          <w:lang w:val="fr-FR"/>
        </w:rPr>
        <w:t xml:space="preserve"> d'Al-Moufîd et </w:t>
      </w:r>
      <w:r w:rsidRPr="00FC1F24">
        <w:rPr>
          <w:rFonts w:asciiTheme="majorBidi" w:hAnsiTheme="majorBidi" w:cstheme="majorBidi"/>
          <w:i/>
          <w:iCs/>
          <w:lang w:val="fr-FR"/>
        </w:rPr>
        <w:t>Bihâr al-anwâr</w:t>
      </w:r>
      <w:r w:rsidRPr="00FC1F24">
        <w:rPr>
          <w:rFonts w:asciiTheme="majorBidi" w:hAnsiTheme="majorBidi" w:cstheme="majorBidi"/>
          <w:lang w:val="fr-FR"/>
        </w:rPr>
        <w:t xml:space="preserve"> (25/279), </w:t>
      </w:r>
      <w:r>
        <w:rPr>
          <w:rFonts w:asciiTheme="majorBidi" w:hAnsiTheme="majorBidi" w:cstheme="majorBidi"/>
          <w:lang w:val="fr-FR"/>
        </w:rPr>
        <w:t>hadith 21,</w:t>
      </w:r>
      <w:r w:rsidRPr="00FC1F24">
        <w:rPr>
          <w:rFonts w:asciiTheme="majorBidi" w:hAnsiTheme="majorBidi" w:cstheme="majorBidi"/>
          <w:lang w:val="fr-FR"/>
        </w:rPr>
        <w:t xml:space="preserve"> chapitre: </w:t>
      </w:r>
      <w:r w:rsidRPr="00FC1F24">
        <w:rPr>
          <w:rFonts w:asciiTheme="majorBidi" w:hAnsiTheme="majorBidi" w:cstheme="majorBidi"/>
          <w:i/>
          <w:iCs/>
          <w:lang w:val="fr-FR"/>
        </w:rPr>
        <w:t>L'interdiction d'élever le Prophète et les imams au-dessus de leur rang</w:t>
      </w:r>
      <w:r>
        <w:rPr>
          <w:rFonts w:asciiTheme="majorBidi" w:hAnsiTheme="majorBidi" w:cstheme="majorBidi"/>
          <w:i/>
          <w:iCs/>
          <w:lang w:val="fr-FR"/>
        </w:rPr>
        <w:t>..</w:t>
      </w:r>
      <w:r w:rsidRPr="00FC1F24">
        <w:rPr>
          <w:rFonts w:asciiTheme="majorBidi" w:hAnsiTheme="majorBidi" w:cstheme="majorBidi"/>
          <w:lang w:val="fr-FR"/>
        </w:rPr>
        <w:t>.</w:t>
      </w:r>
    </w:p>
  </w:footnote>
  <w:footnote w:id="347">
    <w:p w:rsidR="00EE36E1" w:rsidRPr="00FC1F24" w:rsidRDefault="00EE36E1" w:rsidP="00B071E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Ousoul al-kâfi</w:t>
      </w:r>
      <w:r w:rsidRPr="00FC1F24">
        <w:rPr>
          <w:rFonts w:asciiTheme="majorBidi" w:hAnsiTheme="majorBidi" w:cstheme="majorBidi"/>
          <w:lang w:val="fr-FR"/>
        </w:rPr>
        <w:t xml:space="preserve"> (1/42), </w:t>
      </w:r>
      <w:r>
        <w:rPr>
          <w:rFonts w:asciiTheme="majorBidi" w:hAnsiTheme="majorBidi" w:cstheme="majorBidi"/>
          <w:lang w:val="fr-FR"/>
        </w:rPr>
        <w:t>livre</w:t>
      </w:r>
      <w:r w:rsidRPr="00FC1F24">
        <w:rPr>
          <w:rFonts w:asciiTheme="majorBidi" w:hAnsiTheme="majorBidi" w:cstheme="majorBidi"/>
          <w:lang w:val="fr-FR"/>
        </w:rPr>
        <w:t xml:space="preserve">: </w:t>
      </w:r>
      <w:r w:rsidRPr="00FC1F24">
        <w:rPr>
          <w:rFonts w:asciiTheme="majorBidi" w:hAnsiTheme="majorBidi" w:cstheme="majorBidi"/>
          <w:i/>
          <w:iCs/>
          <w:lang w:val="fr-FR"/>
        </w:rPr>
        <w:t>Le mérite de la science</w:t>
      </w:r>
      <w:r>
        <w:rPr>
          <w:rFonts w:asciiTheme="majorBidi" w:hAnsiTheme="majorBidi" w:cstheme="majorBidi"/>
          <w:lang w:val="fr-FR"/>
        </w:rPr>
        <w:t xml:space="preserve">, hadith 1, chapitre : </w:t>
      </w:r>
      <w:r w:rsidRPr="00B071EF">
        <w:rPr>
          <w:rFonts w:asciiTheme="majorBidi" w:hAnsiTheme="majorBidi" w:cstheme="majorBidi"/>
          <w:i/>
          <w:iCs/>
          <w:lang w:val="fr-FR"/>
        </w:rPr>
        <w:t>L’imitation</w:t>
      </w:r>
      <w:r w:rsidRPr="00FC1F24">
        <w:rPr>
          <w:rFonts w:asciiTheme="majorBidi" w:hAnsiTheme="majorBidi" w:cstheme="majorBidi"/>
          <w:lang w:val="fr-FR"/>
        </w:rPr>
        <w:t>.</w:t>
      </w:r>
    </w:p>
  </w:footnote>
  <w:footnote w:id="348">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 xml:space="preserve">Al-fadâïl </w:t>
      </w:r>
      <w:r w:rsidRPr="00FC1F24">
        <w:rPr>
          <w:rFonts w:asciiTheme="majorBidi" w:hAnsiTheme="majorBidi" w:cstheme="majorBidi"/>
          <w:lang w:val="fr-FR"/>
        </w:rPr>
        <w:t xml:space="preserve">(p. 152), </w:t>
      </w:r>
      <w:r w:rsidRPr="00FC1F24">
        <w:rPr>
          <w:rFonts w:asciiTheme="majorBidi" w:hAnsiTheme="majorBidi" w:cstheme="majorBidi"/>
          <w:i/>
          <w:iCs/>
          <w:lang w:val="fr-FR"/>
        </w:rPr>
        <w:t>Kachf al-yaqîn fi fadâïl amîr al-mou'minîn</w:t>
      </w:r>
      <w:r w:rsidRPr="00FC1F24">
        <w:rPr>
          <w:rFonts w:asciiTheme="majorBidi" w:hAnsiTheme="majorBidi" w:cstheme="majorBidi"/>
          <w:lang w:val="fr-FR"/>
        </w:rPr>
        <w:t xml:space="preserve"> (p. 8), de leur savant Yousouf ibn Al-Moutahhar Al-Hilli et </w:t>
      </w:r>
      <w:r w:rsidRPr="00FC1F24">
        <w:rPr>
          <w:rFonts w:asciiTheme="majorBidi" w:hAnsiTheme="majorBidi" w:cstheme="majorBidi"/>
          <w:i/>
          <w:iCs/>
          <w:lang w:val="fr-FR"/>
        </w:rPr>
        <w:t>Bihâr al-anwâr</w:t>
      </w:r>
      <w:r w:rsidRPr="00FC1F24">
        <w:rPr>
          <w:rFonts w:asciiTheme="majorBidi" w:hAnsiTheme="majorBidi" w:cstheme="majorBidi"/>
          <w:lang w:val="fr-FR"/>
        </w:rPr>
        <w:t xml:space="preserve"> (27/10), </w:t>
      </w:r>
      <w:r>
        <w:rPr>
          <w:rFonts w:asciiTheme="majorBidi" w:hAnsiTheme="majorBidi" w:cstheme="majorBidi"/>
          <w:lang w:val="fr-FR"/>
        </w:rPr>
        <w:t>hadith 22,</w:t>
      </w:r>
      <w:r w:rsidRPr="00FC1F24">
        <w:rPr>
          <w:rFonts w:asciiTheme="majorBidi" w:hAnsiTheme="majorBidi" w:cstheme="majorBidi"/>
          <w:lang w:val="fr-FR"/>
        </w:rPr>
        <w:t xml:space="preserve"> chapitre: </w:t>
      </w:r>
      <w:r w:rsidRPr="00FC1F24">
        <w:rPr>
          <w:rFonts w:asciiTheme="majorBidi" w:hAnsiTheme="majorBidi" w:cstheme="majorBidi"/>
          <w:i/>
          <w:iCs/>
          <w:lang w:val="fr-FR"/>
        </w:rPr>
        <w:t>Leurs noms sont écrits sur le Trône</w:t>
      </w:r>
      <w:r w:rsidRPr="00FC1F24">
        <w:rPr>
          <w:rFonts w:asciiTheme="majorBidi" w:hAnsiTheme="majorBidi" w:cstheme="majorBidi"/>
          <w:lang w:val="fr-FR"/>
        </w:rPr>
        <w:t>.</w:t>
      </w:r>
    </w:p>
  </w:footnote>
  <w:footnote w:id="349">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On trouve, dans </w:t>
      </w:r>
      <w:r w:rsidRPr="00FC1F24">
        <w:rPr>
          <w:rFonts w:asciiTheme="majorBidi" w:hAnsiTheme="majorBidi" w:cstheme="majorBidi"/>
          <w:i/>
          <w:iCs/>
          <w:lang w:val="fr-FR"/>
        </w:rPr>
        <w:t xml:space="preserve">Bihâr al-anwâr </w:t>
      </w:r>
      <w:r w:rsidRPr="00FC1F24">
        <w:rPr>
          <w:rFonts w:asciiTheme="majorBidi" w:hAnsiTheme="majorBidi" w:cstheme="majorBidi"/>
          <w:lang w:val="fr-FR"/>
        </w:rPr>
        <w:t>(98/118-138)</w:t>
      </w:r>
      <w:r w:rsidRPr="00FC1F24">
        <w:rPr>
          <w:lang w:val="fr-FR"/>
        </w:rPr>
        <w:t xml:space="preserve">, pas moins de 83 traditions relatives à la terre qui entoure le tombeau d'Al-Housayn </w:t>
      </w:r>
      <w:r w:rsidRPr="00FC1F24">
        <w:rPr>
          <w:lang w:val="fr-FR"/>
        </w:rPr>
        <w:sym w:font="AGA Arabesque" w:char="F074"/>
      </w:r>
      <w:r w:rsidRPr="00FC1F24">
        <w:rPr>
          <w:lang w:val="fr-FR"/>
        </w:rPr>
        <w:t xml:space="preserve">, ses mérites, la manière de la manger et toutes sortes de règles relatives à cette terre bénie selon eux!!  </w:t>
      </w:r>
    </w:p>
  </w:footnote>
  <w:footnote w:id="350">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 xml:space="preserve">Al-amâli </w:t>
      </w:r>
      <w:r w:rsidRPr="00FC1F24">
        <w:rPr>
          <w:rFonts w:asciiTheme="majorBidi" w:hAnsiTheme="majorBidi" w:cstheme="majorBidi"/>
          <w:lang w:val="fr-FR"/>
        </w:rPr>
        <w:t xml:space="preserve">(p. 318), </w:t>
      </w:r>
      <w:r>
        <w:rPr>
          <w:rFonts w:asciiTheme="majorBidi" w:hAnsiTheme="majorBidi" w:cstheme="majorBidi"/>
          <w:lang w:val="fr-FR"/>
        </w:rPr>
        <w:t>hadith 93,</w:t>
      </w:r>
      <w:r w:rsidRPr="00FC1F24">
        <w:rPr>
          <w:rFonts w:asciiTheme="majorBidi" w:hAnsiTheme="majorBidi" w:cstheme="majorBidi"/>
          <w:lang w:val="fr-FR"/>
        </w:rPr>
        <w:t xml:space="preserve"> </w:t>
      </w:r>
      <w:r>
        <w:rPr>
          <w:rFonts w:asciiTheme="majorBidi" w:hAnsiTheme="majorBidi" w:cstheme="majorBidi"/>
          <w:lang w:val="fr-FR"/>
        </w:rPr>
        <w:t xml:space="preserve">chapitre 11, </w:t>
      </w:r>
      <w:r w:rsidRPr="00FC1F24">
        <w:rPr>
          <w:rFonts w:asciiTheme="majorBidi" w:hAnsiTheme="majorBidi" w:cstheme="majorBidi"/>
          <w:lang w:val="fr-FR"/>
        </w:rPr>
        <w:t>du cheikh par excellence des chiites Abou Ja'far Mouhammad ibn Al-Hasan At-Tousi,</w:t>
      </w:r>
      <w:r w:rsidRPr="00FC1F24">
        <w:rPr>
          <w:rFonts w:asciiTheme="majorBidi" w:hAnsiTheme="majorBidi" w:cstheme="majorBidi"/>
          <w:i/>
          <w:iCs/>
          <w:lang w:val="fr-FR"/>
        </w:rPr>
        <w:t xml:space="preserve"> Bichârah al-moustafâ </w:t>
      </w:r>
      <w:r w:rsidRPr="00FC1F24">
        <w:rPr>
          <w:rFonts w:asciiTheme="majorBidi" w:hAnsiTheme="majorBidi" w:cstheme="majorBidi"/>
          <w:lang w:val="fr-FR"/>
        </w:rPr>
        <w:t xml:space="preserve">(p. 335), septième chapitre et </w:t>
      </w:r>
      <w:r w:rsidRPr="00FC1F24">
        <w:rPr>
          <w:rFonts w:asciiTheme="majorBidi" w:hAnsiTheme="majorBidi" w:cstheme="majorBidi"/>
          <w:i/>
          <w:iCs/>
          <w:lang w:val="fr-FR"/>
        </w:rPr>
        <w:t>Bihâr al-anwâr</w:t>
      </w:r>
      <w:r w:rsidRPr="00FC1F24">
        <w:rPr>
          <w:rFonts w:asciiTheme="majorBidi" w:hAnsiTheme="majorBidi" w:cstheme="majorBidi"/>
          <w:lang w:val="fr-FR"/>
        </w:rPr>
        <w:t xml:space="preserve"> (98/119), </w:t>
      </w:r>
      <w:r>
        <w:rPr>
          <w:rFonts w:asciiTheme="majorBidi" w:hAnsiTheme="majorBidi" w:cstheme="majorBidi"/>
          <w:lang w:val="fr-FR"/>
        </w:rPr>
        <w:t>hadith 4,</w:t>
      </w:r>
      <w:r w:rsidRPr="00FC1F24">
        <w:rPr>
          <w:rFonts w:asciiTheme="majorBidi" w:hAnsiTheme="majorBidi" w:cstheme="majorBidi"/>
          <w:lang w:val="fr-FR"/>
        </w:rPr>
        <w:t xml:space="preserve"> chapitre: </w:t>
      </w:r>
      <w:r w:rsidRPr="00FC1F24">
        <w:rPr>
          <w:rFonts w:asciiTheme="majorBidi" w:hAnsiTheme="majorBidi" w:cstheme="majorBidi"/>
          <w:i/>
          <w:iCs/>
          <w:lang w:val="fr-FR"/>
        </w:rPr>
        <w:t>La terre de sa tombe et ses mérites</w:t>
      </w:r>
      <w:r w:rsidRPr="00FC1F24">
        <w:rPr>
          <w:rFonts w:asciiTheme="majorBidi" w:hAnsiTheme="majorBidi" w:cstheme="majorBidi"/>
          <w:lang w:val="fr-FR"/>
        </w:rPr>
        <w:t>.</w:t>
      </w:r>
    </w:p>
  </w:footnote>
  <w:footnote w:id="351">
    <w:p w:rsidR="00EE36E1" w:rsidRPr="00FC1F24" w:rsidRDefault="00EE36E1" w:rsidP="009C5B3B">
      <w:pPr>
        <w:pStyle w:val="FootnoteText"/>
        <w:rPr>
          <w:lang w:val="fr-FR"/>
        </w:rPr>
      </w:pPr>
      <w:r w:rsidRPr="00FC1F24">
        <w:rPr>
          <w:rStyle w:val="FootnoteReference"/>
          <w:lang w:val="fr-FR"/>
        </w:rPr>
        <w:footnoteRef/>
      </w:r>
      <w:r w:rsidRPr="00FC1F24">
        <w:rPr>
          <w:lang w:val="fr-FR"/>
        </w:rPr>
        <w:t xml:space="preserve"> </w:t>
      </w:r>
      <w:r w:rsidRPr="00FC1F24">
        <w:rPr>
          <w:i/>
          <w:iCs/>
          <w:lang w:val="fr-FR"/>
        </w:rPr>
        <w:t>Kâmil az-ziyârât wa al-mazâr</w:t>
      </w:r>
      <w:r w:rsidRPr="00FC1F24">
        <w:rPr>
          <w:lang w:val="fr-FR"/>
        </w:rPr>
        <w:t xml:space="preserve"> (p. 254), </w:t>
      </w:r>
      <w:r>
        <w:rPr>
          <w:rFonts w:asciiTheme="majorBidi" w:hAnsiTheme="majorBidi" w:cstheme="majorBidi"/>
          <w:lang w:val="fr-FR"/>
        </w:rPr>
        <w:t>hadith 2,</w:t>
      </w:r>
      <w:r w:rsidRPr="00FC1F24">
        <w:rPr>
          <w:rFonts w:asciiTheme="majorBidi" w:hAnsiTheme="majorBidi" w:cstheme="majorBidi"/>
          <w:lang w:val="fr-FR"/>
        </w:rPr>
        <w:t xml:space="preserve"> </w:t>
      </w:r>
      <w:r w:rsidRPr="00FC1F24">
        <w:rPr>
          <w:lang w:val="fr-FR"/>
        </w:rPr>
        <w:t>chapitre n°92</w:t>
      </w:r>
      <w:r>
        <w:rPr>
          <w:lang w:val="fr-FR"/>
        </w:rPr>
        <w:t xml:space="preserve"> : </w:t>
      </w:r>
      <w:r w:rsidRPr="00B071EF">
        <w:rPr>
          <w:i/>
          <w:iCs/>
          <w:lang w:val="fr-FR"/>
        </w:rPr>
        <w:t>La terre de la tombe d’Al-Housayn est un remède et une sécurité</w:t>
      </w:r>
      <w:r>
        <w:rPr>
          <w:lang w:val="fr-FR"/>
        </w:rPr>
        <w:t>,</w:t>
      </w:r>
      <w:r w:rsidRPr="00FC1F24">
        <w:rPr>
          <w:lang w:val="fr-FR"/>
        </w:rPr>
        <w:t xml:space="preserve"> </w:t>
      </w:r>
      <w:r w:rsidRPr="00FC1F24">
        <w:rPr>
          <w:rFonts w:asciiTheme="majorBidi" w:hAnsiTheme="majorBidi" w:cstheme="majorBidi"/>
          <w:lang w:val="fr-FR"/>
        </w:rPr>
        <w:t xml:space="preserve">et </w:t>
      </w:r>
      <w:r w:rsidRPr="00FC1F24">
        <w:rPr>
          <w:rFonts w:asciiTheme="majorBidi" w:hAnsiTheme="majorBidi" w:cstheme="majorBidi"/>
          <w:i/>
          <w:iCs/>
          <w:lang w:val="fr-FR"/>
        </w:rPr>
        <w:t>As-soujoud 'alâ at-tourbah al-housayniyyah</w:t>
      </w:r>
      <w:r w:rsidRPr="00FC1F24">
        <w:rPr>
          <w:rFonts w:asciiTheme="majorBidi" w:hAnsiTheme="majorBidi" w:cstheme="majorBidi"/>
          <w:lang w:val="fr-FR"/>
        </w:rPr>
        <w:t xml:space="preserve"> (p. 369), chapitre: </w:t>
      </w:r>
      <w:r w:rsidRPr="00FC1F24">
        <w:rPr>
          <w:rFonts w:asciiTheme="majorBidi" w:hAnsiTheme="majorBidi" w:cstheme="majorBidi"/>
          <w:i/>
          <w:iCs/>
          <w:lang w:val="fr-FR"/>
        </w:rPr>
        <w:t>Il est souhaitable d'en frotter le palais de la bouche des nouveaux-nés</w:t>
      </w:r>
      <w:r w:rsidRPr="00FC1F24">
        <w:rPr>
          <w:rFonts w:asciiTheme="majorBidi" w:hAnsiTheme="majorBidi" w:cstheme="majorBidi"/>
          <w:lang w:val="fr-FR"/>
        </w:rPr>
        <w:t>, de leur cheikh contemporain Mouhammad Mahdi Al-Mousawi Al-Khourasâni</w:t>
      </w:r>
      <w:r w:rsidRPr="00FC1F24">
        <w:rPr>
          <w:lang w:val="fr-FR"/>
        </w:rPr>
        <w:t>.</w:t>
      </w:r>
    </w:p>
  </w:footnote>
  <w:footnote w:id="352">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i/>
          <w:iCs/>
          <w:lang w:val="fr-FR"/>
        </w:rPr>
        <w:t>Kâmil az-ziyârât wa al-mazâr</w:t>
      </w:r>
      <w:r w:rsidRPr="00FC1F24">
        <w:rPr>
          <w:lang w:val="fr-FR"/>
        </w:rPr>
        <w:t xml:space="preserve"> (p. 49), </w:t>
      </w:r>
      <w:r>
        <w:rPr>
          <w:rFonts w:asciiTheme="majorBidi" w:hAnsiTheme="majorBidi" w:cstheme="majorBidi"/>
          <w:lang w:val="fr-FR"/>
        </w:rPr>
        <w:t>hadith 17,</w:t>
      </w:r>
      <w:r w:rsidRPr="00FC1F24">
        <w:rPr>
          <w:rFonts w:asciiTheme="majorBidi" w:hAnsiTheme="majorBidi" w:cstheme="majorBidi"/>
          <w:lang w:val="fr-FR"/>
        </w:rPr>
        <w:t xml:space="preserve"> </w:t>
      </w:r>
      <w:r w:rsidRPr="00FC1F24">
        <w:rPr>
          <w:lang w:val="fr-FR"/>
        </w:rPr>
        <w:t>chapitre n°13</w:t>
      </w:r>
      <w:r>
        <w:rPr>
          <w:lang w:val="fr-FR"/>
        </w:rPr>
        <w:t xml:space="preserve"> : </w:t>
      </w:r>
      <w:r w:rsidRPr="00B071EF">
        <w:rPr>
          <w:i/>
          <w:iCs/>
          <w:lang w:val="fr-FR"/>
        </w:rPr>
        <w:t>L’Euphrate, boire de son eau et d’y laver</w:t>
      </w:r>
      <w:r w:rsidRPr="00FC1F24">
        <w:rPr>
          <w:lang w:val="fr-FR"/>
        </w:rPr>
        <w:t>.</w:t>
      </w:r>
    </w:p>
  </w:footnote>
  <w:footnote w:id="353">
    <w:p w:rsidR="00EE36E1" w:rsidRPr="00FC1F24" w:rsidRDefault="00EE36E1" w:rsidP="000B3D42">
      <w:pPr>
        <w:pStyle w:val="FootnoteText"/>
        <w:rPr>
          <w:lang w:val="fr-FR"/>
        </w:rPr>
      </w:pPr>
      <w:r w:rsidRPr="00FC1F24">
        <w:rPr>
          <w:rStyle w:val="FootnoteReference"/>
          <w:lang w:val="fr-FR"/>
        </w:rPr>
        <w:footnoteRef/>
      </w:r>
      <w:r w:rsidRPr="00FC1F24">
        <w:rPr>
          <w:lang w:val="fr-FR"/>
        </w:rPr>
        <w:t xml:space="preserve"> </w:t>
      </w:r>
      <w:r w:rsidRPr="00FC1F24">
        <w:rPr>
          <w:i/>
          <w:iCs/>
          <w:lang w:val="fr-FR"/>
        </w:rPr>
        <w:t>Tahrîr al-wasîlah</w:t>
      </w:r>
      <w:r w:rsidRPr="00FC1F24">
        <w:rPr>
          <w:lang w:val="fr-FR"/>
        </w:rPr>
        <w:t xml:space="preserve"> (2/153), </w:t>
      </w:r>
      <w:r>
        <w:rPr>
          <w:lang w:val="fr-FR"/>
        </w:rPr>
        <w:t>livre</w:t>
      </w:r>
      <w:r w:rsidRPr="00FC1F24">
        <w:rPr>
          <w:lang w:val="fr-FR"/>
        </w:rPr>
        <w:t xml:space="preserve">: </w:t>
      </w:r>
      <w:r w:rsidRPr="00FC1F24">
        <w:rPr>
          <w:i/>
          <w:iCs/>
          <w:lang w:val="fr-FR"/>
        </w:rPr>
        <w:t>Les nourritures et les boissons</w:t>
      </w:r>
      <w:r>
        <w:rPr>
          <w:lang w:val="fr-FR"/>
        </w:rPr>
        <w:t>, question n°9</w:t>
      </w:r>
      <w:r w:rsidRPr="00FC1F24">
        <w:rPr>
          <w:lang w:val="fr-FR"/>
        </w:rPr>
        <w:t>.</w:t>
      </w:r>
    </w:p>
  </w:footnote>
  <w:footnote w:id="354">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i/>
          <w:iCs/>
          <w:lang w:val="fr-FR"/>
        </w:rPr>
        <w:t>Makârim al-akhlâq</w:t>
      </w:r>
      <w:r w:rsidRPr="00FC1F24">
        <w:rPr>
          <w:lang w:val="fr-FR"/>
        </w:rPr>
        <w:t xml:space="preserve"> (p. 415), chapitre n°10</w:t>
      </w:r>
      <w:r>
        <w:rPr>
          <w:lang w:val="fr-FR"/>
        </w:rPr>
        <w:t xml:space="preserve"> : </w:t>
      </w:r>
      <w:r w:rsidRPr="00B071EF">
        <w:rPr>
          <w:i/>
          <w:iCs/>
          <w:lang w:val="fr-FR"/>
        </w:rPr>
        <w:t>Les règles relatives aux invocations</w:t>
      </w:r>
      <w:r w:rsidRPr="00FC1F24">
        <w:rPr>
          <w:lang w:val="fr-FR"/>
        </w:rPr>
        <w:t xml:space="preserve">, d'At-Toubrousi et </w:t>
      </w:r>
      <w:r w:rsidRPr="00FC1F24">
        <w:rPr>
          <w:rFonts w:asciiTheme="majorBidi" w:hAnsiTheme="majorBidi" w:cstheme="majorBidi"/>
          <w:i/>
          <w:iCs/>
          <w:lang w:val="fr-FR"/>
        </w:rPr>
        <w:t>Bihâr al-anwâr</w:t>
      </w:r>
      <w:r w:rsidRPr="00FC1F24">
        <w:rPr>
          <w:rFonts w:asciiTheme="majorBidi" w:hAnsiTheme="majorBidi" w:cstheme="majorBidi"/>
          <w:lang w:val="fr-FR"/>
        </w:rPr>
        <w:t xml:space="preserve"> (91/193), </w:t>
      </w:r>
      <w:r>
        <w:rPr>
          <w:rFonts w:asciiTheme="majorBidi" w:hAnsiTheme="majorBidi" w:cstheme="majorBidi"/>
          <w:lang w:val="fr-FR"/>
        </w:rPr>
        <w:t>hadith 3,</w:t>
      </w:r>
      <w:r w:rsidRPr="00FC1F24">
        <w:rPr>
          <w:rFonts w:asciiTheme="majorBidi" w:hAnsiTheme="majorBidi" w:cstheme="majorBidi"/>
          <w:lang w:val="fr-FR"/>
        </w:rPr>
        <w:t xml:space="preserve"> chapitre: </w:t>
      </w:r>
      <w:r w:rsidRPr="00FC1F24">
        <w:rPr>
          <w:rFonts w:asciiTheme="majorBidi" w:hAnsiTheme="majorBidi" w:cstheme="majorBidi"/>
          <w:i/>
          <w:iCs/>
          <w:lang w:val="fr-FR"/>
        </w:rPr>
        <w:t>Les formules de protection des imams</w:t>
      </w:r>
      <w:r>
        <w:rPr>
          <w:rFonts w:asciiTheme="majorBidi" w:hAnsiTheme="majorBidi" w:cstheme="majorBidi"/>
          <w:i/>
          <w:iCs/>
          <w:lang w:val="fr-FR"/>
        </w:rPr>
        <w:t xml:space="preserve"> et d’autres enseignements</w:t>
      </w:r>
      <w:r w:rsidRPr="00FC1F24">
        <w:rPr>
          <w:rFonts w:asciiTheme="majorBidi" w:hAnsiTheme="majorBidi" w:cstheme="majorBidi"/>
          <w:lang w:val="fr-FR"/>
        </w:rPr>
        <w:t>.</w:t>
      </w:r>
    </w:p>
  </w:footnote>
  <w:footnote w:id="355">
    <w:p w:rsidR="00EE36E1" w:rsidRPr="00B071EF" w:rsidRDefault="00EE36E1" w:rsidP="000B3D42">
      <w:pPr>
        <w:pStyle w:val="FootnoteText"/>
        <w:rPr>
          <w:b/>
          <w:bCs/>
          <w:lang w:val="fr-FR"/>
        </w:rPr>
      </w:pPr>
      <w:r w:rsidRPr="00FC1F24">
        <w:rPr>
          <w:rStyle w:val="FootnoteReference"/>
          <w:lang w:val="fr-FR"/>
        </w:rPr>
        <w:footnoteRef/>
      </w:r>
      <w:r w:rsidRPr="00B071EF">
        <w:rPr>
          <w:lang w:val="fr-FR"/>
        </w:rPr>
        <w:t xml:space="preserve"> </w:t>
      </w:r>
      <w:r w:rsidRPr="00B071EF">
        <w:rPr>
          <w:i/>
          <w:iCs/>
          <w:lang w:val="fr-FR"/>
        </w:rPr>
        <w:t>Al-khisâl</w:t>
      </w:r>
      <w:r w:rsidRPr="00B071EF">
        <w:rPr>
          <w:lang w:val="fr-FR"/>
        </w:rPr>
        <w:t xml:space="preserve"> (2/618), hadith n°10: </w:t>
      </w:r>
      <w:r w:rsidRPr="00B071EF">
        <w:rPr>
          <w:i/>
          <w:iCs/>
          <w:lang w:val="fr-FR"/>
        </w:rPr>
        <w:t>‘Ali a enseigné à ses compagnons en une seule fois quatre cents sciences utiles au musulman ici-bas et dans l’au-delà</w:t>
      </w:r>
      <w:r w:rsidRPr="00B071EF">
        <w:rPr>
          <w:lang w:val="fr-FR"/>
        </w:rPr>
        <w:t xml:space="preserve"> et </w:t>
      </w:r>
      <w:r w:rsidRPr="00B071EF">
        <w:rPr>
          <w:rFonts w:asciiTheme="majorBidi" w:hAnsiTheme="majorBidi" w:cstheme="majorBidi"/>
          <w:i/>
          <w:iCs/>
          <w:lang w:val="fr-FR"/>
        </w:rPr>
        <w:t>Wasâïl ach-chî'ah</w:t>
      </w:r>
      <w:r w:rsidRPr="00B071EF">
        <w:rPr>
          <w:rFonts w:asciiTheme="majorBidi" w:hAnsiTheme="majorBidi" w:cstheme="majorBidi"/>
          <w:lang w:val="fr-FR"/>
        </w:rPr>
        <w:t xml:space="preserve"> (8/410), </w:t>
      </w:r>
      <w:r w:rsidRPr="00B071EF">
        <w:rPr>
          <w:lang w:val="fr-FR"/>
        </w:rPr>
        <w:t>hadith n°4</w:t>
      </w:r>
      <w:r>
        <w:rPr>
          <w:lang w:val="fr-FR"/>
        </w:rPr>
        <w:t xml:space="preserve">, chapitre : </w:t>
      </w:r>
      <w:r w:rsidRPr="000B3D42">
        <w:rPr>
          <w:i/>
          <w:iCs/>
          <w:lang w:val="fr-FR"/>
        </w:rPr>
        <w:t>La recommandation pour celui qui s’est perdu de prendre sur la droite..</w:t>
      </w:r>
      <w:r w:rsidRPr="000B3D42">
        <w:rPr>
          <w:rFonts w:asciiTheme="majorBidi" w:hAnsiTheme="majorBidi" w:cstheme="majorBidi"/>
          <w:i/>
          <w:iCs/>
          <w:lang w:val="fr-FR"/>
        </w:rPr>
        <w:t>.</w:t>
      </w:r>
    </w:p>
  </w:footnote>
  <w:footnote w:id="356">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Bihâr al-anwâr</w:t>
      </w:r>
      <w:r w:rsidRPr="00FC1F24">
        <w:rPr>
          <w:rFonts w:asciiTheme="majorBidi" w:hAnsiTheme="majorBidi" w:cstheme="majorBidi"/>
          <w:lang w:val="fr-FR"/>
        </w:rPr>
        <w:t xml:space="preserve"> (63/98), </w:t>
      </w:r>
      <w:r>
        <w:rPr>
          <w:rFonts w:asciiTheme="majorBidi" w:hAnsiTheme="majorBidi" w:cstheme="majorBidi"/>
          <w:lang w:val="fr-FR"/>
        </w:rPr>
        <w:t>hadith 61,</w:t>
      </w:r>
      <w:r w:rsidRPr="00FC1F24">
        <w:rPr>
          <w:rFonts w:asciiTheme="majorBidi" w:hAnsiTheme="majorBidi" w:cstheme="majorBidi"/>
          <w:lang w:val="fr-FR"/>
        </w:rPr>
        <w:t xml:space="preserve"> chapitre: </w:t>
      </w:r>
      <w:r w:rsidRPr="00FC1F24">
        <w:rPr>
          <w:rFonts w:asciiTheme="majorBidi" w:hAnsiTheme="majorBidi" w:cstheme="majorBidi"/>
          <w:i/>
          <w:iCs/>
          <w:lang w:val="fr-FR"/>
        </w:rPr>
        <w:t>La réalité des djinns</w:t>
      </w:r>
      <w:r w:rsidRPr="00FC1F24">
        <w:rPr>
          <w:rFonts w:asciiTheme="majorBidi" w:hAnsiTheme="majorBidi" w:cstheme="majorBidi"/>
          <w:lang w:val="fr-FR"/>
        </w:rPr>
        <w:t xml:space="preserve"> et </w:t>
      </w:r>
      <w:r w:rsidRPr="00FC1F24">
        <w:rPr>
          <w:rFonts w:asciiTheme="majorBidi" w:hAnsiTheme="majorBidi" w:cstheme="majorBidi"/>
          <w:i/>
          <w:iCs/>
          <w:lang w:val="fr-FR"/>
        </w:rPr>
        <w:t>Tafsîr as-sâfi</w:t>
      </w:r>
      <w:r w:rsidRPr="00FC1F24">
        <w:rPr>
          <w:rFonts w:asciiTheme="majorBidi" w:hAnsiTheme="majorBidi" w:cstheme="majorBidi"/>
          <w:lang w:val="fr-FR"/>
        </w:rPr>
        <w:t xml:space="preserve"> (5/234-235), sourate </w:t>
      </w:r>
      <w:r w:rsidRPr="00FC1F24">
        <w:rPr>
          <w:rFonts w:asciiTheme="majorBidi" w:hAnsiTheme="majorBidi" w:cstheme="majorBidi"/>
          <w:i/>
          <w:iCs/>
          <w:lang w:val="fr-FR"/>
        </w:rPr>
        <w:t>Al-Jinn</w:t>
      </w:r>
      <w:r w:rsidRPr="00FC1F24">
        <w:rPr>
          <w:rFonts w:asciiTheme="majorBidi" w:hAnsiTheme="majorBidi" w:cstheme="majorBidi"/>
          <w:lang w:val="fr-FR"/>
        </w:rPr>
        <w:t>.</w:t>
      </w:r>
      <w:r w:rsidRPr="00FC1F24">
        <w:rPr>
          <w:lang w:val="fr-FR"/>
        </w:rPr>
        <w:t xml:space="preserve"> </w:t>
      </w:r>
    </w:p>
  </w:footnote>
  <w:footnote w:id="357">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Tafsîr as-sâfi</w:t>
      </w:r>
      <w:r w:rsidRPr="00FC1F24">
        <w:rPr>
          <w:rFonts w:asciiTheme="majorBidi" w:hAnsiTheme="majorBidi" w:cstheme="majorBidi"/>
          <w:lang w:val="fr-FR"/>
        </w:rPr>
        <w:t xml:space="preserve"> (5/235), sourate </w:t>
      </w:r>
      <w:r w:rsidRPr="00FC1F24">
        <w:rPr>
          <w:rFonts w:asciiTheme="majorBidi" w:hAnsiTheme="majorBidi" w:cstheme="majorBidi"/>
          <w:i/>
          <w:iCs/>
          <w:lang w:val="fr-FR"/>
        </w:rPr>
        <w:t>Al-Jinn</w:t>
      </w:r>
      <w:r w:rsidRPr="00FC1F24">
        <w:rPr>
          <w:rFonts w:asciiTheme="majorBidi" w:hAnsiTheme="majorBidi" w:cstheme="majorBidi"/>
          <w:lang w:val="fr-FR"/>
        </w:rPr>
        <w:t xml:space="preserve">. </w:t>
      </w:r>
    </w:p>
  </w:footnote>
  <w:footnote w:id="358">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Voir </w:t>
      </w:r>
      <w:r w:rsidRPr="00FC1F24">
        <w:rPr>
          <w:i/>
          <w:iCs/>
          <w:lang w:val="fr-FR"/>
        </w:rPr>
        <w:t>Fourou' al-kâfi</w:t>
      </w:r>
      <w:r w:rsidRPr="00FC1F24">
        <w:rPr>
          <w:lang w:val="fr-FR"/>
        </w:rPr>
        <w:t xml:space="preserve"> (3/311), </w:t>
      </w:r>
      <w:r>
        <w:rPr>
          <w:lang w:val="fr-FR"/>
        </w:rPr>
        <w:t xml:space="preserve">livre : </w:t>
      </w:r>
      <w:r w:rsidRPr="00B071EF">
        <w:rPr>
          <w:i/>
          <w:iCs/>
          <w:lang w:val="fr-FR"/>
        </w:rPr>
        <w:t>La prière</w:t>
      </w:r>
      <w:r>
        <w:rPr>
          <w:lang w:val="fr-FR"/>
        </w:rPr>
        <w:t xml:space="preserve">, </w:t>
      </w:r>
      <w:r>
        <w:rPr>
          <w:rFonts w:asciiTheme="majorBidi" w:hAnsiTheme="majorBidi" w:cstheme="majorBidi"/>
          <w:lang w:val="fr-FR"/>
        </w:rPr>
        <w:t>hadith 3,</w:t>
      </w:r>
      <w:r w:rsidRPr="00FC1F24">
        <w:rPr>
          <w:rFonts w:asciiTheme="majorBidi" w:hAnsiTheme="majorBidi" w:cstheme="majorBidi"/>
          <w:lang w:val="fr-FR"/>
        </w:rPr>
        <w:t xml:space="preserve"> </w:t>
      </w:r>
      <w:r w:rsidRPr="00FC1F24">
        <w:rPr>
          <w:lang w:val="fr-FR"/>
        </w:rPr>
        <w:t xml:space="preserve">chapitre: </w:t>
      </w:r>
      <w:r w:rsidRPr="00FC1F24">
        <w:rPr>
          <w:i/>
          <w:iCs/>
          <w:lang w:val="fr-FR"/>
        </w:rPr>
        <w:t>Comment faire Al-Istikhârah</w:t>
      </w:r>
      <w:r w:rsidRPr="00FC1F24">
        <w:rPr>
          <w:lang w:val="fr-FR"/>
        </w:rPr>
        <w:t xml:space="preserve"> et </w:t>
      </w:r>
      <w:r w:rsidRPr="00FC1F24">
        <w:rPr>
          <w:i/>
          <w:iCs/>
          <w:lang w:val="fr-FR"/>
        </w:rPr>
        <w:t>Al-misbâh fi al-ad'iyah wa as-salawât wa az-ziyârât wa al-ahrâz</w:t>
      </w:r>
      <w:r w:rsidRPr="00FC1F24">
        <w:rPr>
          <w:lang w:val="fr-FR"/>
        </w:rPr>
        <w:t xml:space="preserve"> (p. 513-516), chapitre n°35</w:t>
      </w:r>
      <w:r>
        <w:rPr>
          <w:lang w:val="fr-FR"/>
        </w:rPr>
        <w:t xml:space="preserve"> : </w:t>
      </w:r>
      <w:r w:rsidRPr="00B071EF">
        <w:rPr>
          <w:i/>
          <w:iCs/>
          <w:lang w:val="fr-FR"/>
        </w:rPr>
        <w:t>A propos des Istikhârah</w:t>
      </w:r>
      <w:r w:rsidRPr="00FC1F24">
        <w:rPr>
          <w:lang w:val="fr-FR"/>
        </w:rPr>
        <w:t>, d'Al-Kaf'ami.</w:t>
      </w:r>
    </w:p>
  </w:footnote>
  <w:footnote w:id="359">
    <w:p w:rsidR="00EE36E1" w:rsidRPr="00FC1F24" w:rsidRDefault="00EE36E1" w:rsidP="00E120D6">
      <w:pPr>
        <w:pStyle w:val="FootnoteText"/>
        <w:rPr>
          <w:lang w:val="fr-FR"/>
        </w:rPr>
      </w:pPr>
      <w:r w:rsidRPr="00FC1F24">
        <w:rPr>
          <w:rStyle w:val="FootnoteReference"/>
          <w:lang w:val="fr-FR"/>
        </w:rPr>
        <w:footnoteRef/>
      </w:r>
      <w:r w:rsidRPr="00FC1F24">
        <w:rPr>
          <w:lang w:val="fr-FR"/>
        </w:rPr>
        <w:t xml:space="preserve"> </w:t>
      </w:r>
      <w:r w:rsidRPr="00FC1F24">
        <w:rPr>
          <w:i/>
          <w:iCs/>
          <w:lang w:val="fr-FR"/>
        </w:rPr>
        <w:t>Fat'h al-abwâb bayna dhawi al-albâb wa bayna rabb al-arbâb fi al-istikhârât</w:t>
      </w:r>
      <w:r w:rsidRPr="00FC1F24">
        <w:rPr>
          <w:lang w:val="fr-FR"/>
        </w:rPr>
        <w:t xml:space="preserve"> (p. 263), chapitre n°19, </w:t>
      </w:r>
      <w:r w:rsidRPr="00FC1F24">
        <w:rPr>
          <w:rFonts w:asciiTheme="majorBidi" w:hAnsiTheme="majorBidi" w:cstheme="majorBidi"/>
          <w:lang w:val="fr-FR"/>
        </w:rPr>
        <w:t xml:space="preserve">d'Ibn Tâwous (m. en 664), </w:t>
      </w:r>
      <w:r w:rsidRPr="00FC1F24">
        <w:rPr>
          <w:rFonts w:asciiTheme="majorBidi" w:hAnsiTheme="majorBidi" w:cstheme="majorBidi"/>
          <w:i/>
          <w:iCs/>
          <w:lang w:val="fr-FR"/>
        </w:rPr>
        <w:t>Wasâïl ach-chî'ah</w:t>
      </w:r>
      <w:r w:rsidRPr="00FC1F24">
        <w:rPr>
          <w:rFonts w:asciiTheme="majorBidi" w:hAnsiTheme="majorBidi" w:cstheme="majorBidi"/>
          <w:lang w:val="fr-FR"/>
        </w:rPr>
        <w:t xml:space="preserve"> (5/127), </w:t>
      </w:r>
      <w:r>
        <w:rPr>
          <w:rFonts w:asciiTheme="majorBidi" w:hAnsiTheme="majorBidi" w:cstheme="majorBidi"/>
          <w:lang w:val="fr-FR"/>
        </w:rPr>
        <w:t>hadith 4,</w:t>
      </w:r>
      <w:r w:rsidRPr="00FC1F24">
        <w:rPr>
          <w:rFonts w:asciiTheme="majorBidi" w:hAnsiTheme="majorBidi" w:cstheme="majorBidi"/>
          <w:lang w:val="fr-FR"/>
        </w:rPr>
        <w:t xml:space="preserve"> chapitre: </w:t>
      </w:r>
      <w:r w:rsidRPr="00FC1F24">
        <w:rPr>
          <w:rFonts w:asciiTheme="majorBidi" w:hAnsiTheme="majorBidi" w:cstheme="majorBidi"/>
          <w:i/>
          <w:iCs/>
          <w:lang w:val="fr-FR"/>
        </w:rPr>
        <w:t>Il est souhaitable de</w:t>
      </w:r>
      <w:r w:rsidRPr="00FC1F24">
        <w:rPr>
          <w:i/>
          <w:iCs/>
          <w:lang w:val="fr-FR"/>
        </w:rPr>
        <w:t xml:space="preserve"> faire Al-Istikhârah</w:t>
      </w:r>
      <w:r>
        <w:rPr>
          <w:i/>
          <w:iCs/>
          <w:lang w:val="fr-FR"/>
        </w:rPr>
        <w:t xml:space="preserve"> avec des </w:t>
      </w:r>
      <w:r w:rsidRPr="00FC1F24">
        <w:rPr>
          <w:rFonts w:asciiTheme="majorBidi" w:hAnsiTheme="majorBidi" w:cstheme="majorBidi"/>
          <w:i/>
          <w:iCs/>
          <w:lang w:val="fr-FR"/>
        </w:rPr>
        <w:t>parchemins</w:t>
      </w:r>
      <w:r>
        <w:rPr>
          <w:i/>
          <w:iCs/>
          <w:lang w:val="fr-FR"/>
        </w:rPr>
        <w:t xml:space="preserve"> et comment procéder</w:t>
      </w:r>
      <w:r w:rsidRPr="00FC1F24">
        <w:rPr>
          <w:rFonts w:asciiTheme="majorBidi" w:hAnsiTheme="majorBidi" w:cstheme="majorBidi"/>
          <w:lang w:val="fr-FR"/>
        </w:rPr>
        <w:t xml:space="preserve"> et </w:t>
      </w:r>
      <w:r w:rsidRPr="00FC1F24">
        <w:rPr>
          <w:rFonts w:asciiTheme="majorBidi" w:hAnsiTheme="majorBidi" w:cstheme="majorBidi"/>
          <w:i/>
          <w:iCs/>
          <w:lang w:val="fr-FR"/>
        </w:rPr>
        <w:t>Bihâr al-anwâr</w:t>
      </w:r>
      <w:r w:rsidRPr="00FC1F24">
        <w:rPr>
          <w:rFonts w:asciiTheme="majorBidi" w:hAnsiTheme="majorBidi" w:cstheme="majorBidi"/>
          <w:lang w:val="fr-FR"/>
        </w:rPr>
        <w:t xml:space="preserve"> (88/238), </w:t>
      </w:r>
      <w:r>
        <w:rPr>
          <w:rFonts w:asciiTheme="majorBidi" w:hAnsiTheme="majorBidi" w:cstheme="majorBidi"/>
          <w:lang w:val="fr-FR"/>
        </w:rPr>
        <w:t>hadith 4,</w:t>
      </w:r>
      <w:r w:rsidRPr="00FC1F24">
        <w:rPr>
          <w:rFonts w:asciiTheme="majorBidi" w:hAnsiTheme="majorBidi" w:cstheme="majorBidi"/>
          <w:lang w:val="fr-FR"/>
        </w:rPr>
        <w:t xml:space="preserve"> chapitre: </w:t>
      </w:r>
      <w:r w:rsidRPr="00FC1F24">
        <w:rPr>
          <w:i/>
          <w:iCs/>
          <w:lang w:val="fr-FR"/>
        </w:rPr>
        <w:t>Al-Istikhârah</w:t>
      </w:r>
      <w:r w:rsidRPr="00FC1F24">
        <w:rPr>
          <w:rFonts w:asciiTheme="majorBidi" w:hAnsiTheme="majorBidi" w:cstheme="majorBidi"/>
          <w:lang w:val="fr-FR"/>
        </w:rPr>
        <w:t xml:space="preserve"> </w:t>
      </w:r>
      <w:r w:rsidRPr="00FC1F24">
        <w:rPr>
          <w:rFonts w:asciiTheme="majorBidi" w:hAnsiTheme="majorBidi" w:cstheme="majorBidi"/>
          <w:i/>
          <w:iCs/>
          <w:lang w:val="fr-FR"/>
        </w:rPr>
        <w:t>à l'aide de noisettes</w:t>
      </w:r>
      <w:r w:rsidRPr="00FC1F24">
        <w:rPr>
          <w:rFonts w:asciiTheme="majorBidi" w:hAnsiTheme="majorBidi" w:cstheme="majorBidi"/>
          <w:lang w:val="fr-FR"/>
        </w:rPr>
        <w:t>.</w:t>
      </w:r>
      <w:r w:rsidRPr="00FC1F24">
        <w:rPr>
          <w:lang w:val="fr-FR"/>
        </w:rPr>
        <w:t xml:space="preserve"> </w:t>
      </w:r>
    </w:p>
  </w:footnote>
  <w:footnote w:id="360">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Voir </w:t>
      </w:r>
      <w:r w:rsidRPr="00FC1F24">
        <w:rPr>
          <w:rFonts w:asciiTheme="majorBidi" w:hAnsiTheme="majorBidi" w:cstheme="majorBidi"/>
          <w:i/>
          <w:iCs/>
          <w:lang w:val="fr-FR"/>
        </w:rPr>
        <w:t>Wasâïl ach-chî'ah</w:t>
      </w:r>
      <w:r w:rsidRPr="00FC1F24">
        <w:rPr>
          <w:rFonts w:asciiTheme="majorBidi" w:hAnsiTheme="majorBidi" w:cstheme="majorBidi"/>
          <w:lang w:val="fr-FR"/>
        </w:rPr>
        <w:t xml:space="preserve"> (5/133), chapitre: </w:t>
      </w:r>
      <w:r w:rsidRPr="00FC1F24">
        <w:rPr>
          <w:rFonts w:asciiTheme="majorBidi" w:hAnsiTheme="majorBidi" w:cstheme="majorBidi"/>
          <w:i/>
          <w:iCs/>
          <w:lang w:val="fr-FR"/>
        </w:rPr>
        <w:t>Il est souhaitable de</w:t>
      </w:r>
      <w:r w:rsidRPr="00FC1F24">
        <w:rPr>
          <w:i/>
          <w:iCs/>
          <w:lang w:val="fr-FR"/>
        </w:rPr>
        <w:t xml:space="preserve"> faire Al-Istikhârah auprès de la tête d'Al-Housayn cent fois</w:t>
      </w:r>
      <w:r w:rsidRPr="00FC1F24">
        <w:rPr>
          <w:rFonts w:asciiTheme="majorBidi" w:hAnsiTheme="majorBidi" w:cstheme="majorBidi"/>
          <w:lang w:val="fr-FR"/>
        </w:rPr>
        <w:t>.</w:t>
      </w:r>
    </w:p>
  </w:footnote>
  <w:footnote w:id="361">
    <w:p w:rsidR="00EE36E1" w:rsidRPr="00FC1F24" w:rsidRDefault="00EE36E1" w:rsidP="00A2404A">
      <w:pPr>
        <w:pStyle w:val="FootnoteText"/>
        <w:rPr>
          <w:lang w:val="fr-FR"/>
        </w:rPr>
      </w:pPr>
      <w:r w:rsidRPr="00FC1F24">
        <w:rPr>
          <w:rStyle w:val="FootnoteReference"/>
          <w:lang w:val="fr-FR"/>
        </w:rPr>
        <w:footnoteRef/>
      </w:r>
      <w:r w:rsidRPr="00FC1F24">
        <w:rPr>
          <w:lang w:val="fr-FR"/>
        </w:rPr>
        <w:t xml:space="preserve"> </w:t>
      </w:r>
      <w:r w:rsidRPr="00FC1F24">
        <w:rPr>
          <w:i/>
          <w:iCs/>
          <w:lang w:val="fr-FR"/>
        </w:rPr>
        <w:t>Makârim al-akhlâq</w:t>
      </w:r>
      <w:r w:rsidRPr="00FC1F24">
        <w:rPr>
          <w:lang w:val="fr-FR"/>
        </w:rPr>
        <w:t xml:space="preserve"> (p. 323), chapitre n°10</w:t>
      </w:r>
      <w:r>
        <w:rPr>
          <w:lang w:val="fr-FR"/>
        </w:rPr>
        <w:t xml:space="preserve"> : </w:t>
      </w:r>
      <w:r w:rsidRPr="00970270">
        <w:rPr>
          <w:i/>
          <w:iCs/>
          <w:lang w:val="fr-FR"/>
        </w:rPr>
        <w:t>Les règles relatives aux invocations</w:t>
      </w:r>
      <w:r w:rsidRPr="00FC1F24">
        <w:rPr>
          <w:lang w:val="fr-FR"/>
        </w:rPr>
        <w:t xml:space="preserve"> et </w:t>
      </w:r>
      <w:r w:rsidRPr="00FC1F24">
        <w:rPr>
          <w:rFonts w:asciiTheme="majorBidi" w:hAnsiTheme="majorBidi" w:cstheme="majorBidi"/>
          <w:i/>
          <w:iCs/>
          <w:lang w:val="fr-FR"/>
        </w:rPr>
        <w:t>Bihâr al-anwâr</w:t>
      </w:r>
      <w:r w:rsidRPr="00FC1F24">
        <w:rPr>
          <w:rFonts w:asciiTheme="majorBidi" w:hAnsiTheme="majorBidi" w:cstheme="majorBidi"/>
          <w:lang w:val="fr-FR"/>
        </w:rPr>
        <w:t xml:space="preserve"> (88/228), </w:t>
      </w:r>
      <w:r>
        <w:rPr>
          <w:rFonts w:asciiTheme="majorBidi" w:hAnsiTheme="majorBidi" w:cstheme="majorBidi"/>
          <w:lang w:val="fr-FR"/>
        </w:rPr>
        <w:t>hadith 4,</w:t>
      </w:r>
      <w:r w:rsidRPr="00FC1F24">
        <w:rPr>
          <w:rFonts w:asciiTheme="majorBidi" w:hAnsiTheme="majorBidi" w:cstheme="majorBidi"/>
          <w:lang w:val="fr-FR"/>
        </w:rPr>
        <w:t xml:space="preserve"> chapitre: </w:t>
      </w:r>
      <w:r w:rsidRPr="00FC1F24">
        <w:rPr>
          <w:i/>
          <w:iCs/>
          <w:lang w:val="fr-FR"/>
        </w:rPr>
        <w:t>Al-Istikhârah</w:t>
      </w:r>
      <w:r w:rsidRPr="00FC1F24">
        <w:rPr>
          <w:rFonts w:asciiTheme="majorBidi" w:hAnsiTheme="majorBidi" w:cstheme="majorBidi"/>
          <w:lang w:val="fr-FR"/>
        </w:rPr>
        <w:t xml:space="preserve"> </w:t>
      </w:r>
      <w:r w:rsidRPr="00FC1F24">
        <w:rPr>
          <w:rFonts w:asciiTheme="majorBidi" w:hAnsiTheme="majorBidi" w:cstheme="majorBidi"/>
          <w:i/>
          <w:iCs/>
          <w:lang w:val="fr-FR"/>
        </w:rPr>
        <w:t>à l'aide de parchemins</w:t>
      </w:r>
      <w:r w:rsidRPr="00FC1F24">
        <w:rPr>
          <w:rFonts w:asciiTheme="majorBidi" w:hAnsiTheme="majorBidi" w:cstheme="majorBidi"/>
          <w:lang w:val="fr-FR"/>
        </w:rPr>
        <w:t>.</w:t>
      </w:r>
      <w:r w:rsidRPr="00FC1F24">
        <w:rPr>
          <w:lang w:val="fr-FR"/>
        </w:rPr>
        <w:t xml:space="preserve"> </w:t>
      </w:r>
    </w:p>
  </w:footnote>
  <w:footnote w:id="362">
    <w:p w:rsidR="00EE36E1" w:rsidRPr="00FC1F24" w:rsidRDefault="00EE36E1" w:rsidP="00BF0A33">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Man lâ yahdourouhou al-faqîh</w:t>
      </w:r>
      <w:r w:rsidRPr="00FC1F24">
        <w:rPr>
          <w:rFonts w:asciiTheme="majorBidi" w:hAnsiTheme="majorBidi" w:cstheme="majorBidi"/>
          <w:lang w:val="fr-FR"/>
        </w:rPr>
        <w:t xml:space="preserve"> (2/308), </w:t>
      </w:r>
      <w:r>
        <w:rPr>
          <w:rFonts w:asciiTheme="majorBidi" w:hAnsiTheme="majorBidi" w:cstheme="majorBidi"/>
          <w:lang w:val="fr-FR"/>
        </w:rPr>
        <w:t>hadith 2401,</w:t>
      </w:r>
      <w:r w:rsidRPr="00FC1F24">
        <w:rPr>
          <w:rFonts w:asciiTheme="majorBidi" w:hAnsiTheme="majorBidi" w:cstheme="majorBidi"/>
          <w:lang w:val="fr-FR"/>
        </w:rPr>
        <w:t xml:space="preserve"> chapitre: </w:t>
      </w:r>
      <w:r w:rsidRPr="00FC1F24">
        <w:rPr>
          <w:rFonts w:asciiTheme="majorBidi" w:hAnsiTheme="majorBidi" w:cstheme="majorBidi"/>
          <w:i/>
          <w:iCs/>
          <w:lang w:val="fr-FR"/>
        </w:rPr>
        <w:t>Les jours où il est souhaitable de partir en voyage et ceux où cela est déconseillé</w:t>
      </w:r>
      <w:r w:rsidRPr="00FC1F24">
        <w:rPr>
          <w:rFonts w:asciiTheme="majorBidi" w:hAnsiTheme="majorBidi" w:cstheme="majorBidi"/>
          <w:lang w:val="fr-FR"/>
        </w:rPr>
        <w:t xml:space="preserve"> et</w:t>
      </w:r>
      <w:r w:rsidRPr="00FC1F24">
        <w:rPr>
          <w:rFonts w:asciiTheme="majorBidi" w:hAnsiTheme="majorBidi" w:cstheme="majorBidi"/>
          <w:i/>
          <w:iCs/>
          <w:lang w:val="fr-FR"/>
        </w:rPr>
        <w:t xml:space="preserve"> Kitâb as-sarâïr al-hâwi li tahrîr al-fatâwi</w:t>
      </w:r>
      <w:r w:rsidRPr="00FC1F24">
        <w:rPr>
          <w:rFonts w:asciiTheme="majorBidi" w:hAnsiTheme="majorBidi" w:cstheme="majorBidi"/>
          <w:lang w:val="fr-FR"/>
        </w:rPr>
        <w:t xml:space="preserve"> (3/682), chapitre: </w:t>
      </w:r>
      <w:r w:rsidRPr="00FC1F24">
        <w:rPr>
          <w:rFonts w:asciiTheme="majorBidi" w:hAnsiTheme="majorBidi" w:cstheme="majorBidi"/>
          <w:i/>
          <w:iCs/>
          <w:lang w:val="fr-FR"/>
        </w:rPr>
        <w:t>Les jours où il est déconseillé de partir en voyage</w:t>
      </w:r>
      <w:r w:rsidRPr="00FC1F24">
        <w:rPr>
          <w:rFonts w:asciiTheme="majorBidi" w:hAnsiTheme="majorBidi" w:cstheme="majorBidi"/>
          <w:lang w:val="fr-FR"/>
        </w:rPr>
        <w:t xml:space="preserve">. Voir également </w:t>
      </w:r>
      <w:r w:rsidRPr="00FC1F24">
        <w:rPr>
          <w:i/>
          <w:iCs/>
          <w:lang w:val="fr-FR"/>
        </w:rPr>
        <w:t>Fourou' al-kâfi</w:t>
      </w:r>
      <w:r w:rsidRPr="00FC1F24">
        <w:rPr>
          <w:lang w:val="fr-FR"/>
        </w:rPr>
        <w:t xml:space="preserve"> (8/2125-2126), </w:t>
      </w:r>
      <w:r>
        <w:rPr>
          <w:lang w:val="fr-FR"/>
        </w:rPr>
        <w:t xml:space="preserve">livre : </w:t>
      </w:r>
      <w:r w:rsidRPr="00970270">
        <w:rPr>
          <w:i/>
          <w:iCs/>
          <w:lang w:val="fr-FR"/>
        </w:rPr>
        <w:t>Ar-Rawdah</w:t>
      </w:r>
      <w:r>
        <w:rPr>
          <w:lang w:val="fr-FR"/>
        </w:rPr>
        <w:t xml:space="preserve">, </w:t>
      </w:r>
      <w:r w:rsidRPr="00FC1F24">
        <w:rPr>
          <w:lang w:val="fr-FR"/>
        </w:rPr>
        <w:t>hadith n°492</w:t>
      </w:r>
      <w:r>
        <w:rPr>
          <w:lang w:val="fr-FR"/>
        </w:rPr>
        <w:t xml:space="preserve"> : </w:t>
      </w:r>
      <w:r w:rsidRPr="00970270">
        <w:rPr>
          <w:i/>
          <w:iCs/>
          <w:lang w:val="fr-FR"/>
        </w:rPr>
        <w:t>Le hadith des jurisconsultes et des savants</w:t>
      </w:r>
      <w:r w:rsidRPr="00FC1F24">
        <w:rPr>
          <w:lang w:val="fr-FR"/>
        </w:rPr>
        <w:t>.</w:t>
      </w:r>
      <w:r w:rsidRPr="00FC1F24">
        <w:rPr>
          <w:rFonts w:asciiTheme="majorBidi" w:hAnsiTheme="majorBidi" w:cstheme="majorBidi"/>
          <w:lang w:val="fr-FR"/>
        </w:rPr>
        <w:t xml:space="preserve"> </w:t>
      </w:r>
    </w:p>
  </w:footnote>
  <w:footnote w:id="363">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Le samedi [Le traducteur].</w:t>
      </w:r>
    </w:p>
  </w:footnote>
  <w:footnote w:id="364">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Le dimanche [Le traducteur]. </w:t>
      </w:r>
    </w:p>
  </w:footnote>
  <w:footnote w:id="365">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Le lundi [Le traducteur]. </w:t>
      </w:r>
    </w:p>
  </w:footnote>
  <w:footnote w:id="366">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Bihâr al-anwâr</w:t>
      </w:r>
      <w:r w:rsidRPr="00FC1F24">
        <w:rPr>
          <w:rFonts w:asciiTheme="majorBidi" w:hAnsiTheme="majorBidi" w:cstheme="majorBidi"/>
          <w:lang w:val="fr-FR"/>
        </w:rPr>
        <w:t xml:space="preserve"> (24/239), </w:t>
      </w:r>
      <w:r>
        <w:rPr>
          <w:rFonts w:asciiTheme="majorBidi" w:hAnsiTheme="majorBidi" w:cstheme="majorBidi"/>
          <w:lang w:val="fr-FR"/>
        </w:rPr>
        <w:t xml:space="preserve">hadith 1, </w:t>
      </w:r>
      <w:r w:rsidRPr="00FC1F24">
        <w:rPr>
          <w:rFonts w:asciiTheme="majorBidi" w:hAnsiTheme="majorBidi" w:cstheme="majorBidi"/>
          <w:lang w:val="fr-FR"/>
        </w:rPr>
        <w:t xml:space="preserve">chapitre: </w:t>
      </w:r>
      <w:r w:rsidRPr="00FC1F24">
        <w:rPr>
          <w:rFonts w:asciiTheme="majorBidi" w:hAnsiTheme="majorBidi" w:cstheme="majorBidi"/>
          <w:i/>
          <w:iCs/>
          <w:lang w:val="fr-FR"/>
        </w:rPr>
        <w:t>Les jours et les mois représentent les imams</w:t>
      </w:r>
      <w:r w:rsidRPr="00FC1F24">
        <w:rPr>
          <w:rFonts w:asciiTheme="majorBidi" w:hAnsiTheme="majorBidi" w:cstheme="majorBidi"/>
          <w:lang w:val="fr-FR"/>
        </w:rPr>
        <w:t>.</w:t>
      </w:r>
    </w:p>
  </w:footnote>
  <w:footnote w:id="367">
    <w:p w:rsidR="00EE36E1" w:rsidRPr="00FC1F24" w:rsidRDefault="00EE36E1" w:rsidP="00BF0A33">
      <w:pPr>
        <w:pStyle w:val="FootnoteText"/>
        <w:rPr>
          <w:lang w:val="fr-FR"/>
        </w:rPr>
      </w:pPr>
      <w:r w:rsidRPr="00FC1F24">
        <w:rPr>
          <w:rStyle w:val="FootnoteReference"/>
          <w:lang w:val="fr-FR"/>
        </w:rPr>
        <w:footnoteRef/>
      </w:r>
      <w:r w:rsidRPr="00FC1F24">
        <w:rPr>
          <w:lang w:val="fr-FR"/>
        </w:rPr>
        <w:t xml:space="preserve"> </w:t>
      </w:r>
      <w:r w:rsidRPr="00FC1F24">
        <w:rPr>
          <w:i/>
          <w:iCs/>
          <w:lang w:val="fr-FR"/>
        </w:rPr>
        <w:t>Ibidem</w:t>
      </w:r>
      <w:r w:rsidRPr="00FC1F24">
        <w:rPr>
          <w:lang w:val="fr-FR"/>
        </w:rPr>
        <w:t xml:space="preserve"> (57/211)</w:t>
      </w:r>
      <w:r w:rsidRPr="00FC1F24">
        <w:rPr>
          <w:rFonts w:asciiTheme="majorBidi" w:hAnsiTheme="majorBidi" w:cstheme="majorBidi"/>
          <w:lang w:val="fr-FR"/>
        </w:rPr>
        <w:t xml:space="preserve">, </w:t>
      </w:r>
      <w:r>
        <w:rPr>
          <w:rFonts w:asciiTheme="majorBidi" w:hAnsiTheme="majorBidi" w:cstheme="majorBidi"/>
          <w:lang w:val="fr-FR"/>
        </w:rPr>
        <w:t xml:space="preserve">hadith 15, </w:t>
      </w:r>
      <w:r w:rsidRPr="00FC1F24">
        <w:rPr>
          <w:rFonts w:asciiTheme="majorBidi" w:hAnsiTheme="majorBidi" w:cstheme="majorBidi"/>
          <w:lang w:val="fr-FR"/>
        </w:rPr>
        <w:t xml:space="preserve">chapitre: </w:t>
      </w:r>
      <w:r w:rsidRPr="00FC1F24">
        <w:rPr>
          <w:rFonts w:asciiTheme="majorBidi" w:hAnsiTheme="majorBidi" w:cstheme="majorBidi"/>
          <w:i/>
          <w:iCs/>
          <w:lang w:val="fr-FR"/>
        </w:rPr>
        <w:t>Les pays où il est recommandé de vivre et ceux où cela est déconseillé</w:t>
      </w:r>
      <w:r w:rsidRPr="00FC1F24">
        <w:rPr>
          <w:lang w:val="fr-FR"/>
        </w:rPr>
        <w:t>.</w:t>
      </w:r>
    </w:p>
  </w:footnote>
  <w:footnote w:id="368">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Région comprenant la Syrie, la Jordanie, le Liban et la Palestine actuels [Le traducteur]. </w:t>
      </w:r>
    </w:p>
  </w:footnote>
  <w:footnote w:id="369">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i/>
          <w:iCs/>
          <w:lang w:val="fr-FR"/>
        </w:rPr>
        <w:t>Ibidem</w:t>
      </w:r>
      <w:r w:rsidRPr="00FC1F24">
        <w:rPr>
          <w:lang w:val="fr-FR"/>
        </w:rPr>
        <w:t xml:space="preserve"> (57/208),</w:t>
      </w:r>
      <w:r w:rsidRPr="00FC1F24">
        <w:rPr>
          <w:rFonts w:asciiTheme="majorBidi" w:hAnsiTheme="majorBidi" w:cstheme="majorBidi"/>
          <w:lang w:val="fr-FR"/>
        </w:rPr>
        <w:t xml:space="preserve"> </w:t>
      </w:r>
      <w:r>
        <w:rPr>
          <w:rFonts w:asciiTheme="majorBidi" w:hAnsiTheme="majorBidi" w:cstheme="majorBidi"/>
          <w:lang w:val="fr-FR"/>
        </w:rPr>
        <w:t xml:space="preserve">hadith 8, </w:t>
      </w:r>
      <w:r w:rsidRPr="00FC1F24">
        <w:rPr>
          <w:rFonts w:asciiTheme="majorBidi" w:hAnsiTheme="majorBidi" w:cstheme="majorBidi"/>
          <w:lang w:val="fr-FR"/>
        </w:rPr>
        <w:t xml:space="preserve">chapitre: </w:t>
      </w:r>
      <w:r w:rsidRPr="00FC1F24">
        <w:rPr>
          <w:rFonts w:asciiTheme="majorBidi" w:hAnsiTheme="majorBidi" w:cstheme="majorBidi"/>
          <w:i/>
          <w:iCs/>
          <w:lang w:val="fr-FR"/>
        </w:rPr>
        <w:t>Les pays où il est recommandé de vivre et ceux où cela est déconseillé</w:t>
      </w:r>
      <w:r w:rsidRPr="00FC1F24">
        <w:rPr>
          <w:lang w:val="fr-FR"/>
        </w:rPr>
        <w:t>.</w:t>
      </w:r>
    </w:p>
  </w:footnote>
  <w:footnote w:id="370">
    <w:p w:rsidR="00EE36E1" w:rsidRPr="00FC1F24" w:rsidRDefault="00EE36E1" w:rsidP="00E120D6">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Kachf al-asrâr</w:t>
      </w:r>
      <w:r w:rsidRPr="00FC1F24">
        <w:rPr>
          <w:rFonts w:asciiTheme="majorBidi" w:hAnsiTheme="majorBidi" w:cstheme="majorBidi"/>
          <w:lang w:val="fr-FR"/>
        </w:rPr>
        <w:t xml:space="preserve"> (p. 49), </w:t>
      </w:r>
      <w:r>
        <w:rPr>
          <w:rFonts w:asciiTheme="majorBidi" w:hAnsiTheme="majorBidi" w:cstheme="majorBidi"/>
          <w:lang w:val="fr-FR"/>
        </w:rPr>
        <w:t>première question et sa réponse</w:t>
      </w:r>
      <w:r w:rsidRPr="00FC1F24">
        <w:rPr>
          <w:rFonts w:asciiTheme="majorBidi" w:hAnsiTheme="majorBidi" w:cstheme="majorBidi"/>
          <w:lang w:val="fr-FR"/>
        </w:rPr>
        <w:t xml:space="preserve">: </w:t>
      </w:r>
      <w:r w:rsidRPr="00E120D6">
        <w:rPr>
          <w:rFonts w:asciiTheme="majorBidi" w:hAnsiTheme="majorBidi" w:cstheme="majorBidi"/>
          <w:lang w:val="fr-FR"/>
        </w:rPr>
        <w:t xml:space="preserve">implorer les morts n'est pas une forme de </w:t>
      </w:r>
      <w:r w:rsidRPr="00E120D6">
        <w:rPr>
          <w:rFonts w:asciiTheme="majorBidi" w:hAnsiTheme="majorBidi" w:cstheme="majorBidi"/>
          <w:i/>
          <w:iCs/>
          <w:lang w:val="fr-FR"/>
        </w:rPr>
        <w:t>Chirk</w:t>
      </w:r>
      <w:r w:rsidRPr="00FC1F24">
        <w:rPr>
          <w:rFonts w:asciiTheme="majorBidi" w:hAnsiTheme="majorBidi" w:cstheme="majorBidi"/>
          <w:lang w:val="fr-FR"/>
        </w:rPr>
        <w:t>, de Khomeiny.</w:t>
      </w:r>
    </w:p>
  </w:footnote>
  <w:footnote w:id="371">
    <w:p w:rsidR="00EE36E1" w:rsidRPr="00FC1F24" w:rsidRDefault="00EE36E1" w:rsidP="00BF0A33">
      <w:pPr>
        <w:pStyle w:val="FootnoteText"/>
        <w:rPr>
          <w:b/>
          <w:bCs/>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 xml:space="preserve">Irchâd al-qouloub </w:t>
      </w:r>
      <w:r w:rsidRPr="00FC1F24">
        <w:rPr>
          <w:rFonts w:asciiTheme="majorBidi" w:hAnsiTheme="majorBidi" w:cstheme="majorBidi"/>
          <w:lang w:val="fr-FR"/>
        </w:rPr>
        <w:t xml:space="preserve">(2/298), </w:t>
      </w:r>
      <w:r>
        <w:rPr>
          <w:rFonts w:asciiTheme="majorBidi" w:hAnsiTheme="majorBidi" w:cstheme="majorBidi"/>
          <w:lang w:val="fr-FR"/>
        </w:rPr>
        <w:t xml:space="preserve">livre : </w:t>
      </w:r>
      <w:r w:rsidRPr="00970270">
        <w:rPr>
          <w:rFonts w:asciiTheme="majorBidi" w:hAnsiTheme="majorBidi" w:cstheme="majorBidi"/>
          <w:i/>
          <w:iCs/>
          <w:lang w:val="fr-FR"/>
        </w:rPr>
        <w:t>Son amour et les mérites de Fâtimah</w:t>
      </w:r>
      <w:r>
        <w:rPr>
          <w:rFonts w:asciiTheme="majorBidi" w:hAnsiTheme="majorBidi" w:cstheme="majorBidi"/>
          <w:lang w:val="fr-FR"/>
        </w:rPr>
        <w:t xml:space="preserve">, </w:t>
      </w:r>
      <w:r w:rsidRPr="00FC1F24">
        <w:rPr>
          <w:rFonts w:asciiTheme="majorBidi" w:hAnsiTheme="majorBidi" w:cstheme="majorBidi"/>
          <w:lang w:val="fr-FR"/>
        </w:rPr>
        <w:t xml:space="preserve">chapitre: </w:t>
      </w:r>
      <w:r w:rsidRPr="00FC1F24">
        <w:rPr>
          <w:rFonts w:asciiTheme="majorBidi" w:hAnsiTheme="majorBidi" w:cstheme="majorBidi"/>
          <w:i/>
          <w:iCs/>
          <w:lang w:val="fr-FR"/>
        </w:rPr>
        <w:t>Les mérites de 'Ali</w:t>
      </w:r>
      <w:r w:rsidRPr="00FC1F24">
        <w:rPr>
          <w:rFonts w:asciiTheme="majorBidi" w:hAnsiTheme="majorBidi" w:cstheme="majorBidi"/>
          <w:lang w:val="fr-FR"/>
        </w:rPr>
        <w:t>, d'Ad-Daylami</w:t>
      </w:r>
      <w:r w:rsidRPr="00FC1F24">
        <w:rPr>
          <w:b/>
          <w:bCs/>
          <w:lang w:val="fr-FR"/>
        </w:rPr>
        <w:t xml:space="preserve"> </w:t>
      </w:r>
      <w:r w:rsidRPr="00FC1F24">
        <w:rPr>
          <w:lang w:val="fr-FR"/>
        </w:rPr>
        <w:t>et</w:t>
      </w:r>
      <w:r w:rsidRPr="00FC1F24">
        <w:rPr>
          <w:b/>
          <w:bCs/>
          <w:lang w:val="fr-FR"/>
        </w:rPr>
        <w:t xml:space="preserve"> </w:t>
      </w:r>
      <w:r w:rsidRPr="00FC1F24">
        <w:rPr>
          <w:rFonts w:asciiTheme="majorBidi" w:hAnsiTheme="majorBidi" w:cstheme="majorBidi"/>
          <w:i/>
          <w:iCs/>
          <w:lang w:val="fr-FR"/>
        </w:rPr>
        <w:t>Kachf al-yaqîn fi fadâïl amîr al-mou'minîn</w:t>
      </w:r>
      <w:r w:rsidRPr="00FC1F24">
        <w:rPr>
          <w:rFonts w:asciiTheme="majorBidi" w:hAnsiTheme="majorBidi" w:cstheme="majorBidi"/>
          <w:lang w:val="fr-FR"/>
        </w:rPr>
        <w:t xml:space="preserve"> (p. 229).</w:t>
      </w:r>
    </w:p>
  </w:footnote>
  <w:footnote w:id="372">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Masâbîh al-anwâr fi hal mouchkilât al-akhbâr</w:t>
      </w:r>
      <w:r w:rsidRPr="00FC1F24">
        <w:rPr>
          <w:rFonts w:asciiTheme="majorBidi" w:hAnsiTheme="majorBidi" w:cstheme="majorBidi"/>
          <w:lang w:val="fr-FR"/>
        </w:rPr>
        <w:t xml:space="preserve"> (2/397)</w:t>
      </w:r>
      <w:r>
        <w:rPr>
          <w:rFonts w:asciiTheme="majorBidi" w:hAnsiTheme="majorBidi" w:cstheme="majorBidi"/>
          <w:lang w:val="fr-FR"/>
        </w:rPr>
        <w:t>,</w:t>
      </w:r>
      <w:r w:rsidRPr="00970270">
        <w:rPr>
          <w:rFonts w:asciiTheme="majorBidi" w:hAnsiTheme="majorBidi" w:cstheme="majorBidi"/>
          <w:lang w:val="fr-FR"/>
        </w:rPr>
        <w:t xml:space="preserve"> </w:t>
      </w:r>
      <w:r>
        <w:rPr>
          <w:rFonts w:asciiTheme="majorBidi" w:hAnsiTheme="majorBidi" w:cstheme="majorBidi"/>
          <w:lang w:val="fr-FR"/>
        </w:rPr>
        <w:t>hadith 222</w:t>
      </w:r>
      <w:r w:rsidRPr="00FC1F24">
        <w:rPr>
          <w:rFonts w:asciiTheme="majorBidi" w:hAnsiTheme="majorBidi" w:cstheme="majorBidi"/>
          <w:lang w:val="fr-FR"/>
        </w:rPr>
        <w:t>.</w:t>
      </w:r>
    </w:p>
  </w:footnote>
  <w:footnote w:id="373">
    <w:p w:rsidR="00EE36E1" w:rsidRPr="00970270" w:rsidRDefault="00EE36E1" w:rsidP="00DC0B1F">
      <w:pPr>
        <w:pStyle w:val="FootnoteText"/>
        <w:rPr>
          <w:lang w:val="fr-FR"/>
        </w:rPr>
      </w:pPr>
      <w:r w:rsidRPr="00FC1F24">
        <w:rPr>
          <w:rStyle w:val="FootnoteReference"/>
          <w:lang w:val="fr-FR"/>
        </w:rPr>
        <w:footnoteRef/>
      </w:r>
      <w:r w:rsidRPr="00970270">
        <w:rPr>
          <w:lang w:val="fr-FR"/>
        </w:rPr>
        <w:t xml:space="preserve"> </w:t>
      </w:r>
      <w:r w:rsidRPr="00970270">
        <w:rPr>
          <w:rFonts w:asciiTheme="majorBidi" w:hAnsiTheme="majorBidi" w:cstheme="majorBidi"/>
          <w:i/>
          <w:iCs/>
          <w:lang w:val="fr-FR"/>
        </w:rPr>
        <w:t>Bihâr al-anwâr</w:t>
      </w:r>
      <w:r w:rsidRPr="00970270">
        <w:rPr>
          <w:rFonts w:asciiTheme="majorBidi" w:hAnsiTheme="majorBidi" w:cstheme="majorBidi"/>
          <w:lang w:val="fr-FR"/>
        </w:rPr>
        <w:t xml:space="preserve"> (23/390), hadith n°100: </w:t>
      </w:r>
      <w:r w:rsidRPr="00970270">
        <w:rPr>
          <w:rFonts w:asciiTheme="majorBidi" w:hAnsiTheme="majorBidi" w:cstheme="majorBidi"/>
          <w:i/>
          <w:iCs/>
          <w:lang w:val="fr-FR"/>
        </w:rPr>
        <w:t>L’interprétation des termes « croyants » , « foi »...</w:t>
      </w:r>
    </w:p>
  </w:footnote>
  <w:footnote w:id="374">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 xml:space="preserve">Tafsîr fourât </w:t>
      </w:r>
      <w:r w:rsidRPr="00FC1F24">
        <w:rPr>
          <w:rFonts w:asciiTheme="majorBidi" w:hAnsiTheme="majorBidi" w:cstheme="majorBidi"/>
          <w:lang w:val="fr-FR"/>
        </w:rPr>
        <w:t xml:space="preserve">(p. 370), sourate </w:t>
      </w:r>
      <w:r w:rsidRPr="00FC1F24">
        <w:rPr>
          <w:rFonts w:asciiTheme="majorBidi" w:hAnsiTheme="majorBidi" w:cstheme="majorBidi"/>
          <w:i/>
          <w:iCs/>
          <w:lang w:val="fr-FR"/>
        </w:rPr>
        <w:t>Az-Zoumar</w:t>
      </w:r>
      <w:r w:rsidRPr="00FC1F24">
        <w:rPr>
          <w:rFonts w:asciiTheme="majorBidi" w:hAnsiTheme="majorBidi" w:cstheme="majorBidi"/>
          <w:lang w:val="fr-FR"/>
        </w:rPr>
        <w:t xml:space="preserve">. Voir également </w:t>
      </w:r>
      <w:r w:rsidRPr="00FC1F24">
        <w:rPr>
          <w:rFonts w:asciiTheme="majorBidi" w:hAnsiTheme="majorBidi" w:cstheme="majorBidi"/>
          <w:i/>
          <w:iCs/>
          <w:lang w:val="fr-FR"/>
        </w:rPr>
        <w:t>Bihâr al-anwâr</w:t>
      </w:r>
      <w:r w:rsidRPr="00FC1F24">
        <w:rPr>
          <w:rFonts w:asciiTheme="majorBidi" w:hAnsiTheme="majorBidi" w:cstheme="majorBidi"/>
          <w:lang w:val="fr-FR"/>
        </w:rPr>
        <w:t xml:space="preserve"> (36/152), </w:t>
      </w:r>
      <w:r>
        <w:rPr>
          <w:rFonts w:asciiTheme="majorBidi" w:hAnsiTheme="majorBidi" w:cstheme="majorBidi"/>
          <w:lang w:val="fr-FR"/>
        </w:rPr>
        <w:t xml:space="preserve">hadith 132, </w:t>
      </w:r>
      <w:r w:rsidRPr="00FC1F24">
        <w:rPr>
          <w:rFonts w:asciiTheme="majorBidi" w:hAnsiTheme="majorBidi" w:cstheme="majorBidi"/>
          <w:lang w:val="fr-FR"/>
        </w:rPr>
        <w:t xml:space="preserve">chapitre n°39. </w:t>
      </w:r>
    </w:p>
  </w:footnote>
  <w:footnote w:id="375">
    <w:p w:rsidR="00EE36E1" w:rsidRPr="00970270" w:rsidRDefault="00EE36E1" w:rsidP="00970270">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970270">
        <w:rPr>
          <w:rFonts w:asciiTheme="majorBidi" w:hAnsiTheme="majorBidi" w:cstheme="majorBidi"/>
          <w:lang w:val="fr-FR"/>
        </w:rPr>
        <w:t xml:space="preserve"> </w:t>
      </w:r>
      <w:r w:rsidRPr="00970270">
        <w:rPr>
          <w:rFonts w:asciiTheme="majorBidi" w:hAnsiTheme="majorBidi" w:cstheme="majorBidi"/>
          <w:i/>
          <w:iCs/>
          <w:lang w:val="fr-FR"/>
        </w:rPr>
        <w:t>Mir'âh al-anwâr</w:t>
      </w:r>
      <w:r w:rsidRPr="00970270">
        <w:rPr>
          <w:rFonts w:asciiTheme="majorBidi" w:hAnsiTheme="majorBidi" w:cstheme="majorBidi"/>
          <w:lang w:val="fr-FR"/>
        </w:rPr>
        <w:t xml:space="preserve"> (p. 327), introduction n°3: </w:t>
      </w:r>
      <w:r w:rsidRPr="00970270">
        <w:rPr>
          <w:rFonts w:asciiTheme="majorBidi" w:hAnsiTheme="majorBidi" w:cstheme="majorBidi"/>
          <w:i/>
          <w:iCs/>
          <w:lang w:val="fr-FR"/>
        </w:rPr>
        <w:t>Certaines interprétations rapportées des imams</w:t>
      </w:r>
      <w:r w:rsidRPr="00970270">
        <w:rPr>
          <w:rFonts w:asciiTheme="majorBidi" w:hAnsiTheme="majorBidi" w:cstheme="majorBidi"/>
          <w:lang w:val="fr-FR"/>
        </w:rPr>
        <w:t>.</w:t>
      </w:r>
    </w:p>
  </w:footnote>
  <w:footnote w:id="376">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i/>
          <w:iCs/>
          <w:lang w:val="fr-FR"/>
        </w:rPr>
        <w:t>Tanqîh al-maqâl fi 'ilm ar-rijâl</w:t>
      </w:r>
      <w:r w:rsidRPr="00FC1F24">
        <w:rPr>
          <w:lang w:val="fr-FR"/>
        </w:rPr>
        <w:t xml:space="preserve"> (1/208), </w:t>
      </w:r>
      <w:r>
        <w:rPr>
          <w:lang w:val="fr-FR"/>
        </w:rPr>
        <w:t xml:space="preserve">enseignement n°10, </w:t>
      </w:r>
      <w:r w:rsidRPr="00FC1F24">
        <w:rPr>
          <w:lang w:val="fr-FR"/>
        </w:rPr>
        <w:t>de 'Abdoullah Al-Mâmqâni (m. en 1351).</w:t>
      </w:r>
    </w:p>
  </w:footnote>
  <w:footnote w:id="377">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Le premier des quatre califes bien-guidés, c'est-à-dire, Abou Bakr </w:t>
      </w:r>
      <w:r w:rsidRPr="00FC1F24">
        <w:rPr>
          <w:lang w:val="fr-FR"/>
        </w:rPr>
        <w:sym w:font="AGA Arabesque" w:char="F074"/>
      </w:r>
      <w:r w:rsidRPr="00FC1F24">
        <w:rPr>
          <w:lang w:val="fr-FR"/>
        </w:rPr>
        <w:t xml:space="preserve"> </w:t>
      </w:r>
      <w:r w:rsidRPr="00FC1F24">
        <w:rPr>
          <w:rFonts w:asciiTheme="majorBidi" w:hAnsiTheme="majorBidi" w:cstheme="majorBidi"/>
          <w:lang w:val="fr-FR"/>
        </w:rPr>
        <w:t>[Le traducteur].</w:t>
      </w:r>
    </w:p>
  </w:footnote>
  <w:footnote w:id="378">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Bihâr al-anwâr</w:t>
      </w:r>
      <w:r w:rsidRPr="00FC1F24">
        <w:rPr>
          <w:rFonts w:asciiTheme="majorBidi" w:hAnsiTheme="majorBidi" w:cstheme="majorBidi"/>
          <w:lang w:val="fr-FR"/>
        </w:rPr>
        <w:t xml:space="preserve"> (48/96), </w:t>
      </w:r>
      <w:r>
        <w:rPr>
          <w:rFonts w:asciiTheme="majorBidi" w:hAnsiTheme="majorBidi" w:cstheme="majorBidi"/>
          <w:lang w:val="fr-FR"/>
        </w:rPr>
        <w:t xml:space="preserve">hadith 106, </w:t>
      </w:r>
      <w:r w:rsidRPr="00FC1F24">
        <w:rPr>
          <w:rFonts w:asciiTheme="majorBidi" w:hAnsiTheme="majorBidi" w:cstheme="majorBidi"/>
          <w:lang w:val="fr-FR"/>
        </w:rPr>
        <w:t xml:space="preserve">chapitre: </w:t>
      </w:r>
      <w:r w:rsidRPr="00FC1F24">
        <w:rPr>
          <w:rFonts w:asciiTheme="majorBidi" w:hAnsiTheme="majorBidi" w:cstheme="majorBidi"/>
          <w:i/>
          <w:iCs/>
          <w:lang w:val="fr-FR"/>
        </w:rPr>
        <w:t>Ses miracles et l'exaucement de ses invocations</w:t>
      </w:r>
      <w:r>
        <w:rPr>
          <w:rFonts w:asciiTheme="majorBidi" w:hAnsiTheme="majorBidi" w:cstheme="majorBidi"/>
          <w:lang w:val="fr-FR"/>
        </w:rPr>
        <w:t>…</w:t>
      </w:r>
    </w:p>
  </w:footnote>
  <w:footnote w:id="379">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 xml:space="preserve">Al-'Aqâïd </w:t>
      </w:r>
      <w:r w:rsidRPr="00FC1F24">
        <w:rPr>
          <w:rFonts w:asciiTheme="majorBidi" w:hAnsiTheme="majorBidi" w:cstheme="majorBidi"/>
          <w:lang w:val="fr-FR"/>
        </w:rPr>
        <w:t>(p. 58), chapitre n°1</w:t>
      </w:r>
      <w:r>
        <w:rPr>
          <w:rFonts w:asciiTheme="majorBidi" w:hAnsiTheme="majorBidi" w:cstheme="majorBidi"/>
          <w:lang w:val="fr-FR"/>
        </w:rPr>
        <w:t xml:space="preserve"> : </w:t>
      </w:r>
      <w:r w:rsidRPr="00970270">
        <w:rPr>
          <w:rFonts w:asciiTheme="majorBidi" w:hAnsiTheme="majorBidi" w:cstheme="majorBidi"/>
          <w:i/>
          <w:iCs/>
          <w:lang w:val="fr-FR"/>
        </w:rPr>
        <w:t>Les fondements de la croyance</w:t>
      </w:r>
      <w:r w:rsidRPr="00FC1F24">
        <w:rPr>
          <w:rFonts w:asciiTheme="majorBidi" w:hAnsiTheme="majorBidi" w:cstheme="majorBidi"/>
          <w:lang w:val="fr-FR"/>
        </w:rPr>
        <w:t>.</w:t>
      </w:r>
    </w:p>
  </w:footnote>
  <w:footnote w:id="380">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Comme dans ce verset de la sourate </w:t>
      </w:r>
      <w:r w:rsidRPr="00FC1F24">
        <w:rPr>
          <w:i/>
          <w:iCs/>
          <w:lang w:val="fr-FR"/>
        </w:rPr>
        <w:t>Houd</w:t>
      </w:r>
      <w:r w:rsidRPr="00FC1F24">
        <w:rPr>
          <w:lang w:val="fr-FR"/>
        </w:rPr>
        <w:t xml:space="preserve">: </w:t>
      </w:r>
      <w:r w:rsidRPr="00FC1F24">
        <w:rPr>
          <w:lang w:val="fr-FR"/>
        </w:rPr>
        <w:sym w:font="AGA Arabesque" w:char="F05B"/>
      </w:r>
      <w:r w:rsidRPr="00FC1F24">
        <w:rPr>
          <w:lang w:val="fr-FR"/>
        </w:rPr>
        <w:t xml:space="preserve">Il dit: « Je prends Allah à témoin, et soyez en témoins </w:t>
      </w:r>
      <w:r>
        <w:rPr>
          <w:lang w:val="fr-FR"/>
        </w:rPr>
        <w:t xml:space="preserve">vous </w:t>
      </w:r>
      <w:r w:rsidRPr="00FC1F24">
        <w:rPr>
          <w:lang w:val="fr-FR"/>
        </w:rPr>
        <w:t>aussi, que je désavoue tout ce que vous associez à Son adoration en dehors d'Allah. »</w:t>
      </w:r>
      <w:r w:rsidRPr="00FC1F24">
        <w:rPr>
          <w:lang w:val="fr-FR"/>
        </w:rPr>
        <w:sym w:font="AGA Arabesque" w:char="F05D"/>
      </w:r>
      <w:r w:rsidRPr="00FC1F24">
        <w:rPr>
          <w:color w:val="002060"/>
          <w:lang w:val="fr-FR"/>
        </w:rPr>
        <w:t xml:space="preserve"> </w:t>
      </w:r>
      <w:r w:rsidRPr="00FC1F24">
        <w:rPr>
          <w:rFonts w:asciiTheme="majorBidi" w:hAnsiTheme="majorBidi" w:cstheme="majorBidi"/>
          <w:lang w:val="fr-FR"/>
        </w:rPr>
        <w:t>[Le traducteur].</w:t>
      </w:r>
      <w:r w:rsidRPr="00FC1F24">
        <w:rPr>
          <w:lang w:val="fr-FR"/>
        </w:rPr>
        <w:t xml:space="preserve"> </w:t>
      </w:r>
    </w:p>
  </w:footnote>
  <w:footnote w:id="381">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 xml:space="preserve">Basâïr ad-darajât al-koubrâ </w:t>
      </w:r>
      <w:r w:rsidRPr="00FC1F24">
        <w:rPr>
          <w:rFonts w:asciiTheme="majorBidi" w:hAnsiTheme="majorBidi" w:cstheme="majorBidi"/>
          <w:lang w:val="fr-FR"/>
        </w:rPr>
        <w:t xml:space="preserve">(2/49), </w:t>
      </w:r>
      <w:r>
        <w:rPr>
          <w:rFonts w:asciiTheme="majorBidi" w:hAnsiTheme="majorBidi" w:cstheme="majorBidi"/>
          <w:lang w:val="fr-FR"/>
        </w:rPr>
        <w:t xml:space="preserve">hadith 8, </w:t>
      </w:r>
      <w:r w:rsidRPr="00FC1F24">
        <w:rPr>
          <w:rFonts w:asciiTheme="majorBidi" w:hAnsiTheme="majorBidi" w:cstheme="majorBidi"/>
          <w:lang w:val="fr-FR"/>
        </w:rPr>
        <w:t xml:space="preserve">chapitre: </w:t>
      </w:r>
      <w:r w:rsidRPr="00FC1F24">
        <w:rPr>
          <w:rFonts w:asciiTheme="majorBidi" w:hAnsiTheme="majorBidi" w:cstheme="majorBidi"/>
          <w:i/>
          <w:iCs/>
          <w:lang w:val="fr-FR"/>
        </w:rPr>
        <w:t>Aux imams sont présentés leurs ennemis alors qu'ils sont morts</w:t>
      </w:r>
      <w:r w:rsidRPr="00FC1F24">
        <w:rPr>
          <w:rFonts w:asciiTheme="majorBidi" w:hAnsiTheme="majorBidi" w:cstheme="majorBidi"/>
          <w:lang w:val="fr-FR"/>
        </w:rPr>
        <w:t>, d'As-Saffâr,</w:t>
      </w:r>
      <w:r w:rsidRPr="00FC1F24">
        <w:rPr>
          <w:lang w:val="fr-FR"/>
        </w:rPr>
        <w:t xml:space="preserve"> </w:t>
      </w:r>
      <w:r w:rsidRPr="00FC1F24">
        <w:rPr>
          <w:i/>
          <w:iCs/>
          <w:lang w:val="fr-FR"/>
        </w:rPr>
        <w:t>Al-ikhtisâs</w:t>
      </w:r>
      <w:r w:rsidRPr="00FC1F24">
        <w:rPr>
          <w:lang w:val="fr-FR"/>
        </w:rPr>
        <w:t xml:space="preserve"> (p. 277), chapitre: </w:t>
      </w:r>
      <w:r w:rsidRPr="00FC1F24">
        <w:rPr>
          <w:i/>
          <w:iCs/>
          <w:lang w:val="fr-FR"/>
        </w:rPr>
        <w:t>L'obligation d'obéir aux imams</w:t>
      </w:r>
      <w:r w:rsidRPr="00FC1F24">
        <w:rPr>
          <w:lang w:val="fr-FR"/>
        </w:rPr>
        <w:t xml:space="preserve">, d'Al-Moufîd et </w:t>
      </w:r>
      <w:r w:rsidRPr="00FC1F24">
        <w:rPr>
          <w:rFonts w:asciiTheme="majorBidi" w:hAnsiTheme="majorBidi" w:cstheme="majorBidi"/>
          <w:i/>
          <w:iCs/>
          <w:lang w:val="fr-FR"/>
        </w:rPr>
        <w:t>Bihâr al-anwâr</w:t>
      </w:r>
      <w:r w:rsidRPr="00FC1F24">
        <w:rPr>
          <w:rFonts w:asciiTheme="majorBidi" w:hAnsiTheme="majorBidi" w:cstheme="majorBidi"/>
          <w:lang w:val="fr-FR"/>
        </w:rPr>
        <w:t xml:space="preserve"> (27/305-306), </w:t>
      </w:r>
      <w:r>
        <w:rPr>
          <w:rFonts w:asciiTheme="majorBidi" w:hAnsiTheme="majorBidi" w:cstheme="majorBidi"/>
          <w:lang w:val="fr-FR"/>
        </w:rPr>
        <w:t xml:space="preserve">hadith 10, </w:t>
      </w:r>
      <w:r w:rsidRPr="00FC1F24">
        <w:rPr>
          <w:rFonts w:asciiTheme="majorBidi" w:hAnsiTheme="majorBidi" w:cstheme="majorBidi"/>
          <w:lang w:val="fr-FR"/>
        </w:rPr>
        <w:t xml:space="preserve">chapitre: </w:t>
      </w:r>
      <w:r w:rsidRPr="00FC1F24">
        <w:rPr>
          <w:rFonts w:asciiTheme="majorBidi" w:hAnsiTheme="majorBidi" w:cstheme="majorBidi"/>
          <w:i/>
          <w:iCs/>
          <w:lang w:val="fr-FR"/>
        </w:rPr>
        <w:t>Leurs apparitions après leur mort</w:t>
      </w:r>
      <w:r>
        <w:rPr>
          <w:rFonts w:asciiTheme="majorBidi" w:hAnsiTheme="majorBidi" w:cstheme="majorBidi"/>
          <w:i/>
          <w:iCs/>
          <w:lang w:val="fr-FR"/>
        </w:rPr>
        <w:t>, leurs prodiges, les âmes des prophètes et des morts leur viennent</w:t>
      </w:r>
      <w:r w:rsidRPr="00FC1F24">
        <w:rPr>
          <w:rFonts w:asciiTheme="majorBidi" w:hAnsiTheme="majorBidi" w:cstheme="majorBidi"/>
          <w:lang w:val="fr-FR"/>
        </w:rPr>
        <w:t>.</w:t>
      </w:r>
      <w:r w:rsidRPr="00FC1F24">
        <w:rPr>
          <w:lang w:val="fr-FR"/>
        </w:rPr>
        <w:t xml:space="preserve"> </w:t>
      </w:r>
    </w:p>
  </w:footnote>
  <w:footnote w:id="382">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i/>
          <w:iCs/>
          <w:lang w:val="fr-FR"/>
        </w:rPr>
        <w:t>Ar-</w:t>
      </w:r>
      <w:r w:rsidRPr="00FC1F24">
        <w:rPr>
          <w:rFonts w:asciiTheme="majorBidi" w:hAnsiTheme="majorBidi" w:cstheme="majorBidi"/>
          <w:i/>
          <w:iCs/>
          <w:lang w:val="fr-FR"/>
        </w:rPr>
        <w:t xml:space="preserve">rawdâh min al-kâfi </w:t>
      </w:r>
      <w:r w:rsidRPr="00FC1F24">
        <w:rPr>
          <w:rFonts w:asciiTheme="majorBidi" w:hAnsiTheme="majorBidi" w:cstheme="majorBidi"/>
          <w:lang w:val="fr-FR"/>
        </w:rPr>
        <w:t xml:space="preserve">(8/2103), </w:t>
      </w:r>
      <w:r>
        <w:rPr>
          <w:rFonts w:asciiTheme="majorBidi" w:hAnsiTheme="majorBidi" w:cstheme="majorBidi"/>
          <w:lang w:val="fr-FR"/>
        </w:rPr>
        <w:t xml:space="preserve">livre : </w:t>
      </w:r>
      <w:r w:rsidRPr="00970270">
        <w:rPr>
          <w:rFonts w:asciiTheme="majorBidi" w:hAnsiTheme="majorBidi" w:cstheme="majorBidi"/>
          <w:i/>
          <w:iCs/>
          <w:lang w:val="fr-FR"/>
        </w:rPr>
        <w:t>Ar-Rawdah</w:t>
      </w:r>
      <w:r>
        <w:rPr>
          <w:rFonts w:asciiTheme="majorBidi" w:hAnsiTheme="majorBidi" w:cstheme="majorBidi"/>
          <w:lang w:val="fr-FR"/>
        </w:rPr>
        <w:t xml:space="preserve">, </w:t>
      </w:r>
      <w:r w:rsidRPr="00FC1F24">
        <w:rPr>
          <w:rFonts w:asciiTheme="majorBidi" w:hAnsiTheme="majorBidi" w:cstheme="majorBidi"/>
          <w:lang w:val="fr-FR"/>
        </w:rPr>
        <w:t>hadith n°416</w:t>
      </w:r>
      <w:r>
        <w:rPr>
          <w:rFonts w:asciiTheme="majorBidi" w:hAnsiTheme="majorBidi" w:cstheme="majorBidi"/>
          <w:lang w:val="fr-FR"/>
        </w:rPr>
        <w:t>, chapitre :</w:t>
      </w:r>
      <w:r w:rsidRPr="00970270">
        <w:rPr>
          <w:rFonts w:asciiTheme="majorBidi" w:hAnsiTheme="majorBidi" w:cstheme="majorBidi"/>
          <w:i/>
          <w:iCs/>
          <w:lang w:val="fr-FR"/>
        </w:rPr>
        <w:t xml:space="preserve"> Le hadith de Noé</w:t>
      </w:r>
      <w:r>
        <w:rPr>
          <w:rFonts w:asciiTheme="majorBidi" w:hAnsiTheme="majorBidi" w:cstheme="majorBidi"/>
          <w:i/>
          <w:iCs/>
          <w:lang w:val="fr-FR"/>
        </w:rPr>
        <w:t>,</w:t>
      </w:r>
      <w:r w:rsidRPr="00970270">
        <w:rPr>
          <w:rFonts w:asciiTheme="majorBidi" w:hAnsiTheme="majorBidi" w:cstheme="majorBidi"/>
          <w:i/>
          <w:iCs/>
          <w:lang w:val="fr-FR"/>
        </w:rPr>
        <w:t xml:space="preserve"> le Jour de la résurrection</w:t>
      </w:r>
      <w:r w:rsidRPr="00FC1F24">
        <w:rPr>
          <w:rFonts w:asciiTheme="majorBidi" w:hAnsiTheme="majorBidi" w:cstheme="majorBidi"/>
          <w:lang w:val="fr-FR"/>
        </w:rPr>
        <w:t xml:space="preserve"> et </w:t>
      </w:r>
      <w:r w:rsidRPr="00FC1F24">
        <w:rPr>
          <w:rFonts w:asciiTheme="majorBidi" w:hAnsiTheme="majorBidi" w:cstheme="majorBidi"/>
          <w:i/>
          <w:iCs/>
          <w:lang w:val="fr-FR"/>
        </w:rPr>
        <w:t>'Ouyoun akhbâr ar-ridâ</w:t>
      </w:r>
      <w:r w:rsidRPr="00FC1F24">
        <w:rPr>
          <w:rFonts w:asciiTheme="majorBidi" w:hAnsiTheme="majorBidi" w:cstheme="majorBidi"/>
          <w:lang w:val="fr-FR"/>
        </w:rPr>
        <w:t xml:space="preserve"> (1/282), </w:t>
      </w:r>
      <w:r>
        <w:rPr>
          <w:rFonts w:asciiTheme="majorBidi" w:hAnsiTheme="majorBidi" w:cstheme="majorBidi"/>
          <w:lang w:val="fr-FR"/>
        </w:rPr>
        <w:t xml:space="preserve">hadith 35, </w:t>
      </w:r>
      <w:r w:rsidRPr="00FC1F24">
        <w:rPr>
          <w:rFonts w:asciiTheme="majorBidi" w:hAnsiTheme="majorBidi" w:cstheme="majorBidi"/>
          <w:lang w:val="fr-FR"/>
        </w:rPr>
        <w:t>chapitre n°28</w:t>
      </w:r>
      <w:r>
        <w:rPr>
          <w:rFonts w:asciiTheme="majorBidi" w:hAnsiTheme="majorBidi" w:cstheme="majorBidi"/>
          <w:lang w:val="fr-FR"/>
        </w:rPr>
        <w:t xml:space="preserve"> : </w:t>
      </w:r>
      <w:r w:rsidRPr="00F540A7">
        <w:rPr>
          <w:rFonts w:asciiTheme="majorBidi" w:hAnsiTheme="majorBidi" w:cstheme="majorBidi"/>
          <w:i/>
          <w:iCs/>
          <w:lang w:val="fr-FR"/>
        </w:rPr>
        <w:t>Récits relatifs à l’imam ‘Ali, fils de Mousâ</w:t>
      </w:r>
      <w:r w:rsidRPr="00FC1F24">
        <w:rPr>
          <w:rFonts w:asciiTheme="majorBidi" w:hAnsiTheme="majorBidi" w:cstheme="majorBidi"/>
          <w:lang w:val="fr-FR"/>
        </w:rPr>
        <w:t>.</w:t>
      </w:r>
    </w:p>
  </w:footnote>
  <w:footnote w:id="383">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i/>
          <w:iCs/>
          <w:lang w:val="fr-FR"/>
        </w:rPr>
        <w:t>Tahrîr al-wasîlah</w:t>
      </w:r>
      <w:r w:rsidRPr="00FC1F24">
        <w:rPr>
          <w:lang w:val="fr-FR"/>
        </w:rPr>
        <w:t xml:space="preserve"> (2/217), chapitre: </w:t>
      </w:r>
      <w:r w:rsidRPr="00FC1F24">
        <w:rPr>
          <w:i/>
          <w:iCs/>
          <w:lang w:val="fr-FR"/>
        </w:rPr>
        <w:t>Le mariage</w:t>
      </w:r>
      <w:r>
        <w:rPr>
          <w:lang w:val="fr-FR"/>
        </w:rPr>
        <w:t>, question n°5</w:t>
      </w:r>
      <w:r w:rsidRPr="00FC1F24">
        <w:rPr>
          <w:lang w:val="fr-FR"/>
        </w:rPr>
        <w:t>.</w:t>
      </w:r>
    </w:p>
  </w:footnote>
  <w:footnote w:id="384">
    <w:p w:rsidR="00EE36E1" w:rsidRPr="00F540A7" w:rsidRDefault="00EE36E1" w:rsidP="00DC0B1F">
      <w:pPr>
        <w:pStyle w:val="FootnoteText"/>
        <w:spacing w:before="240"/>
        <w:rPr>
          <w:lang w:val="fr-FR"/>
        </w:rPr>
      </w:pPr>
      <w:r w:rsidRPr="00FC1F24">
        <w:rPr>
          <w:rStyle w:val="FootnoteReference"/>
          <w:lang w:val="fr-FR"/>
        </w:rPr>
        <w:footnoteRef/>
      </w:r>
      <w:r w:rsidRPr="00F540A7">
        <w:rPr>
          <w:lang w:val="fr-FR"/>
        </w:rPr>
        <w:t xml:space="preserve"> </w:t>
      </w:r>
      <w:r w:rsidRPr="00F540A7">
        <w:rPr>
          <w:i/>
          <w:iCs/>
          <w:lang w:val="fr-FR"/>
        </w:rPr>
        <w:t>Tafsîr fourât</w:t>
      </w:r>
      <w:r w:rsidRPr="00F540A7">
        <w:rPr>
          <w:lang w:val="fr-FR"/>
        </w:rPr>
        <w:t xml:space="preserve"> (p. 67), </w:t>
      </w:r>
      <w:r w:rsidRPr="00F540A7">
        <w:rPr>
          <w:rFonts w:asciiTheme="majorBidi" w:hAnsiTheme="majorBidi" w:cstheme="majorBidi"/>
          <w:lang w:val="fr-FR"/>
        </w:rPr>
        <w:t xml:space="preserve">hadith 37, </w:t>
      </w:r>
      <w:r w:rsidRPr="00F540A7">
        <w:rPr>
          <w:lang w:val="fr-FR"/>
        </w:rPr>
        <w:t xml:space="preserve">sourate </w:t>
      </w:r>
      <w:r w:rsidRPr="00F540A7">
        <w:rPr>
          <w:i/>
          <w:iCs/>
          <w:lang w:val="fr-FR"/>
        </w:rPr>
        <w:t>Al-Baqarah</w:t>
      </w:r>
      <w:r w:rsidRPr="00F540A7">
        <w:rPr>
          <w:lang w:val="fr-FR"/>
        </w:rPr>
        <w:t xml:space="preserve"> et </w:t>
      </w:r>
      <w:r w:rsidRPr="00F540A7">
        <w:rPr>
          <w:rFonts w:asciiTheme="majorBidi" w:hAnsiTheme="majorBidi" w:cstheme="majorBidi"/>
          <w:i/>
          <w:iCs/>
          <w:lang w:val="fr-FR"/>
        </w:rPr>
        <w:t>Bihâr al-anwâr</w:t>
      </w:r>
      <w:r w:rsidRPr="00F540A7">
        <w:rPr>
          <w:rFonts w:asciiTheme="majorBidi" w:hAnsiTheme="majorBidi" w:cstheme="majorBidi"/>
          <w:lang w:val="fr-FR"/>
        </w:rPr>
        <w:t xml:space="preserve"> (39/350), hadith 23, chapitre n°90: </w:t>
      </w:r>
      <w:r w:rsidRPr="00F540A7">
        <w:rPr>
          <w:rFonts w:asciiTheme="majorBidi" w:hAnsiTheme="majorBidi" w:cstheme="majorBidi"/>
          <w:i/>
          <w:iCs/>
          <w:lang w:val="fr-FR"/>
        </w:rPr>
        <w:t>Ses qualités qu’il a lui-même montrées</w:t>
      </w:r>
      <w:r w:rsidRPr="00F540A7">
        <w:rPr>
          <w:rFonts w:asciiTheme="majorBidi" w:hAnsiTheme="majorBidi" w:cstheme="majorBidi"/>
          <w:lang w:val="fr-FR"/>
        </w:rPr>
        <w:t>.</w:t>
      </w:r>
    </w:p>
  </w:footnote>
  <w:footnote w:id="385">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Bihâr al-anwâr</w:t>
      </w:r>
      <w:r w:rsidRPr="00FC1F24">
        <w:rPr>
          <w:rFonts w:asciiTheme="majorBidi" w:hAnsiTheme="majorBidi" w:cstheme="majorBidi"/>
          <w:lang w:val="fr-FR"/>
        </w:rPr>
        <w:t xml:space="preserve"> (26/111), </w:t>
      </w:r>
      <w:r>
        <w:rPr>
          <w:rFonts w:asciiTheme="majorBidi" w:hAnsiTheme="majorBidi" w:cstheme="majorBidi"/>
          <w:lang w:val="fr-FR"/>
        </w:rPr>
        <w:t xml:space="preserve">hadith 8, </w:t>
      </w:r>
      <w:r w:rsidRPr="00FC1F24">
        <w:rPr>
          <w:rFonts w:asciiTheme="majorBidi" w:hAnsiTheme="majorBidi" w:cstheme="majorBidi"/>
          <w:lang w:val="fr-FR"/>
        </w:rPr>
        <w:t xml:space="preserve">chapitre: </w:t>
      </w:r>
      <w:r w:rsidRPr="00FC1F24">
        <w:rPr>
          <w:rFonts w:asciiTheme="majorBidi" w:hAnsiTheme="majorBidi" w:cstheme="majorBidi"/>
          <w:i/>
          <w:iCs/>
          <w:lang w:val="fr-FR"/>
        </w:rPr>
        <w:t>Rien de la science des cieux et de la terre ne leur échappe</w:t>
      </w:r>
      <w:r w:rsidRPr="00FC1F24">
        <w:rPr>
          <w:rFonts w:asciiTheme="majorBidi" w:hAnsiTheme="majorBidi" w:cstheme="majorBidi"/>
          <w:lang w:val="fr-FR"/>
        </w:rPr>
        <w:t>.</w:t>
      </w:r>
    </w:p>
  </w:footnote>
  <w:footnote w:id="386">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i/>
          <w:iCs/>
          <w:lang w:val="fr-FR"/>
        </w:rPr>
        <w:t>Sirât al-haqq fi al-ma'ârif al-islâmiyyah wa al-ousoul al-i'tiqâdiyyah</w:t>
      </w:r>
      <w:r w:rsidRPr="00FC1F24">
        <w:rPr>
          <w:lang w:val="fr-FR"/>
        </w:rPr>
        <w:t xml:space="preserve"> (3/290-292), chapitre n°8</w:t>
      </w:r>
      <w:r>
        <w:rPr>
          <w:lang w:val="fr-FR"/>
        </w:rPr>
        <w:t xml:space="preserve"> : </w:t>
      </w:r>
      <w:r w:rsidRPr="00F540A7">
        <w:rPr>
          <w:i/>
          <w:iCs/>
          <w:lang w:val="fr-FR"/>
        </w:rPr>
        <w:t>La science des imams</w:t>
      </w:r>
      <w:r w:rsidRPr="00FC1F24">
        <w:rPr>
          <w:lang w:val="fr-FR"/>
        </w:rPr>
        <w:t>, de leur savant contemporain Mouhammad Âsif Al-Mouhsini.</w:t>
      </w:r>
    </w:p>
  </w:footnote>
  <w:footnote w:id="387">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Al-âdâb</w:t>
      </w:r>
      <w:r w:rsidRPr="00FC1F24">
        <w:rPr>
          <w:rFonts w:asciiTheme="majorBidi" w:hAnsiTheme="majorBidi" w:cstheme="majorBidi"/>
          <w:lang w:val="fr-FR"/>
        </w:rPr>
        <w:t xml:space="preserve"> </w:t>
      </w:r>
      <w:r w:rsidRPr="00FC1F24">
        <w:rPr>
          <w:rFonts w:asciiTheme="majorBidi" w:hAnsiTheme="majorBidi" w:cstheme="majorBidi"/>
          <w:i/>
          <w:iCs/>
          <w:lang w:val="fr-FR"/>
        </w:rPr>
        <w:t>al-ma'nawiyyah li as-salât</w:t>
      </w:r>
      <w:r w:rsidRPr="00FC1F24">
        <w:rPr>
          <w:rFonts w:asciiTheme="majorBidi" w:hAnsiTheme="majorBidi" w:cstheme="majorBidi"/>
          <w:lang w:val="fr-FR"/>
        </w:rPr>
        <w:t xml:space="preserve"> (p. 512), de Khomeiny.</w:t>
      </w:r>
    </w:p>
  </w:footnote>
  <w:footnote w:id="388">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C'est-à-dire, la croyance qu'Allah est le seul Créateur et que Lui seul gouverne la Création et les créatures auxquelles Il dispense Ses grâces [Le traducteur].</w:t>
      </w:r>
    </w:p>
  </w:footnote>
  <w:footnote w:id="389">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Charh az-ziyârah al-jâmi'ah al-kabîrah</w:t>
      </w:r>
      <w:r w:rsidRPr="00FC1F24">
        <w:rPr>
          <w:rFonts w:asciiTheme="majorBidi" w:hAnsiTheme="majorBidi" w:cstheme="majorBidi"/>
          <w:lang w:val="fr-FR"/>
        </w:rPr>
        <w:t xml:space="preserve"> (1/70).</w:t>
      </w:r>
      <w:r w:rsidRPr="00FC1F24">
        <w:rPr>
          <w:lang w:val="fr-FR"/>
        </w:rPr>
        <w:t xml:space="preserve"> </w:t>
      </w:r>
    </w:p>
  </w:footnote>
  <w:footnote w:id="390">
    <w:p w:rsidR="00EE36E1" w:rsidRPr="00F540A7" w:rsidRDefault="00EE36E1" w:rsidP="00DC0B1F">
      <w:pPr>
        <w:pStyle w:val="FootnoteText"/>
        <w:rPr>
          <w:lang w:val="fr-FR"/>
        </w:rPr>
      </w:pPr>
      <w:r w:rsidRPr="00FC1F24">
        <w:rPr>
          <w:rStyle w:val="FootnoteReference"/>
          <w:lang w:val="fr-FR"/>
        </w:rPr>
        <w:footnoteRef/>
      </w:r>
      <w:r w:rsidRPr="00F540A7">
        <w:rPr>
          <w:lang w:val="fr-FR"/>
        </w:rPr>
        <w:t xml:space="preserve"> </w:t>
      </w:r>
      <w:r w:rsidRPr="00F540A7">
        <w:rPr>
          <w:rFonts w:asciiTheme="majorBidi" w:hAnsiTheme="majorBidi" w:cstheme="majorBidi"/>
          <w:i/>
          <w:iCs/>
          <w:lang w:val="fr-FR"/>
        </w:rPr>
        <w:t xml:space="preserve">Mir'âh al-anwâr </w:t>
      </w:r>
      <w:r w:rsidRPr="00F540A7">
        <w:rPr>
          <w:rFonts w:asciiTheme="majorBidi" w:hAnsiTheme="majorBidi" w:cstheme="majorBidi"/>
          <w:lang w:val="fr-FR"/>
        </w:rPr>
        <w:t>(p. 99), introduction n°3:</w:t>
      </w:r>
      <w:r w:rsidRPr="00F540A7">
        <w:rPr>
          <w:rFonts w:asciiTheme="majorBidi" w:hAnsiTheme="majorBidi" w:cstheme="majorBidi"/>
          <w:i/>
          <w:iCs/>
          <w:lang w:val="fr-FR"/>
        </w:rPr>
        <w:t xml:space="preserve"> </w:t>
      </w:r>
      <w:r w:rsidRPr="00970270">
        <w:rPr>
          <w:rFonts w:asciiTheme="majorBidi" w:hAnsiTheme="majorBidi" w:cstheme="majorBidi"/>
          <w:i/>
          <w:iCs/>
          <w:lang w:val="fr-FR"/>
        </w:rPr>
        <w:t>Certaines interprétations rapportées des imams</w:t>
      </w:r>
      <w:r w:rsidRPr="00F540A7">
        <w:rPr>
          <w:rFonts w:asciiTheme="majorBidi" w:hAnsiTheme="majorBidi" w:cstheme="majorBidi"/>
          <w:lang w:val="fr-FR"/>
        </w:rPr>
        <w:t>.</w:t>
      </w:r>
    </w:p>
  </w:footnote>
  <w:footnote w:id="391">
    <w:p w:rsidR="00EE36E1" w:rsidRPr="00FC1F24" w:rsidRDefault="00EE36E1" w:rsidP="00225F17">
      <w:pPr>
        <w:pStyle w:val="FootnoteText"/>
        <w:rPr>
          <w:lang w:val="fr-FR"/>
        </w:rPr>
      </w:pPr>
      <w:r w:rsidRPr="00FC1F24">
        <w:rPr>
          <w:rStyle w:val="FootnoteReference"/>
          <w:lang w:val="fr-FR"/>
        </w:rPr>
        <w:footnoteRef/>
      </w:r>
      <w:r w:rsidRPr="00FC1F24">
        <w:rPr>
          <w:lang w:val="fr-FR"/>
        </w:rPr>
        <w:t xml:space="preserve"> </w:t>
      </w:r>
      <w:r w:rsidRPr="00FC1F24">
        <w:rPr>
          <w:i/>
          <w:iCs/>
          <w:lang w:val="fr-FR"/>
        </w:rPr>
        <w:t>Tafsîr al-qoummi</w:t>
      </w:r>
      <w:r w:rsidRPr="00FC1F24">
        <w:rPr>
          <w:lang w:val="fr-FR"/>
        </w:rPr>
        <w:t xml:space="preserve"> (p. 595), sourate </w:t>
      </w:r>
      <w:r w:rsidRPr="00FC1F24">
        <w:rPr>
          <w:i/>
          <w:iCs/>
          <w:lang w:val="fr-FR"/>
        </w:rPr>
        <w:t>Az-Zoumar</w:t>
      </w:r>
      <w:r w:rsidRPr="00FC1F24">
        <w:rPr>
          <w:lang w:val="fr-FR"/>
        </w:rPr>
        <w:t xml:space="preserve">, </w:t>
      </w:r>
      <w:r w:rsidRPr="00FC1F24">
        <w:rPr>
          <w:i/>
          <w:iCs/>
          <w:lang w:val="fr-FR"/>
        </w:rPr>
        <w:t>Tafsîr al-bourhân</w:t>
      </w:r>
      <w:r w:rsidRPr="00FC1F24">
        <w:rPr>
          <w:lang w:val="fr-FR"/>
        </w:rPr>
        <w:t xml:space="preserve"> (6/565), </w:t>
      </w:r>
      <w:r>
        <w:rPr>
          <w:lang w:val="fr-FR"/>
        </w:rPr>
        <w:t xml:space="preserve">hadith 1, </w:t>
      </w:r>
      <w:r w:rsidRPr="00FC1F24">
        <w:rPr>
          <w:lang w:val="fr-FR"/>
        </w:rPr>
        <w:t xml:space="preserve">sourate </w:t>
      </w:r>
      <w:r w:rsidRPr="00FC1F24">
        <w:rPr>
          <w:i/>
          <w:iCs/>
          <w:lang w:val="fr-FR"/>
        </w:rPr>
        <w:t>Az-Zoumar</w:t>
      </w:r>
      <w:r w:rsidRPr="00FC1F24">
        <w:rPr>
          <w:lang w:val="fr-FR"/>
        </w:rPr>
        <w:t xml:space="preserve"> et </w:t>
      </w:r>
      <w:r w:rsidRPr="00FC1F24">
        <w:rPr>
          <w:rFonts w:asciiTheme="majorBidi" w:hAnsiTheme="majorBidi" w:cstheme="majorBidi"/>
          <w:i/>
          <w:iCs/>
          <w:lang w:val="fr-FR"/>
        </w:rPr>
        <w:t xml:space="preserve">Mou'jam ahâdîth al-imâm al-mahdi </w:t>
      </w:r>
      <w:r w:rsidRPr="00FC1F24">
        <w:rPr>
          <w:rFonts w:asciiTheme="majorBidi" w:hAnsiTheme="majorBidi" w:cstheme="majorBidi"/>
          <w:lang w:val="fr-FR"/>
        </w:rPr>
        <w:t>(5/381)</w:t>
      </w:r>
      <w:r w:rsidRPr="00FC1F24">
        <w:rPr>
          <w:lang w:val="fr-FR"/>
        </w:rPr>
        <w:t xml:space="preserve">, chapitre: </w:t>
      </w:r>
      <w:r w:rsidRPr="00FC1F24">
        <w:rPr>
          <w:i/>
          <w:iCs/>
          <w:lang w:val="fr-FR"/>
        </w:rPr>
        <w:t>La terre rayonnera de la lumière du Mahdi</w:t>
      </w:r>
      <w:r w:rsidRPr="00FC1F24">
        <w:rPr>
          <w:lang w:val="fr-FR"/>
        </w:rPr>
        <w:t>, de 'Ali Al-Kourâni Al-'Âmili.</w:t>
      </w:r>
    </w:p>
  </w:footnote>
  <w:footnote w:id="392">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 xml:space="preserve">Mir'âh al-anwâr </w:t>
      </w:r>
      <w:r w:rsidRPr="00FC1F24">
        <w:rPr>
          <w:rFonts w:asciiTheme="majorBidi" w:hAnsiTheme="majorBidi" w:cstheme="majorBidi"/>
          <w:lang w:val="fr-FR"/>
        </w:rPr>
        <w:t>(p. 100), introduction n°3</w:t>
      </w:r>
      <w:r>
        <w:rPr>
          <w:rFonts w:asciiTheme="majorBidi" w:hAnsiTheme="majorBidi" w:cstheme="majorBidi"/>
          <w:lang w:val="fr-FR"/>
        </w:rPr>
        <w:t> :</w:t>
      </w:r>
      <w:r w:rsidRPr="00F540A7">
        <w:rPr>
          <w:rFonts w:asciiTheme="majorBidi" w:hAnsiTheme="majorBidi" w:cstheme="majorBidi"/>
          <w:i/>
          <w:iCs/>
          <w:lang w:val="fr-FR"/>
        </w:rPr>
        <w:t xml:space="preserve"> </w:t>
      </w:r>
      <w:r w:rsidRPr="00970270">
        <w:rPr>
          <w:rFonts w:asciiTheme="majorBidi" w:hAnsiTheme="majorBidi" w:cstheme="majorBidi"/>
          <w:i/>
          <w:iCs/>
          <w:lang w:val="fr-FR"/>
        </w:rPr>
        <w:t>Certaines interprétations rapportées des imams</w:t>
      </w:r>
      <w:r w:rsidRPr="00FC1F24">
        <w:rPr>
          <w:rFonts w:asciiTheme="majorBidi" w:hAnsiTheme="majorBidi" w:cstheme="majorBidi"/>
          <w:lang w:val="fr-FR"/>
        </w:rPr>
        <w:t xml:space="preserve"> et </w:t>
      </w:r>
      <w:r w:rsidRPr="00FC1F24">
        <w:rPr>
          <w:rFonts w:asciiTheme="majorBidi" w:hAnsiTheme="majorBidi" w:cstheme="majorBidi"/>
          <w:i/>
          <w:iCs/>
          <w:lang w:val="fr-FR"/>
        </w:rPr>
        <w:t>Bihâr al-anwâr</w:t>
      </w:r>
      <w:r w:rsidRPr="00FC1F24">
        <w:rPr>
          <w:rFonts w:asciiTheme="majorBidi" w:hAnsiTheme="majorBidi" w:cstheme="majorBidi"/>
          <w:lang w:val="fr-FR"/>
        </w:rPr>
        <w:t xml:space="preserve"> (7/194), </w:t>
      </w:r>
      <w:r>
        <w:rPr>
          <w:lang w:val="fr-FR"/>
        </w:rPr>
        <w:t xml:space="preserve">hadith 59, </w:t>
      </w:r>
      <w:r w:rsidRPr="00FC1F24">
        <w:rPr>
          <w:rFonts w:asciiTheme="majorBidi" w:hAnsiTheme="majorBidi" w:cstheme="majorBidi"/>
          <w:lang w:val="fr-FR"/>
        </w:rPr>
        <w:t xml:space="preserve">chapitre: </w:t>
      </w:r>
      <w:r w:rsidRPr="00FC1F24">
        <w:rPr>
          <w:rFonts w:asciiTheme="majorBidi" w:hAnsiTheme="majorBidi" w:cstheme="majorBidi"/>
          <w:i/>
          <w:iCs/>
          <w:lang w:val="fr-FR"/>
        </w:rPr>
        <w:t>Le sort des pieux et des coupables le Jour de la résurrection</w:t>
      </w:r>
      <w:r w:rsidRPr="00FC1F24">
        <w:rPr>
          <w:rFonts w:asciiTheme="majorBidi" w:hAnsiTheme="majorBidi" w:cstheme="majorBidi"/>
          <w:lang w:val="fr-FR"/>
        </w:rPr>
        <w:t>.</w:t>
      </w:r>
    </w:p>
  </w:footnote>
  <w:footnote w:id="393">
    <w:p w:rsidR="00EE36E1" w:rsidRPr="00FC1F24" w:rsidRDefault="00EE36E1" w:rsidP="00C52B6D">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Ousoul al-kâfi</w:t>
      </w:r>
      <w:r w:rsidRPr="00FC1F24">
        <w:rPr>
          <w:rFonts w:asciiTheme="majorBidi" w:hAnsiTheme="majorBidi" w:cstheme="majorBidi"/>
          <w:lang w:val="fr-FR"/>
        </w:rPr>
        <w:t xml:space="preserve"> (1/308), </w:t>
      </w:r>
      <w:r>
        <w:rPr>
          <w:rFonts w:asciiTheme="majorBidi" w:hAnsiTheme="majorBidi" w:cstheme="majorBidi"/>
          <w:lang w:val="fr-FR"/>
        </w:rPr>
        <w:t xml:space="preserve">livre : </w:t>
      </w:r>
      <w:r w:rsidRPr="00F540A7">
        <w:rPr>
          <w:rFonts w:asciiTheme="majorBidi" w:hAnsiTheme="majorBidi" w:cstheme="majorBidi"/>
          <w:i/>
          <w:iCs/>
          <w:lang w:val="fr-FR"/>
        </w:rPr>
        <w:t>Al-Houjjah</w:t>
      </w:r>
      <w:r>
        <w:rPr>
          <w:rFonts w:asciiTheme="majorBidi" w:hAnsiTheme="majorBidi" w:cstheme="majorBidi"/>
          <w:lang w:val="fr-FR"/>
        </w:rPr>
        <w:t xml:space="preserve">, </w:t>
      </w:r>
      <w:r>
        <w:rPr>
          <w:lang w:val="fr-FR"/>
        </w:rPr>
        <w:t xml:space="preserve">hadith 4, </w:t>
      </w:r>
      <w:r w:rsidRPr="00FC1F24">
        <w:rPr>
          <w:rFonts w:asciiTheme="majorBidi" w:hAnsiTheme="majorBidi" w:cstheme="majorBidi"/>
          <w:lang w:val="fr-FR"/>
        </w:rPr>
        <w:t xml:space="preserve">chapitre: </w:t>
      </w:r>
      <w:r w:rsidRPr="00FC1F24">
        <w:rPr>
          <w:rFonts w:asciiTheme="majorBidi" w:hAnsiTheme="majorBidi" w:cstheme="majorBidi"/>
          <w:i/>
          <w:iCs/>
          <w:lang w:val="fr-FR"/>
        </w:rPr>
        <w:t>La terre entière appartient à l'imam</w:t>
      </w:r>
      <w:r w:rsidRPr="00FC1F24">
        <w:rPr>
          <w:rFonts w:asciiTheme="majorBidi" w:hAnsiTheme="majorBidi" w:cstheme="majorBidi"/>
          <w:lang w:val="fr-FR"/>
        </w:rPr>
        <w:t>.</w:t>
      </w:r>
      <w:r w:rsidRPr="00FC1F24">
        <w:rPr>
          <w:lang w:val="fr-FR"/>
        </w:rPr>
        <w:t xml:space="preserve"> </w:t>
      </w:r>
    </w:p>
  </w:footnote>
  <w:footnote w:id="394">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Al-ikhtisâs</w:t>
      </w:r>
      <w:r w:rsidRPr="00FC1F24">
        <w:rPr>
          <w:rFonts w:asciiTheme="majorBidi" w:hAnsiTheme="majorBidi" w:cstheme="majorBidi"/>
          <w:lang w:val="fr-FR"/>
        </w:rPr>
        <w:t xml:space="preserve"> (p. 327) et </w:t>
      </w:r>
      <w:r w:rsidRPr="00FC1F24">
        <w:rPr>
          <w:rFonts w:asciiTheme="majorBidi" w:hAnsiTheme="majorBidi" w:cstheme="majorBidi"/>
          <w:i/>
          <w:iCs/>
          <w:lang w:val="fr-FR"/>
        </w:rPr>
        <w:t>Bihâr al-anwâr</w:t>
      </w:r>
      <w:r w:rsidRPr="00FC1F24">
        <w:rPr>
          <w:rFonts w:asciiTheme="majorBidi" w:hAnsiTheme="majorBidi" w:cstheme="majorBidi"/>
          <w:lang w:val="fr-FR"/>
        </w:rPr>
        <w:t xml:space="preserve"> (27/32-33), </w:t>
      </w:r>
      <w:r>
        <w:rPr>
          <w:lang w:val="fr-FR"/>
        </w:rPr>
        <w:t xml:space="preserve">hadith 4, </w:t>
      </w:r>
      <w:r w:rsidRPr="00FC1F24">
        <w:rPr>
          <w:rFonts w:asciiTheme="majorBidi" w:hAnsiTheme="majorBidi" w:cstheme="majorBidi"/>
          <w:lang w:val="fr-FR"/>
        </w:rPr>
        <w:t xml:space="preserve">chapitre: </w:t>
      </w:r>
      <w:r w:rsidRPr="00FC1F24">
        <w:rPr>
          <w:rFonts w:asciiTheme="majorBidi" w:hAnsiTheme="majorBidi" w:cstheme="majorBidi"/>
          <w:i/>
          <w:iCs/>
          <w:lang w:val="fr-FR"/>
        </w:rPr>
        <w:t>Les nuages leur ont été soumis</w:t>
      </w:r>
      <w:r w:rsidRPr="00FC1F24">
        <w:rPr>
          <w:rFonts w:asciiTheme="majorBidi" w:hAnsiTheme="majorBidi" w:cstheme="majorBidi"/>
          <w:lang w:val="fr-FR"/>
        </w:rPr>
        <w:t>.</w:t>
      </w:r>
    </w:p>
  </w:footnote>
  <w:footnote w:id="395">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Cette notion, typiquement islamique, et qui reviendra à maintes reprises dans cet ouvrage, signifie que ceux qui n'ont pas cru en la mission de 'Ali seront sans arguments le Jour de la résurrection devant Allah qui, Lui, pourra les punir en raison de leur reniement de la mission du commandeur des croyants [Le traducteur]. </w:t>
      </w:r>
    </w:p>
  </w:footnote>
  <w:footnote w:id="396">
    <w:p w:rsidR="00EE36E1" w:rsidRPr="00FC1F24" w:rsidRDefault="00EE36E1" w:rsidP="00772E71">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Madînah ma'âjiz al-aïmmah al-ithnay 'achar wa dalâïl al-houjaj 'alâ al-bachar</w:t>
      </w:r>
      <w:r w:rsidRPr="00FC1F24">
        <w:rPr>
          <w:rFonts w:asciiTheme="majorBidi" w:hAnsiTheme="majorBidi" w:cstheme="majorBidi"/>
          <w:lang w:val="fr-FR"/>
        </w:rPr>
        <w:t xml:space="preserve"> (1/551), hadith n°351, </w:t>
      </w:r>
      <w:r>
        <w:rPr>
          <w:rFonts w:asciiTheme="majorBidi" w:hAnsiTheme="majorBidi" w:cstheme="majorBidi"/>
          <w:lang w:val="fr-FR"/>
        </w:rPr>
        <w:t xml:space="preserve">chapitre 230: </w:t>
      </w:r>
      <w:r w:rsidRPr="00772E71">
        <w:rPr>
          <w:rFonts w:asciiTheme="majorBidi" w:hAnsiTheme="majorBidi" w:cstheme="majorBidi"/>
          <w:i/>
          <w:iCs/>
          <w:lang w:val="fr-FR"/>
        </w:rPr>
        <w:t>Il est monté sur l’un des deux nuages et a fait mont</w:t>
      </w:r>
      <w:r>
        <w:rPr>
          <w:rFonts w:asciiTheme="majorBidi" w:hAnsiTheme="majorBidi" w:cstheme="majorBidi"/>
          <w:i/>
          <w:iCs/>
          <w:lang w:val="fr-FR"/>
        </w:rPr>
        <w:t>er</w:t>
      </w:r>
      <w:r w:rsidRPr="00772E71">
        <w:rPr>
          <w:rFonts w:asciiTheme="majorBidi" w:hAnsiTheme="majorBidi" w:cstheme="majorBidi"/>
          <w:i/>
          <w:iCs/>
          <w:lang w:val="fr-FR"/>
        </w:rPr>
        <w:t xml:space="preserve"> un autre sur le second</w:t>
      </w:r>
      <w:r>
        <w:rPr>
          <w:rFonts w:asciiTheme="majorBidi" w:hAnsiTheme="majorBidi" w:cstheme="majorBidi"/>
          <w:lang w:val="fr-FR"/>
        </w:rPr>
        <w:t xml:space="preserve">, </w:t>
      </w:r>
      <w:r w:rsidRPr="00FC1F24">
        <w:rPr>
          <w:rFonts w:asciiTheme="majorBidi" w:hAnsiTheme="majorBidi" w:cstheme="majorBidi"/>
          <w:lang w:val="fr-FR"/>
        </w:rPr>
        <w:t xml:space="preserve">de leur cheikh Hâchim Al-Bahrâni et </w:t>
      </w:r>
      <w:r w:rsidRPr="00FC1F24">
        <w:rPr>
          <w:rFonts w:asciiTheme="majorBidi" w:hAnsiTheme="majorBidi" w:cstheme="majorBidi"/>
          <w:i/>
          <w:iCs/>
          <w:lang w:val="fr-FR"/>
        </w:rPr>
        <w:t>Bihâr al-anwâr</w:t>
      </w:r>
      <w:r w:rsidRPr="00FC1F24">
        <w:rPr>
          <w:rFonts w:asciiTheme="majorBidi" w:hAnsiTheme="majorBidi" w:cstheme="majorBidi"/>
          <w:lang w:val="fr-FR"/>
        </w:rPr>
        <w:t xml:space="preserve"> (27/34)</w:t>
      </w:r>
      <w:r>
        <w:rPr>
          <w:rFonts w:asciiTheme="majorBidi" w:hAnsiTheme="majorBidi" w:cstheme="majorBidi"/>
          <w:lang w:val="fr-FR"/>
        </w:rPr>
        <w:t>,</w:t>
      </w:r>
      <w:r w:rsidRPr="00F540A7">
        <w:rPr>
          <w:lang w:val="fr-FR"/>
        </w:rPr>
        <w:t xml:space="preserve"> </w:t>
      </w:r>
      <w:r>
        <w:rPr>
          <w:lang w:val="fr-FR"/>
        </w:rPr>
        <w:t xml:space="preserve">hadith 5, </w:t>
      </w:r>
      <w:r w:rsidRPr="00FC1F24">
        <w:rPr>
          <w:rFonts w:asciiTheme="majorBidi" w:hAnsiTheme="majorBidi" w:cstheme="majorBidi"/>
          <w:lang w:val="fr-FR"/>
        </w:rPr>
        <w:t xml:space="preserve"> chapitre: </w:t>
      </w:r>
      <w:r w:rsidRPr="00FC1F24">
        <w:rPr>
          <w:rFonts w:asciiTheme="majorBidi" w:hAnsiTheme="majorBidi" w:cstheme="majorBidi"/>
          <w:i/>
          <w:iCs/>
          <w:lang w:val="fr-FR"/>
        </w:rPr>
        <w:t>Les nuages leur ont été soumis</w:t>
      </w:r>
      <w:r w:rsidRPr="00FC1F24">
        <w:rPr>
          <w:rFonts w:asciiTheme="majorBidi" w:hAnsiTheme="majorBidi" w:cstheme="majorBidi"/>
          <w:lang w:val="fr-FR"/>
        </w:rPr>
        <w:t>.</w:t>
      </w:r>
    </w:p>
  </w:footnote>
  <w:footnote w:id="397">
    <w:p w:rsidR="00EE36E1" w:rsidRPr="00F540A7" w:rsidRDefault="00EE36E1" w:rsidP="00C52B6D">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540A7">
        <w:rPr>
          <w:rFonts w:asciiTheme="majorBidi" w:hAnsiTheme="majorBidi" w:cstheme="majorBidi"/>
          <w:lang w:val="fr-FR"/>
        </w:rPr>
        <w:t xml:space="preserve"> </w:t>
      </w:r>
      <w:r w:rsidRPr="00F540A7">
        <w:rPr>
          <w:rFonts w:asciiTheme="majorBidi" w:hAnsiTheme="majorBidi" w:cstheme="majorBidi"/>
          <w:i/>
          <w:iCs/>
          <w:lang w:val="fr-FR"/>
        </w:rPr>
        <w:t xml:space="preserve">Madînah ma'âjiz al-aïmmah </w:t>
      </w:r>
      <w:r w:rsidRPr="00F540A7">
        <w:rPr>
          <w:rFonts w:asciiTheme="majorBidi" w:hAnsiTheme="majorBidi" w:cstheme="majorBidi"/>
          <w:lang w:val="fr-FR"/>
        </w:rPr>
        <w:t xml:space="preserve">(5/10), hadith n°1422, chapitre 5: </w:t>
      </w:r>
      <w:r w:rsidRPr="00F540A7">
        <w:rPr>
          <w:rFonts w:asciiTheme="majorBidi" w:hAnsiTheme="majorBidi" w:cstheme="majorBidi"/>
          <w:i/>
          <w:iCs/>
          <w:lang w:val="fr-FR"/>
        </w:rPr>
        <w:t>Les miracles de l’imam Abou Ja’far</w:t>
      </w:r>
      <w:r w:rsidRPr="00F540A7">
        <w:rPr>
          <w:rFonts w:asciiTheme="majorBidi" w:hAnsiTheme="majorBidi" w:cstheme="majorBidi"/>
          <w:lang w:val="fr-FR"/>
        </w:rPr>
        <w:t>.</w:t>
      </w:r>
    </w:p>
  </w:footnote>
  <w:footnote w:id="398">
    <w:p w:rsidR="00EE36E1" w:rsidRPr="00FC1F24" w:rsidRDefault="00EE36E1" w:rsidP="00F540A7">
      <w:pPr>
        <w:pStyle w:val="FootnoteText"/>
        <w:rPr>
          <w:lang w:val="fr-FR"/>
        </w:rPr>
      </w:pPr>
      <w:r w:rsidRPr="00FC1F24">
        <w:rPr>
          <w:rStyle w:val="FootnoteReference"/>
          <w:lang w:val="fr-FR"/>
        </w:rPr>
        <w:footnoteRef/>
      </w:r>
      <w:r w:rsidRPr="00FC1F24">
        <w:rPr>
          <w:lang w:val="fr-FR"/>
        </w:rPr>
        <w:t xml:space="preserve"> Voir </w:t>
      </w:r>
      <w:r w:rsidRPr="00FC1F24">
        <w:rPr>
          <w:i/>
          <w:iCs/>
          <w:lang w:val="fr-FR"/>
        </w:rPr>
        <w:t>Ousoul al-kâfi</w:t>
      </w:r>
      <w:r w:rsidRPr="00FC1F24">
        <w:rPr>
          <w:lang w:val="fr-FR"/>
        </w:rPr>
        <w:t xml:space="preserve"> (1/347), </w:t>
      </w:r>
      <w:r>
        <w:rPr>
          <w:lang w:val="fr-FR"/>
        </w:rPr>
        <w:t xml:space="preserve">livre : </w:t>
      </w:r>
      <w:r w:rsidRPr="00F540A7">
        <w:rPr>
          <w:i/>
          <w:iCs/>
          <w:lang w:val="fr-FR"/>
        </w:rPr>
        <w:t>Al-Houjjah</w:t>
      </w:r>
      <w:r>
        <w:rPr>
          <w:lang w:val="fr-FR"/>
        </w:rPr>
        <w:t xml:space="preserve">, hadith 7, </w:t>
      </w:r>
      <w:r w:rsidRPr="00FC1F24">
        <w:rPr>
          <w:lang w:val="fr-FR"/>
        </w:rPr>
        <w:t xml:space="preserve">chapitre: </w:t>
      </w:r>
      <w:r w:rsidRPr="00FC1F24">
        <w:rPr>
          <w:i/>
          <w:iCs/>
          <w:lang w:val="fr-FR"/>
        </w:rPr>
        <w:t>La naissance du commandeur des croyants</w:t>
      </w:r>
      <w:r w:rsidRPr="00FC1F24">
        <w:rPr>
          <w:lang w:val="fr-FR"/>
        </w:rPr>
        <w:t>.</w:t>
      </w:r>
    </w:p>
  </w:footnote>
  <w:footnote w:id="399">
    <w:p w:rsidR="00EE36E1" w:rsidRPr="00FC1F24" w:rsidRDefault="00EE36E1" w:rsidP="00C52B6D">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Bihâr al-anwâr</w:t>
      </w:r>
      <w:r w:rsidRPr="00FC1F24">
        <w:rPr>
          <w:rFonts w:asciiTheme="majorBidi" w:hAnsiTheme="majorBidi" w:cstheme="majorBidi"/>
          <w:lang w:val="fr-FR"/>
        </w:rPr>
        <w:t xml:space="preserve"> (41/194), </w:t>
      </w:r>
      <w:r>
        <w:rPr>
          <w:lang w:val="fr-FR"/>
        </w:rPr>
        <w:t xml:space="preserve">hadith 5, </w:t>
      </w:r>
      <w:r w:rsidRPr="00FC1F24">
        <w:rPr>
          <w:rFonts w:asciiTheme="majorBidi" w:hAnsiTheme="majorBidi" w:cstheme="majorBidi"/>
          <w:lang w:val="fr-FR"/>
        </w:rPr>
        <w:t xml:space="preserve">chapitre: </w:t>
      </w:r>
      <w:r w:rsidRPr="00FC1F24">
        <w:rPr>
          <w:rFonts w:asciiTheme="majorBidi" w:hAnsiTheme="majorBidi" w:cstheme="majorBidi"/>
          <w:i/>
          <w:iCs/>
          <w:lang w:val="fr-FR"/>
        </w:rPr>
        <w:t>L'exaucement de ses invocations: les morts sont ressuscités, les malades guéris et ses ennemis éprouvés</w:t>
      </w:r>
      <w:r w:rsidRPr="00FC1F24">
        <w:rPr>
          <w:rFonts w:asciiTheme="majorBidi" w:hAnsiTheme="majorBidi" w:cstheme="majorBidi"/>
          <w:lang w:val="fr-FR"/>
        </w:rPr>
        <w:t>.</w:t>
      </w:r>
    </w:p>
  </w:footnote>
  <w:footnote w:id="400">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 xml:space="preserve">Ibidem </w:t>
      </w:r>
      <w:r w:rsidRPr="00FC1F24">
        <w:rPr>
          <w:rFonts w:asciiTheme="majorBidi" w:hAnsiTheme="majorBidi" w:cstheme="majorBidi"/>
          <w:lang w:val="fr-FR"/>
        </w:rPr>
        <w:t>(41/198)</w:t>
      </w:r>
      <w:r>
        <w:rPr>
          <w:rFonts w:asciiTheme="majorBidi" w:hAnsiTheme="majorBidi" w:cstheme="majorBidi"/>
          <w:lang w:val="fr-FR"/>
        </w:rPr>
        <w:t xml:space="preserve">, </w:t>
      </w:r>
      <w:r>
        <w:rPr>
          <w:lang w:val="fr-FR"/>
        </w:rPr>
        <w:t>hadith 10</w:t>
      </w:r>
      <w:r w:rsidRPr="00FC1F24">
        <w:rPr>
          <w:rFonts w:asciiTheme="majorBidi" w:hAnsiTheme="majorBidi" w:cstheme="majorBidi"/>
          <w:lang w:val="fr-FR"/>
        </w:rPr>
        <w:t>.</w:t>
      </w:r>
    </w:p>
  </w:footnote>
  <w:footnote w:id="401">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Voir leur récit au début de la sourate </w:t>
      </w:r>
      <w:r w:rsidRPr="00FC1F24">
        <w:rPr>
          <w:i/>
          <w:iCs/>
          <w:lang w:val="fr-FR"/>
        </w:rPr>
        <w:t>Al-Kahf</w:t>
      </w:r>
      <w:r w:rsidRPr="00FC1F24">
        <w:rPr>
          <w:lang w:val="fr-FR"/>
        </w:rPr>
        <w:t xml:space="preserve"> </w:t>
      </w:r>
      <w:r w:rsidRPr="00FC1F24">
        <w:rPr>
          <w:rFonts w:asciiTheme="majorBidi" w:hAnsiTheme="majorBidi" w:cstheme="majorBidi"/>
          <w:lang w:val="fr-FR"/>
        </w:rPr>
        <w:t>[Le traducteur].</w:t>
      </w:r>
      <w:r w:rsidRPr="00FC1F24">
        <w:rPr>
          <w:lang w:val="fr-FR"/>
        </w:rPr>
        <w:t xml:space="preserve"> </w:t>
      </w:r>
    </w:p>
  </w:footnote>
  <w:footnote w:id="402">
    <w:p w:rsidR="00EE36E1" w:rsidRPr="00FC1F24" w:rsidRDefault="00EE36E1" w:rsidP="008A298C">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Manâqib âl abi tâlib</w:t>
      </w:r>
      <w:r w:rsidRPr="00FC1F24">
        <w:rPr>
          <w:rFonts w:asciiTheme="majorBidi" w:hAnsiTheme="majorBidi" w:cstheme="majorBidi"/>
          <w:lang w:val="fr-FR"/>
        </w:rPr>
        <w:t xml:space="preserve"> (3/810), chapitre: </w:t>
      </w:r>
      <w:r w:rsidRPr="00FC1F24">
        <w:rPr>
          <w:rFonts w:asciiTheme="majorBidi" w:hAnsiTheme="majorBidi" w:cstheme="majorBidi"/>
          <w:i/>
          <w:iCs/>
          <w:lang w:val="fr-FR"/>
        </w:rPr>
        <w:t>Il atteint le rang de Jésus</w:t>
      </w:r>
      <w:r w:rsidRPr="00FC1F24">
        <w:rPr>
          <w:rFonts w:asciiTheme="majorBidi" w:hAnsiTheme="majorBidi" w:cstheme="majorBidi"/>
          <w:lang w:val="fr-FR"/>
        </w:rPr>
        <w:t>.</w:t>
      </w:r>
    </w:p>
  </w:footnote>
  <w:footnote w:id="403">
    <w:p w:rsidR="00EE36E1" w:rsidRPr="00FC1F24" w:rsidRDefault="00EE36E1" w:rsidP="008A298C">
      <w:pPr>
        <w:pStyle w:val="FootnoteText"/>
        <w:rPr>
          <w:lang w:val="fr-FR"/>
        </w:rPr>
      </w:pPr>
      <w:r w:rsidRPr="00FC1F24">
        <w:rPr>
          <w:rStyle w:val="FootnoteReference"/>
          <w:lang w:val="fr-FR"/>
        </w:rPr>
        <w:footnoteRef/>
      </w:r>
      <w:r w:rsidRPr="00FC1F24">
        <w:rPr>
          <w:lang w:val="fr-FR"/>
        </w:rPr>
        <w:t xml:space="preserve"> Voir </w:t>
      </w:r>
      <w:r w:rsidRPr="00FC1F24">
        <w:rPr>
          <w:i/>
          <w:iCs/>
          <w:lang w:val="fr-FR"/>
        </w:rPr>
        <w:t>Jâmi' as-sa'âdât</w:t>
      </w:r>
      <w:r w:rsidRPr="00FC1F24">
        <w:rPr>
          <w:lang w:val="fr-FR"/>
        </w:rPr>
        <w:t xml:space="preserve"> (p. 132-133), de Mouhammad Mahdi</w:t>
      </w:r>
      <w:r>
        <w:rPr>
          <w:lang w:val="fr-FR"/>
        </w:rPr>
        <w:t xml:space="preserve"> ibn Abi Dharr</w:t>
      </w:r>
      <w:r w:rsidRPr="00FC1F24">
        <w:rPr>
          <w:lang w:val="fr-FR"/>
        </w:rPr>
        <w:t xml:space="preserve"> (m. en 1209).</w:t>
      </w:r>
    </w:p>
  </w:footnote>
  <w:footnote w:id="404">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C'est-à-dire, la croyance qu'Allah possède les noms les plus sublimes et les attributs les plus parfaits que nul ne partage avec lui  [Le traducteur].</w:t>
      </w:r>
    </w:p>
  </w:footnote>
  <w:footnote w:id="405">
    <w:p w:rsidR="00EE36E1" w:rsidRPr="00BB77F7" w:rsidRDefault="00EE36E1" w:rsidP="00BB77F7">
      <w:pPr>
        <w:pStyle w:val="FootnoteText"/>
        <w:rPr>
          <w:lang w:val="fr-FR"/>
        </w:rPr>
      </w:pPr>
      <w:r>
        <w:rPr>
          <w:rStyle w:val="FootnoteReference"/>
        </w:rPr>
        <w:footnoteRef/>
      </w:r>
      <w:r>
        <w:t xml:space="preserve"> </w:t>
      </w:r>
      <w:r w:rsidRPr="00BB77F7">
        <w:rPr>
          <w:lang w:val="fr-FR"/>
        </w:rPr>
        <w:t>L'empan d'une personne équiva</w:t>
      </w:r>
      <w:r>
        <w:rPr>
          <w:lang w:val="fr-FR"/>
        </w:rPr>
        <w:t>u</w:t>
      </w:r>
      <w:r w:rsidRPr="00BB77F7">
        <w:rPr>
          <w:lang w:val="fr-FR"/>
        </w:rPr>
        <w:t>t à l</w:t>
      </w:r>
      <w:r>
        <w:rPr>
          <w:lang w:val="fr-FR"/>
        </w:rPr>
        <w:t>a longueur</w:t>
      </w:r>
      <w:r w:rsidRPr="00BB77F7">
        <w:rPr>
          <w:lang w:val="fr-FR"/>
        </w:rPr>
        <w:t xml:space="preserve"> compris</w:t>
      </w:r>
      <w:r>
        <w:rPr>
          <w:lang w:val="fr-FR"/>
        </w:rPr>
        <w:t>e</w:t>
      </w:r>
      <w:r w:rsidRPr="00BB77F7">
        <w:rPr>
          <w:lang w:val="fr-FR"/>
        </w:rPr>
        <w:t xml:space="preserve"> entre l'extrémité de son pouce et celle de son petit doigt</w:t>
      </w:r>
      <w:r>
        <w:rPr>
          <w:lang w:val="fr-FR"/>
        </w:rPr>
        <w:t>, lorsque la main est grande ouverte [Le traducteur].</w:t>
      </w:r>
    </w:p>
  </w:footnote>
  <w:footnote w:id="406">
    <w:p w:rsidR="00EE36E1" w:rsidRPr="00FC1F24" w:rsidRDefault="00EE36E1" w:rsidP="003E35D8">
      <w:pPr>
        <w:pStyle w:val="FootnoteText"/>
        <w:rPr>
          <w:lang w:val="fr-FR"/>
        </w:rPr>
      </w:pPr>
      <w:r w:rsidRPr="00FC1F24">
        <w:rPr>
          <w:rStyle w:val="FootnoteReference"/>
          <w:lang w:val="fr-FR"/>
        </w:rPr>
        <w:footnoteRef/>
      </w:r>
      <w:r w:rsidRPr="00FC1F24">
        <w:rPr>
          <w:lang w:val="fr-FR"/>
        </w:rPr>
        <w:t xml:space="preserve"> Voir </w:t>
      </w:r>
      <w:r w:rsidRPr="00FC1F24">
        <w:rPr>
          <w:i/>
          <w:iCs/>
          <w:lang w:val="fr-FR"/>
        </w:rPr>
        <w:t>Ousoul al-kâfi</w:t>
      </w:r>
      <w:r w:rsidRPr="00FC1F24">
        <w:rPr>
          <w:lang w:val="fr-FR"/>
        </w:rPr>
        <w:t xml:space="preserve"> (1/73), </w:t>
      </w:r>
      <w:r>
        <w:rPr>
          <w:lang w:val="fr-FR"/>
        </w:rPr>
        <w:t xml:space="preserve">livre : </w:t>
      </w:r>
      <w:r w:rsidRPr="00B53404">
        <w:rPr>
          <w:i/>
          <w:iCs/>
          <w:lang w:val="fr-FR"/>
        </w:rPr>
        <w:t>Le Tawhîd</w:t>
      </w:r>
      <w:r>
        <w:rPr>
          <w:lang w:val="fr-FR"/>
        </w:rPr>
        <w:t xml:space="preserve">, </w:t>
      </w:r>
      <w:r w:rsidRPr="00FC1F24">
        <w:rPr>
          <w:lang w:val="fr-FR"/>
        </w:rPr>
        <w:t xml:space="preserve">chapitre: </w:t>
      </w:r>
      <w:r w:rsidRPr="00FC1F24">
        <w:rPr>
          <w:i/>
          <w:iCs/>
          <w:lang w:val="fr-FR"/>
        </w:rPr>
        <w:t>L'interdiction de décrire Allah d'une manière différente de celle dont Il s'est Lui-même décrit</w:t>
      </w:r>
      <w:r w:rsidRPr="00FC1F24">
        <w:rPr>
          <w:lang w:val="fr-FR"/>
        </w:rPr>
        <w:t xml:space="preserve"> et </w:t>
      </w:r>
      <w:r w:rsidRPr="00FC1F24">
        <w:rPr>
          <w:rFonts w:asciiTheme="majorBidi" w:hAnsiTheme="majorBidi" w:cstheme="majorBidi"/>
          <w:i/>
          <w:iCs/>
          <w:lang w:val="fr-FR"/>
        </w:rPr>
        <w:t>Bihâr al-anwâr</w:t>
      </w:r>
      <w:r w:rsidRPr="00FC1F24">
        <w:rPr>
          <w:rFonts w:asciiTheme="majorBidi" w:hAnsiTheme="majorBidi" w:cstheme="majorBidi"/>
          <w:lang w:val="fr-FR"/>
        </w:rPr>
        <w:t xml:space="preserve"> (3/288), chapitre: </w:t>
      </w:r>
      <w:r w:rsidRPr="00FC1F24">
        <w:rPr>
          <w:rFonts w:asciiTheme="majorBidi" w:hAnsiTheme="majorBidi" w:cstheme="majorBidi"/>
          <w:i/>
          <w:iCs/>
          <w:lang w:val="fr-FR"/>
        </w:rPr>
        <w:t>L'interdiction de Lui attribuer un corps</w:t>
      </w:r>
      <w:r>
        <w:rPr>
          <w:rFonts w:asciiTheme="majorBidi" w:hAnsiTheme="majorBidi" w:cstheme="majorBidi"/>
          <w:i/>
          <w:iCs/>
          <w:lang w:val="fr-FR"/>
        </w:rPr>
        <w:t xml:space="preserve"> ou</w:t>
      </w:r>
      <w:r w:rsidRPr="00FC1F24">
        <w:rPr>
          <w:rFonts w:asciiTheme="majorBidi" w:hAnsiTheme="majorBidi" w:cstheme="majorBidi"/>
          <w:i/>
          <w:iCs/>
          <w:lang w:val="fr-FR"/>
        </w:rPr>
        <w:t xml:space="preserve"> une forme, de le comparer à Ses créatures, de dire qu'Il s'est incarné…</w:t>
      </w:r>
      <w:r w:rsidRPr="00FC1F24">
        <w:rPr>
          <w:rFonts w:asciiTheme="majorBidi" w:hAnsiTheme="majorBidi" w:cstheme="majorBidi"/>
          <w:lang w:val="fr-FR"/>
        </w:rPr>
        <w:t>.</w:t>
      </w:r>
    </w:p>
  </w:footnote>
  <w:footnote w:id="407">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i/>
          <w:iCs/>
          <w:lang w:val="fr-FR"/>
        </w:rPr>
        <w:t>At-tawhîd</w:t>
      </w:r>
      <w:r w:rsidRPr="00FC1F24">
        <w:rPr>
          <w:lang w:val="fr-FR"/>
        </w:rPr>
        <w:t xml:space="preserve"> (p. 94-95), </w:t>
      </w:r>
      <w:r>
        <w:rPr>
          <w:lang w:val="fr-FR"/>
        </w:rPr>
        <w:t xml:space="preserve">hadith 2, </w:t>
      </w:r>
      <w:r w:rsidRPr="00FC1F24">
        <w:rPr>
          <w:lang w:val="fr-FR"/>
        </w:rPr>
        <w:t xml:space="preserve">chapitre: </w:t>
      </w:r>
      <w:r w:rsidRPr="00FC1F24">
        <w:rPr>
          <w:i/>
          <w:iCs/>
          <w:lang w:val="fr-FR"/>
        </w:rPr>
        <w:t xml:space="preserve">Allah </w:t>
      </w:r>
      <w:r w:rsidRPr="00FC1F24">
        <w:rPr>
          <w:i/>
          <w:iCs/>
          <w:lang w:val="fr-FR"/>
        </w:rPr>
        <w:sym w:font="AGA Arabesque" w:char="F055"/>
      </w:r>
      <w:r w:rsidRPr="00FC1F24">
        <w:rPr>
          <w:i/>
          <w:iCs/>
          <w:lang w:val="fr-FR"/>
        </w:rPr>
        <w:t xml:space="preserve"> n'est ni un corps (jism), ni une forme</w:t>
      </w:r>
      <w:r w:rsidRPr="00FC1F24">
        <w:rPr>
          <w:lang w:val="fr-FR"/>
        </w:rPr>
        <w:t xml:space="preserve"> (</w:t>
      </w:r>
      <w:r w:rsidRPr="00FC1F24">
        <w:rPr>
          <w:i/>
          <w:iCs/>
          <w:lang w:val="fr-FR"/>
        </w:rPr>
        <w:t>sourah</w:t>
      </w:r>
      <w:r w:rsidRPr="00FC1F24">
        <w:rPr>
          <w:lang w:val="fr-FR"/>
        </w:rPr>
        <w:t>).</w:t>
      </w:r>
    </w:p>
  </w:footnote>
  <w:footnote w:id="408">
    <w:p w:rsidR="00EE36E1" w:rsidRPr="00055FA2" w:rsidRDefault="00EE36E1" w:rsidP="00DC0B1F">
      <w:pPr>
        <w:pStyle w:val="FootnoteText"/>
        <w:rPr>
          <w:lang w:val="en-US"/>
        </w:rPr>
      </w:pPr>
      <w:r w:rsidRPr="00FC1F24">
        <w:rPr>
          <w:rStyle w:val="FootnoteReference"/>
          <w:lang w:val="fr-FR"/>
        </w:rPr>
        <w:footnoteRef/>
      </w:r>
      <w:r w:rsidRPr="00055FA2">
        <w:rPr>
          <w:lang w:val="en-US"/>
        </w:rPr>
        <w:t xml:space="preserve"> </w:t>
      </w:r>
      <w:r w:rsidRPr="00055FA2">
        <w:rPr>
          <w:i/>
          <w:iCs/>
          <w:lang w:val="en-US"/>
        </w:rPr>
        <w:t>Ibidem</w:t>
      </w:r>
      <w:r w:rsidRPr="00055FA2">
        <w:rPr>
          <w:lang w:val="en-US"/>
        </w:rPr>
        <w:t xml:space="preserve"> (p. 99)</w:t>
      </w:r>
      <w:r>
        <w:rPr>
          <w:lang w:val="en-US"/>
        </w:rPr>
        <w:t>,</w:t>
      </w:r>
      <w:r w:rsidRPr="00D72A16">
        <w:rPr>
          <w:lang w:val="en-US"/>
        </w:rPr>
        <w:t xml:space="preserve"> hadith 14</w:t>
      </w:r>
      <w:r w:rsidRPr="00055FA2">
        <w:rPr>
          <w:lang w:val="en-US"/>
        </w:rPr>
        <w:t>.</w:t>
      </w:r>
    </w:p>
  </w:footnote>
  <w:footnote w:id="409">
    <w:p w:rsidR="00EE36E1" w:rsidRPr="00055FA2" w:rsidRDefault="00EE36E1" w:rsidP="00DC0B1F">
      <w:pPr>
        <w:pStyle w:val="FootnoteText"/>
        <w:rPr>
          <w:lang w:val="en-US"/>
        </w:rPr>
      </w:pPr>
      <w:r w:rsidRPr="00FC1F24">
        <w:rPr>
          <w:rStyle w:val="FootnoteReference"/>
          <w:lang w:val="fr-FR"/>
        </w:rPr>
        <w:footnoteRef/>
      </w:r>
      <w:r w:rsidRPr="00055FA2">
        <w:rPr>
          <w:lang w:val="en-US"/>
        </w:rPr>
        <w:t xml:space="preserve"> </w:t>
      </w:r>
      <w:r w:rsidRPr="00055FA2">
        <w:rPr>
          <w:i/>
          <w:iCs/>
          <w:lang w:val="en-US"/>
        </w:rPr>
        <w:t>Al-mounyah wa al-amal</w:t>
      </w:r>
      <w:r w:rsidRPr="00055FA2">
        <w:rPr>
          <w:lang w:val="en-US"/>
        </w:rPr>
        <w:t xml:space="preserve"> (p. 19) et </w:t>
      </w:r>
      <w:r w:rsidRPr="00055FA2">
        <w:rPr>
          <w:i/>
          <w:iCs/>
          <w:lang w:val="en-US"/>
        </w:rPr>
        <w:t>Al-hourr al-'ayn</w:t>
      </w:r>
      <w:r w:rsidRPr="00055FA2">
        <w:rPr>
          <w:lang w:val="en-US"/>
        </w:rPr>
        <w:t xml:space="preserve"> (p. 148-149).</w:t>
      </w:r>
    </w:p>
  </w:footnote>
  <w:footnote w:id="410">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At-tawhîd</w:t>
      </w:r>
      <w:r w:rsidRPr="00FC1F24">
        <w:rPr>
          <w:rFonts w:asciiTheme="majorBidi" w:hAnsiTheme="majorBidi" w:cstheme="majorBidi"/>
          <w:lang w:val="fr-FR"/>
        </w:rPr>
        <w:t xml:space="preserve"> (p. 101), </w:t>
      </w:r>
      <w:r>
        <w:rPr>
          <w:lang w:val="fr-FR"/>
        </w:rPr>
        <w:t xml:space="preserve">hadith 19, </w:t>
      </w:r>
      <w:r w:rsidRPr="00FC1F24">
        <w:rPr>
          <w:lang w:val="fr-FR"/>
        </w:rPr>
        <w:t xml:space="preserve">chapitre: </w:t>
      </w:r>
      <w:r w:rsidRPr="00FC1F24">
        <w:rPr>
          <w:i/>
          <w:iCs/>
          <w:lang w:val="fr-FR"/>
        </w:rPr>
        <w:t xml:space="preserve">Allah </w:t>
      </w:r>
      <w:r w:rsidRPr="00FC1F24">
        <w:rPr>
          <w:i/>
          <w:iCs/>
          <w:lang w:val="fr-FR"/>
        </w:rPr>
        <w:sym w:font="AGA Arabesque" w:char="F055"/>
      </w:r>
      <w:r w:rsidRPr="00FC1F24">
        <w:rPr>
          <w:i/>
          <w:iCs/>
          <w:lang w:val="fr-FR"/>
        </w:rPr>
        <w:t xml:space="preserve"> n'est ni un corps (jism), ni une forme</w:t>
      </w:r>
      <w:r w:rsidRPr="00FC1F24">
        <w:rPr>
          <w:lang w:val="fr-FR"/>
        </w:rPr>
        <w:t xml:space="preserve"> (</w:t>
      </w:r>
      <w:r w:rsidRPr="00FC1F24">
        <w:rPr>
          <w:i/>
          <w:iCs/>
          <w:lang w:val="fr-FR"/>
        </w:rPr>
        <w:t>sourah</w:t>
      </w:r>
      <w:r w:rsidRPr="00FC1F24">
        <w:rPr>
          <w:lang w:val="fr-FR"/>
        </w:rPr>
        <w:t>)</w:t>
      </w:r>
      <w:r w:rsidRPr="00FC1F24">
        <w:rPr>
          <w:rFonts w:asciiTheme="majorBidi" w:hAnsiTheme="majorBidi" w:cstheme="majorBidi"/>
          <w:lang w:val="fr-FR"/>
        </w:rPr>
        <w:t>, d'Ibn Bâbawayh</w:t>
      </w:r>
      <w:r w:rsidRPr="00FC1F24">
        <w:rPr>
          <w:lang w:val="fr-FR"/>
        </w:rPr>
        <w:t>.</w:t>
      </w:r>
    </w:p>
  </w:footnote>
  <w:footnote w:id="411">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i/>
          <w:iCs/>
          <w:lang w:val="fr-FR"/>
        </w:rPr>
        <w:t>Al-'aqâïd</w:t>
      </w:r>
      <w:r w:rsidRPr="00FC1F24">
        <w:rPr>
          <w:lang w:val="fr-FR"/>
        </w:rPr>
        <w:t xml:space="preserve"> (p. 48), chapitre n°1</w:t>
      </w:r>
      <w:r>
        <w:rPr>
          <w:lang w:val="fr-FR"/>
        </w:rPr>
        <w:t xml:space="preserve"> : </w:t>
      </w:r>
      <w:r w:rsidRPr="0042790C">
        <w:rPr>
          <w:i/>
          <w:iCs/>
          <w:lang w:val="fr-FR"/>
        </w:rPr>
        <w:t>Les fondements de la croyance</w:t>
      </w:r>
      <w:r w:rsidRPr="00FC1F24">
        <w:rPr>
          <w:lang w:val="fr-FR"/>
        </w:rPr>
        <w:t>.</w:t>
      </w:r>
    </w:p>
  </w:footnote>
  <w:footnote w:id="412">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i/>
          <w:iCs/>
          <w:lang w:val="fr-FR"/>
        </w:rPr>
        <w:t>At-tawhîd</w:t>
      </w:r>
      <w:r w:rsidRPr="00FC1F24">
        <w:rPr>
          <w:lang w:val="fr-FR"/>
        </w:rPr>
        <w:t xml:space="preserve"> (p. 98), </w:t>
      </w:r>
      <w:r>
        <w:rPr>
          <w:lang w:val="fr-FR"/>
        </w:rPr>
        <w:t xml:space="preserve">hadith 11, </w:t>
      </w:r>
      <w:r w:rsidRPr="00FC1F24">
        <w:rPr>
          <w:lang w:val="fr-FR"/>
        </w:rPr>
        <w:t xml:space="preserve">chapitre: </w:t>
      </w:r>
      <w:r w:rsidRPr="00FC1F24">
        <w:rPr>
          <w:i/>
          <w:iCs/>
          <w:lang w:val="fr-FR"/>
        </w:rPr>
        <w:t xml:space="preserve">Allah </w:t>
      </w:r>
      <w:r w:rsidRPr="00FC1F24">
        <w:rPr>
          <w:i/>
          <w:iCs/>
          <w:lang w:val="fr-FR"/>
        </w:rPr>
        <w:sym w:font="AGA Arabesque" w:char="F055"/>
      </w:r>
      <w:r w:rsidRPr="00FC1F24">
        <w:rPr>
          <w:i/>
          <w:iCs/>
          <w:lang w:val="fr-FR"/>
        </w:rPr>
        <w:t xml:space="preserve"> n'est ni un corps (jism), ni une forme</w:t>
      </w:r>
      <w:r w:rsidRPr="00FC1F24">
        <w:rPr>
          <w:lang w:val="fr-FR"/>
        </w:rPr>
        <w:t xml:space="preserve"> (</w:t>
      </w:r>
      <w:r w:rsidRPr="00FC1F24">
        <w:rPr>
          <w:i/>
          <w:iCs/>
          <w:lang w:val="fr-FR"/>
        </w:rPr>
        <w:t>sourah</w:t>
      </w:r>
      <w:r w:rsidRPr="00FC1F24">
        <w:rPr>
          <w:lang w:val="fr-FR"/>
        </w:rPr>
        <w:t>).</w:t>
      </w:r>
    </w:p>
  </w:footnote>
  <w:footnote w:id="413">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Secte de l'islam qui renie les attributs divins [Le traducteur]. </w:t>
      </w:r>
    </w:p>
  </w:footnote>
  <w:footnote w:id="414">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 xml:space="preserve">Nahj al-moustarchidîn fi ousoul ad-dîn </w:t>
      </w:r>
      <w:r w:rsidRPr="00FC1F24">
        <w:rPr>
          <w:rFonts w:asciiTheme="majorBidi" w:hAnsiTheme="majorBidi" w:cstheme="majorBidi"/>
          <w:lang w:val="fr-FR"/>
        </w:rPr>
        <w:t>(p. 32)</w:t>
      </w:r>
      <w:r w:rsidRPr="00FC1F24">
        <w:rPr>
          <w:lang w:val="fr-FR"/>
        </w:rPr>
        <w:t xml:space="preserve">, d'Al-Hasan ibn </w:t>
      </w:r>
      <w:r w:rsidRPr="00FC1F24">
        <w:rPr>
          <w:rFonts w:asciiTheme="majorBidi" w:hAnsiTheme="majorBidi" w:cstheme="majorBidi"/>
          <w:lang w:val="fr-FR"/>
        </w:rPr>
        <w:t>Yousouf ibn Al-Moutahhar Al-Hilli (m. en 726).</w:t>
      </w:r>
    </w:p>
  </w:footnote>
  <w:footnote w:id="415">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Les </w:t>
      </w:r>
      <w:r w:rsidRPr="00FC1F24">
        <w:rPr>
          <w:b/>
          <w:bCs/>
          <w:lang w:val="fr-FR"/>
        </w:rPr>
        <w:t>Jahmites</w:t>
      </w:r>
      <w:r w:rsidRPr="00FC1F24">
        <w:rPr>
          <w:lang w:val="fr-FR"/>
        </w:rPr>
        <w:t xml:space="preserve"> sont les partisans d'Al-Jahm ibn Safwân dont les croyances hérétiques ne manquent pas: réfutation des attributs divins et du libre arbitre, croyance en la disparition, à terme, du Paradis et de l'Enfer…Voir </w:t>
      </w:r>
      <w:r w:rsidRPr="00FC1F24">
        <w:rPr>
          <w:rFonts w:asciiTheme="majorBidi" w:hAnsiTheme="majorBidi" w:cstheme="majorBidi"/>
          <w:i/>
          <w:iCs/>
          <w:lang w:val="fr-FR"/>
        </w:rPr>
        <w:t>At-tanbîh wa ar-radd</w:t>
      </w:r>
      <w:r w:rsidRPr="00FC1F24">
        <w:rPr>
          <w:rFonts w:asciiTheme="majorBidi" w:hAnsiTheme="majorBidi" w:cstheme="majorBidi"/>
          <w:lang w:val="fr-FR"/>
        </w:rPr>
        <w:t xml:space="preserve"> (p. 97-100), d'Al-Malti.</w:t>
      </w:r>
    </w:p>
  </w:footnote>
  <w:footnote w:id="416">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Le qâdi 'Abd Al-Jabbâr ibn Ahmad Al-Hamadâni</w:t>
      </w:r>
      <w:r w:rsidRPr="00FC1F24">
        <w:rPr>
          <w:color w:val="FF0000"/>
          <w:lang w:val="fr-FR"/>
        </w:rPr>
        <w:t xml:space="preserve"> </w:t>
      </w:r>
      <w:r w:rsidRPr="00FC1F24">
        <w:rPr>
          <w:lang w:val="fr-FR"/>
        </w:rPr>
        <w:t xml:space="preserve">(m. en 415), Mu'tazilite, affirme dans son commentaire du </w:t>
      </w:r>
      <w:r w:rsidRPr="00FC1F24">
        <w:rPr>
          <w:i/>
          <w:iCs/>
          <w:lang w:val="fr-FR"/>
        </w:rPr>
        <w:t>Ousoul al-khamsah</w:t>
      </w:r>
      <w:r w:rsidRPr="00FC1F24">
        <w:rPr>
          <w:lang w:val="fr-FR"/>
        </w:rPr>
        <w:t xml:space="preserve"> (p. 528): « Notre croyance au sujet du Coran est qu'il est la parole d'Allah le Très Haut et Sa révélation, et qu'il est créé, non éternel. » </w:t>
      </w:r>
    </w:p>
  </w:footnote>
  <w:footnote w:id="417">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Bihâr al-anwâr</w:t>
      </w:r>
      <w:r w:rsidRPr="00FC1F24">
        <w:rPr>
          <w:rFonts w:asciiTheme="majorBidi" w:hAnsiTheme="majorBidi" w:cstheme="majorBidi"/>
          <w:lang w:val="fr-FR"/>
        </w:rPr>
        <w:t xml:space="preserve"> (89/117) où il mentionna onze traditions.</w:t>
      </w:r>
    </w:p>
  </w:footnote>
  <w:footnote w:id="418">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i/>
          <w:iCs/>
          <w:lang w:val="fr-FR"/>
        </w:rPr>
        <w:t>A'yân ach-chî'ah</w:t>
      </w:r>
      <w:r w:rsidRPr="00FC1F24">
        <w:rPr>
          <w:lang w:val="fr-FR"/>
        </w:rPr>
        <w:t xml:space="preserve"> (1/154), chapitre: </w:t>
      </w:r>
      <w:r w:rsidRPr="00FC1F24">
        <w:rPr>
          <w:i/>
          <w:iCs/>
          <w:lang w:val="fr-FR"/>
        </w:rPr>
        <w:t>Les croyances par lesquelles les chiites se différencient des Ach'arites</w:t>
      </w:r>
      <w:r w:rsidRPr="00FC1F24">
        <w:rPr>
          <w:lang w:val="fr-FR"/>
        </w:rPr>
        <w:t>.</w:t>
      </w:r>
    </w:p>
  </w:footnote>
  <w:footnote w:id="419">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 xml:space="preserve">Tafsîr al-'ayyâchi </w:t>
      </w:r>
      <w:r w:rsidRPr="00FC1F24">
        <w:rPr>
          <w:rFonts w:asciiTheme="majorBidi" w:hAnsiTheme="majorBidi" w:cstheme="majorBidi"/>
          <w:lang w:val="fr-FR"/>
        </w:rPr>
        <w:t>(1/19)</w:t>
      </w:r>
      <w:r w:rsidRPr="00FC1F24">
        <w:rPr>
          <w:lang w:val="fr-FR"/>
        </w:rPr>
        <w:t xml:space="preserve">, </w:t>
      </w:r>
      <w:r>
        <w:rPr>
          <w:lang w:val="fr-FR"/>
        </w:rPr>
        <w:t xml:space="preserve">hadith 17, </w:t>
      </w:r>
      <w:r w:rsidRPr="00FC1F24">
        <w:rPr>
          <w:lang w:val="fr-FR"/>
        </w:rPr>
        <w:t xml:space="preserve">chapitre: </w:t>
      </w:r>
      <w:r w:rsidRPr="00FC1F24">
        <w:rPr>
          <w:i/>
          <w:iCs/>
          <w:lang w:val="fr-FR"/>
        </w:rPr>
        <w:t>Les mérites du Coran</w:t>
      </w:r>
      <w:r w:rsidRPr="00FC1F24">
        <w:rPr>
          <w:lang w:val="fr-FR"/>
        </w:rPr>
        <w:t>.</w:t>
      </w:r>
    </w:p>
  </w:footnote>
  <w:footnote w:id="420">
    <w:p w:rsidR="00EE36E1" w:rsidRPr="00FC1F24" w:rsidRDefault="00EE36E1" w:rsidP="0042790C">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Bihâr al-anwâr</w:t>
      </w:r>
      <w:r w:rsidRPr="00FC1F24">
        <w:rPr>
          <w:rFonts w:asciiTheme="majorBidi" w:hAnsiTheme="majorBidi" w:cstheme="majorBidi"/>
          <w:lang w:val="fr-FR"/>
        </w:rPr>
        <w:t xml:space="preserve"> (4/31), </w:t>
      </w:r>
      <w:r>
        <w:rPr>
          <w:lang w:val="fr-FR"/>
        </w:rPr>
        <w:t xml:space="preserve">hadith 5, </w:t>
      </w:r>
      <w:r w:rsidRPr="00FC1F24">
        <w:rPr>
          <w:rFonts w:asciiTheme="majorBidi" w:hAnsiTheme="majorBidi" w:cstheme="majorBidi"/>
          <w:lang w:val="fr-FR"/>
        </w:rPr>
        <w:t xml:space="preserve">chapitre: </w:t>
      </w:r>
      <w:r w:rsidRPr="00FC1F24">
        <w:rPr>
          <w:rFonts w:asciiTheme="majorBidi" w:hAnsiTheme="majorBidi" w:cstheme="majorBidi"/>
          <w:i/>
          <w:iCs/>
          <w:lang w:val="fr-FR"/>
        </w:rPr>
        <w:t>Réfutation de la vision d'Allah</w:t>
      </w:r>
      <w:r>
        <w:rPr>
          <w:rFonts w:asciiTheme="majorBidi" w:hAnsiTheme="majorBidi" w:cstheme="majorBidi"/>
          <w:i/>
          <w:iCs/>
          <w:lang w:val="fr-FR"/>
        </w:rPr>
        <w:t xml:space="preserve"> et explication des versets allant dans ce sens</w:t>
      </w:r>
      <w:r w:rsidRPr="00FC1F24">
        <w:rPr>
          <w:rFonts w:asciiTheme="majorBidi" w:hAnsiTheme="majorBidi" w:cstheme="majorBidi"/>
          <w:lang w:val="fr-FR"/>
        </w:rPr>
        <w:t>.</w:t>
      </w:r>
    </w:p>
  </w:footnote>
  <w:footnote w:id="421">
    <w:p w:rsidR="00EE36E1" w:rsidRPr="00FC1F24" w:rsidRDefault="00EE36E1" w:rsidP="00B53404">
      <w:pPr>
        <w:pStyle w:val="FootnoteText"/>
        <w:rPr>
          <w:u w:val="single"/>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lang w:val="fr-FR"/>
        </w:rPr>
        <w:t xml:space="preserve">Voir </w:t>
      </w:r>
      <w:r w:rsidRPr="00FC1F24">
        <w:rPr>
          <w:rFonts w:asciiTheme="majorBidi" w:hAnsiTheme="majorBidi" w:cstheme="majorBidi"/>
          <w:i/>
          <w:iCs/>
          <w:lang w:val="fr-FR"/>
        </w:rPr>
        <w:t>Al-fousoul al-mouhimmah fi ousoul al-aïmmah</w:t>
      </w:r>
      <w:r>
        <w:rPr>
          <w:rFonts w:asciiTheme="majorBidi" w:hAnsiTheme="majorBidi" w:cstheme="majorBidi"/>
          <w:lang w:val="fr-FR"/>
        </w:rPr>
        <w:t xml:space="preserve"> (1/177-181), chapitre n°19 : </w:t>
      </w:r>
      <w:r w:rsidRPr="00B53404">
        <w:rPr>
          <w:rFonts w:asciiTheme="majorBidi" w:hAnsiTheme="majorBidi" w:cstheme="majorBidi"/>
          <w:i/>
          <w:iCs/>
          <w:lang w:val="fr-FR"/>
        </w:rPr>
        <w:t>Allah n’est visible ni ici-bas, ni dans l’au-delà, ni éveillé, ni endormi</w:t>
      </w:r>
      <w:r>
        <w:rPr>
          <w:rFonts w:asciiTheme="majorBidi" w:hAnsiTheme="majorBidi" w:cstheme="majorBidi"/>
          <w:lang w:val="fr-FR"/>
        </w:rPr>
        <w:t xml:space="preserve">, </w:t>
      </w:r>
      <w:r w:rsidRPr="00FC1F24">
        <w:rPr>
          <w:rFonts w:asciiTheme="majorBidi" w:hAnsiTheme="majorBidi" w:cstheme="majorBidi"/>
          <w:lang w:val="fr-FR"/>
        </w:rPr>
        <w:t>où sept traditions sont rapportées à ce sujet.</w:t>
      </w:r>
    </w:p>
  </w:footnote>
  <w:footnote w:id="422">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i/>
          <w:iCs/>
          <w:lang w:val="fr-FR"/>
        </w:rPr>
        <w:t>Kachf al-ghatâ 'an khafiyyât moubhamât ach-charî'ah al-gharrâ'</w:t>
      </w:r>
      <w:r w:rsidRPr="00FC1F24">
        <w:rPr>
          <w:lang w:val="fr-FR"/>
        </w:rPr>
        <w:t xml:space="preserve"> (p. 417), de Ja'far Khadir An-Najafi. </w:t>
      </w:r>
    </w:p>
  </w:footnote>
  <w:footnote w:id="423">
    <w:p w:rsidR="00EE36E1" w:rsidRPr="0042790C" w:rsidRDefault="00EE36E1" w:rsidP="0042790C">
      <w:pPr>
        <w:pStyle w:val="FootnoteText"/>
        <w:rPr>
          <w:lang w:val="fr-FR"/>
        </w:rPr>
      </w:pPr>
      <w:r w:rsidRPr="00FC1F24">
        <w:rPr>
          <w:rStyle w:val="FootnoteReference"/>
          <w:lang w:val="fr-FR"/>
        </w:rPr>
        <w:footnoteRef/>
      </w:r>
      <w:r w:rsidRPr="0042790C">
        <w:rPr>
          <w:lang w:val="fr-FR"/>
        </w:rPr>
        <w:t xml:space="preserve"> </w:t>
      </w:r>
      <w:r w:rsidRPr="0042790C">
        <w:rPr>
          <w:i/>
          <w:iCs/>
          <w:lang w:val="fr-FR"/>
        </w:rPr>
        <w:t>Ousoul al-kâfi</w:t>
      </w:r>
      <w:r w:rsidRPr="0042790C">
        <w:rPr>
          <w:lang w:val="fr-FR"/>
        </w:rPr>
        <w:t xml:space="preserve"> (1/63), livre: </w:t>
      </w:r>
      <w:r w:rsidRPr="0042790C">
        <w:rPr>
          <w:i/>
          <w:iCs/>
          <w:lang w:val="fr-FR"/>
        </w:rPr>
        <w:t>At-Tawhîd</w:t>
      </w:r>
      <w:r w:rsidRPr="0042790C">
        <w:rPr>
          <w:lang w:val="fr-FR"/>
        </w:rPr>
        <w:t xml:space="preserve">, hadith n°6, chapitre: </w:t>
      </w:r>
      <w:r w:rsidRPr="0042790C">
        <w:rPr>
          <w:i/>
          <w:iCs/>
          <w:lang w:val="fr-FR"/>
        </w:rPr>
        <w:t>Affirmer qu’Il est quelque chose</w:t>
      </w:r>
      <w:r w:rsidRPr="0042790C">
        <w:rPr>
          <w:lang w:val="fr-FR"/>
        </w:rPr>
        <w:t>.</w:t>
      </w:r>
    </w:p>
  </w:footnote>
  <w:footnote w:id="424">
    <w:p w:rsidR="00EE36E1" w:rsidRPr="00FC1F24" w:rsidRDefault="00EE36E1" w:rsidP="00B53404">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At-tawhîd</w:t>
      </w:r>
      <w:r w:rsidRPr="00FC1F24">
        <w:rPr>
          <w:rFonts w:asciiTheme="majorBidi" w:hAnsiTheme="majorBidi" w:cstheme="majorBidi"/>
          <w:lang w:val="fr-FR"/>
        </w:rPr>
        <w:t xml:space="preserve"> (p. 113), </w:t>
      </w:r>
      <w:r>
        <w:rPr>
          <w:lang w:val="fr-FR"/>
        </w:rPr>
        <w:t xml:space="preserve">hadith 20, </w:t>
      </w:r>
      <w:r w:rsidRPr="00FC1F24">
        <w:rPr>
          <w:rFonts w:asciiTheme="majorBidi" w:hAnsiTheme="majorBidi" w:cstheme="majorBidi"/>
          <w:lang w:val="fr-FR"/>
        </w:rPr>
        <w:t xml:space="preserve">chapitre: </w:t>
      </w:r>
      <w:r w:rsidRPr="00FC1F24">
        <w:rPr>
          <w:rFonts w:asciiTheme="majorBidi" w:hAnsiTheme="majorBidi" w:cstheme="majorBidi"/>
          <w:i/>
          <w:iCs/>
          <w:lang w:val="fr-FR"/>
        </w:rPr>
        <w:t>La vision d'Allah</w:t>
      </w:r>
      <w:r w:rsidRPr="00FC1F24">
        <w:rPr>
          <w:rFonts w:asciiTheme="majorBidi" w:hAnsiTheme="majorBidi" w:cstheme="majorBidi"/>
          <w:lang w:val="fr-FR"/>
        </w:rPr>
        <w:t xml:space="preserve">, d'Ibn Bâbawayh et </w:t>
      </w:r>
      <w:r w:rsidRPr="00FC1F24">
        <w:rPr>
          <w:rFonts w:asciiTheme="majorBidi" w:hAnsiTheme="majorBidi" w:cstheme="majorBidi"/>
          <w:i/>
          <w:iCs/>
          <w:lang w:val="fr-FR"/>
        </w:rPr>
        <w:t>Bihâr al-anwâr</w:t>
      </w:r>
      <w:r w:rsidRPr="00FC1F24">
        <w:rPr>
          <w:rFonts w:asciiTheme="majorBidi" w:hAnsiTheme="majorBidi" w:cstheme="majorBidi"/>
          <w:lang w:val="fr-FR"/>
        </w:rPr>
        <w:t xml:space="preserve"> (4/44), </w:t>
      </w:r>
      <w:r>
        <w:rPr>
          <w:lang w:val="fr-FR"/>
        </w:rPr>
        <w:t xml:space="preserve">hadith 24, </w:t>
      </w:r>
      <w:r w:rsidRPr="00FC1F24">
        <w:rPr>
          <w:rFonts w:asciiTheme="majorBidi" w:hAnsiTheme="majorBidi" w:cstheme="majorBidi"/>
          <w:lang w:val="fr-FR"/>
        </w:rPr>
        <w:t xml:space="preserve">chapitre: </w:t>
      </w:r>
      <w:r w:rsidRPr="00FC1F24">
        <w:rPr>
          <w:rFonts w:asciiTheme="majorBidi" w:hAnsiTheme="majorBidi" w:cstheme="majorBidi"/>
          <w:i/>
          <w:iCs/>
          <w:lang w:val="fr-FR"/>
        </w:rPr>
        <w:t>Réfutation de la vision d'Allah</w:t>
      </w:r>
      <w:r w:rsidRPr="00FC1F24">
        <w:rPr>
          <w:rFonts w:asciiTheme="majorBidi" w:hAnsiTheme="majorBidi" w:cstheme="majorBidi"/>
          <w:lang w:val="fr-FR"/>
        </w:rPr>
        <w:t>.</w:t>
      </w:r>
    </w:p>
  </w:footnote>
  <w:footnote w:id="425">
    <w:p w:rsidR="00EE36E1" w:rsidRPr="00FC1F24" w:rsidRDefault="00EE36E1" w:rsidP="00020CB5">
      <w:pPr>
        <w:pStyle w:val="FootnoteText"/>
        <w:rPr>
          <w:lang w:val="fr-FR"/>
        </w:rPr>
      </w:pPr>
      <w:r w:rsidRPr="00FC1F24">
        <w:rPr>
          <w:rStyle w:val="FootnoteReference"/>
          <w:lang w:val="fr-FR"/>
        </w:rPr>
        <w:footnoteRef/>
      </w:r>
      <w:r w:rsidRPr="00FC1F24">
        <w:rPr>
          <w:lang w:val="fr-FR"/>
        </w:rPr>
        <w:t xml:space="preserve"> </w:t>
      </w:r>
      <w:r w:rsidRPr="00FC1F24">
        <w:rPr>
          <w:i/>
          <w:iCs/>
          <w:lang w:val="fr-FR"/>
        </w:rPr>
        <w:t>Ousoul al-kâfi</w:t>
      </w:r>
      <w:r w:rsidRPr="00FC1F24">
        <w:rPr>
          <w:lang w:val="fr-FR"/>
        </w:rPr>
        <w:t xml:space="preserve"> (1/90-91), </w:t>
      </w:r>
      <w:r>
        <w:rPr>
          <w:lang w:val="fr-FR"/>
        </w:rPr>
        <w:t xml:space="preserve">livre : </w:t>
      </w:r>
      <w:r w:rsidRPr="00B53404">
        <w:rPr>
          <w:i/>
          <w:iCs/>
          <w:lang w:val="fr-FR"/>
        </w:rPr>
        <w:t>At-Tawhîd</w:t>
      </w:r>
      <w:r>
        <w:rPr>
          <w:lang w:val="fr-FR"/>
        </w:rPr>
        <w:t xml:space="preserve">, </w:t>
      </w:r>
      <w:r w:rsidRPr="00FC1F24">
        <w:rPr>
          <w:lang w:val="fr-FR"/>
        </w:rPr>
        <w:t xml:space="preserve">chapitre: </w:t>
      </w:r>
      <w:r w:rsidRPr="00FC1F24">
        <w:rPr>
          <w:i/>
          <w:iCs/>
          <w:lang w:val="fr-FR"/>
        </w:rPr>
        <w:t>Les mouvements et les déplacements</w:t>
      </w:r>
      <w:r w:rsidRPr="00FC1F24">
        <w:rPr>
          <w:lang w:val="fr-FR"/>
        </w:rPr>
        <w:t xml:space="preserve"> et</w:t>
      </w:r>
      <w:r w:rsidRPr="00FC1F24">
        <w:rPr>
          <w:rFonts w:asciiTheme="majorBidi" w:hAnsiTheme="majorBidi" w:cstheme="majorBidi"/>
          <w:i/>
          <w:iCs/>
          <w:lang w:val="fr-FR"/>
        </w:rPr>
        <w:t xml:space="preserve"> Bihâr al-anwâr</w:t>
      </w:r>
      <w:r w:rsidRPr="00FC1F24">
        <w:rPr>
          <w:rFonts w:asciiTheme="majorBidi" w:hAnsiTheme="majorBidi" w:cstheme="majorBidi"/>
          <w:lang w:val="fr-FR"/>
        </w:rPr>
        <w:t xml:space="preserve"> (3/311), chapitre: </w:t>
      </w:r>
      <w:r w:rsidRPr="00FC1F24">
        <w:rPr>
          <w:rFonts w:asciiTheme="majorBidi" w:hAnsiTheme="majorBidi" w:cstheme="majorBidi"/>
          <w:i/>
          <w:iCs/>
          <w:lang w:val="fr-FR"/>
        </w:rPr>
        <w:t xml:space="preserve">Allah n'est pas </w:t>
      </w:r>
      <w:r>
        <w:rPr>
          <w:rFonts w:asciiTheme="majorBidi" w:hAnsiTheme="majorBidi" w:cstheme="majorBidi"/>
          <w:i/>
          <w:iCs/>
          <w:lang w:val="fr-FR"/>
        </w:rPr>
        <w:t>limité par le temps et l'espace</w:t>
      </w:r>
      <w:r w:rsidRPr="00FC1F24">
        <w:rPr>
          <w:rFonts w:asciiTheme="majorBidi" w:hAnsiTheme="majorBidi" w:cstheme="majorBidi"/>
          <w:lang w:val="fr-FR"/>
        </w:rPr>
        <w:t>.</w:t>
      </w:r>
    </w:p>
  </w:footnote>
  <w:footnote w:id="426">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 xml:space="preserve">'Aqâïd al-imâmiyyah </w:t>
      </w:r>
      <w:r>
        <w:rPr>
          <w:rFonts w:asciiTheme="majorBidi" w:hAnsiTheme="majorBidi" w:cstheme="majorBidi"/>
          <w:lang w:val="fr-FR"/>
        </w:rPr>
        <w:t xml:space="preserve">(p. 36), chapitre n°1 : </w:t>
      </w:r>
      <w:r w:rsidRPr="00B53404">
        <w:rPr>
          <w:rFonts w:asciiTheme="majorBidi" w:hAnsiTheme="majorBidi" w:cstheme="majorBidi"/>
          <w:i/>
          <w:iCs/>
          <w:lang w:val="fr-FR"/>
        </w:rPr>
        <w:t>Notre croyance à propos d’Allah</w:t>
      </w:r>
      <w:r>
        <w:rPr>
          <w:rFonts w:asciiTheme="majorBidi" w:hAnsiTheme="majorBidi" w:cstheme="majorBidi"/>
          <w:lang w:val="fr-FR"/>
        </w:rPr>
        <w:t>,</w:t>
      </w:r>
      <w:r w:rsidRPr="00FC1F24">
        <w:rPr>
          <w:rFonts w:asciiTheme="majorBidi" w:hAnsiTheme="majorBidi" w:cstheme="majorBidi"/>
          <w:lang w:val="fr-FR"/>
        </w:rPr>
        <w:t xml:space="preserve"> d'Al-Moudhaffar.</w:t>
      </w:r>
    </w:p>
  </w:footnote>
  <w:footnote w:id="427">
    <w:p w:rsidR="00EE36E1" w:rsidRPr="00FC1F24" w:rsidRDefault="00EE36E1" w:rsidP="003E35D8">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Bihâr al-anwâr</w:t>
      </w:r>
      <w:r w:rsidRPr="00FC1F24">
        <w:rPr>
          <w:rFonts w:asciiTheme="majorBidi" w:hAnsiTheme="majorBidi" w:cstheme="majorBidi"/>
          <w:lang w:val="fr-FR"/>
        </w:rPr>
        <w:t xml:space="preserve"> (3/331), </w:t>
      </w:r>
      <w:r>
        <w:rPr>
          <w:lang w:val="fr-FR"/>
        </w:rPr>
        <w:t xml:space="preserve">hadith 35, </w:t>
      </w:r>
      <w:r w:rsidRPr="00FC1F24">
        <w:rPr>
          <w:rFonts w:asciiTheme="majorBidi" w:hAnsiTheme="majorBidi" w:cstheme="majorBidi"/>
          <w:lang w:val="fr-FR"/>
        </w:rPr>
        <w:t xml:space="preserve">chapitre: </w:t>
      </w:r>
      <w:r w:rsidRPr="00FC1F24">
        <w:rPr>
          <w:rFonts w:asciiTheme="majorBidi" w:hAnsiTheme="majorBidi" w:cstheme="majorBidi"/>
          <w:i/>
          <w:iCs/>
          <w:lang w:val="fr-FR"/>
        </w:rPr>
        <w:t>Allah n'est pas limité par le temps et l'espace</w:t>
      </w:r>
      <w:r w:rsidRPr="00FC1F24">
        <w:rPr>
          <w:rFonts w:asciiTheme="majorBidi" w:hAnsiTheme="majorBidi" w:cstheme="majorBidi"/>
          <w:lang w:val="fr-FR"/>
        </w:rPr>
        <w:t>.</w:t>
      </w:r>
    </w:p>
  </w:footnote>
  <w:footnote w:id="428">
    <w:p w:rsidR="00EE36E1" w:rsidRPr="00FC1F24" w:rsidRDefault="00EE36E1" w:rsidP="003E35D8">
      <w:pPr>
        <w:pStyle w:val="FootnoteText"/>
        <w:rPr>
          <w:lang w:val="fr-FR"/>
        </w:rPr>
      </w:pPr>
      <w:r w:rsidRPr="00FC1F24">
        <w:rPr>
          <w:rStyle w:val="FootnoteReference"/>
          <w:lang w:val="fr-FR"/>
        </w:rPr>
        <w:footnoteRef/>
      </w:r>
      <w:r w:rsidRPr="00FC1F24">
        <w:rPr>
          <w:lang w:val="fr-FR"/>
        </w:rPr>
        <w:t xml:space="preserve"> </w:t>
      </w:r>
      <w:r w:rsidRPr="00FC1F24">
        <w:rPr>
          <w:i/>
          <w:iCs/>
          <w:lang w:val="fr-FR"/>
        </w:rPr>
        <w:t>Ibidem</w:t>
      </w:r>
      <w:r w:rsidRPr="00FC1F24">
        <w:rPr>
          <w:lang w:val="fr-FR"/>
        </w:rPr>
        <w:t xml:space="preserve"> (3/304),</w:t>
      </w:r>
      <w:r w:rsidRPr="00FC1F24">
        <w:rPr>
          <w:rFonts w:asciiTheme="majorBidi" w:hAnsiTheme="majorBidi" w:cstheme="majorBidi"/>
          <w:lang w:val="fr-FR"/>
        </w:rPr>
        <w:t xml:space="preserve"> </w:t>
      </w:r>
      <w:r>
        <w:rPr>
          <w:lang w:val="fr-FR"/>
        </w:rPr>
        <w:t xml:space="preserve">hadith 41, </w:t>
      </w:r>
      <w:r w:rsidRPr="00FC1F24">
        <w:rPr>
          <w:rFonts w:asciiTheme="majorBidi" w:hAnsiTheme="majorBidi" w:cstheme="majorBidi"/>
          <w:lang w:val="fr-FR"/>
        </w:rPr>
        <w:t xml:space="preserve">chapitre: </w:t>
      </w:r>
      <w:r w:rsidRPr="00FC1F24">
        <w:rPr>
          <w:rFonts w:asciiTheme="majorBidi" w:hAnsiTheme="majorBidi" w:cstheme="majorBidi"/>
          <w:i/>
          <w:iCs/>
          <w:lang w:val="fr-FR"/>
        </w:rPr>
        <w:t>L'interdiction de Lui attribuer un corps</w:t>
      </w:r>
      <w:r>
        <w:rPr>
          <w:rFonts w:asciiTheme="majorBidi" w:hAnsiTheme="majorBidi" w:cstheme="majorBidi"/>
          <w:i/>
          <w:iCs/>
          <w:lang w:val="fr-FR"/>
        </w:rPr>
        <w:t xml:space="preserve"> ou</w:t>
      </w:r>
      <w:r w:rsidRPr="00FC1F24">
        <w:rPr>
          <w:rFonts w:asciiTheme="majorBidi" w:hAnsiTheme="majorBidi" w:cstheme="majorBidi"/>
          <w:i/>
          <w:iCs/>
          <w:lang w:val="fr-FR"/>
        </w:rPr>
        <w:t xml:space="preserve"> une forme, de le comparer à Ses créatures, de dire qu'Il s'est incarné</w:t>
      </w:r>
      <w:r w:rsidRPr="00FC1F24">
        <w:rPr>
          <w:lang w:val="fr-FR"/>
        </w:rPr>
        <w:t>.</w:t>
      </w:r>
    </w:p>
  </w:footnote>
  <w:footnote w:id="429">
    <w:p w:rsidR="00EE36E1" w:rsidRPr="00FC1F24" w:rsidRDefault="00EE36E1" w:rsidP="00B53404">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 xml:space="preserve">Ousoul al-kâfi </w:t>
      </w:r>
      <w:r w:rsidRPr="00FC1F24">
        <w:rPr>
          <w:rFonts w:asciiTheme="majorBidi" w:hAnsiTheme="majorBidi" w:cstheme="majorBidi"/>
          <w:lang w:val="fr-FR"/>
        </w:rPr>
        <w:t xml:space="preserve">(1/103), </w:t>
      </w:r>
      <w:r>
        <w:rPr>
          <w:rFonts w:asciiTheme="majorBidi" w:hAnsiTheme="majorBidi" w:cstheme="majorBidi"/>
          <w:lang w:val="fr-FR"/>
        </w:rPr>
        <w:t xml:space="preserve">livre </w:t>
      </w:r>
      <w:r w:rsidRPr="00FC1F24">
        <w:rPr>
          <w:rFonts w:asciiTheme="majorBidi" w:hAnsiTheme="majorBidi" w:cstheme="majorBidi"/>
          <w:lang w:val="fr-FR"/>
        </w:rPr>
        <w:t xml:space="preserve">: </w:t>
      </w:r>
      <w:r w:rsidRPr="00FC1F24">
        <w:rPr>
          <w:rFonts w:asciiTheme="majorBidi" w:hAnsiTheme="majorBidi" w:cstheme="majorBidi"/>
          <w:i/>
          <w:iCs/>
          <w:lang w:val="fr-FR"/>
        </w:rPr>
        <w:t>At-Tawhîd</w:t>
      </w:r>
      <w:r w:rsidRPr="00FC1F24">
        <w:rPr>
          <w:rFonts w:asciiTheme="majorBidi" w:hAnsiTheme="majorBidi" w:cstheme="majorBidi"/>
          <w:lang w:val="fr-FR"/>
        </w:rPr>
        <w:t xml:space="preserve">, </w:t>
      </w:r>
      <w:r>
        <w:rPr>
          <w:lang w:val="fr-FR"/>
        </w:rPr>
        <w:t xml:space="preserve">hadith 4, chapitre : </w:t>
      </w:r>
      <w:r w:rsidRPr="0042790C">
        <w:rPr>
          <w:i/>
          <w:iCs/>
          <w:lang w:val="fr-FR"/>
        </w:rPr>
        <w:t>Traditions rares</w:t>
      </w:r>
      <w:r>
        <w:rPr>
          <w:lang w:val="fr-FR"/>
        </w:rPr>
        <w:t xml:space="preserve">, </w:t>
      </w:r>
      <w:r w:rsidRPr="00FC1F24">
        <w:rPr>
          <w:rFonts w:asciiTheme="majorBidi" w:hAnsiTheme="majorBidi" w:cstheme="majorBidi"/>
          <w:i/>
          <w:iCs/>
          <w:lang w:val="fr-FR"/>
        </w:rPr>
        <w:t>Tafsîr al-'ayyâchi</w:t>
      </w:r>
      <w:r w:rsidRPr="00FC1F24">
        <w:rPr>
          <w:rFonts w:asciiTheme="majorBidi" w:hAnsiTheme="majorBidi" w:cstheme="majorBidi"/>
          <w:lang w:val="fr-FR"/>
        </w:rPr>
        <w:t xml:space="preserve"> (2/45), sourate </w:t>
      </w:r>
      <w:r w:rsidRPr="00FC1F24">
        <w:rPr>
          <w:rFonts w:asciiTheme="majorBidi" w:hAnsiTheme="majorBidi" w:cstheme="majorBidi"/>
          <w:i/>
          <w:iCs/>
          <w:lang w:val="fr-FR"/>
        </w:rPr>
        <w:t>Al-A'râf</w:t>
      </w:r>
      <w:r w:rsidRPr="00FC1F24">
        <w:rPr>
          <w:rFonts w:asciiTheme="majorBidi" w:hAnsiTheme="majorBidi" w:cstheme="majorBidi"/>
          <w:lang w:val="fr-FR"/>
        </w:rPr>
        <w:t xml:space="preserve"> et </w:t>
      </w:r>
      <w:r w:rsidRPr="00FC1F24">
        <w:rPr>
          <w:rFonts w:asciiTheme="majorBidi" w:hAnsiTheme="majorBidi" w:cstheme="majorBidi"/>
          <w:i/>
          <w:iCs/>
          <w:lang w:val="fr-FR"/>
        </w:rPr>
        <w:t>Tafsîr as-sâfi</w:t>
      </w:r>
      <w:r w:rsidRPr="00FC1F24">
        <w:rPr>
          <w:rFonts w:asciiTheme="majorBidi" w:hAnsiTheme="majorBidi" w:cstheme="majorBidi"/>
          <w:lang w:val="fr-FR"/>
        </w:rPr>
        <w:t xml:space="preserve"> (1/113), sourate </w:t>
      </w:r>
      <w:r w:rsidRPr="00FC1F24">
        <w:rPr>
          <w:rFonts w:asciiTheme="majorBidi" w:hAnsiTheme="majorBidi" w:cstheme="majorBidi"/>
          <w:i/>
          <w:iCs/>
          <w:lang w:val="fr-FR"/>
        </w:rPr>
        <w:t>Al-Baqarah</w:t>
      </w:r>
      <w:r w:rsidRPr="00FC1F24">
        <w:rPr>
          <w:rFonts w:asciiTheme="majorBidi" w:hAnsiTheme="majorBidi" w:cstheme="majorBidi"/>
          <w:lang w:val="fr-FR"/>
        </w:rPr>
        <w:t>.</w:t>
      </w:r>
    </w:p>
  </w:footnote>
  <w:footnote w:id="430">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Allusion à ce verset </w:t>
      </w:r>
      <w:r w:rsidRPr="00FC1F24">
        <w:rPr>
          <w:rFonts w:asciiTheme="majorBidi" w:hAnsiTheme="majorBidi" w:cstheme="majorBidi"/>
          <w:lang w:val="fr-FR"/>
        </w:rPr>
        <w:t xml:space="preserve">de la sourate </w:t>
      </w:r>
      <w:r w:rsidRPr="00FC1F24">
        <w:rPr>
          <w:rFonts w:asciiTheme="majorBidi" w:hAnsiTheme="majorBidi" w:cstheme="majorBidi"/>
          <w:i/>
          <w:iCs/>
          <w:lang w:val="fr-FR"/>
        </w:rPr>
        <w:t>Al-Hijr</w:t>
      </w:r>
      <w:r w:rsidRPr="00FC1F24">
        <w:rPr>
          <w:rFonts w:asciiTheme="majorBidi" w:hAnsiTheme="majorBidi" w:cstheme="majorBidi"/>
          <w:lang w:val="fr-FR"/>
        </w:rPr>
        <w:t xml:space="preserve">: </w:t>
      </w:r>
      <w:r w:rsidRPr="00FC1F24">
        <w:rPr>
          <w:rFonts w:asciiTheme="majorBidi" w:hAnsiTheme="majorBidi" w:cstheme="majorBidi"/>
          <w:lang w:val="fr-FR"/>
        </w:rPr>
        <w:sym w:font="AGA Arabesque" w:char="F05B"/>
      </w:r>
      <w:r w:rsidRPr="00FC1F24">
        <w:rPr>
          <w:lang w:val="fr-FR"/>
        </w:rPr>
        <w:t>Nous t'avons donné les sept versets que l'on répète et le Coran sublime</w:t>
      </w:r>
      <w:r w:rsidRPr="00FC1F24">
        <w:rPr>
          <w:rFonts w:asciiTheme="majorBidi" w:hAnsiTheme="majorBidi" w:cstheme="majorBidi"/>
          <w:lang w:val="fr-FR"/>
        </w:rPr>
        <w:sym w:font="AGA Arabesque" w:char="F05D"/>
      </w:r>
      <w:r w:rsidRPr="00FC1F24">
        <w:rPr>
          <w:rFonts w:asciiTheme="majorBidi" w:hAnsiTheme="majorBidi" w:cstheme="majorBidi"/>
          <w:lang w:val="fr-FR"/>
        </w:rPr>
        <w:t xml:space="preserve">, c'est-à-dire, explique la plupart des exégètes, les sept versets qui composent la sourate </w:t>
      </w:r>
      <w:r w:rsidRPr="00FC1F24">
        <w:rPr>
          <w:rFonts w:asciiTheme="majorBidi" w:hAnsiTheme="majorBidi" w:cstheme="majorBidi"/>
          <w:i/>
          <w:iCs/>
          <w:lang w:val="fr-FR"/>
        </w:rPr>
        <w:t>Al-Fâtihah</w:t>
      </w:r>
      <w:r w:rsidRPr="00FC1F24">
        <w:rPr>
          <w:rFonts w:asciiTheme="majorBidi" w:hAnsiTheme="majorBidi" w:cstheme="majorBidi"/>
          <w:lang w:val="fr-FR"/>
        </w:rPr>
        <w:t xml:space="preserve"> [Le traducteur].</w:t>
      </w:r>
    </w:p>
  </w:footnote>
  <w:footnote w:id="431">
    <w:p w:rsidR="00EE36E1" w:rsidRPr="0042790C" w:rsidRDefault="00EE36E1" w:rsidP="00B53404">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42790C">
        <w:rPr>
          <w:rFonts w:asciiTheme="majorBidi" w:hAnsiTheme="majorBidi" w:cstheme="majorBidi"/>
          <w:lang w:val="fr-FR"/>
        </w:rPr>
        <w:t xml:space="preserve"> </w:t>
      </w:r>
      <w:r w:rsidRPr="0042790C">
        <w:rPr>
          <w:rFonts w:asciiTheme="majorBidi" w:hAnsiTheme="majorBidi" w:cstheme="majorBidi"/>
          <w:i/>
          <w:iCs/>
          <w:lang w:val="fr-FR"/>
        </w:rPr>
        <w:t>Ousoul al-kâfi</w:t>
      </w:r>
      <w:r w:rsidRPr="0042790C">
        <w:rPr>
          <w:rFonts w:asciiTheme="majorBidi" w:hAnsiTheme="majorBidi" w:cstheme="majorBidi"/>
          <w:lang w:val="fr-FR"/>
        </w:rPr>
        <w:t xml:space="preserve"> (1/103), livre : </w:t>
      </w:r>
      <w:r w:rsidRPr="0042790C">
        <w:rPr>
          <w:rFonts w:asciiTheme="majorBidi" w:hAnsiTheme="majorBidi" w:cstheme="majorBidi"/>
          <w:i/>
          <w:iCs/>
          <w:lang w:val="fr-FR"/>
        </w:rPr>
        <w:t>At-Tawhîd</w:t>
      </w:r>
      <w:r w:rsidRPr="0042790C">
        <w:rPr>
          <w:rFonts w:asciiTheme="majorBidi" w:hAnsiTheme="majorBidi" w:cstheme="majorBidi"/>
          <w:lang w:val="fr-FR"/>
        </w:rPr>
        <w:t xml:space="preserve">, </w:t>
      </w:r>
      <w:r w:rsidRPr="0042790C">
        <w:rPr>
          <w:lang w:val="fr-FR"/>
        </w:rPr>
        <w:t xml:space="preserve">hadith 3, </w:t>
      </w:r>
      <w:r>
        <w:rPr>
          <w:lang w:val="fr-FR"/>
        </w:rPr>
        <w:t xml:space="preserve">chapitre : </w:t>
      </w:r>
      <w:r w:rsidRPr="0042790C">
        <w:rPr>
          <w:i/>
          <w:iCs/>
          <w:lang w:val="fr-FR"/>
        </w:rPr>
        <w:t>Traditions rares</w:t>
      </w:r>
      <w:r w:rsidRPr="0042790C">
        <w:rPr>
          <w:rFonts w:asciiTheme="majorBidi" w:hAnsiTheme="majorBidi" w:cstheme="majorBidi"/>
          <w:lang w:val="fr-FR"/>
        </w:rPr>
        <w:t>.</w:t>
      </w:r>
    </w:p>
  </w:footnote>
  <w:footnote w:id="432">
    <w:p w:rsidR="00EE36E1" w:rsidRPr="0042790C" w:rsidRDefault="00EE36E1" w:rsidP="00B53404">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42790C">
        <w:rPr>
          <w:rFonts w:asciiTheme="majorBidi" w:hAnsiTheme="majorBidi" w:cstheme="majorBidi"/>
          <w:lang w:val="fr-FR"/>
        </w:rPr>
        <w:t xml:space="preserve"> </w:t>
      </w:r>
      <w:r w:rsidRPr="0042790C">
        <w:rPr>
          <w:rFonts w:asciiTheme="majorBidi" w:hAnsiTheme="majorBidi" w:cstheme="majorBidi"/>
          <w:i/>
          <w:iCs/>
          <w:lang w:val="fr-FR"/>
        </w:rPr>
        <w:t>Ousoul al-kâfi</w:t>
      </w:r>
      <w:r w:rsidRPr="0042790C">
        <w:rPr>
          <w:rFonts w:asciiTheme="majorBidi" w:hAnsiTheme="majorBidi" w:cstheme="majorBidi"/>
          <w:lang w:val="fr-FR"/>
        </w:rPr>
        <w:t xml:space="preserve"> (1/103), livre : </w:t>
      </w:r>
      <w:r w:rsidRPr="0042790C">
        <w:rPr>
          <w:rFonts w:asciiTheme="majorBidi" w:hAnsiTheme="majorBidi" w:cstheme="majorBidi"/>
          <w:i/>
          <w:iCs/>
          <w:lang w:val="fr-FR"/>
        </w:rPr>
        <w:t>At-Tawhîd</w:t>
      </w:r>
      <w:r w:rsidRPr="0042790C">
        <w:rPr>
          <w:rFonts w:asciiTheme="majorBidi" w:hAnsiTheme="majorBidi" w:cstheme="majorBidi"/>
          <w:lang w:val="fr-FR"/>
        </w:rPr>
        <w:t xml:space="preserve">, </w:t>
      </w:r>
      <w:r w:rsidRPr="0042790C">
        <w:rPr>
          <w:lang w:val="fr-FR"/>
        </w:rPr>
        <w:t xml:space="preserve">hadith 5, </w:t>
      </w:r>
      <w:r>
        <w:rPr>
          <w:lang w:val="fr-FR"/>
        </w:rPr>
        <w:t xml:space="preserve">chapitre : </w:t>
      </w:r>
      <w:r w:rsidRPr="0042790C">
        <w:rPr>
          <w:i/>
          <w:iCs/>
          <w:lang w:val="fr-FR"/>
        </w:rPr>
        <w:t>Traditions rares</w:t>
      </w:r>
      <w:r w:rsidRPr="0042790C">
        <w:rPr>
          <w:rFonts w:asciiTheme="majorBidi" w:hAnsiTheme="majorBidi" w:cstheme="majorBidi"/>
          <w:lang w:val="fr-FR"/>
        </w:rPr>
        <w:t>.</w:t>
      </w:r>
    </w:p>
  </w:footnote>
  <w:footnote w:id="433">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At-tawhîd</w:t>
      </w:r>
      <w:r w:rsidRPr="00FC1F24">
        <w:rPr>
          <w:rFonts w:asciiTheme="majorBidi" w:hAnsiTheme="majorBidi" w:cstheme="majorBidi"/>
          <w:lang w:val="fr-FR"/>
        </w:rPr>
        <w:t xml:space="preserve"> (p. 162), </w:t>
      </w:r>
      <w:r>
        <w:rPr>
          <w:rFonts w:asciiTheme="majorBidi" w:hAnsiTheme="majorBidi" w:cstheme="majorBidi"/>
          <w:lang w:val="fr-FR"/>
        </w:rPr>
        <w:t xml:space="preserve">hadith 1, </w:t>
      </w:r>
      <w:r w:rsidRPr="00FC1F24">
        <w:rPr>
          <w:rFonts w:asciiTheme="majorBidi" w:hAnsiTheme="majorBidi" w:cstheme="majorBidi"/>
          <w:lang w:val="fr-FR"/>
        </w:rPr>
        <w:t xml:space="preserve">chapitre: </w:t>
      </w:r>
      <w:r w:rsidRPr="00FC1F24">
        <w:rPr>
          <w:rFonts w:asciiTheme="majorBidi" w:hAnsiTheme="majorBidi" w:cstheme="majorBidi"/>
          <w:i/>
          <w:iCs/>
          <w:lang w:val="fr-FR"/>
        </w:rPr>
        <w:t>La signification des termes: œil, oreille et langue</w:t>
      </w:r>
      <w:r w:rsidRPr="00FC1F24">
        <w:rPr>
          <w:rFonts w:asciiTheme="majorBidi" w:hAnsiTheme="majorBidi" w:cstheme="majorBidi"/>
          <w:lang w:val="fr-FR"/>
        </w:rPr>
        <w:t xml:space="preserve">, d'Ibn Bâbawayh et </w:t>
      </w:r>
      <w:r w:rsidRPr="00FC1F24">
        <w:rPr>
          <w:rFonts w:asciiTheme="majorBidi" w:hAnsiTheme="majorBidi" w:cstheme="majorBidi"/>
          <w:i/>
          <w:iCs/>
          <w:lang w:val="fr-FR"/>
        </w:rPr>
        <w:t>Bihâr al-anwâr</w:t>
      </w:r>
      <w:r w:rsidRPr="00FC1F24">
        <w:rPr>
          <w:rFonts w:asciiTheme="majorBidi" w:hAnsiTheme="majorBidi" w:cstheme="majorBidi"/>
          <w:lang w:val="fr-FR"/>
        </w:rPr>
        <w:t xml:space="preserve"> (26/240), </w:t>
      </w:r>
      <w:r>
        <w:rPr>
          <w:rFonts w:asciiTheme="majorBidi" w:hAnsiTheme="majorBidi" w:cstheme="majorBidi"/>
          <w:lang w:val="fr-FR"/>
        </w:rPr>
        <w:t xml:space="preserve">hadith 2, </w:t>
      </w:r>
      <w:r w:rsidRPr="00FC1F24">
        <w:rPr>
          <w:rFonts w:asciiTheme="majorBidi" w:hAnsiTheme="majorBidi" w:cstheme="majorBidi"/>
          <w:lang w:val="fr-FR"/>
        </w:rPr>
        <w:t xml:space="preserve">chapitre: </w:t>
      </w:r>
      <w:r w:rsidRPr="00FC1F24">
        <w:rPr>
          <w:rFonts w:asciiTheme="majorBidi" w:hAnsiTheme="majorBidi" w:cstheme="majorBidi"/>
          <w:i/>
          <w:iCs/>
          <w:lang w:val="fr-FR"/>
        </w:rPr>
        <w:t xml:space="preserve">Leurs mérites et </w:t>
      </w:r>
      <w:r>
        <w:rPr>
          <w:rFonts w:asciiTheme="majorBidi" w:hAnsiTheme="majorBidi" w:cstheme="majorBidi"/>
          <w:i/>
          <w:iCs/>
          <w:lang w:val="fr-FR"/>
        </w:rPr>
        <w:t xml:space="preserve">leurs </w:t>
      </w:r>
      <w:r w:rsidRPr="00FC1F24">
        <w:rPr>
          <w:rFonts w:asciiTheme="majorBidi" w:hAnsiTheme="majorBidi" w:cstheme="majorBidi"/>
          <w:i/>
          <w:iCs/>
          <w:lang w:val="fr-FR"/>
        </w:rPr>
        <w:t>vertus</w:t>
      </w:r>
      <w:r w:rsidRPr="00FC1F24">
        <w:rPr>
          <w:rFonts w:asciiTheme="majorBidi" w:hAnsiTheme="majorBidi" w:cstheme="majorBidi"/>
          <w:lang w:val="fr-FR"/>
        </w:rPr>
        <w:t>.</w:t>
      </w:r>
    </w:p>
  </w:footnote>
  <w:footnote w:id="434">
    <w:p w:rsidR="00EE36E1" w:rsidRPr="00557DEC" w:rsidRDefault="00EE36E1" w:rsidP="00DC0B1F">
      <w:pPr>
        <w:pStyle w:val="FootnoteText"/>
        <w:spacing w:before="0" w:after="0"/>
        <w:rPr>
          <w:rFonts w:asciiTheme="majorBidi" w:hAnsiTheme="majorBidi" w:cstheme="majorBidi"/>
          <w:lang w:val="en-US"/>
        </w:rPr>
      </w:pPr>
      <w:r w:rsidRPr="00FC1F24">
        <w:rPr>
          <w:rStyle w:val="FootnoteReference"/>
          <w:rFonts w:asciiTheme="majorBidi" w:hAnsiTheme="majorBidi" w:cstheme="majorBidi"/>
          <w:lang w:val="fr-FR"/>
        </w:rPr>
        <w:footnoteRef/>
      </w:r>
      <w:r w:rsidRPr="00557DEC">
        <w:rPr>
          <w:rFonts w:asciiTheme="majorBidi" w:hAnsiTheme="majorBidi" w:cstheme="majorBidi"/>
          <w:lang w:val="en-US"/>
        </w:rPr>
        <w:t xml:space="preserve"> </w:t>
      </w:r>
      <w:r w:rsidRPr="00557DEC">
        <w:rPr>
          <w:rFonts w:asciiTheme="majorBidi" w:hAnsiTheme="majorBidi" w:cstheme="majorBidi"/>
          <w:i/>
          <w:iCs/>
          <w:lang w:val="en-US"/>
        </w:rPr>
        <w:t>Tafsîr al-'ayyâchi</w:t>
      </w:r>
      <w:r w:rsidRPr="00557DEC">
        <w:rPr>
          <w:rFonts w:asciiTheme="majorBidi" w:hAnsiTheme="majorBidi" w:cstheme="majorBidi"/>
          <w:lang w:val="en-US"/>
        </w:rPr>
        <w:t xml:space="preserve"> (2/335), hadith 145, sourate </w:t>
      </w:r>
      <w:r w:rsidRPr="00557DEC">
        <w:rPr>
          <w:rFonts w:asciiTheme="majorBidi" w:hAnsiTheme="majorBidi" w:cstheme="majorBidi"/>
          <w:i/>
          <w:iCs/>
          <w:lang w:val="en-US"/>
        </w:rPr>
        <w:t>Bani Isrâ'îl</w:t>
      </w:r>
      <w:r w:rsidRPr="00557DEC">
        <w:rPr>
          <w:rFonts w:asciiTheme="majorBidi" w:hAnsiTheme="majorBidi" w:cstheme="majorBidi"/>
          <w:lang w:val="en-US"/>
        </w:rPr>
        <w:t xml:space="preserve"> et </w:t>
      </w:r>
      <w:r w:rsidRPr="00557DEC">
        <w:rPr>
          <w:rFonts w:asciiTheme="majorBidi" w:hAnsiTheme="majorBidi" w:cstheme="majorBidi"/>
          <w:i/>
          <w:iCs/>
          <w:lang w:val="en-US"/>
        </w:rPr>
        <w:t>Tafsîr al-bourhân</w:t>
      </w:r>
      <w:r w:rsidRPr="00557DEC">
        <w:rPr>
          <w:rFonts w:asciiTheme="majorBidi" w:hAnsiTheme="majorBidi" w:cstheme="majorBidi"/>
          <w:lang w:val="en-US"/>
        </w:rPr>
        <w:t xml:space="preserve"> (4/607), hadith 9, sourate </w:t>
      </w:r>
      <w:r w:rsidRPr="00557DEC">
        <w:rPr>
          <w:rFonts w:asciiTheme="majorBidi" w:hAnsiTheme="majorBidi" w:cstheme="majorBidi"/>
          <w:i/>
          <w:iCs/>
          <w:lang w:val="en-US"/>
        </w:rPr>
        <w:t>Al-Isrâ'</w:t>
      </w:r>
      <w:r w:rsidRPr="00557DEC">
        <w:rPr>
          <w:rFonts w:asciiTheme="majorBidi" w:hAnsiTheme="majorBidi" w:cstheme="majorBidi"/>
          <w:lang w:val="en-US"/>
        </w:rPr>
        <w:t>.</w:t>
      </w:r>
    </w:p>
  </w:footnote>
  <w:footnote w:id="435">
    <w:p w:rsidR="00EE36E1" w:rsidRPr="00FC1F24" w:rsidRDefault="00EE36E1" w:rsidP="00270A1D">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 xml:space="preserve">Basâïr ad-darajât al-koubrâ </w:t>
      </w:r>
      <w:r w:rsidRPr="00FC1F24">
        <w:rPr>
          <w:rFonts w:asciiTheme="majorBidi" w:hAnsiTheme="majorBidi" w:cstheme="majorBidi"/>
          <w:lang w:val="fr-FR"/>
        </w:rPr>
        <w:t>(2/475), hadith n°37</w:t>
      </w:r>
      <w:r>
        <w:rPr>
          <w:rFonts w:asciiTheme="majorBidi" w:hAnsiTheme="majorBidi" w:cstheme="majorBidi"/>
          <w:lang w:val="fr-FR"/>
        </w:rPr>
        <w:t xml:space="preserve"> : </w:t>
      </w:r>
      <w:r w:rsidRPr="00557DEC">
        <w:rPr>
          <w:rFonts w:asciiTheme="majorBidi" w:hAnsiTheme="majorBidi" w:cstheme="majorBidi"/>
          <w:i/>
          <w:iCs/>
          <w:lang w:val="fr-FR"/>
        </w:rPr>
        <w:t>Les prodiges des imams</w:t>
      </w:r>
      <w:r w:rsidRPr="00FC1F24">
        <w:rPr>
          <w:rFonts w:asciiTheme="majorBidi" w:hAnsiTheme="majorBidi" w:cstheme="majorBidi"/>
          <w:lang w:val="fr-FR"/>
        </w:rPr>
        <w:t xml:space="preserve"> et </w:t>
      </w:r>
      <w:r w:rsidRPr="00FC1F24">
        <w:rPr>
          <w:rFonts w:asciiTheme="majorBidi" w:hAnsiTheme="majorBidi" w:cstheme="majorBidi"/>
          <w:i/>
          <w:iCs/>
          <w:lang w:val="fr-FR"/>
        </w:rPr>
        <w:t>Bihâr al-anwâr</w:t>
      </w:r>
      <w:r w:rsidRPr="00FC1F24">
        <w:rPr>
          <w:rFonts w:asciiTheme="majorBidi" w:hAnsiTheme="majorBidi" w:cstheme="majorBidi"/>
          <w:lang w:val="fr-FR"/>
        </w:rPr>
        <w:t xml:space="preserve"> (91/180),</w:t>
      </w:r>
      <w:r>
        <w:rPr>
          <w:rFonts w:asciiTheme="majorBidi" w:hAnsiTheme="majorBidi" w:cstheme="majorBidi"/>
          <w:lang w:val="fr-FR"/>
        </w:rPr>
        <w:t xml:space="preserve"> hadith 7, chapitre:</w:t>
      </w:r>
      <w:r w:rsidRPr="00FC1F24">
        <w:rPr>
          <w:rFonts w:asciiTheme="majorBidi" w:hAnsiTheme="majorBidi" w:cstheme="majorBidi"/>
          <w:lang w:val="fr-FR"/>
        </w:rPr>
        <w:t xml:space="preserve"> </w:t>
      </w:r>
      <w:r w:rsidRPr="00FC1F24">
        <w:rPr>
          <w:rFonts w:asciiTheme="majorBidi" w:hAnsiTheme="majorBidi" w:cstheme="majorBidi"/>
          <w:i/>
          <w:iCs/>
          <w:lang w:val="fr-FR"/>
        </w:rPr>
        <w:t>Invocations liées aux témoignages et aux croyances</w:t>
      </w:r>
      <w:r w:rsidRPr="00FC1F24">
        <w:rPr>
          <w:rFonts w:asciiTheme="majorBidi" w:hAnsiTheme="majorBidi" w:cstheme="majorBidi"/>
          <w:lang w:val="fr-FR"/>
        </w:rPr>
        <w:t>.</w:t>
      </w:r>
    </w:p>
  </w:footnote>
  <w:footnote w:id="436">
    <w:p w:rsidR="00EE36E1" w:rsidRPr="00055FA2" w:rsidRDefault="00EE36E1" w:rsidP="00DC0B1F">
      <w:pPr>
        <w:pStyle w:val="FootnoteText"/>
        <w:rPr>
          <w:lang w:val="en-US"/>
        </w:rPr>
      </w:pPr>
      <w:r w:rsidRPr="00FC1F24">
        <w:rPr>
          <w:rStyle w:val="FootnoteReference"/>
          <w:lang w:val="fr-FR"/>
        </w:rPr>
        <w:footnoteRef/>
      </w:r>
      <w:r w:rsidRPr="00055FA2">
        <w:rPr>
          <w:lang w:val="en-US"/>
        </w:rPr>
        <w:t xml:space="preserve"> </w:t>
      </w:r>
      <w:r w:rsidRPr="00055FA2">
        <w:rPr>
          <w:i/>
          <w:iCs/>
          <w:lang w:val="en-US"/>
        </w:rPr>
        <w:t xml:space="preserve">Rijâl </w:t>
      </w:r>
      <w:r>
        <w:rPr>
          <w:i/>
          <w:iCs/>
          <w:lang w:val="en-US"/>
        </w:rPr>
        <w:t>Al-Kachchi</w:t>
      </w:r>
      <w:r w:rsidRPr="00055FA2">
        <w:rPr>
          <w:lang w:val="en-US"/>
        </w:rPr>
        <w:t xml:space="preserve"> (3/283), hadith n°374.</w:t>
      </w:r>
    </w:p>
  </w:footnote>
  <w:footnote w:id="437">
    <w:p w:rsidR="00EE36E1" w:rsidRPr="00FC1F24" w:rsidRDefault="00EE36E1" w:rsidP="0042790C">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At-tawhîd</w:t>
      </w:r>
      <w:r w:rsidRPr="00FC1F24">
        <w:rPr>
          <w:rFonts w:asciiTheme="majorBidi" w:hAnsiTheme="majorBidi" w:cstheme="majorBidi"/>
          <w:lang w:val="fr-FR"/>
        </w:rPr>
        <w:t xml:space="preserve"> (p. 145), </w:t>
      </w:r>
      <w:r>
        <w:rPr>
          <w:rFonts w:asciiTheme="majorBidi" w:hAnsiTheme="majorBidi" w:cstheme="majorBidi"/>
          <w:lang w:val="fr-FR"/>
        </w:rPr>
        <w:t xml:space="preserve">hadith 4, </w:t>
      </w:r>
      <w:r w:rsidRPr="00FC1F24">
        <w:rPr>
          <w:rFonts w:asciiTheme="majorBidi" w:hAnsiTheme="majorBidi" w:cstheme="majorBidi"/>
          <w:lang w:val="fr-FR"/>
        </w:rPr>
        <w:t xml:space="preserve">chapitre: </w:t>
      </w:r>
      <w:r w:rsidRPr="00FC1F24">
        <w:rPr>
          <w:rFonts w:asciiTheme="majorBidi" w:hAnsiTheme="majorBidi" w:cstheme="majorBidi"/>
          <w:i/>
          <w:iCs/>
          <w:lang w:val="fr-FR"/>
        </w:rPr>
        <w:t>Tafsîr des paroles: (Tout doit disparaître à l'exception de Son visage)</w:t>
      </w:r>
      <w:r w:rsidRPr="00FC1F24">
        <w:rPr>
          <w:rFonts w:asciiTheme="majorBidi" w:hAnsiTheme="majorBidi" w:cstheme="majorBidi"/>
          <w:lang w:val="fr-FR"/>
        </w:rPr>
        <w:t>,</w:t>
      </w:r>
      <w:r w:rsidRPr="00FC1F24">
        <w:rPr>
          <w:rFonts w:asciiTheme="majorBidi" w:hAnsiTheme="majorBidi" w:cstheme="majorBidi"/>
          <w:i/>
          <w:iCs/>
          <w:lang w:val="fr-FR"/>
        </w:rPr>
        <w:t xml:space="preserve"> Tafsîr as-sâfi</w:t>
      </w:r>
      <w:r w:rsidRPr="00FC1F24">
        <w:rPr>
          <w:rFonts w:asciiTheme="majorBidi" w:hAnsiTheme="majorBidi" w:cstheme="majorBidi"/>
          <w:lang w:val="fr-FR"/>
        </w:rPr>
        <w:t xml:space="preserve"> (4/108), sourate </w:t>
      </w:r>
      <w:r w:rsidRPr="00FC1F24">
        <w:rPr>
          <w:rFonts w:asciiTheme="majorBidi" w:hAnsiTheme="majorBidi" w:cstheme="majorBidi"/>
          <w:i/>
          <w:iCs/>
          <w:lang w:val="fr-FR"/>
        </w:rPr>
        <w:t>Al-Qasas</w:t>
      </w:r>
      <w:r w:rsidRPr="00FC1F24">
        <w:rPr>
          <w:rFonts w:asciiTheme="majorBidi" w:hAnsiTheme="majorBidi" w:cstheme="majorBidi"/>
          <w:lang w:val="fr-FR"/>
        </w:rPr>
        <w:t xml:space="preserve"> et </w:t>
      </w:r>
      <w:r w:rsidRPr="00FC1F24">
        <w:rPr>
          <w:rFonts w:asciiTheme="majorBidi" w:hAnsiTheme="majorBidi" w:cstheme="majorBidi"/>
          <w:i/>
          <w:iCs/>
          <w:lang w:val="fr-FR"/>
        </w:rPr>
        <w:t>Bihâr al-anwâr</w:t>
      </w:r>
      <w:r w:rsidRPr="00FC1F24">
        <w:rPr>
          <w:rFonts w:asciiTheme="majorBidi" w:hAnsiTheme="majorBidi" w:cstheme="majorBidi"/>
          <w:lang w:val="fr-FR"/>
        </w:rPr>
        <w:t xml:space="preserve"> (24/201),</w:t>
      </w:r>
      <w:r w:rsidRPr="00FC1F24">
        <w:rPr>
          <w:rFonts w:asciiTheme="majorBidi" w:hAnsiTheme="majorBidi" w:cstheme="majorBidi"/>
          <w:i/>
          <w:iCs/>
          <w:lang w:val="fr-FR"/>
        </w:rPr>
        <w:t xml:space="preserve"> </w:t>
      </w:r>
      <w:r>
        <w:rPr>
          <w:rFonts w:asciiTheme="majorBidi" w:hAnsiTheme="majorBidi" w:cstheme="majorBidi"/>
          <w:lang w:val="fr-FR"/>
        </w:rPr>
        <w:t xml:space="preserve">hadith 33, </w:t>
      </w:r>
      <w:r w:rsidRPr="00FC1F24">
        <w:rPr>
          <w:rFonts w:asciiTheme="majorBidi" w:hAnsiTheme="majorBidi" w:cstheme="majorBidi"/>
          <w:lang w:val="fr-FR"/>
        </w:rPr>
        <w:t xml:space="preserve">chapitre: </w:t>
      </w:r>
      <w:r w:rsidRPr="00FC1F24">
        <w:rPr>
          <w:rFonts w:asciiTheme="majorBidi" w:hAnsiTheme="majorBidi" w:cstheme="majorBidi"/>
          <w:i/>
          <w:iCs/>
          <w:lang w:val="fr-FR"/>
        </w:rPr>
        <w:t>Les imams sont le flanc</w:t>
      </w:r>
      <w:r>
        <w:rPr>
          <w:rFonts w:asciiTheme="majorBidi" w:hAnsiTheme="majorBidi" w:cstheme="majorBidi"/>
          <w:i/>
          <w:iCs/>
          <w:lang w:val="fr-FR"/>
        </w:rPr>
        <w:t>, le visage et la main</w:t>
      </w:r>
      <w:r w:rsidRPr="00FC1F24">
        <w:rPr>
          <w:rFonts w:asciiTheme="majorBidi" w:hAnsiTheme="majorBidi" w:cstheme="majorBidi"/>
          <w:i/>
          <w:iCs/>
          <w:lang w:val="fr-FR"/>
        </w:rPr>
        <w:t xml:space="preserve"> d'Allah</w:t>
      </w:r>
      <w:r>
        <w:rPr>
          <w:rFonts w:asciiTheme="majorBidi" w:hAnsiTheme="majorBidi" w:cstheme="majorBidi"/>
          <w:i/>
          <w:iCs/>
          <w:lang w:val="fr-FR"/>
        </w:rPr>
        <w:t>.</w:t>
      </w:r>
    </w:p>
  </w:footnote>
  <w:footnote w:id="438">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At-tawhîd</w:t>
      </w:r>
      <w:r w:rsidRPr="00FC1F24">
        <w:rPr>
          <w:rFonts w:asciiTheme="majorBidi" w:hAnsiTheme="majorBidi" w:cstheme="majorBidi"/>
          <w:lang w:val="fr-FR"/>
        </w:rPr>
        <w:t xml:space="preserve"> (p. 145)</w:t>
      </w:r>
      <w:r w:rsidRPr="00FC1F24">
        <w:rPr>
          <w:lang w:val="fr-FR"/>
        </w:rPr>
        <w:t>,</w:t>
      </w:r>
      <w:r w:rsidRPr="00FC1F24">
        <w:rPr>
          <w:rFonts w:asciiTheme="majorBidi" w:hAnsiTheme="majorBidi" w:cstheme="majorBidi"/>
          <w:i/>
          <w:iCs/>
          <w:lang w:val="fr-FR"/>
        </w:rPr>
        <w:t xml:space="preserve"> </w:t>
      </w:r>
      <w:r>
        <w:rPr>
          <w:rFonts w:asciiTheme="majorBidi" w:hAnsiTheme="majorBidi" w:cstheme="majorBidi"/>
          <w:lang w:val="fr-FR"/>
        </w:rPr>
        <w:t xml:space="preserve">hadith 5, </w:t>
      </w:r>
      <w:r w:rsidRPr="00FC1F24">
        <w:rPr>
          <w:rFonts w:asciiTheme="majorBidi" w:hAnsiTheme="majorBidi" w:cstheme="majorBidi"/>
          <w:i/>
          <w:iCs/>
          <w:lang w:val="fr-FR"/>
        </w:rPr>
        <w:t>Tafsîr des paroles: (Tout doit disparaître à l'exception de Son visage)</w:t>
      </w:r>
      <w:r w:rsidRPr="00FC1F24">
        <w:rPr>
          <w:lang w:val="fr-FR"/>
        </w:rPr>
        <w:t>.</w:t>
      </w:r>
    </w:p>
  </w:footnote>
  <w:footnote w:id="439">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Manâqib âl abi tâlib</w:t>
      </w:r>
      <w:r w:rsidRPr="00FC1F24">
        <w:rPr>
          <w:rFonts w:asciiTheme="majorBidi" w:hAnsiTheme="majorBidi" w:cstheme="majorBidi"/>
          <w:lang w:val="fr-FR"/>
        </w:rPr>
        <w:t xml:space="preserve"> (3/822) et </w:t>
      </w:r>
      <w:r w:rsidRPr="00FC1F24">
        <w:rPr>
          <w:rFonts w:asciiTheme="majorBidi" w:hAnsiTheme="majorBidi" w:cstheme="majorBidi"/>
          <w:i/>
          <w:iCs/>
          <w:lang w:val="fr-FR"/>
        </w:rPr>
        <w:t>Bihâr al-anwâr</w:t>
      </w:r>
      <w:r w:rsidRPr="00FC1F24">
        <w:rPr>
          <w:rFonts w:asciiTheme="majorBidi" w:hAnsiTheme="majorBidi" w:cstheme="majorBidi"/>
          <w:lang w:val="fr-FR"/>
        </w:rPr>
        <w:t xml:space="preserve"> (39/88), chapitre n°73.</w:t>
      </w:r>
    </w:p>
  </w:footnote>
  <w:footnote w:id="440">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Manâqib âl abi tâlib</w:t>
      </w:r>
      <w:r w:rsidRPr="00FC1F24">
        <w:rPr>
          <w:rFonts w:asciiTheme="majorBidi" w:hAnsiTheme="majorBidi" w:cstheme="majorBidi"/>
          <w:lang w:val="fr-FR"/>
        </w:rPr>
        <w:t xml:space="preserve"> (3/822).</w:t>
      </w:r>
    </w:p>
  </w:footnote>
  <w:footnote w:id="441">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Al-ihtijâj</w:t>
      </w:r>
      <w:r w:rsidRPr="00FC1F24">
        <w:rPr>
          <w:rFonts w:asciiTheme="majorBidi" w:hAnsiTheme="majorBidi" w:cstheme="majorBidi"/>
          <w:lang w:val="fr-FR"/>
        </w:rPr>
        <w:t xml:space="preserve"> (1/252), d'At-Toubrousi</w:t>
      </w:r>
      <w:r w:rsidRPr="00FC1F24">
        <w:rPr>
          <w:lang w:val="fr-FR"/>
        </w:rPr>
        <w:t>.</w:t>
      </w:r>
    </w:p>
  </w:footnote>
  <w:footnote w:id="442">
    <w:p w:rsidR="00EE36E1" w:rsidRPr="00FC1F24" w:rsidRDefault="00EE36E1" w:rsidP="00557DEC">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Al-ihtijâj</w:t>
      </w:r>
      <w:r w:rsidRPr="00FC1F24">
        <w:rPr>
          <w:rFonts w:asciiTheme="majorBidi" w:hAnsiTheme="majorBidi" w:cstheme="majorBidi"/>
          <w:lang w:val="fr-FR"/>
        </w:rPr>
        <w:t xml:space="preserve"> (2/473-474)</w:t>
      </w:r>
      <w:r>
        <w:rPr>
          <w:rFonts w:asciiTheme="majorBidi" w:hAnsiTheme="majorBidi" w:cstheme="majorBidi"/>
          <w:lang w:val="fr-FR"/>
        </w:rPr>
        <w:t xml:space="preserve"> -</w:t>
      </w:r>
      <w:r w:rsidRPr="00FC1F24">
        <w:rPr>
          <w:rFonts w:asciiTheme="majorBidi" w:hAnsiTheme="majorBidi" w:cstheme="majorBidi"/>
          <w:lang w:val="fr-FR"/>
        </w:rPr>
        <w:t xml:space="preserve"> dont c'est ici la version</w:t>
      </w:r>
      <w:r>
        <w:rPr>
          <w:rFonts w:asciiTheme="majorBidi" w:hAnsiTheme="majorBidi" w:cstheme="majorBidi"/>
          <w:lang w:val="fr-FR"/>
        </w:rPr>
        <w:t xml:space="preserve"> - chapitre : </w:t>
      </w:r>
      <w:r w:rsidRPr="00557DEC">
        <w:rPr>
          <w:rFonts w:asciiTheme="majorBidi" w:hAnsiTheme="majorBidi" w:cstheme="majorBidi"/>
          <w:i/>
          <w:iCs/>
          <w:lang w:val="fr-FR"/>
        </w:rPr>
        <w:t>Les saints rescrits</w:t>
      </w:r>
      <w:r w:rsidRPr="00FC1F24">
        <w:rPr>
          <w:rFonts w:asciiTheme="majorBidi" w:hAnsiTheme="majorBidi" w:cstheme="majorBidi"/>
          <w:lang w:val="fr-FR"/>
        </w:rPr>
        <w:t xml:space="preserve">, et </w:t>
      </w:r>
      <w:r w:rsidRPr="00FC1F24">
        <w:rPr>
          <w:rFonts w:asciiTheme="majorBidi" w:hAnsiTheme="majorBidi" w:cstheme="majorBidi"/>
          <w:i/>
          <w:iCs/>
          <w:lang w:val="fr-FR"/>
        </w:rPr>
        <w:t>Bihâr al-anwâr</w:t>
      </w:r>
      <w:r w:rsidRPr="00FC1F24">
        <w:rPr>
          <w:rFonts w:asciiTheme="majorBidi" w:hAnsiTheme="majorBidi" w:cstheme="majorBidi"/>
          <w:lang w:val="fr-FR"/>
        </w:rPr>
        <w:t xml:space="preserve"> (25/266-267), </w:t>
      </w:r>
      <w:r>
        <w:rPr>
          <w:rFonts w:asciiTheme="majorBidi" w:hAnsiTheme="majorBidi" w:cstheme="majorBidi"/>
          <w:lang w:val="fr-FR"/>
        </w:rPr>
        <w:t xml:space="preserve">hadith 9, </w:t>
      </w:r>
      <w:r w:rsidRPr="00FC1F24">
        <w:rPr>
          <w:rFonts w:asciiTheme="majorBidi" w:hAnsiTheme="majorBidi" w:cstheme="majorBidi"/>
          <w:lang w:val="fr-FR"/>
        </w:rPr>
        <w:t xml:space="preserve">chapitre: </w:t>
      </w:r>
      <w:r w:rsidRPr="00FC1F24">
        <w:rPr>
          <w:rFonts w:asciiTheme="majorBidi" w:hAnsiTheme="majorBidi" w:cstheme="majorBidi"/>
          <w:i/>
          <w:iCs/>
          <w:lang w:val="fr-FR"/>
        </w:rPr>
        <w:t>L'interdiction d'élever le Prophète et les imams au-dessus de leur rang</w:t>
      </w:r>
      <w:r w:rsidRPr="00FC1F24">
        <w:rPr>
          <w:lang w:val="fr-FR"/>
        </w:rPr>
        <w:t>.</w:t>
      </w:r>
    </w:p>
  </w:footnote>
  <w:footnote w:id="443">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lang w:val="fr-FR"/>
        </w:rPr>
        <w:t>Minhâj al-karâmah fi ithbât al-imâmah</w:t>
      </w:r>
      <w:r w:rsidRPr="00FC1F24">
        <w:rPr>
          <w:rFonts w:asciiTheme="majorBidi" w:hAnsiTheme="majorBidi" w:cstheme="majorBidi"/>
          <w:lang w:val="fr-FR"/>
        </w:rPr>
        <w:t xml:space="preserve"> (p. 1), d'Ibn Al-Moutahhir Al-Hilli (m. en 726).</w:t>
      </w:r>
    </w:p>
    <w:p w:rsidR="00EE36E1" w:rsidRPr="00FC1F24" w:rsidRDefault="00EE36E1" w:rsidP="00DC0B1F">
      <w:pPr>
        <w:pStyle w:val="FootnoteText"/>
        <w:spacing w:before="0" w:after="0"/>
        <w:rPr>
          <w:rFonts w:asciiTheme="majorBidi" w:hAnsiTheme="majorBidi" w:cstheme="majorBidi"/>
          <w:lang w:val="fr-FR"/>
        </w:rPr>
      </w:pPr>
      <w:r w:rsidRPr="00FC1F24">
        <w:rPr>
          <w:rFonts w:asciiTheme="majorBidi" w:hAnsiTheme="majorBidi" w:cstheme="majorBidi"/>
          <w:b/>
          <w:bCs/>
          <w:lang w:val="fr-FR"/>
        </w:rPr>
        <w:t>Cheikh Al-Islâm ibn Taymiyyah, qu'Allah lui fasse miséricorde, a répliqué à ce livre</w:t>
      </w:r>
      <w:r w:rsidRPr="00FC1F24">
        <w:rPr>
          <w:rFonts w:asciiTheme="majorBidi" w:hAnsiTheme="majorBidi" w:cstheme="majorBidi"/>
          <w:lang w:val="fr-FR"/>
        </w:rPr>
        <w:t xml:space="preserve"> dans un </w:t>
      </w:r>
      <w:r>
        <w:rPr>
          <w:rFonts w:asciiTheme="majorBidi" w:hAnsiTheme="majorBidi" w:cstheme="majorBidi"/>
          <w:lang w:val="fr-FR"/>
        </w:rPr>
        <w:t xml:space="preserve">long </w:t>
      </w:r>
      <w:r w:rsidRPr="00FC1F24">
        <w:rPr>
          <w:rFonts w:asciiTheme="majorBidi" w:hAnsiTheme="majorBidi" w:cstheme="majorBidi"/>
          <w:lang w:val="fr-FR"/>
        </w:rPr>
        <w:t xml:space="preserve">ouvrage qu'il a intitulé: </w:t>
      </w:r>
      <w:r w:rsidRPr="00FC1F24">
        <w:rPr>
          <w:rFonts w:asciiTheme="majorBidi" w:hAnsiTheme="majorBidi" w:cstheme="majorBidi"/>
          <w:i/>
          <w:iCs/>
          <w:lang w:val="fr-FR"/>
        </w:rPr>
        <w:t>Minhâj as-sounnah an-nabawiyyah</w:t>
      </w:r>
      <w:r w:rsidRPr="00FC1F24">
        <w:rPr>
          <w:rFonts w:asciiTheme="majorBidi" w:hAnsiTheme="majorBidi" w:cstheme="majorBidi"/>
          <w:lang w:val="fr-FR"/>
        </w:rPr>
        <w:t xml:space="preserve">, résumé ensuite par Adh-Dhahabi, qu'Allah lui fasse miséricorde, puis par notre cheikh 'Abdoullah ibn Mouhammad Al-Ghounaymân, qu'Allah le préserve.  </w:t>
      </w:r>
    </w:p>
  </w:footnote>
  <w:footnote w:id="444">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i/>
          <w:iCs/>
          <w:lang w:val="fr-FR"/>
        </w:rPr>
        <w:t>Ach-chî'ah fi 'aqâïdihim wa ahkâmihim</w:t>
      </w:r>
      <w:r w:rsidRPr="00FC1F24">
        <w:rPr>
          <w:lang w:val="fr-FR"/>
        </w:rPr>
        <w:t xml:space="preserve"> (p. 24), d'</w:t>
      </w:r>
      <w:r w:rsidRPr="00FC1F24">
        <w:rPr>
          <w:rFonts w:asciiTheme="majorBidi" w:hAnsiTheme="majorBidi" w:cstheme="majorBidi"/>
          <w:lang w:val="fr-FR"/>
        </w:rPr>
        <w:t>Amîr Mouhammad Al-Kâdhimi Al-Qazwîni</w:t>
      </w:r>
      <w:r w:rsidRPr="00FC1F24">
        <w:rPr>
          <w:lang w:val="fr-FR"/>
        </w:rPr>
        <w:t>, l'un</w:t>
      </w:r>
      <w:r w:rsidRPr="00FC1F24">
        <w:rPr>
          <w:rFonts w:asciiTheme="majorBidi" w:hAnsiTheme="majorBidi" w:cstheme="majorBidi"/>
          <w:lang w:val="fr-FR"/>
        </w:rPr>
        <w:t xml:space="preserve"> de leurs cheikhs contemporains</w:t>
      </w:r>
      <w:r w:rsidRPr="00FC1F24">
        <w:rPr>
          <w:lang w:val="fr-FR"/>
        </w:rPr>
        <w:t xml:space="preserve">. </w:t>
      </w:r>
    </w:p>
  </w:footnote>
  <w:footnote w:id="445">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L'attestation qu'il n'y de dieu digne d'être adoré qu'Allah et que Mouhammad </w:t>
      </w:r>
      <w:r w:rsidRPr="00FC1F24">
        <w:rPr>
          <w:lang w:val="fr-FR"/>
        </w:rPr>
        <w:sym w:font="AGA Arabesque" w:char="F072"/>
      </w:r>
      <w:r w:rsidRPr="00FC1F24">
        <w:rPr>
          <w:lang w:val="fr-FR"/>
        </w:rPr>
        <w:t xml:space="preserve"> est Son serviteur et Messager [Le traducteur]. </w:t>
      </w:r>
    </w:p>
  </w:footnote>
  <w:footnote w:id="446">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Allusion probable à certains cheikhs chiites connus qui portent ces surnoms [Le traducteur]. </w:t>
      </w:r>
    </w:p>
  </w:footnote>
  <w:footnote w:id="447">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Bihâr al-anwâr</w:t>
      </w:r>
      <w:r w:rsidRPr="00FC1F24">
        <w:rPr>
          <w:rFonts w:asciiTheme="majorBidi" w:hAnsiTheme="majorBidi" w:cstheme="majorBidi"/>
          <w:lang w:val="fr-FR"/>
        </w:rPr>
        <w:t xml:space="preserve"> (84/111)</w:t>
      </w:r>
      <w:r w:rsidRPr="00FC1F24">
        <w:rPr>
          <w:lang w:val="fr-FR"/>
        </w:rPr>
        <w:t xml:space="preserve">, chapitre: </w:t>
      </w:r>
      <w:r w:rsidRPr="00FC1F24">
        <w:rPr>
          <w:i/>
          <w:iCs/>
          <w:lang w:val="fr-FR"/>
        </w:rPr>
        <w:t>L'appel à la prière et l'annonce du début de la prière</w:t>
      </w:r>
      <w:r w:rsidRPr="00FC1F24">
        <w:rPr>
          <w:lang w:val="fr-FR"/>
        </w:rPr>
        <w:t>.</w:t>
      </w:r>
    </w:p>
  </w:footnote>
  <w:footnote w:id="448">
    <w:p w:rsidR="00EE36E1" w:rsidRPr="00FC1F24" w:rsidRDefault="00EE36E1" w:rsidP="0042790C">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Fourou' al-kâfi</w:t>
      </w:r>
      <w:r w:rsidRPr="00FC1F24">
        <w:rPr>
          <w:rFonts w:asciiTheme="majorBidi" w:hAnsiTheme="majorBidi" w:cstheme="majorBidi"/>
          <w:lang w:val="fr-FR"/>
        </w:rPr>
        <w:t xml:space="preserve"> (3/82</w:t>
      </w:r>
      <w:r w:rsidRPr="00557DEC">
        <w:rPr>
          <w:rFonts w:asciiTheme="majorBidi" w:hAnsiTheme="majorBidi" w:cstheme="majorBidi"/>
          <w:lang w:val="fr-FR"/>
        </w:rPr>
        <w:t>), livre :</w:t>
      </w:r>
      <w:r>
        <w:rPr>
          <w:rFonts w:asciiTheme="majorBidi" w:hAnsiTheme="majorBidi" w:cstheme="majorBidi"/>
          <w:i/>
          <w:iCs/>
          <w:lang w:val="fr-FR"/>
        </w:rPr>
        <w:t xml:space="preserve"> Les funérailles</w:t>
      </w:r>
      <w:r w:rsidRPr="00557DEC">
        <w:rPr>
          <w:rFonts w:asciiTheme="majorBidi" w:hAnsiTheme="majorBidi" w:cstheme="majorBidi"/>
          <w:lang w:val="fr-FR"/>
        </w:rPr>
        <w:t>,</w:t>
      </w:r>
      <w:r>
        <w:rPr>
          <w:rFonts w:asciiTheme="majorBidi" w:hAnsiTheme="majorBidi" w:cstheme="majorBidi"/>
          <w:i/>
          <w:iCs/>
          <w:lang w:val="fr-FR"/>
        </w:rPr>
        <w:t xml:space="preserve"> </w:t>
      </w:r>
      <w:r>
        <w:rPr>
          <w:rFonts w:asciiTheme="majorBidi" w:hAnsiTheme="majorBidi" w:cstheme="majorBidi"/>
          <w:lang w:val="fr-FR"/>
        </w:rPr>
        <w:t xml:space="preserve">hadith 5, </w:t>
      </w:r>
      <w:r w:rsidRPr="00FC1F24">
        <w:rPr>
          <w:rFonts w:asciiTheme="majorBidi" w:hAnsiTheme="majorBidi" w:cstheme="majorBidi"/>
          <w:lang w:val="fr-FR"/>
        </w:rPr>
        <w:t>chapitre:</w:t>
      </w:r>
      <w:r w:rsidRPr="00FC1F24">
        <w:rPr>
          <w:rFonts w:asciiTheme="majorBidi" w:hAnsiTheme="majorBidi" w:cstheme="majorBidi"/>
          <w:i/>
          <w:iCs/>
          <w:lang w:val="fr-FR"/>
        </w:rPr>
        <w:t xml:space="preserve"> Faire prononcer au mourant l'attestation de foi</w:t>
      </w:r>
      <w:r w:rsidRPr="00FC1F24">
        <w:rPr>
          <w:rFonts w:asciiTheme="majorBidi" w:hAnsiTheme="majorBidi" w:cstheme="majorBidi"/>
          <w:lang w:val="fr-FR"/>
        </w:rPr>
        <w:t>,</w:t>
      </w:r>
      <w:r w:rsidRPr="00FC1F24">
        <w:rPr>
          <w:rFonts w:asciiTheme="majorBidi" w:hAnsiTheme="majorBidi" w:cstheme="majorBidi"/>
          <w:i/>
          <w:iCs/>
          <w:lang w:val="fr-FR"/>
        </w:rPr>
        <w:t xml:space="preserve"> Tahdhîb al-ahkâm</w:t>
      </w:r>
      <w:r w:rsidRPr="00FC1F24">
        <w:rPr>
          <w:rFonts w:asciiTheme="majorBidi" w:hAnsiTheme="majorBidi" w:cstheme="majorBidi"/>
          <w:lang w:val="fr-FR"/>
        </w:rPr>
        <w:t xml:space="preserve"> (1/195), </w:t>
      </w:r>
      <w:r>
        <w:rPr>
          <w:rFonts w:asciiTheme="majorBidi" w:hAnsiTheme="majorBidi" w:cstheme="majorBidi"/>
          <w:lang w:val="fr-FR"/>
        </w:rPr>
        <w:t xml:space="preserve">hadith 6, </w:t>
      </w:r>
      <w:r w:rsidRPr="00FC1F24">
        <w:rPr>
          <w:rFonts w:asciiTheme="majorBidi" w:hAnsiTheme="majorBidi" w:cstheme="majorBidi"/>
          <w:lang w:val="fr-FR"/>
        </w:rPr>
        <w:t>chapitre:</w:t>
      </w:r>
      <w:r w:rsidRPr="00FC1F24">
        <w:rPr>
          <w:rFonts w:asciiTheme="majorBidi" w:hAnsiTheme="majorBidi" w:cstheme="majorBidi"/>
          <w:i/>
          <w:iCs/>
          <w:lang w:val="fr-FR"/>
        </w:rPr>
        <w:t xml:space="preserve"> Faire prononcer au mourant l'attestation de foi</w:t>
      </w:r>
      <w:r>
        <w:rPr>
          <w:rFonts w:asciiTheme="majorBidi" w:hAnsiTheme="majorBidi" w:cstheme="majorBidi"/>
          <w:i/>
          <w:iCs/>
          <w:lang w:val="fr-FR"/>
        </w:rPr>
        <w:t xml:space="preserve">… </w:t>
      </w:r>
      <w:r w:rsidRPr="00FC1F24">
        <w:rPr>
          <w:rFonts w:asciiTheme="majorBidi" w:hAnsiTheme="majorBidi" w:cstheme="majorBidi"/>
          <w:lang w:val="fr-FR"/>
        </w:rPr>
        <w:t>et</w:t>
      </w:r>
      <w:r w:rsidRPr="00FC1F24">
        <w:rPr>
          <w:rFonts w:asciiTheme="majorBidi" w:hAnsiTheme="majorBidi" w:cstheme="majorBidi"/>
          <w:i/>
          <w:iCs/>
          <w:lang w:val="fr-FR"/>
        </w:rPr>
        <w:t xml:space="preserve"> Wasâïl ach-chî'ah</w:t>
      </w:r>
      <w:r w:rsidRPr="00FC1F24">
        <w:rPr>
          <w:rFonts w:asciiTheme="majorBidi" w:hAnsiTheme="majorBidi" w:cstheme="majorBidi"/>
          <w:lang w:val="fr-FR"/>
        </w:rPr>
        <w:t xml:space="preserve"> (2/422), </w:t>
      </w:r>
      <w:r>
        <w:rPr>
          <w:rFonts w:asciiTheme="majorBidi" w:hAnsiTheme="majorBidi" w:cstheme="majorBidi"/>
          <w:lang w:val="fr-FR"/>
        </w:rPr>
        <w:t xml:space="preserve">hadith 2, </w:t>
      </w:r>
      <w:r w:rsidRPr="00FC1F24">
        <w:rPr>
          <w:rFonts w:asciiTheme="majorBidi" w:hAnsiTheme="majorBidi" w:cstheme="majorBidi"/>
          <w:lang w:val="fr-FR"/>
        </w:rPr>
        <w:t>chapitre:</w:t>
      </w:r>
      <w:r w:rsidRPr="00FC1F24">
        <w:rPr>
          <w:rFonts w:asciiTheme="majorBidi" w:hAnsiTheme="majorBidi" w:cstheme="majorBidi"/>
          <w:i/>
          <w:iCs/>
          <w:lang w:val="fr-FR"/>
        </w:rPr>
        <w:t xml:space="preserve"> Faire prononcer au mourant l'attestation de foi en la mission des imams</w:t>
      </w:r>
      <w:r>
        <w:rPr>
          <w:rFonts w:asciiTheme="majorBidi" w:hAnsiTheme="majorBidi" w:cstheme="majorBidi"/>
          <w:i/>
          <w:iCs/>
          <w:lang w:val="fr-FR"/>
        </w:rPr>
        <w:t>..</w:t>
      </w:r>
      <w:r w:rsidRPr="00FC1F24">
        <w:rPr>
          <w:rFonts w:asciiTheme="majorBidi" w:hAnsiTheme="majorBidi" w:cstheme="majorBidi"/>
          <w:lang w:val="fr-FR"/>
        </w:rPr>
        <w:t>.</w:t>
      </w:r>
    </w:p>
  </w:footnote>
  <w:footnote w:id="449">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Selon les </w:t>
      </w:r>
      <w:r w:rsidRPr="00FC1F24">
        <w:rPr>
          <w:i/>
          <w:iCs/>
          <w:lang w:val="fr-FR"/>
        </w:rPr>
        <w:t>Mourjiah</w:t>
      </w:r>
      <w:r w:rsidRPr="00FC1F24">
        <w:rPr>
          <w:lang w:val="fr-FR"/>
        </w:rPr>
        <w:t>, la foi se limite à la connaissance du Seigneur, elle ne nécessite donc ni les œuvres censées l'attester, ni même la profession de foi. L'auteur d'un grand péché n'en demeure donc pas moins, selon eux, un croyant dont la foi est complète [Le traducteur].</w:t>
      </w:r>
    </w:p>
  </w:footnote>
  <w:footnote w:id="450">
    <w:p w:rsidR="00EE36E1" w:rsidRPr="00FC1F24" w:rsidRDefault="00EE36E1" w:rsidP="00DB1612">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Kitâb al-fadâïl</w:t>
      </w:r>
      <w:r w:rsidRPr="00FC1F24">
        <w:rPr>
          <w:rFonts w:asciiTheme="majorBidi" w:hAnsiTheme="majorBidi" w:cstheme="majorBidi"/>
          <w:lang w:val="fr-FR"/>
        </w:rPr>
        <w:t xml:space="preserve"> (p. 95), chapitre: </w:t>
      </w:r>
      <w:r w:rsidRPr="00FC1F24">
        <w:rPr>
          <w:rFonts w:asciiTheme="majorBidi" w:hAnsiTheme="majorBidi" w:cstheme="majorBidi"/>
          <w:i/>
          <w:iCs/>
          <w:lang w:val="fr-FR"/>
        </w:rPr>
        <w:t>Certains des mérites de l'imam 'Ali</w:t>
      </w:r>
      <w:r w:rsidRPr="00FC1F24">
        <w:rPr>
          <w:rFonts w:asciiTheme="majorBidi" w:hAnsiTheme="majorBidi" w:cstheme="majorBidi"/>
          <w:lang w:val="fr-FR"/>
        </w:rPr>
        <w:t xml:space="preserve"> et</w:t>
      </w:r>
      <w:r w:rsidRPr="00FC1F24">
        <w:rPr>
          <w:lang w:val="fr-FR"/>
        </w:rPr>
        <w:t xml:space="preserve"> </w:t>
      </w:r>
      <w:r w:rsidRPr="00FC1F24">
        <w:rPr>
          <w:rFonts w:asciiTheme="majorBidi" w:hAnsiTheme="majorBidi" w:cstheme="majorBidi"/>
          <w:i/>
          <w:iCs/>
          <w:lang w:val="fr-FR"/>
        </w:rPr>
        <w:t xml:space="preserve">Kachf al-ghoummah fi ma'rifah al-aïmmah </w:t>
      </w:r>
      <w:r w:rsidRPr="00FC1F24">
        <w:rPr>
          <w:rFonts w:asciiTheme="majorBidi" w:hAnsiTheme="majorBidi" w:cstheme="majorBidi"/>
          <w:lang w:val="fr-FR"/>
        </w:rPr>
        <w:t xml:space="preserve">(1/123), chapitre: </w:t>
      </w:r>
      <w:r w:rsidRPr="00FC1F24">
        <w:rPr>
          <w:rFonts w:asciiTheme="majorBidi" w:hAnsiTheme="majorBidi" w:cstheme="majorBidi"/>
          <w:i/>
          <w:iCs/>
          <w:lang w:val="fr-FR"/>
        </w:rPr>
        <w:t xml:space="preserve">Ses mérites </w:t>
      </w:r>
      <w:r w:rsidRPr="00FC1F24">
        <w:rPr>
          <w:rFonts w:asciiTheme="majorBidi" w:hAnsiTheme="majorBidi" w:cstheme="majorBidi"/>
          <w:lang w:val="fr-FR"/>
        </w:rPr>
        <w:t>d'Abou Al-Hasan 'Ali ibn 'Îsâ Al-Arbili (m. en 693).</w:t>
      </w:r>
    </w:p>
  </w:footnote>
  <w:footnote w:id="451">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Kitâb al-fadâïl</w:t>
      </w:r>
      <w:r w:rsidRPr="00FC1F24">
        <w:rPr>
          <w:rFonts w:asciiTheme="majorBidi" w:hAnsiTheme="majorBidi" w:cstheme="majorBidi"/>
          <w:lang w:val="fr-FR"/>
        </w:rPr>
        <w:t xml:space="preserve"> (p. 110), chapitre: </w:t>
      </w:r>
      <w:r w:rsidRPr="00FC1F24">
        <w:rPr>
          <w:rFonts w:asciiTheme="majorBidi" w:hAnsiTheme="majorBidi" w:cstheme="majorBidi"/>
          <w:i/>
          <w:iCs/>
          <w:lang w:val="fr-FR"/>
        </w:rPr>
        <w:t>Certains des mérites de l'imam 'Ali</w:t>
      </w:r>
      <w:r w:rsidRPr="00FC1F24">
        <w:rPr>
          <w:rFonts w:asciiTheme="majorBidi" w:hAnsiTheme="majorBidi" w:cstheme="majorBidi"/>
          <w:lang w:val="fr-FR"/>
        </w:rPr>
        <w:t>.</w:t>
      </w:r>
    </w:p>
  </w:footnote>
  <w:footnote w:id="452">
    <w:p w:rsidR="00EE36E1" w:rsidRPr="00FC1F24" w:rsidRDefault="00EE36E1" w:rsidP="00557DEC">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 xml:space="preserve">Al-amâli </w:t>
      </w:r>
      <w:r w:rsidRPr="00FC1F24">
        <w:rPr>
          <w:rFonts w:asciiTheme="majorBidi" w:hAnsiTheme="majorBidi" w:cstheme="majorBidi"/>
          <w:lang w:val="fr-FR"/>
        </w:rPr>
        <w:t xml:space="preserve">(p. 330), hadith n°107, </w:t>
      </w:r>
      <w:r>
        <w:rPr>
          <w:rFonts w:asciiTheme="majorBidi" w:hAnsiTheme="majorBidi" w:cstheme="majorBidi"/>
          <w:lang w:val="fr-FR"/>
        </w:rPr>
        <w:t xml:space="preserve">chapitre 11, </w:t>
      </w:r>
      <w:r w:rsidRPr="00FC1F24">
        <w:rPr>
          <w:rFonts w:asciiTheme="majorBidi" w:hAnsiTheme="majorBidi" w:cstheme="majorBidi"/>
          <w:lang w:val="fr-FR"/>
        </w:rPr>
        <w:t>d'At-Tousi,</w:t>
      </w:r>
      <w:r w:rsidRPr="00FC1F24">
        <w:rPr>
          <w:rFonts w:asciiTheme="majorBidi" w:hAnsiTheme="majorBidi" w:cstheme="majorBidi"/>
          <w:i/>
          <w:iCs/>
          <w:lang w:val="fr-FR"/>
        </w:rPr>
        <w:t xml:space="preserve"> Bichârah al-moustafâ </w:t>
      </w:r>
      <w:r w:rsidRPr="00FC1F24">
        <w:rPr>
          <w:rFonts w:asciiTheme="majorBidi" w:hAnsiTheme="majorBidi" w:cstheme="majorBidi"/>
          <w:lang w:val="fr-FR"/>
        </w:rPr>
        <w:t xml:space="preserve">(p. 361), </w:t>
      </w:r>
      <w:r>
        <w:rPr>
          <w:rFonts w:asciiTheme="majorBidi" w:hAnsiTheme="majorBidi" w:cstheme="majorBidi"/>
          <w:lang w:val="fr-FR"/>
        </w:rPr>
        <w:t>hadith 46, volume</w:t>
      </w:r>
      <w:r w:rsidRPr="00FC1F24">
        <w:rPr>
          <w:rFonts w:asciiTheme="majorBidi" w:hAnsiTheme="majorBidi" w:cstheme="majorBidi"/>
          <w:lang w:val="fr-FR"/>
        </w:rPr>
        <w:t xml:space="preserve"> 7 et </w:t>
      </w:r>
      <w:r w:rsidRPr="00FC1F24">
        <w:rPr>
          <w:rFonts w:asciiTheme="majorBidi" w:hAnsiTheme="majorBidi" w:cstheme="majorBidi"/>
          <w:i/>
          <w:iCs/>
          <w:lang w:val="fr-FR"/>
        </w:rPr>
        <w:t>Kachf al-ghoummah</w:t>
      </w:r>
      <w:r w:rsidRPr="00FC1F24">
        <w:rPr>
          <w:rFonts w:asciiTheme="majorBidi" w:hAnsiTheme="majorBidi" w:cstheme="majorBidi"/>
          <w:lang w:val="fr-FR"/>
        </w:rPr>
        <w:t xml:space="preserve"> (2/23), chapitre: </w:t>
      </w:r>
      <w:r w:rsidRPr="00FC1F24">
        <w:rPr>
          <w:rFonts w:asciiTheme="majorBidi" w:hAnsiTheme="majorBidi" w:cstheme="majorBidi"/>
          <w:i/>
          <w:iCs/>
          <w:lang w:val="fr-FR"/>
        </w:rPr>
        <w:t>Des mérites variés et divers hadiths</w:t>
      </w:r>
      <w:r w:rsidRPr="00FC1F24">
        <w:rPr>
          <w:rFonts w:asciiTheme="majorBidi" w:hAnsiTheme="majorBidi" w:cstheme="majorBidi"/>
          <w:lang w:val="fr-FR"/>
        </w:rPr>
        <w:t>.</w:t>
      </w:r>
    </w:p>
  </w:footnote>
  <w:footnote w:id="453">
    <w:p w:rsidR="00EE36E1" w:rsidRPr="00557DEC" w:rsidRDefault="00EE36E1" w:rsidP="0068432E">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557DEC">
        <w:rPr>
          <w:rFonts w:asciiTheme="majorBidi" w:hAnsiTheme="majorBidi" w:cstheme="majorBidi"/>
          <w:lang w:val="fr-FR"/>
        </w:rPr>
        <w:t xml:space="preserve"> </w:t>
      </w:r>
      <w:r w:rsidRPr="00557DEC">
        <w:rPr>
          <w:rFonts w:asciiTheme="majorBidi" w:hAnsiTheme="majorBidi" w:cstheme="majorBidi"/>
          <w:i/>
          <w:iCs/>
          <w:lang w:val="fr-FR"/>
        </w:rPr>
        <w:t xml:space="preserve">'Ilal ach-charâï' </w:t>
      </w:r>
      <w:r w:rsidRPr="00557DEC">
        <w:rPr>
          <w:rFonts w:asciiTheme="majorBidi" w:hAnsiTheme="majorBidi" w:cstheme="majorBidi"/>
          <w:lang w:val="fr-FR"/>
        </w:rPr>
        <w:t xml:space="preserve">(1/162), hadith 1, chapitre n°130: </w:t>
      </w:r>
      <w:r w:rsidRPr="00FC1F24">
        <w:rPr>
          <w:i/>
          <w:iCs/>
          <w:lang w:val="fr-FR"/>
        </w:rPr>
        <w:t>La raison pour laquelle</w:t>
      </w:r>
      <w:r>
        <w:rPr>
          <w:i/>
          <w:iCs/>
          <w:lang w:val="fr-FR"/>
        </w:rPr>
        <w:t xml:space="preserve"> ‘Ali fut chargé de partager les hommes entre le Paradis et l’Enfer</w:t>
      </w:r>
      <w:r w:rsidRPr="00557DEC">
        <w:rPr>
          <w:rFonts w:asciiTheme="majorBidi" w:hAnsiTheme="majorBidi" w:cstheme="majorBidi"/>
          <w:lang w:val="fr-FR"/>
        </w:rPr>
        <w:t>,</w:t>
      </w:r>
      <w:r w:rsidRPr="00557DEC">
        <w:rPr>
          <w:rFonts w:asciiTheme="majorBidi" w:hAnsiTheme="majorBidi" w:cstheme="majorBidi"/>
          <w:i/>
          <w:iCs/>
          <w:lang w:val="fr-FR"/>
        </w:rPr>
        <w:t xml:space="preserve"> Moukhtasar basâïr ad-darajât </w:t>
      </w:r>
      <w:r w:rsidRPr="00557DEC">
        <w:rPr>
          <w:rFonts w:asciiTheme="majorBidi" w:hAnsiTheme="majorBidi" w:cstheme="majorBidi"/>
          <w:lang w:val="fr-FR"/>
        </w:rPr>
        <w:t xml:space="preserve">(p. 485), hadith n°576 et </w:t>
      </w:r>
      <w:r w:rsidRPr="00557DEC">
        <w:rPr>
          <w:rFonts w:asciiTheme="majorBidi" w:hAnsiTheme="majorBidi" w:cstheme="majorBidi"/>
          <w:i/>
          <w:iCs/>
          <w:lang w:val="fr-FR"/>
        </w:rPr>
        <w:t>Bihâr al-anwâr</w:t>
      </w:r>
      <w:r w:rsidRPr="00557DEC">
        <w:rPr>
          <w:rFonts w:asciiTheme="majorBidi" w:hAnsiTheme="majorBidi" w:cstheme="majorBidi"/>
          <w:lang w:val="fr-FR"/>
        </w:rPr>
        <w:t xml:space="preserve"> (39/195)</w:t>
      </w:r>
      <w:r>
        <w:rPr>
          <w:rFonts w:asciiTheme="majorBidi" w:hAnsiTheme="majorBidi" w:cstheme="majorBidi"/>
          <w:lang w:val="fr-FR"/>
        </w:rPr>
        <w:t xml:space="preserve">, hadith 5 : </w:t>
      </w:r>
      <w:r w:rsidRPr="006135F4">
        <w:rPr>
          <w:rFonts w:asciiTheme="majorBidi" w:hAnsiTheme="majorBidi" w:cstheme="majorBidi"/>
          <w:i/>
          <w:iCs/>
          <w:lang w:val="fr-FR"/>
        </w:rPr>
        <w:t>Il partagera les hommes entre l</w:t>
      </w:r>
      <w:r>
        <w:rPr>
          <w:rFonts w:asciiTheme="majorBidi" w:hAnsiTheme="majorBidi" w:cstheme="majorBidi"/>
          <w:i/>
          <w:iCs/>
          <w:lang w:val="fr-FR"/>
        </w:rPr>
        <w:t>e</w:t>
      </w:r>
      <w:r w:rsidRPr="006135F4">
        <w:rPr>
          <w:rFonts w:asciiTheme="majorBidi" w:hAnsiTheme="majorBidi" w:cstheme="majorBidi"/>
          <w:i/>
          <w:iCs/>
          <w:lang w:val="fr-FR"/>
        </w:rPr>
        <w:t xml:space="preserve"> Paradis et l’Enfer</w:t>
      </w:r>
      <w:r w:rsidRPr="00557DEC">
        <w:rPr>
          <w:rFonts w:asciiTheme="majorBidi" w:hAnsiTheme="majorBidi" w:cstheme="majorBidi"/>
          <w:lang w:val="fr-FR"/>
        </w:rPr>
        <w:t>.</w:t>
      </w:r>
    </w:p>
  </w:footnote>
  <w:footnote w:id="454">
    <w:p w:rsidR="00EE36E1" w:rsidRPr="006135F4" w:rsidRDefault="00EE36E1" w:rsidP="006135F4">
      <w:pPr>
        <w:pStyle w:val="FootnoteText"/>
        <w:rPr>
          <w:lang w:val="fr-FR"/>
        </w:rPr>
      </w:pPr>
      <w:r w:rsidRPr="00FC1F24">
        <w:rPr>
          <w:rStyle w:val="FootnoteReference"/>
          <w:lang w:val="fr-FR"/>
        </w:rPr>
        <w:footnoteRef/>
      </w:r>
      <w:r w:rsidRPr="006135F4">
        <w:rPr>
          <w:lang w:val="fr-FR"/>
        </w:rPr>
        <w:t xml:space="preserve"> </w:t>
      </w:r>
      <w:r w:rsidRPr="006135F4">
        <w:rPr>
          <w:rFonts w:asciiTheme="majorBidi" w:hAnsiTheme="majorBidi" w:cstheme="majorBidi"/>
          <w:i/>
          <w:iCs/>
          <w:lang w:val="fr-FR"/>
        </w:rPr>
        <w:t>Fourou' al-kâfi</w:t>
      </w:r>
      <w:r w:rsidRPr="006135F4">
        <w:rPr>
          <w:rFonts w:asciiTheme="majorBidi" w:hAnsiTheme="majorBidi" w:cstheme="majorBidi"/>
          <w:lang w:val="fr-FR"/>
        </w:rPr>
        <w:t xml:space="preserve"> (8/2089), hadith n°367, livre: </w:t>
      </w:r>
      <w:r w:rsidRPr="006135F4">
        <w:rPr>
          <w:rFonts w:asciiTheme="majorBidi" w:hAnsiTheme="majorBidi" w:cstheme="majorBidi"/>
          <w:i/>
          <w:iCs/>
          <w:lang w:val="fr-FR"/>
        </w:rPr>
        <w:t>Ar-Rawdah</w:t>
      </w:r>
      <w:r w:rsidRPr="006135F4">
        <w:rPr>
          <w:rFonts w:asciiTheme="majorBidi" w:hAnsiTheme="majorBidi" w:cstheme="majorBidi"/>
          <w:lang w:val="fr-FR"/>
        </w:rPr>
        <w:t xml:space="preserve"> et</w:t>
      </w:r>
      <w:r w:rsidRPr="006135F4">
        <w:rPr>
          <w:rFonts w:asciiTheme="majorBidi" w:hAnsiTheme="majorBidi" w:cstheme="majorBidi"/>
          <w:i/>
          <w:iCs/>
          <w:lang w:val="fr-FR"/>
        </w:rPr>
        <w:t xml:space="preserve"> Tahdhîb al-ahkâm</w:t>
      </w:r>
      <w:r w:rsidRPr="006135F4">
        <w:rPr>
          <w:rFonts w:asciiTheme="majorBidi" w:hAnsiTheme="majorBidi" w:cstheme="majorBidi"/>
          <w:lang w:val="fr-FR"/>
        </w:rPr>
        <w:t xml:space="preserve"> (1/310), hadith n°181</w:t>
      </w:r>
      <w:r>
        <w:rPr>
          <w:rFonts w:asciiTheme="majorBidi" w:hAnsiTheme="majorBidi" w:cstheme="majorBidi"/>
          <w:lang w:val="fr-FR"/>
        </w:rPr>
        <w:t xml:space="preserve">, livre : </w:t>
      </w:r>
      <w:r w:rsidRPr="0068432E">
        <w:rPr>
          <w:rFonts w:asciiTheme="majorBidi" w:hAnsiTheme="majorBidi" w:cstheme="majorBidi"/>
          <w:i/>
          <w:iCs/>
          <w:lang w:val="fr-FR"/>
        </w:rPr>
        <w:t>La purification</w:t>
      </w:r>
      <w:r>
        <w:rPr>
          <w:rFonts w:asciiTheme="majorBidi" w:hAnsiTheme="majorBidi" w:cstheme="majorBidi"/>
          <w:lang w:val="fr-FR"/>
        </w:rPr>
        <w:t>, chapitre :</w:t>
      </w:r>
      <w:r w:rsidRPr="006135F4">
        <w:rPr>
          <w:rFonts w:asciiTheme="majorBidi" w:hAnsiTheme="majorBidi" w:cstheme="majorBidi"/>
          <w:i/>
          <w:iCs/>
          <w:lang w:val="fr-FR"/>
        </w:rPr>
        <w:t xml:space="preserve"> </w:t>
      </w:r>
      <w:r w:rsidRPr="00FC1F24">
        <w:rPr>
          <w:rFonts w:asciiTheme="majorBidi" w:hAnsiTheme="majorBidi" w:cstheme="majorBidi"/>
          <w:i/>
          <w:iCs/>
          <w:lang w:val="fr-FR"/>
        </w:rPr>
        <w:t>Faire prononcer au mourant l'attestation de foi</w:t>
      </w:r>
      <w:r>
        <w:rPr>
          <w:rFonts w:asciiTheme="majorBidi" w:hAnsiTheme="majorBidi" w:cstheme="majorBidi"/>
          <w:lang w:val="fr-FR"/>
        </w:rPr>
        <w:t xml:space="preserve"> </w:t>
      </w:r>
      <w:r w:rsidRPr="006135F4">
        <w:rPr>
          <w:rFonts w:asciiTheme="majorBidi" w:hAnsiTheme="majorBidi" w:cstheme="majorBidi"/>
          <w:lang w:val="fr-FR"/>
        </w:rPr>
        <w:t>.</w:t>
      </w:r>
    </w:p>
  </w:footnote>
  <w:footnote w:id="455">
    <w:p w:rsidR="00EE36E1" w:rsidRPr="00FC1F24" w:rsidRDefault="00EE36E1" w:rsidP="001A1030">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lang w:val="fr-FR"/>
        </w:rPr>
        <w:t xml:space="preserve">Voir </w:t>
      </w:r>
      <w:r w:rsidRPr="00FC1F24">
        <w:rPr>
          <w:rFonts w:asciiTheme="majorBidi" w:hAnsiTheme="majorBidi" w:cstheme="majorBidi"/>
          <w:i/>
          <w:iCs/>
          <w:lang w:val="fr-FR"/>
        </w:rPr>
        <w:t>Fourou' al-kâfi</w:t>
      </w:r>
      <w:r w:rsidRPr="00FC1F24">
        <w:rPr>
          <w:rFonts w:asciiTheme="majorBidi" w:hAnsiTheme="majorBidi" w:cstheme="majorBidi"/>
          <w:lang w:val="fr-FR"/>
        </w:rPr>
        <w:t xml:space="preserve"> (3/224), </w:t>
      </w:r>
      <w:r>
        <w:rPr>
          <w:rFonts w:asciiTheme="majorBidi" w:hAnsiTheme="majorBidi" w:cstheme="majorBidi"/>
          <w:lang w:val="fr-FR"/>
        </w:rPr>
        <w:t xml:space="preserve">livre : </w:t>
      </w:r>
      <w:r w:rsidRPr="006135F4">
        <w:rPr>
          <w:rFonts w:asciiTheme="majorBidi" w:hAnsiTheme="majorBidi" w:cstheme="majorBidi"/>
          <w:i/>
          <w:iCs/>
          <w:lang w:val="fr-FR"/>
        </w:rPr>
        <w:t>La prière</w:t>
      </w:r>
      <w:r>
        <w:rPr>
          <w:rFonts w:asciiTheme="majorBidi" w:hAnsiTheme="majorBidi" w:cstheme="majorBidi"/>
          <w:lang w:val="fr-FR"/>
        </w:rPr>
        <w:t xml:space="preserve">, hadith 10, </w:t>
      </w:r>
      <w:r w:rsidRPr="00FC1F24">
        <w:rPr>
          <w:rFonts w:asciiTheme="majorBidi" w:hAnsiTheme="majorBidi" w:cstheme="majorBidi"/>
          <w:lang w:val="fr-FR"/>
        </w:rPr>
        <w:t xml:space="preserve">chapitre: </w:t>
      </w:r>
      <w:r w:rsidRPr="00FC1F24">
        <w:rPr>
          <w:rFonts w:asciiTheme="majorBidi" w:hAnsiTheme="majorBidi" w:cstheme="majorBidi"/>
          <w:i/>
          <w:iCs/>
          <w:lang w:val="fr-FR"/>
        </w:rPr>
        <w:t>Que dire après la prière et les invocations</w:t>
      </w:r>
      <w:r w:rsidRPr="00FC1F24">
        <w:rPr>
          <w:rFonts w:asciiTheme="majorBidi" w:hAnsiTheme="majorBidi" w:cstheme="majorBidi"/>
          <w:lang w:val="fr-FR"/>
        </w:rPr>
        <w:t xml:space="preserve"> et</w:t>
      </w:r>
      <w:r w:rsidRPr="00FC1F24">
        <w:rPr>
          <w:rFonts w:asciiTheme="majorBidi" w:hAnsiTheme="majorBidi" w:cstheme="majorBidi"/>
          <w:i/>
          <w:iCs/>
          <w:lang w:val="fr-FR"/>
        </w:rPr>
        <w:t xml:space="preserve"> Wasâïl ach-chî'ah</w:t>
      </w:r>
      <w:r w:rsidRPr="00FC1F24">
        <w:rPr>
          <w:rFonts w:asciiTheme="majorBidi" w:hAnsiTheme="majorBidi" w:cstheme="majorBidi"/>
          <w:lang w:val="fr-FR"/>
        </w:rPr>
        <w:t xml:space="preserve"> (4/599), </w:t>
      </w:r>
      <w:r>
        <w:rPr>
          <w:rFonts w:asciiTheme="majorBidi" w:hAnsiTheme="majorBidi" w:cstheme="majorBidi"/>
          <w:lang w:val="fr-FR"/>
        </w:rPr>
        <w:t xml:space="preserve">hadith 1, </w:t>
      </w:r>
      <w:r w:rsidRPr="00FC1F24">
        <w:rPr>
          <w:rFonts w:asciiTheme="majorBidi" w:hAnsiTheme="majorBidi" w:cstheme="majorBidi"/>
          <w:lang w:val="fr-FR"/>
        </w:rPr>
        <w:t xml:space="preserve">chapitre: </w:t>
      </w:r>
      <w:r w:rsidRPr="00FC1F24">
        <w:rPr>
          <w:rFonts w:asciiTheme="majorBidi" w:hAnsiTheme="majorBidi" w:cstheme="majorBidi"/>
          <w:i/>
          <w:iCs/>
          <w:lang w:val="fr-FR"/>
        </w:rPr>
        <w:t>Il est souhaitable de maudire nommément les ennemis de la religion après la prière</w:t>
      </w:r>
      <w:r w:rsidRPr="00FC1F24">
        <w:rPr>
          <w:rFonts w:asciiTheme="majorBidi" w:hAnsiTheme="majorBidi" w:cstheme="majorBidi"/>
          <w:lang w:val="fr-FR"/>
        </w:rPr>
        <w:t>.</w:t>
      </w:r>
    </w:p>
  </w:footnote>
  <w:footnote w:id="456">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lang w:val="fr-FR"/>
        </w:rPr>
        <w:t xml:space="preserve">Voir </w:t>
      </w:r>
      <w:r w:rsidRPr="00FC1F24">
        <w:rPr>
          <w:rFonts w:asciiTheme="majorBidi" w:hAnsiTheme="majorBidi" w:cstheme="majorBidi"/>
          <w:i/>
          <w:iCs/>
          <w:lang w:val="fr-FR"/>
        </w:rPr>
        <w:t xml:space="preserve">'Aqâïd al-imâmiyyah </w:t>
      </w:r>
      <w:r w:rsidRPr="00FC1F24">
        <w:rPr>
          <w:rFonts w:asciiTheme="majorBidi" w:hAnsiTheme="majorBidi" w:cstheme="majorBidi"/>
          <w:lang w:val="fr-FR"/>
        </w:rPr>
        <w:t>(1/289), d'Az-Zanjâni.</w:t>
      </w:r>
    </w:p>
  </w:footnote>
  <w:footnote w:id="457">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i/>
          <w:iCs/>
          <w:lang w:val="fr-FR"/>
        </w:rPr>
        <w:t>Al-âyât al-bayyinât fi qam' al-bida' wa ad-dalâlât</w:t>
      </w:r>
      <w:r w:rsidRPr="00FC1F24">
        <w:rPr>
          <w:lang w:val="fr-FR"/>
        </w:rPr>
        <w:t xml:space="preserve"> (p. 5), de </w:t>
      </w:r>
      <w:r w:rsidRPr="00FC1F24">
        <w:rPr>
          <w:rFonts w:asciiTheme="majorBidi" w:hAnsiTheme="majorBidi" w:cstheme="majorBidi"/>
          <w:lang w:val="fr-FR"/>
        </w:rPr>
        <w:t>Mouhammad Housayn Âl Kâchif Al-Ghitâ'</w:t>
      </w:r>
      <w:r w:rsidRPr="00FC1F24">
        <w:rPr>
          <w:lang w:val="fr-FR"/>
        </w:rPr>
        <w:t xml:space="preserve">. </w:t>
      </w:r>
    </w:p>
  </w:footnote>
  <w:footnote w:id="458">
    <w:p w:rsidR="00EE36E1" w:rsidRPr="00FC1F24" w:rsidRDefault="00EE36E1" w:rsidP="0068432E">
      <w:pPr>
        <w:pStyle w:val="FootnoteText"/>
        <w:rPr>
          <w:lang w:val="fr-FR"/>
        </w:rPr>
      </w:pPr>
      <w:r w:rsidRPr="00FC1F24">
        <w:rPr>
          <w:rStyle w:val="FootnoteReference"/>
          <w:lang w:val="fr-FR"/>
        </w:rPr>
        <w:footnoteRef/>
      </w:r>
      <w:r w:rsidRPr="00FC1F24">
        <w:rPr>
          <w:lang w:val="fr-FR"/>
        </w:rPr>
        <w:t xml:space="preserve"> </w:t>
      </w:r>
      <w:r w:rsidRPr="00FC1F24">
        <w:rPr>
          <w:i/>
          <w:iCs/>
          <w:lang w:val="fr-FR"/>
        </w:rPr>
        <w:t>Al-intisâr</w:t>
      </w:r>
      <w:r w:rsidRPr="00FC1F24">
        <w:rPr>
          <w:lang w:val="fr-FR"/>
        </w:rPr>
        <w:t xml:space="preserve"> (9/246), </w:t>
      </w:r>
      <w:r>
        <w:rPr>
          <w:lang w:val="fr-FR"/>
        </w:rPr>
        <w:t xml:space="preserve">volume 9 : </w:t>
      </w:r>
      <w:r w:rsidRPr="0068432E">
        <w:rPr>
          <w:i/>
          <w:iCs/>
          <w:lang w:val="fr-FR"/>
        </w:rPr>
        <w:t>Défendre ‘Âch</w:t>
      </w:r>
      <w:r>
        <w:rPr>
          <w:i/>
          <w:iCs/>
          <w:lang w:val="fr-FR"/>
        </w:rPr>
        <w:t>o</w:t>
      </w:r>
      <w:r w:rsidRPr="0068432E">
        <w:rPr>
          <w:i/>
          <w:iCs/>
          <w:lang w:val="fr-FR"/>
        </w:rPr>
        <w:t>urâ’</w:t>
      </w:r>
      <w:r>
        <w:rPr>
          <w:i/>
          <w:iCs/>
          <w:lang w:val="fr-FR"/>
        </w:rPr>
        <w:t xml:space="preserve"> et Karbalâ’</w:t>
      </w:r>
      <w:r>
        <w:rPr>
          <w:lang w:val="fr-FR"/>
        </w:rPr>
        <w:t xml:space="preserve">, </w:t>
      </w:r>
      <w:r w:rsidRPr="00FC1F24">
        <w:rPr>
          <w:lang w:val="fr-FR"/>
        </w:rPr>
        <w:t xml:space="preserve">chapitre: </w:t>
      </w:r>
      <w:r w:rsidRPr="00FC1F24">
        <w:rPr>
          <w:i/>
          <w:iCs/>
          <w:lang w:val="fr-FR"/>
        </w:rPr>
        <w:t>Il est souhaitable de pleurer et de se lamenter sur l'imam Al-Housayn</w:t>
      </w:r>
      <w:r w:rsidRPr="00FC1F24">
        <w:rPr>
          <w:lang w:val="fr-FR"/>
        </w:rPr>
        <w:t>, d'Al-'Âmili.</w:t>
      </w:r>
    </w:p>
  </w:footnote>
  <w:footnote w:id="459">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i/>
          <w:lang w:val="fr-FR"/>
        </w:rPr>
        <w:t>'Âchourâ' fi fikr al-imam al-khoumayni</w:t>
      </w:r>
      <w:r w:rsidRPr="00FC1F24">
        <w:rPr>
          <w:lang w:val="fr-FR"/>
        </w:rPr>
        <w:t xml:space="preserve"> (p. 46), chapitre n°4</w:t>
      </w:r>
      <w:r>
        <w:rPr>
          <w:lang w:val="fr-FR"/>
        </w:rPr>
        <w:t xml:space="preserve"> : </w:t>
      </w:r>
      <w:r w:rsidRPr="006135F4">
        <w:rPr>
          <w:i/>
          <w:iCs/>
          <w:lang w:val="fr-FR"/>
        </w:rPr>
        <w:t>‘Âc</w:t>
      </w:r>
      <w:r>
        <w:rPr>
          <w:i/>
          <w:iCs/>
          <w:lang w:val="fr-FR"/>
        </w:rPr>
        <w:t>h</w:t>
      </w:r>
      <w:r w:rsidRPr="006135F4">
        <w:rPr>
          <w:i/>
          <w:iCs/>
          <w:lang w:val="fr-FR"/>
        </w:rPr>
        <w:t>ourâ’ vivante</w:t>
      </w:r>
      <w:r w:rsidRPr="00FC1F24">
        <w:rPr>
          <w:lang w:val="fr-FR"/>
        </w:rPr>
        <w:t>.</w:t>
      </w:r>
    </w:p>
  </w:footnote>
  <w:footnote w:id="460">
    <w:p w:rsidR="00EE36E1" w:rsidRPr="00FC1F24" w:rsidRDefault="00EE36E1" w:rsidP="0068432E">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Thawâb al-a'mâl</w:t>
      </w:r>
      <w:r w:rsidRPr="00FC1F24">
        <w:rPr>
          <w:rFonts w:asciiTheme="majorBidi" w:hAnsiTheme="majorBidi" w:cstheme="majorBidi"/>
          <w:lang w:val="fr-FR"/>
        </w:rPr>
        <w:t xml:space="preserve"> (p. 112), </w:t>
      </w:r>
      <w:r>
        <w:rPr>
          <w:rFonts w:asciiTheme="majorBidi" w:hAnsiTheme="majorBidi" w:cstheme="majorBidi"/>
          <w:lang w:val="fr-FR"/>
        </w:rPr>
        <w:t xml:space="preserve">hadith 2, </w:t>
      </w:r>
      <w:r w:rsidRPr="00FC1F24">
        <w:rPr>
          <w:rFonts w:asciiTheme="majorBidi" w:hAnsiTheme="majorBidi" w:cstheme="majorBidi"/>
          <w:lang w:val="fr-FR"/>
        </w:rPr>
        <w:t xml:space="preserve">chapitre: </w:t>
      </w:r>
      <w:r w:rsidRPr="00FC1F24">
        <w:rPr>
          <w:rFonts w:asciiTheme="majorBidi" w:hAnsiTheme="majorBidi" w:cstheme="majorBidi"/>
          <w:i/>
          <w:iCs/>
          <w:lang w:val="fr-FR"/>
        </w:rPr>
        <w:t>La récompense de celui qui déclame des vers au sujet d'Al-Housayn</w:t>
      </w:r>
      <w:r w:rsidRPr="00FC1F24">
        <w:rPr>
          <w:rFonts w:asciiTheme="majorBidi" w:hAnsiTheme="majorBidi" w:cstheme="majorBidi"/>
          <w:lang w:val="fr-FR"/>
        </w:rPr>
        <w:t xml:space="preserve"> </w:t>
      </w:r>
      <w:r w:rsidRPr="0068432E">
        <w:rPr>
          <w:rFonts w:asciiTheme="majorBidi" w:hAnsiTheme="majorBidi" w:cstheme="majorBidi"/>
          <w:i/>
          <w:iCs/>
          <w:lang w:val="fr-FR"/>
        </w:rPr>
        <w:t>puis pleure ou fait pleurer</w:t>
      </w:r>
      <w:r>
        <w:rPr>
          <w:rFonts w:asciiTheme="majorBidi" w:hAnsiTheme="majorBidi" w:cstheme="majorBidi"/>
          <w:lang w:val="fr-FR"/>
        </w:rPr>
        <w:t xml:space="preserve"> </w:t>
      </w:r>
      <w:r w:rsidRPr="00FC1F24">
        <w:rPr>
          <w:rFonts w:asciiTheme="majorBidi" w:hAnsiTheme="majorBidi" w:cstheme="majorBidi"/>
          <w:lang w:val="fr-FR"/>
        </w:rPr>
        <w:t>et</w:t>
      </w:r>
      <w:r w:rsidRPr="00FC1F24">
        <w:rPr>
          <w:i/>
          <w:iCs/>
          <w:lang w:val="fr-FR"/>
        </w:rPr>
        <w:t xml:space="preserve"> Kâmil az-ziyârât </w:t>
      </w:r>
      <w:r w:rsidRPr="00FC1F24">
        <w:rPr>
          <w:lang w:val="fr-FR"/>
        </w:rPr>
        <w:t xml:space="preserve">(p. 103), </w:t>
      </w:r>
      <w:r>
        <w:rPr>
          <w:rFonts w:asciiTheme="majorBidi" w:hAnsiTheme="majorBidi" w:cstheme="majorBidi"/>
          <w:lang w:val="fr-FR"/>
        </w:rPr>
        <w:t xml:space="preserve">hadith 2, </w:t>
      </w:r>
      <w:r w:rsidRPr="00FC1F24">
        <w:rPr>
          <w:lang w:val="fr-FR"/>
        </w:rPr>
        <w:t>chapitre n°33</w:t>
      </w:r>
      <w:r>
        <w:rPr>
          <w:lang w:val="fr-FR"/>
        </w:rPr>
        <w:t xml:space="preserve"> : </w:t>
      </w:r>
      <w:r>
        <w:rPr>
          <w:rFonts w:asciiTheme="majorBidi" w:hAnsiTheme="majorBidi" w:cstheme="majorBidi"/>
          <w:i/>
          <w:iCs/>
          <w:lang w:val="fr-FR"/>
        </w:rPr>
        <w:t>D</w:t>
      </w:r>
      <w:r w:rsidRPr="00FC1F24">
        <w:rPr>
          <w:rFonts w:asciiTheme="majorBidi" w:hAnsiTheme="majorBidi" w:cstheme="majorBidi"/>
          <w:i/>
          <w:iCs/>
          <w:lang w:val="fr-FR"/>
        </w:rPr>
        <w:t>éclame</w:t>
      </w:r>
      <w:r>
        <w:rPr>
          <w:rFonts w:asciiTheme="majorBidi" w:hAnsiTheme="majorBidi" w:cstheme="majorBidi"/>
          <w:i/>
          <w:iCs/>
          <w:lang w:val="fr-FR"/>
        </w:rPr>
        <w:t>r</w:t>
      </w:r>
      <w:r w:rsidRPr="00FC1F24">
        <w:rPr>
          <w:rFonts w:asciiTheme="majorBidi" w:hAnsiTheme="majorBidi" w:cstheme="majorBidi"/>
          <w:i/>
          <w:iCs/>
          <w:lang w:val="fr-FR"/>
        </w:rPr>
        <w:t xml:space="preserve"> des vers au sujet d'Al-Housayn</w:t>
      </w:r>
      <w:r w:rsidRPr="00FC1F24">
        <w:rPr>
          <w:rFonts w:asciiTheme="majorBidi" w:hAnsiTheme="majorBidi" w:cstheme="majorBidi"/>
          <w:lang w:val="fr-FR"/>
        </w:rPr>
        <w:t xml:space="preserve"> </w:t>
      </w:r>
      <w:r w:rsidRPr="0068432E">
        <w:rPr>
          <w:rFonts w:asciiTheme="majorBidi" w:hAnsiTheme="majorBidi" w:cstheme="majorBidi"/>
          <w:i/>
          <w:iCs/>
          <w:lang w:val="fr-FR"/>
        </w:rPr>
        <w:t>puis pleure</w:t>
      </w:r>
      <w:r>
        <w:rPr>
          <w:rFonts w:asciiTheme="majorBidi" w:hAnsiTheme="majorBidi" w:cstheme="majorBidi"/>
          <w:i/>
          <w:iCs/>
          <w:lang w:val="fr-FR"/>
        </w:rPr>
        <w:t>r</w:t>
      </w:r>
      <w:r w:rsidRPr="0068432E">
        <w:rPr>
          <w:rFonts w:asciiTheme="majorBidi" w:hAnsiTheme="majorBidi" w:cstheme="majorBidi"/>
          <w:i/>
          <w:iCs/>
          <w:lang w:val="fr-FR"/>
        </w:rPr>
        <w:t xml:space="preserve"> ou fai</w:t>
      </w:r>
      <w:r>
        <w:rPr>
          <w:rFonts w:asciiTheme="majorBidi" w:hAnsiTheme="majorBidi" w:cstheme="majorBidi"/>
          <w:i/>
          <w:iCs/>
          <w:lang w:val="fr-FR"/>
        </w:rPr>
        <w:t>re</w:t>
      </w:r>
      <w:r w:rsidRPr="0068432E">
        <w:rPr>
          <w:rFonts w:asciiTheme="majorBidi" w:hAnsiTheme="majorBidi" w:cstheme="majorBidi"/>
          <w:i/>
          <w:iCs/>
          <w:lang w:val="fr-FR"/>
        </w:rPr>
        <w:t xml:space="preserve"> pleurer</w:t>
      </w:r>
      <w:r w:rsidRPr="00FC1F24">
        <w:rPr>
          <w:lang w:val="fr-FR"/>
        </w:rPr>
        <w:t>.</w:t>
      </w:r>
    </w:p>
  </w:footnote>
  <w:footnote w:id="461">
    <w:p w:rsidR="00EE36E1" w:rsidRPr="00FC1F24" w:rsidRDefault="00EE36E1" w:rsidP="00275F96">
      <w:pPr>
        <w:pStyle w:val="FootnoteText"/>
        <w:rPr>
          <w:lang w:val="fr-FR"/>
        </w:rPr>
      </w:pPr>
      <w:r w:rsidRPr="00FC1F24">
        <w:rPr>
          <w:rStyle w:val="FootnoteReference"/>
          <w:lang w:val="fr-FR"/>
        </w:rPr>
        <w:footnoteRef/>
      </w:r>
      <w:r w:rsidRPr="00FC1F24">
        <w:rPr>
          <w:lang w:val="fr-FR"/>
        </w:rPr>
        <w:t xml:space="preserve"> </w:t>
      </w:r>
      <w:r w:rsidRPr="00FC1F24">
        <w:rPr>
          <w:i/>
          <w:iCs/>
          <w:lang w:val="fr-FR"/>
        </w:rPr>
        <w:t>Ousoul al-kâfi</w:t>
      </w:r>
      <w:r w:rsidRPr="00FC1F24">
        <w:rPr>
          <w:lang w:val="fr-FR"/>
        </w:rPr>
        <w:t xml:space="preserve"> (1/361-362) - dont c'est ici la version -, </w:t>
      </w:r>
      <w:r>
        <w:rPr>
          <w:lang w:val="fr-FR"/>
        </w:rPr>
        <w:t xml:space="preserve">livre : </w:t>
      </w:r>
      <w:r w:rsidRPr="006135F4">
        <w:rPr>
          <w:i/>
          <w:iCs/>
          <w:lang w:val="fr-FR"/>
        </w:rPr>
        <w:t>Al-Houjjah</w:t>
      </w:r>
      <w:r>
        <w:rPr>
          <w:lang w:val="fr-FR"/>
        </w:rPr>
        <w:t xml:space="preserve">, </w:t>
      </w:r>
      <w:r>
        <w:rPr>
          <w:rFonts w:asciiTheme="majorBidi" w:hAnsiTheme="majorBidi" w:cstheme="majorBidi"/>
          <w:lang w:val="fr-FR"/>
        </w:rPr>
        <w:t xml:space="preserve">hadith 5, </w:t>
      </w:r>
      <w:r w:rsidRPr="00FC1F24">
        <w:rPr>
          <w:lang w:val="fr-FR"/>
        </w:rPr>
        <w:t xml:space="preserve">chapitre: </w:t>
      </w:r>
      <w:r w:rsidRPr="00FC1F24">
        <w:rPr>
          <w:i/>
          <w:iCs/>
          <w:lang w:val="fr-FR"/>
        </w:rPr>
        <w:t>La naissance d'Abou 'Abdillah Ja'far</w:t>
      </w:r>
      <w:r w:rsidRPr="00FC1F24">
        <w:rPr>
          <w:lang w:val="fr-FR"/>
        </w:rPr>
        <w:t xml:space="preserve"> </w:t>
      </w:r>
      <w:r w:rsidRPr="00FC1F24">
        <w:rPr>
          <w:rFonts w:asciiTheme="majorBidi" w:hAnsiTheme="majorBidi" w:cstheme="majorBidi"/>
          <w:i/>
          <w:iCs/>
          <w:lang w:val="fr-FR"/>
        </w:rPr>
        <w:t>ibn Mouhammad</w:t>
      </w:r>
      <w:r w:rsidRPr="00FC1F24">
        <w:rPr>
          <w:rFonts w:asciiTheme="majorBidi" w:hAnsiTheme="majorBidi" w:cstheme="majorBidi"/>
          <w:lang w:val="fr-FR"/>
        </w:rPr>
        <w:t xml:space="preserve">, </w:t>
      </w:r>
      <w:r w:rsidRPr="00FC1F24">
        <w:rPr>
          <w:rFonts w:asciiTheme="majorBidi" w:hAnsiTheme="majorBidi" w:cstheme="majorBidi"/>
          <w:i/>
          <w:iCs/>
          <w:lang w:val="fr-FR"/>
        </w:rPr>
        <w:t>Manâqib âl abi tâlib</w:t>
      </w:r>
      <w:r w:rsidRPr="00FC1F24">
        <w:rPr>
          <w:rFonts w:asciiTheme="majorBidi" w:hAnsiTheme="majorBidi" w:cstheme="majorBidi"/>
          <w:lang w:val="fr-FR"/>
        </w:rPr>
        <w:t xml:space="preserve"> (4/1119), </w:t>
      </w:r>
      <w:r>
        <w:rPr>
          <w:rFonts w:asciiTheme="majorBidi" w:hAnsiTheme="majorBidi" w:cstheme="majorBidi"/>
          <w:lang w:val="fr-FR"/>
        </w:rPr>
        <w:t>livre</w:t>
      </w:r>
      <w:r w:rsidRPr="00FC1F24">
        <w:rPr>
          <w:rFonts w:asciiTheme="majorBidi" w:hAnsiTheme="majorBidi" w:cstheme="majorBidi"/>
          <w:lang w:val="fr-FR"/>
        </w:rPr>
        <w:t xml:space="preserve">: </w:t>
      </w:r>
      <w:r w:rsidRPr="00FC1F24">
        <w:rPr>
          <w:rFonts w:asciiTheme="majorBidi" w:hAnsiTheme="majorBidi" w:cstheme="majorBidi"/>
          <w:i/>
          <w:iCs/>
          <w:lang w:val="fr-FR"/>
        </w:rPr>
        <w:t>La mission</w:t>
      </w:r>
      <w:r w:rsidRPr="00FC1F24">
        <w:rPr>
          <w:rFonts w:asciiTheme="majorBidi" w:hAnsiTheme="majorBidi" w:cstheme="majorBidi"/>
          <w:lang w:val="fr-FR"/>
        </w:rPr>
        <w:t xml:space="preserve"> </w:t>
      </w:r>
      <w:r w:rsidRPr="00FC1F24">
        <w:rPr>
          <w:i/>
          <w:iCs/>
          <w:lang w:val="fr-FR"/>
        </w:rPr>
        <w:t>de l'imam Abou 'Abdillah Ja'far</w:t>
      </w:r>
      <w:r w:rsidRPr="00FC1F24">
        <w:rPr>
          <w:lang w:val="fr-FR"/>
        </w:rPr>
        <w:t xml:space="preserve"> </w:t>
      </w:r>
      <w:r w:rsidRPr="00FC1F24">
        <w:rPr>
          <w:rFonts w:asciiTheme="majorBidi" w:hAnsiTheme="majorBidi" w:cstheme="majorBidi"/>
          <w:i/>
          <w:iCs/>
          <w:lang w:val="fr-FR"/>
        </w:rPr>
        <w:t>ibn Mouhammad As-Sâdiq</w:t>
      </w:r>
      <w:r>
        <w:rPr>
          <w:rFonts w:asciiTheme="majorBidi" w:hAnsiTheme="majorBidi" w:cstheme="majorBidi"/>
          <w:lang w:val="fr-FR"/>
        </w:rPr>
        <w:t xml:space="preserve">, chapitre : </w:t>
      </w:r>
      <w:r w:rsidRPr="00275F96">
        <w:rPr>
          <w:rFonts w:asciiTheme="majorBidi" w:hAnsiTheme="majorBidi" w:cstheme="majorBidi"/>
          <w:i/>
          <w:iCs/>
          <w:lang w:val="fr-FR"/>
        </w:rPr>
        <w:t>Ses miracles</w:t>
      </w:r>
      <w:r w:rsidRPr="00FC1F24">
        <w:rPr>
          <w:rFonts w:asciiTheme="majorBidi" w:hAnsiTheme="majorBidi" w:cstheme="majorBidi"/>
          <w:lang w:val="fr-FR"/>
        </w:rPr>
        <w:t xml:space="preserve"> et</w:t>
      </w:r>
      <w:r w:rsidRPr="00FC1F24">
        <w:rPr>
          <w:rFonts w:asciiTheme="majorBidi" w:hAnsiTheme="majorBidi" w:cstheme="majorBidi"/>
          <w:i/>
          <w:iCs/>
          <w:lang w:val="fr-FR"/>
        </w:rPr>
        <w:t xml:space="preserve"> Kachf al-ghoummah fi ma'rifah al-aïmmah </w:t>
      </w:r>
      <w:r w:rsidRPr="00FC1F24">
        <w:rPr>
          <w:rFonts w:asciiTheme="majorBidi" w:hAnsiTheme="majorBidi" w:cstheme="majorBidi"/>
          <w:lang w:val="fr-FR"/>
        </w:rPr>
        <w:t xml:space="preserve">(2/341), chapitre: </w:t>
      </w:r>
      <w:r w:rsidRPr="00FC1F24">
        <w:rPr>
          <w:rFonts w:asciiTheme="majorBidi" w:hAnsiTheme="majorBidi" w:cstheme="majorBidi"/>
          <w:i/>
          <w:iCs/>
          <w:lang w:val="fr-FR"/>
        </w:rPr>
        <w:t>Le sixième imam Ja'far As-Sâdiq</w:t>
      </w:r>
      <w:r w:rsidRPr="00FC1F24">
        <w:rPr>
          <w:rFonts w:asciiTheme="majorBidi" w:hAnsiTheme="majorBidi" w:cstheme="majorBidi"/>
          <w:lang w:val="fr-FR"/>
        </w:rPr>
        <w:t>.</w:t>
      </w:r>
    </w:p>
  </w:footnote>
  <w:footnote w:id="462">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C'est-à-dire, Al-Kâdhim, le septième imam duodécimain [Le traducteur].</w:t>
      </w:r>
    </w:p>
  </w:footnote>
  <w:footnote w:id="463">
    <w:p w:rsidR="00EE36E1" w:rsidRPr="006135F4" w:rsidRDefault="00EE36E1" w:rsidP="00DC0B1F">
      <w:pPr>
        <w:pStyle w:val="FootnoteText"/>
        <w:rPr>
          <w:lang w:val="fr-FR"/>
        </w:rPr>
      </w:pPr>
      <w:r w:rsidRPr="00FC1F24">
        <w:rPr>
          <w:rStyle w:val="FootnoteReference"/>
          <w:lang w:val="fr-FR"/>
        </w:rPr>
        <w:footnoteRef/>
      </w:r>
      <w:r w:rsidRPr="006135F4">
        <w:rPr>
          <w:lang w:val="fr-FR"/>
        </w:rPr>
        <w:t xml:space="preserve"> </w:t>
      </w:r>
      <w:r w:rsidRPr="006135F4">
        <w:rPr>
          <w:i/>
          <w:iCs/>
          <w:lang w:val="fr-FR"/>
        </w:rPr>
        <w:t>Rijâl Al-Kachchi</w:t>
      </w:r>
      <w:r w:rsidRPr="006135F4">
        <w:rPr>
          <w:lang w:val="fr-FR"/>
        </w:rPr>
        <w:t xml:space="preserve"> (5/490-491), hadith n°808: </w:t>
      </w:r>
      <w:r w:rsidRPr="006135F4">
        <w:rPr>
          <w:i/>
          <w:iCs/>
          <w:lang w:val="fr-FR"/>
        </w:rPr>
        <w:t>‘Ali ibn Yaqtîn et ses frères</w:t>
      </w:r>
      <w:r w:rsidRPr="006135F4">
        <w:rPr>
          <w:lang w:val="fr-FR"/>
        </w:rPr>
        <w:t>.</w:t>
      </w:r>
    </w:p>
  </w:footnote>
  <w:footnote w:id="464">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C'est-à-dire, Al-Housayn [Le traducteur].</w:t>
      </w:r>
    </w:p>
  </w:footnote>
  <w:footnote w:id="465">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Le journal </w:t>
      </w:r>
      <w:r w:rsidRPr="00FC1F24">
        <w:rPr>
          <w:i/>
          <w:iCs/>
          <w:lang w:val="fr-FR"/>
        </w:rPr>
        <w:t>Al-ittilâ'ât al-îrâniyyah</w:t>
      </w:r>
      <w:r w:rsidRPr="00FC1F24">
        <w:rPr>
          <w:lang w:val="fr-FR"/>
        </w:rPr>
        <w:t xml:space="preserve"> (n°15901), en date du 16/8/1399.</w:t>
      </w:r>
    </w:p>
  </w:footnote>
  <w:footnote w:id="466">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i/>
          <w:iCs/>
          <w:lang w:val="fr-FR"/>
        </w:rPr>
        <w:t>Kachf al-asrâr</w:t>
      </w:r>
      <w:r w:rsidRPr="00FC1F24">
        <w:rPr>
          <w:lang w:val="fr-FR"/>
        </w:rPr>
        <w:t xml:space="preserve"> (p. 193), de Khomeiny, hadith n°2 au sujet de l'imamat.</w:t>
      </w:r>
    </w:p>
  </w:footnote>
  <w:footnote w:id="467">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Awâïl Al-maqâlât</w:t>
      </w:r>
      <w:r w:rsidRPr="00FC1F24">
        <w:rPr>
          <w:rFonts w:asciiTheme="majorBidi" w:hAnsiTheme="majorBidi" w:cstheme="majorBidi"/>
          <w:lang w:val="fr-FR"/>
        </w:rPr>
        <w:t xml:space="preserve"> (p.49), chapitre: </w:t>
      </w:r>
      <w:r w:rsidRPr="00FC1F24">
        <w:rPr>
          <w:rFonts w:asciiTheme="majorBidi" w:hAnsiTheme="majorBidi" w:cstheme="majorBidi"/>
          <w:i/>
          <w:iCs/>
          <w:lang w:val="fr-FR"/>
        </w:rPr>
        <w:t>Les hérétiques, les noms et les jugements qu'ils méritent</w:t>
      </w:r>
      <w:r w:rsidRPr="00FC1F24">
        <w:rPr>
          <w:rFonts w:asciiTheme="majorBidi" w:hAnsiTheme="majorBidi" w:cstheme="majorBidi"/>
          <w:lang w:val="fr-FR"/>
        </w:rPr>
        <w:t>.</w:t>
      </w:r>
      <w:r w:rsidRPr="00FC1F24">
        <w:rPr>
          <w:lang w:val="fr-FR"/>
        </w:rPr>
        <w:t xml:space="preserve"> </w:t>
      </w:r>
    </w:p>
  </w:footnote>
  <w:footnote w:id="468">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i/>
          <w:iCs/>
          <w:lang w:val="fr-FR"/>
        </w:rPr>
        <w:t>Al-i'tiqâdât</w:t>
      </w:r>
      <w:r w:rsidRPr="00FC1F24">
        <w:rPr>
          <w:lang w:val="fr-FR"/>
        </w:rPr>
        <w:t xml:space="preserve"> (p. 110), chapitre: La </w:t>
      </w:r>
      <w:r w:rsidRPr="00FC1F24">
        <w:rPr>
          <w:i/>
          <w:iCs/>
          <w:lang w:val="fr-FR"/>
        </w:rPr>
        <w:t>Taqiyyah</w:t>
      </w:r>
      <w:r w:rsidRPr="00FC1F24">
        <w:rPr>
          <w:lang w:val="fr-FR"/>
        </w:rPr>
        <w:t>.</w:t>
      </w:r>
    </w:p>
  </w:footnote>
  <w:footnote w:id="469">
    <w:p w:rsidR="00EE36E1" w:rsidRPr="00FC1F24" w:rsidRDefault="00EE36E1" w:rsidP="00BC5ED2">
      <w:pPr>
        <w:pStyle w:val="FootnoteText"/>
        <w:rPr>
          <w:lang w:val="fr-FR"/>
        </w:rPr>
      </w:pPr>
      <w:r w:rsidRPr="00FC1F24">
        <w:rPr>
          <w:rStyle w:val="FootnoteReference"/>
          <w:lang w:val="fr-FR"/>
        </w:rPr>
        <w:footnoteRef/>
      </w:r>
      <w:r w:rsidRPr="00FC1F24">
        <w:rPr>
          <w:lang w:val="fr-FR"/>
        </w:rPr>
        <w:t xml:space="preserve"> En </w:t>
      </w:r>
      <w:r>
        <w:rPr>
          <w:lang w:val="fr-FR"/>
        </w:rPr>
        <w:t>L</w:t>
      </w:r>
      <w:r w:rsidRPr="00FC1F24">
        <w:rPr>
          <w:lang w:val="fr-FR"/>
        </w:rPr>
        <w:t>ui désobéissant et en commettant des péchés [Le traducteur].</w:t>
      </w:r>
    </w:p>
  </w:footnote>
  <w:footnote w:id="470">
    <w:p w:rsidR="00EE36E1" w:rsidRPr="00FC1F24" w:rsidRDefault="00EE36E1" w:rsidP="00953FFD">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'Ouyoun akhbâr ar-ridâ</w:t>
      </w:r>
      <w:r w:rsidRPr="00FC1F24">
        <w:rPr>
          <w:rFonts w:asciiTheme="majorBidi" w:hAnsiTheme="majorBidi" w:cstheme="majorBidi"/>
          <w:lang w:val="fr-FR"/>
        </w:rPr>
        <w:t xml:space="preserve"> (2/372), </w:t>
      </w:r>
      <w:r>
        <w:rPr>
          <w:rFonts w:asciiTheme="majorBidi" w:hAnsiTheme="majorBidi" w:cstheme="majorBidi"/>
          <w:lang w:val="fr-FR"/>
        </w:rPr>
        <w:t xml:space="preserve">hadith 213, </w:t>
      </w:r>
      <w:r w:rsidRPr="00FC1F24">
        <w:rPr>
          <w:rFonts w:asciiTheme="majorBidi" w:hAnsiTheme="majorBidi" w:cstheme="majorBidi"/>
          <w:lang w:val="fr-FR"/>
        </w:rPr>
        <w:t>chapitre n°31</w:t>
      </w:r>
      <w:r>
        <w:rPr>
          <w:rFonts w:asciiTheme="majorBidi" w:hAnsiTheme="majorBidi" w:cstheme="majorBidi"/>
          <w:lang w:val="fr-FR"/>
        </w:rPr>
        <w:t xml:space="preserve"> : </w:t>
      </w:r>
      <w:r w:rsidRPr="006135F4">
        <w:rPr>
          <w:rFonts w:asciiTheme="majorBidi" w:hAnsiTheme="majorBidi" w:cstheme="majorBidi"/>
          <w:i/>
          <w:iCs/>
          <w:lang w:val="fr-FR"/>
        </w:rPr>
        <w:t>Les traditions rapportées d’Ar-Ridâ</w:t>
      </w:r>
      <w:r w:rsidRPr="00FC1F24">
        <w:rPr>
          <w:rFonts w:asciiTheme="majorBidi" w:hAnsiTheme="majorBidi" w:cstheme="majorBidi"/>
          <w:lang w:val="fr-FR"/>
        </w:rPr>
        <w:t xml:space="preserve"> et </w:t>
      </w:r>
      <w:r w:rsidRPr="00FC1F24">
        <w:rPr>
          <w:rFonts w:asciiTheme="majorBidi" w:hAnsiTheme="majorBidi" w:cstheme="majorBidi"/>
          <w:i/>
          <w:iCs/>
          <w:lang w:val="fr-FR"/>
        </w:rPr>
        <w:t>Bihâr al-anwâr</w:t>
      </w:r>
      <w:r w:rsidRPr="00FC1F24">
        <w:rPr>
          <w:rFonts w:asciiTheme="majorBidi" w:hAnsiTheme="majorBidi" w:cstheme="majorBidi"/>
          <w:lang w:val="fr-FR"/>
        </w:rPr>
        <w:t xml:space="preserve"> (8/40), </w:t>
      </w:r>
      <w:r>
        <w:rPr>
          <w:rFonts w:asciiTheme="majorBidi" w:hAnsiTheme="majorBidi" w:cstheme="majorBidi"/>
          <w:lang w:val="fr-FR"/>
        </w:rPr>
        <w:t xml:space="preserve">hadith 24, </w:t>
      </w:r>
      <w:r w:rsidRPr="00FC1F24">
        <w:rPr>
          <w:rFonts w:asciiTheme="majorBidi" w:hAnsiTheme="majorBidi" w:cstheme="majorBidi"/>
          <w:lang w:val="fr-FR"/>
        </w:rPr>
        <w:t xml:space="preserve">chapitre: </w:t>
      </w:r>
      <w:r w:rsidRPr="00FC1F24">
        <w:rPr>
          <w:rFonts w:asciiTheme="majorBidi" w:hAnsiTheme="majorBidi" w:cstheme="majorBidi"/>
          <w:i/>
          <w:iCs/>
          <w:lang w:val="fr-FR"/>
        </w:rPr>
        <w:t>L'intercession</w:t>
      </w:r>
      <w:r w:rsidRPr="00FC1F24">
        <w:rPr>
          <w:rFonts w:asciiTheme="majorBidi" w:hAnsiTheme="majorBidi" w:cstheme="majorBidi"/>
          <w:lang w:val="fr-FR"/>
        </w:rPr>
        <w:t>.</w:t>
      </w:r>
    </w:p>
  </w:footnote>
  <w:footnote w:id="471">
    <w:p w:rsidR="00EE36E1" w:rsidRPr="00FC1F24" w:rsidRDefault="00EE36E1" w:rsidP="00275F96">
      <w:pPr>
        <w:pStyle w:val="FootnoteText"/>
        <w:rPr>
          <w:lang w:val="fr-FR"/>
        </w:rPr>
      </w:pPr>
      <w:r w:rsidRPr="00FC1F24">
        <w:rPr>
          <w:rStyle w:val="FootnoteReference"/>
          <w:lang w:val="fr-FR"/>
        </w:rPr>
        <w:footnoteRef/>
      </w:r>
      <w:r w:rsidRPr="00FC1F24">
        <w:rPr>
          <w:lang w:val="fr-FR"/>
        </w:rPr>
        <w:t xml:space="preserve"> </w:t>
      </w:r>
      <w:r w:rsidRPr="00FC1F24">
        <w:rPr>
          <w:i/>
          <w:lang w:val="fr-FR"/>
        </w:rPr>
        <w:t>Miah manqabah</w:t>
      </w:r>
      <w:r w:rsidRPr="00FC1F24">
        <w:rPr>
          <w:lang w:val="fr-FR"/>
        </w:rPr>
        <w:t xml:space="preserve"> (p. 42), </w:t>
      </w:r>
      <w:r>
        <w:rPr>
          <w:lang w:val="fr-FR"/>
        </w:rPr>
        <w:t xml:space="preserve">le mérite n°19, </w:t>
      </w:r>
      <w:r w:rsidRPr="00FC1F24">
        <w:rPr>
          <w:lang w:val="fr-FR"/>
        </w:rPr>
        <w:t xml:space="preserve">d'Ibn Châdhân Al-Qoummi, </w:t>
      </w:r>
      <w:r w:rsidRPr="00FC1F24">
        <w:rPr>
          <w:rFonts w:asciiTheme="majorBidi" w:hAnsiTheme="majorBidi" w:cstheme="majorBidi"/>
          <w:lang w:val="fr-FR"/>
        </w:rPr>
        <w:t>l'un des cheikhs chiites ayant vécu au 4</w:t>
      </w:r>
      <w:r w:rsidRPr="00FC1F24">
        <w:rPr>
          <w:rFonts w:asciiTheme="majorBidi" w:hAnsiTheme="majorBidi" w:cstheme="majorBidi"/>
          <w:vertAlign w:val="superscript"/>
          <w:lang w:val="fr-FR"/>
        </w:rPr>
        <w:t>ème</w:t>
      </w:r>
      <w:r w:rsidRPr="00FC1F24">
        <w:rPr>
          <w:rFonts w:asciiTheme="majorBidi" w:hAnsiTheme="majorBidi" w:cstheme="majorBidi"/>
          <w:lang w:val="fr-FR"/>
        </w:rPr>
        <w:t xml:space="preserve"> siècle de l'hégire et </w:t>
      </w:r>
      <w:r w:rsidRPr="00FC1F24">
        <w:rPr>
          <w:rFonts w:asciiTheme="majorBidi" w:hAnsiTheme="majorBidi" w:cstheme="majorBidi"/>
          <w:i/>
          <w:iCs/>
          <w:lang w:val="fr-FR"/>
        </w:rPr>
        <w:t>Bihâr al-anwâr</w:t>
      </w:r>
      <w:r w:rsidRPr="00FC1F24">
        <w:rPr>
          <w:rFonts w:asciiTheme="majorBidi" w:hAnsiTheme="majorBidi" w:cstheme="majorBidi"/>
          <w:lang w:val="fr-FR"/>
        </w:rPr>
        <w:t xml:space="preserve"> (23/320), </w:t>
      </w:r>
      <w:r>
        <w:rPr>
          <w:rFonts w:asciiTheme="majorBidi" w:hAnsiTheme="majorBidi" w:cstheme="majorBidi"/>
          <w:lang w:val="fr-FR"/>
        </w:rPr>
        <w:t xml:space="preserve">hadith 35, </w:t>
      </w:r>
      <w:r w:rsidRPr="00FC1F24">
        <w:rPr>
          <w:rFonts w:asciiTheme="majorBidi" w:hAnsiTheme="majorBidi" w:cstheme="majorBidi"/>
          <w:lang w:val="fr-FR"/>
        </w:rPr>
        <w:t xml:space="preserve">chapitre: </w:t>
      </w:r>
      <w:r w:rsidRPr="00FC1F24">
        <w:rPr>
          <w:rFonts w:asciiTheme="majorBidi" w:hAnsiTheme="majorBidi" w:cstheme="majorBidi"/>
          <w:i/>
          <w:iCs/>
          <w:lang w:val="fr-FR"/>
        </w:rPr>
        <w:t>Les imams sont les lumières d'Allah</w:t>
      </w:r>
      <w:r w:rsidRPr="00FC1F24">
        <w:rPr>
          <w:rFonts w:asciiTheme="majorBidi" w:hAnsiTheme="majorBidi" w:cstheme="majorBidi"/>
          <w:lang w:val="fr-FR"/>
        </w:rPr>
        <w:t>.</w:t>
      </w:r>
    </w:p>
  </w:footnote>
  <w:footnote w:id="472">
    <w:p w:rsidR="00EE36E1" w:rsidRPr="00FC1F24" w:rsidRDefault="00EE36E1" w:rsidP="00953FFD">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Fourou' al-kâfi</w:t>
      </w:r>
      <w:r w:rsidRPr="00FC1F24">
        <w:rPr>
          <w:rFonts w:asciiTheme="majorBidi" w:hAnsiTheme="majorBidi" w:cstheme="majorBidi"/>
          <w:lang w:val="fr-FR"/>
        </w:rPr>
        <w:t xml:space="preserve"> (4/764), </w:t>
      </w:r>
      <w:r>
        <w:rPr>
          <w:rFonts w:asciiTheme="majorBidi" w:hAnsiTheme="majorBidi" w:cstheme="majorBidi"/>
          <w:lang w:val="fr-FR"/>
        </w:rPr>
        <w:t xml:space="preserve">livre : </w:t>
      </w:r>
      <w:r w:rsidRPr="006135F4">
        <w:rPr>
          <w:rFonts w:asciiTheme="majorBidi" w:hAnsiTheme="majorBidi" w:cstheme="majorBidi"/>
          <w:i/>
          <w:iCs/>
          <w:lang w:val="fr-FR"/>
        </w:rPr>
        <w:t>Al-Houjjah</w:t>
      </w:r>
      <w:r>
        <w:rPr>
          <w:rFonts w:asciiTheme="majorBidi" w:hAnsiTheme="majorBidi" w:cstheme="majorBidi"/>
          <w:lang w:val="fr-FR"/>
        </w:rPr>
        <w:t xml:space="preserve">, hadith 6, </w:t>
      </w:r>
      <w:r w:rsidRPr="00FC1F24">
        <w:rPr>
          <w:rFonts w:asciiTheme="majorBidi" w:hAnsiTheme="majorBidi" w:cstheme="majorBidi"/>
          <w:lang w:val="fr-FR"/>
        </w:rPr>
        <w:t xml:space="preserve">chapitre: </w:t>
      </w:r>
      <w:r w:rsidRPr="00FC1F24">
        <w:rPr>
          <w:rFonts w:asciiTheme="majorBidi" w:hAnsiTheme="majorBidi" w:cstheme="majorBidi"/>
          <w:i/>
          <w:iCs/>
          <w:lang w:val="fr-FR"/>
        </w:rPr>
        <w:t>Le mérite de visiter Al-Housayn</w:t>
      </w:r>
      <w:r w:rsidRPr="00FC1F24">
        <w:rPr>
          <w:rFonts w:asciiTheme="majorBidi" w:hAnsiTheme="majorBidi" w:cstheme="majorBidi"/>
          <w:lang w:val="fr-FR"/>
        </w:rPr>
        <w:t xml:space="preserve"> et </w:t>
      </w:r>
      <w:r w:rsidRPr="00FC1F24">
        <w:rPr>
          <w:rFonts w:asciiTheme="majorBidi" w:hAnsiTheme="majorBidi" w:cstheme="majorBidi"/>
          <w:i/>
          <w:iCs/>
          <w:lang w:val="fr-FR"/>
        </w:rPr>
        <w:t>Thawâb al-a'mâl</w:t>
      </w:r>
      <w:r w:rsidRPr="00FC1F24">
        <w:rPr>
          <w:rFonts w:asciiTheme="majorBidi" w:hAnsiTheme="majorBidi" w:cstheme="majorBidi"/>
          <w:lang w:val="fr-FR"/>
        </w:rPr>
        <w:t xml:space="preserve"> (p. 115-116)</w:t>
      </w:r>
      <w:r w:rsidRPr="00FC1F24">
        <w:rPr>
          <w:lang w:val="fr-FR"/>
        </w:rPr>
        <w:t xml:space="preserve">, </w:t>
      </w:r>
      <w:r>
        <w:rPr>
          <w:rFonts w:asciiTheme="majorBidi" w:hAnsiTheme="majorBidi" w:cstheme="majorBidi"/>
          <w:lang w:val="fr-FR"/>
        </w:rPr>
        <w:t xml:space="preserve">hadith 17, </w:t>
      </w:r>
      <w:r w:rsidRPr="00FC1F24">
        <w:rPr>
          <w:rFonts w:asciiTheme="majorBidi" w:hAnsiTheme="majorBidi" w:cstheme="majorBidi"/>
          <w:lang w:val="fr-FR"/>
        </w:rPr>
        <w:t xml:space="preserve">chapitre: </w:t>
      </w:r>
      <w:r w:rsidRPr="00FC1F24">
        <w:rPr>
          <w:rFonts w:asciiTheme="majorBidi" w:hAnsiTheme="majorBidi" w:cstheme="majorBidi"/>
          <w:i/>
          <w:iCs/>
          <w:lang w:val="fr-FR"/>
        </w:rPr>
        <w:t>La récompense de celui qui visite la tombe d'Al-Housayn</w:t>
      </w:r>
      <w:r w:rsidRPr="00FC1F24">
        <w:rPr>
          <w:lang w:val="fr-FR"/>
        </w:rPr>
        <w:t>.</w:t>
      </w:r>
    </w:p>
  </w:footnote>
  <w:footnote w:id="473">
    <w:p w:rsidR="00EE36E1" w:rsidRPr="00FC1F24" w:rsidRDefault="00EE36E1" w:rsidP="00953FFD">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Thawâb al-a'mâl</w:t>
      </w:r>
      <w:r w:rsidRPr="00FC1F24">
        <w:rPr>
          <w:rFonts w:asciiTheme="majorBidi" w:hAnsiTheme="majorBidi" w:cstheme="majorBidi"/>
          <w:lang w:val="fr-FR"/>
        </w:rPr>
        <w:t xml:space="preserve"> (p. 124)</w:t>
      </w:r>
      <w:r w:rsidRPr="00FC1F24">
        <w:rPr>
          <w:lang w:val="fr-FR"/>
        </w:rPr>
        <w:t>,</w:t>
      </w:r>
      <w:r w:rsidRPr="00FC1F24">
        <w:rPr>
          <w:rFonts w:asciiTheme="majorBidi" w:hAnsiTheme="majorBidi" w:cstheme="majorBidi"/>
          <w:lang w:val="fr-FR"/>
        </w:rPr>
        <w:t xml:space="preserve"> </w:t>
      </w:r>
      <w:r>
        <w:rPr>
          <w:rFonts w:asciiTheme="majorBidi" w:hAnsiTheme="majorBidi" w:cstheme="majorBidi"/>
          <w:lang w:val="fr-FR"/>
        </w:rPr>
        <w:t xml:space="preserve">hadith 45, </w:t>
      </w:r>
      <w:r w:rsidRPr="00FC1F24">
        <w:rPr>
          <w:rFonts w:asciiTheme="majorBidi" w:hAnsiTheme="majorBidi" w:cstheme="majorBidi"/>
          <w:lang w:val="fr-FR"/>
        </w:rPr>
        <w:t xml:space="preserve">chapitre: </w:t>
      </w:r>
      <w:r w:rsidRPr="00FC1F24">
        <w:rPr>
          <w:rFonts w:asciiTheme="majorBidi" w:hAnsiTheme="majorBidi" w:cstheme="majorBidi"/>
          <w:i/>
          <w:iCs/>
          <w:lang w:val="fr-FR"/>
        </w:rPr>
        <w:t>La récompense de celui qui visite la tombe d'Al-Housayn</w:t>
      </w:r>
      <w:r w:rsidRPr="00FC1F24">
        <w:rPr>
          <w:lang w:val="fr-FR"/>
        </w:rPr>
        <w:t xml:space="preserve">, </w:t>
      </w:r>
      <w:r w:rsidRPr="00FC1F24">
        <w:rPr>
          <w:rFonts w:asciiTheme="majorBidi" w:hAnsiTheme="majorBidi" w:cstheme="majorBidi"/>
          <w:i/>
          <w:iCs/>
          <w:lang w:val="fr-FR"/>
        </w:rPr>
        <w:t>Tahdhîb al-ahkâm</w:t>
      </w:r>
      <w:r w:rsidRPr="00FC1F24">
        <w:rPr>
          <w:rFonts w:asciiTheme="majorBidi" w:hAnsiTheme="majorBidi" w:cstheme="majorBidi"/>
          <w:lang w:val="fr-FR"/>
        </w:rPr>
        <w:t xml:space="preserve"> (6/1322), </w:t>
      </w:r>
      <w:r>
        <w:rPr>
          <w:rFonts w:asciiTheme="majorBidi" w:hAnsiTheme="majorBidi" w:cstheme="majorBidi"/>
          <w:lang w:val="fr-FR"/>
        </w:rPr>
        <w:t xml:space="preserve">hadith 15, livre : </w:t>
      </w:r>
      <w:r w:rsidRPr="00F26281">
        <w:rPr>
          <w:rFonts w:asciiTheme="majorBidi" w:hAnsiTheme="majorBidi" w:cstheme="majorBidi"/>
          <w:i/>
          <w:iCs/>
          <w:lang w:val="fr-FR"/>
        </w:rPr>
        <w:t>Les lieux saints</w:t>
      </w:r>
      <w:r>
        <w:rPr>
          <w:rFonts w:asciiTheme="majorBidi" w:hAnsiTheme="majorBidi" w:cstheme="majorBidi"/>
          <w:lang w:val="fr-FR"/>
        </w:rPr>
        <w:t xml:space="preserve">, </w:t>
      </w:r>
      <w:r w:rsidRPr="00FC1F24">
        <w:rPr>
          <w:rFonts w:asciiTheme="majorBidi" w:hAnsiTheme="majorBidi" w:cstheme="majorBidi"/>
          <w:lang w:val="fr-FR"/>
        </w:rPr>
        <w:t xml:space="preserve">chapitre: </w:t>
      </w:r>
      <w:r w:rsidRPr="00FC1F24">
        <w:rPr>
          <w:rFonts w:asciiTheme="majorBidi" w:hAnsiTheme="majorBidi" w:cstheme="majorBidi"/>
          <w:i/>
          <w:iCs/>
          <w:lang w:val="fr-FR"/>
        </w:rPr>
        <w:t xml:space="preserve">Le mérite de la visite de sa tombe </w:t>
      </w:r>
      <w:r w:rsidRPr="00FC1F24">
        <w:rPr>
          <w:rFonts w:asciiTheme="majorBidi" w:hAnsiTheme="majorBidi" w:cstheme="majorBidi"/>
          <w:lang w:val="fr-FR"/>
        </w:rPr>
        <w:t>et</w:t>
      </w:r>
      <w:r w:rsidRPr="00FC1F24">
        <w:rPr>
          <w:rFonts w:asciiTheme="majorBidi" w:hAnsiTheme="majorBidi" w:cstheme="majorBidi"/>
          <w:i/>
          <w:iCs/>
          <w:lang w:val="fr-FR"/>
        </w:rPr>
        <w:t xml:space="preserve"> Wasâïl ach-chî'ah</w:t>
      </w:r>
      <w:r w:rsidRPr="00FC1F24">
        <w:rPr>
          <w:rFonts w:asciiTheme="majorBidi" w:hAnsiTheme="majorBidi" w:cstheme="majorBidi"/>
          <w:lang w:val="fr-FR"/>
        </w:rPr>
        <w:t xml:space="preserve"> (10/474), chapitre: </w:t>
      </w:r>
      <w:r w:rsidRPr="00FC1F24">
        <w:rPr>
          <w:rFonts w:asciiTheme="majorBidi" w:hAnsiTheme="majorBidi" w:cstheme="majorBidi"/>
          <w:i/>
          <w:iCs/>
          <w:lang w:val="fr-FR"/>
        </w:rPr>
        <w:t>Il est particulièrement recommandé de visiter la tombe d'Al-Housayn</w:t>
      </w:r>
      <w:r w:rsidRPr="00FC1F24">
        <w:rPr>
          <w:rFonts w:asciiTheme="majorBidi" w:hAnsiTheme="majorBidi" w:cstheme="majorBidi"/>
          <w:lang w:val="fr-FR"/>
        </w:rPr>
        <w:t>.</w:t>
      </w:r>
    </w:p>
  </w:footnote>
  <w:footnote w:id="474">
    <w:p w:rsidR="00EE36E1" w:rsidRPr="00FC1F24" w:rsidRDefault="00EE36E1" w:rsidP="00B40B1E">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 xml:space="preserve">Basâïr ad-darajât al-koubrâ </w:t>
      </w:r>
      <w:r w:rsidRPr="00FC1F24">
        <w:rPr>
          <w:rFonts w:asciiTheme="majorBidi" w:hAnsiTheme="majorBidi" w:cstheme="majorBidi"/>
          <w:lang w:val="fr-FR"/>
        </w:rPr>
        <w:t xml:space="preserve">(1/151-152), </w:t>
      </w:r>
      <w:r>
        <w:rPr>
          <w:rFonts w:asciiTheme="majorBidi" w:hAnsiTheme="majorBidi" w:cstheme="majorBidi"/>
          <w:lang w:val="fr-FR"/>
        </w:rPr>
        <w:t xml:space="preserve">hadith 7, </w:t>
      </w:r>
      <w:r w:rsidRPr="00FC1F24">
        <w:rPr>
          <w:rFonts w:asciiTheme="majorBidi" w:hAnsiTheme="majorBidi" w:cstheme="majorBidi"/>
          <w:lang w:val="fr-FR"/>
        </w:rPr>
        <w:t xml:space="preserve">chapitre: </w:t>
      </w:r>
      <w:r w:rsidRPr="00FC1F24">
        <w:rPr>
          <w:rFonts w:asciiTheme="majorBidi" w:hAnsiTheme="majorBidi" w:cstheme="majorBidi"/>
          <w:i/>
          <w:iCs/>
          <w:lang w:val="fr-FR"/>
        </w:rPr>
        <w:t>Les pouvoirs accordés par Allah aux imams à l'exclusion de tout autre</w:t>
      </w:r>
      <w:r w:rsidRPr="00FC1F24">
        <w:rPr>
          <w:rFonts w:asciiTheme="majorBidi" w:hAnsiTheme="majorBidi" w:cstheme="majorBidi"/>
          <w:lang w:val="fr-FR"/>
        </w:rPr>
        <w:t xml:space="preserve"> et </w:t>
      </w:r>
      <w:r w:rsidRPr="00FC1F24">
        <w:rPr>
          <w:rFonts w:asciiTheme="majorBidi" w:hAnsiTheme="majorBidi" w:cstheme="majorBidi"/>
          <w:i/>
          <w:iCs/>
          <w:lang w:val="fr-FR"/>
        </w:rPr>
        <w:t>Bihâr al-anwâr</w:t>
      </w:r>
      <w:r w:rsidRPr="00FC1F24">
        <w:rPr>
          <w:rFonts w:asciiTheme="majorBidi" w:hAnsiTheme="majorBidi" w:cstheme="majorBidi"/>
          <w:lang w:val="fr-FR"/>
        </w:rPr>
        <w:t xml:space="preserve"> (26/340-341), </w:t>
      </w:r>
      <w:r>
        <w:rPr>
          <w:rFonts w:asciiTheme="majorBidi" w:hAnsiTheme="majorBidi" w:cstheme="majorBidi"/>
          <w:lang w:val="fr-FR"/>
        </w:rPr>
        <w:t xml:space="preserve">hadith 10, </w:t>
      </w:r>
      <w:r w:rsidRPr="00FC1F24">
        <w:rPr>
          <w:rFonts w:asciiTheme="majorBidi" w:hAnsiTheme="majorBidi" w:cstheme="majorBidi"/>
          <w:lang w:val="fr-FR"/>
        </w:rPr>
        <w:t xml:space="preserve">chapitre: </w:t>
      </w:r>
      <w:r w:rsidRPr="00FC1F24">
        <w:rPr>
          <w:rFonts w:asciiTheme="majorBidi" w:hAnsiTheme="majorBidi" w:cstheme="majorBidi"/>
          <w:i/>
          <w:iCs/>
          <w:lang w:val="fr-FR"/>
        </w:rPr>
        <w:t>La supériorité du Prophète et des imams sur les anges</w:t>
      </w:r>
      <w:r w:rsidRPr="00FC1F24">
        <w:rPr>
          <w:rFonts w:asciiTheme="majorBidi" w:hAnsiTheme="majorBidi" w:cstheme="majorBidi"/>
          <w:lang w:val="fr-FR"/>
        </w:rPr>
        <w:t>.</w:t>
      </w:r>
    </w:p>
  </w:footnote>
  <w:footnote w:id="475">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i/>
          <w:iCs/>
          <w:lang w:val="fr-FR"/>
        </w:rPr>
        <w:t>Jâmi'</w:t>
      </w:r>
      <w:r w:rsidRPr="00FC1F24">
        <w:rPr>
          <w:lang w:val="fr-FR"/>
        </w:rPr>
        <w:t xml:space="preserve"> </w:t>
      </w:r>
      <w:r w:rsidRPr="00FC1F24">
        <w:rPr>
          <w:rFonts w:asciiTheme="majorBidi" w:hAnsiTheme="majorBidi" w:cstheme="majorBidi"/>
          <w:i/>
          <w:iCs/>
          <w:lang w:val="fr-FR"/>
        </w:rPr>
        <w:t xml:space="preserve">al-akhbâr </w:t>
      </w:r>
      <w:r w:rsidRPr="00FC1F24">
        <w:rPr>
          <w:rFonts w:asciiTheme="majorBidi" w:hAnsiTheme="majorBidi" w:cstheme="majorBidi"/>
          <w:lang w:val="fr-FR"/>
        </w:rPr>
        <w:t xml:space="preserve">(p. 9), d'Ibn Bâbawayh et </w:t>
      </w:r>
      <w:r w:rsidRPr="00FC1F24">
        <w:rPr>
          <w:rFonts w:asciiTheme="majorBidi" w:hAnsiTheme="majorBidi" w:cstheme="majorBidi"/>
          <w:i/>
          <w:iCs/>
          <w:lang w:val="fr-FR"/>
        </w:rPr>
        <w:t>Bihâr al-anwâr</w:t>
      </w:r>
      <w:r w:rsidRPr="00FC1F24">
        <w:rPr>
          <w:rFonts w:asciiTheme="majorBidi" w:hAnsiTheme="majorBidi" w:cstheme="majorBidi"/>
          <w:lang w:val="fr-FR"/>
        </w:rPr>
        <w:t xml:space="preserve"> (26/349), </w:t>
      </w:r>
      <w:r>
        <w:rPr>
          <w:rFonts w:asciiTheme="majorBidi" w:hAnsiTheme="majorBidi" w:cstheme="majorBidi"/>
          <w:lang w:val="fr-FR"/>
        </w:rPr>
        <w:t xml:space="preserve">hadith 22, </w:t>
      </w:r>
      <w:r w:rsidRPr="00FC1F24">
        <w:rPr>
          <w:rFonts w:asciiTheme="majorBidi" w:hAnsiTheme="majorBidi" w:cstheme="majorBidi"/>
          <w:lang w:val="fr-FR"/>
        </w:rPr>
        <w:t xml:space="preserve">chapitre: </w:t>
      </w:r>
      <w:r w:rsidRPr="00FC1F24">
        <w:rPr>
          <w:rFonts w:asciiTheme="majorBidi" w:hAnsiTheme="majorBidi" w:cstheme="majorBidi"/>
          <w:i/>
          <w:iCs/>
          <w:lang w:val="fr-FR"/>
        </w:rPr>
        <w:t>La supériorité du Prophète et des imams sur les anges</w:t>
      </w:r>
      <w:r w:rsidRPr="00FC1F24">
        <w:rPr>
          <w:rFonts w:asciiTheme="majorBidi" w:hAnsiTheme="majorBidi" w:cstheme="majorBidi"/>
          <w:lang w:val="fr-FR"/>
        </w:rPr>
        <w:t>.</w:t>
      </w:r>
      <w:r w:rsidRPr="00FC1F24">
        <w:rPr>
          <w:lang w:val="fr-FR"/>
        </w:rPr>
        <w:t xml:space="preserve"> </w:t>
      </w:r>
    </w:p>
  </w:footnote>
  <w:footnote w:id="476">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i/>
          <w:iCs/>
          <w:lang w:val="fr-FR"/>
        </w:rPr>
        <w:t>Jâmi'</w:t>
      </w:r>
      <w:r w:rsidRPr="00FC1F24">
        <w:rPr>
          <w:lang w:val="fr-FR"/>
        </w:rPr>
        <w:t xml:space="preserve"> </w:t>
      </w:r>
      <w:r w:rsidRPr="00FC1F24">
        <w:rPr>
          <w:rFonts w:asciiTheme="majorBidi" w:hAnsiTheme="majorBidi" w:cstheme="majorBidi"/>
          <w:i/>
          <w:iCs/>
          <w:lang w:val="fr-FR"/>
        </w:rPr>
        <w:t xml:space="preserve">al-akhbâr </w:t>
      </w:r>
      <w:r w:rsidRPr="00FC1F24">
        <w:rPr>
          <w:rFonts w:asciiTheme="majorBidi" w:hAnsiTheme="majorBidi" w:cstheme="majorBidi"/>
          <w:lang w:val="fr-FR"/>
        </w:rPr>
        <w:t xml:space="preserve">(p. 9), d'Ibn Bâbawayh et </w:t>
      </w:r>
      <w:r w:rsidRPr="00FC1F24">
        <w:rPr>
          <w:rFonts w:asciiTheme="majorBidi" w:hAnsiTheme="majorBidi" w:cstheme="majorBidi"/>
          <w:i/>
          <w:iCs/>
          <w:lang w:val="fr-FR"/>
        </w:rPr>
        <w:t>Bihâr al-anwâr</w:t>
      </w:r>
      <w:r w:rsidRPr="00FC1F24">
        <w:rPr>
          <w:rFonts w:asciiTheme="majorBidi" w:hAnsiTheme="majorBidi" w:cstheme="majorBidi"/>
          <w:lang w:val="fr-FR"/>
        </w:rPr>
        <w:t xml:space="preserve"> (26/344)</w:t>
      </w:r>
      <w:r>
        <w:rPr>
          <w:rFonts w:asciiTheme="majorBidi" w:hAnsiTheme="majorBidi" w:cstheme="majorBidi"/>
          <w:lang w:val="fr-FR"/>
        </w:rPr>
        <w:t>,</w:t>
      </w:r>
      <w:r w:rsidRPr="008E17C5">
        <w:rPr>
          <w:rFonts w:asciiTheme="majorBidi" w:hAnsiTheme="majorBidi" w:cstheme="majorBidi"/>
          <w:lang w:val="fr-FR"/>
        </w:rPr>
        <w:t xml:space="preserve"> </w:t>
      </w:r>
      <w:r>
        <w:rPr>
          <w:rFonts w:asciiTheme="majorBidi" w:hAnsiTheme="majorBidi" w:cstheme="majorBidi"/>
          <w:lang w:val="fr-FR"/>
        </w:rPr>
        <w:t>hadith 16,</w:t>
      </w:r>
      <w:r w:rsidRPr="00FC1F24">
        <w:rPr>
          <w:rFonts w:asciiTheme="majorBidi" w:hAnsiTheme="majorBidi" w:cstheme="majorBidi"/>
          <w:lang w:val="fr-FR"/>
        </w:rPr>
        <w:t xml:space="preserve"> chapitre: </w:t>
      </w:r>
      <w:r w:rsidRPr="00FC1F24">
        <w:rPr>
          <w:rFonts w:asciiTheme="majorBidi" w:hAnsiTheme="majorBidi" w:cstheme="majorBidi"/>
          <w:i/>
          <w:iCs/>
          <w:lang w:val="fr-FR"/>
        </w:rPr>
        <w:t>La supériorité du Prophète et des imams sur les anges</w:t>
      </w:r>
      <w:r w:rsidRPr="00FC1F24">
        <w:rPr>
          <w:rFonts w:asciiTheme="majorBidi" w:hAnsiTheme="majorBidi" w:cstheme="majorBidi"/>
          <w:lang w:val="fr-FR"/>
        </w:rPr>
        <w:t>.</w:t>
      </w:r>
      <w:r w:rsidRPr="00FC1F24">
        <w:rPr>
          <w:lang w:val="fr-FR"/>
        </w:rPr>
        <w:t xml:space="preserve"> </w:t>
      </w:r>
    </w:p>
  </w:footnote>
  <w:footnote w:id="477">
    <w:p w:rsidR="00EE36E1" w:rsidRPr="00FC1F24" w:rsidRDefault="00EE36E1" w:rsidP="00275F96">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 xml:space="preserve">Irchâd al-qouloub </w:t>
      </w:r>
      <w:r w:rsidRPr="00FC1F24">
        <w:rPr>
          <w:rFonts w:asciiTheme="majorBidi" w:hAnsiTheme="majorBidi" w:cstheme="majorBidi"/>
          <w:lang w:val="fr-FR"/>
        </w:rPr>
        <w:t>(2/298),</w:t>
      </w:r>
      <w:r>
        <w:rPr>
          <w:rFonts w:asciiTheme="majorBidi" w:hAnsiTheme="majorBidi" w:cstheme="majorBidi"/>
          <w:lang w:val="fr-FR"/>
        </w:rPr>
        <w:t xml:space="preserve"> livre </w:t>
      </w:r>
      <w:r w:rsidRPr="00FC1F24">
        <w:rPr>
          <w:rFonts w:asciiTheme="majorBidi" w:hAnsiTheme="majorBidi" w:cstheme="majorBidi"/>
          <w:lang w:val="fr-FR"/>
        </w:rPr>
        <w:t xml:space="preserve">: </w:t>
      </w:r>
      <w:r w:rsidRPr="00FC1F24">
        <w:rPr>
          <w:rFonts w:asciiTheme="majorBidi" w:hAnsiTheme="majorBidi" w:cstheme="majorBidi"/>
          <w:i/>
          <w:iCs/>
          <w:lang w:val="fr-FR"/>
        </w:rPr>
        <w:t>Les mérites du commandeur des croyants 'Ali</w:t>
      </w:r>
      <w:r>
        <w:rPr>
          <w:rFonts w:asciiTheme="majorBidi" w:hAnsiTheme="majorBidi" w:cstheme="majorBidi"/>
          <w:lang w:val="fr-FR"/>
        </w:rPr>
        <w:t>,</w:t>
      </w:r>
      <w:r w:rsidRPr="00275F96">
        <w:rPr>
          <w:rFonts w:asciiTheme="majorBidi" w:hAnsiTheme="majorBidi" w:cstheme="majorBidi"/>
          <w:lang w:val="fr-FR"/>
        </w:rPr>
        <w:t xml:space="preserve"> </w:t>
      </w:r>
      <w:r w:rsidRPr="00FC1F24">
        <w:rPr>
          <w:rFonts w:asciiTheme="majorBidi" w:hAnsiTheme="majorBidi" w:cstheme="majorBidi"/>
          <w:lang w:val="fr-FR"/>
        </w:rPr>
        <w:t>chapitre</w:t>
      </w:r>
      <w:r>
        <w:rPr>
          <w:rFonts w:asciiTheme="majorBidi" w:hAnsiTheme="majorBidi" w:cstheme="majorBidi"/>
          <w:lang w:val="fr-FR"/>
        </w:rPr>
        <w:t xml:space="preserve"> : </w:t>
      </w:r>
      <w:r w:rsidRPr="00275F96">
        <w:rPr>
          <w:rFonts w:asciiTheme="majorBidi" w:hAnsiTheme="majorBidi" w:cstheme="majorBidi"/>
          <w:i/>
          <w:iCs/>
          <w:lang w:val="fr-FR"/>
        </w:rPr>
        <w:t>Son amour</w:t>
      </w:r>
      <w:r>
        <w:rPr>
          <w:rFonts w:asciiTheme="majorBidi" w:hAnsiTheme="majorBidi" w:cstheme="majorBidi"/>
          <w:lang w:val="fr-FR"/>
        </w:rPr>
        <w:t>...</w:t>
      </w:r>
      <w:r w:rsidRPr="00FC1F24">
        <w:rPr>
          <w:lang w:val="fr-FR"/>
        </w:rPr>
        <w:t>.</w:t>
      </w:r>
    </w:p>
  </w:footnote>
  <w:footnote w:id="478">
    <w:p w:rsidR="00EE36E1" w:rsidRPr="00FC1F24" w:rsidRDefault="00EE36E1" w:rsidP="006642ED">
      <w:pPr>
        <w:pStyle w:val="FootnoteText"/>
        <w:rPr>
          <w:lang w:val="fr-FR"/>
        </w:rPr>
      </w:pPr>
      <w:r w:rsidRPr="00FC1F24">
        <w:rPr>
          <w:rStyle w:val="FootnoteReference"/>
          <w:lang w:val="fr-FR"/>
        </w:rPr>
        <w:footnoteRef/>
      </w:r>
      <w:r w:rsidRPr="00FC1F24">
        <w:rPr>
          <w:lang w:val="fr-FR"/>
        </w:rPr>
        <w:t xml:space="preserve"> </w:t>
      </w:r>
      <w:r w:rsidRPr="00FC1F24">
        <w:rPr>
          <w:i/>
          <w:iCs/>
          <w:lang w:val="fr-FR"/>
        </w:rPr>
        <w:t>Tafsîr al-hasan al-'askari</w:t>
      </w:r>
      <w:r w:rsidRPr="00FC1F24">
        <w:rPr>
          <w:lang w:val="fr-FR"/>
        </w:rPr>
        <w:t xml:space="preserve"> (p. 352), </w:t>
      </w:r>
      <w:r w:rsidRPr="00FC1F24">
        <w:rPr>
          <w:rFonts w:asciiTheme="majorBidi" w:hAnsiTheme="majorBidi" w:cstheme="majorBidi"/>
          <w:lang w:val="fr-FR"/>
        </w:rPr>
        <w:t xml:space="preserve">chapitre: </w:t>
      </w:r>
      <w:r w:rsidRPr="00FC1F24">
        <w:rPr>
          <w:rFonts w:asciiTheme="majorBidi" w:hAnsiTheme="majorBidi" w:cstheme="majorBidi"/>
          <w:i/>
          <w:iCs/>
          <w:lang w:val="fr-FR"/>
        </w:rPr>
        <w:t>Ce qui indique que celui qui aime 'Ali est meilleur que les anges</w:t>
      </w:r>
      <w:r w:rsidRPr="00FC1F24">
        <w:rPr>
          <w:lang w:val="fr-FR"/>
        </w:rPr>
        <w:t>.</w:t>
      </w:r>
    </w:p>
  </w:footnote>
  <w:footnote w:id="479">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Voir </w:t>
      </w:r>
      <w:r w:rsidRPr="00FC1F24">
        <w:rPr>
          <w:i/>
          <w:iCs/>
          <w:lang w:val="fr-FR"/>
        </w:rPr>
        <w:t>Al-ikhtisâs</w:t>
      </w:r>
      <w:r w:rsidRPr="00FC1F24">
        <w:rPr>
          <w:lang w:val="fr-FR"/>
        </w:rPr>
        <w:t xml:space="preserve"> (p. 213), d'Al-Moufîd.</w:t>
      </w:r>
    </w:p>
  </w:footnote>
  <w:footnote w:id="480">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Wasâïl ach-chî'ah</w:t>
      </w:r>
      <w:r w:rsidRPr="00FC1F24">
        <w:rPr>
          <w:rFonts w:asciiTheme="majorBidi" w:hAnsiTheme="majorBidi" w:cstheme="majorBidi"/>
          <w:lang w:val="fr-FR"/>
        </w:rPr>
        <w:t xml:space="preserve"> (8/539),</w:t>
      </w:r>
      <w:r>
        <w:rPr>
          <w:rFonts w:asciiTheme="majorBidi" w:hAnsiTheme="majorBidi" w:cstheme="majorBidi"/>
          <w:lang w:val="fr-FR"/>
        </w:rPr>
        <w:t xml:space="preserve"> hadith 2,</w:t>
      </w:r>
      <w:r w:rsidRPr="00FC1F24">
        <w:rPr>
          <w:rFonts w:asciiTheme="majorBidi" w:hAnsiTheme="majorBidi" w:cstheme="majorBidi"/>
          <w:i/>
          <w:iCs/>
          <w:lang w:val="fr-FR"/>
        </w:rPr>
        <w:t xml:space="preserve"> Tafsîr nour ath-thaqalayn</w:t>
      </w:r>
      <w:r w:rsidRPr="00FC1F24">
        <w:rPr>
          <w:rFonts w:asciiTheme="majorBidi" w:hAnsiTheme="majorBidi" w:cstheme="majorBidi"/>
          <w:lang w:val="fr-FR"/>
        </w:rPr>
        <w:t xml:space="preserve"> (5/110), </w:t>
      </w:r>
      <w:r>
        <w:rPr>
          <w:rFonts w:asciiTheme="majorBidi" w:hAnsiTheme="majorBidi" w:cstheme="majorBidi"/>
          <w:lang w:val="fr-FR"/>
        </w:rPr>
        <w:t xml:space="preserve">hadith 22, </w:t>
      </w:r>
      <w:r w:rsidRPr="00FC1F24">
        <w:rPr>
          <w:rFonts w:asciiTheme="majorBidi" w:hAnsiTheme="majorBidi" w:cstheme="majorBidi"/>
          <w:lang w:val="fr-FR"/>
        </w:rPr>
        <w:t xml:space="preserve">sourate </w:t>
      </w:r>
      <w:r w:rsidRPr="00FC1F24">
        <w:rPr>
          <w:rFonts w:asciiTheme="majorBidi" w:hAnsiTheme="majorBidi" w:cstheme="majorBidi"/>
          <w:i/>
          <w:iCs/>
          <w:lang w:val="fr-FR"/>
        </w:rPr>
        <w:t>Qâf</w:t>
      </w:r>
      <w:r w:rsidRPr="00FC1F24">
        <w:rPr>
          <w:rFonts w:asciiTheme="majorBidi" w:hAnsiTheme="majorBidi" w:cstheme="majorBidi"/>
          <w:lang w:val="fr-FR"/>
        </w:rPr>
        <w:t xml:space="preserve"> et </w:t>
      </w:r>
      <w:r w:rsidRPr="00FC1F24">
        <w:rPr>
          <w:rFonts w:asciiTheme="majorBidi" w:hAnsiTheme="majorBidi" w:cstheme="majorBidi"/>
          <w:i/>
          <w:iCs/>
          <w:lang w:val="fr-FR"/>
        </w:rPr>
        <w:t>Bihâr al-anwâr</w:t>
      </w:r>
      <w:r w:rsidRPr="00FC1F24">
        <w:rPr>
          <w:rFonts w:asciiTheme="majorBidi" w:hAnsiTheme="majorBidi" w:cstheme="majorBidi"/>
          <w:lang w:val="fr-FR"/>
        </w:rPr>
        <w:t xml:space="preserve"> (5/321), </w:t>
      </w:r>
      <w:r>
        <w:rPr>
          <w:rFonts w:asciiTheme="majorBidi" w:hAnsiTheme="majorBidi" w:cstheme="majorBidi"/>
          <w:lang w:val="fr-FR"/>
        </w:rPr>
        <w:t xml:space="preserve">hadith 1, </w:t>
      </w:r>
      <w:r w:rsidRPr="00FC1F24">
        <w:rPr>
          <w:rFonts w:asciiTheme="majorBidi" w:hAnsiTheme="majorBidi" w:cstheme="majorBidi"/>
          <w:lang w:val="fr-FR"/>
        </w:rPr>
        <w:t xml:space="preserve">chapitre: </w:t>
      </w:r>
      <w:r w:rsidRPr="00FC1F24">
        <w:rPr>
          <w:rFonts w:asciiTheme="majorBidi" w:hAnsiTheme="majorBidi" w:cstheme="majorBidi"/>
          <w:i/>
          <w:iCs/>
          <w:lang w:val="fr-FR"/>
        </w:rPr>
        <w:t>Les anges consignent les œuvres des hommes</w:t>
      </w:r>
      <w:r w:rsidRPr="00FC1F24">
        <w:rPr>
          <w:rFonts w:asciiTheme="majorBidi" w:hAnsiTheme="majorBidi" w:cstheme="majorBidi"/>
          <w:lang w:val="fr-FR"/>
        </w:rPr>
        <w:t>.</w:t>
      </w:r>
    </w:p>
  </w:footnote>
  <w:footnote w:id="481">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C'est ainsi que les anges sont en effet décrits à la fin de la sourate </w:t>
      </w:r>
      <w:r w:rsidRPr="00FC1F24">
        <w:rPr>
          <w:i/>
          <w:iCs/>
          <w:lang w:val="fr-FR"/>
        </w:rPr>
        <w:t>As-Sâffât</w:t>
      </w:r>
      <w:r w:rsidRPr="00FC1F24">
        <w:rPr>
          <w:lang w:val="fr-FR"/>
        </w:rPr>
        <w:t xml:space="preserve"> [Le traducteur].</w:t>
      </w:r>
    </w:p>
  </w:footnote>
  <w:footnote w:id="482">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Voir </w:t>
      </w:r>
      <w:r w:rsidRPr="00FC1F24">
        <w:rPr>
          <w:rFonts w:asciiTheme="majorBidi" w:hAnsiTheme="majorBidi" w:cstheme="majorBidi"/>
          <w:i/>
          <w:iCs/>
          <w:lang w:val="fr-FR"/>
        </w:rPr>
        <w:t>Bihâr al-anwâr</w:t>
      </w:r>
      <w:r w:rsidRPr="00FC1F24">
        <w:rPr>
          <w:rFonts w:asciiTheme="majorBidi" w:hAnsiTheme="majorBidi" w:cstheme="majorBidi"/>
          <w:lang w:val="fr-FR"/>
        </w:rPr>
        <w:t xml:space="preserve"> (24/87), chapitre: </w:t>
      </w:r>
      <w:r w:rsidRPr="00FC1F24">
        <w:rPr>
          <w:rFonts w:asciiTheme="majorBidi" w:hAnsiTheme="majorBidi" w:cstheme="majorBidi"/>
          <w:i/>
          <w:iCs/>
          <w:lang w:val="fr-FR"/>
        </w:rPr>
        <w:t>L'imamat</w:t>
      </w:r>
      <w:r w:rsidRPr="00FC1F24">
        <w:rPr>
          <w:rFonts w:asciiTheme="majorBidi" w:hAnsiTheme="majorBidi" w:cstheme="majorBidi"/>
          <w:lang w:val="fr-FR"/>
        </w:rPr>
        <w:t>, où il mentionne onze traditions à ce sujet.</w:t>
      </w:r>
    </w:p>
  </w:footnote>
  <w:footnote w:id="483">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Al-bayân fi tafsîr al-qour'ân</w:t>
      </w:r>
      <w:r w:rsidRPr="00FC1F24">
        <w:rPr>
          <w:rFonts w:asciiTheme="majorBidi" w:hAnsiTheme="majorBidi" w:cstheme="majorBidi"/>
          <w:lang w:val="fr-FR"/>
        </w:rPr>
        <w:t xml:space="preserve"> (p. 223), chapitre: </w:t>
      </w:r>
      <w:r w:rsidRPr="00FC1F24">
        <w:rPr>
          <w:rFonts w:asciiTheme="majorBidi" w:hAnsiTheme="majorBidi" w:cstheme="majorBidi"/>
          <w:i/>
          <w:iCs/>
          <w:lang w:val="fr-FR"/>
        </w:rPr>
        <w:t>Le Coran est préservé de toute manipulation</w:t>
      </w:r>
      <w:r w:rsidRPr="00FC1F24">
        <w:rPr>
          <w:rFonts w:asciiTheme="majorBidi" w:hAnsiTheme="majorBidi" w:cstheme="majorBidi"/>
          <w:lang w:val="fr-FR"/>
        </w:rPr>
        <w:t>.</w:t>
      </w:r>
    </w:p>
  </w:footnote>
  <w:footnote w:id="484">
    <w:p w:rsidR="00EE36E1" w:rsidRPr="00FC1F24" w:rsidRDefault="00EE36E1" w:rsidP="006642ED">
      <w:pPr>
        <w:pStyle w:val="FootnoteText"/>
        <w:rPr>
          <w:lang w:val="fr-FR"/>
        </w:rPr>
      </w:pPr>
      <w:r w:rsidRPr="00FC1F24">
        <w:rPr>
          <w:rStyle w:val="FootnoteReference"/>
          <w:lang w:val="fr-FR"/>
        </w:rPr>
        <w:footnoteRef/>
      </w:r>
      <w:r w:rsidRPr="00FC1F24">
        <w:rPr>
          <w:lang w:val="fr-FR"/>
        </w:rPr>
        <w:t xml:space="preserve"> </w:t>
      </w:r>
      <w:r w:rsidRPr="00FC1F24">
        <w:rPr>
          <w:i/>
          <w:iCs/>
          <w:lang w:val="fr-FR"/>
        </w:rPr>
        <w:t>Al-ikhtisâs</w:t>
      </w:r>
      <w:r w:rsidRPr="00FC1F24">
        <w:rPr>
          <w:lang w:val="fr-FR"/>
        </w:rPr>
        <w:t xml:space="preserve"> (p. 275), chapitre: </w:t>
      </w:r>
      <w:r w:rsidRPr="00FC1F24">
        <w:rPr>
          <w:i/>
          <w:iCs/>
          <w:lang w:val="fr-FR"/>
        </w:rPr>
        <w:t>Gabriel dicte au commandeur des croyants</w:t>
      </w:r>
      <w:r w:rsidRPr="00FC1F24">
        <w:rPr>
          <w:lang w:val="fr-FR"/>
        </w:rPr>
        <w:t>.</w:t>
      </w:r>
    </w:p>
  </w:footnote>
  <w:footnote w:id="485">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 xml:space="preserve">Basâïr ad-darajât al-koubrâ </w:t>
      </w:r>
      <w:r w:rsidRPr="00FC1F24">
        <w:rPr>
          <w:rFonts w:asciiTheme="majorBidi" w:hAnsiTheme="majorBidi" w:cstheme="majorBidi"/>
          <w:lang w:val="fr-FR"/>
        </w:rPr>
        <w:t>(1/332)</w:t>
      </w:r>
      <w:r w:rsidRPr="00FC1F24">
        <w:rPr>
          <w:lang w:val="fr-FR"/>
        </w:rPr>
        <w:t xml:space="preserve">, </w:t>
      </w:r>
      <w:r>
        <w:rPr>
          <w:rFonts w:asciiTheme="majorBidi" w:hAnsiTheme="majorBidi" w:cstheme="majorBidi"/>
          <w:lang w:val="fr-FR"/>
        </w:rPr>
        <w:t xml:space="preserve">hadith 14, </w:t>
      </w:r>
      <w:r w:rsidRPr="00FC1F24">
        <w:rPr>
          <w:lang w:val="fr-FR"/>
        </w:rPr>
        <w:t xml:space="preserve">chapitre: </w:t>
      </w:r>
      <w:r w:rsidRPr="00FC1F24">
        <w:rPr>
          <w:i/>
          <w:iCs/>
          <w:lang w:val="fr-FR"/>
        </w:rPr>
        <w:t>Aux imams ont été confiés les livres du Messager d'Allah et ceux du commandeur des croyants</w:t>
      </w:r>
      <w:r w:rsidRPr="00FC1F24">
        <w:rPr>
          <w:lang w:val="fr-FR"/>
        </w:rPr>
        <w:t>.</w:t>
      </w:r>
    </w:p>
  </w:footnote>
  <w:footnote w:id="486">
    <w:p w:rsidR="00EE36E1" w:rsidRPr="00FC1F24" w:rsidRDefault="00EE36E1" w:rsidP="008E17C5">
      <w:pPr>
        <w:pStyle w:val="FootnoteText"/>
        <w:rPr>
          <w:lang w:val="fr-FR"/>
        </w:rPr>
      </w:pPr>
      <w:r w:rsidRPr="00FC1F24">
        <w:rPr>
          <w:rStyle w:val="FootnoteReference"/>
          <w:lang w:val="fr-FR"/>
        </w:rPr>
        <w:footnoteRef/>
      </w:r>
      <w:r w:rsidRPr="00FC1F24">
        <w:rPr>
          <w:lang w:val="fr-FR"/>
        </w:rPr>
        <w:t xml:space="preserve"> </w:t>
      </w:r>
      <w:r w:rsidRPr="00FC1F24">
        <w:rPr>
          <w:i/>
          <w:iCs/>
          <w:lang w:val="fr-FR"/>
        </w:rPr>
        <w:t>Ibidem</w:t>
      </w:r>
      <w:r w:rsidRPr="00FC1F24">
        <w:rPr>
          <w:lang w:val="fr-FR"/>
        </w:rPr>
        <w:t xml:space="preserve"> (</w:t>
      </w:r>
      <w:r w:rsidRPr="00FC1F24">
        <w:rPr>
          <w:rFonts w:asciiTheme="majorBidi" w:hAnsiTheme="majorBidi" w:cstheme="majorBidi"/>
          <w:lang w:val="fr-FR"/>
        </w:rPr>
        <w:t>1/315</w:t>
      </w:r>
      <w:r w:rsidRPr="00FC1F24">
        <w:rPr>
          <w:lang w:val="fr-FR"/>
        </w:rPr>
        <w:t>)</w:t>
      </w:r>
      <w:r>
        <w:rPr>
          <w:lang w:val="fr-FR"/>
        </w:rPr>
        <w:t xml:space="preserve">, </w:t>
      </w:r>
      <w:r>
        <w:rPr>
          <w:rFonts w:asciiTheme="majorBidi" w:hAnsiTheme="majorBidi" w:cstheme="majorBidi"/>
          <w:lang w:val="fr-FR"/>
        </w:rPr>
        <w:t>hadith 14,</w:t>
      </w:r>
      <w:r w:rsidRPr="00FC1F24">
        <w:rPr>
          <w:lang w:val="fr-FR"/>
        </w:rPr>
        <w:t xml:space="preserve"> </w:t>
      </w:r>
      <w:r>
        <w:rPr>
          <w:lang w:val="fr-FR"/>
        </w:rPr>
        <w:t xml:space="preserve">chapitre : </w:t>
      </w:r>
      <w:r w:rsidRPr="008E17C5">
        <w:rPr>
          <w:i/>
          <w:iCs/>
          <w:lang w:val="fr-FR"/>
        </w:rPr>
        <w:t>Les imams ont reçu le parchemin</w:t>
      </w:r>
      <w:r>
        <w:rPr>
          <w:lang w:val="fr-FR"/>
        </w:rPr>
        <w:t xml:space="preserve">… </w:t>
      </w:r>
      <w:r w:rsidRPr="00FC1F24">
        <w:rPr>
          <w:lang w:val="fr-FR"/>
        </w:rPr>
        <w:t xml:space="preserve">et </w:t>
      </w:r>
      <w:r w:rsidRPr="00FC1F24">
        <w:rPr>
          <w:rFonts w:asciiTheme="majorBidi" w:hAnsiTheme="majorBidi" w:cstheme="majorBidi"/>
          <w:i/>
          <w:iCs/>
          <w:lang w:val="fr-FR"/>
        </w:rPr>
        <w:t>Bihâr al-anwâr</w:t>
      </w:r>
      <w:r w:rsidRPr="00FC1F24">
        <w:rPr>
          <w:rFonts w:asciiTheme="majorBidi" w:hAnsiTheme="majorBidi" w:cstheme="majorBidi"/>
          <w:lang w:val="fr-FR"/>
        </w:rPr>
        <w:t xml:space="preserve"> (26/41-42)</w:t>
      </w:r>
      <w:r w:rsidRPr="00FC1F24">
        <w:rPr>
          <w:lang w:val="fr-FR"/>
        </w:rPr>
        <w:t xml:space="preserve">, </w:t>
      </w:r>
      <w:r>
        <w:rPr>
          <w:rFonts w:asciiTheme="majorBidi" w:hAnsiTheme="majorBidi" w:cstheme="majorBidi"/>
          <w:lang w:val="fr-FR"/>
        </w:rPr>
        <w:t xml:space="preserve">hadith 73, </w:t>
      </w:r>
      <w:r w:rsidRPr="00FC1F24">
        <w:rPr>
          <w:lang w:val="fr-FR"/>
        </w:rPr>
        <w:t xml:space="preserve">chapitre: </w:t>
      </w:r>
      <w:r w:rsidRPr="00FC1F24">
        <w:rPr>
          <w:i/>
          <w:iCs/>
          <w:lang w:val="fr-FR"/>
        </w:rPr>
        <w:t>D'où leur vient leur science et les livres à leur disposition</w:t>
      </w:r>
      <w:r w:rsidRPr="00FC1F24">
        <w:rPr>
          <w:lang w:val="fr-FR"/>
        </w:rPr>
        <w:t>. Leur cheikh contemporain, le professeur Mouhammad S</w:t>
      </w:r>
      <w:r>
        <w:rPr>
          <w:lang w:val="fr-FR"/>
        </w:rPr>
        <w:t>a</w:t>
      </w:r>
      <w:r w:rsidRPr="00FC1F24">
        <w:rPr>
          <w:lang w:val="fr-FR"/>
        </w:rPr>
        <w:t>n</w:t>
      </w:r>
      <w:r>
        <w:rPr>
          <w:lang w:val="fr-FR"/>
        </w:rPr>
        <w:t>a</w:t>
      </w:r>
      <w:r w:rsidRPr="00FC1F24">
        <w:rPr>
          <w:lang w:val="fr-FR"/>
        </w:rPr>
        <w:t xml:space="preserve">d affirme que « le coran de Fâtimah fait partie des sources des imamites » Voir </w:t>
      </w:r>
      <w:r w:rsidRPr="00FC1F24">
        <w:rPr>
          <w:i/>
          <w:iCs/>
          <w:lang w:val="fr-FR"/>
        </w:rPr>
        <w:t>Al-imâmah al-ilahiyya</w:t>
      </w:r>
      <w:r w:rsidRPr="00FC1F24">
        <w:rPr>
          <w:lang w:val="fr-FR"/>
        </w:rPr>
        <w:t xml:space="preserve"> (p. 242).  </w:t>
      </w:r>
    </w:p>
  </w:footnote>
  <w:footnote w:id="487">
    <w:p w:rsidR="00EE36E1" w:rsidRPr="00FC1F24" w:rsidRDefault="00EE36E1" w:rsidP="004A4895">
      <w:pPr>
        <w:pStyle w:val="FootnoteText"/>
        <w:rPr>
          <w:lang w:val="fr-FR"/>
        </w:rPr>
      </w:pPr>
      <w:r w:rsidRPr="00FC1F24">
        <w:rPr>
          <w:rStyle w:val="FootnoteReference"/>
          <w:lang w:val="fr-FR"/>
        </w:rPr>
        <w:footnoteRef/>
      </w:r>
      <w:r w:rsidRPr="00FC1F24">
        <w:rPr>
          <w:lang w:val="fr-FR"/>
        </w:rPr>
        <w:t xml:space="preserve"> </w:t>
      </w:r>
      <w:r w:rsidRPr="00FC1F24">
        <w:rPr>
          <w:i/>
          <w:iCs/>
          <w:lang w:val="fr-FR"/>
        </w:rPr>
        <w:t>Ousoul al-kâfi</w:t>
      </w:r>
      <w:r w:rsidRPr="00FC1F24">
        <w:rPr>
          <w:lang w:val="fr-FR"/>
        </w:rPr>
        <w:t xml:space="preserve"> (1/171-172)</w:t>
      </w:r>
      <w:r>
        <w:rPr>
          <w:lang w:val="fr-FR"/>
        </w:rPr>
        <w:t xml:space="preserve">, livre : </w:t>
      </w:r>
      <w:r w:rsidRPr="00393728">
        <w:rPr>
          <w:i/>
          <w:iCs/>
          <w:lang w:val="fr-FR"/>
        </w:rPr>
        <w:t>Al-Houjjah</w:t>
      </w:r>
      <w:r>
        <w:rPr>
          <w:lang w:val="fr-FR"/>
        </w:rPr>
        <w:t xml:space="preserve">, </w:t>
      </w:r>
      <w:r>
        <w:rPr>
          <w:rFonts w:asciiTheme="majorBidi" w:hAnsiTheme="majorBidi" w:cstheme="majorBidi"/>
          <w:lang w:val="fr-FR"/>
        </w:rPr>
        <w:t xml:space="preserve">hadith 1, </w:t>
      </w:r>
      <w:r>
        <w:rPr>
          <w:lang w:val="fr-FR"/>
        </w:rPr>
        <w:t xml:space="preserve">chapitre : </w:t>
      </w:r>
      <w:r w:rsidRPr="00393728">
        <w:rPr>
          <w:i/>
          <w:iCs/>
          <w:lang w:val="fr-FR"/>
        </w:rPr>
        <w:t>Le feuillet, le parchemin</w:t>
      </w:r>
      <w:r>
        <w:rPr>
          <w:lang w:val="fr-FR"/>
        </w:rPr>
        <w:t>…</w:t>
      </w:r>
    </w:p>
  </w:footnote>
  <w:footnote w:id="488">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Kachf al-asrâr</w:t>
      </w:r>
      <w:r w:rsidRPr="00FC1F24">
        <w:rPr>
          <w:rFonts w:asciiTheme="majorBidi" w:hAnsiTheme="majorBidi" w:cstheme="majorBidi"/>
          <w:lang w:val="fr-FR"/>
        </w:rPr>
        <w:t xml:space="preserve"> (p. 143), hadith n°2 au sujet de l'imamat</w:t>
      </w:r>
      <w:r>
        <w:rPr>
          <w:rFonts w:asciiTheme="majorBidi" w:hAnsiTheme="majorBidi" w:cstheme="majorBidi"/>
          <w:lang w:val="fr-FR"/>
        </w:rPr>
        <w:t xml:space="preserve">, chapitre : </w:t>
      </w:r>
      <w:r w:rsidRPr="00393728">
        <w:rPr>
          <w:rFonts w:asciiTheme="majorBidi" w:hAnsiTheme="majorBidi" w:cstheme="majorBidi"/>
          <w:i/>
          <w:iCs/>
          <w:lang w:val="fr-FR"/>
        </w:rPr>
        <w:t>D’où viennent les croyances des sunnites</w:t>
      </w:r>
      <w:r w:rsidRPr="00FC1F24">
        <w:rPr>
          <w:rFonts w:asciiTheme="majorBidi" w:hAnsiTheme="majorBidi" w:cstheme="majorBidi"/>
          <w:lang w:val="fr-FR"/>
        </w:rPr>
        <w:t>, de Khomeiny.</w:t>
      </w:r>
      <w:r w:rsidRPr="00FC1F24">
        <w:rPr>
          <w:lang w:val="fr-FR"/>
        </w:rPr>
        <w:t xml:space="preserve"> </w:t>
      </w:r>
    </w:p>
  </w:footnote>
  <w:footnote w:id="489">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Ce qui se trouve entre parenthèses a été ajouté à ce verset du début de la sourate </w:t>
      </w:r>
      <w:r w:rsidRPr="00FC1F24">
        <w:rPr>
          <w:i/>
          <w:iCs/>
          <w:lang w:val="fr-FR"/>
        </w:rPr>
        <w:t>Al-Ma'ârij</w:t>
      </w:r>
      <w:r w:rsidRPr="00FC1F24">
        <w:rPr>
          <w:lang w:val="fr-FR"/>
        </w:rPr>
        <w:t xml:space="preserve"> [Le traducteur]. </w:t>
      </w:r>
    </w:p>
  </w:footnote>
  <w:footnote w:id="490">
    <w:p w:rsidR="00EE36E1" w:rsidRPr="00FC1F24" w:rsidRDefault="00EE36E1" w:rsidP="006D48DE">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 xml:space="preserve">Ar-rawdah min al-kâfi </w:t>
      </w:r>
      <w:r w:rsidRPr="00FC1F24">
        <w:rPr>
          <w:rFonts w:asciiTheme="majorBidi" w:hAnsiTheme="majorBidi" w:cstheme="majorBidi"/>
          <w:lang w:val="fr-FR"/>
        </w:rPr>
        <w:t xml:space="preserve">(8/1969), hadith n°18 et </w:t>
      </w:r>
      <w:r w:rsidRPr="00FC1F24">
        <w:rPr>
          <w:rFonts w:asciiTheme="majorBidi" w:hAnsiTheme="majorBidi" w:cstheme="majorBidi"/>
          <w:i/>
          <w:iCs/>
          <w:lang w:val="fr-FR"/>
        </w:rPr>
        <w:t>Bihâr al-anwâr</w:t>
      </w:r>
      <w:r w:rsidRPr="00FC1F24">
        <w:rPr>
          <w:rFonts w:asciiTheme="majorBidi" w:hAnsiTheme="majorBidi" w:cstheme="majorBidi"/>
          <w:lang w:val="fr-FR"/>
        </w:rPr>
        <w:t xml:space="preserve"> (35/324), </w:t>
      </w:r>
      <w:r>
        <w:rPr>
          <w:rFonts w:asciiTheme="majorBidi" w:hAnsiTheme="majorBidi" w:cstheme="majorBidi"/>
          <w:lang w:val="fr-FR"/>
        </w:rPr>
        <w:t xml:space="preserve">hadith 22, </w:t>
      </w:r>
      <w:r w:rsidRPr="00FC1F24">
        <w:rPr>
          <w:rFonts w:asciiTheme="majorBidi" w:hAnsiTheme="majorBidi" w:cstheme="majorBidi"/>
          <w:lang w:val="fr-FR"/>
        </w:rPr>
        <w:t xml:space="preserve">chapitre: </w:t>
      </w:r>
      <w:r w:rsidRPr="00FC1F24">
        <w:rPr>
          <w:rFonts w:asciiTheme="majorBidi" w:hAnsiTheme="majorBidi" w:cstheme="majorBidi"/>
          <w:i/>
          <w:iCs/>
          <w:lang w:val="fr-FR"/>
        </w:rPr>
        <w:t>Les paroles du Très Haut: (Lorsque l'exemple du fils de Marie leur est proposé, voilà que ton peuple s'en détourne).</w:t>
      </w:r>
      <w:r w:rsidRPr="00FC1F24">
        <w:rPr>
          <w:lang w:val="fr-FR"/>
        </w:rPr>
        <w:t xml:space="preserve"> </w:t>
      </w:r>
    </w:p>
  </w:footnote>
  <w:footnote w:id="491">
    <w:p w:rsidR="00EE36E1" w:rsidRPr="00FC1F24" w:rsidRDefault="00EE36E1" w:rsidP="00334BDB">
      <w:pPr>
        <w:pStyle w:val="FootnoteText"/>
        <w:rPr>
          <w:lang w:val="fr-FR"/>
        </w:rPr>
      </w:pPr>
      <w:r w:rsidRPr="00FC1F24">
        <w:rPr>
          <w:rStyle w:val="FootnoteReference"/>
          <w:lang w:val="fr-FR"/>
        </w:rPr>
        <w:footnoteRef/>
      </w:r>
      <w:r w:rsidRPr="00FC1F24">
        <w:rPr>
          <w:lang w:val="fr-FR"/>
        </w:rPr>
        <w:t xml:space="preserve"> </w:t>
      </w:r>
      <w:r w:rsidRPr="00FC1F24">
        <w:rPr>
          <w:i/>
          <w:iCs/>
          <w:lang w:val="fr-FR"/>
        </w:rPr>
        <w:t>Dalâïl al-imâmah</w:t>
      </w:r>
      <w:r w:rsidRPr="00FC1F24">
        <w:rPr>
          <w:lang w:val="fr-FR"/>
        </w:rPr>
        <w:t xml:space="preserve"> (p. 105-106), </w:t>
      </w:r>
      <w:r>
        <w:rPr>
          <w:rFonts w:asciiTheme="majorBidi" w:hAnsiTheme="majorBidi" w:cstheme="majorBidi"/>
          <w:lang w:val="fr-FR"/>
        </w:rPr>
        <w:t xml:space="preserve">hadith 34, </w:t>
      </w:r>
      <w:r w:rsidRPr="00FC1F24">
        <w:rPr>
          <w:lang w:val="fr-FR"/>
        </w:rPr>
        <w:t xml:space="preserve">chapitre: </w:t>
      </w:r>
      <w:r w:rsidRPr="00FC1F24">
        <w:rPr>
          <w:i/>
          <w:iCs/>
          <w:lang w:val="fr-FR"/>
        </w:rPr>
        <w:t>Ce qui est rapporté au sujet de son coran</w:t>
      </w:r>
      <w:r w:rsidRPr="00FC1F24">
        <w:rPr>
          <w:lang w:val="fr-FR"/>
        </w:rPr>
        <w:t xml:space="preserve">, du chiite Ibn Roustoum At-Tabari et </w:t>
      </w:r>
      <w:r w:rsidRPr="00FC1F24">
        <w:rPr>
          <w:rFonts w:asciiTheme="majorBidi" w:hAnsiTheme="majorBidi" w:cstheme="majorBidi"/>
          <w:i/>
          <w:iCs/>
          <w:lang w:val="fr-FR"/>
        </w:rPr>
        <w:t>Moustadrak safînah al-bihâr</w:t>
      </w:r>
      <w:r w:rsidRPr="00FC1F24">
        <w:rPr>
          <w:rFonts w:asciiTheme="majorBidi" w:hAnsiTheme="majorBidi" w:cstheme="majorBidi"/>
          <w:lang w:val="fr-FR"/>
        </w:rPr>
        <w:t xml:space="preserve"> (6/207), </w:t>
      </w:r>
      <w:r w:rsidRPr="00FC1F24">
        <w:rPr>
          <w:lang w:val="fr-FR"/>
        </w:rPr>
        <w:t xml:space="preserve">chapitre: </w:t>
      </w:r>
      <w:r w:rsidRPr="00FC1F24">
        <w:rPr>
          <w:i/>
          <w:iCs/>
          <w:lang w:val="fr-FR"/>
        </w:rPr>
        <w:t>Le coran de Fâtimah</w:t>
      </w:r>
      <w:r w:rsidRPr="00FC1F24">
        <w:rPr>
          <w:lang w:val="fr-FR"/>
        </w:rPr>
        <w:t xml:space="preserve">. </w:t>
      </w:r>
    </w:p>
  </w:footnote>
  <w:footnote w:id="492">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i/>
          <w:iCs/>
          <w:lang w:val="fr-FR"/>
        </w:rPr>
        <w:t>Ibidem</w:t>
      </w:r>
      <w:r w:rsidRPr="00FC1F24">
        <w:rPr>
          <w:lang w:val="fr-FR"/>
        </w:rPr>
        <w:t>.</w:t>
      </w:r>
    </w:p>
  </w:footnote>
  <w:footnote w:id="493">
    <w:p w:rsidR="00EE36E1" w:rsidRPr="00FC1F24" w:rsidRDefault="00EE36E1" w:rsidP="006E445F">
      <w:pPr>
        <w:pStyle w:val="FootnoteText"/>
        <w:rPr>
          <w:lang w:val="fr-FR"/>
        </w:rPr>
      </w:pPr>
      <w:r w:rsidRPr="00FC1F24">
        <w:rPr>
          <w:rStyle w:val="FootnoteReference"/>
          <w:lang w:val="fr-FR"/>
        </w:rPr>
        <w:footnoteRef/>
      </w:r>
      <w:r w:rsidRPr="00FC1F24">
        <w:rPr>
          <w:lang w:val="fr-FR"/>
        </w:rPr>
        <w:t xml:space="preserve"> </w:t>
      </w:r>
      <w:r w:rsidRPr="00FC1F24">
        <w:rPr>
          <w:i/>
          <w:iCs/>
          <w:lang w:val="fr-FR"/>
        </w:rPr>
        <w:t>Ousoul al-kâfi</w:t>
      </w:r>
      <w:r w:rsidRPr="00FC1F24">
        <w:rPr>
          <w:lang w:val="fr-FR"/>
        </w:rPr>
        <w:t xml:space="preserve"> (1/203-204), </w:t>
      </w:r>
      <w:r>
        <w:rPr>
          <w:rFonts w:asciiTheme="majorBidi" w:hAnsiTheme="majorBidi" w:cstheme="majorBidi"/>
          <w:lang w:val="fr-FR"/>
        </w:rPr>
        <w:t xml:space="preserve">hadith 2, </w:t>
      </w:r>
      <w:r w:rsidRPr="00FC1F24">
        <w:rPr>
          <w:lang w:val="fr-FR"/>
        </w:rPr>
        <w:t xml:space="preserve">chapitre: </w:t>
      </w:r>
      <w:r w:rsidRPr="00FC1F24">
        <w:rPr>
          <w:i/>
          <w:iCs/>
          <w:lang w:val="fr-FR"/>
        </w:rPr>
        <w:t>Les imams n'agissent que sur ordre d'Allah</w:t>
      </w:r>
      <w:r w:rsidRPr="00FC1F24">
        <w:rPr>
          <w:lang w:val="fr-FR"/>
        </w:rPr>
        <w:t xml:space="preserve"> </w:t>
      </w:r>
      <w:r w:rsidRPr="00FC1F24">
        <w:rPr>
          <w:lang w:val="fr-FR"/>
        </w:rPr>
        <w:sym w:font="AGA Arabesque" w:char="F055"/>
      </w:r>
      <w:r w:rsidRPr="00FC1F24">
        <w:rPr>
          <w:lang w:val="fr-FR"/>
        </w:rPr>
        <w:t>.</w:t>
      </w:r>
    </w:p>
  </w:footnote>
  <w:footnote w:id="494">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i/>
          <w:iCs/>
          <w:lang w:val="fr-FR"/>
        </w:rPr>
        <w:t>Ousoul al-kâfi</w:t>
      </w:r>
      <w:r w:rsidRPr="00FC1F24">
        <w:rPr>
          <w:lang w:val="fr-FR"/>
        </w:rPr>
        <w:t xml:space="preserve"> (1/403-405), </w:t>
      </w:r>
      <w:r>
        <w:rPr>
          <w:lang w:val="fr-FR"/>
        </w:rPr>
        <w:t xml:space="preserve">livre : </w:t>
      </w:r>
      <w:r w:rsidRPr="00393728">
        <w:rPr>
          <w:i/>
          <w:iCs/>
          <w:lang w:val="fr-FR"/>
        </w:rPr>
        <w:t>Al-Houjjah</w:t>
      </w:r>
      <w:r>
        <w:rPr>
          <w:lang w:val="fr-FR"/>
        </w:rPr>
        <w:t xml:space="preserve">, </w:t>
      </w:r>
      <w:r w:rsidRPr="00FC1F24">
        <w:rPr>
          <w:lang w:val="fr-FR"/>
        </w:rPr>
        <w:t xml:space="preserve">d'Al-Koulayni, </w:t>
      </w:r>
      <w:r>
        <w:rPr>
          <w:rFonts w:asciiTheme="majorBidi" w:hAnsiTheme="majorBidi" w:cstheme="majorBidi"/>
          <w:lang w:val="fr-FR"/>
        </w:rPr>
        <w:t xml:space="preserve">hadith 3, </w:t>
      </w:r>
      <w:r w:rsidRPr="00FC1F24">
        <w:rPr>
          <w:lang w:val="fr-FR"/>
        </w:rPr>
        <w:t xml:space="preserve">chapitre: </w:t>
      </w:r>
      <w:r w:rsidRPr="00FC1F24">
        <w:rPr>
          <w:i/>
          <w:iCs/>
          <w:lang w:val="fr-FR"/>
        </w:rPr>
        <w:t>Ce qui est rapporté au sujet des douze imams</w:t>
      </w:r>
      <w:r w:rsidRPr="00FC1F24">
        <w:rPr>
          <w:lang w:val="fr-FR"/>
        </w:rPr>
        <w:t xml:space="preserve"> et </w:t>
      </w:r>
      <w:r w:rsidRPr="00FC1F24">
        <w:rPr>
          <w:rFonts w:asciiTheme="majorBidi" w:hAnsiTheme="majorBidi" w:cstheme="majorBidi"/>
          <w:i/>
          <w:iCs/>
          <w:lang w:val="fr-FR"/>
        </w:rPr>
        <w:t>'Ouyoun akhbâr ar-ridâ</w:t>
      </w:r>
      <w:r w:rsidRPr="00FC1F24">
        <w:rPr>
          <w:rFonts w:asciiTheme="majorBidi" w:hAnsiTheme="majorBidi" w:cstheme="majorBidi"/>
          <w:lang w:val="fr-FR"/>
        </w:rPr>
        <w:t xml:space="preserve"> (1/71-73), </w:t>
      </w:r>
      <w:r w:rsidRPr="00FC1F24">
        <w:rPr>
          <w:lang w:val="fr-FR"/>
        </w:rPr>
        <w:t>chapitre</w:t>
      </w:r>
      <w:r>
        <w:rPr>
          <w:lang w:val="fr-FR"/>
        </w:rPr>
        <w:t xml:space="preserve"> 6</w:t>
      </w:r>
      <w:r w:rsidRPr="00FC1F24">
        <w:rPr>
          <w:lang w:val="fr-FR"/>
        </w:rPr>
        <w:t xml:space="preserve">: </w:t>
      </w:r>
      <w:r w:rsidRPr="00FC1F24">
        <w:rPr>
          <w:rFonts w:asciiTheme="majorBidi" w:hAnsiTheme="majorBidi" w:cstheme="majorBidi"/>
          <w:i/>
          <w:iCs/>
          <w:lang w:val="fr-FR"/>
        </w:rPr>
        <w:t>Les textes au sujet de la mission d'Ar-Ridâ</w:t>
      </w:r>
      <w:r w:rsidRPr="00FC1F24">
        <w:rPr>
          <w:rFonts w:asciiTheme="majorBidi" w:hAnsiTheme="majorBidi" w:cstheme="majorBidi"/>
          <w:lang w:val="fr-FR"/>
        </w:rPr>
        <w:t>, d'Ibn Bâbawayh.</w:t>
      </w:r>
    </w:p>
  </w:footnote>
  <w:footnote w:id="495">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i/>
          <w:iCs/>
          <w:lang w:val="fr-FR"/>
        </w:rPr>
        <w:t>Haqîqah mous'haf fâtimah 'inda ach-chî'ah</w:t>
      </w:r>
      <w:r w:rsidRPr="00FC1F24">
        <w:rPr>
          <w:lang w:val="fr-FR"/>
        </w:rPr>
        <w:t xml:space="preserve"> (p. 49), </w:t>
      </w:r>
      <w:r>
        <w:rPr>
          <w:lang w:val="fr-FR"/>
        </w:rPr>
        <w:t xml:space="preserve">chapitre : </w:t>
      </w:r>
      <w:r w:rsidRPr="00393728">
        <w:rPr>
          <w:i/>
          <w:iCs/>
          <w:lang w:val="fr-FR"/>
        </w:rPr>
        <w:t>La Tablette de Fâtimah</w:t>
      </w:r>
      <w:r>
        <w:rPr>
          <w:lang w:val="fr-FR"/>
        </w:rPr>
        <w:t xml:space="preserve">, </w:t>
      </w:r>
      <w:r w:rsidRPr="00FC1F24">
        <w:rPr>
          <w:lang w:val="fr-FR"/>
        </w:rPr>
        <w:t>de leur cheikh contemporain Akram Barakât.</w:t>
      </w:r>
    </w:p>
  </w:footnote>
  <w:footnote w:id="496">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Or, </w:t>
      </w:r>
      <w:r w:rsidRPr="00FC1F24">
        <w:rPr>
          <w:rFonts w:asciiTheme="majorBidi" w:hAnsiTheme="majorBidi" w:cstheme="majorBidi"/>
          <w:lang w:val="fr-FR"/>
        </w:rPr>
        <w:t>en dehors de 'Ali ibn Abi Tâlib, les imams portant le nom de 'Ali sont au nombre de trois: 'Ali, fils d'Al-Housayn, 'Ali, fils de Mousâ et 'Ali, fils de Mouhammad [Le traducteur].</w:t>
      </w:r>
    </w:p>
  </w:footnote>
  <w:footnote w:id="497">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i/>
          <w:iCs/>
          <w:lang w:val="fr-FR"/>
        </w:rPr>
        <w:t>Ousoul al-kâfi</w:t>
      </w:r>
      <w:r w:rsidRPr="00FC1F24">
        <w:rPr>
          <w:lang w:val="fr-FR"/>
        </w:rPr>
        <w:t xml:space="preserve"> (1/408), </w:t>
      </w:r>
      <w:r>
        <w:rPr>
          <w:lang w:val="fr-FR"/>
        </w:rPr>
        <w:t xml:space="preserve">livre : </w:t>
      </w:r>
      <w:r w:rsidRPr="00393728">
        <w:rPr>
          <w:i/>
          <w:iCs/>
          <w:lang w:val="fr-FR"/>
        </w:rPr>
        <w:t>Al-Houjjah</w:t>
      </w:r>
      <w:r>
        <w:rPr>
          <w:lang w:val="fr-FR"/>
        </w:rPr>
        <w:t xml:space="preserve">, </w:t>
      </w:r>
      <w:r>
        <w:rPr>
          <w:rFonts w:asciiTheme="majorBidi" w:hAnsiTheme="majorBidi" w:cstheme="majorBidi"/>
          <w:lang w:val="fr-FR"/>
        </w:rPr>
        <w:t xml:space="preserve">hadith 9, </w:t>
      </w:r>
      <w:r w:rsidRPr="00FC1F24">
        <w:rPr>
          <w:lang w:val="fr-FR"/>
        </w:rPr>
        <w:t>chapitre:</w:t>
      </w:r>
      <w:r w:rsidRPr="00FC1F24">
        <w:rPr>
          <w:i/>
          <w:iCs/>
          <w:lang w:val="fr-FR"/>
        </w:rPr>
        <w:t xml:space="preserve"> Ce qui est rapporté au sujet des douze imams</w:t>
      </w:r>
      <w:r w:rsidRPr="00FC1F24">
        <w:rPr>
          <w:lang w:val="fr-FR"/>
        </w:rPr>
        <w:t>.</w:t>
      </w:r>
    </w:p>
  </w:footnote>
  <w:footnote w:id="498">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'Ouyoun akhbâr ar-ridâ</w:t>
      </w:r>
      <w:r w:rsidRPr="00FC1F24">
        <w:rPr>
          <w:rFonts w:asciiTheme="majorBidi" w:hAnsiTheme="majorBidi" w:cstheme="majorBidi"/>
          <w:lang w:val="fr-FR"/>
        </w:rPr>
        <w:t xml:space="preserve"> (1/70),</w:t>
      </w:r>
      <w:r w:rsidRPr="00FC1F24">
        <w:rPr>
          <w:lang w:val="fr-FR"/>
        </w:rPr>
        <w:t xml:space="preserve"> </w:t>
      </w:r>
      <w:r>
        <w:rPr>
          <w:rFonts w:asciiTheme="majorBidi" w:hAnsiTheme="majorBidi" w:cstheme="majorBidi"/>
          <w:lang w:val="fr-FR"/>
        </w:rPr>
        <w:t xml:space="preserve">hadith 1, </w:t>
      </w:r>
      <w:r w:rsidRPr="00FC1F24">
        <w:rPr>
          <w:lang w:val="fr-FR"/>
        </w:rPr>
        <w:t>chapitre</w:t>
      </w:r>
      <w:r>
        <w:rPr>
          <w:lang w:val="fr-FR"/>
        </w:rPr>
        <w:t xml:space="preserve"> 6</w:t>
      </w:r>
      <w:r w:rsidRPr="00FC1F24">
        <w:rPr>
          <w:lang w:val="fr-FR"/>
        </w:rPr>
        <w:t xml:space="preserve">: </w:t>
      </w:r>
      <w:r w:rsidRPr="00FC1F24">
        <w:rPr>
          <w:rFonts w:asciiTheme="majorBidi" w:hAnsiTheme="majorBidi" w:cstheme="majorBidi"/>
          <w:i/>
          <w:iCs/>
          <w:lang w:val="fr-FR"/>
        </w:rPr>
        <w:t>Les textes au sujet de la mission d'Ar-Ridâ</w:t>
      </w:r>
      <w:r w:rsidRPr="00FC1F24">
        <w:rPr>
          <w:rFonts w:asciiTheme="majorBidi" w:hAnsiTheme="majorBidi" w:cstheme="majorBidi"/>
          <w:lang w:val="fr-FR"/>
        </w:rPr>
        <w:t>.</w:t>
      </w:r>
    </w:p>
  </w:footnote>
  <w:footnote w:id="499">
    <w:p w:rsidR="00EE36E1" w:rsidRPr="00FC1F24" w:rsidRDefault="00EE36E1" w:rsidP="00393728">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Kamâl ad-dîn wa tamâm an-ni'mah</w:t>
      </w:r>
      <w:r w:rsidRPr="00FC1F24">
        <w:rPr>
          <w:rFonts w:asciiTheme="majorBidi" w:hAnsiTheme="majorBidi" w:cstheme="majorBidi"/>
          <w:lang w:val="fr-FR"/>
        </w:rPr>
        <w:t xml:space="preserve"> (1/255)</w:t>
      </w:r>
      <w:r w:rsidRPr="00FC1F24">
        <w:rPr>
          <w:lang w:val="fr-FR"/>
        </w:rPr>
        <w:t xml:space="preserve">, </w:t>
      </w:r>
      <w:r>
        <w:rPr>
          <w:rFonts w:asciiTheme="majorBidi" w:hAnsiTheme="majorBidi" w:cstheme="majorBidi"/>
          <w:lang w:val="fr-FR"/>
        </w:rPr>
        <w:t xml:space="preserve">hadith 11, </w:t>
      </w:r>
      <w:r w:rsidRPr="00FC1F24">
        <w:rPr>
          <w:lang w:val="fr-FR"/>
        </w:rPr>
        <w:t xml:space="preserve">chapitre: </w:t>
      </w:r>
      <w:r w:rsidRPr="00FC1F24">
        <w:rPr>
          <w:rFonts w:asciiTheme="majorBidi" w:hAnsiTheme="majorBidi" w:cstheme="majorBidi"/>
          <w:i/>
          <w:iCs/>
          <w:lang w:val="fr-FR"/>
        </w:rPr>
        <w:t>Ce qui est rapporté du Prophète au sujet du Mahdi</w:t>
      </w:r>
      <w:r>
        <w:rPr>
          <w:rFonts w:asciiTheme="majorBidi" w:hAnsiTheme="majorBidi" w:cstheme="majorBidi"/>
          <w:i/>
          <w:iCs/>
          <w:lang w:val="fr-FR"/>
        </w:rPr>
        <w:t>, qui est le douzième imam</w:t>
      </w:r>
      <w:r w:rsidRPr="00FC1F24">
        <w:rPr>
          <w:lang w:val="fr-FR"/>
        </w:rPr>
        <w:t xml:space="preserve"> et </w:t>
      </w:r>
      <w:r w:rsidRPr="00FC1F24">
        <w:rPr>
          <w:i/>
          <w:iCs/>
          <w:lang w:val="fr-FR"/>
        </w:rPr>
        <w:t>As-sirât al-moustaqîm ilâ moustahiqqi at-taqdîm</w:t>
      </w:r>
      <w:r w:rsidRPr="00FC1F24">
        <w:rPr>
          <w:lang w:val="fr-FR"/>
        </w:rPr>
        <w:t xml:space="preserve"> (2/155), chapitre n°10</w:t>
      </w:r>
      <w:r>
        <w:rPr>
          <w:lang w:val="fr-FR"/>
        </w:rPr>
        <w:t xml:space="preserve"> : </w:t>
      </w:r>
      <w:r w:rsidRPr="00393728">
        <w:rPr>
          <w:i/>
          <w:iCs/>
          <w:lang w:val="fr-FR"/>
        </w:rPr>
        <w:t>Les textes, innombrables, relatifs à ses enfants</w:t>
      </w:r>
      <w:r>
        <w:rPr>
          <w:i/>
          <w:iCs/>
          <w:lang w:val="fr-FR"/>
        </w:rPr>
        <w:t>…</w:t>
      </w:r>
      <w:r>
        <w:rPr>
          <w:lang w:val="fr-FR"/>
        </w:rPr>
        <w:t>,</w:t>
      </w:r>
      <w:r w:rsidRPr="00FC1F24">
        <w:rPr>
          <w:lang w:val="fr-FR"/>
        </w:rPr>
        <w:t xml:space="preserve"> de 'Ali ibn Younous Al-Bayâdi (m. en 877). </w:t>
      </w:r>
    </w:p>
  </w:footnote>
  <w:footnote w:id="500">
    <w:p w:rsidR="00EE36E1" w:rsidRPr="00FC1F24" w:rsidRDefault="00EE36E1" w:rsidP="005C74E6">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Pr>
          <w:rFonts w:asciiTheme="majorBidi" w:hAnsiTheme="majorBidi" w:cstheme="majorBidi"/>
          <w:lang w:val="fr-FR"/>
        </w:rPr>
        <w:t> </w:t>
      </w:r>
      <w:r w:rsidRPr="00FC1F24">
        <w:rPr>
          <w:rFonts w:asciiTheme="majorBidi" w:hAnsiTheme="majorBidi" w:cstheme="majorBidi"/>
          <w:i/>
          <w:iCs/>
          <w:lang w:val="fr-FR"/>
        </w:rPr>
        <w:t xml:space="preserve">Basâïr ad-darajât al-koubrâ </w:t>
      </w:r>
      <w:r w:rsidRPr="00FC1F24">
        <w:rPr>
          <w:rFonts w:asciiTheme="majorBidi" w:hAnsiTheme="majorBidi" w:cstheme="majorBidi"/>
          <w:lang w:val="fr-FR"/>
        </w:rPr>
        <w:t xml:space="preserve">(1/294), </w:t>
      </w:r>
      <w:r>
        <w:rPr>
          <w:rFonts w:asciiTheme="majorBidi" w:hAnsiTheme="majorBidi" w:cstheme="majorBidi"/>
          <w:lang w:val="fr-FR"/>
        </w:rPr>
        <w:t xml:space="preserve">hadith 12, </w:t>
      </w:r>
      <w:r w:rsidRPr="00FC1F24">
        <w:rPr>
          <w:lang w:val="fr-FR"/>
        </w:rPr>
        <w:t xml:space="preserve">chapitre: </w:t>
      </w:r>
      <w:r w:rsidRPr="00FC1F24">
        <w:rPr>
          <w:rFonts w:asciiTheme="majorBidi" w:hAnsiTheme="majorBidi" w:cstheme="majorBidi"/>
          <w:i/>
          <w:iCs/>
          <w:lang w:val="fr-FR"/>
        </w:rPr>
        <w:t>Les textes qui indiquent que les imams détiennent un livre complet dicté par le Messager d'Allah à 'Ali</w:t>
      </w:r>
      <w:r>
        <w:rPr>
          <w:rFonts w:asciiTheme="majorBidi" w:hAnsiTheme="majorBidi" w:cstheme="majorBidi"/>
          <w:i/>
          <w:iCs/>
          <w:lang w:val="fr-FR"/>
        </w:rPr>
        <w:t>, long de 70 coudées</w:t>
      </w:r>
      <w:r w:rsidRPr="00FC1F24">
        <w:rPr>
          <w:rFonts w:asciiTheme="majorBidi" w:hAnsiTheme="majorBidi" w:cstheme="majorBidi"/>
          <w:lang w:val="fr-FR"/>
        </w:rPr>
        <w:t xml:space="preserve"> et </w:t>
      </w:r>
      <w:r w:rsidRPr="00FC1F24">
        <w:rPr>
          <w:rFonts w:asciiTheme="majorBidi" w:hAnsiTheme="majorBidi" w:cstheme="majorBidi"/>
          <w:i/>
          <w:iCs/>
          <w:lang w:val="fr-FR"/>
        </w:rPr>
        <w:t>Bihâr al-anwâr</w:t>
      </w:r>
      <w:r w:rsidRPr="00FC1F24">
        <w:rPr>
          <w:rFonts w:asciiTheme="majorBidi" w:hAnsiTheme="majorBidi" w:cstheme="majorBidi"/>
          <w:lang w:val="fr-FR"/>
        </w:rPr>
        <w:t xml:space="preserve"> (26/24),</w:t>
      </w:r>
      <w:r w:rsidRPr="00FC1F24">
        <w:rPr>
          <w:lang w:val="fr-FR"/>
        </w:rPr>
        <w:t xml:space="preserve"> </w:t>
      </w:r>
      <w:r>
        <w:rPr>
          <w:lang w:val="fr-FR"/>
        </w:rPr>
        <w:t xml:space="preserve">hadith 19, </w:t>
      </w:r>
      <w:r w:rsidRPr="00FC1F24">
        <w:rPr>
          <w:lang w:val="fr-FR"/>
        </w:rPr>
        <w:t xml:space="preserve">chapitre: </w:t>
      </w:r>
      <w:r w:rsidRPr="00FC1F24">
        <w:rPr>
          <w:i/>
          <w:iCs/>
          <w:lang w:val="fr-FR"/>
        </w:rPr>
        <w:t>D'où leur vient leur science et les livres à leur disposition</w:t>
      </w:r>
      <w:r w:rsidRPr="00FC1F24">
        <w:rPr>
          <w:rFonts w:asciiTheme="majorBidi" w:hAnsiTheme="majorBidi" w:cstheme="majorBidi"/>
          <w:lang w:val="fr-FR"/>
        </w:rPr>
        <w:t>.</w:t>
      </w:r>
    </w:p>
  </w:footnote>
  <w:footnote w:id="501">
    <w:p w:rsidR="00EE36E1" w:rsidRPr="00FC1F24" w:rsidRDefault="00EE36E1" w:rsidP="006C2BEB">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 xml:space="preserve">Basâïr ad-darajât al-koubrâ </w:t>
      </w:r>
      <w:r w:rsidRPr="00FC1F24">
        <w:rPr>
          <w:rFonts w:asciiTheme="majorBidi" w:hAnsiTheme="majorBidi" w:cstheme="majorBidi"/>
          <w:lang w:val="fr-FR"/>
        </w:rPr>
        <w:t>(2/86-87)</w:t>
      </w:r>
      <w:r>
        <w:rPr>
          <w:rFonts w:asciiTheme="majorBidi" w:hAnsiTheme="majorBidi" w:cstheme="majorBidi"/>
          <w:lang w:val="fr-FR"/>
        </w:rPr>
        <w:t>, hadith 1,</w:t>
      </w:r>
      <w:r w:rsidRPr="006C2BEB">
        <w:rPr>
          <w:lang w:val="fr-FR"/>
        </w:rPr>
        <w:t xml:space="preserve"> </w:t>
      </w:r>
      <w:r>
        <w:rPr>
          <w:lang w:val="fr-FR"/>
        </w:rPr>
        <w:t>chapitre</w:t>
      </w:r>
      <w:r>
        <w:rPr>
          <w:rFonts w:asciiTheme="majorBidi" w:hAnsiTheme="majorBidi" w:cstheme="majorBidi"/>
          <w:lang w:val="fr-FR"/>
        </w:rPr>
        <w:t xml:space="preserve">: </w:t>
      </w:r>
      <w:r w:rsidRPr="006C2BEB">
        <w:rPr>
          <w:rFonts w:asciiTheme="majorBidi" w:hAnsiTheme="majorBidi" w:cstheme="majorBidi"/>
          <w:i/>
          <w:iCs/>
          <w:lang w:val="fr-FR"/>
        </w:rPr>
        <w:t>Les lettres enseignées par le Prophète à ‘Ali</w:t>
      </w:r>
      <w:r>
        <w:rPr>
          <w:rFonts w:asciiTheme="majorBidi" w:hAnsiTheme="majorBidi" w:cstheme="majorBidi"/>
          <w:lang w:val="fr-FR"/>
        </w:rPr>
        <w:t>,</w:t>
      </w:r>
      <w:r w:rsidRPr="00FC1F24">
        <w:rPr>
          <w:rFonts w:asciiTheme="majorBidi" w:hAnsiTheme="majorBidi" w:cstheme="majorBidi"/>
          <w:lang w:val="fr-FR"/>
        </w:rPr>
        <w:t xml:space="preserve"> et </w:t>
      </w:r>
      <w:r w:rsidRPr="00FC1F24">
        <w:rPr>
          <w:rFonts w:asciiTheme="majorBidi" w:hAnsiTheme="majorBidi" w:cstheme="majorBidi"/>
          <w:i/>
          <w:iCs/>
          <w:lang w:val="fr-FR"/>
        </w:rPr>
        <w:t>Bihâr al-anwâr</w:t>
      </w:r>
      <w:r w:rsidRPr="00FC1F24">
        <w:rPr>
          <w:rFonts w:asciiTheme="majorBidi" w:hAnsiTheme="majorBidi" w:cstheme="majorBidi"/>
          <w:lang w:val="fr-FR"/>
        </w:rPr>
        <w:t xml:space="preserve"> (26/56),</w:t>
      </w:r>
      <w:r w:rsidRPr="00FC1F24">
        <w:rPr>
          <w:lang w:val="fr-FR"/>
        </w:rPr>
        <w:t xml:space="preserve"> </w:t>
      </w:r>
      <w:r>
        <w:rPr>
          <w:rFonts w:asciiTheme="majorBidi" w:hAnsiTheme="majorBidi" w:cstheme="majorBidi"/>
          <w:lang w:val="fr-FR"/>
        </w:rPr>
        <w:t xml:space="preserve">hadith 115, </w:t>
      </w:r>
      <w:r w:rsidRPr="00FC1F24">
        <w:rPr>
          <w:lang w:val="fr-FR"/>
        </w:rPr>
        <w:t xml:space="preserve">chapitre: </w:t>
      </w:r>
      <w:r w:rsidRPr="00FC1F24">
        <w:rPr>
          <w:i/>
          <w:iCs/>
          <w:lang w:val="fr-FR"/>
        </w:rPr>
        <w:t>D'où leur vient leur science et les livres à leur disposition</w:t>
      </w:r>
      <w:r w:rsidRPr="00FC1F24">
        <w:rPr>
          <w:lang w:val="fr-FR"/>
        </w:rPr>
        <w:t>.</w:t>
      </w:r>
    </w:p>
  </w:footnote>
  <w:footnote w:id="502">
    <w:p w:rsidR="00EE36E1" w:rsidRPr="00FC1F24" w:rsidRDefault="00EE36E1" w:rsidP="005C74E6">
      <w:pPr>
        <w:pStyle w:val="FootnoteText"/>
        <w:rPr>
          <w:lang w:val="fr-FR"/>
        </w:rPr>
      </w:pPr>
      <w:r w:rsidRPr="00FC1F24">
        <w:rPr>
          <w:rStyle w:val="FootnoteReference"/>
          <w:lang w:val="fr-FR"/>
        </w:rPr>
        <w:footnoteRef/>
      </w:r>
      <w:r w:rsidRPr="00FC1F24">
        <w:rPr>
          <w:lang w:val="fr-FR"/>
        </w:rPr>
        <w:t xml:space="preserve"> </w:t>
      </w:r>
      <w:r w:rsidRPr="00FC1F24">
        <w:rPr>
          <w:i/>
          <w:iCs/>
          <w:lang w:val="fr-FR"/>
        </w:rPr>
        <w:t>Ousoul al-kâfi</w:t>
      </w:r>
      <w:r w:rsidRPr="00FC1F24">
        <w:rPr>
          <w:lang w:val="fr-FR"/>
        </w:rPr>
        <w:t xml:space="preserve"> (1/173)</w:t>
      </w:r>
      <w:r>
        <w:rPr>
          <w:lang w:val="fr-FR"/>
        </w:rPr>
        <w:t xml:space="preserve">, Livre : </w:t>
      </w:r>
      <w:r w:rsidRPr="003A34EE">
        <w:rPr>
          <w:i/>
          <w:iCs/>
          <w:lang w:val="fr-FR"/>
        </w:rPr>
        <w:t>Al-Houjjah</w:t>
      </w:r>
      <w:r>
        <w:rPr>
          <w:lang w:val="fr-FR"/>
        </w:rPr>
        <w:t xml:space="preserve">, hadith 3, chapitre : </w:t>
      </w:r>
      <w:r w:rsidRPr="003A34EE">
        <w:rPr>
          <w:i/>
          <w:iCs/>
          <w:lang w:val="fr-FR"/>
        </w:rPr>
        <w:t>La mention du feuillet, du parchemin</w:t>
      </w:r>
      <w:r>
        <w:rPr>
          <w:i/>
          <w:iCs/>
          <w:lang w:val="fr-FR"/>
        </w:rPr>
        <w:t xml:space="preserve">, </w:t>
      </w:r>
      <w:r w:rsidRPr="003A34EE">
        <w:rPr>
          <w:i/>
          <w:iCs/>
          <w:lang w:val="fr-FR"/>
        </w:rPr>
        <w:t>d’Al-Jâmi’ah</w:t>
      </w:r>
      <w:r>
        <w:rPr>
          <w:i/>
          <w:iCs/>
          <w:lang w:val="fr-FR"/>
        </w:rPr>
        <w:t xml:space="preserve"> et du coran de Fâtimah</w:t>
      </w:r>
      <w:r>
        <w:rPr>
          <w:lang w:val="fr-FR"/>
        </w:rPr>
        <w:t>,</w:t>
      </w:r>
      <w:r w:rsidRPr="00FC1F24">
        <w:rPr>
          <w:lang w:val="fr-FR"/>
        </w:rPr>
        <w:t xml:space="preserve"> et</w:t>
      </w:r>
      <w:r w:rsidRPr="00FC1F24">
        <w:rPr>
          <w:rFonts w:asciiTheme="majorBidi" w:hAnsiTheme="majorBidi" w:cstheme="majorBidi"/>
          <w:i/>
          <w:iCs/>
          <w:lang w:val="fr-FR"/>
        </w:rPr>
        <w:t xml:space="preserve"> Basâïr ad-darajât al-koubrâ </w:t>
      </w:r>
      <w:r w:rsidRPr="00FC1F24">
        <w:rPr>
          <w:rFonts w:asciiTheme="majorBidi" w:hAnsiTheme="majorBidi" w:cstheme="majorBidi"/>
          <w:lang w:val="fr-FR"/>
        </w:rPr>
        <w:t>(1/304-305)</w:t>
      </w:r>
      <w:r>
        <w:rPr>
          <w:rFonts w:asciiTheme="majorBidi" w:hAnsiTheme="majorBidi" w:cstheme="majorBidi"/>
          <w:lang w:val="fr-FR"/>
        </w:rPr>
        <w:t>,</w:t>
      </w:r>
      <w:r w:rsidRPr="003A34EE">
        <w:rPr>
          <w:lang w:val="fr-FR"/>
        </w:rPr>
        <w:t xml:space="preserve"> </w:t>
      </w:r>
      <w:r>
        <w:rPr>
          <w:lang w:val="fr-FR"/>
        </w:rPr>
        <w:t xml:space="preserve">hadith 1, chapitre : </w:t>
      </w:r>
      <w:r w:rsidRPr="005C74E6">
        <w:rPr>
          <w:i/>
          <w:iCs/>
          <w:lang w:val="fr-FR"/>
        </w:rPr>
        <w:t>Les imams ont reçu le</w:t>
      </w:r>
      <w:r w:rsidRPr="003A34EE">
        <w:rPr>
          <w:i/>
          <w:iCs/>
          <w:lang w:val="fr-FR"/>
        </w:rPr>
        <w:t xml:space="preserve"> parchemin</w:t>
      </w:r>
      <w:r>
        <w:rPr>
          <w:i/>
          <w:iCs/>
          <w:lang w:val="fr-FR"/>
        </w:rPr>
        <w:t xml:space="preserve">, </w:t>
      </w:r>
      <w:r w:rsidRPr="003A34EE">
        <w:rPr>
          <w:i/>
          <w:iCs/>
          <w:lang w:val="fr-FR"/>
        </w:rPr>
        <w:t>Al-Jâmi’ah</w:t>
      </w:r>
      <w:r>
        <w:rPr>
          <w:i/>
          <w:iCs/>
          <w:lang w:val="fr-FR"/>
        </w:rPr>
        <w:t xml:space="preserve"> et le coran de Fâtimah</w:t>
      </w:r>
      <w:r w:rsidRPr="00FC1F24">
        <w:rPr>
          <w:lang w:val="fr-FR"/>
        </w:rPr>
        <w:t>.</w:t>
      </w:r>
    </w:p>
  </w:footnote>
  <w:footnote w:id="503">
    <w:p w:rsidR="00EE36E1" w:rsidRPr="00FC1F24" w:rsidRDefault="00EE36E1" w:rsidP="00F96892">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 xml:space="preserve">Basâïr ad-darajât al-koubrâ </w:t>
      </w:r>
      <w:r w:rsidRPr="00FC1F24">
        <w:rPr>
          <w:rFonts w:asciiTheme="majorBidi" w:hAnsiTheme="majorBidi" w:cstheme="majorBidi"/>
          <w:lang w:val="fr-FR"/>
        </w:rPr>
        <w:t>(1/341),</w:t>
      </w:r>
      <w:r w:rsidRPr="00FC1F24">
        <w:rPr>
          <w:lang w:val="fr-FR"/>
        </w:rPr>
        <w:t xml:space="preserve"> </w:t>
      </w:r>
      <w:r>
        <w:rPr>
          <w:lang w:val="fr-FR"/>
        </w:rPr>
        <w:t xml:space="preserve">hadith 1, </w:t>
      </w:r>
      <w:r w:rsidRPr="00FC1F24">
        <w:rPr>
          <w:lang w:val="fr-FR"/>
        </w:rPr>
        <w:t xml:space="preserve">chapitre: </w:t>
      </w:r>
      <w:r w:rsidRPr="00FC1F24">
        <w:rPr>
          <w:i/>
          <w:iCs/>
          <w:lang w:val="fr-FR"/>
        </w:rPr>
        <w:t>Les imams disposent de la liste des noms de leurs partisans</w:t>
      </w:r>
      <w:r w:rsidRPr="00FC1F24">
        <w:rPr>
          <w:rFonts w:asciiTheme="majorBidi" w:hAnsiTheme="majorBidi" w:cstheme="majorBidi"/>
          <w:lang w:val="fr-FR"/>
        </w:rPr>
        <w:t xml:space="preserve"> et </w:t>
      </w:r>
      <w:r w:rsidRPr="00FC1F24">
        <w:rPr>
          <w:rFonts w:asciiTheme="majorBidi" w:hAnsiTheme="majorBidi" w:cstheme="majorBidi"/>
          <w:i/>
          <w:iCs/>
          <w:lang w:val="fr-FR"/>
        </w:rPr>
        <w:t>Bihâr al-anwâr</w:t>
      </w:r>
      <w:r w:rsidRPr="00FC1F24">
        <w:rPr>
          <w:rFonts w:asciiTheme="majorBidi" w:hAnsiTheme="majorBidi" w:cstheme="majorBidi"/>
          <w:lang w:val="fr-FR"/>
        </w:rPr>
        <w:t xml:space="preserve"> (26/121), </w:t>
      </w:r>
      <w:r>
        <w:rPr>
          <w:lang w:val="fr-FR"/>
        </w:rPr>
        <w:t xml:space="preserve">hadith 10, </w:t>
      </w:r>
      <w:r w:rsidRPr="00FC1F24">
        <w:rPr>
          <w:lang w:val="fr-FR"/>
        </w:rPr>
        <w:t xml:space="preserve">chapitre: </w:t>
      </w:r>
      <w:r w:rsidRPr="00FC1F24">
        <w:rPr>
          <w:i/>
          <w:iCs/>
          <w:lang w:val="fr-FR"/>
        </w:rPr>
        <w:t>Ils connaissent les vrais croyants des hypocrites</w:t>
      </w:r>
      <w:r>
        <w:rPr>
          <w:i/>
          <w:iCs/>
          <w:lang w:val="fr-FR"/>
        </w:rPr>
        <w:t xml:space="preserve"> et disposent d’un livre où sont consignés les noms des habitants du Paradis, de leurs partisans et de leurs ennemis </w:t>
      </w:r>
      <w:r w:rsidRPr="00FC1F24">
        <w:rPr>
          <w:rFonts w:asciiTheme="majorBidi" w:hAnsiTheme="majorBidi" w:cstheme="majorBidi"/>
          <w:lang w:val="fr-FR"/>
        </w:rPr>
        <w:t>.</w:t>
      </w:r>
    </w:p>
  </w:footnote>
  <w:footnote w:id="504">
    <w:p w:rsidR="00EE36E1" w:rsidRPr="00FC1F24" w:rsidRDefault="00EE36E1" w:rsidP="003A34EE">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 xml:space="preserve">Basâïr ad-darajât al-koubrâ </w:t>
      </w:r>
      <w:r w:rsidRPr="00FC1F24">
        <w:rPr>
          <w:rFonts w:asciiTheme="majorBidi" w:hAnsiTheme="majorBidi" w:cstheme="majorBidi"/>
          <w:lang w:val="fr-FR"/>
        </w:rPr>
        <w:t>(1/303)</w:t>
      </w:r>
      <w:r>
        <w:rPr>
          <w:rFonts w:asciiTheme="majorBidi" w:hAnsiTheme="majorBidi" w:cstheme="majorBidi"/>
          <w:lang w:val="fr-FR"/>
        </w:rPr>
        <w:t>, hadith 15,</w:t>
      </w:r>
      <w:r w:rsidRPr="00FC1F24">
        <w:rPr>
          <w:rFonts w:asciiTheme="majorBidi" w:hAnsiTheme="majorBidi" w:cstheme="majorBidi"/>
          <w:lang w:val="fr-FR"/>
        </w:rPr>
        <w:t xml:space="preserve"> et </w:t>
      </w:r>
      <w:r w:rsidRPr="00FC1F24">
        <w:rPr>
          <w:rFonts w:asciiTheme="majorBidi" w:hAnsiTheme="majorBidi" w:cstheme="majorBidi"/>
          <w:i/>
          <w:iCs/>
          <w:lang w:val="fr-FR"/>
        </w:rPr>
        <w:t>Bihâr al-anwâr</w:t>
      </w:r>
      <w:r w:rsidRPr="00FC1F24">
        <w:rPr>
          <w:rFonts w:asciiTheme="majorBidi" w:hAnsiTheme="majorBidi" w:cstheme="majorBidi"/>
          <w:lang w:val="fr-FR"/>
        </w:rPr>
        <w:t xml:space="preserve"> (26/37),</w:t>
      </w:r>
      <w:r w:rsidRPr="00FC1F24">
        <w:rPr>
          <w:lang w:val="fr-FR"/>
        </w:rPr>
        <w:t xml:space="preserve"> </w:t>
      </w:r>
      <w:r>
        <w:rPr>
          <w:rFonts w:asciiTheme="majorBidi" w:hAnsiTheme="majorBidi" w:cstheme="majorBidi"/>
          <w:lang w:val="fr-FR"/>
        </w:rPr>
        <w:t xml:space="preserve">hadith 67, </w:t>
      </w:r>
      <w:r w:rsidRPr="00FC1F24">
        <w:rPr>
          <w:lang w:val="fr-FR"/>
        </w:rPr>
        <w:t xml:space="preserve">chapitre: </w:t>
      </w:r>
      <w:r w:rsidRPr="00FC1F24">
        <w:rPr>
          <w:i/>
          <w:iCs/>
          <w:lang w:val="fr-FR"/>
        </w:rPr>
        <w:t>D'où leur vient leur science et les livres à leur disposition</w:t>
      </w:r>
      <w:r w:rsidRPr="00FC1F24">
        <w:rPr>
          <w:rFonts w:asciiTheme="majorBidi" w:hAnsiTheme="majorBidi" w:cstheme="majorBidi"/>
          <w:lang w:val="fr-FR"/>
        </w:rPr>
        <w:t>.</w:t>
      </w:r>
    </w:p>
  </w:footnote>
  <w:footnote w:id="505">
    <w:p w:rsidR="00EE36E1" w:rsidRPr="00FC1F24" w:rsidRDefault="00EE36E1" w:rsidP="003A34EE">
      <w:pPr>
        <w:pStyle w:val="FootnoteText"/>
        <w:rPr>
          <w:lang w:val="fr-FR"/>
        </w:rPr>
      </w:pPr>
      <w:r w:rsidRPr="00FC1F24">
        <w:rPr>
          <w:rStyle w:val="FootnoteReference"/>
          <w:lang w:val="fr-FR"/>
        </w:rPr>
        <w:footnoteRef/>
      </w:r>
      <w:r w:rsidRPr="00FC1F24">
        <w:rPr>
          <w:lang w:val="fr-FR"/>
        </w:rPr>
        <w:t xml:space="preserve"> </w:t>
      </w:r>
      <w:r w:rsidRPr="00FC1F24">
        <w:rPr>
          <w:i/>
          <w:iCs/>
          <w:lang w:val="fr-FR"/>
        </w:rPr>
        <w:t>Ousoul al-kâfi</w:t>
      </w:r>
      <w:r w:rsidRPr="00FC1F24">
        <w:rPr>
          <w:lang w:val="fr-FR"/>
        </w:rPr>
        <w:t xml:space="preserve"> (1/171-172)</w:t>
      </w:r>
      <w:r>
        <w:rPr>
          <w:lang w:val="fr-FR"/>
        </w:rPr>
        <w:t>,</w:t>
      </w:r>
      <w:r w:rsidRPr="003A34EE">
        <w:rPr>
          <w:lang w:val="fr-FR"/>
        </w:rPr>
        <w:t xml:space="preserve"> </w:t>
      </w:r>
      <w:r>
        <w:rPr>
          <w:lang w:val="fr-FR"/>
        </w:rPr>
        <w:t xml:space="preserve">Livre : </w:t>
      </w:r>
      <w:r w:rsidRPr="003A34EE">
        <w:rPr>
          <w:i/>
          <w:iCs/>
          <w:lang w:val="fr-FR"/>
        </w:rPr>
        <w:t>Al-Houjjah</w:t>
      </w:r>
      <w:r>
        <w:rPr>
          <w:lang w:val="fr-FR"/>
        </w:rPr>
        <w:t xml:space="preserve">, hadith 1, chapitre : </w:t>
      </w:r>
      <w:r w:rsidRPr="003A34EE">
        <w:rPr>
          <w:i/>
          <w:iCs/>
          <w:lang w:val="fr-FR"/>
        </w:rPr>
        <w:t>La mention du feuillet, du parchemin</w:t>
      </w:r>
      <w:r>
        <w:rPr>
          <w:i/>
          <w:iCs/>
          <w:lang w:val="fr-FR"/>
        </w:rPr>
        <w:t xml:space="preserve">, </w:t>
      </w:r>
      <w:r w:rsidRPr="003A34EE">
        <w:rPr>
          <w:i/>
          <w:iCs/>
          <w:lang w:val="fr-FR"/>
        </w:rPr>
        <w:t>d’Al-Jâmi’ah</w:t>
      </w:r>
      <w:r>
        <w:rPr>
          <w:i/>
          <w:iCs/>
          <w:lang w:val="fr-FR"/>
        </w:rPr>
        <w:t xml:space="preserve"> et du coran de Fâtimah</w:t>
      </w:r>
      <w:r w:rsidRPr="00FC1F24">
        <w:rPr>
          <w:lang w:val="fr-FR"/>
        </w:rPr>
        <w:t>.</w:t>
      </w:r>
    </w:p>
  </w:footnote>
  <w:footnote w:id="506">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Al-anwâr an-nou'mâniyyah</w:t>
      </w:r>
      <w:r w:rsidRPr="00FC1F24">
        <w:rPr>
          <w:rFonts w:asciiTheme="majorBidi" w:hAnsiTheme="majorBidi" w:cstheme="majorBidi"/>
          <w:lang w:val="fr-FR"/>
        </w:rPr>
        <w:t xml:space="preserve"> (2/262), chapitre: La </w:t>
      </w:r>
      <w:r w:rsidRPr="00FC1F24">
        <w:rPr>
          <w:rFonts w:asciiTheme="majorBidi" w:hAnsiTheme="majorBidi" w:cstheme="majorBidi"/>
          <w:i/>
          <w:iCs/>
          <w:lang w:val="fr-FR"/>
        </w:rPr>
        <w:t>Salât</w:t>
      </w:r>
      <w:r w:rsidRPr="00FC1F24">
        <w:rPr>
          <w:rFonts w:asciiTheme="majorBidi" w:hAnsiTheme="majorBidi" w:cstheme="majorBidi"/>
          <w:lang w:val="fr-FR"/>
        </w:rPr>
        <w:t>.</w:t>
      </w:r>
      <w:r w:rsidRPr="00FC1F24">
        <w:rPr>
          <w:lang w:val="fr-FR"/>
        </w:rPr>
        <w:t xml:space="preserve"> Voir également </w:t>
      </w:r>
      <w:r w:rsidRPr="00FC1F24">
        <w:rPr>
          <w:rFonts w:asciiTheme="majorBidi" w:hAnsiTheme="majorBidi" w:cstheme="majorBidi"/>
          <w:i/>
          <w:iCs/>
          <w:lang w:val="fr-FR"/>
        </w:rPr>
        <w:t>Manâqib âl abi tâlib</w:t>
      </w:r>
      <w:r w:rsidRPr="00FC1F24">
        <w:rPr>
          <w:rFonts w:asciiTheme="majorBidi" w:hAnsiTheme="majorBidi" w:cstheme="majorBidi"/>
          <w:lang w:val="fr-FR"/>
        </w:rPr>
        <w:t xml:space="preserve"> (1/204), chapitre: </w:t>
      </w:r>
      <w:r w:rsidRPr="00FC1F24">
        <w:rPr>
          <w:rFonts w:asciiTheme="majorBidi" w:hAnsiTheme="majorBidi" w:cstheme="majorBidi"/>
          <w:i/>
          <w:iCs/>
          <w:lang w:val="fr-FR"/>
        </w:rPr>
        <w:t>Description des imams</w:t>
      </w:r>
      <w:r w:rsidRPr="00FC1F24">
        <w:rPr>
          <w:rFonts w:asciiTheme="majorBidi" w:hAnsiTheme="majorBidi" w:cstheme="majorBidi"/>
          <w:lang w:val="fr-FR"/>
        </w:rPr>
        <w:t>.</w:t>
      </w:r>
      <w:r w:rsidRPr="00FC1F24">
        <w:rPr>
          <w:lang w:val="fr-FR"/>
        </w:rPr>
        <w:t xml:space="preserve"> </w:t>
      </w:r>
    </w:p>
  </w:footnote>
  <w:footnote w:id="507">
    <w:p w:rsidR="00EE36E1" w:rsidRPr="00FC1F24" w:rsidRDefault="00EE36E1" w:rsidP="005C74E6">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Ousoul al-kâfi</w:t>
      </w:r>
      <w:r w:rsidRPr="00FC1F24">
        <w:rPr>
          <w:rFonts w:asciiTheme="majorBidi" w:hAnsiTheme="majorBidi" w:cstheme="majorBidi"/>
          <w:lang w:val="fr-FR"/>
        </w:rPr>
        <w:t xml:space="preserve"> (1/164), </w:t>
      </w:r>
      <w:r>
        <w:rPr>
          <w:lang w:val="fr-FR"/>
        </w:rPr>
        <w:t xml:space="preserve">Livre : </w:t>
      </w:r>
      <w:r w:rsidRPr="003A34EE">
        <w:rPr>
          <w:i/>
          <w:iCs/>
          <w:lang w:val="fr-FR"/>
        </w:rPr>
        <w:t>Al-Houjjah</w:t>
      </w:r>
      <w:r>
        <w:rPr>
          <w:lang w:val="fr-FR"/>
        </w:rPr>
        <w:t xml:space="preserve">, hadith 1, </w:t>
      </w:r>
      <w:r w:rsidRPr="00FC1F24">
        <w:rPr>
          <w:lang w:val="fr-FR"/>
        </w:rPr>
        <w:t xml:space="preserve">chapitre: </w:t>
      </w:r>
      <w:r w:rsidRPr="00FC1F24">
        <w:rPr>
          <w:i/>
          <w:iCs/>
          <w:lang w:val="fr-FR"/>
        </w:rPr>
        <w:t>Les imams disposent de t</w:t>
      </w:r>
      <w:r>
        <w:rPr>
          <w:i/>
          <w:iCs/>
          <w:lang w:val="fr-FR"/>
        </w:rPr>
        <w:t xml:space="preserve">ous les livres révélés par Allah qu’ils connaissent quelles que soient leurs langues </w:t>
      </w:r>
      <w:r w:rsidRPr="00FC1F24">
        <w:rPr>
          <w:rFonts w:asciiTheme="majorBidi" w:hAnsiTheme="majorBidi" w:cstheme="majorBidi"/>
          <w:lang w:val="fr-FR"/>
        </w:rPr>
        <w:t xml:space="preserve">et </w:t>
      </w:r>
      <w:r w:rsidRPr="00FC1F24">
        <w:rPr>
          <w:rFonts w:asciiTheme="majorBidi" w:hAnsiTheme="majorBidi" w:cstheme="majorBidi"/>
          <w:i/>
          <w:iCs/>
          <w:lang w:val="fr-FR"/>
        </w:rPr>
        <w:t>Tafsîr nour ath-thaqalayn</w:t>
      </w:r>
      <w:r w:rsidRPr="00FC1F24">
        <w:rPr>
          <w:rFonts w:asciiTheme="majorBidi" w:hAnsiTheme="majorBidi" w:cstheme="majorBidi"/>
          <w:lang w:val="fr-FR"/>
        </w:rPr>
        <w:t xml:space="preserve"> (1/329-330)</w:t>
      </w:r>
      <w:r w:rsidRPr="00FC1F24">
        <w:rPr>
          <w:lang w:val="fr-FR"/>
        </w:rPr>
        <w:t xml:space="preserve">, </w:t>
      </w:r>
      <w:r>
        <w:rPr>
          <w:lang w:val="fr-FR"/>
        </w:rPr>
        <w:t xml:space="preserve">hadith 103, </w:t>
      </w:r>
      <w:r w:rsidRPr="00FC1F24">
        <w:rPr>
          <w:lang w:val="fr-FR"/>
        </w:rPr>
        <w:t>sourate</w:t>
      </w:r>
      <w:r w:rsidRPr="00FC1F24">
        <w:rPr>
          <w:i/>
          <w:iCs/>
          <w:lang w:val="fr-FR"/>
        </w:rPr>
        <w:t xml:space="preserve"> </w:t>
      </w:r>
      <w:r>
        <w:rPr>
          <w:i/>
          <w:iCs/>
          <w:lang w:val="fr-FR"/>
        </w:rPr>
        <w:t>Â</w:t>
      </w:r>
      <w:r w:rsidRPr="00FC1F24">
        <w:rPr>
          <w:i/>
          <w:iCs/>
          <w:lang w:val="fr-FR"/>
        </w:rPr>
        <w:t>l 'Imrân</w:t>
      </w:r>
      <w:r w:rsidRPr="00FC1F24">
        <w:rPr>
          <w:lang w:val="fr-FR"/>
        </w:rPr>
        <w:t>.</w:t>
      </w:r>
    </w:p>
  </w:footnote>
  <w:footnote w:id="508">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i/>
          <w:iCs/>
          <w:lang w:val="fr-FR"/>
        </w:rPr>
        <w:t>Bihâr al-anwâr</w:t>
      </w:r>
      <w:r w:rsidRPr="00FC1F24">
        <w:rPr>
          <w:lang w:val="fr-FR"/>
        </w:rPr>
        <w:t xml:space="preserve"> (25/305), note n°1, chapitre: </w:t>
      </w:r>
      <w:r w:rsidRPr="00FC1F24">
        <w:rPr>
          <w:rFonts w:asciiTheme="majorBidi" w:hAnsiTheme="majorBidi" w:cstheme="majorBidi"/>
          <w:i/>
          <w:iCs/>
          <w:lang w:val="fr-FR"/>
        </w:rPr>
        <w:t>L'interdiction d'élever le Prophète et les imams au-dessus de leur rang</w:t>
      </w:r>
      <w:r w:rsidRPr="00FC1F24">
        <w:rPr>
          <w:lang w:val="fr-FR"/>
        </w:rPr>
        <w:t>.</w:t>
      </w:r>
    </w:p>
  </w:footnote>
  <w:footnote w:id="509">
    <w:p w:rsidR="00EE36E1" w:rsidRPr="005167E0" w:rsidRDefault="00EE36E1" w:rsidP="00DC0B1F">
      <w:pPr>
        <w:pStyle w:val="FootnoteText"/>
        <w:rPr>
          <w:lang w:val="fr-FR"/>
        </w:rPr>
      </w:pPr>
      <w:r w:rsidRPr="00FC1F24">
        <w:rPr>
          <w:rStyle w:val="FootnoteReference"/>
          <w:lang w:val="fr-FR"/>
        </w:rPr>
        <w:footnoteRef/>
      </w:r>
      <w:r w:rsidRPr="005167E0">
        <w:rPr>
          <w:lang w:val="fr-FR"/>
        </w:rPr>
        <w:t xml:space="preserve"> </w:t>
      </w:r>
      <w:r w:rsidRPr="005167E0">
        <w:rPr>
          <w:rFonts w:asciiTheme="majorBidi" w:hAnsiTheme="majorBidi" w:cstheme="majorBidi"/>
          <w:i/>
          <w:iCs/>
          <w:lang w:val="fr-FR"/>
        </w:rPr>
        <w:t>Rijâl Al-Kachchi</w:t>
      </w:r>
      <w:r w:rsidRPr="005167E0">
        <w:rPr>
          <w:rFonts w:asciiTheme="majorBidi" w:hAnsiTheme="majorBidi" w:cstheme="majorBidi"/>
          <w:lang w:val="fr-FR"/>
        </w:rPr>
        <w:t xml:space="preserve"> (3/271), hadith n°352 relatif à</w:t>
      </w:r>
      <w:r w:rsidRPr="005C74E6">
        <w:rPr>
          <w:rFonts w:asciiTheme="majorBidi" w:hAnsiTheme="majorBidi" w:cstheme="majorBidi"/>
          <w:sz w:val="24"/>
          <w:szCs w:val="24"/>
          <w:lang w:val="fr-FR"/>
        </w:rPr>
        <w:t xml:space="preserve"> </w:t>
      </w:r>
      <w:r w:rsidRPr="005167E0">
        <w:rPr>
          <w:rFonts w:asciiTheme="majorBidi" w:hAnsiTheme="majorBidi" w:cstheme="majorBidi"/>
          <w:lang w:val="fr-FR"/>
        </w:rPr>
        <w:t>Al-'Albâ' ibn Darrâ' Ad-Dawsi ou Al-Asadi et Abou Basîr.</w:t>
      </w:r>
    </w:p>
  </w:footnote>
  <w:footnote w:id="510">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Bihâr al-anwâr</w:t>
      </w:r>
      <w:r w:rsidRPr="00FC1F24">
        <w:rPr>
          <w:rFonts w:asciiTheme="majorBidi" w:hAnsiTheme="majorBidi" w:cstheme="majorBidi"/>
          <w:lang w:val="fr-FR"/>
        </w:rPr>
        <w:t xml:space="preserve"> (26/297), </w:t>
      </w:r>
      <w:r>
        <w:rPr>
          <w:rFonts w:asciiTheme="majorBidi" w:hAnsiTheme="majorBidi" w:cstheme="majorBidi"/>
          <w:lang w:val="fr-FR"/>
        </w:rPr>
        <w:t xml:space="preserve">Livre : </w:t>
      </w:r>
      <w:r w:rsidRPr="002435CF">
        <w:rPr>
          <w:rFonts w:asciiTheme="majorBidi" w:hAnsiTheme="majorBidi" w:cstheme="majorBidi"/>
          <w:i/>
          <w:iCs/>
          <w:lang w:val="fr-FR"/>
        </w:rPr>
        <w:t>La mission des imams</w:t>
      </w:r>
      <w:r>
        <w:rPr>
          <w:rFonts w:asciiTheme="majorBidi" w:hAnsiTheme="majorBidi" w:cstheme="majorBidi"/>
          <w:lang w:val="fr-FR"/>
        </w:rPr>
        <w:t xml:space="preserve">, </w:t>
      </w:r>
      <w:r w:rsidRPr="00FC1F24">
        <w:rPr>
          <w:rFonts w:asciiTheme="majorBidi" w:hAnsiTheme="majorBidi" w:cstheme="majorBidi"/>
          <w:lang w:val="fr-FR"/>
        </w:rPr>
        <w:t xml:space="preserve">chapitre: </w:t>
      </w:r>
      <w:r w:rsidRPr="00FC1F24">
        <w:rPr>
          <w:rFonts w:asciiTheme="majorBidi" w:hAnsiTheme="majorBidi" w:cstheme="majorBidi"/>
          <w:i/>
          <w:iCs/>
          <w:lang w:val="fr-FR"/>
        </w:rPr>
        <w:t>Leurs sciences</w:t>
      </w:r>
      <w:r w:rsidRPr="00FC1F24">
        <w:rPr>
          <w:rFonts w:asciiTheme="majorBidi" w:hAnsiTheme="majorBidi" w:cstheme="majorBidi"/>
          <w:lang w:val="fr-FR"/>
        </w:rPr>
        <w:t xml:space="preserve">. </w:t>
      </w:r>
    </w:p>
  </w:footnote>
  <w:footnote w:id="511">
    <w:p w:rsidR="00EE36E1" w:rsidRPr="00FC1F24" w:rsidRDefault="00EE36E1" w:rsidP="005C74E6">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Ibidem</w:t>
      </w:r>
      <w:r w:rsidRPr="00FC1F24">
        <w:rPr>
          <w:rFonts w:asciiTheme="majorBidi" w:hAnsiTheme="majorBidi" w:cstheme="majorBidi"/>
          <w:lang w:val="fr-FR"/>
        </w:rPr>
        <w:t xml:space="preserve"> (26/294), chapitre: </w:t>
      </w:r>
      <w:r w:rsidRPr="00FC1F24">
        <w:rPr>
          <w:rFonts w:asciiTheme="majorBidi" w:hAnsiTheme="majorBidi" w:cstheme="majorBidi"/>
          <w:i/>
          <w:iCs/>
          <w:lang w:val="fr-FR"/>
        </w:rPr>
        <w:t>Leur supériorité par rapport aux prophètes et toute la Création</w:t>
      </w:r>
      <w:r>
        <w:rPr>
          <w:rFonts w:asciiTheme="majorBidi" w:hAnsiTheme="majorBidi" w:cstheme="majorBidi"/>
          <w:i/>
          <w:iCs/>
          <w:lang w:val="fr-FR"/>
        </w:rPr>
        <w:t>, les plus grands Messagers n’ont atteint leur rang que par l’amour qu’ils leur portent.</w:t>
      </w:r>
    </w:p>
  </w:footnote>
  <w:footnote w:id="512">
    <w:p w:rsidR="00EE36E1" w:rsidRPr="00FC1F24" w:rsidRDefault="00EE36E1" w:rsidP="005C74E6">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 xml:space="preserve">Basâïr ad-darajât al-koubrâ </w:t>
      </w:r>
      <w:r w:rsidRPr="00FC1F24">
        <w:rPr>
          <w:rFonts w:asciiTheme="majorBidi" w:hAnsiTheme="majorBidi" w:cstheme="majorBidi"/>
          <w:lang w:val="fr-FR"/>
        </w:rPr>
        <w:t xml:space="preserve">(1/165), </w:t>
      </w:r>
      <w:r>
        <w:rPr>
          <w:rFonts w:asciiTheme="majorBidi" w:hAnsiTheme="majorBidi" w:cstheme="majorBidi"/>
          <w:lang w:val="fr-FR"/>
        </w:rPr>
        <w:t xml:space="preserve">hadith 1, </w:t>
      </w:r>
      <w:r w:rsidRPr="00FC1F24">
        <w:rPr>
          <w:rFonts w:asciiTheme="majorBidi" w:hAnsiTheme="majorBidi" w:cstheme="majorBidi"/>
          <w:lang w:val="fr-FR"/>
        </w:rPr>
        <w:t xml:space="preserve">chapitre: </w:t>
      </w:r>
      <w:r w:rsidRPr="00FC1F24">
        <w:rPr>
          <w:rFonts w:asciiTheme="majorBidi" w:hAnsiTheme="majorBidi" w:cstheme="majorBidi"/>
          <w:i/>
          <w:iCs/>
          <w:lang w:val="fr-FR"/>
        </w:rPr>
        <w:t>La mission du commandeur des croyants</w:t>
      </w:r>
      <w:r w:rsidRPr="00FC1F24">
        <w:rPr>
          <w:rFonts w:asciiTheme="majorBidi" w:hAnsiTheme="majorBidi" w:cstheme="majorBidi"/>
          <w:lang w:val="fr-FR"/>
        </w:rPr>
        <w:t xml:space="preserve"> et </w:t>
      </w:r>
      <w:r w:rsidRPr="00FC1F24">
        <w:rPr>
          <w:rFonts w:asciiTheme="majorBidi" w:hAnsiTheme="majorBidi" w:cstheme="majorBidi"/>
          <w:i/>
          <w:iCs/>
          <w:lang w:val="fr-FR"/>
        </w:rPr>
        <w:t>Bihâr al-anwâr</w:t>
      </w:r>
      <w:r w:rsidRPr="00FC1F24">
        <w:rPr>
          <w:rFonts w:asciiTheme="majorBidi" w:hAnsiTheme="majorBidi" w:cstheme="majorBidi"/>
          <w:lang w:val="fr-FR"/>
        </w:rPr>
        <w:t xml:space="preserve"> (26/282), </w:t>
      </w:r>
      <w:r>
        <w:rPr>
          <w:rFonts w:asciiTheme="majorBidi" w:hAnsiTheme="majorBidi" w:cstheme="majorBidi"/>
          <w:lang w:val="fr-FR"/>
        </w:rPr>
        <w:t xml:space="preserve">hadith 34, </w:t>
      </w:r>
      <w:r w:rsidRPr="00FC1F24">
        <w:rPr>
          <w:rFonts w:asciiTheme="majorBidi" w:hAnsiTheme="majorBidi" w:cstheme="majorBidi"/>
          <w:lang w:val="fr-FR"/>
        </w:rPr>
        <w:t xml:space="preserve">chapitre: </w:t>
      </w:r>
      <w:r w:rsidRPr="00FC1F24">
        <w:rPr>
          <w:rFonts w:asciiTheme="majorBidi" w:hAnsiTheme="majorBidi" w:cstheme="majorBidi"/>
          <w:i/>
          <w:iCs/>
          <w:lang w:val="fr-FR"/>
        </w:rPr>
        <w:t>Leur supériorité par rapport aux prophètes et toute la Création</w:t>
      </w:r>
      <w:r>
        <w:rPr>
          <w:rFonts w:asciiTheme="majorBidi" w:hAnsiTheme="majorBidi" w:cstheme="majorBidi"/>
          <w:i/>
          <w:iCs/>
          <w:lang w:val="fr-FR"/>
        </w:rPr>
        <w:t>, les plus grands Messagers n’ont atteint leur rang que par l’amour qu’ils leur portent</w:t>
      </w:r>
      <w:r w:rsidRPr="00FC1F24">
        <w:rPr>
          <w:rFonts w:asciiTheme="majorBidi" w:hAnsiTheme="majorBidi" w:cstheme="majorBidi"/>
          <w:lang w:val="fr-FR"/>
        </w:rPr>
        <w:t>.</w:t>
      </w:r>
    </w:p>
  </w:footnote>
  <w:footnote w:id="513">
    <w:p w:rsidR="00EE36E1" w:rsidRPr="00055FA2" w:rsidRDefault="00EE36E1" w:rsidP="004443B6">
      <w:pPr>
        <w:pStyle w:val="FootnoteText"/>
        <w:spacing w:before="0" w:after="0"/>
        <w:rPr>
          <w:rFonts w:asciiTheme="majorBidi" w:hAnsiTheme="majorBidi" w:cstheme="majorBidi"/>
          <w:lang w:val="en-US"/>
        </w:rPr>
      </w:pPr>
      <w:r w:rsidRPr="00FC1F24">
        <w:rPr>
          <w:rStyle w:val="FootnoteReference"/>
          <w:rFonts w:asciiTheme="majorBidi" w:hAnsiTheme="majorBidi" w:cstheme="majorBidi"/>
          <w:lang w:val="fr-FR"/>
        </w:rPr>
        <w:footnoteRef/>
      </w:r>
      <w:r w:rsidRPr="00055FA2">
        <w:rPr>
          <w:rFonts w:asciiTheme="majorBidi" w:hAnsiTheme="majorBidi" w:cstheme="majorBidi"/>
          <w:lang w:val="en-US"/>
        </w:rPr>
        <w:t xml:space="preserve"> </w:t>
      </w:r>
      <w:r w:rsidRPr="00055FA2">
        <w:rPr>
          <w:rFonts w:asciiTheme="majorBidi" w:hAnsiTheme="majorBidi" w:cstheme="majorBidi"/>
          <w:i/>
          <w:iCs/>
          <w:lang w:val="en-US"/>
        </w:rPr>
        <w:t>Al-houkoumah al-islâmiyyah</w:t>
      </w:r>
      <w:r w:rsidRPr="00055FA2">
        <w:rPr>
          <w:rFonts w:asciiTheme="majorBidi" w:hAnsiTheme="majorBidi" w:cstheme="majorBidi"/>
          <w:lang w:val="en-US"/>
        </w:rPr>
        <w:t xml:space="preserve"> (p. 56)</w:t>
      </w:r>
      <w:r>
        <w:rPr>
          <w:rFonts w:asciiTheme="majorBidi" w:hAnsiTheme="majorBidi" w:cstheme="majorBidi"/>
          <w:lang w:val="en-US"/>
        </w:rPr>
        <w:t xml:space="preserve">, chapitre: </w:t>
      </w:r>
      <w:r w:rsidRPr="004443B6">
        <w:rPr>
          <w:rFonts w:asciiTheme="majorBidi" w:hAnsiTheme="majorBidi" w:cstheme="majorBidi"/>
          <w:i/>
          <w:iCs/>
          <w:lang w:val="en-US"/>
        </w:rPr>
        <w:t>Al-Wilâyah at-takw</w:t>
      </w:r>
      <w:r>
        <w:rPr>
          <w:rFonts w:asciiTheme="majorBidi" w:hAnsiTheme="majorBidi" w:cstheme="majorBidi"/>
          <w:i/>
          <w:iCs/>
          <w:lang w:val="en-US"/>
        </w:rPr>
        <w:t>î</w:t>
      </w:r>
      <w:r w:rsidRPr="004443B6">
        <w:rPr>
          <w:rFonts w:asciiTheme="majorBidi" w:hAnsiTheme="majorBidi" w:cstheme="majorBidi"/>
          <w:i/>
          <w:iCs/>
          <w:lang w:val="en-US"/>
        </w:rPr>
        <w:t>niyyah</w:t>
      </w:r>
      <w:r w:rsidRPr="00055FA2">
        <w:rPr>
          <w:rFonts w:asciiTheme="majorBidi" w:hAnsiTheme="majorBidi" w:cstheme="majorBidi"/>
          <w:lang w:val="en-US"/>
        </w:rPr>
        <w:t>.</w:t>
      </w:r>
    </w:p>
  </w:footnote>
  <w:footnote w:id="514">
    <w:p w:rsidR="00EE36E1" w:rsidRPr="00FC1F24" w:rsidRDefault="00EE36E1" w:rsidP="007E3C80">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Al-asrâr</w:t>
      </w:r>
      <w:r w:rsidRPr="00FC1F24">
        <w:rPr>
          <w:rFonts w:asciiTheme="majorBidi" w:hAnsiTheme="majorBidi" w:cstheme="majorBidi"/>
          <w:lang w:val="fr-FR"/>
        </w:rPr>
        <w:t xml:space="preserve"> </w:t>
      </w:r>
      <w:r w:rsidRPr="007E3C80">
        <w:rPr>
          <w:rFonts w:asciiTheme="majorBidi" w:hAnsiTheme="majorBidi" w:cstheme="majorBidi"/>
          <w:i/>
          <w:iCs/>
          <w:lang w:val="fr-FR"/>
        </w:rPr>
        <w:t>al-'oulwiyyah</w:t>
      </w:r>
      <w:r w:rsidRPr="007E3C80">
        <w:rPr>
          <w:rFonts w:asciiTheme="majorBidi" w:hAnsiTheme="majorBidi" w:cstheme="majorBidi"/>
          <w:lang w:val="fr-FR"/>
        </w:rPr>
        <w:t xml:space="preserve"> </w:t>
      </w:r>
      <w:r w:rsidRPr="00FC1F24">
        <w:rPr>
          <w:rFonts w:asciiTheme="majorBidi" w:hAnsiTheme="majorBidi" w:cstheme="majorBidi"/>
          <w:lang w:val="fr-FR"/>
        </w:rPr>
        <w:t xml:space="preserve">(p. 183), chapitre: </w:t>
      </w:r>
      <w:r w:rsidRPr="00FC1F24">
        <w:rPr>
          <w:rFonts w:asciiTheme="majorBidi" w:hAnsiTheme="majorBidi" w:cstheme="majorBidi"/>
          <w:i/>
          <w:iCs/>
          <w:lang w:val="fr-FR"/>
        </w:rPr>
        <w:t>'Ali est le secret des prophètes</w:t>
      </w:r>
      <w:r w:rsidRPr="00FC1F24">
        <w:rPr>
          <w:rFonts w:asciiTheme="majorBidi" w:hAnsiTheme="majorBidi" w:cstheme="majorBidi"/>
          <w:lang w:val="fr-FR"/>
        </w:rPr>
        <w:t>, de Mouhammad Fâdil Al-Mas'oudi.</w:t>
      </w:r>
    </w:p>
  </w:footnote>
  <w:footnote w:id="515">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Bihâr al-anwâr</w:t>
      </w:r>
      <w:r w:rsidRPr="00FC1F24">
        <w:rPr>
          <w:rFonts w:asciiTheme="majorBidi" w:hAnsiTheme="majorBidi" w:cstheme="majorBidi"/>
          <w:lang w:val="fr-FR"/>
        </w:rPr>
        <w:t xml:space="preserve"> (3/283), </w:t>
      </w:r>
      <w:r>
        <w:rPr>
          <w:rFonts w:asciiTheme="majorBidi" w:hAnsiTheme="majorBidi" w:cstheme="majorBidi"/>
          <w:lang w:val="fr-FR"/>
        </w:rPr>
        <w:t xml:space="preserve">hadith 1, </w:t>
      </w:r>
      <w:r w:rsidRPr="00FC1F24">
        <w:rPr>
          <w:rFonts w:asciiTheme="majorBidi" w:hAnsiTheme="majorBidi" w:cstheme="majorBidi"/>
          <w:lang w:val="fr-FR"/>
        </w:rPr>
        <w:t xml:space="preserve">chapitre: </w:t>
      </w:r>
      <w:r w:rsidRPr="00FC1F24">
        <w:rPr>
          <w:rFonts w:asciiTheme="majorBidi" w:hAnsiTheme="majorBidi" w:cstheme="majorBidi"/>
          <w:i/>
          <w:iCs/>
          <w:lang w:val="fr-FR"/>
        </w:rPr>
        <w:t>Allah est éternel et ne peut disparaître</w:t>
      </w:r>
      <w:r w:rsidRPr="00FC1F24">
        <w:rPr>
          <w:rFonts w:asciiTheme="majorBidi" w:hAnsiTheme="majorBidi" w:cstheme="majorBidi"/>
          <w:lang w:val="fr-FR"/>
        </w:rPr>
        <w:t>.</w:t>
      </w:r>
    </w:p>
  </w:footnote>
  <w:footnote w:id="516">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i/>
          <w:iCs/>
          <w:lang w:val="fr-FR"/>
        </w:rPr>
        <w:t>As-sawârim al-mouhriqah fi jawâb as-sawâ'iq al-mouhriqah</w:t>
      </w:r>
      <w:r w:rsidRPr="00FC1F24">
        <w:rPr>
          <w:lang w:val="fr-FR"/>
        </w:rPr>
        <w:t xml:space="preserve"> (p. 25), </w:t>
      </w:r>
      <w:r>
        <w:rPr>
          <w:lang w:val="fr-FR"/>
        </w:rPr>
        <w:t xml:space="preserve">n°10, </w:t>
      </w:r>
      <w:r w:rsidRPr="00FC1F24">
        <w:rPr>
          <w:lang w:val="fr-FR"/>
        </w:rPr>
        <w:t>de Nouroullah At-Toustari (m. en 1019). Toutefois, ce dernier explique ces paroles de 'Ali par la nécessité de se protéger de ses ennemis (</w:t>
      </w:r>
      <w:r w:rsidRPr="00FC1F24">
        <w:rPr>
          <w:i/>
          <w:iCs/>
          <w:lang w:val="fr-FR"/>
        </w:rPr>
        <w:t>Taqiyyah</w:t>
      </w:r>
      <w:r w:rsidRPr="00FC1F24">
        <w:rPr>
          <w:lang w:val="fr-FR"/>
        </w:rPr>
        <w:t xml:space="preserve">). </w:t>
      </w:r>
    </w:p>
  </w:footnote>
  <w:footnote w:id="517">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i/>
          <w:iCs/>
          <w:lang w:val="fr-FR"/>
        </w:rPr>
        <w:t>Al-'ouyoun wa al-mahâsin</w:t>
      </w:r>
      <w:r w:rsidRPr="00FC1F24">
        <w:rPr>
          <w:lang w:val="fr-FR"/>
        </w:rPr>
        <w:t xml:space="preserve"> (2/122-123), d'Al-Majlisi.</w:t>
      </w:r>
    </w:p>
  </w:footnote>
  <w:footnote w:id="518">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Ousoul al-kâfi</w:t>
      </w:r>
      <w:r w:rsidRPr="00FC1F24">
        <w:rPr>
          <w:rFonts w:asciiTheme="majorBidi" w:hAnsiTheme="majorBidi" w:cstheme="majorBidi"/>
          <w:lang w:val="fr-FR"/>
        </w:rPr>
        <w:t xml:space="preserve"> (1/126), </w:t>
      </w:r>
      <w:r>
        <w:rPr>
          <w:rFonts w:asciiTheme="majorBidi" w:hAnsiTheme="majorBidi" w:cstheme="majorBidi"/>
          <w:lang w:val="fr-FR"/>
        </w:rPr>
        <w:t xml:space="preserve">Livre : </w:t>
      </w:r>
      <w:r w:rsidRPr="004443B6">
        <w:rPr>
          <w:rFonts w:asciiTheme="majorBidi" w:hAnsiTheme="majorBidi" w:cstheme="majorBidi"/>
          <w:i/>
          <w:iCs/>
          <w:lang w:val="fr-FR"/>
        </w:rPr>
        <w:t>Al-Houjjah</w:t>
      </w:r>
      <w:r w:rsidRPr="00FC1F24">
        <w:rPr>
          <w:rFonts w:asciiTheme="majorBidi" w:hAnsiTheme="majorBidi" w:cstheme="majorBidi"/>
          <w:lang w:val="fr-FR"/>
        </w:rPr>
        <w:t xml:space="preserve"> où il mentionna quatre traditions.</w:t>
      </w:r>
      <w:r w:rsidRPr="00FC1F24">
        <w:rPr>
          <w:lang w:val="fr-FR"/>
        </w:rPr>
        <w:t xml:space="preserve"> </w:t>
      </w:r>
    </w:p>
  </w:footnote>
  <w:footnote w:id="519">
    <w:p w:rsidR="00EE36E1" w:rsidRPr="00FC1F24" w:rsidRDefault="00EE36E1" w:rsidP="00DC0B1F">
      <w:pPr>
        <w:pStyle w:val="FootnoteText"/>
        <w:spacing w:before="0" w:after="0"/>
        <w:rPr>
          <w:rFonts w:asciiTheme="majorBidi" w:hAnsiTheme="majorBidi" w:cstheme="majorBidi"/>
          <w:i/>
          <w:iCs/>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Ousoul al-kâfi</w:t>
      </w:r>
      <w:r w:rsidRPr="00FC1F24">
        <w:rPr>
          <w:rFonts w:asciiTheme="majorBidi" w:hAnsiTheme="majorBidi" w:cstheme="majorBidi"/>
          <w:lang w:val="fr-FR"/>
        </w:rPr>
        <w:t xml:space="preserve"> (1/138), </w:t>
      </w:r>
      <w:r>
        <w:rPr>
          <w:rFonts w:asciiTheme="majorBidi" w:hAnsiTheme="majorBidi" w:cstheme="majorBidi"/>
          <w:lang w:val="fr-FR"/>
        </w:rPr>
        <w:t xml:space="preserve">Livre : </w:t>
      </w:r>
      <w:r w:rsidRPr="004443B6">
        <w:rPr>
          <w:rFonts w:asciiTheme="majorBidi" w:hAnsiTheme="majorBidi" w:cstheme="majorBidi"/>
          <w:i/>
          <w:iCs/>
          <w:lang w:val="fr-FR"/>
        </w:rPr>
        <w:t>Al-Houjjah</w:t>
      </w:r>
      <w:r>
        <w:rPr>
          <w:rFonts w:asciiTheme="majorBidi" w:hAnsiTheme="majorBidi" w:cstheme="majorBidi"/>
          <w:lang w:val="fr-FR"/>
        </w:rPr>
        <w:t xml:space="preserve">, hadith 6, chapitre: </w:t>
      </w:r>
      <w:r w:rsidRPr="00FC1F24">
        <w:rPr>
          <w:rFonts w:asciiTheme="majorBidi" w:hAnsiTheme="majorBidi" w:cstheme="majorBidi"/>
          <w:i/>
          <w:iCs/>
          <w:lang w:val="fr-FR"/>
        </w:rPr>
        <w:t>Les imams sont les représentants d'Allah et les dépositaires de sa science,</w:t>
      </w:r>
      <w:r w:rsidRPr="00FC1F24">
        <w:rPr>
          <w:rFonts w:asciiTheme="majorBidi" w:hAnsiTheme="majorBidi" w:cstheme="majorBidi"/>
          <w:lang w:val="fr-FR"/>
        </w:rPr>
        <w:t xml:space="preserve"> </w:t>
      </w:r>
      <w:r w:rsidRPr="00FC1F24">
        <w:rPr>
          <w:rFonts w:asciiTheme="majorBidi" w:hAnsiTheme="majorBidi" w:cstheme="majorBidi"/>
          <w:i/>
          <w:iCs/>
          <w:lang w:val="fr-FR"/>
        </w:rPr>
        <w:t>At-tawhîd</w:t>
      </w:r>
      <w:r w:rsidRPr="00FC1F24">
        <w:rPr>
          <w:rFonts w:asciiTheme="majorBidi" w:hAnsiTheme="majorBidi" w:cstheme="majorBidi"/>
          <w:lang w:val="fr-FR"/>
        </w:rPr>
        <w:t xml:space="preserve"> (p. 146), </w:t>
      </w:r>
      <w:r>
        <w:rPr>
          <w:rFonts w:asciiTheme="majorBidi" w:hAnsiTheme="majorBidi" w:cstheme="majorBidi"/>
          <w:lang w:val="fr-FR"/>
        </w:rPr>
        <w:t xml:space="preserve">hadith 8, </w:t>
      </w:r>
      <w:r w:rsidRPr="00FC1F24">
        <w:rPr>
          <w:rFonts w:asciiTheme="majorBidi" w:hAnsiTheme="majorBidi" w:cstheme="majorBidi"/>
          <w:lang w:val="fr-FR"/>
        </w:rPr>
        <w:t xml:space="preserve">chapitre: </w:t>
      </w:r>
      <w:r w:rsidRPr="00FC1F24">
        <w:rPr>
          <w:rFonts w:asciiTheme="majorBidi" w:hAnsiTheme="majorBidi" w:cstheme="majorBidi"/>
          <w:i/>
          <w:iCs/>
          <w:lang w:val="fr-FR"/>
        </w:rPr>
        <w:t>Tafsîr des paroles: (Tout doit disparaître à l'exception de Son visage)</w:t>
      </w:r>
      <w:r w:rsidRPr="00FC1F24">
        <w:rPr>
          <w:rFonts w:asciiTheme="majorBidi" w:hAnsiTheme="majorBidi" w:cstheme="majorBidi"/>
          <w:lang w:val="fr-FR"/>
        </w:rPr>
        <w:t xml:space="preserve">, </w:t>
      </w:r>
      <w:r w:rsidRPr="00FC1F24">
        <w:rPr>
          <w:rFonts w:asciiTheme="majorBidi" w:hAnsiTheme="majorBidi" w:cstheme="majorBidi"/>
          <w:i/>
          <w:iCs/>
          <w:lang w:val="fr-FR"/>
        </w:rPr>
        <w:t xml:space="preserve">Tafsîr nour ath-thaqalayn </w:t>
      </w:r>
      <w:r w:rsidRPr="00FC1F24">
        <w:rPr>
          <w:rFonts w:asciiTheme="majorBidi" w:hAnsiTheme="majorBidi" w:cstheme="majorBidi"/>
          <w:lang w:val="fr-FR"/>
        </w:rPr>
        <w:t xml:space="preserve">(5/340), </w:t>
      </w:r>
      <w:r>
        <w:rPr>
          <w:rFonts w:asciiTheme="majorBidi" w:hAnsiTheme="majorBidi" w:cstheme="majorBidi"/>
          <w:lang w:val="fr-FR"/>
        </w:rPr>
        <w:t xml:space="preserve">hadith 12, </w:t>
      </w:r>
      <w:r w:rsidRPr="00FC1F24">
        <w:rPr>
          <w:rFonts w:asciiTheme="majorBidi" w:hAnsiTheme="majorBidi" w:cstheme="majorBidi"/>
          <w:lang w:val="fr-FR"/>
        </w:rPr>
        <w:t xml:space="preserve">sourate </w:t>
      </w:r>
      <w:r w:rsidRPr="00FC1F24">
        <w:rPr>
          <w:rFonts w:asciiTheme="majorBidi" w:hAnsiTheme="majorBidi" w:cstheme="majorBidi"/>
          <w:i/>
          <w:iCs/>
          <w:lang w:val="fr-FR"/>
        </w:rPr>
        <w:t>At-Taghâboun</w:t>
      </w:r>
      <w:r w:rsidRPr="00FC1F24">
        <w:rPr>
          <w:rFonts w:asciiTheme="majorBidi" w:hAnsiTheme="majorBidi" w:cstheme="majorBidi"/>
          <w:lang w:val="fr-FR"/>
        </w:rPr>
        <w:t>.</w:t>
      </w:r>
    </w:p>
  </w:footnote>
  <w:footnote w:id="520">
    <w:p w:rsidR="00EE36E1" w:rsidRPr="00FC1F24" w:rsidRDefault="00EE36E1" w:rsidP="00510D66">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Ousoul al-kâfi</w:t>
      </w:r>
      <w:r w:rsidRPr="00FC1F24">
        <w:rPr>
          <w:rFonts w:asciiTheme="majorBidi" w:hAnsiTheme="majorBidi" w:cstheme="majorBidi"/>
          <w:lang w:val="fr-FR"/>
        </w:rPr>
        <w:t xml:space="preserve"> (1/139), </w:t>
      </w:r>
      <w:r>
        <w:rPr>
          <w:rFonts w:asciiTheme="majorBidi" w:hAnsiTheme="majorBidi" w:cstheme="majorBidi"/>
          <w:lang w:val="fr-FR"/>
        </w:rPr>
        <w:t xml:space="preserve">Livre : </w:t>
      </w:r>
      <w:r w:rsidRPr="004443B6">
        <w:rPr>
          <w:rFonts w:asciiTheme="majorBidi" w:hAnsiTheme="majorBidi" w:cstheme="majorBidi"/>
          <w:i/>
          <w:iCs/>
          <w:lang w:val="fr-FR"/>
        </w:rPr>
        <w:t>Al-Houjjah</w:t>
      </w:r>
      <w:r w:rsidRPr="004443B6">
        <w:rPr>
          <w:rFonts w:asciiTheme="majorBidi" w:hAnsiTheme="majorBidi" w:cstheme="majorBidi"/>
          <w:lang w:val="fr-FR"/>
        </w:rPr>
        <w:t>,</w:t>
      </w:r>
      <w:r w:rsidRPr="00FC1F24">
        <w:rPr>
          <w:rFonts w:asciiTheme="majorBidi" w:hAnsiTheme="majorBidi" w:cstheme="majorBidi"/>
          <w:lang w:val="fr-FR"/>
        </w:rPr>
        <w:t xml:space="preserve"> </w:t>
      </w:r>
      <w:r>
        <w:rPr>
          <w:rFonts w:asciiTheme="majorBidi" w:hAnsiTheme="majorBidi" w:cstheme="majorBidi"/>
          <w:lang w:val="fr-FR"/>
        </w:rPr>
        <w:t xml:space="preserve">hadith 2, </w:t>
      </w:r>
      <w:r w:rsidRPr="00FC1F24">
        <w:rPr>
          <w:rFonts w:asciiTheme="majorBidi" w:hAnsiTheme="majorBidi" w:cstheme="majorBidi"/>
          <w:lang w:val="fr-FR"/>
        </w:rPr>
        <w:t xml:space="preserve">chapitre: </w:t>
      </w:r>
      <w:r w:rsidRPr="00FC1F24">
        <w:rPr>
          <w:rFonts w:asciiTheme="majorBidi" w:hAnsiTheme="majorBidi" w:cstheme="majorBidi"/>
          <w:i/>
          <w:iCs/>
          <w:lang w:val="fr-FR"/>
        </w:rPr>
        <w:t>Les imams sont les représentan</w:t>
      </w:r>
      <w:r>
        <w:rPr>
          <w:rFonts w:asciiTheme="majorBidi" w:hAnsiTheme="majorBidi" w:cstheme="majorBidi"/>
          <w:i/>
          <w:iCs/>
          <w:lang w:val="fr-FR"/>
        </w:rPr>
        <w:t>t</w:t>
      </w:r>
      <w:r w:rsidRPr="00FC1F24">
        <w:rPr>
          <w:rFonts w:asciiTheme="majorBidi" w:hAnsiTheme="majorBidi" w:cstheme="majorBidi"/>
          <w:i/>
          <w:iCs/>
          <w:lang w:val="fr-FR"/>
        </w:rPr>
        <w:t>s d'Allah sur terre</w:t>
      </w:r>
      <w:r w:rsidRPr="00FC1F24">
        <w:rPr>
          <w:rFonts w:asciiTheme="majorBidi" w:hAnsiTheme="majorBidi" w:cstheme="majorBidi"/>
          <w:lang w:val="fr-FR"/>
        </w:rPr>
        <w:t xml:space="preserve"> et </w:t>
      </w:r>
      <w:r w:rsidRPr="00FC1F24">
        <w:rPr>
          <w:rFonts w:asciiTheme="majorBidi" w:hAnsiTheme="majorBidi" w:cstheme="majorBidi"/>
          <w:i/>
          <w:iCs/>
          <w:lang w:val="fr-FR"/>
        </w:rPr>
        <w:t>Bihâr al-anwâr</w:t>
      </w:r>
      <w:r w:rsidRPr="00FC1F24">
        <w:rPr>
          <w:rFonts w:asciiTheme="majorBidi" w:hAnsiTheme="majorBidi" w:cstheme="majorBidi"/>
          <w:lang w:val="fr-FR"/>
        </w:rPr>
        <w:t xml:space="preserve"> (35/29), </w:t>
      </w:r>
      <w:r>
        <w:rPr>
          <w:rFonts w:asciiTheme="majorBidi" w:hAnsiTheme="majorBidi" w:cstheme="majorBidi"/>
          <w:lang w:val="fr-FR"/>
        </w:rPr>
        <w:t xml:space="preserve">hadith 24, </w:t>
      </w:r>
      <w:r w:rsidRPr="00FC1F24">
        <w:rPr>
          <w:rFonts w:asciiTheme="majorBidi" w:hAnsiTheme="majorBidi" w:cstheme="majorBidi"/>
          <w:lang w:val="fr-FR"/>
        </w:rPr>
        <w:t xml:space="preserve">chapitre: </w:t>
      </w:r>
      <w:r w:rsidRPr="00FC1F24">
        <w:rPr>
          <w:rFonts w:asciiTheme="majorBidi" w:hAnsiTheme="majorBidi" w:cstheme="majorBidi"/>
          <w:i/>
          <w:iCs/>
          <w:lang w:val="fr-FR"/>
        </w:rPr>
        <w:t>Les mérites du meilleur des hommes</w:t>
      </w:r>
      <w:r>
        <w:rPr>
          <w:rFonts w:asciiTheme="majorBidi" w:hAnsiTheme="majorBidi" w:cstheme="majorBidi"/>
          <w:i/>
          <w:iCs/>
          <w:lang w:val="fr-FR"/>
        </w:rPr>
        <w:t xml:space="preserve">…, </w:t>
      </w:r>
      <w:r>
        <w:rPr>
          <w:rFonts w:asciiTheme="majorBidi" w:hAnsiTheme="majorBidi" w:cstheme="majorBidi"/>
          <w:lang w:val="fr-FR"/>
        </w:rPr>
        <w:t xml:space="preserve">chapitre 1 : </w:t>
      </w:r>
      <w:r>
        <w:rPr>
          <w:rFonts w:asciiTheme="majorBidi" w:hAnsiTheme="majorBidi" w:cstheme="majorBidi"/>
          <w:i/>
          <w:iCs/>
          <w:lang w:val="fr-FR"/>
        </w:rPr>
        <w:t>Sa naissance et ses caractéristiques</w:t>
      </w:r>
      <w:r w:rsidRPr="00FC1F24">
        <w:rPr>
          <w:rFonts w:asciiTheme="majorBidi" w:hAnsiTheme="majorBidi" w:cstheme="majorBidi"/>
          <w:lang w:val="fr-FR"/>
        </w:rPr>
        <w:t>.</w:t>
      </w:r>
    </w:p>
  </w:footnote>
  <w:footnote w:id="521">
    <w:p w:rsidR="00EE36E1" w:rsidRPr="00FC1F24" w:rsidRDefault="00EE36E1" w:rsidP="00510D66">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Bihâr al-anwâr</w:t>
      </w:r>
      <w:r w:rsidRPr="00FC1F24">
        <w:rPr>
          <w:rFonts w:asciiTheme="majorBidi" w:hAnsiTheme="majorBidi" w:cstheme="majorBidi"/>
          <w:lang w:val="fr-FR"/>
        </w:rPr>
        <w:t xml:space="preserve"> (35/29), </w:t>
      </w:r>
      <w:r>
        <w:rPr>
          <w:rFonts w:asciiTheme="majorBidi" w:hAnsiTheme="majorBidi" w:cstheme="majorBidi"/>
          <w:lang w:val="fr-FR"/>
        </w:rPr>
        <w:t xml:space="preserve">hadith 24, </w:t>
      </w:r>
      <w:r w:rsidRPr="00FC1F24">
        <w:rPr>
          <w:rFonts w:asciiTheme="majorBidi" w:hAnsiTheme="majorBidi" w:cstheme="majorBidi"/>
          <w:i/>
          <w:iCs/>
          <w:lang w:val="fr-FR"/>
        </w:rPr>
        <w:t>Les mérites du meilleur des hommes</w:t>
      </w:r>
      <w:r>
        <w:rPr>
          <w:rFonts w:asciiTheme="majorBidi" w:hAnsiTheme="majorBidi" w:cstheme="majorBidi"/>
          <w:i/>
          <w:iCs/>
          <w:lang w:val="fr-FR"/>
        </w:rPr>
        <w:t>…,</w:t>
      </w:r>
      <w:r w:rsidRPr="00510D66">
        <w:rPr>
          <w:rFonts w:asciiTheme="majorBidi" w:hAnsiTheme="majorBidi" w:cstheme="majorBidi"/>
          <w:lang w:val="fr-FR"/>
        </w:rPr>
        <w:t xml:space="preserve"> </w:t>
      </w:r>
      <w:r>
        <w:rPr>
          <w:rFonts w:asciiTheme="majorBidi" w:hAnsiTheme="majorBidi" w:cstheme="majorBidi"/>
          <w:lang w:val="fr-FR"/>
        </w:rPr>
        <w:t xml:space="preserve">chapitre 1 : </w:t>
      </w:r>
      <w:r>
        <w:rPr>
          <w:rFonts w:asciiTheme="majorBidi" w:hAnsiTheme="majorBidi" w:cstheme="majorBidi"/>
          <w:i/>
          <w:iCs/>
          <w:lang w:val="fr-FR"/>
        </w:rPr>
        <w:t>Sa naissance et ses caractéristiques</w:t>
      </w:r>
      <w:r w:rsidRPr="00FC1F24">
        <w:rPr>
          <w:rFonts w:asciiTheme="majorBidi" w:hAnsiTheme="majorBidi" w:cstheme="majorBidi"/>
          <w:lang w:val="fr-FR"/>
        </w:rPr>
        <w:t>.</w:t>
      </w:r>
    </w:p>
  </w:footnote>
  <w:footnote w:id="522">
    <w:p w:rsidR="00EE36E1" w:rsidRPr="00FC1F24" w:rsidRDefault="00EE36E1" w:rsidP="00F03996">
      <w:pPr>
        <w:pStyle w:val="FootnoteText"/>
        <w:rPr>
          <w:lang w:val="fr-FR"/>
        </w:rPr>
      </w:pPr>
      <w:r w:rsidRPr="00FC1F24">
        <w:rPr>
          <w:rStyle w:val="FootnoteReference"/>
          <w:lang w:val="fr-FR"/>
        </w:rPr>
        <w:footnoteRef/>
      </w:r>
      <w:r w:rsidRPr="00FC1F24">
        <w:rPr>
          <w:lang w:val="fr-FR"/>
        </w:rPr>
        <w:t xml:space="preserve">   </w:t>
      </w:r>
      <w:r w:rsidRPr="00FC1F24">
        <w:rPr>
          <w:i/>
          <w:iCs/>
          <w:lang w:val="fr-FR"/>
        </w:rPr>
        <w:t>Ibidem</w:t>
      </w:r>
      <w:r w:rsidRPr="00FC1F24">
        <w:rPr>
          <w:lang w:val="fr-FR"/>
        </w:rPr>
        <w:t xml:space="preserve"> (17/155)</w:t>
      </w:r>
      <w:r>
        <w:rPr>
          <w:lang w:val="fr-FR"/>
        </w:rPr>
        <w:t xml:space="preserve">, chapitre : </w:t>
      </w:r>
      <w:r>
        <w:rPr>
          <w:i/>
          <w:iCs/>
          <w:lang w:val="fr-FR"/>
        </w:rPr>
        <w:t xml:space="preserve">Sa science, les livres, les recommandations et les reliques des prophètes </w:t>
      </w:r>
      <w:r w:rsidRPr="001832D9">
        <w:rPr>
          <w:i/>
          <w:iCs/>
          <w:lang w:val="fr-FR"/>
        </w:rPr>
        <w:t>qu’il reçut</w:t>
      </w:r>
      <w:r>
        <w:rPr>
          <w:lang w:val="fr-FR"/>
        </w:rPr>
        <w:t>..</w:t>
      </w:r>
      <w:r w:rsidRPr="00FC1F24">
        <w:rPr>
          <w:lang w:val="fr-FR"/>
        </w:rPr>
        <w:t>.</w:t>
      </w:r>
    </w:p>
  </w:footnote>
  <w:footnote w:id="523">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 xml:space="preserve">Basâïr ad-darajât </w:t>
      </w:r>
      <w:r w:rsidRPr="00FC1F24">
        <w:rPr>
          <w:rFonts w:asciiTheme="majorBidi" w:hAnsiTheme="majorBidi" w:cstheme="majorBidi"/>
          <w:lang w:val="fr-FR"/>
        </w:rPr>
        <w:t xml:space="preserve">(1/451), </w:t>
      </w:r>
      <w:r>
        <w:rPr>
          <w:rFonts w:asciiTheme="majorBidi" w:hAnsiTheme="majorBidi" w:cstheme="majorBidi"/>
          <w:lang w:val="fr-FR"/>
        </w:rPr>
        <w:t xml:space="preserve">hadith 4, </w:t>
      </w:r>
      <w:r w:rsidRPr="00FC1F24">
        <w:rPr>
          <w:rFonts w:asciiTheme="majorBidi" w:hAnsiTheme="majorBidi" w:cstheme="majorBidi"/>
          <w:lang w:val="fr-FR"/>
        </w:rPr>
        <w:t xml:space="preserve">chapitre: </w:t>
      </w:r>
      <w:r w:rsidRPr="00FC1F24">
        <w:rPr>
          <w:rFonts w:asciiTheme="majorBidi" w:hAnsiTheme="majorBidi" w:cstheme="majorBidi"/>
          <w:i/>
          <w:iCs/>
          <w:lang w:val="fr-FR"/>
        </w:rPr>
        <w:t>Les imams entendent des voix et reçoivent la visite d'êtres plus grands que Gabriel et Michaël</w:t>
      </w:r>
      <w:r w:rsidRPr="00FC1F24">
        <w:rPr>
          <w:rFonts w:asciiTheme="majorBidi" w:hAnsiTheme="majorBidi" w:cstheme="majorBidi"/>
          <w:lang w:val="fr-FR"/>
        </w:rPr>
        <w:t xml:space="preserve"> et </w:t>
      </w:r>
      <w:r w:rsidRPr="00FC1F24">
        <w:rPr>
          <w:rFonts w:asciiTheme="majorBidi" w:hAnsiTheme="majorBidi" w:cstheme="majorBidi"/>
          <w:i/>
          <w:iCs/>
          <w:lang w:val="fr-FR"/>
        </w:rPr>
        <w:t>Bihâr al-anwâr</w:t>
      </w:r>
      <w:r w:rsidRPr="00FC1F24">
        <w:rPr>
          <w:rFonts w:asciiTheme="majorBidi" w:hAnsiTheme="majorBidi" w:cstheme="majorBidi"/>
          <w:lang w:val="fr-FR"/>
        </w:rPr>
        <w:t xml:space="preserve"> (26/358), </w:t>
      </w:r>
      <w:r>
        <w:rPr>
          <w:rFonts w:asciiTheme="majorBidi" w:hAnsiTheme="majorBidi" w:cstheme="majorBidi"/>
          <w:lang w:val="fr-FR"/>
        </w:rPr>
        <w:t xml:space="preserve">hadith 23, </w:t>
      </w:r>
      <w:r w:rsidRPr="00FC1F24">
        <w:rPr>
          <w:rFonts w:asciiTheme="majorBidi" w:hAnsiTheme="majorBidi" w:cstheme="majorBidi"/>
          <w:lang w:val="fr-FR"/>
        </w:rPr>
        <w:t xml:space="preserve">chapitre: </w:t>
      </w:r>
      <w:r w:rsidRPr="00FC1F24">
        <w:rPr>
          <w:rFonts w:asciiTheme="majorBidi" w:hAnsiTheme="majorBidi" w:cstheme="majorBidi"/>
          <w:i/>
          <w:iCs/>
          <w:lang w:val="fr-FR"/>
        </w:rPr>
        <w:t>Les anges se présentent à eux et ils les voient</w:t>
      </w:r>
      <w:r w:rsidRPr="00FC1F24">
        <w:rPr>
          <w:rFonts w:asciiTheme="majorBidi" w:hAnsiTheme="majorBidi" w:cstheme="majorBidi"/>
          <w:lang w:val="fr-FR"/>
        </w:rPr>
        <w:t>.</w:t>
      </w:r>
    </w:p>
  </w:footnote>
  <w:footnote w:id="524">
    <w:p w:rsidR="00EE36E1" w:rsidRPr="00FC1F24" w:rsidRDefault="00EE36E1" w:rsidP="005167E0">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Al-kharâïj wa al-jarâïh</w:t>
      </w:r>
      <w:r w:rsidRPr="00FC1F24">
        <w:rPr>
          <w:rFonts w:asciiTheme="majorBidi" w:hAnsiTheme="majorBidi" w:cstheme="majorBidi"/>
          <w:lang w:val="fr-FR"/>
        </w:rPr>
        <w:t xml:space="preserve"> (2/852), </w:t>
      </w:r>
      <w:r>
        <w:rPr>
          <w:rFonts w:asciiTheme="majorBidi" w:hAnsiTheme="majorBidi" w:cstheme="majorBidi"/>
          <w:lang w:val="fr-FR"/>
        </w:rPr>
        <w:t xml:space="preserve">hadith 67, chapitre 16: </w:t>
      </w:r>
      <w:r w:rsidRPr="001832D9">
        <w:rPr>
          <w:rFonts w:asciiTheme="majorBidi" w:hAnsiTheme="majorBidi" w:cstheme="majorBidi"/>
          <w:i/>
          <w:iCs/>
          <w:lang w:val="fr-FR"/>
        </w:rPr>
        <w:t>Les miracles</w:t>
      </w:r>
      <w:r>
        <w:rPr>
          <w:rFonts w:asciiTheme="majorBidi" w:hAnsiTheme="majorBidi" w:cstheme="majorBidi"/>
          <w:lang w:val="fr-FR"/>
        </w:rPr>
        <w:t xml:space="preserve">, </w:t>
      </w:r>
      <w:r w:rsidRPr="00FC1F24">
        <w:rPr>
          <w:rFonts w:asciiTheme="majorBidi" w:hAnsiTheme="majorBidi" w:cstheme="majorBidi"/>
          <w:lang w:val="fr-FR"/>
        </w:rPr>
        <w:t xml:space="preserve">de Sa'îd ibn 'Abdillah Ar-Râwandi (m. en 573) - dont c'est ici la version -, chapitre n°16 et </w:t>
      </w:r>
      <w:r w:rsidRPr="00FC1F24">
        <w:rPr>
          <w:i/>
          <w:iCs/>
          <w:lang w:val="fr-FR"/>
        </w:rPr>
        <w:t>Kâmil az-ziyârât</w:t>
      </w:r>
      <w:r w:rsidRPr="00FC1F24">
        <w:rPr>
          <w:rFonts w:asciiTheme="majorBidi" w:hAnsiTheme="majorBidi" w:cstheme="majorBidi"/>
          <w:lang w:val="fr-FR"/>
        </w:rPr>
        <w:t xml:space="preserve"> (p. 297), </w:t>
      </w:r>
      <w:r>
        <w:rPr>
          <w:rFonts w:asciiTheme="majorBidi" w:hAnsiTheme="majorBidi" w:cstheme="majorBidi"/>
          <w:lang w:val="fr-FR"/>
        </w:rPr>
        <w:t xml:space="preserve">hadith 2, </w:t>
      </w:r>
      <w:r w:rsidRPr="00FC1F24">
        <w:rPr>
          <w:rFonts w:asciiTheme="majorBidi" w:hAnsiTheme="majorBidi" w:cstheme="majorBidi"/>
          <w:lang w:val="fr-FR"/>
        </w:rPr>
        <w:t>chapitre n°108</w:t>
      </w:r>
      <w:r>
        <w:rPr>
          <w:rFonts w:asciiTheme="majorBidi" w:hAnsiTheme="majorBidi" w:cstheme="majorBidi"/>
          <w:lang w:val="fr-FR"/>
        </w:rPr>
        <w:t xml:space="preserve"> : </w:t>
      </w:r>
      <w:r w:rsidRPr="001832D9">
        <w:rPr>
          <w:rFonts w:asciiTheme="majorBidi" w:hAnsiTheme="majorBidi" w:cstheme="majorBidi"/>
          <w:i/>
          <w:iCs/>
          <w:lang w:val="fr-FR"/>
        </w:rPr>
        <w:t>Les p</w:t>
      </w:r>
      <w:r>
        <w:rPr>
          <w:rFonts w:asciiTheme="majorBidi" w:hAnsiTheme="majorBidi" w:cstheme="majorBidi"/>
          <w:i/>
          <w:iCs/>
          <w:lang w:val="fr-FR"/>
        </w:rPr>
        <w:t>è</w:t>
      </w:r>
      <w:r w:rsidRPr="001832D9">
        <w:rPr>
          <w:rFonts w:asciiTheme="majorBidi" w:hAnsiTheme="majorBidi" w:cstheme="majorBidi"/>
          <w:i/>
          <w:iCs/>
          <w:lang w:val="fr-FR"/>
        </w:rPr>
        <w:t>lerinages</w:t>
      </w:r>
      <w:r w:rsidRPr="00FC1F24">
        <w:rPr>
          <w:rFonts w:asciiTheme="majorBidi" w:hAnsiTheme="majorBidi" w:cstheme="majorBidi"/>
          <w:lang w:val="fr-FR"/>
        </w:rPr>
        <w:t>.</w:t>
      </w:r>
    </w:p>
  </w:footnote>
  <w:footnote w:id="525">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C'est pourquoi, nous avons choisi de traduire le terme « </w:t>
      </w:r>
      <w:r w:rsidRPr="00FC1F24">
        <w:rPr>
          <w:i/>
          <w:iCs/>
          <w:lang w:val="fr-FR"/>
        </w:rPr>
        <w:t>Wilâyah</w:t>
      </w:r>
      <w:r w:rsidRPr="00FC1F24">
        <w:rPr>
          <w:lang w:val="fr-FR"/>
        </w:rPr>
        <w:t xml:space="preserve"> », selon le contexte, par le mot « mission » qui renvoie ici aux notions de </w:t>
      </w:r>
      <w:r w:rsidRPr="00FC1F24">
        <w:rPr>
          <w:i/>
          <w:iCs/>
          <w:lang w:val="fr-FR"/>
        </w:rPr>
        <w:t>Tasarrouf</w:t>
      </w:r>
      <w:r w:rsidRPr="00FC1F24">
        <w:rPr>
          <w:lang w:val="fr-FR"/>
        </w:rPr>
        <w:t xml:space="preserve">, </w:t>
      </w:r>
      <w:r w:rsidRPr="00FC1F24">
        <w:rPr>
          <w:i/>
          <w:iCs/>
          <w:lang w:val="fr-FR"/>
        </w:rPr>
        <w:t>Rouboubiyyah</w:t>
      </w:r>
      <w:r w:rsidRPr="00FC1F24">
        <w:rPr>
          <w:lang w:val="fr-FR"/>
        </w:rPr>
        <w:t xml:space="preserve"> et </w:t>
      </w:r>
      <w:r w:rsidRPr="00FC1F24">
        <w:rPr>
          <w:i/>
          <w:iCs/>
          <w:lang w:val="fr-FR"/>
        </w:rPr>
        <w:t>Niyâbah</w:t>
      </w:r>
      <w:r w:rsidRPr="00FC1F24">
        <w:rPr>
          <w:lang w:val="fr-FR"/>
        </w:rPr>
        <w:t xml:space="preserve"> ou par le terme « sainteté » qui renvoie aux notions de </w:t>
      </w:r>
      <w:r w:rsidRPr="00FC1F24">
        <w:rPr>
          <w:i/>
          <w:iCs/>
          <w:lang w:val="fr-FR"/>
        </w:rPr>
        <w:t>Qourb</w:t>
      </w:r>
      <w:r w:rsidRPr="00FC1F24">
        <w:rPr>
          <w:lang w:val="fr-FR"/>
        </w:rPr>
        <w:t xml:space="preserve"> et </w:t>
      </w:r>
      <w:r w:rsidRPr="00FC1F24">
        <w:rPr>
          <w:i/>
          <w:iCs/>
          <w:lang w:val="fr-FR"/>
        </w:rPr>
        <w:t>Mahboubiyyah</w:t>
      </w:r>
      <w:r w:rsidRPr="00FC1F24">
        <w:rPr>
          <w:lang w:val="fr-FR"/>
        </w:rPr>
        <w:t xml:space="preserve"> [Le traducteur]. </w:t>
      </w:r>
    </w:p>
  </w:footnote>
  <w:footnote w:id="526">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Misbâh al-hidâyah ilâ al-khilâfah wa al-wilâyah</w:t>
      </w:r>
      <w:r w:rsidRPr="00FC1F24">
        <w:rPr>
          <w:rFonts w:asciiTheme="majorBidi" w:hAnsiTheme="majorBidi" w:cstheme="majorBidi"/>
          <w:lang w:val="fr-FR"/>
        </w:rPr>
        <w:t xml:space="preserve"> (p. 57), écrit par Khomeiny.</w:t>
      </w:r>
    </w:p>
  </w:footnote>
  <w:footnote w:id="527">
    <w:p w:rsidR="00EE36E1" w:rsidRPr="00055FA2" w:rsidRDefault="00EE36E1" w:rsidP="00DC0B1F">
      <w:pPr>
        <w:pStyle w:val="FootnoteText"/>
        <w:rPr>
          <w:lang w:val="en-US"/>
        </w:rPr>
      </w:pPr>
      <w:r w:rsidRPr="00FC1F24">
        <w:rPr>
          <w:rStyle w:val="FootnoteReference"/>
          <w:lang w:val="fr-FR"/>
        </w:rPr>
        <w:footnoteRef/>
      </w:r>
      <w:r w:rsidRPr="00055FA2">
        <w:rPr>
          <w:lang w:val="en-US"/>
        </w:rPr>
        <w:t xml:space="preserve"> </w:t>
      </w:r>
      <w:r w:rsidRPr="00055FA2">
        <w:rPr>
          <w:i/>
          <w:iCs/>
          <w:lang w:val="en-US"/>
        </w:rPr>
        <w:t>Ibidem</w:t>
      </w:r>
      <w:r w:rsidRPr="00055FA2">
        <w:rPr>
          <w:lang w:val="en-US"/>
        </w:rPr>
        <w:t xml:space="preserve"> (p. 92).</w:t>
      </w:r>
    </w:p>
  </w:footnote>
  <w:footnote w:id="528">
    <w:p w:rsidR="00EE36E1" w:rsidRPr="00055FA2" w:rsidRDefault="00EE36E1" w:rsidP="00DC0B1F">
      <w:pPr>
        <w:pStyle w:val="FootnoteText"/>
        <w:spacing w:before="0" w:after="0"/>
        <w:rPr>
          <w:rFonts w:asciiTheme="majorBidi" w:hAnsiTheme="majorBidi" w:cstheme="majorBidi"/>
          <w:lang w:val="en-US"/>
        </w:rPr>
      </w:pPr>
      <w:r w:rsidRPr="00FC1F24">
        <w:rPr>
          <w:rStyle w:val="FootnoteReference"/>
          <w:rFonts w:asciiTheme="majorBidi" w:hAnsiTheme="majorBidi" w:cstheme="majorBidi"/>
          <w:lang w:val="fr-FR"/>
        </w:rPr>
        <w:footnoteRef/>
      </w:r>
      <w:r w:rsidRPr="00055FA2">
        <w:rPr>
          <w:rFonts w:asciiTheme="majorBidi" w:hAnsiTheme="majorBidi" w:cstheme="majorBidi"/>
          <w:lang w:val="en-US"/>
        </w:rPr>
        <w:t xml:space="preserve"> </w:t>
      </w:r>
      <w:r w:rsidRPr="00055FA2">
        <w:rPr>
          <w:rFonts w:asciiTheme="majorBidi" w:hAnsiTheme="majorBidi" w:cstheme="majorBidi"/>
          <w:i/>
          <w:iCs/>
          <w:lang w:val="en-US"/>
        </w:rPr>
        <w:t>Ibidem</w:t>
      </w:r>
      <w:r w:rsidRPr="00055FA2">
        <w:rPr>
          <w:rFonts w:asciiTheme="majorBidi" w:hAnsiTheme="majorBidi" w:cstheme="majorBidi"/>
          <w:lang w:val="en-US"/>
        </w:rPr>
        <w:t xml:space="preserve"> (p. 130).</w:t>
      </w:r>
    </w:p>
  </w:footnote>
  <w:footnote w:id="529">
    <w:p w:rsidR="00EE36E1" w:rsidRPr="00055FA2" w:rsidRDefault="00EE36E1" w:rsidP="005167E0">
      <w:pPr>
        <w:pStyle w:val="FootnoteText"/>
        <w:rPr>
          <w:lang w:val="en-US"/>
        </w:rPr>
      </w:pPr>
      <w:r w:rsidRPr="00FC1F24">
        <w:rPr>
          <w:rStyle w:val="FootnoteReference"/>
          <w:lang w:val="fr-FR"/>
        </w:rPr>
        <w:footnoteRef/>
      </w:r>
      <w:r w:rsidRPr="00055FA2">
        <w:rPr>
          <w:lang w:val="en-US"/>
        </w:rPr>
        <w:t xml:space="preserve"> </w:t>
      </w:r>
      <w:r w:rsidRPr="00055FA2">
        <w:rPr>
          <w:rFonts w:asciiTheme="majorBidi" w:hAnsiTheme="majorBidi" w:cstheme="majorBidi"/>
          <w:i/>
          <w:iCs/>
          <w:lang w:val="en-US"/>
        </w:rPr>
        <w:t>Al-houkoumah al-islâmiyyah</w:t>
      </w:r>
      <w:r w:rsidRPr="00055FA2">
        <w:rPr>
          <w:rFonts w:asciiTheme="majorBidi" w:hAnsiTheme="majorBidi" w:cstheme="majorBidi"/>
          <w:lang w:val="en-US"/>
        </w:rPr>
        <w:t xml:space="preserve"> (p. 56)</w:t>
      </w:r>
      <w:r w:rsidRPr="005167E0">
        <w:rPr>
          <w:rFonts w:asciiTheme="majorBidi" w:hAnsiTheme="majorBidi" w:cstheme="majorBidi"/>
          <w:lang w:val="en-US"/>
        </w:rPr>
        <w:t>,</w:t>
      </w:r>
      <w:r>
        <w:rPr>
          <w:rFonts w:asciiTheme="majorBidi" w:hAnsiTheme="majorBidi" w:cstheme="majorBidi"/>
          <w:i/>
          <w:iCs/>
          <w:lang w:val="en-US"/>
        </w:rPr>
        <w:t xml:space="preserve"> </w:t>
      </w:r>
      <w:r>
        <w:rPr>
          <w:rFonts w:asciiTheme="majorBidi" w:hAnsiTheme="majorBidi" w:cstheme="majorBidi"/>
          <w:lang w:val="en-US"/>
        </w:rPr>
        <w:t>chapitre:</w:t>
      </w:r>
      <w:r w:rsidRPr="001832D9">
        <w:rPr>
          <w:rFonts w:asciiTheme="majorBidi" w:hAnsiTheme="majorBidi" w:cstheme="majorBidi"/>
          <w:i/>
          <w:iCs/>
          <w:lang w:val="en-US"/>
        </w:rPr>
        <w:t xml:space="preserve"> </w:t>
      </w:r>
      <w:r w:rsidRPr="004443B6">
        <w:rPr>
          <w:rFonts w:asciiTheme="majorBidi" w:hAnsiTheme="majorBidi" w:cstheme="majorBidi"/>
          <w:i/>
          <w:iCs/>
          <w:lang w:val="en-US"/>
        </w:rPr>
        <w:t>Al-Wilâyah at-takw</w:t>
      </w:r>
      <w:r>
        <w:rPr>
          <w:rFonts w:asciiTheme="majorBidi" w:hAnsiTheme="majorBidi" w:cstheme="majorBidi"/>
          <w:i/>
          <w:iCs/>
          <w:lang w:val="en-US"/>
        </w:rPr>
        <w:t>î</w:t>
      </w:r>
      <w:r w:rsidRPr="004443B6">
        <w:rPr>
          <w:rFonts w:asciiTheme="majorBidi" w:hAnsiTheme="majorBidi" w:cstheme="majorBidi"/>
          <w:i/>
          <w:iCs/>
          <w:lang w:val="en-US"/>
        </w:rPr>
        <w:t>niyyah</w:t>
      </w:r>
      <w:r w:rsidRPr="00055FA2">
        <w:rPr>
          <w:rFonts w:asciiTheme="majorBidi" w:hAnsiTheme="majorBidi" w:cstheme="majorBidi"/>
          <w:lang w:val="en-US"/>
        </w:rPr>
        <w:t>.</w:t>
      </w:r>
    </w:p>
  </w:footnote>
  <w:footnote w:id="530">
    <w:p w:rsidR="00EE36E1" w:rsidRPr="00FC1F24" w:rsidRDefault="00EE36E1" w:rsidP="007B1D05">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Al-houkoumah al-islâmiyyah</w:t>
      </w:r>
      <w:r w:rsidRPr="00FC1F24">
        <w:rPr>
          <w:rFonts w:asciiTheme="majorBidi" w:hAnsiTheme="majorBidi" w:cstheme="majorBidi"/>
          <w:lang w:val="fr-FR"/>
        </w:rPr>
        <w:t xml:space="preserve"> (p. 99), chapitre: </w:t>
      </w:r>
      <w:r w:rsidRPr="00FC1F24">
        <w:rPr>
          <w:rFonts w:asciiTheme="majorBidi" w:hAnsiTheme="majorBidi" w:cstheme="majorBidi"/>
          <w:i/>
          <w:iCs/>
          <w:lang w:val="fr-FR"/>
        </w:rPr>
        <w:t>Qu'entend-on pa</w:t>
      </w:r>
      <w:r>
        <w:rPr>
          <w:rFonts w:asciiTheme="majorBidi" w:hAnsiTheme="majorBidi" w:cstheme="majorBidi"/>
          <w:i/>
          <w:iCs/>
          <w:lang w:val="fr-FR"/>
        </w:rPr>
        <w:t>r</w:t>
      </w:r>
      <w:r w:rsidRPr="00FC1F24">
        <w:rPr>
          <w:rFonts w:asciiTheme="majorBidi" w:hAnsiTheme="majorBidi" w:cstheme="majorBidi"/>
          <w:i/>
          <w:iCs/>
          <w:lang w:val="fr-FR"/>
        </w:rPr>
        <w:t xml:space="preserve"> « savants ».</w:t>
      </w:r>
    </w:p>
  </w:footnote>
  <w:footnote w:id="531">
    <w:p w:rsidR="00EE36E1" w:rsidRPr="00055FA2" w:rsidRDefault="00EE36E1" w:rsidP="00DC0B1F">
      <w:pPr>
        <w:pStyle w:val="FootnoteText"/>
        <w:spacing w:before="0" w:after="0"/>
        <w:rPr>
          <w:rFonts w:asciiTheme="majorBidi" w:hAnsiTheme="majorBidi" w:cstheme="majorBidi"/>
          <w:lang w:val="en-US"/>
        </w:rPr>
      </w:pPr>
      <w:r w:rsidRPr="00FC1F24">
        <w:rPr>
          <w:rStyle w:val="FootnoteReference"/>
          <w:rFonts w:asciiTheme="majorBidi" w:hAnsiTheme="majorBidi" w:cstheme="majorBidi"/>
          <w:lang w:val="fr-FR"/>
        </w:rPr>
        <w:footnoteRef/>
      </w:r>
      <w:r w:rsidRPr="00055FA2">
        <w:rPr>
          <w:rFonts w:asciiTheme="majorBidi" w:hAnsiTheme="majorBidi" w:cstheme="majorBidi"/>
          <w:lang w:val="en-US"/>
        </w:rPr>
        <w:t xml:space="preserve"> </w:t>
      </w:r>
      <w:r w:rsidRPr="00055FA2">
        <w:rPr>
          <w:rFonts w:asciiTheme="majorBidi" w:hAnsiTheme="majorBidi" w:cstheme="majorBidi"/>
          <w:i/>
          <w:iCs/>
          <w:lang w:val="en-US"/>
        </w:rPr>
        <w:t>Al-khoumayni wa ad-dawlah al-islâmiyyah</w:t>
      </w:r>
      <w:r w:rsidRPr="00055FA2">
        <w:rPr>
          <w:rFonts w:asciiTheme="majorBidi" w:hAnsiTheme="majorBidi" w:cstheme="majorBidi"/>
          <w:lang w:val="en-US"/>
        </w:rPr>
        <w:t xml:space="preserve"> (p. 107).</w:t>
      </w:r>
    </w:p>
  </w:footnote>
  <w:footnote w:id="532">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i/>
          <w:iCs/>
          <w:lang w:val="fr-FR"/>
        </w:rPr>
        <w:t>L'Iran: société et religion chez l'imam Khomeiny</w:t>
      </w:r>
      <w:r w:rsidRPr="00FC1F24">
        <w:rPr>
          <w:lang w:val="fr-FR"/>
        </w:rPr>
        <w:t xml:space="preserve"> (p. 216).</w:t>
      </w:r>
    </w:p>
  </w:footnote>
  <w:footnote w:id="533">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i/>
          <w:iCs/>
          <w:lang w:val="fr-FR"/>
        </w:rPr>
        <w:t>Ath-thawrah al-bâïsah</w:t>
      </w:r>
      <w:r w:rsidRPr="00FC1F24">
        <w:rPr>
          <w:lang w:val="fr-FR"/>
        </w:rPr>
        <w:t xml:space="preserve"> (p. 162-163), du docteur Mousâ Al-Mousawi.</w:t>
      </w:r>
    </w:p>
  </w:footnote>
  <w:footnote w:id="534">
    <w:p w:rsidR="00EE36E1" w:rsidRPr="00FC1F24" w:rsidRDefault="00EE36E1" w:rsidP="00B37607">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Ousoul al-kâfi</w:t>
      </w:r>
      <w:r w:rsidRPr="00FC1F24">
        <w:rPr>
          <w:rFonts w:asciiTheme="majorBidi" w:hAnsiTheme="majorBidi" w:cstheme="majorBidi"/>
          <w:lang w:val="fr-FR"/>
        </w:rPr>
        <w:t xml:space="preserve"> (1/308), </w:t>
      </w:r>
      <w:r>
        <w:rPr>
          <w:rFonts w:asciiTheme="majorBidi" w:hAnsiTheme="majorBidi" w:cstheme="majorBidi"/>
          <w:lang w:val="fr-FR"/>
        </w:rPr>
        <w:t xml:space="preserve">Livre : </w:t>
      </w:r>
      <w:r w:rsidRPr="00B37607">
        <w:rPr>
          <w:rFonts w:asciiTheme="majorBidi" w:hAnsiTheme="majorBidi" w:cstheme="majorBidi"/>
          <w:i/>
          <w:iCs/>
          <w:lang w:val="fr-FR"/>
        </w:rPr>
        <w:t>Al-Houjjah</w:t>
      </w:r>
      <w:r>
        <w:rPr>
          <w:rFonts w:asciiTheme="majorBidi" w:hAnsiTheme="majorBidi" w:cstheme="majorBidi"/>
          <w:lang w:val="fr-FR"/>
        </w:rPr>
        <w:t xml:space="preserve">, hadith 4, </w:t>
      </w:r>
      <w:r w:rsidRPr="00FC1F24">
        <w:rPr>
          <w:rFonts w:asciiTheme="majorBidi" w:hAnsiTheme="majorBidi" w:cstheme="majorBidi"/>
          <w:lang w:val="fr-FR"/>
        </w:rPr>
        <w:t xml:space="preserve">chapitre: </w:t>
      </w:r>
      <w:r w:rsidRPr="00FC1F24">
        <w:rPr>
          <w:rFonts w:asciiTheme="majorBidi" w:hAnsiTheme="majorBidi" w:cstheme="majorBidi"/>
          <w:i/>
          <w:iCs/>
          <w:lang w:val="fr-FR"/>
        </w:rPr>
        <w:t>La terre entière appartient à l'imam</w:t>
      </w:r>
      <w:r w:rsidRPr="00FC1F24">
        <w:rPr>
          <w:rFonts w:asciiTheme="majorBidi" w:hAnsiTheme="majorBidi" w:cstheme="majorBidi"/>
          <w:lang w:val="fr-FR"/>
        </w:rPr>
        <w:t>.</w:t>
      </w:r>
      <w:r w:rsidRPr="00FC1F24">
        <w:rPr>
          <w:lang w:val="fr-FR"/>
        </w:rPr>
        <w:t xml:space="preserve"> </w:t>
      </w:r>
    </w:p>
  </w:footnote>
  <w:footnote w:id="535">
    <w:p w:rsidR="00EE36E1" w:rsidRPr="00FC1F24" w:rsidRDefault="00EE36E1" w:rsidP="00257CC7">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 xml:space="preserve">Al-'Aqâïd </w:t>
      </w:r>
      <w:r w:rsidRPr="00FC1F24">
        <w:rPr>
          <w:rFonts w:asciiTheme="majorBidi" w:hAnsiTheme="majorBidi" w:cstheme="majorBidi"/>
          <w:lang w:val="fr-FR"/>
        </w:rPr>
        <w:t>(p. 66-67), d'al-Majlisi</w:t>
      </w:r>
      <w:r>
        <w:rPr>
          <w:rFonts w:asciiTheme="majorBidi" w:hAnsiTheme="majorBidi" w:cstheme="majorBidi"/>
          <w:lang w:val="fr-FR"/>
        </w:rPr>
        <w:t xml:space="preserve">, </w:t>
      </w:r>
      <w:r w:rsidRPr="00FC1F24">
        <w:rPr>
          <w:rFonts w:asciiTheme="majorBidi" w:hAnsiTheme="majorBidi" w:cstheme="majorBidi"/>
          <w:lang w:val="fr-FR"/>
        </w:rPr>
        <w:t>première partie</w:t>
      </w:r>
      <w:r>
        <w:rPr>
          <w:rFonts w:asciiTheme="majorBidi" w:hAnsiTheme="majorBidi" w:cstheme="majorBidi"/>
          <w:lang w:val="fr-FR"/>
        </w:rPr>
        <w:t xml:space="preserve"> consacrée aux fondements de la croyance</w:t>
      </w:r>
      <w:r w:rsidRPr="00FC1F24">
        <w:rPr>
          <w:rFonts w:asciiTheme="majorBidi" w:hAnsiTheme="majorBidi" w:cstheme="majorBidi"/>
          <w:lang w:val="fr-FR"/>
        </w:rPr>
        <w:t>.</w:t>
      </w:r>
    </w:p>
  </w:footnote>
  <w:footnote w:id="536">
    <w:p w:rsidR="00EE36E1" w:rsidRPr="00FC1F24" w:rsidRDefault="00EE36E1" w:rsidP="00257CC7">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Voir </w:t>
      </w:r>
      <w:r w:rsidRPr="00FC1F24">
        <w:rPr>
          <w:rFonts w:asciiTheme="majorBidi" w:hAnsiTheme="majorBidi" w:cstheme="majorBidi"/>
          <w:i/>
          <w:iCs/>
          <w:lang w:val="fr-FR"/>
        </w:rPr>
        <w:t>Tahdhîb al-ahkâm</w:t>
      </w:r>
      <w:r w:rsidRPr="00FC1F24">
        <w:rPr>
          <w:rFonts w:asciiTheme="majorBidi" w:hAnsiTheme="majorBidi" w:cstheme="majorBidi"/>
          <w:lang w:val="fr-FR"/>
        </w:rPr>
        <w:t xml:space="preserve"> (1/209), hadith n°65</w:t>
      </w:r>
      <w:r>
        <w:rPr>
          <w:rFonts w:asciiTheme="majorBidi" w:hAnsiTheme="majorBidi" w:cstheme="majorBidi"/>
          <w:lang w:val="fr-FR"/>
        </w:rPr>
        <w:t xml:space="preserve">, chapitre : </w:t>
      </w:r>
      <w:r w:rsidRPr="00257CC7">
        <w:rPr>
          <w:rFonts w:asciiTheme="majorBidi" w:hAnsiTheme="majorBidi" w:cstheme="majorBidi"/>
          <w:i/>
          <w:iCs/>
          <w:lang w:val="fr-FR"/>
        </w:rPr>
        <w:t>Faire prononcer la chahada aux mourants, laver les morts et les revêtir d’un linceul</w:t>
      </w:r>
      <w:r>
        <w:rPr>
          <w:rFonts w:asciiTheme="majorBidi" w:hAnsiTheme="majorBidi" w:cstheme="majorBidi"/>
          <w:lang w:val="fr-FR"/>
        </w:rPr>
        <w:t xml:space="preserve">, </w:t>
      </w:r>
      <w:r w:rsidRPr="00FC1F24">
        <w:rPr>
          <w:rFonts w:asciiTheme="majorBidi" w:hAnsiTheme="majorBidi" w:cstheme="majorBidi"/>
          <w:lang w:val="fr-FR"/>
        </w:rPr>
        <w:t>et</w:t>
      </w:r>
      <w:r w:rsidRPr="00FC1F24">
        <w:rPr>
          <w:rFonts w:asciiTheme="majorBidi" w:hAnsiTheme="majorBidi" w:cstheme="majorBidi"/>
          <w:i/>
          <w:iCs/>
          <w:lang w:val="fr-FR"/>
        </w:rPr>
        <w:t xml:space="preserve"> Wasâïl ach-chî'ah</w:t>
      </w:r>
      <w:r w:rsidRPr="00FC1F24">
        <w:rPr>
          <w:rFonts w:asciiTheme="majorBidi" w:hAnsiTheme="majorBidi" w:cstheme="majorBidi"/>
          <w:lang w:val="fr-FR"/>
        </w:rPr>
        <w:t xml:space="preserve"> (1/469-470),</w:t>
      </w:r>
      <w:r>
        <w:rPr>
          <w:rFonts w:asciiTheme="majorBidi" w:hAnsiTheme="majorBidi" w:cstheme="majorBidi"/>
          <w:lang w:val="fr-FR"/>
        </w:rPr>
        <w:t xml:space="preserve"> hadith 1-3,</w:t>
      </w:r>
      <w:r w:rsidRPr="00FC1F24">
        <w:rPr>
          <w:rFonts w:asciiTheme="majorBidi" w:hAnsiTheme="majorBidi" w:cstheme="majorBidi"/>
          <w:lang w:val="fr-FR"/>
        </w:rPr>
        <w:t xml:space="preserve"> chapitre: </w:t>
      </w:r>
      <w:r w:rsidRPr="00FC1F24">
        <w:rPr>
          <w:rFonts w:asciiTheme="majorBidi" w:hAnsiTheme="majorBidi" w:cstheme="majorBidi"/>
          <w:i/>
          <w:iCs/>
          <w:lang w:val="fr-FR"/>
        </w:rPr>
        <w:t>Il est souhaitable de placer la terre du tombeau d'Al-Housayn avec le mort, dans le linceul et la tombe</w:t>
      </w:r>
      <w:r w:rsidRPr="00FC1F24">
        <w:rPr>
          <w:rFonts w:asciiTheme="majorBidi" w:hAnsiTheme="majorBidi" w:cstheme="majorBidi"/>
          <w:lang w:val="fr-FR"/>
        </w:rPr>
        <w:t xml:space="preserve">. </w:t>
      </w:r>
    </w:p>
  </w:footnote>
  <w:footnote w:id="537">
    <w:p w:rsidR="00EE36E1" w:rsidRPr="00FC1F24" w:rsidRDefault="00EE36E1" w:rsidP="00257CC7">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'Ouyoun akhbâr ar-ridâ</w:t>
      </w:r>
      <w:r w:rsidRPr="00FC1F24">
        <w:rPr>
          <w:rFonts w:asciiTheme="majorBidi" w:hAnsiTheme="majorBidi" w:cstheme="majorBidi"/>
          <w:lang w:val="fr-FR"/>
        </w:rPr>
        <w:t xml:space="preserve"> (2/377), hadith n°258</w:t>
      </w:r>
      <w:r>
        <w:rPr>
          <w:rFonts w:asciiTheme="majorBidi" w:hAnsiTheme="majorBidi" w:cstheme="majorBidi"/>
          <w:lang w:val="fr-FR"/>
        </w:rPr>
        <w:t xml:space="preserve">, chapitre 31 : </w:t>
      </w:r>
      <w:r w:rsidRPr="00257CC7">
        <w:rPr>
          <w:rFonts w:asciiTheme="majorBidi" w:hAnsiTheme="majorBidi" w:cstheme="majorBidi"/>
          <w:i/>
          <w:iCs/>
          <w:lang w:val="fr-FR"/>
        </w:rPr>
        <w:t>Recueil de traditions d’Ar-Ridâ</w:t>
      </w:r>
      <w:r>
        <w:rPr>
          <w:rFonts w:asciiTheme="majorBidi" w:hAnsiTheme="majorBidi" w:cstheme="majorBidi"/>
          <w:lang w:val="fr-FR"/>
        </w:rPr>
        <w:t xml:space="preserve">, </w:t>
      </w:r>
      <w:r w:rsidRPr="00FC1F24">
        <w:rPr>
          <w:rFonts w:asciiTheme="majorBidi" w:hAnsiTheme="majorBidi" w:cstheme="majorBidi"/>
          <w:lang w:val="fr-FR"/>
        </w:rPr>
        <w:t xml:space="preserve">et </w:t>
      </w:r>
      <w:r w:rsidRPr="00FC1F24">
        <w:rPr>
          <w:rFonts w:asciiTheme="majorBidi" w:hAnsiTheme="majorBidi" w:cstheme="majorBidi"/>
          <w:i/>
          <w:iCs/>
          <w:lang w:val="fr-FR"/>
        </w:rPr>
        <w:t>Bihâr al-anwâr</w:t>
      </w:r>
      <w:r w:rsidRPr="00FC1F24">
        <w:rPr>
          <w:rFonts w:asciiTheme="majorBidi" w:hAnsiTheme="majorBidi" w:cstheme="majorBidi"/>
          <w:lang w:val="fr-FR"/>
        </w:rPr>
        <w:t xml:space="preserve"> (27/79), </w:t>
      </w:r>
      <w:r>
        <w:rPr>
          <w:rFonts w:asciiTheme="majorBidi" w:hAnsiTheme="majorBidi" w:cstheme="majorBidi"/>
          <w:lang w:val="fr-FR"/>
        </w:rPr>
        <w:t xml:space="preserve">hadith 18, </w:t>
      </w:r>
      <w:r w:rsidRPr="00FC1F24">
        <w:rPr>
          <w:rFonts w:asciiTheme="majorBidi" w:hAnsiTheme="majorBidi" w:cstheme="majorBidi"/>
          <w:lang w:val="fr-FR"/>
        </w:rPr>
        <w:t xml:space="preserve">chapitre: </w:t>
      </w:r>
      <w:r w:rsidRPr="00FC1F24">
        <w:rPr>
          <w:rFonts w:asciiTheme="majorBidi" w:hAnsiTheme="majorBidi" w:cstheme="majorBidi"/>
          <w:i/>
          <w:iCs/>
          <w:lang w:val="fr-FR"/>
        </w:rPr>
        <w:t>La récompense de celui qui les aime et les soutient</w:t>
      </w:r>
      <w:r>
        <w:rPr>
          <w:rFonts w:asciiTheme="majorBidi" w:hAnsiTheme="majorBidi" w:cstheme="majorBidi"/>
          <w:i/>
          <w:iCs/>
          <w:lang w:val="fr-FR"/>
        </w:rPr>
        <w:t>, qui est pour cela préserver de l’Enfer</w:t>
      </w:r>
      <w:r w:rsidRPr="00FC1F24">
        <w:rPr>
          <w:rFonts w:asciiTheme="majorBidi" w:hAnsiTheme="majorBidi" w:cstheme="majorBidi"/>
          <w:lang w:val="fr-FR"/>
        </w:rPr>
        <w:t>.</w:t>
      </w:r>
    </w:p>
  </w:footnote>
  <w:footnote w:id="538">
    <w:p w:rsidR="00EE36E1" w:rsidRPr="00FC1F24" w:rsidRDefault="00EE36E1" w:rsidP="00257CC7">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 xml:space="preserve">Al-'Aqâïd </w:t>
      </w:r>
      <w:r w:rsidRPr="00FC1F24">
        <w:rPr>
          <w:rFonts w:asciiTheme="majorBidi" w:hAnsiTheme="majorBidi" w:cstheme="majorBidi"/>
          <w:lang w:val="fr-FR"/>
        </w:rPr>
        <w:t>(p. 68), d'al-Majlisi</w:t>
      </w:r>
      <w:r>
        <w:rPr>
          <w:rFonts w:asciiTheme="majorBidi" w:hAnsiTheme="majorBidi" w:cstheme="majorBidi"/>
          <w:lang w:val="fr-FR"/>
        </w:rPr>
        <w:t xml:space="preserve">, </w:t>
      </w:r>
      <w:r w:rsidRPr="00FC1F24">
        <w:rPr>
          <w:rFonts w:asciiTheme="majorBidi" w:hAnsiTheme="majorBidi" w:cstheme="majorBidi"/>
          <w:lang w:val="fr-FR"/>
        </w:rPr>
        <w:t>première partie</w:t>
      </w:r>
      <w:r w:rsidRPr="00257CC7">
        <w:rPr>
          <w:rFonts w:asciiTheme="majorBidi" w:hAnsiTheme="majorBidi" w:cstheme="majorBidi"/>
          <w:lang w:val="fr-FR"/>
        </w:rPr>
        <w:t xml:space="preserve"> </w:t>
      </w:r>
      <w:r>
        <w:rPr>
          <w:rFonts w:asciiTheme="majorBidi" w:hAnsiTheme="majorBidi" w:cstheme="majorBidi"/>
          <w:lang w:val="fr-FR"/>
        </w:rPr>
        <w:t>consacrée aux fondements de la croyance</w:t>
      </w:r>
      <w:r w:rsidRPr="00FC1F24">
        <w:rPr>
          <w:rFonts w:asciiTheme="majorBidi" w:hAnsiTheme="majorBidi" w:cstheme="majorBidi"/>
          <w:lang w:val="fr-FR"/>
        </w:rPr>
        <w:t>.</w:t>
      </w:r>
    </w:p>
  </w:footnote>
  <w:footnote w:id="539">
    <w:p w:rsidR="00EE36E1" w:rsidRPr="00FC1F24" w:rsidRDefault="00EE36E1" w:rsidP="00C6312D">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'Ouyoun akhbâr ar-ridâ</w:t>
      </w:r>
      <w:r w:rsidRPr="00FC1F24">
        <w:rPr>
          <w:rFonts w:asciiTheme="majorBidi" w:hAnsiTheme="majorBidi" w:cstheme="majorBidi"/>
          <w:lang w:val="fr-FR"/>
        </w:rPr>
        <w:t xml:space="preserve"> (2/453), </w:t>
      </w:r>
      <w:r>
        <w:rPr>
          <w:rFonts w:asciiTheme="majorBidi" w:hAnsiTheme="majorBidi" w:cstheme="majorBidi"/>
          <w:lang w:val="fr-FR"/>
        </w:rPr>
        <w:t xml:space="preserve">hadith 8, </w:t>
      </w:r>
      <w:r w:rsidRPr="00FC1F24">
        <w:rPr>
          <w:rFonts w:asciiTheme="majorBidi" w:hAnsiTheme="majorBidi" w:cstheme="majorBidi"/>
          <w:lang w:val="fr-FR"/>
        </w:rPr>
        <w:t>chapitre n°35</w:t>
      </w:r>
      <w:r>
        <w:rPr>
          <w:rFonts w:asciiTheme="majorBidi" w:hAnsiTheme="majorBidi" w:cstheme="majorBidi"/>
          <w:lang w:val="fr-FR"/>
        </w:rPr>
        <w:t xml:space="preserve"> : </w:t>
      </w:r>
      <w:r w:rsidRPr="00257CC7">
        <w:rPr>
          <w:rFonts w:asciiTheme="majorBidi" w:hAnsiTheme="majorBidi" w:cstheme="majorBidi"/>
          <w:i/>
          <w:iCs/>
          <w:lang w:val="fr-FR"/>
        </w:rPr>
        <w:t>Ce que Ar-Ridâ a écrit au calife Al-Ma’moun</w:t>
      </w:r>
      <w:r>
        <w:rPr>
          <w:rFonts w:asciiTheme="majorBidi" w:hAnsiTheme="majorBidi" w:cstheme="majorBidi"/>
          <w:lang w:val="fr-FR"/>
        </w:rPr>
        <w:t xml:space="preserve"> </w:t>
      </w:r>
      <w:r w:rsidRPr="00737497">
        <w:rPr>
          <w:rFonts w:asciiTheme="majorBidi" w:hAnsiTheme="majorBidi" w:cstheme="majorBidi"/>
          <w:i/>
          <w:iCs/>
          <w:lang w:val="fr-FR"/>
        </w:rPr>
        <w:t>au sujet de l’islam</w:t>
      </w:r>
      <w:r w:rsidRPr="00FC1F24">
        <w:rPr>
          <w:rFonts w:asciiTheme="majorBidi" w:hAnsiTheme="majorBidi" w:cstheme="majorBidi"/>
          <w:lang w:val="fr-FR"/>
        </w:rPr>
        <w:t>,</w:t>
      </w:r>
      <w:r w:rsidRPr="00FC1F24">
        <w:rPr>
          <w:rFonts w:asciiTheme="majorBidi" w:hAnsiTheme="majorBidi" w:cstheme="majorBidi"/>
          <w:i/>
          <w:iCs/>
          <w:lang w:val="fr-FR"/>
        </w:rPr>
        <w:t xml:space="preserve"> Bihâr al-anwâr</w:t>
      </w:r>
      <w:r w:rsidRPr="00FC1F24">
        <w:rPr>
          <w:rFonts w:asciiTheme="majorBidi" w:hAnsiTheme="majorBidi" w:cstheme="majorBidi"/>
          <w:lang w:val="fr-FR"/>
        </w:rPr>
        <w:t xml:space="preserve"> (7/273), </w:t>
      </w:r>
      <w:r>
        <w:rPr>
          <w:rFonts w:asciiTheme="majorBidi" w:hAnsiTheme="majorBidi" w:cstheme="majorBidi"/>
          <w:lang w:val="fr-FR"/>
        </w:rPr>
        <w:t xml:space="preserve">hadith 41, </w:t>
      </w:r>
      <w:r w:rsidRPr="00FC1F24">
        <w:rPr>
          <w:rFonts w:asciiTheme="majorBidi" w:hAnsiTheme="majorBidi" w:cstheme="majorBidi"/>
          <w:lang w:val="fr-FR"/>
        </w:rPr>
        <w:t xml:space="preserve">chapitre: </w:t>
      </w:r>
      <w:r w:rsidRPr="00FC1F24">
        <w:rPr>
          <w:rFonts w:asciiTheme="majorBidi" w:hAnsiTheme="majorBidi" w:cstheme="majorBidi"/>
          <w:i/>
          <w:iCs/>
          <w:lang w:val="fr-FR"/>
        </w:rPr>
        <w:t>Le jugement des hommes</w:t>
      </w:r>
      <w:r w:rsidRPr="00FC1F24">
        <w:rPr>
          <w:rFonts w:asciiTheme="majorBidi" w:hAnsiTheme="majorBidi" w:cstheme="majorBidi"/>
          <w:lang w:val="fr-FR"/>
        </w:rPr>
        <w:t xml:space="preserve"> et </w:t>
      </w:r>
      <w:r w:rsidRPr="00FC1F24">
        <w:rPr>
          <w:rFonts w:asciiTheme="majorBidi" w:hAnsiTheme="majorBidi" w:cstheme="majorBidi"/>
          <w:i/>
          <w:iCs/>
          <w:lang w:val="fr-FR"/>
        </w:rPr>
        <w:t>Moustadrak safînah al-bihâr</w:t>
      </w:r>
      <w:r w:rsidRPr="00FC1F24">
        <w:rPr>
          <w:rFonts w:asciiTheme="majorBidi" w:hAnsiTheme="majorBidi" w:cstheme="majorBidi"/>
          <w:lang w:val="fr-FR"/>
        </w:rPr>
        <w:t xml:space="preserve"> (10/104)</w:t>
      </w:r>
      <w:r>
        <w:rPr>
          <w:rFonts w:asciiTheme="majorBidi" w:hAnsiTheme="majorBidi" w:cstheme="majorBidi"/>
          <w:lang w:val="fr-FR"/>
        </w:rPr>
        <w:t>, chapitre </w:t>
      </w:r>
      <w:r w:rsidRPr="00257CC7">
        <w:rPr>
          <w:rFonts w:asciiTheme="majorBidi" w:hAnsiTheme="majorBidi" w:cstheme="majorBidi"/>
          <w:i/>
          <w:iCs/>
          <w:lang w:val="fr-FR"/>
        </w:rPr>
        <w:t>: Les traditions relatives à la grâce immense que constitue la mission des imams</w:t>
      </w:r>
      <w:r w:rsidRPr="00FC1F24">
        <w:rPr>
          <w:rFonts w:asciiTheme="majorBidi" w:hAnsiTheme="majorBidi" w:cstheme="majorBidi"/>
          <w:lang w:val="fr-FR"/>
        </w:rPr>
        <w:t>.</w:t>
      </w:r>
    </w:p>
  </w:footnote>
  <w:footnote w:id="540">
    <w:p w:rsidR="00EE36E1" w:rsidRPr="00FC1F24" w:rsidRDefault="00EE36E1" w:rsidP="00257CC7">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 xml:space="preserve">Al-'Aqâïd </w:t>
      </w:r>
      <w:r w:rsidRPr="00FC1F24">
        <w:rPr>
          <w:rFonts w:asciiTheme="majorBidi" w:hAnsiTheme="majorBidi" w:cstheme="majorBidi"/>
          <w:lang w:val="fr-FR"/>
        </w:rPr>
        <w:t>(p. 75), d'al-Majlisi</w:t>
      </w:r>
      <w:r>
        <w:rPr>
          <w:rFonts w:asciiTheme="majorBidi" w:hAnsiTheme="majorBidi" w:cstheme="majorBidi"/>
          <w:lang w:val="fr-FR"/>
        </w:rPr>
        <w:t xml:space="preserve">, </w:t>
      </w:r>
      <w:r w:rsidRPr="00FC1F24">
        <w:rPr>
          <w:rFonts w:asciiTheme="majorBidi" w:hAnsiTheme="majorBidi" w:cstheme="majorBidi"/>
          <w:lang w:val="fr-FR"/>
        </w:rPr>
        <w:t>première partie</w:t>
      </w:r>
      <w:r w:rsidRPr="00257CC7">
        <w:rPr>
          <w:rFonts w:asciiTheme="majorBidi" w:hAnsiTheme="majorBidi" w:cstheme="majorBidi"/>
          <w:lang w:val="fr-FR"/>
        </w:rPr>
        <w:t xml:space="preserve"> </w:t>
      </w:r>
      <w:r>
        <w:rPr>
          <w:rFonts w:asciiTheme="majorBidi" w:hAnsiTheme="majorBidi" w:cstheme="majorBidi"/>
          <w:lang w:val="fr-FR"/>
        </w:rPr>
        <w:t>consacrée aux fondements de la croyance</w:t>
      </w:r>
      <w:r w:rsidRPr="00FC1F24">
        <w:rPr>
          <w:rFonts w:asciiTheme="majorBidi" w:hAnsiTheme="majorBidi" w:cstheme="majorBidi"/>
          <w:lang w:val="fr-FR"/>
        </w:rPr>
        <w:t>.</w:t>
      </w:r>
    </w:p>
  </w:footnote>
  <w:footnote w:id="541">
    <w:p w:rsidR="00EE36E1" w:rsidRPr="00FC1F24" w:rsidRDefault="00EE36E1" w:rsidP="00C6312D">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Bihâr al-anwâr</w:t>
      </w:r>
      <w:r w:rsidRPr="00FC1F24">
        <w:rPr>
          <w:rFonts w:asciiTheme="majorBidi" w:hAnsiTheme="majorBidi" w:cstheme="majorBidi"/>
          <w:lang w:val="fr-FR"/>
        </w:rPr>
        <w:t xml:space="preserve"> (60/218), </w:t>
      </w:r>
      <w:r>
        <w:rPr>
          <w:rFonts w:asciiTheme="majorBidi" w:hAnsiTheme="majorBidi" w:cstheme="majorBidi"/>
          <w:lang w:val="fr-FR"/>
        </w:rPr>
        <w:t xml:space="preserve">hadith 48, </w:t>
      </w:r>
      <w:r w:rsidRPr="00FC1F24">
        <w:rPr>
          <w:rFonts w:asciiTheme="majorBidi" w:hAnsiTheme="majorBidi" w:cstheme="majorBidi"/>
          <w:lang w:val="fr-FR"/>
        </w:rPr>
        <w:t xml:space="preserve">chapitre: </w:t>
      </w:r>
      <w:r w:rsidRPr="00FC1F24">
        <w:rPr>
          <w:rFonts w:asciiTheme="majorBidi" w:hAnsiTheme="majorBidi" w:cstheme="majorBidi"/>
          <w:i/>
          <w:iCs/>
          <w:lang w:val="fr-FR"/>
        </w:rPr>
        <w:t>Les pays où il est recommandé de vivre et ceux où cela est déconseillé</w:t>
      </w:r>
      <w:r w:rsidRPr="00FC1F24">
        <w:rPr>
          <w:lang w:val="fr-FR"/>
        </w:rPr>
        <w:t xml:space="preserve"> </w:t>
      </w:r>
      <w:r w:rsidRPr="00FC1F24">
        <w:rPr>
          <w:rFonts w:asciiTheme="majorBidi" w:hAnsiTheme="majorBidi" w:cstheme="majorBidi"/>
          <w:lang w:val="fr-FR"/>
        </w:rPr>
        <w:t xml:space="preserve">et </w:t>
      </w:r>
      <w:r w:rsidRPr="00FC1F24">
        <w:rPr>
          <w:rFonts w:asciiTheme="majorBidi" w:hAnsiTheme="majorBidi" w:cstheme="majorBidi"/>
          <w:i/>
          <w:iCs/>
          <w:lang w:val="fr-FR"/>
        </w:rPr>
        <w:t>Moustadrak safînah al-bihâr</w:t>
      </w:r>
      <w:r w:rsidRPr="00FC1F24">
        <w:rPr>
          <w:rFonts w:asciiTheme="majorBidi" w:hAnsiTheme="majorBidi" w:cstheme="majorBidi"/>
          <w:lang w:val="fr-FR"/>
        </w:rPr>
        <w:t xml:space="preserve"> (8/442), chapitre: </w:t>
      </w:r>
      <w:r w:rsidRPr="00FC1F24">
        <w:rPr>
          <w:rFonts w:asciiTheme="majorBidi" w:hAnsiTheme="majorBidi" w:cstheme="majorBidi"/>
          <w:i/>
          <w:iCs/>
          <w:lang w:val="fr-FR"/>
        </w:rPr>
        <w:t>Les vertus de Jérusalem</w:t>
      </w:r>
      <w:r w:rsidRPr="00FC1F24">
        <w:rPr>
          <w:rFonts w:asciiTheme="majorBidi" w:hAnsiTheme="majorBidi" w:cstheme="majorBidi"/>
          <w:lang w:val="fr-FR"/>
        </w:rPr>
        <w:t xml:space="preserve">, </w:t>
      </w:r>
      <w:r w:rsidRPr="004F4E7E">
        <w:rPr>
          <w:rFonts w:asciiTheme="majorBidi" w:hAnsiTheme="majorBidi" w:cstheme="majorBidi"/>
          <w:lang w:val="fr-FR"/>
        </w:rPr>
        <w:t>d'Ach-Châhrawadi.</w:t>
      </w:r>
      <w:r w:rsidRPr="004F4E7E">
        <w:rPr>
          <w:lang w:val="fr-FR"/>
        </w:rPr>
        <w:t xml:space="preserve"> </w:t>
      </w:r>
    </w:p>
  </w:footnote>
  <w:footnote w:id="542">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Bihâr al-anwâr</w:t>
      </w:r>
      <w:r w:rsidRPr="00FC1F24">
        <w:rPr>
          <w:rFonts w:asciiTheme="majorBidi" w:hAnsiTheme="majorBidi" w:cstheme="majorBidi"/>
          <w:lang w:val="fr-FR"/>
        </w:rPr>
        <w:t xml:space="preserve"> (57/216), </w:t>
      </w:r>
      <w:r>
        <w:rPr>
          <w:rFonts w:asciiTheme="majorBidi" w:hAnsiTheme="majorBidi" w:cstheme="majorBidi"/>
          <w:lang w:val="fr-FR"/>
        </w:rPr>
        <w:t xml:space="preserve">hadith 39, </w:t>
      </w:r>
      <w:r w:rsidRPr="00FC1F24">
        <w:rPr>
          <w:rFonts w:asciiTheme="majorBidi" w:hAnsiTheme="majorBidi" w:cstheme="majorBidi"/>
          <w:lang w:val="fr-FR"/>
        </w:rPr>
        <w:t xml:space="preserve">chapitre: </w:t>
      </w:r>
      <w:r w:rsidRPr="00FC1F24">
        <w:rPr>
          <w:rFonts w:asciiTheme="majorBidi" w:hAnsiTheme="majorBidi" w:cstheme="majorBidi"/>
          <w:i/>
          <w:iCs/>
          <w:lang w:val="fr-FR"/>
        </w:rPr>
        <w:t>Les pays où il est recommandé de vivre et ceux où cela est déconseillé</w:t>
      </w:r>
      <w:r w:rsidRPr="00FC1F24">
        <w:rPr>
          <w:rFonts w:asciiTheme="majorBidi" w:hAnsiTheme="majorBidi" w:cstheme="majorBidi"/>
          <w:lang w:val="fr-FR"/>
        </w:rPr>
        <w:t>.</w:t>
      </w:r>
      <w:r w:rsidRPr="00FC1F24">
        <w:rPr>
          <w:lang w:val="fr-FR"/>
        </w:rPr>
        <w:t xml:space="preserve"> </w:t>
      </w:r>
    </w:p>
  </w:footnote>
  <w:footnote w:id="543">
    <w:p w:rsidR="00EE36E1" w:rsidRPr="00FC1F24" w:rsidRDefault="00EE36E1" w:rsidP="00237A45">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Ibidem</w:t>
      </w:r>
      <w:r w:rsidRPr="00FC1F24">
        <w:rPr>
          <w:rFonts w:asciiTheme="majorBidi" w:hAnsiTheme="majorBidi" w:cstheme="majorBidi"/>
          <w:lang w:val="fr-FR"/>
        </w:rPr>
        <w:t xml:space="preserve"> (57/228), </w:t>
      </w:r>
      <w:r>
        <w:rPr>
          <w:rFonts w:asciiTheme="majorBidi" w:hAnsiTheme="majorBidi" w:cstheme="majorBidi"/>
          <w:lang w:val="fr-FR"/>
        </w:rPr>
        <w:t xml:space="preserve">hadith 62, </w:t>
      </w:r>
      <w:r w:rsidRPr="00FC1F24">
        <w:rPr>
          <w:rFonts w:asciiTheme="majorBidi" w:hAnsiTheme="majorBidi" w:cstheme="majorBidi"/>
          <w:lang w:val="fr-FR"/>
        </w:rPr>
        <w:t xml:space="preserve">chapitre: </w:t>
      </w:r>
      <w:r w:rsidRPr="00FC1F24">
        <w:rPr>
          <w:rFonts w:asciiTheme="majorBidi" w:hAnsiTheme="majorBidi" w:cstheme="majorBidi"/>
          <w:i/>
          <w:iCs/>
          <w:lang w:val="fr-FR"/>
        </w:rPr>
        <w:t>Les pays où il est recommandé de vivre et ceux où cela est déconseillé</w:t>
      </w:r>
      <w:r w:rsidRPr="00FC1F24">
        <w:rPr>
          <w:rFonts w:asciiTheme="majorBidi" w:hAnsiTheme="majorBidi" w:cstheme="majorBidi"/>
          <w:lang w:val="fr-FR"/>
        </w:rPr>
        <w:t>.</w:t>
      </w:r>
      <w:r w:rsidRPr="00FC1F24">
        <w:rPr>
          <w:lang w:val="fr-FR"/>
        </w:rPr>
        <w:t xml:space="preserve"> </w:t>
      </w:r>
    </w:p>
  </w:footnote>
  <w:footnote w:id="544">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Qui servira au jugement des hommes le Jour dernier [Le traducteur].</w:t>
      </w:r>
    </w:p>
  </w:footnote>
  <w:footnote w:id="545">
    <w:p w:rsidR="00EE36E1" w:rsidRPr="00737497"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737497">
        <w:rPr>
          <w:rFonts w:asciiTheme="majorBidi" w:hAnsiTheme="majorBidi" w:cstheme="majorBidi"/>
          <w:lang w:val="fr-FR"/>
        </w:rPr>
        <w:t xml:space="preserve"> </w:t>
      </w:r>
      <w:r w:rsidRPr="00737497">
        <w:rPr>
          <w:rFonts w:asciiTheme="majorBidi" w:hAnsiTheme="majorBidi" w:cstheme="majorBidi"/>
          <w:i/>
          <w:iCs/>
          <w:lang w:val="fr-FR"/>
        </w:rPr>
        <w:t>Rijâl Al-Kachchi</w:t>
      </w:r>
      <w:r w:rsidRPr="00737497">
        <w:rPr>
          <w:rFonts w:asciiTheme="majorBidi" w:hAnsiTheme="majorBidi" w:cstheme="majorBidi"/>
          <w:lang w:val="fr-FR"/>
        </w:rPr>
        <w:t xml:space="preserve"> (4/283), n°155: </w:t>
      </w:r>
      <w:r w:rsidRPr="00737497">
        <w:rPr>
          <w:rFonts w:asciiTheme="majorBidi" w:hAnsiTheme="majorBidi" w:cstheme="majorBidi"/>
          <w:i/>
          <w:iCs/>
          <w:lang w:val="fr-FR"/>
        </w:rPr>
        <w:t>Ce qui est rapporté au sujet de Zayd Ach-Chahhâm et Al-Hârith ibn Al-Moughîrah An-Nasri</w:t>
      </w:r>
      <w:r w:rsidRPr="00737497">
        <w:rPr>
          <w:rFonts w:asciiTheme="majorBidi" w:hAnsiTheme="majorBidi" w:cstheme="majorBidi"/>
          <w:lang w:val="fr-FR"/>
        </w:rPr>
        <w:t xml:space="preserve">, hadith 2, et </w:t>
      </w:r>
      <w:r w:rsidRPr="00737497">
        <w:rPr>
          <w:rFonts w:asciiTheme="majorBidi" w:hAnsiTheme="majorBidi" w:cstheme="majorBidi"/>
          <w:i/>
          <w:iCs/>
          <w:lang w:val="fr-FR"/>
        </w:rPr>
        <w:t>Bihâr al-anwâr</w:t>
      </w:r>
      <w:r w:rsidRPr="00737497">
        <w:rPr>
          <w:rFonts w:asciiTheme="majorBidi" w:hAnsiTheme="majorBidi" w:cstheme="majorBidi"/>
          <w:lang w:val="fr-FR"/>
        </w:rPr>
        <w:t xml:space="preserve"> (47/78), hadith n°56.</w:t>
      </w:r>
    </w:p>
  </w:footnote>
  <w:footnote w:id="546">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Al-fousoul al-mouhimmah fi ousoul al-aïmmah</w:t>
      </w:r>
      <w:r w:rsidRPr="00FC1F24">
        <w:rPr>
          <w:rFonts w:asciiTheme="majorBidi" w:hAnsiTheme="majorBidi" w:cstheme="majorBidi"/>
          <w:lang w:val="fr-FR"/>
        </w:rPr>
        <w:t xml:space="preserve"> (1/446), chapitre n°116, où l'auteur mentionna deux traditions.</w:t>
      </w:r>
    </w:p>
  </w:footnote>
  <w:footnote w:id="547">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i/>
          <w:iCs/>
          <w:lang w:val="fr-FR"/>
        </w:rPr>
        <w:t>Ar-</w:t>
      </w:r>
      <w:r w:rsidRPr="00FC1F24">
        <w:rPr>
          <w:rFonts w:asciiTheme="majorBidi" w:hAnsiTheme="majorBidi" w:cstheme="majorBidi"/>
          <w:i/>
          <w:iCs/>
          <w:lang w:val="fr-FR"/>
        </w:rPr>
        <w:t xml:space="preserve">rawdâh min al-kâfi </w:t>
      </w:r>
      <w:r w:rsidRPr="00FC1F24">
        <w:rPr>
          <w:rFonts w:asciiTheme="majorBidi" w:hAnsiTheme="majorBidi" w:cstheme="majorBidi"/>
          <w:lang w:val="fr-FR"/>
        </w:rPr>
        <w:t>(8/2037), hadith n°167</w:t>
      </w:r>
      <w:r>
        <w:rPr>
          <w:rFonts w:asciiTheme="majorBidi" w:hAnsiTheme="majorBidi" w:cstheme="majorBidi"/>
          <w:lang w:val="fr-FR"/>
        </w:rPr>
        <w:t xml:space="preserve"> : </w:t>
      </w:r>
      <w:r w:rsidRPr="00737497">
        <w:rPr>
          <w:rFonts w:asciiTheme="majorBidi" w:hAnsiTheme="majorBidi" w:cstheme="majorBidi"/>
          <w:i/>
          <w:iCs/>
          <w:lang w:val="fr-FR"/>
        </w:rPr>
        <w:t>Livre Ar-rawdah</w:t>
      </w:r>
      <w:r>
        <w:rPr>
          <w:rFonts w:asciiTheme="majorBidi" w:hAnsiTheme="majorBidi" w:cstheme="majorBidi"/>
          <w:lang w:val="fr-FR"/>
        </w:rPr>
        <w:t xml:space="preserve">, chapitre : </w:t>
      </w:r>
      <w:r w:rsidRPr="00737497">
        <w:rPr>
          <w:rFonts w:asciiTheme="majorBidi" w:hAnsiTheme="majorBidi" w:cstheme="majorBidi"/>
          <w:i/>
          <w:iCs/>
          <w:lang w:val="fr-FR"/>
        </w:rPr>
        <w:t>Les paroles échangées par les hommes le Jour dernier</w:t>
      </w:r>
      <w:r w:rsidRPr="00FC1F24">
        <w:rPr>
          <w:rFonts w:asciiTheme="majorBidi" w:hAnsiTheme="majorBidi" w:cstheme="majorBidi"/>
          <w:lang w:val="fr-FR"/>
        </w:rPr>
        <w:t xml:space="preserve"> et </w:t>
      </w:r>
      <w:r w:rsidRPr="00FC1F24">
        <w:rPr>
          <w:rFonts w:asciiTheme="majorBidi" w:hAnsiTheme="majorBidi" w:cstheme="majorBidi"/>
          <w:i/>
          <w:iCs/>
          <w:lang w:val="fr-FR"/>
        </w:rPr>
        <w:t xml:space="preserve">Al-fousoul al-mouhimmah </w:t>
      </w:r>
      <w:r w:rsidRPr="00FC1F24">
        <w:rPr>
          <w:rFonts w:asciiTheme="majorBidi" w:hAnsiTheme="majorBidi" w:cstheme="majorBidi"/>
          <w:lang w:val="fr-FR"/>
        </w:rPr>
        <w:t>(1/447),</w:t>
      </w:r>
      <w:r>
        <w:rPr>
          <w:rFonts w:asciiTheme="majorBidi" w:hAnsiTheme="majorBidi" w:cstheme="majorBidi"/>
          <w:lang w:val="fr-FR"/>
        </w:rPr>
        <w:t xml:space="preserve"> hadith 2,</w:t>
      </w:r>
      <w:r w:rsidRPr="00FC1F24">
        <w:rPr>
          <w:rFonts w:asciiTheme="majorBidi" w:hAnsiTheme="majorBidi" w:cstheme="majorBidi"/>
          <w:lang w:val="fr-FR"/>
        </w:rPr>
        <w:t xml:space="preserve"> chapitre: </w:t>
      </w:r>
      <w:r w:rsidRPr="00FC1F24">
        <w:rPr>
          <w:rFonts w:asciiTheme="majorBidi" w:hAnsiTheme="majorBidi" w:cstheme="majorBidi"/>
          <w:i/>
          <w:iCs/>
          <w:lang w:val="fr-FR"/>
        </w:rPr>
        <w:t>Le</w:t>
      </w:r>
      <w:r w:rsidRPr="00FC1F24">
        <w:rPr>
          <w:rFonts w:asciiTheme="majorBidi" w:hAnsiTheme="majorBidi" w:cstheme="majorBidi"/>
          <w:lang w:val="fr-FR"/>
        </w:rPr>
        <w:t xml:space="preserve"> </w:t>
      </w:r>
      <w:r w:rsidRPr="00FC1F24">
        <w:rPr>
          <w:rFonts w:asciiTheme="majorBidi" w:hAnsiTheme="majorBidi" w:cstheme="majorBidi"/>
          <w:i/>
          <w:iCs/>
          <w:lang w:val="fr-FR"/>
        </w:rPr>
        <w:t>jugement de toute la Création reviendra aux imams le Jour de la résurrection</w:t>
      </w:r>
      <w:r w:rsidRPr="00FC1F24">
        <w:rPr>
          <w:rFonts w:asciiTheme="majorBidi" w:hAnsiTheme="majorBidi" w:cstheme="majorBidi"/>
          <w:lang w:val="fr-FR"/>
        </w:rPr>
        <w:t>.</w:t>
      </w:r>
    </w:p>
  </w:footnote>
  <w:footnote w:id="548">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i/>
          <w:iCs/>
          <w:lang w:val="fr-FR"/>
        </w:rPr>
        <w:t>Al-i'tiqâdât</w:t>
      </w:r>
      <w:r w:rsidRPr="00FC1F24">
        <w:rPr>
          <w:lang w:val="fr-FR"/>
        </w:rPr>
        <w:t xml:space="preserve"> (p. 70), </w:t>
      </w:r>
      <w:r>
        <w:rPr>
          <w:lang w:val="fr-FR"/>
        </w:rPr>
        <w:t xml:space="preserve">hadith 70, </w:t>
      </w:r>
      <w:r w:rsidRPr="00FC1F24">
        <w:rPr>
          <w:lang w:val="fr-FR"/>
        </w:rPr>
        <w:t xml:space="preserve">chapitre: </w:t>
      </w:r>
      <w:r w:rsidRPr="00FC1F24">
        <w:rPr>
          <w:i/>
          <w:iCs/>
          <w:lang w:val="fr-FR"/>
        </w:rPr>
        <w:t>Les croyances relatives au Pont</w:t>
      </w:r>
      <w:r w:rsidRPr="00FC1F24">
        <w:rPr>
          <w:lang w:val="fr-FR"/>
        </w:rPr>
        <w:t>.</w:t>
      </w:r>
    </w:p>
  </w:footnote>
  <w:footnote w:id="549">
    <w:p w:rsidR="00EE36E1" w:rsidRPr="00FC1F24" w:rsidRDefault="00EE36E1" w:rsidP="00444596">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Ousoul al-kâfi</w:t>
      </w:r>
      <w:r w:rsidRPr="00FC1F24">
        <w:rPr>
          <w:rFonts w:asciiTheme="majorBidi" w:hAnsiTheme="majorBidi" w:cstheme="majorBidi"/>
          <w:lang w:val="fr-FR"/>
        </w:rPr>
        <w:t xml:space="preserve"> (1/142), </w:t>
      </w:r>
      <w:r>
        <w:rPr>
          <w:rFonts w:asciiTheme="majorBidi" w:hAnsiTheme="majorBidi" w:cstheme="majorBidi"/>
          <w:lang w:val="fr-FR"/>
        </w:rPr>
        <w:t xml:space="preserve">Livre : </w:t>
      </w:r>
      <w:r w:rsidRPr="00237A45">
        <w:rPr>
          <w:rFonts w:asciiTheme="majorBidi" w:hAnsiTheme="majorBidi" w:cstheme="majorBidi"/>
          <w:i/>
          <w:iCs/>
          <w:lang w:val="fr-FR"/>
        </w:rPr>
        <w:t>Al-Houjjah</w:t>
      </w:r>
      <w:r>
        <w:rPr>
          <w:rFonts w:asciiTheme="majorBidi" w:hAnsiTheme="majorBidi" w:cstheme="majorBidi"/>
          <w:lang w:val="fr-FR"/>
        </w:rPr>
        <w:t xml:space="preserve">, hadith 3, </w:t>
      </w:r>
      <w:r w:rsidRPr="00FC1F24">
        <w:rPr>
          <w:lang w:val="fr-FR"/>
        </w:rPr>
        <w:t xml:space="preserve">chapitre: </w:t>
      </w:r>
      <w:r w:rsidRPr="00FC1F24">
        <w:rPr>
          <w:i/>
          <w:iCs/>
          <w:lang w:val="fr-FR"/>
        </w:rPr>
        <w:t>Les imams sont les piliers de la terre</w:t>
      </w:r>
      <w:r w:rsidRPr="00FC1F24">
        <w:rPr>
          <w:rFonts w:asciiTheme="majorBidi" w:hAnsiTheme="majorBidi" w:cstheme="majorBidi"/>
          <w:lang w:val="fr-FR"/>
        </w:rPr>
        <w:t>.</w:t>
      </w:r>
    </w:p>
  </w:footnote>
  <w:footnote w:id="550">
    <w:p w:rsidR="00EE36E1" w:rsidRPr="00FC1F24" w:rsidRDefault="00EE36E1" w:rsidP="00237A45">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 xml:space="preserve">Basâïr ad-darajât </w:t>
      </w:r>
      <w:r w:rsidRPr="00FC1F24">
        <w:rPr>
          <w:rFonts w:asciiTheme="majorBidi" w:hAnsiTheme="majorBidi" w:cstheme="majorBidi"/>
          <w:lang w:val="fr-FR"/>
        </w:rPr>
        <w:t xml:space="preserve">(2/299), </w:t>
      </w:r>
      <w:r>
        <w:rPr>
          <w:rFonts w:asciiTheme="majorBidi" w:hAnsiTheme="majorBidi" w:cstheme="majorBidi"/>
          <w:lang w:val="fr-FR"/>
        </w:rPr>
        <w:t xml:space="preserve">hadith 4, </w:t>
      </w:r>
      <w:r w:rsidRPr="00FC1F24">
        <w:rPr>
          <w:lang w:val="fr-FR"/>
        </w:rPr>
        <w:t xml:space="preserve">chapitre: </w:t>
      </w:r>
      <w:r w:rsidRPr="00FC1F24">
        <w:rPr>
          <w:i/>
          <w:iCs/>
          <w:lang w:val="fr-FR"/>
        </w:rPr>
        <w:t>C'est le commandeur des croyants qui fera rentrer les hommes au Paradis ou en Enfer</w:t>
      </w:r>
      <w:r w:rsidRPr="00FC1F24">
        <w:rPr>
          <w:lang w:val="fr-FR"/>
        </w:rPr>
        <w:t xml:space="preserve">, </w:t>
      </w:r>
      <w:r w:rsidRPr="00FC1F24">
        <w:rPr>
          <w:i/>
          <w:iCs/>
          <w:lang w:val="fr-FR"/>
        </w:rPr>
        <w:t>Tafsîr Fourât</w:t>
      </w:r>
      <w:r w:rsidRPr="00FC1F24">
        <w:rPr>
          <w:lang w:val="fr-FR"/>
        </w:rPr>
        <w:t xml:space="preserve"> (p. 178) - dont c'est la version -, </w:t>
      </w:r>
      <w:r>
        <w:rPr>
          <w:lang w:val="fr-FR"/>
        </w:rPr>
        <w:t xml:space="preserve">hadith 230, </w:t>
      </w:r>
      <w:r w:rsidRPr="00FC1F24">
        <w:rPr>
          <w:lang w:val="fr-FR"/>
        </w:rPr>
        <w:t xml:space="preserve">sourate </w:t>
      </w:r>
      <w:r w:rsidRPr="00FC1F24">
        <w:rPr>
          <w:i/>
          <w:iCs/>
          <w:lang w:val="fr-FR"/>
        </w:rPr>
        <w:t xml:space="preserve">Younous </w:t>
      </w:r>
      <w:r w:rsidRPr="00FC1F24">
        <w:rPr>
          <w:rFonts w:asciiTheme="majorBidi" w:hAnsiTheme="majorBidi" w:cstheme="majorBidi"/>
          <w:lang w:val="fr-FR"/>
        </w:rPr>
        <w:t xml:space="preserve">et </w:t>
      </w:r>
      <w:r w:rsidRPr="00FC1F24">
        <w:rPr>
          <w:rFonts w:asciiTheme="majorBidi" w:hAnsiTheme="majorBidi" w:cstheme="majorBidi"/>
          <w:i/>
          <w:iCs/>
          <w:lang w:val="fr-FR"/>
        </w:rPr>
        <w:t>Bihâr al-anwâr</w:t>
      </w:r>
      <w:r w:rsidRPr="00FC1F24">
        <w:rPr>
          <w:rFonts w:asciiTheme="majorBidi" w:hAnsiTheme="majorBidi" w:cstheme="majorBidi"/>
          <w:lang w:val="fr-FR"/>
        </w:rPr>
        <w:t xml:space="preserve"> (26/153), </w:t>
      </w:r>
      <w:r>
        <w:rPr>
          <w:lang w:val="fr-FR"/>
        </w:rPr>
        <w:t xml:space="preserve">hadith 42 , </w:t>
      </w:r>
      <w:r w:rsidRPr="00FC1F24">
        <w:rPr>
          <w:rFonts w:asciiTheme="majorBidi" w:hAnsiTheme="majorBidi" w:cstheme="majorBidi"/>
          <w:lang w:val="fr-FR"/>
        </w:rPr>
        <w:t xml:space="preserve">chapitre: </w:t>
      </w:r>
      <w:r w:rsidRPr="00FC1F24">
        <w:rPr>
          <w:rFonts w:asciiTheme="majorBidi" w:hAnsiTheme="majorBidi" w:cstheme="majorBidi"/>
          <w:i/>
          <w:iCs/>
          <w:lang w:val="fr-FR"/>
        </w:rPr>
        <w:t>Rien de l'état de leurs partisans ne leur est caché</w:t>
      </w:r>
      <w:r>
        <w:rPr>
          <w:rFonts w:asciiTheme="majorBidi" w:hAnsiTheme="majorBidi" w:cstheme="majorBidi"/>
          <w:i/>
          <w:iCs/>
          <w:lang w:val="fr-FR"/>
        </w:rPr>
        <w:t>…</w:t>
      </w:r>
      <w:r w:rsidRPr="00FC1F24">
        <w:rPr>
          <w:rFonts w:asciiTheme="majorBidi" w:hAnsiTheme="majorBidi" w:cstheme="majorBidi"/>
          <w:lang w:val="fr-FR"/>
        </w:rPr>
        <w:t>.</w:t>
      </w:r>
    </w:p>
  </w:footnote>
  <w:footnote w:id="551">
    <w:p w:rsidR="00EE36E1" w:rsidRPr="00FC1F24" w:rsidRDefault="00EE36E1" w:rsidP="004F4E7E">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 xml:space="preserve">Basâïr ad-darajât </w:t>
      </w:r>
      <w:r w:rsidRPr="00FC1F24">
        <w:rPr>
          <w:rFonts w:asciiTheme="majorBidi" w:hAnsiTheme="majorBidi" w:cstheme="majorBidi"/>
          <w:lang w:val="fr-FR"/>
        </w:rPr>
        <w:t xml:space="preserve">(2/298) - dont c'est ici la version -, </w:t>
      </w:r>
      <w:r>
        <w:rPr>
          <w:rFonts w:asciiTheme="majorBidi" w:hAnsiTheme="majorBidi" w:cstheme="majorBidi"/>
          <w:lang w:val="fr-FR"/>
        </w:rPr>
        <w:t xml:space="preserve">hadith 1, </w:t>
      </w:r>
      <w:r w:rsidRPr="00FC1F24">
        <w:rPr>
          <w:lang w:val="fr-FR"/>
        </w:rPr>
        <w:t xml:space="preserve">chapitre: </w:t>
      </w:r>
      <w:r w:rsidRPr="00FC1F24">
        <w:rPr>
          <w:i/>
          <w:iCs/>
          <w:lang w:val="fr-FR"/>
        </w:rPr>
        <w:t>C'est le commandeur des croyants qui fera entrer les hommes au Paradis ou en Enfer</w:t>
      </w:r>
      <w:r w:rsidRPr="00FC1F24">
        <w:rPr>
          <w:rFonts w:asciiTheme="majorBidi" w:hAnsiTheme="majorBidi" w:cstheme="majorBidi"/>
          <w:lang w:val="fr-FR"/>
        </w:rPr>
        <w:t xml:space="preserve"> et </w:t>
      </w:r>
      <w:r w:rsidRPr="00FC1F24">
        <w:rPr>
          <w:rFonts w:asciiTheme="majorBidi" w:hAnsiTheme="majorBidi" w:cstheme="majorBidi"/>
          <w:i/>
          <w:iCs/>
          <w:lang w:val="fr-FR"/>
        </w:rPr>
        <w:t xml:space="preserve">'Ilal ach-charâï' </w:t>
      </w:r>
      <w:r w:rsidRPr="00FC1F24">
        <w:rPr>
          <w:rFonts w:asciiTheme="majorBidi" w:hAnsiTheme="majorBidi" w:cstheme="majorBidi"/>
          <w:lang w:val="fr-FR"/>
        </w:rPr>
        <w:t xml:space="preserve">(1/163-164), </w:t>
      </w:r>
      <w:r>
        <w:rPr>
          <w:lang w:val="fr-FR"/>
        </w:rPr>
        <w:t xml:space="preserve">hadith 4, </w:t>
      </w:r>
      <w:r w:rsidRPr="00FC1F24">
        <w:rPr>
          <w:rFonts w:asciiTheme="majorBidi" w:hAnsiTheme="majorBidi" w:cstheme="majorBidi"/>
          <w:lang w:val="fr-FR"/>
        </w:rPr>
        <w:t>chapitre 130</w:t>
      </w:r>
      <w:r>
        <w:rPr>
          <w:rFonts w:asciiTheme="majorBidi" w:hAnsiTheme="majorBidi" w:cstheme="majorBidi"/>
          <w:lang w:val="fr-FR"/>
        </w:rPr>
        <w:t xml:space="preserve"> : </w:t>
      </w:r>
      <w:r w:rsidRPr="00237A45">
        <w:rPr>
          <w:rFonts w:asciiTheme="majorBidi" w:hAnsiTheme="majorBidi" w:cstheme="majorBidi"/>
          <w:i/>
          <w:iCs/>
          <w:lang w:val="fr-FR"/>
        </w:rPr>
        <w:t>La raison pour laquelle ‘Ali sera chargé pour Allah de partager les hommes entre le Paradis et l'Enfer</w:t>
      </w:r>
      <w:r w:rsidRPr="00FC1F24">
        <w:rPr>
          <w:rFonts w:asciiTheme="majorBidi" w:hAnsiTheme="majorBidi" w:cstheme="majorBidi"/>
          <w:lang w:val="fr-FR"/>
        </w:rPr>
        <w:t>.</w:t>
      </w:r>
    </w:p>
  </w:footnote>
  <w:footnote w:id="552">
    <w:p w:rsidR="00EE36E1" w:rsidRPr="00237A45" w:rsidRDefault="00EE36E1" w:rsidP="00DC0B1F">
      <w:pPr>
        <w:pStyle w:val="FootnoteText"/>
        <w:rPr>
          <w:lang w:val="fr-FR"/>
        </w:rPr>
      </w:pPr>
      <w:r w:rsidRPr="00FC1F24">
        <w:rPr>
          <w:rStyle w:val="FootnoteReference"/>
          <w:lang w:val="fr-FR"/>
        </w:rPr>
        <w:footnoteRef/>
      </w:r>
      <w:r w:rsidRPr="00237A45">
        <w:rPr>
          <w:lang w:val="fr-FR"/>
        </w:rPr>
        <w:t xml:space="preserve"> </w:t>
      </w:r>
      <w:r w:rsidRPr="00237A45">
        <w:rPr>
          <w:rFonts w:asciiTheme="majorBidi" w:hAnsiTheme="majorBidi" w:cstheme="majorBidi"/>
          <w:i/>
          <w:iCs/>
          <w:lang w:val="fr-FR"/>
        </w:rPr>
        <w:t xml:space="preserve">'Ilal ach-charâï' </w:t>
      </w:r>
      <w:r w:rsidRPr="00237A45">
        <w:rPr>
          <w:rFonts w:asciiTheme="majorBidi" w:hAnsiTheme="majorBidi" w:cstheme="majorBidi"/>
          <w:lang w:val="fr-FR"/>
        </w:rPr>
        <w:t xml:space="preserve">(1/164), hadith 5, chapitre 130, </w:t>
      </w:r>
      <w:r>
        <w:rPr>
          <w:rFonts w:asciiTheme="majorBidi" w:hAnsiTheme="majorBidi" w:cstheme="majorBidi"/>
          <w:lang w:val="fr-FR"/>
        </w:rPr>
        <w:t xml:space="preserve">chapitre : </w:t>
      </w:r>
      <w:r w:rsidRPr="00237A45">
        <w:rPr>
          <w:rFonts w:asciiTheme="majorBidi" w:hAnsiTheme="majorBidi" w:cstheme="majorBidi"/>
          <w:i/>
          <w:iCs/>
          <w:lang w:val="fr-FR"/>
        </w:rPr>
        <w:t>La raison pour laquelle ‘Ali sera chargé pour Allah de partager les hommes entre le Paradis et l'Enfer</w:t>
      </w:r>
      <w:r w:rsidRPr="00237A45">
        <w:rPr>
          <w:rFonts w:asciiTheme="majorBidi" w:hAnsiTheme="majorBidi" w:cstheme="majorBidi"/>
          <w:lang w:val="fr-FR"/>
        </w:rPr>
        <w:t>.</w:t>
      </w:r>
    </w:p>
  </w:footnote>
  <w:footnote w:id="553">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Al-Amâli</w:t>
      </w:r>
      <w:r w:rsidRPr="00FC1F24">
        <w:rPr>
          <w:rFonts w:asciiTheme="majorBidi" w:hAnsiTheme="majorBidi" w:cstheme="majorBidi"/>
          <w:lang w:val="fr-FR"/>
        </w:rPr>
        <w:t xml:space="preserve"> (p. 416-417), </w:t>
      </w:r>
      <w:r w:rsidRPr="00237A45">
        <w:rPr>
          <w:rFonts w:asciiTheme="majorBidi" w:hAnsiTheme="majorBidi" w:cstheme="majorBidi"/>
          <w:lang w:val="fr-FR"/>
        </w:rPr>
        <w:t xml:space="preserve">hadith </w:t>
      </w:r>
      <w:r>
        <w:rPr>
          <w:rFonts w:asciiTheme="majorBidi" w:hAnsiTheme="majorBidi" w:cstheme="majorBidi"/>
          <w:lang w:val="fr-FR"/>
        </w:rPr>
        <w:t>1</w:t>
      </w:r>
      <w:r w:rsidRPr="00237A45">
        <w:rPr>
          <w:rFonts w:asciiTheme="majorBidi" w:hAnsiTheme="majorBidi" w:cstheme="majorBidi"/>
          <w:lang w:val="fr-FR"/>
        </w:rPr>
        <w:t>5</w:t>
      </w:r>
      <w:r>
        <w:rPr>
          <w:rFonts w:asciiTheme="majorBidi" w:hAnsiTheme="majorBidi" w:cstheme="majorBidi"/>
          <w:lang w:val="fr-FR"/>
        </w:rPr>
        <w:t xml:space="preserve">, chapitre n°54, </w:t>
      </w:r>
      <w:r w:rsidRPr="00FC1F24">
        <w:rPr>
          <w:rFonts w:asciiTheme="majorBidi" w:hAnsiTheme="majorBidi" w:cstheme="majorBidi"/>
          <w:lang w:val="fr-FR"/>
        </w:rPr>
        <w:t xml:space="preserve">d'As-Sadouq et </w:t>
      </w:r>
      <w:r w:rsidRPr="00FC1F24">
        <w:rPr>
          <w:rFonts w:asciiTheme="majorBidi" w:hAnsiTheme="majorBidi" w:cstheme="majorBidi"/>
          <w:i/>
          <w:iCs/>
          <w:lang w:val="fr-FR"/>
        </w:rPr>
        <w:t>Bihâr al-anwâr</w:t>
      </w:r>
      <w:r w:rsidRPr="00FC1F24">
        <w:rPr>
          <w:rFonts w:asciiTheme="majorBidi" w:hAnsiTheme="majorBidi" w:cstheme="majorBidi"/>
          <w:lang w:val="fr-FR"/>
        </w:rPr>
        <w:t xml:space="preserve"> (68/9), </w:t>
      </w:r>
      <w:r>
        <w:rPr>
          <w:rFonts w:asciiTheme="majorBidi" w:hAnsiTheme="majorBidi" w:cstheme="majorBidi"/>
          <w:lang w:val="fr-FR"/>
        </w:rPr>
        <w:t xml:space="preserve">hadith 4, </w:t>
      </w:r>
      <w:r w:rsidRPr="00FC1F24">
        <w:rPr>
          <w:rFonts w:asciiTheme="majorBidi" w:hAnsiTheme="majorBidi" w:cstheme="majorBidi"/>
          <w:lang w:val="fr-FR"/>
        </w:rPr>
        <w:t xml:space="preserve">chapitre: </w:t>
      </w:r>
      <w:r w:rsidRPr="00FC1F24">
        <w:rPr>
          <w:rFonts w:asciiTheme="majorBidi" w:hAnsiTheme="majorBidi" w:cstheme="majorBidi"/>
          <w:i/>
          <w:iCs/>
          <w:lang w:val="fr-FR"/>
        </w:rPr>
        <w:t>Les mérites des chiites</w:t>
      </w:r>
      <w:r w:rsidRPr="00FC1F24">
        <w:rPr>
          <w:rFonts w:asciiTheme="majorBidi" w:hAnsiTheme="majorBidi" w:cstheme="majorBidi"/>
          <w:lang w:val="fr-FR"/>
        </w:rPr>
        <w:t>.</w:t>
      </w:r>
    </w:p>
  </w:footnote>
  <w:footnote w:id="554">
    <w:p w:rsidR="00EE36E1" w:rsidRPr="00FC1F24" w:rsidRDefault="00EE36E1" w:rsidP="00DC0B1F">
      <w:pPr>
        <w:pStyle w:val="FootnoteText"/>
        <w:rPr>
          <w:lang w:val="fr-FR"/>
        </w:rPr>
      </w:pPr>
      <w:r w:rsidRPr="00FC1F24">
        <w:rPr>
          <w:rStyle w:val="FootnoteReference"/>
          <w:lang w:val="fr-FR"/>
        </w:rPr>
        <w:footnoteRef/>
      </w:r>
      <w:r>
        <w:rPr>
          <w:lang w:val="fr-FR"/>
        </w:rPr>
        <w:t> </w:t>
      </w:r>
      <w:r w:rsidRPr="00FC1F24">
        <w:rPr>
          <w:rFonts w:asciiTheme="majorBidi" w:hAnsiTheme="majorBidi" w:cstheme="majorBidi"/>
          <w:i/>
          <w:iCs/>
          <w:lang w:val="fr-FR"/>
        </w:rPr>
        <w:t xml:space="preserve">Charh al-akhbâr fi fadâïl al-aïmmah al-at'hâr </w:t>
      </w:r>
      <w:r w:rsidRPr="00FC1F24">
        <w:rPr>
          <w:rFonts w:asciiTheme="majorBidi" w:hAnsiTheme="majorBidi" w:cstheme="majorBidi"/>
          <w:lang w:val="fr-FR"/>
        </w:rPr>
        <w:t xml:space="preserve">(3/6), hadith 923, </w:t>
      </w:r>
      <w:r>
        <w:rPr>
          <w:rFonts w:asciiTheme="majorBidi" w:hAnsiTheme="majorBidi" w:cstheme="majorBidi"/>
          <w:lang w:val="fr-FR"/>
        </w:rPr>
        <w:t xml:space="preserve">chapitre : </w:t>
      </w:r>
      <w:r w:rsidRPr="00237A45">
        <w:rPr>
          <w:rFonts w:asciiTheme="majorBidi" w:hAnsiTheme="majorBidi" w:cstheme="majorBidi"/>
          <w:i/>
          <w:iCs/>
          <w:lang w:val="fr-FR"/>
        </w:rPr>
        <w:t>Les autres mérites de la famille du Prophète : le repentir d’Adam</w:t>
      </w:r>
      <w:r>
        <w:rPr>
          <w:rFonts w:asciiTheme="majorBidi" w:hAnsiTheme="majorBidi" w:cstheme="majorBidi"/>
          <w:lang w:val="fr-FR"/>
        </w:rPr>
        <w:t xml:space="preserve">, </w:t>
      </w:r>
      <w:r w:rsidRPr="00FC1F24">
        <w:rPr>
          <w:rFonts w:asciiTheme="majorBidi" w:hAnsiTheme="majorBidi" w:cstheme="majorBidi"/>
          <w:lang w:val="fr-FR"/>
        </w:rPr>
        <w:t>d'Al-Qâdi An-Nou'mân (m. en 363).</w:t>
      </w:r>
    </w:p>
  </w:footnote>
  <w:footnote w:id="555">
    <w:p w:rsidR="00EE36E1" w:rsidRPr="00FC1F24" w:rsidRDefault="00EE36E1" w:rsidP="00931A19">
      <w:pPr>
        <w:pStyle w:val="FootnoteText"/>
        <w:rPr>
          <w:lang w:val="fr-FR"/>
        </w:rPr>
      </w:pPr>
      <w:r w:rsidRPr="00FC1F24">
        <w:rPr>
          <w:rStyle w:val="FootnoteReference"/>
          <w:lang w:val="fr-FR"/>
        </w:rPr>
        <w:footnoteRef/>
      </w:r>
      <w:r w:rsidRPr="00FC1F24">
        <w:rPr>
          <w:lang w:val="fr-FR"/>
        </w:rPr>
        <w:t xml:space="preserve"> </w:t>
      </w:r>
      <w:r w:rsidRPr="00FC1F24">
        <w:rPr>
          <w:i/>
          <w:iCs/>
          <w:lang w:val="fr-FR"/>
        </w:rPr>
        <w:t>Tas'hîh i'tiqâdât al-imâmiyyah</w:t>
      </w:r>
      <w:r w:rsidRPr="00FC1F24">
        <w:rPr>
          <w:lang w:val="fr-FR"/>
        </w:rPr>
        <w:t xml:space="preserve"> (p. 42-44), chapitre: </w:t>
      </w:r>
      <w:r w:rsidRPr="00FC1F24">
        <w:rPr>
          <w:i/>
          <w:iCs/>
          <w:lang w:val="fr-FR"/>
        </w:rPr>
        <w:t>La création des actes des hommes</w:t>
      </w:r>
      <w:r w:rsidRPr="00FC1F24">
        <w:rPr>
          <w:lang w:val="fr-FR"/>
        </w:rPr>
        <w:t>.</w:t>
      </w:r>
    </w:p>
  </w:footnote>
  <w:footnote w:id="556">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Al-fousoul al-mouhimmah fi ousoul al-aïmmah</w:t>
      </w:r>
      <w:r w:rsidRPr="00FC1F24">
        <w:rPr>
          <w:rFonts w:asciiTheme="majorBidi" w:hAnsiTheme="majorBidi" w:cstheme="majorBidi"/>
          <w:lang w:val="fr-FR"/>
        </w:rPr>
        <w:t xml:space="preserve"> (1/257),</w:t>
      </w:r>
      <w:r w:rsidRPr="00FC1F24">
        <w:rPr>
          <w:lang w:val="fr-FR"/>
        </w:rPr>
        <w:t xml:space="preserve"> chapitre n°47</w:t>
      </w:r>
      <w:r>
        <w:rPr>
          <w:lang w:val="fr-FR"/>
        </w:rPr>
        <w:t xml:space="preserve"> : </w:t>
      </w:r>
      <w:r w:rsidRPr="00735542">
        <w:rPr>
          <w:i/>
          <w:iCs/>
          <w:lang w:val="fr-FR"/>
        </w:rPr>
        <w:t>Allah a tout créé sauf les actes des hommes</w:t>
      </w:r>
      <w:r w:rsidRPr="00FC1F24">
        <w:rPr>
          <w:rFonts w:asciiTheme="majorBidi" w:hAnsiTheme="majorBidi" w:cstheme="majorBidi"/>
          <w:lang w:val="fr-FR"/>
        </w:rPr>
        <w:t>.</w:t>
      </w:r>
    </w:p>
  </w:footnote>
  <w:footnote w:id="557">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Ousoul al-kâfi</w:t>
      </w:r>
      <w:r w:rsidRPr="00FC1F24">
        <w:rPr>
          <w:rFonts w:asciiTheme="majorBidi" w:hAnsiTheme="majorBidi" w:cstheme="majorBidi"/>
          <w:lang w:val="fr-FR"/>
        </w:rPr>
        <w:t xml:space="preserve"> (1/112), </w:t>
      </w:r>
      <w:r>
        <w:rPr>
          <w:rFonts w:asciiTheme="majorBidi" w:hAnsiTheme="majorBidi" w:cstheme="majorBidi"/>
          <w:lang w:val="fr-FR"/>
        </w:rPr>
        <w:t xml:space="preserve">Livre : </w:t>
      </w:r>
      <w:r w:rsidRPr="00735542">
        <w:rPr>
          <w:rFonts w:asciiTheme="majorBidi" w:hAnsiTheme="majorBidi" w:cstheme="majorBidi"/>
          <w:i/>
          <w:iCs/>
          <w:lang w:val="fr-FR"/>
        </w:rPr>
        <w:t>Le Tawhîd</w:t>
      </w:r>
      <w:r>
        <w:rPr>
          <w:rFonts w:asciiTheme="majorBidi" w:hAnsiTheme="majorBidi" w:cstheme="majorBidi"/>
          <w:lang w:val="fr-FR"/>
        </w:rPr>
        <w:t xml:space="preserve">, hadith 9, </w:t>
      </w:r>
      <w:r w:rsidRPr="00FC1F24">
        <w:rPr>
          <w:rFonts w:asciiTheme="majorBidi" w:hAnsiTheme="majorBidi" w:cstheme="majorBidi"/>
          <w:lang w:val="fr-FR"/>
        </w:rPr>
        <w:t xml:space="preserve">chapitre: </w:t>
      </w:r>
      <w:r w:rsidRPr="00FC1F24">
        <w:rPr>
          <w:rFonts w:asciiTheme="majorBidi" w:hAnsiTheme="majorBidi" w:cstheme="majorBidi"/>
          <w:i/>
          <w:iCs/>
          <w:lang w:val="fr-FR"/>
        </w:rPr>
        <w:t>Les partisans de la prédestination et ceux du libre arbitre</w:t>
      </w:r>
      <w:r>
        <w:rPr>
          <w:rFonts w:asciiTheme="majorBidi" w:hAnsiTheme="majorBidi" w:cstheme="majorBidi"/>
          <w:i/>
          <w:iCs/>
          <w:lang w:val="fr-FR"/>
        </w:rPr>
        <w:t>, et ceux qui tiennent une voie intermédiaire</w:t>
      </w:r>
      <w:r w:rsidRPr="00FC1F24">
        <w:rPr>
          <w:rFonts w:asciiTheme="majorBidi" w:hAnsiTheme="majorBidi" w:cstheme="majorBidi"/>
          <w:lang w:val="fr-FR"/>
        </w:rPr>
        <w:t>.</w:t>
      </w:r>
    </w:p>
  </w:footnote>
  <w:footnote w:id="558">
    <w:p w:rsidR="00EE36E1" w:rsidRPr="00FC1F24" w:rsidRDefault="00EE36E1" w:rsidP="00735542">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Tafsîr al-'ayyâchi</w:t>
      </w:r>
      <w:r w:rsidRPr="00FC1F24">
        <w:rPr>
          <w:rFonts w:asciiTheme="majorBidi" w:hAnsiTheme="majorBidi" w:cstheme="majorBidi"/>
          <w:lang w:val="fr-FR"/>
        </w:rPr>
        <w:t xml:space="preserve"> (2/26), </w:t>
      </w:r>
      <w:r>
        <w:rPr>
          <w:rFonts w:asciiTheme="majorBidi" w:hAnsiTheme="majorBidi" w:cstheme="majorBidi"/>
          <w:lang w:val="fr-FR"/>
        </w:rPr>
        <w:t xml:space="preserve">hadith 57, </w:t>
      </w:r>
      <w:r w:rsidRPr="00FC1F24">
        <w:rPr>
          <w:rFonts w:asciiTheme="majorBidi" w:hAnsiTheme="majorBidi" w:cstheme="majorBidi"/>
          <w:lang w:val="fr-FR"/>
        </w:rPr>
        <w:t xml:space="preserve">sourate </w:t>
      </w:r>
      <w:r w:rsidRPr="00FC1F24">
        <w:rPr>
          <w:rFonts w:asciiTheme="majorBidi" w:hAnsiTheme="majorBidi" w:cstheme="majorBidi"/>
          <w:i/>
          <w:iCs/>
          <w:lang w:val="fr-FR"/>
        </w:rPr>
        <w:t>Al-A'râf</w:t>
      </w:r>
      <w:r w:rsidRPr="00FC1F24">
        <w:rPr>
          <w:rFonts w:asciiTheme="majorBidi" w:hAnsiTheme="majorBidi" w:cstheme="majorBidi"/>
          <w:lang w:val="fr-FR"/>
        </w:rPr>
        <w:t xml:space="preserve">, </w:t>
      </w:r>
      <w:r w:rsidRPr="00FC1F24">
        <w:rPr>
          <w:rFonts w:asciiTheme="majorBidi" w:hAnsiTheme="majorBidi" w:cstheme="majorBidi"/>
          <w:i/>
          <w:iCs/>
          <w:lang w:val="fr-FR"/>
        </w:rPr>
        <w:t>Tafsîr as-sâfi</w:t>
      </w:r>
      <w:r w:rsidRPr="00FC1F24">
        <w:rPr>
          <w:rFonts w:asciiTheme="majorBidi" w:hAnsiTheme="majorBidi" w:cstheme="majorBidi"/>
          <w:lang w:val="fr-FR"/>
        </w:rPr>
        <w:t xml:space="preserve"> (3/116), sourate </w:t>
      </w:r>
      <w:r w:rsidRPr="00FC1F24">
        <w:rPr>
          <w:rFonts w:asciiTheme="majorBidi" w:hAnsiTheme="majorBidi" w:cstheme="majorBidi"/>
          <w:i/>
          <w:iCs/>
          <w:lang w:val="fr-FR"/>
        </w:rPr>
        <w:t>Al-Hijr</w:t>
      </w:r>
      <w:r w:rsidRPr="00FC1F24">
        <w:rPr>
          <w:rFonts w:asciiTheme="majorBidi" w:hAnsiTheme="majorBidi" w:cstheme="majorBidi"/>
          <w:lang w:val="fr-FR"/>
        </w:rPr>
        <w:t xml:space="preserve">, et </w:t>
      </w:r>
      <w:r w:rsidRPr="00FC1F24">
        <w:rPr>
          <w:rFonts w:asciiTheme="majorBidi" w:hAnsiTheme="majorBidi" w:cstheme="majorBidi"/>
          <w:i/>
          <w:iCs/>
          <w:lang w:val="fr-FR"/>
        </w:rPr>
        <w:t>Bihâr al-anwâr</w:t>
      </w:r>
      <w:r w:rsidRPr="00FC1F24">
        <w:rPr>
          <w:rFonts w:asciiTheme="majorBidi" w:hAnsiTheme="majorBidi" w:cstheme="majorBidi"/>
          <w:lang w:val="fr-FR"/>
        </w:rPr>
        <w:t xml:space="preserve"> (5/56), </w:t>
      </w:r>
      <w:r>
        <w:rPr>
          <w:rFonts w:asciiTheme="majorBidi" w:hAnsiTheme="majorBidi" w:cstheme="majorBidi"/>
          <w:lang w:val="fr-FR"/>
        </w:rPr>
        <w:t xml:space="preserve">hadith 102, </w:t>
      </w:r>
      <w:r w:rsidRPr="00FC1F24">
        <w:rPr>
          <w:rFonts w:asciiTheme="majorBidi" w:hAnsiTheme="majorBidi" w:cstheme="majorBidi"/>
          <w:lang w:val="fr-FR"/>
        </w:rPr>
        <w:t xml:space="preserve">chapitre: </w:t>
      </w:r>
      <w:r w:rsidRPr="00FC1F24">
        <w:rPr>
          <w:rFonts w:asciiTheme="majorBidi" w:hAnsiTheme="majorBidi" w:cstheme="majorBidi"/>
          <w:i/>
          <w:iCs/>
          <w:lang w:val="fr-FR"/>
        </w:rPr>
        <w:t>Allah ne connaît pas l'injustice</w:t>
      </w:r>
      <w:r>
        <w:rPr>
          <w:rFonts w:asciiTheme="majorBidi" w:hAnsiTheme="majorBidi" w:cstheme="majorBidi"/>
          <w:i/>
          <w:iCs/>
          <w:lang w:val="fr-FR"/>
        </w:rPr>
        <w:t>…</w:t>
      </w:r>
      <w:r w:rsidRPr="00FC1F24">
        <w:rPr>
          <w:rFonts w:asciiTheme="majorBidi" w:hAnsiTheme="majorBidi" w:cstheme="majorBidi"/>
          <w:lang w:val="fr-FR"/>
        </w:rPr>
        <w:t>.</w:t>
      </w:r>
    </w:p>
  </w:footnote>
  <w:footnote w:id="559">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i/>
          <w:iCs/>
          <w:lang w:val="fr-FR"/>
        </w:rPr>
        <w:t>Ach-chî'ah bayna al-achâ'irah wa al-mou'tazilah</w:t>
      </w:r>
      <w:r w:rsidRPr="00FC1F24">
        <w:rPr>
          <w:lang w:val="fr-FR"/>
        </w:rPr>
        <w:t xml:space="preserve"> (p. 240), </w:t>
      </w:r>
      <w:r>
        <w:rPr>
          <w:lang w:val="fr-FR"/>
        </w:rPr>
        <w:t xml:space="preserve">conclusion, </w:t>
      </w:r>
      <w:r w:rsidRPr="00FC1F24">
        <w:rPr>
          <w:lang w:val="fr-FR"/>
        </w:rPr>
        <w:t xml:space="preserve">de </w:t>
      </w:r>
      <w:r w:rsidRPr="00FC1F24">
        <w:rPr>
          <w:rFonts w:asciiTheme="majorBidi" w:hAnsiTheme="majorBidi" w:cstheme="majorBidi"/>
          <w:lang w:val="fr-FR"/>
        </w:rPr>
        <w:t>Hâchim Ma'rouf</w:t>
      </w:r>
      <w:r w:rsidRPr="00FC1F24">
        <w:rPr>
          <w:lang w:val="fr-FR"/>
        </w:rPr>
        <w:t xml:space="preserve"> et </w:t>
      </w:r>
      <w:r w:rsidRPr="00FC1F24">
        <w:rPr>
          <w:i/>
          <w:iCs/>
          <w:lang w:val="fr-FR"/>
        </w:rPr>
        <w:t>'Aqîdah al-mou'min</w:t>
      </w:r>
      <w:r w:rsidRPr="00FC1F24">
        <w:rPr>
          <w:lang w:val="fr-FR"/>
        </w:rPr>
        <w:t xml:space="preserve"> (p. 43), de 'Abd Al-Amîr Qoublân.</w:t>
      </w:r>
    </w:p>
  </w:footnote>
  <w:footnote w:id="560">
    <w:p w:rsidR="00EE36E1" w:rsidRPr="00FC1F24" w:rsidRDefault="00EE36E1" w:rsidP="00735542">
      <w:pPr>
        <w:pStyle w:val="FootnoteText"/>
        <w:rPr>
          <w:rFonts w:asciiTheme="majorBidi" w:hAnsiTheme="majorBidi" w:cstheme="majorBidi"/>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lang w:val="fr-FR"/>
        </w:rPr>
        <w:t xml:space="preserve">Voir </w:t>
      </w:r>
      <w:r w:rsidRPr="00FC1F24">
        <w:rPr>
          <w:rFonts w:asciiTheme="majorBidi" w:hAnsiTheme="majorBidi" w:cstheme="majorBidi"/>
          <w:i/>
          <w:iCs/>
          <w:lang w:val="fr-FR"/>
        </w:rPr>
        <w:t xml:space="preserve">'Aqâïd al-imâmiyyah </w:t>
      </w:r>
      <w:r w:rsidRPr="00FC1F24">
        <w:rPr>
          <w:rFonts w:asciiTheme="majorBidi" w:hAnsiTheme="majorBidi" w:cstheme="majorBidi"/>
          <w:lang w:val="fr-FR"/>
        </w:rPr>
        <w:t xml:space="preserve">(3/175-176), chapitre: </w:t>
      </w:r>
      <w:r w:rsidRPr="00FC1F24">
        <w:rPr>
          <w:rFonts w:asciiTheme="majorBidi" w:hAnsiTheme="majorBidi" w:cstheme="majorBidi"/>
          <w:i/>
          <w:iCs/>
          <w:lang w:val="fr-FR"/>
        </w:rPr>
        <w:t>La croyance des imamites relative à la prédestination</w:t>
      </w:r>
      <w:r w:rsidRPr="00FC1F24">
        <w:rPr>
          <w:rFonts w:asciiTheme="majorBidi" w:hAnsiTheme="majorBidi" w:cstheme="majorBidi"/>
          <w:lang w:val="fr-FR"/>
        </w:rPr>
        <w:t xml:space="preserve">, d'Az-Zanjâni et </w:t>
      </w:r>
      <w:r w:rsidRPr="00FC1F24">
        <w:rPr>
          <w:rFonts w:asciiTheme="majorBidi" w:hAnsiTheme="majorBidi" w:cstheme="majorBidi"/>
          <w:i/>
          <w:iCs/>
          <w:lang w:val="fr-FR"/>
        </w:rPr>
        <w:t>'Aqâïd al-imâmiyyah fi thawbihi al-jadîd</w:t>
      </w:r>
      <w:r w:rsidRPr="00FC1F24">
        <w:rPr>
          <w:rFonts w:asciiTheme="majorBidi" w:hAnsiTheme="majorBidi" w:cstheme="majorBidi"/>
          <w:lang w:val="fr-FR"/>
        </w:rPr>
        <w:t xml:space="preserve"> (p. 55-56), première partie</w:t>
      </w:r>
      <w:r>
        <w:rPr>
          <w:rFonts w:asciiTheme="majorBidi" w:hAnsiTheme="majorBidi" w:cstheme="majorBidi"/>
          <w:lang w:val="fr-FR"/>
        </w:rPr>
        <w:t xml:space="preserve"> : </w:t>
      </w:r>
      <w:r w:rsidRPr="00735542">
        <w:rPr>
          <w:rFonts w:asciiTheme="majorBidi" w:hAnsiTheme="majorBidi" w:cstheme="majorBidi"/>
          <w:i/>
          <w:iCs/>
          <w:lang w:val="fr-FR"/>
        </w:rPr>
        <w:t xml:space="preserve">Notre croyance au sujet de la </w:t>
      </w:r>
      <w:r>
        <w:rPr>
          <w:rFonts w:asciiTheme="majorBidi" w:hAnsiTheme="majorBidi" w:cstheme="majorBidi"/>
          <w:i/>
          <w:iCs/>
          <w:lang w:val="fr-FR"/>
        </w:rPr>
        <w:t>prédestination</w:t>
      </w:r>
      <w:r w:rsidRPr="00FC1F24">
        <w:rPr>
          <w:rFonts w:asciiTheme="majorBidi" w:hAnsiTheme="majorBidi" w:cstheme="majorBidi"/>
          <w:lang w:val="fr-FR"/>
        </w:rPr>
        <w:t>.</w:t>
      </w:r>
    </w:p>
  </w:footnote>
  <w:footnote w:id="561">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i/>
          <w:iCs/>
          <w:lang w:val="fr-FR"/>
        </w:rPr>
        <w:t>Al-i'tiqâdât</w:t>
      </w:r>
      <w:r w:rsidRPr="00FC1F24">
        <w:rPr>
          <w:lang w:val="fr-FR"/>
        </w:rPr>
        <w:t xml:space="preserve"> (p. 92),</w:t>
      </w:r>
      <w:r w:rsidRPr="00FC1F24">
        <w:rPr>
          <w:rFonts w:asciiTheme="majorBidi" w:hAnsiTheme="majorBidi" w:cstheme="majorBidi"/>
          <w:lang w:val="fr-FR"/>
        </w:rPr>
        <w:t xml:space="preserve"> chapitre: </w:t>
      </w:r>
      <w:r w:rsidRPr="00FC1F24">
        <w:rPr>
          <w:rFonts w:asciiTheme="majorBidi" w:hAnsiTheme="majorBidi" w:cstheme="majorBidi"/>
          <w:i/>
          <w:iCs/>
          <w:lang w:val="fr-FR"/>
        </w:rPr>
        <w:t>Le nombre de prophètes et de Wasiyy</w:t>
      </w:r>
      <w:r w:rsidRPr="00FC1F24">
        <w:rPr>
          <w:rFonts w:asciiTheme="majorBidi" w:hAnsiTheme="majorBidi" w:cstheme="majorBidi"/>
          <w:lang w:val="fr-FR"/>
        </w:rPr>
        <w:t>, d'Ibn Bâbawayh</w:t>
      </w:r>
      <w:r w:rsidRPr="00FC1F24">
        <w:rPr>
          <w:lang w:val="fr-FR"/>
        </w:rPr>
        <w:t xml:space="preserve">. </w:t>
      </w:r>
    </w:p>
  </w:footnote>
  <w:footnote w:id="562">
    <w:p w:rsidR="00EE36E1" w:rsidRPr="000A0499" w:rsidRDefault="00EE36E1" w:rsidP="00735542">
      <w:pPr>
        <w:pStyle w:val="FootnoteText"/>
        <w:rPr>
          <w:lang w:val="en-US"/>
        </w:rPr>
      </w:pPr>
      <w:r w:rsidRPr="00FC1F24">
        <w:rPr>
          <w:rStyle w:val="FootnoteReference"/>
          <w:lang w:val="fr-FR"/>
        </w:rPr>
        <w:footnoteRef/>
      </w:r>
      <w:r w:rsidRPr="000A0499">
        <w:rPr>
          <w:lang w:val="en-US"/>
        </w:rPr>
        <w:t xml:space="preserve"> </w:t>
      </w:r>
      <w:r w:rsidRPr="000A0499">
        <w:rPr>
          <w:rFonts w:asciiTheme="majorBidi" w:hAnsiTheme="majorBidi" w:cstheme="majorBidi"/>
          <w:i/>
          <w:iCs/>
          <w:lang w:val="en-US"/>
        </w:rPr>
        <w:t xml:space="preserve">Basâïr ad-darajât </w:t>
      </w:r>
      <w:r w:rsidRPr="000A0499">
        <w:rPr>
          <w:rFonts w:asciiTheme="majorBidi" w:hAnsiTheme="majorBidi" w:cstheme="majorBidi"/>
          <w:lang w:val="en-US"/>
        </w:rPr>
        <w:t xml:space="preserve">(1/252), hadith 2 : </w:t>
      </w:r>
      <w:r w:rsidRPr="000A0499">
        <w:rPr>
          <w:rFonts w:asciiTheme="majorBidi" w:hAnsiTheme="majorBidi" w:cstheme="majorBidi"/>
          <w:i/>
          <w:iCs/>
          <w:lang w:val="en-US"/>
        </w:rPr>
        <w:t>Traditions rares</w:t>
      </w:r>
      <w:r w:rsidRPr="000A0499">
        <w:rPr>
          <w:lang w:val="en-US"/>
        </w:rPr>
        <w:t>.</w:t>
      </w:r>
    </w:p>
  </w:footnote>
  <w:footnote w:id="563">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Bihâr al-anwâr</w:t>
      </w:r>
      <w:r w:rsidRPr="00FC1F24">
        <w:rPr>
          <w:rFonts w:asciiTheme="majorBidi" w:hAnsiTheme="majorBidi" w:cstheme="majorBidi"/>
          <w:lang w:val="fr-FR"/>
        </w:rPr>
        <w:t xml:space="preserve"> (43/361), </w:t>
      </w:r>
      <w:r>
        <w:rPr>
          <w:rFonts w:asciiTheme="majorBidi" w:hAnsiTheme="majorBidi" w:cstheme="majorBidi"/>
          <w:lang w:val="fr-FR"/>
        </w:rPr>
        <w:t xml:space="preserve">hadith 3, </w:t>
      </w:r>
      <w:r w:rsidRPr="00FC1F24">
        <w:rPr>
          <w:rFonts w:asciiTheme="majorBidi" w:hAnsiTheme="majorBidi" w:cstheme="majorBidi"/>
          <w:lang w:val="fr-FR"/>
        </w:rPr>
        <w:t xml:space="preserve">chapitre: </w:t>
      </w:r>
      <w:r w:rsidRPr="00FC1F24">
        <w:rPr>
          <w:rFonts w:asciiTheme="majorBidi" w:hAnsiTheme="majorBidi" w:cstheme="majorBidi"/>
          <w:i/>
          <w:iCs/>
          <w:lang w:val="fr-FR"/>
        </w:rPr>
        <w:t>Ses sermons après le martyre de son père et l'allégeance des musulmans en sa faveur</w:t>
      </w:r>
      <w:r w:rsidRPr="00FC1F24">
        <w:rPr>
          <w:rFonts w:asciiTheme="majorBidi" w:hAnsiTheme="majorBidi" w:cstheme="majorBidi"/>
          <w:lang w:val="fr-FR"/>
        </w:rPr>
        <w:t>.</w:t>
      </w:r>
    </w:p>
  </w:footnote>
  <w:footnote w:id="564">
    <w:p w:rsidR="00EE36E1" w:rsidRPr="000A0499" w:rsidRDefault="00EE36E1" w:rsidP="00DC0B1F">
      <w:pPr>
        <w:pStyle w:val="FootnoteText"/>
        <w:rPr>
          <w:lang w:val="fr-FR"/>
        </w:rPr>
      </w:pPr>
      <w:r w:rsidRPr="00FC1F24">
        <w:rPr>
          <w:rStyle w:val="FootnoteReference"/>
          <w:lang w:val="fr-FR"/>
        </w:rPr>
        <w:footnoteRef/>
      </w:r>
      <w:r w:rsidRPr="000A0499">
        <w:rPr>
          <w:lang w:val="fr-FR"/>
        </w:rPr>
        <w:t xml:space="preserve"> </w:t>
      </w:r>
      <w:r w:rsidRPr="000A0499">
        <w:rPr>
          <w:rFonts w:asciiTheme="majorBidi" w:hAnsiTheme="majorBidi" w:cstheme="majorBidi"/>
          <w:i/>
          <w:iCs/>
          <w:lang w:val="fr-FR"/>
        </w:rPr>
        <w:t>Asl</w:t>
      </w:r>
      <w:r w:rsidRPr="000A0499">
        <w:rPr>
          <w:rFonts w:asciiTheme="majorBidi" w:hAnsiTheme="majorBidi" w:cstheme="majorBidi"/>
          <w:lang w:val="fr-FR"/>
        </w:rPr>
        <w:t xml:space="preserve"> </w:t>
      </w:r>
      <w:r w:rsidRPr="000A0499">
        <w:rPr>
          <w:rFonts w:asciiTheme="majorBidi" w:hAnsiTheme="majorBidi" w:cstheme="majorBidi"/>
          <w:i/>
          <w:iCs/>
          <w:lang w:val="fr-FR"/>
        </w:rPr>
        <w:t>ach-chî'ah</w:t>
      </w:r>
      <w:r w:rsidRPr="000A0499">
        <w:rPr>
          <w:rFonts w:asciiTheme="majorBidi" w:hAnsiTheme="majorBidi" w:cstheme="majorBidi"/>
          <w:lang w:val="fr-FR"/>
        </w:rPr>
        <w:t xml:space="preserve"> </w:t>
      </w:r>
      <w:r w:rsidRPr="000A0499">
        <w:rPr>
          <w:rFonts w:asciiTheme="majorBidi" w:hAnsiTheme="majorBidi" w:cstheme="majorBidi"/>
          <w:i/>
          <w:iCs/>
          <w:lang w:val="fr-FR"/>
        </w:rPr>
        <w:t>wa ousoulouhâ</w:t>
      </w:r>
      <w:r w:rsidRPr="000A0499">
        <w:rPr>
          <w:rFonts w:asciiTheme="majorBidi" w:hAnsiTheme="majorBidi" w:cstheme="majorBidi"/>
          <w:lang w:val="fr-FR"/>
        </w:rPr>
        <w:t xml:space="preserve"> (p. 61), chapitre n°2.</w:t>
      </w:r>
    </w:p>
  </w:footnote>
  <w:footnote w:id="565">
    <w:p w:rsidR="00EE36E1" w:rsidRPr="000A0499" w:rsidRDefault="00EE36E1" w:rsidP="00DC0B1F">
      <w:pPr>
        <w:pStyle w:val="FootnoteText"/>
        <w:rPr>
          <w:lang w:val="fr-FR"/>
        </w:rPr>
      </w:pPr>
      <w:r w:rsidRPr="00FC1F24">
        <w:rPr>
          <w:rStyle w:val="FootnoteReference"/>
          <w:lang w:val="fr-FR"/>
        </w:rPr>
        <w:footnoteRef/>
      </w:r>
      <w:r w:rsidRPr="000A0499">
        <w:rPr>
          <w:lang w:val="fr-FR"/>
        </w:rPr>
        <w:t xml:space="preserve"> </w:t>
      </w:r>
      <w:r w:rsidRPr="000A0499">
        <w:rPr>
          <w:i/>
          <w:iCs/>
          <w:lang w:val="fr-FR"/>
        </w:rPr>
        <w:t>Al-imâmah fi ahamm al-koutoub al-kalâmiyyah</w:t>
      </w:r>
      <w:r w:rsidRPr="000A0499">
        <w:rPr>
          <w:lang w:val="fr-FR"/>
        </w:rPr>
        <w:t xml:space="preserve"> (p. 43)</w:t>
      </w:r>
      <w:r>
        <w:rPr>
          <w:lang w:val="fr-FR"/>
        </w:rPr>
        <w:t>, chapitre</w:t>
      </w:r>
      <w:r w:rsidRPr="000A0499">
        <w:rPr>
          <w:lang w:val="fr-FR"/>
        </w:rPr>
        <w:t xml:space="preserve">: </w:t>
      </w:r>
      <w:r w:rsidRPr="000A0499">
        <w:rPr>
          <w:i/>
          <w:iCs/>
          <w:lang w:val="fr-FR"/>
        </w:rPr>
        <w:t>L’imamat fait partie des fondements</w:t>
      </w:r>
      <w:r w:rsidRPr="000A0499">
        <w:rPr>
          <w:lang w:val="fr-FR"/>
        </w:rPr>
        <w:t>, du cheikh contemporain 'Ali Al-Mîlâni.</w:t>
      </w:r>
    </w:p>
  </w:footnote>
  <w:footnote w:id="566">
    <w:p w:rsidR="00EE36E1" w:rsidRPr="00735542" w:rsidRDefault="00EE36E1" w:rsidP="00DC0B1F">
      <w:pPr>
        <w:pStyle w:val="FootnoteText"/>
        <w:rPr>
          <w:lang w:val="fr-FR"/>
        </w:rPr>
      </w:pPr>
      <w:r w:rsidRPr="00FC1F24">
        <w:rPr>
          <w:rStyle w:val="FootnoteReference"/>
          <w:lang w:val="fr-FR"/>
        </w:rPr>
        <w:footnoteRef/>
      </w:r>
      <w:r w:rsidRPr="00735542">
        <w:rPr>
          <w:lang w:val="fr-FR"/>
        </w:rPr>
        <w:t xml:space="preserve"> </w:t>
      </w:r>
      <w:r w:rsidRPr="00735542">
        <w:rPr>
          <w:i/>
          <w:iCs/>
          <w:lang w:val="fr-FR"/>
        </w:rPr>
        <w:t>Haqq al-yaqîn fi ma'rifah ousoul ad-dîn</w:t>
      </w:r>
      <w:r w:rsidRPr="00735542">
        <w:rPr>
          <w:lang w:val="fr-FR"/>
        </w:rPr>
        <w:t xml:space="preserve"> (1/185), Livre: </w:t>
      </w:r>
      <w:r w:rsidRPr="00735542">
        <w:rPr>
          <w:i/>
          <w:iCs/>
          <w:lang w:val="fr-FR"/>
        </w:rPr>
        <w:t>La mission des imams</w:t>
      </w:r>
      <w:r w:rsidRPr="00735542">
        <w:rPr>
          <w:lang w:val="fr-FR"/>
        </w:rPr>
        <w:t>, chapitre 1:</w:t>
      </w:r>
      <w:r>
        <w:rPr>
          <w:lang w:val="fr-FR"/>
        </w:rPr>
        <w:t xml:space="preserve"> </w:t>
      </w:r>
      <w:r w:rsidRPr="00735542">
        <w:rPr>
          <w:i/>
          <w:iCs/>
          <w:lang w:val="fr-FR"/>
        </w:rPr>
        <w:t>Les preuves de leur mission</w:t>
      </w:r>
      <w:r>
        <w:rPr>
          <w:lang w:val="fr-FR"/>
        </w:rPr>
        <w:t>,</w:t>
      </w:r>
      <w:r w:rsidRPr="00735542">
        <w:rPr>
          <w:lang w:val="fr-FR"/>
        </w:rPr>
        <w:t xml:space="preserve"> de 'Abdoullah Choubbar (m. en 1242).</w:t>
      </w:r>
    </w:p>
  </w:footnote>
  <w:footnote w:id="567">
    <w:p w:rsidR="00EE36E1" w:rsidRPr="00FC1F24" w:rsidRDefault="00EE36E1" w:rsidP="00735542">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Kachf al-asrâr</w:t>
      </w:r>
      <w:r w:rsidRPr="00FC1F24">
        <w:rPr>
          <w:rFonts w:asciiTheme="majorBidi" w:hAnsiTheme="majorBidi" w:cstheme="majorBidi"/>
          <w:lang w:val="fr-FR"/>
        </w:rPr>
        <w:t xml:space="preserve"> (p. 173), le second hadith au sujet de l'imamat</w:t>
      </w:r>
      <w:r>
        <w:rPr>
          <w:rFonts w:asciiTheme="majorBidi" w:hAnsiTheme="majorBidi" w:cstheme="majorBidi"/>
          <w:lang w:val="fr-FR"/>
        </w:rPr>
        <w:t xml:space="preserve"> : </w:t>
      </w:r>
      <w:r w:rsidRPr="00735542">
        <w:rPr>
          <w:rFonts w:asciiTheme="majorBidi" w:hAnsiTheme="majorBidi" w:cstheme="majorBidi"/>
          <w:i/>
          <w:iCs/>
          <w:lang w:val="fr-FR"/>
        </w:rPr>
        <w:t>La mission des imams est équivalente à celle des prophètes</w:t>
      </w:r>
      <w:r>
        <w:rPr>
          <w:rFonts w:asciiTheme="majorBidi" w:hAnsiTheme="majorBidi" w:cstheme="majorBidi"/>
          <w:lang w:val="fr-FR"/>
        </w:rPr>
        <w:t>,</w:t>
      </w:r>
      <w:r w:rsidRPr="00FC1F24">
        <w:rPr>
          <w:rFonts w:asciiTheme="majorBidi" w:hAnsiTheme="majorBidi" w:cstheme="majorBidi"/>
          <w:lang w:val="fr-FR"/>
        </w:rPr>
        <w:t xml:space="preserve"> de Khomeiny.</w:t>
      </w:r>
    </w:p>
  </w:footnote>
  <w:footnote w:id="568">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i/>
          <w:iCs/>
          <w:lang w:val="fr-FR"/>
        </w:rPr>
        <w:t>Bihâr al-anwâr</w:t>
      </w:r>
      <w:r w:rsidRPr="00FC1F24">
        <w:rPr>
          <w:lang w:val="fr-FR"/>
        </w:rPr>
        <w:t xml:space="preserve"> (26/3)</w:t>
      </w:r>
      <w:r>
        <w:rPr>
          <w:lang w:val="fr-FR"/>
        </w:rPr>
        <w:t xml:space="preserve">, </w:t>
      </w:r>
      <w:r>
        <w:rPr>
          <w:rFonts w:asciiTheme="majorBidi" w:hAnsiTheme="majorBidi" w:cstheme="majorBidi"/>
          <w:lang w:val="fr-FR"/>
        </w:rPr>
        <w:t xml:space="preserve">hadith 1, </w:t>
      </w:r>
      <w:r w:rsidRPr="00735542">
        <w:rPr>
          <w:lang w:val="fr-FR"/>
        </w:rPr>
        <w:t xml:space="preserve">Livre: </w:t>
      </w:r>
      <w:r w:rsidRPr="00735542">
        <w:rPr>
          <w:i/>
          <w:iCs/>
          <w:lang w:val="fr-FR"/>
        </w:rPr>
        <w:t>La mission des imams</w:t>
      </w:r>
      <w:r>
        <w:rPr>
          <w:lang w:val="fr-FR"/>
        </w:rPr>
        <w:t xml:space="preserve">, chapitre : </w:t>
      </w:r>
      <w:r w:rsidRPr="000A0499">
        <w:rPr>
          <w:i/>
          <w:iCs/>
          <w:lang w:val="fr-FR"/>
        </w:rPr>
        <w:t>Traditions rares relatives à leur connaissance</w:t>
      </w:r>
      <w:r w:rsidRPr="00FC1F24">
        <w:rPr>
          <w:lang w:val="fr-FR"/>
        </w:rPr>
        <w:t>.</w:t>
      </w:r>
    </w:p>
  </w:footnote>
  <w:footnote w:id="569">
    <w:p w:rsidR="00EE36E1" w:rsidRPr="00FC1F24" w:rsidRDefault="00EE36E1" w:rsidP="000A0499">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Qasas al-anbiyâ'</w:t>
      </w:r>
      <w:r w:rsidRPr="00FC1F24">
        <w:rPr>
          <w:rFonts w:asciiTheme="majorBidi" w:hAnsiTheme="majorBidi" w:cstheme="majorBidi"/>
          <w:lang w:val="fr-FR"/>
        </w:rPr>
        <w:t xml:space="preserve"> (p. 13), introduction</w:t>
      </w:r>
      <w:r>
        <w:rPr>
          <w:rFonts w:asciiTheme="majorBidi" w:hAnsiTheme="majorBidi" w:cstheme="majorBidi"/>
          <w:lang w:val="fr-FR"/>
        </w:rPr>
        <w:t xml:space="preserve"> : </w:t>
      </w:r>
      <w:r w:rsidRPr="000A0499">
        <w:rPr>
          <w:rFonts w:asciiTheme="majorBidi" w:hAnsiTheme="majorBidi" w:cstheme="majorBidi"/>
          <w:i/>
          <w:iCs/>
          <w:lang w:val="fr-FR"/>
        </w:rPr>
        <w:t>Les particula</w:t>
      </w:r>
      <w:r>
        <w:rPr>
          <w:rFonts w:asciiTheme="majorBidi" w:hAnsiTheme="majorBidi" w:cstheme="majorBidi"/>
          <w:i/>
          <w:iCs/>
          <w:lang w:val="fr-FR"/>
        </w:rPr>
        <w:t>r</w:t>
      </w:r>
      <w:r w:rsidRPr="000A0499">
        <w:rPr>
          <w:rFonts w:asciiTheme="majorBidi" w:hAnsiTheme="majorBidi" w:cstheme="majorBidi"/>
          <w:i/>
          <w:iCs/>
          <w:lang w:val="fr-FR"/>
        </w:rPr>
        <w:t>ités des prophètes, leur nombre, les grands Messagers et la différence entre un prophète et un imam</w:t>
      </w:r>
      <w:r>
        <w:rPr>
          <w:rFonts w:asciiTheme="majorBidi" w:hAnsiTheme="majorBidi" w:cstheme="majorBidi"/>
          <w:lang w:val="fr-FR"/>
        </w:rPr>
        <w:t>,</w:t>
      </w:r>
      <w:r w:rsidRPr="00FC1F24">
        <w:rPr>
          <w:rFonts w:asciiTheme="majorBidi" w:hAnsiTheme="majorBidi" w:cstheme="majorBidi"/>
          <w:lang w:val="fr-FR"/>
        </w:rPr>
        <w:t xml:space="preserve"> d'Al-Jazâïri (m. en 1112).</w:t>
      </w:r>
    </w:p>
  </w:footnote>
  <w:footnote w:id="570">
    <w:p w:rsidR="00EE36E1" w:rsidRPr="00FC1F24" w:rsidRDefault="00EE36E1" w:rsidP="00B7513B">
      <w:pPr>
        <w:pStyle w:val="FootnoteText"/>
        <w:rPr>
          <w:lang w:val="fr-FR"/>
        </w:rPr>
      </w:pPr>
      <w:r w:rsidRPr="00FC1F24">
        <w:rPr>
          <w:rStyle w:val="FootnoteReference"/>
          <w:lang w:val="fr-FR"/>
        </w:rPr>
        <w:footnoteRef/>
      </w:r>
      <w:r w:rsidRPr="00FC1F24">
        <w:rPr>
          <w:lang w:val="fr-FR"/>
        </w:rPr>
        <w:t xml:space="preserve"> </w:t>
      </w:r>
      <w:r w:rsidRPr="00FC1F24">
        <w:rPr>
          <w:i/>
          <w:iCs/>
          <w:lang w:val="fr-FR"/>
        </w:rPr>
        <w:t>Ousoul al-kâfi</w:t>
      </w:r>
      <w:r w:rsidRPr="00FC1F24">
        <w:rPr>
          <w:lang w:val="fr-FR"/>
        </w:rPr>
        <w:t xml:space="preserve"> (1/124), </w:t>
      </w:r>
      <w:r>
        <w:rPr>
          <w:lang w:val="fr-FR"/>
        </w:rPr>
        <w:t xml:space="preserve">Livre : </w:t>
      </w:r>
      <w:r w:rsidRPr="0037227A">
        <w:rPr>
          <w:i/>
          <w:iCs/>
          <w:lang w:val="fr-FR"/>
        </w:rPr>
        <w:t>Al-Houjjah</w:t>
      </w:r>
      <w:r>
        <w:rPr>
          <w:lang w:val="fr-FR"/>
        </w:rPr>
        <w:t xml:space="preserve">, </w:t>
      </w:r>
      <w:r w:rsidRPr="00FC1F24">
        <w:rPr>
          <w:lang w:val="fr-FR"/>
        </w:rPr>
        <w:t xml:space="preserve">chapitre: </w:t>
      </w:r>
      <w:r w:rsidRPr="00FC1F24">
        <w:rPr>
          <w:i/>
          <w:iCs/>
          <w:lang w:val="fr-FR"/>
        </w:rPr>
        <w:t>Les prophètes, les Messagers et les imams</w:t>
      </w:r>
      <w:r w:rsidRPr="00FC1F24">
        <w:rPr>
          <w:lang w:val="fr-FR"/>
        </w:rPr>
        <w:t>.</w:t>
      </w:r>
    </w:p>
  </w:footnote>
  <w:footnote w:id="571">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'Aqâïd al-imâmiyyah fi thawbihi al-jadîd</w:t>
      </w:r>
      <w:r w:rsidRPr="00FC1F24">
        <w:rPr>
          <w:rFonts w:asciiTheme="majorBidi" w:hAnsiTheme="majorBidi" w:cstheme="majorBidi"/>
          <w:lang w:val="fr-FR"/>
        </w:rPr>
        <w:t xml:space="preserve"> (p. 91), chapitre n°3</w:t>
      </w:r>
      <w:r>
        <w:rPr>
          <w:rFonts w:asciiTheme="majorBidi" w:hAnsiTheme="majorBidi" w:cstheme="majorBidi"/>
          <w:lang w:val="fr-FR"/>
        </w:rPr>
        <w:t> :</w:t>
      </w:r>
      <w:r w:rsidRPr="0037227A">
        <w:rPr>
          <w:i/>
          <w:iCs/>
          <w:lang w:val="fr-FR"/>
        </w:rPr>
        <w:t xml:space="preserve"> </w:t>
      </w:r>
      <w:r w:rsidRPr="00735542">
        <w:rPr>
          <w:i/>
          <w:iCs/>
          <w:lang w:val="fr-FR"/>
        </w:rPr>
        <w:t>La mission des imams</w:t>
      </w:r>
      <w:r w:rsidRPr="00FC1F24">
        <w:rPr>
          <w:rFonts w:asciiTheme="majorBidi" w:hAnsiTheme="majorBidi" w:cstheme="majorBidi"/>
          <w:lang w:val="fr-FR"/>
        </w:rPr>
        <w:t>.</w:t>
      </w:r>
    </w:p>
  </w:footnote>
  <w:footnote w:id="572">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i/>
          <w:iCs/>
          <w:lang w:val="fr-FR"/>
        </w:rPr>
        <w:t>Al-milal wa an-nihal</w:t>
      </w:r>
      <w:r w:rsidRPr="00FC1F24">
        <w:rPr>
          <w:lang w:val="fr-FR"/>
        </w:rPr>
        <w:t xml:space="preserve"> (1/257), de</w:t>
      </w:r>
      <w:r w:rsidRPr="00FC1F24">
        <w:rPr>
          <w:rFonts w:asciiTheme="majorBidi" w:hAnsiTheme="majorBidi" w:cstheme="majorBidi"/>
          <w:lang w:val="fr-FR"/>
        </w:rPr>
        <w:t xml:space="preserve"> Ja'far Soubhâni</w:t>
      </w:r>
      <w:r w:rsidRPr="00FC1F24">
        <w:rPr>
          <w:lang w:val="fr-FR"/>
        </w:rPr>
        <w:t>.</w:t>
      </w:r>
    </w:p>
  </w:footnote>
  <w:footnote w:id="573">
    <w:p w:rsidR="00EE36E1" w:rsidRPr="00FC1F24" w:rsidRDefault="00EE36E1" w:rsidP="000A0499">
      <w:pPr>
        <w:pStyle w:val="FootnoteText"/>
        <w:rPr>
          <w:lang w:val="fr-FR"/>
        </w:rPr>
      </w:pPr>
      <w:r w:rsidRPr="00FC1F24">
        <w:rPr>
          <w:rStyle w:val="FootnoteReference"/>
          <w:lang w:val="fr-FR"/>
        </w:rPr>
        <w:footnoteRef/>
      </w:r>
      <w:r w:rsidRPr="00FC1F24">
        <w:rPr>
          <w:lang w:val="fr-FR"/>
        </w:rPr>
        <w:t xml:space="preserve"> </w:t>
      </w:r>
      <w:r w:rsidRPr="00FC1F24">
        <w:rPr>
          <w:i/>
          <w:iCs/>
          <w:lang w:val="fr-FR"/>
        </w:rPr>
        <w:t>Haqâïq al-îmân</w:t>
      </w:r>
      <w:r w:rsidRPr="00FC1F24">
        <w:rPr>
          <w:lang w:val="fr-FR"/>
        </w:rPr>
        <w:t xml:space="preserve"> (p. 131), question n°</w:t>
      </w:r>
      <w:r>
        <w:rPr>
          <w:lang w:val="fr-FR"/>
        </w:rPr>
        <w:t>2</w:t>
      </w:r>
      <w:r w:rsidRPr="00FC1F24">
        <w:rPr>
          <w:lang w:val="fr-FR"/>
        </w:rPr>
        <w:t>.</w:t>
      </w:r>
    </w:p>
  </w:footnote>
  <w:footnote w:id="574">
    <w:p w:rsidR="00EE36E1" w:rsidRPr="00FC1F24" w:rsidRDefault="00EE36E1" w:rsidP="00DC0B1F">
      <w:pPr>
        <w:pStyle w:val="FootnoteText"/>
        <w:rPr>
          <w:lang w:val="fr-FR"/>
        </w:rPr>
      </w:pPr>
      <w:r w:rsidRPr="00FC1F24">
        <w:rPr>
          <w:rStyle w:val="FootnoteReference"/>
          <w:lang w:val="fr-FR"/>
        </w:rPr>
        <w:footnoteRef/>
      </w:r>
      <w:r w:rsidRPr="00055FA2">
        <w:rPr>
          <w:lang w:val="en-US"/>
        </w:rPr>
        <w:t xml:space="preserve"> </w:t>
      </w:r>
      <w:r w:rsidRPr="00055FA2">
        <w:rPr>
          <w:i/>
          <w:iCs/>
          <w:lang w:val="en-US"/>
        </w:rPr>
        <w:t>Wadâï' an-noubouwwah fi al-wilâyah wa al-maqtal</w:t>
      </w:r>
      <w:r w:rsidRPr="00055FA2">
        <w:rPr>
          <w:lang w:val="en-US"/>
        </w:rPr>
        <w:t xml:space="preserve"> (p. 115), de </w:t>
      </w:r>
      <w:r w:rsidRPr="00055FA2">
        <w:rPr>
          <w:rFonts w:asciiTheme="majorBidi" w:hAnsiTheme="majorBidi" w:cstheme="majorBidi"/>
          <w:lang w:val="en-US"/>
        </w:rPr>
        <w:t>Hâdi At-Tahrâni</w:t>
      </w:r>
      <w:r w:rsidRPr="00055FA2">
        <w:rPr>
          <w:lang w:val="en-US"/>
        </w:rPr>
        <w:t xml:space="preserve">. </w:t>
      </w:r>
      <w:r w:rsidRPr="00FC1F24">
        <w:rPr>
          <w:lang w:val="fr-FR"/>
        </w:rPr>
        <w:t xml:space="preserve">Voir également </w:t>
      </w:r>
      <w:r w:rsidRPr="00FC1F24">
        <w:rPr>
          <w:i/>
          <w:iCs/>
          <w:lang w:val="fr-FR"/>
        </w:rPr>
        <w:t>'Ayn a</w:t>
      </w:r>
      <w:r w:rsidRPr="00FC1F24">
        <w:rPr>
          <w:rFonts w:asciiTheme="majorBidi" w:hAnsiTheme="majorBidi" w:cstheme="majorBidi"/>
          <w:i/>
          <w:iCs/>
          <w:lang w:val="fr-FR"/>
        </w:rPr>
        <w:t>l-mîzân</w:t>
      </w:r>
      <w:r w:rsidRPr="00FC1F24">
        <w:rPr>
          <w:lang w:val="fr-FR"/>
        </w:rPr>
        <w:t xml:space="preserve"> (p. 4), d'Âl Kâchif.  </w:t>
      </w:r>
    </w:p>
  </w:footnote>
  <w:footnote w:id="575">
    <w:p w:rsidR="00EE36E1" w:rsidRPr="00FC1F24" w:rsidRDefault="00EE36E1" w:rsidP="0037227A">
      <w:pPr>
        <w:pStyle w:val="FootnoteText"/>
        <w:rPr>
          <w:lang w:val="fr-FR"/>
        </w:rPr>
      </w:pPr>
      <w:r w:rsidRPr="00FC1F24">
        <w:rPr>
          <w:rStyle w:val="FootnoteReference"/>
          <w:lang w:val="fr-FR"/>
        </w:rPr>
        <w:footnoteRef/>
      </w:r>
      <w:r w:rsidRPr="00FC1F24">
        <w:rPr>
          <w:lang w:val="fr-FR"/>
        </w:rPr>
        <w:t xml:space="preserve"> </w:t>
      </w:r>
      <w:r w:rsidRPr="00FC1F24">
        <w:rPr>
          <w:i/>
          <w:iCs/>
          <w:lang w:val="fr-FR"/>
        </w:rPr>
        <w:t>Ousoul al-kâfi</w:t>
      </w:r>
      <w:r w:rsidRPr="00FC1F24">
        <w:rPr>
          <w:lang w:val="fr-FR"/>
        </w:rPr>
        <w:t xml:space="preserve"> (2/434), </w:t>
      </w:r>
      <w:r>
        <w:rPr>
          <w:lang w:val="fr-FR"/>
        </w:rPr>
        <w:t xml:space="preserve">Livre : </w:t>
      </w:r>
      <w:r w:rsidRPr="0037227A">
        <w:rPr>
          <w:i/>
          <w:iCs/>
          <w:lang w:val="fr-FR"/>
        </w:rPr>
        <w:t>La foi et la mécréance</w:t>
      </w:r>
      <w:r>
        <w:rPr>
          <w:lang w:val="fr-FR"/>
        </w:rPr>
        <w:t xml:space="preserve">, hadith 1, </w:t>
      </w:r>
      <w:r w:rsidRPr="00FC1F24">
        <w:rPr>
          <w:lang w:val="fr-FR"/>
        </w:rPr>
        <w:t xml:space="preserve">chapitre: </w:t>
      </w:r>
      <w:r w:rsidRPr="00FC1F24">
        <w:rPr>
          <w:i/>
          <w:iCs/>
          <w:lang w:val="fr-FR"/>
        </w:rPr>
        <w:t>Les soutiens de l'islam</w:t>
      </w:r>
      <w:r w:rsidRPr="00FC1F24">
        <w:rPr>
          <w:lang w:val="fr-FR"/>
        </w:rPr>
        <w:t>.</w:t>
      </w:r>
    </w:p>
    <w:p w:rsidR="00EE36E1" w:rsidRPr="00FC1F24" w:rsidRDefault="00EE36E1" w:rsidP="00DC0B1F">
      <w:pPr>
        <w:pStyle w:val="FootnoteText"/>
        <w:rPr>
          <w:lang w:val="fr-FR"/>
        </w:rPr>
      </w:pPr>
      <w:r w:rsidRPr="00FC1F24">
        <w:rPr>
          <w:lang w:val="fr-FR"/>
        </w:rPr>
        <w:t xml:space="preserve">Leur cheikh 'Abd Al-Hâdi Al-Fadli, ancien professeur dans l'une des universités saoudiennes, écrit dans son ouvrage intitulé </w:t>
      </w:r>
      <w:r w:rsidRPr="00FC1F24">
        <w:rPr>
          <w:i/>
          <w:iCs/>
          <w:lang w:val="fr-FR"/>
        </w:rPr>
        <w:t>At-tarbiyah ad-dîniyah dirâsah manhajiyyah li ousoul al-'aqîdah al-islâmiyyah</w:t>
      </w:r>
      <w:r w:rsidRPr="00FC1F24">
        <w:rPr>
          <w:lang w:val="fr-FR"/>
        </w:rPr>
        <w:t xml:space="preserve"> (p. 63): « </w:t>
      </w:r>
      <w:r w:rsidRPr="00FC1F24">
        <w:rPr>
          <w:b/>
          <w:bCs/>
          <w:lang w:val="fr-FR"/>
        </w:rPr>
        <w:t>La foi en la mission des imams représente l'un des piliers de la religion</w:t>
      </w:r>
      <w:r w:rsidRPr="00FC1F24">
        <w:rPr>
          <w:lang w:val="fr-FR"/>
        </w:rPr>
        <w:t>. »</w:t>
      </w:r>
    </w:p>
  </w:footnote>
  <w:footnote w:id="576">
    <w:p w:rsidR="00EE36E1" w:rsidRPr="00FC1F24" w:rsidRDefault="00EE36E1" w:rsidP="0037227A">
      <w:pPr>
        <w:pStyle w:val="FootnoteText"/>
        <w:rPr>
          <w:lang w:val="fr-FR"/>
        </w:rPr>
      </w:pPr>
      <w:r w:rsidRPr="00FC1F24">
        <w:rPr>
          <w:rStyle w:val="FootnoteReference"/>
          <w:lang w:val="fr-FR"/>
        </w:rPr>
        <w:footnoteRef/>
      </w:r>
      <w:r w:rsidRPr="00FC1F24">
        <w:rPr>
          <w:lang w:val="fr-FR"/>
        </w:rPr>
        <w:t xml:space="preserve"> </w:t>
      </w:r>
      <w:r w:rsidRPr="00FC1F24">
        <w:rPr>
          <w:i/>
          <w:iCs/>
          <w:lang w:val="fr-FR"/>
        </w:rPr>
        <w:t>Ousoul al-kâfi</w:t>
      </w:r>
      <w:r w:rsidRPr="00FC1F24">
        <w:rPr>
          <w:lang w:val="fr-FR"/>
        </w:rPr>
        <w:t xml:space="preserve"> (2/435),</w:t>
      </w:r>
      <w:r w:rsidRPr="00FC1F24">
        <w:rPr>
          <w:i/>
          <w:iCs/>
          <w:lang w:val="fr-FR"/>
        </w:rPr>
        <w:t xml:space="preserve"> </w:t>
      </w:r>
      <w:r>
        <w:rPr>
          <w:lang w:val="fr-FR"/>
        </w:rPr>
        <w:t xml:space="preserve">Livre : </w:t>
      </w:r>
      <w:r w:rsidRPr="0037227A">
        <w:rPr>
          <w:i/>
          <w:iCs/>
          <w:lang w:val="fr-FR"/>
        </w:rPr>
        <w:t>La foi et la mécréance</w:t>
      </w:r>
      <w:r>
        <w:rPr>
          <w:lang w:val="fr-FR"/>
        </w:rPr>
        <w:t xml:space="preserve">, hadith 5, </w:t>
      </w:r>
      <w:r w:rsidRPr="00FC1F24">
        <w:rPr>
          <w:lang w:val="fr-FR"/>
        </w:rPr>
        <w:t xml:space="preserve">chapitre: </w:t>
      </w:r>
      <w:r w:rsidRPr="00FC1F24">
        <w:rPr>
          <w:i/>
          <w:iCs/>
          <w:lang w:val="fr-FR"/>
        </w:rPr>
        <w:t>Les soutiens de l'islam</w:t>
      </w:r>
      <w:r w:rsidRPr="00FC1F24">
        <w:rPr>
          <w:lang w:val="fr-FR"/>
        </w:rPr>
        <w:t>.</w:t>
      </w:r>
    </w:p>
  </w:footnote>
  <w:footnote w:id="577">
    <w:p w:rsidR="00EE36E1" w:rsidRPr="00EE36E1" w:rsidRDefault="00EE36E1" w:rsidP="00DC0B1F">
      <w:pPr>
        <w:pStyle w:val="FootnoteText"/>
        <w:rPr>
          <w:lang w:val="fr-FR"/>
        </w:rPr>
      </w:pPr>
      <w:r w:rsidRPr="00FC1F24">
        <w:rPr>
          <w:rStyle w:val="FootnoteReference"/>
          <w:lang w:val="fr-FR"/>
        </w:rPr>
        <w:footnoteRef/>
      </w:r>
      <w:r w:rsidRPr="00EE36E1">
        <w:rPr>
          <w:lang w:val="fr-FR"/>
        </w:rPr>
        <w:t xml:space="preserve"> </w:t>
      </w:r>
      <w:r w:rsidRPr="00EE36E1">
        <w:rPr>
          <w:rFonts w:asciiTheme="majorBidi" w:hAnsiTheme="majorBidi" w:cstheme="majorBidi"/>
          <w:i/>
          <w:iCs/>
          <w:lang w:val="fr-FR"/>
        </w:rPr>
        <w:t>Asl</w:t>
      </w:r>
      <w:r w:rsidRPr="00EE36E1">
        <w:rPr>
          <w:rFonts w:asciiTheme="majorBidi" w:hAnsiTheme="majorBidi" w:cstheme="majorBidi"/>
          <w:lang w:val="fr-FR"/>
        </w:rPr>
        <w:t xml:space="preserve"> </w:t>
      </w:r>
      <w:r w:rsidRPr="00EE36E1">
        <w:rPr>
          <w:rFonts w:asciiTheme="majorBidi" w:hAnsiTheme="majorBidi" w:cstheme="majorBidi"/>
          <w:i/>
          <w:iCs/>
          <w:lang w:val="fr-FR"/>
        </w:rPr>
        <w:t>ach-chî'ah</w:t>
      </w:r>
      <w:r w:rsidRPr="00EE36E1">
        <w:rPr>
          <w:rFonts w:asciiTheme="majorBidi" w:hAnsiTheme="majorBidi" w:cstheme="majorBidi"/>
          <w:lang w:val="fr-FR"/>
        </w:rPr>
        <w:t xml:space="preserve"> </w:t>
      </w:r>
      <w:r w:rsidRPr="00EE36E1">
        <w:rPr>
          <w:rFonts w:asciiTheme="majorBidi" w:hAnsiTheme="majorBidi" w:cstheme="majorBidi"/>
          <w:i/>
          <w:iCs/>
          <w:lang w:val="fr-FR"/>
        </w:rPr>
        <w:t>wa ousoulouhâ</w:t>
      </w:r>
      <w:r w:rsidRPr="00EE36E1">
        <w:rPr>
          <w:rFonts w:asciiTheme="majorBidi" w:hAnsiTheme="majorBidi" w:cstheme="majorBidi"/>
          <w:lang w:val="fr-FR"/>
        </w:rPr>
        <w:t xml:space="preserve"> (p. 61), chapitre n°2.</w:t>
      </w:r>
    </w:p>
  </w:footnote>
  <w:footnote w:id="578">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Manâqib âl abi tâlib</w:t>
      </w:r>
      <w:r w:rsidRPr="00FC1F24">
        <w:rPr>
          <w:rFonts w:asciiTheme="majorBidi" w:hAnsiTheme="majorBidi" w:cstheme="majorBidi"/>
          <w:lang w:val="fr-FR"/>
        </w:rPr>
        <w:t xml:space="preserve"> (3/671), chapitre: </w:t>
      </w:r>
      <w:r w:rsidRPr="00FC1F24">
        <w:rPr>
          <w:rFonts w:asciiTheme="majorBidi" w:hAnsiTheme="majorBidi" w:cstheme="majorBidi"/>
          <w:i/>
          <w:iCs/>
          <w:lang w:val="fr-FR"/>
        </w:rPr>
        <w:t>Il est la foi, l'islam, la religion, la paix et le Waliyy</w:t>
      </w:r>
      <w:r w:rsidRPr="00FC1F24">
        <w:rPr>
          <w:rFonts w:asciiTheme="majorBidi" w:hAnsiTheme="majorBidi" w:cstheme="majorBidi"/>
          <w:lang w:val="fr-FR"/>
        </w:rPr>
        <w:t>.</w:t>
      </w:r>
    </w:p>
  </w:footnote>
  <w:footnote w:id="579">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Ibidem</w:t>
      </w:r>
      <w:r w:rsidRPr="00FC1F24">
        <w:rPr>
          <w:rFonts w:asciiTheme="majorBidi" w:hAnsiTheme="majorBidi" w:cstheme="majorBidi"/>
          <w:lang w:val="fr-FR"/>
        </w:rPr>
        <w:t xml:space="preserve"> (3/672), chapitre: </w:t>
      </w:r>
      <w:r w:rsidRPr="00FC1F24">
        <w:rPr>
          <w:rFonts w:asciiTheme="majorBidi" w:hAnsiTheme="majorBidi" w:cstheme="majorBidi"/>
          <w:i/>
          <w:iCs/>
          <w:lang w:val="fr-FR"/>
        </w:rPr>
        <w:t>Il est la foi, l'islam, la religion, la paix et le Waliyy</w:t>
      </w:r>
      <w:r w:rsidRPr="00FC1F24">
        <w:rPr>
          <w:rFonts w:asciiTheme="majorBidi" w:hAnsiTheme="majorBidi" w:cstheme="majorBidi"/>
          <w:lang w:val="fr-FR"/>
        </w:rPr>
        <w:t>.</w:t>
      </w:r>
    </w:p>
  </w:footnote>
  <w:footnote w:id="580">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i/>
          <w:iCs/>
          <w:lang w:val="fr-FR"/>
        </w:rPr>
        <w:t>Charh</w:t>
      </w:r>
      <w:r w:rsidRPr="00FC1F24">
        <w:rPr>
          <w:rFonts w:asciiTheme="majorBidi" w:hAnsiTheme="majorBidi" w:cstheme="majorBidi"/>
          <w:i/>
          <w:iCs/>
          <w:lang w:val="fr-FR"/>
        </w:rPr>
        <w:t xml:space="preserve"> nahj al-balâghah</w:t>
      </w:r>
      <w:r w:rsidRPr="00FC1F24">
        <w:rPr>
          <w:rFonts w:asciiTheme="majorBidi" w:hAnsiTheme="majorBidi" w:cstheme="majorBidi"/>
          <w:lang w:val="fr-FR"/>
        </w:rPr>
        <w:t xml:space="preserve"> (2/393), </w:t>
      </w:r>
      <w:r>
        <w:rPr>
          <w:rFonts w:asciiTheme="majorBidi" w:hAnsiTheme="majorBidi" w:cstheme="majorBidi"/>
          <w:lang w:val="fr-FR"/>
        </w:rPr>
        <w:t xml:space="preserve">n° 92, </w:t>
      </w:r>
      <w:r w:rsidRPr="00FC1F24">
        <w:rPr>
          <w:rFonts w:asciiTheme="majorBidi" w:hAnsiTheme="majorBidi" w:cstheme="majorBidi"/>
          <w:lang w:val="fr-FR"/>
        </w:rPr>
        <w:t xml:space="preserve">chapitre: </w:t>
      </w:r>
      <w:r w:rsidRPr="00FC1F24">
        <w:rPr>
          <w:rFonts w:asciiTheme="majorBidi" w:hAnsiTheme="majorBidi" w:cstheme="majorBidi"/>
          <w:i/>
          <w:iCs/>
          <w:lang w:val="fr-FR"/>
        </w:rPr>
        <w:t xml:space="preserve">Sélection de sermons </w:t>
      </w:r>
      <w:r>
        <w:rPr>
          <w:rFonts w:asciiTheme="majorBidi" w:hAnsiTheme="majorBidi" w:cstheme="majorBidi"/>
          <w:i/>
          <w:iCs/>
          <w:lang w:val="fr-FR"/>
        </w:rPr>
        <w:t xml:space="preserve">et d’ordres </w:t>
      </w:r>
      <w:r w:rsidRPr="00FC1F24">
        <w:rPr>
          <w:rFonts w:asciiTheme="majorBidi" w:hAnsiTheme="majorBidi" w:cstheme="majorBidi"/>
          <w:i/>
          <w:iCs/>
          <w:lang w:val="fr-FR"/>
        </w:rPr>
        <w:t>du commandeur des croyants</w:t>
      </w:r>
      <w:r w:rsidRPr="00FC1F24">
        <w:rPr>
          <w:rFonts w:asciiTheme="majorBidi" w:hAnsiTheme="majorBidi" w:cstheme="majorBidi"/>
          <w:lang w:val="fr-FR"/>
        </w:rPr>
        <w:t>, de</w:t>
      </w:r>
      <w:r w:rsidRPr="00FC1F24">
        <w:rPr>
          <w:lang w:val="fr-FR"/>
        </w:rPr>
        <w:t xml:space="preserve"> Maytham ibn 'Ali ibn Maytham Al-Bahrâni (m. en 679).</w:t>
      </w:r>
    </w:p>
  </w:footnote>
  <w:footnote w:id="581">
    <w:p w:rsidR="00EE36E1" w:rsidRPr="00FC1F24" w:rsidRDefault="00EE36E1" w:rsidP="00554481">
      <w:pPr>
        <w:pStyle w:val="FootnoteText"/>
        <w:rPr>
          <w:lang w:val="fr-FR"/>
        </w:rPr>
      </w:pPr>
      <w:r w:rsidRPr="00FC1F24">
        <w:rPr>
          <w:rStyle w:val="FootnoteReference"/>
          <w:lang w:val="fr-FR"/>
        </w:rPr>
        <w:footnoteRef/>
      </w:r>
      <w:r w:rsidRPr="00FC1F24">
        <w:rPr>
          <w:lang w:val="fr-FR"/>
        </w:rPr>
        <w:t xml:space="preserve"> </w:t>
      </w:r>
      <w:r w:rsidRPr="00FC1F24">
        <w:rPr>
          <w:i/>
          <w:iCs/>
          <w:lang w:val="fr-FR"/>
        </w:rPr>
        <w:t>Ibidem</w:t>
      </w:r>
      <w:r w:rsidRPr="00FC1F24">
        <w:rPr>
          <w:lang w:val="fr-FR"/>
        </w:rPr>
        <w:t xml:space="preserve"> (4/787),</w:t>
      </w:r>
      <w:r w:rsidRPr="00FC1F24">
        <w:rPr>
          <w:rFonts w:asciiTheme="majorBidi" w:hAnsiTheme="majorBidi" w:cstheme="majorBidi"/>
          <w:lang w:val="fr-FR"/>
        </w:rPr>
        <w:t xml:space="preserve"> </w:t>
      </w:r>
      <w:r>
        <w:rPr>
          <w:rFonts w:asciiTheme="majorBidi" w:hAnsiTheme="majorBidi" w:cstheme="majorBidi"/>
          <w:lang w:val="fr-FR"/>
        </w:rPr>
        <w:t xml:space="preserve">n°6, </w:t>
      </w:r>
      <w:r w:rsidRPr="00FC1F24">
        <w:rPr>
          <w:rFonts w:asciiTheme="majorBidi" w:hAnsiTheme="majorBidi" w:cstheme="majorBidi"/>
          <w:lang w:val="fr-FR"/>
        </w:rPr>
        <w:t xml:space="preserve">chapitre: </w:t>
      </w:r>
      <w:r w:rsidRPr="00FC1F24">
        <w:rPr>
          <w:rFonts w:asciiTheme="majorBidi" w:hAnsiTheme="majorBidi" w:cstheme="majorBidi"/>
          <w:i/>
          <w:iCs/>
          <w:lang w:val="fr-FR"/>
        </w:rPr>
        <w:t>Sélection de lettres envoyées par le commandeur des croyants à ses ennemis et ses gouverneurs</w:t>
      </w:r>
      <w:r w:rsidRPr="00FC1F24">
        <w:rPr>
          <w:lang w:val="fr-FR"/>
        </w:rPr>
        <w:t>.</w:t>
      </w:r>
    </w:p>
  </w:footnote>
  <w:footnote w:id="582">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i/>
          <w:iCs/>
          <w:lang w:val="fr-FR"/>
        </w:rPr>
        <w:t>Ibidem</w:t>
      </w:r>
      <w:r w:rsidRPr="00FC1F24">
        <w:rPr>
          <w:lang w:val="fr-FR"/>
        </w:rPr>
        <w:t xml:space="preserve"> (4/632), n°197</w:t>
      </w:r>
      <w:r>
        <w:rPr>
          <w:lang w:val="fr-FR"/>
        </w:rPr>
        <w:t xml:space="preserve">, chapitre : </w:t>
      </w:r>
      <w:r w:rsidRPr="0037227A">
        <w:rPr>
          <w:i/>
          <w:iCs/>
          <w:lang w:val="fr-FR"/>
        </w:rPr>
        <w:t xml:space="preserve">Sélection de paroles de ‘Ali </w:t>
      </w:r>
      <w:r>
        <w:rPr>
          <w:i/>
          <w:iCs/>
          <w:lang w:val="fr-FR"/>
        </w:rPr>
        <w:t xml:space="preserve">réalisée </w:t>
      </w:r>
      <w:r w:rsidRPr="0037227A">
        <w:rPr>
          <w:i/>
          <w:iCs/>
          <w:lang w:val="fr-FR"/>
        </w:rPr>
        <w:t>par Ar-Ridâ</w:t>
      </w:r>
      <w:r w:rsidRPr="00FC1F24">
        <w:rPr>
          <w:lang w:val="fr-FR"/>
        </w:rPr>
        <w:t>.</w:t>
      </w:r>
    </w:p>
  </w:footnote>
  <w:footnote w:id="583">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i/>
          <w:iCs/>
          <w:lang w:val="fr-FR"/>
        </w:rPr>
        <w:t>Ach-chî'ah fi</w:t>
      </w:r>
      <w:r w:rsidRPr="00FC1F24">
        <w:rPr>
          <w:lang w:val="fr-FR"/>
        </w:rPr>
        <w:t xml:space="preserve"> </w:t>
      </w:r>
      <w:r w:rsidRPr="00FC1F24">
        <w:rPr>
          <w:i/>
          <w:iCs/>
          <w:lang w:val="fr-FR"/>
        </w:rPr>
        <w:t>a</w:t>
      </w:r>
      <w:r w:rsidRPr="00FC1F24">
        <w:rPr>
          <w:rFonts w:asciiTheme="majorBidi" w:hAnsiTheme="majorBidi" w:cstheme="majorBidi"/>
          <w:i/>
          <w:iCs/>
          <w:lang w:val="fr-FR"/>
        </w:rPr>
        <w:t>l-mîzân</w:t>
      </w:r>
      <w:r w:rsidRPr="00FC1F24">
        <w:rPr>
          <w:lang w:val="fr-FR"/>
        </w:rPr>
        <w:t xml:space="preserve"> (p. 534), </w:t>
      </w:r>
      <w:r>
        <w:rPr>
          <w:lang w:val="fr-FR"/>
        </w:rPr>
        <w:t xml:space="preserve">n°1, </w:t>
      </w:r>
      <w:r w:rsidRPr="00FC1F24">
        <w:rPr>
          <w:lang w:val="fr-FR"/>
        </w:rPr>
        <w:t xml:space="preserve">chapitre: </w:t>
      </w:r>
      <w:r w:rsidRPr="00FC1F24">
        <w:rPr>
          <w:i/>
          <w:iCs/>
          <w:lang w:val="fr-FR"/>
        </w:rPr>
        <w:t>Ni sunnite, ni chiite</w:t>
      </w:r>
      <w:r w:rsidRPr="00FC1F24">
        <w:rPr>
          <w:lang w:val="fr-FR"/>
        </w:rPr>
        <w:t xml:space="preserve">, de </w:t>
      </w:r>
      <w:r w:rsidRPr="00FC1F24">
        <w:rPr>
          <w:rFonts w:asciiTheme="majorBidi" w:hAnsiTheme="majorBidi" w:cstheme="majorBidi"/>
          <w:lang w:val="fr-FR"/>
        </w:rPr>
        <w:t>Mouhammad Jawâd Moughniyah</w:t>
      </w:r>
      <w:r w:rsidRPr="00FC1F24">
        <w:rPr>
          <w:lang w:val="fr-FR"/>
        </w:rPr>
        <w:t xml:space="preserve"> (m. en 1400), ancien président du tribunal Ja'fari du Liban.</w:t>
      </w:r>
    </w:p>
  </w:footnote>
  <w:footnote w:id="584">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i/>
          <w:iCs/>
          <w:lang w:val="fr-FR"/>
        </w:rPr>
        <w:t>Ibidem</w:t>
      </w:r>
      <w:r w:rsidRPr="00FC1F24">
        <w:rPr>
          <w:lang w:val="fr-FR"/>
        </w:rPr>
        <w:t xml:space="preserve"> (p. 534).</w:t>
      </w:r>
    </w:p>
  </w:footnote>
  <w:footnote w:id="585">
    <w:p w:rsidR="00EE36E1" w:rsidRPr="00FC1F24" w:rsidRDefault="00EE36E1" w:rsidP="006E0E96">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Wasâïl ach-chî'ah</w:t>
      </w:r>
      <w:r w:rsidRPr="00FC1F24">
        <w:rPr>
          <w:rFonts w:asciiTheme="majorBidi" w:hAnsiTheme="majorBidi" w:cstheme="majorBidi"/>
          <w:lang w:val="fr-FR"/>
        </w:rPr>
        <w:t xml:space="preserve"> (5/43), </w:t>
      </w:r>
      <w:r>
        <w:rPr>
          <w:rFonts w:asciiTheme="majorBidi" w:hAnsiTheme="majorBidi" w:cstheme="majorBidi"/>
          <w:lang w:val="fr-FR"/>
        </w:rPr>
        <w:t xml:space="preserve">hadith 18, </w:t>
      </w:r>
      <w:r w:rsidRPr="00FC1F24">
        <w:rPr>
          <w:rFonts w:asciiTheme="majorBidi" w:hAnsiTheme="majorBidi" w:cstheme="majorBidi"/>
          <w:lang w:val="fr-FR"/>
        </w:rPr>
        <w:t xml:space="preserve">chapitre: </w:t>
      </w:r>
      <w:r w:rsidRPr="00FC1F24">
        <w:rPr>
          <w:rFonts w:asciiTheme="majorBidi" w:hAnsiTheme="majorBidi" w:cstheme="majorBidi"/>
          <w:i/>
          <w:iCs/>
          <w:lang w:val="fr-FR"/>
        </w:rPr>
        <w:t>L'obligation de sanctifier le jour du vendredi</w:t>
      </w:r>
      <w:r>
        <w:rPr>
          <w:rFonts w:asciiTheme="majorBidi" w:hAnsiTheme="majorBidi" w:cstheme="majorBidi"/>
          <w:i/>
          <w:iCs/>
          <w:lang w:val="fr-FR"/>
        </w:rPr>
        <w:t>, d’en chercher les bénédicitons, d’en faire une fête et d’y éviter tous les péchés</w:t>
      </w:r>
      <w:r w:rsidRPr="00FC1F24">
        <w:rPr>
          <w:rFonts w:asciiTheme="majorBidi" w:hAnsiTheme="majorBidi" w:cstheme="majorBidi"/>
          <w:lang w:val="fr-FR"/>
        </w:rPr>
        <w:t xml:space="preserve">. Voir aussi </w:t>
      </w:r>
      <w:r w:rsidRPr="00FC1F24">
        <w:rPr>
          <w:i/>
          <w:iCs/>
          <w:lang w:val="fr-FR"/>
        </w:rPr>
        <w:t>Tahrîr al-wasîlah</w:t>
      </w:r>
      <w:r w:rsidRPr="00FC1F24">
        <w:rPr>
          <w:lang w:val="fr-FR"/>
        </w:rPr>
        <w:t xml:space="preserve"> (1/270)</w:t>
      </w:r>
      <w:r>
        <w:rPr>
          <w:lang w:val="fr-FR"/>
        </w:rPr>
        <w:t xml:space="preserve">, chapitre : </w:t>
      </w:r>
      <w:r w:rsidRPr="0037227A">
        <w:rPr>
          <w:i/>
          <w:iCs/>
          <w:lang w:val="fr-FR"/>
        </w:rPr>
        <w:t>Les catégories de jeûnes</w:t>
      </w:r>
      <w:r>
        <w:rPr>
          <w:i/>
          <w:iCs/>
          <w:lang w:val="fr-FR"/>
        </w:rPr>
        <w:t> : les jeûnes surérogatoires</w:t>
      </w:r>
      <w:r w:rsidRPr="00FC1F24">
        <w:rPr>
          <w:lang w:val="fr-FR"/>
        </w:rPr>
        <w:t>.</w:t>
      </w:r>
    </w:p>
  </w:footnote>
  <w:footnote w:id="586">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C'est-à-dire, le Prophète </w:t>
      </w:r>
      <w:r w:rsidRPr="00FC1F24">
        <w:rPr>
          <w:lang w:val="fr-FR"/>
        </w:rPr>
        <w:sym w:font="AGA Arabesque" w:char="F072"/>
      </w:r>
      <w:r w:rsidRPr="00FC1F24">
        <w:rPr>
          <w:lang w:val="fr-FR"/>
        </w:rPr>
        <w:t xml:space="preserve"> lui-même [Le traducteur].</w:t>
      </w:r>
    </w:p>
  </w:footnote>
  <w:footnote w:id="587">
    <w:p w:rsidR="00EE36E1" w:rsidRPr="00FC1F24" w:rsidRDefault="00EE36E1" w:rsidP="00DD3EF8">
      <w:pPr>
        <w:pStyle w:val="FootnoteText"/>
        <w:rPr>
          <w:lang w:val="fr-FR"/>
        </w:rPr>
      </w:pPr>
      <w:r w:rsidRPr="00FC1F24">
        <w:rPr>
          <w:rStyle w:val="FootnoteReference"/>
          <w:lang w:val="fr-FR"/>
        </w:rPr>
        <w:footnoteRef/>
      </w:r>
      <w:r w:rsidRPr="00FC1F24">
        <w:rPr>
          <w:lang w:val="fr-FR"/>
        </w:rPr>
        <w:t xml:space="preserve"> </w:t>
      </w:r>
      <w:r w:rsidRPr="00FC1F24">
        <w:rPr>
          <w:i/>
          <w:iCs/>
          <w:lang w:val="fr-FR"/>
        </w:rPr>
        <w:t>Al-anwâr an-nou'mâniyyah</w:t>
      </w:r>
      <w:r>
        <w:rPr>
          <w:lang w:val="fr-FR"/>
        </w:rPr>
        <w:t xml:space="preserve"> (1/108-111), </w:t>
      </w:r>
      <w:r w:rsidRPr="00FC1F24">
        <w:rPr>
          <w:lang w:val="fr-FR"/>
        </w:rPr>
        <w:t xml:space="preserve">chapitre: </w:t>
      </w:r>
      <w:r w:rsidRPr="00FC1F24">
        <w:rPr>
          <w:i/>
          <w:iCs/>
          <w:lang w:val="fr-FR"/>
        </w:rPr>
        <w:t>Une lumière céleste dévoile l</w:t>
      </w:r>
      <w:r>
        <w:rPr>
          <w:i/>
          <w:iCs/>
          <w:lang w:val="fr-FR"/>
        </w:rPr>
        <w:t>a récompense du</w:t>
      </w:r>
      <w:r w:rsidRPr="00FC1F24">
        <w:rPr>
          <w:i/>
          <w:iCs/>
          <w:lang w:val="fr-FR"/>
        </w:rPr>
        <w:t xml:space="preserve"> meurtre de 'Oumar ibn Al-Khattâb</w:t>
      </w:r>
      <w:r w:rsidRPr="00FC1F24">
        <w:rPr>
          <w:lang w:val="fr-FR"/>
        </w:rPr>
        <w:t>.</w:t>
      </w:r>
    </w:p>
  </w:footnote>
  <w:footnote w:id="588">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Al-kounâ wa al-alqâb</w:t>
      </w:r>
      <w:r w:rsidRPr="00FC1F24">
        <w:rPr>
          <w:rFonts w:asciiTheme="majorBidi" w:hAnsiTheme="majorBidi" w:cstheme="majorBidi"/>
          <w:lang w:val="fr-FR"/>
        </w:rPr>
        <w:t xml:space="preserve"> (2/61), chapitre: </w:t>
      </w:r>
      <w:r w:rsidRPr="00FC1F24">
        <w:rPr>
          <w:rFonts w:asciiTheme="majorBidi" w:hAnsiTheme="majorBidi" w:cstheme="majorBidi"/>
          <w:i/>
          <w:iCs/>
          <w:lang w:val="fr-FR"/>
        </w:rPr>
        <w:t>Le père courage, Abou Lou'louah</w:t>
      </w:r>
      <w:r w:rsidRPr="00FC1F24">
        <w:rPr>
          <w:rFonts w:asciiTheme="majorBidi" w:hAnsiTheme="majorBidi" w:cstheme="majorBidi"/>
          <w:lang w:val="fr-FR"/>
        </w:rPr>
        <w:t>.</w:t>
      </w:r>
    </w:p>
  </w:footnote>
  <w:footnote w:id="589">
    <w:p w:rsidR="00EE36E1" w:rsidRPr="00FC1F24" w:rsidRDefault="00EE36E1" w:rsidP="006E0E96">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lang w:val="fr-FR"/>
        </w:rPr>
        <w:t xml:space="preserve">Voir </w:t>
      </w:r>
      <w:r w:rsidRPr="00FC1F24">
        <w:rPr>
          <w:rFonts w:asciiTheme="majorBidi" w:hAnsiTheme="majorBidi" w:cstheme="majorBidi"/>
          <w:i/>
          <w:iCs/>
          <w:lang w:val="fr-FR"/>
        </w:rPr>
        <w:t>Wasâïl ach-chî'ah</w:t>
      </w:r>
      <w:r w:rsidRPr="00FC1F24">
        <w:rPr>
          <w:rFonts w:asciiTheme="majorBidi" w:hAnsiTheme="majorBidi" w:cstheme="majorBidi"/>
          <w:lang w:val="fr-FR"/>
        </w:rPr>
        <w:t xml:space="preserve"> (5/173-174), chapitre: </w:t>
      </w:r>
      <w:r w:rsidRPr="00FC1F24">
        <w:rPr>
          <w:rFonts w:asciiTheme="majorBidi" w:hAnsiTheme="majorBidi" w:cstheme="majorBidi"/>
          <w:i/>
          <w:iCs/>
          <w:lang w:val="fr-FR"/>
        </w:rPr>
        <w:t>Il est souhaitable de prier le jour de Nayrouz, d'effectuer un bain, de jeûner</w:t>
      </w:r>
      <w:r>
        <w:rPr>
          <w:rFonts w:asciiTheme="majorBidi" w:hAnsiTheme="majorBidi" w:cstheme="majorBidi"/>
          <w:i/>
          <w:iCs/>
          <w:lang w:val="fr-FR"/>
        </w:rPr>
        <w:t>,</w:t>
      </w:r>
      <w:r w:rsidRPr="00FC1F24">
        <w:rPr>
          <w:rFonts w:asciiTheme="majorBidi" w:hAnsiTheme="majorBidi" w:cstheme="majorBidi"/>
          <w:i/>
          <w:iCs/>
          <w:lang w:val="fr-FR"/>
        </w:rPr>
        <w:t xml:space="preserve"> de porter ses habits les plus propres</w:t>
      </w:r>
      <w:r>
        <w:rPr>
          <w:rFonts w:asciiTheme="majorBidi" w:hAnsiTheme="majorBidi" w:cstheme="majorBidi"/>
          <w:i/>
          <w:iCs/>
          <w:lang w:val="fr-FR"/>
        </w:rPr>
        <w:t xml:space="preserve"> et de se parfumer</w:t>
      </w:r>
      <w:r w:rsidRPr="00FC1F24">
        <w:rPr>
          <w:rFonts w:asciiTheme="majorBidi" w:hAnsiTheme="majorBidi" w:cstheme="majorBidi"/>
          <w:lang w:val="fr-FR"/>
        </w:rPr>
        <w:t xml:space="preserve">, </w:t>
      </w:r>
      <w:r w:rsidRPr="00FC1F24">
        <w:rPr>
          <w:rFonts w:asciiTheme="majorBidi" w:hAnsiTheme="majorBidi" w:cstheme="majorBidi"/>
          <w:i/>
          <w:iCs/>
          <w:lang w:val="fr-FR"/>
        </w:rPr>
        <w:t>Bihâr al-anwâr</w:t>
      </w:r>
      <w:r w:rsidRPr="00FC1F24">
        <w:rPr>
          <w:rFonts w:asciiTheme="majorBidi" w:hAnsiTheme="majorBidi" w:cstheme="majorBidi"/>
          <w:lang w:val="fr-FR"/>
        </w:rPr>
        <w:t xml:space="preserve"> (95/419), </w:t>
      </w:r>
      <w:r>
        <w:rPr>
          <w:lang w:val="fr-FR"/>
        </w:rPr>
        <w:t xml:space="preserve">Livre : </w:t>
      </w:r>
      <w:r w:rsidRPr="00DD3EF8">
        <w:rPr>
          <w:i/>
          <w:iCs/>
          <w:lang w:val="fr-FR"/>
        </w:rPr>
        <w:t>Les œuvres de l’année</w:t>
      </w:r>
      <w:r>
        <w:rPr>
          <w:rFonts w:asciiTheme="majorBidi" w:hAnsiTheme="majorBidi" w:cstheme="majorBidi"/>
          <w:lang w:val="fr-FR"/>
        </w:rPr>
        <w:t xml:space="preserve">, </w:t>
      </w:r>
      <w:r w:rsidRPr="00FC1F24">
        <w:rPr>
          <w:rFonts w:asciiTheme="majorBidi" w:hAnsiTheme="majorBidi" w:cstheme="majorBidi"/>
          <w:lang w:val="fr-FR"/>
        </w:rPr>
        <w:t xml:space="preserve">chapitre: </w:t>
      </w:r>
      <w:r w:rsidRPr="00FC1F24">
        <w:rPr>
          <w:i/>
          <w:iCs/>
          <w:lang w:val="fr-FR"/>
        </w:rPr>
        <w:t>Que faire</w:t>
      </w:r>
      <w:r w:rsidRPr="00FC1F24">
        <w:rPr>
          <w:lang w:val="fr-FR"/>
        </w:rPr>
        <w:t xml:space="preserve"> </w:t>
      </w:r>
      <w:r w:rsidRPr="00FC1F24">
        <w:rPr>
          <w:rFonts w:asciiTheme="majorBidi" w:hAnsiTheme="majorBidi" w:cstheme="majorBidi"/>
          <w:i/>
          <w:iCs/>
          <w:lang w:val="fr-FR"/>
        </w:rPr>
        <w:t>le jour de Nayrouz</w:t>
      </w:r>
      <w:r w:rsidRPr="00FC1F24">
        <w:rPr>
          <w:i/>
          <w:iCs/>
          <w:lang w:val="fr-FR"/>
        </w:rPr>
        <w:t>?</w:t>
      </w:r>
      <w:r w:rsidRPr="00FC1F24">
        <w:rPr>
          <w:lang w:val="fr-FR"/>
        </w:rPr>
        <w:t xml:space="preserve"> et l'Encyclopédie chiite (29/202-203), d'Al-A'lami Al-Hâïri.</w:t>
      </w:r>
    </w:p>
  </w:footnote>
  <w:footnote w:id="590">
    <w:p w:rsidR="00EE36E1" w:rsidRPr="00FC1F24" w:rsidRDefault="00EE36E1" w:rsidP="00164224">
      <w:pPr>
        <w:pStyle w:val="FootnoteText"/>
        <w:rPr>
          <w:lang w:val="fr-FR"/>
        </w:rPr>
      </w:pPr>
      <w:r w:rsidRPr="00FC1F24">
        <w:rPr>
          <w:rStyle w:val="FootnoteReference"/>
          <w:lang w:val="fr-FR"/>
        </w:rPr>
        <w:footnoteRef/>
      </w:r>
      <w:r w:rsidRPr="00FC1F24">
        <w:rPr>
          <w:lang w:val="fr-FR"/>
        </w:rPr>
        <w:t xml:space="preserve"> Voir </w:t>
      </w:r>
      <w:r w:rsidRPr="00FC1F24">
        <w:rPr>
          <w:rFonts w:asciiTheme="majorBidi" w:hAnsiTheme="majorBidi" w:cstheme="majorBidi"/>
          <w:i/>
          <w:iCs/>
          <w:lang w:val="fr-FR"/>
        </w:rPr>
        <w:t>Bihâr al-anwâr</w:t>
      </w:r>
      <w:r w:rsidRPr="00FC1F24">
        <w:rPr>
          <w:rFonts w:asciiTheme="majorBidi" w:hAnsiTheme="majorBidi" w:cstheme="majorBidi"/>
          <w:lang w:val="fr-FR"/>
        </w:rPr>
        <w:t xml:space="preserve"> (48/108)</w:t>
      </w:r>
      <w:r w:rsidRPr="00FC1F24">
        <w:rPr>
          <w:lang w:val="fr-FR"/>
        </w:rPr>
        <w:t xml:space="preserve">, </w:t>
      </w:r>
      <w:r>
        <w:rPr>
          <w:lang w:val="fr-FR"/>
        </w:rPr>
        <w:t xml:space="preserve">hadith 9, </w:t>
      </w:r>
      <w:r w:rsidRPr="00FC1F24">
        <w:rPr>
          <w:lang w:val="fr-FR"/>
        </w:rPr>
        <w:t xml:space="preserve">chapitre: </w:t>
      </w:r>
      <w:r w:rsidRPr="00FC1F24">
        <w:rPr>
          <w:i/>
          <w:iCs/>
          <w:lang w:val="fr-FR"/>
        </w:rPr>
        <w:t>Ses œuvres - Al-Kâdhim -, son comportement, son noble caractère et sa grande science</w:t>
      </w:r>
      <w:r w:rsidRPr="00FC1F24">
        <w:rPr>
          <w:lang w:val="fr-FR"/>
        </w:rPr>
        <w:t>.</w:t>
      </w:r>
    </w:p>
  </w:footnote>
  <w:footnote w:id="591">
    <w:p w:rsidR="00EE36E1" w:rsidRPr="00FC1F24" w:rsidRDefault="00EE36E1" w:rsidP="00DD3EF8">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 xml:space="preserve">Basâïr ad-darajât </w:t>
      </w:r>
      <w:r w:rsidRPr="00FC1F24">
        <w:rPr>
          <w:rFonts w:asciiTheme="majorBidi" w:hAnsiTheme="majorBidi" w:cstheme="majorBidi"/>
          <w:lang w:val="fr-FR"/>
        </w:rPr>
        <w:t>(1/252)</w:t>
      </w:r>
      <w:r>
        <w:rPr>
          <w:lang w:val="fr-FR"/>
        </w:rPr>
        <w:t xml:space="preserve">, hadith 2, chapitre : </w:t>
      </w:r>
      <w:r w:rsidRPr="006E0E96">
        <w:rPr>
          <w:i/>
          <w:iCs/>
          <w:lang w:val="fr-FR"/>
        </w:rPr>
        <w:t>Traditions rares</w:t>
      </w:r>
      <w:r>
        <w:rPr>
          <w:lang w:val="fr-FR"/>
        </w:rPr>
        <w:t xml:space="preserve"> </w:t>
      </w:r>
      <w:r w:rsidRPr="00FC1F24">
        <w:rPr>
          <w:lang w:val="fr-FR"/>
        </w:rPr>
        <w:t xml:space="preserve">et </w:t>
      </w:r>
      <w:r w:rsidRPr="00FC1F24">
        <w:rPr>
          <w:rFonts w:asciiTheme="majorBidi" w:hAnsiTheme="majorBidi" w:cstheme="majorBidi"/>
          <w:i/>
          <w:iCs/>
          <w:lang w:val="fr-FR"/>
        </w:rPr>
        <w:t>Bihâr al-anwâr</w:t>
      </w:r>
      <w:r w:rsidRPr="00FC1F24">
        <w:rPr>
          <w:rFonts w:asciiTheme="majorBidi" w:hAnsiTheme="majorBidi" w:cstheme="majorBidi"/>
          <w:lang w:val="fr-FR"/>
        </w:rPr>
        <w:t xml:space="preserve"> (39/342)</w:t>
      </w:r>
      <w:r w:rsidRPr="00FC1F24">
        <w:rPr>
          <w:lang w:val="fr-FR"/>
        </w:rPr>
        <w:t xml:space="preserve">, </w:t>
      </w:r>
      <w:r>
        <w:rPr>
          <w:lang w:val="fr-FR"/>
        </w:rPr>
        <w:t xml:space="preserve">hadith 13, </w:t>
      </w:r>
      <w:r w:rsidRPr="00FC1F24">
        <w:rPr>
          <w:lang w:val="fr-FR"/>
        </w:rPr>
        <w:t>chapitre</w:t>
      </w:r>
      <w:r>
        <w:rPr>
          <w:lang w:val="fr-FR"/>
        </w:rPr>
        <w:t>s relatifs aux</w:t>
      </w:r>
      <w:r w:rsidRPr="00DD3EF8">
        <w:rPr>
          <w:lang w:val="fr-FR"/>
        </w:rPr>
        <w:t xml:space="preserve"> versets révélés à son sujet qui témoignent de ses mérites et de sa mission d'imam</w:t>
      </w:r>
      <w:r>
        <w:rPr>
          <w:lang w:val="fr-FR"/>
        </w:rPr>
        <w:t xml:space="preserve">, chapitre 90 : </w:t>
      </w:r>
      <w:r w:rsidRPr="00DD3EF8">
        <w:rPr>
          <w:i/>
          <w:iCs/>
          <w:lang w:val="fr-FR"/>
        </w:rPr>
        <w:t>Comment il a montré ses propres mérites</w:t>
      </w:r>
      <w:r w:rsidRPr="00FC1F24">
        <w:rPr>
          <w:lang w:val="fr-FR"/>
        </w:rPr>
        <w:t>.</w:t>
      </w:r>
    </w:p>
  </w:footnote>
  <w:footnote w:id="592">
    <w:p w:rsidR="00EE36E1" w:rsidRPr="00FC1F24" w:rsidRDefault="00EE36E1" w:rsidP="006E0E96">
      <w:pPr>
        <w:pStyle w:val="FootnoteText"/>
        <w:rPr>
          <w:lang w:val="fr-FR"/>
        </w:rPr>
      </w:pPr>
      <w:r w:rsidRPr="00FC1F24">
        <w:rPr>
          <w:rStyle w:val="FootnoteReference"/>
          <w:lang w:val="fr-FR"/>
        </w:rPr>
        <w:footnoteRef/>
      </w:r>
      <w:r w:rsidRPr="00FC1F24">
        <w:rPr>
          <w:lang w:val="fr-FR"/>
        </w:rPr>
        <w:t xml:space="preserve"> </w:t>
      </w:r>
      <w:r w:rsidRPr="00FC1F24">
        <w:rPr>
          <w:i/>
          <w:iCs/>
          <w:lang w:val="fr-FR"/>
        </w:rPr>
        <w:t xml:space="preserve">Ousoul al-kâfi </w:t>
      </w:r>
      <w:r w:rsidRPr="00FC1F24">
        <w:rPr>
          <w:lang w:val="fr-FR"/>
        </w:rPr>
        <w:t>(1/123)</w:t>
      </w:r>
      <w:r>
        <w:rPr>
          <w:lang w:val="fr-FR"/>
        </w:rPr>
        <w:t>, hadith 5,</w:t>
      </w:r>
      <w:r w:rsidRPr="00FC1F24">
        <w:rPr>
          <w:lang w:val="fr-FR"/>
        </w:rPr>
        <w:t xml:space="preserve"> </w:t>
      </w:r>
      <w:r>
        <w:rPr>
          <w:lang w:val="fr-FR"/>
        </w:rPr>
        <w:t xml:space="preserve">chapitre : La nécessité de la </w:t>
      </w:r>
      <w:r w:rsidRPr="00DD3EF8">
        <w:rPr>
          <w:i/>
          <w:iCs/>
          <w:lang w:val="fr-FR"/>
        </w:rPr>
        <w:t>Houjjah</w:t>
      </w:r>
      <w:r>
        <w:rPr>
          <w:lang w:val="fr-FR"/>
        </w:rPr>
        <w:t xml:space="preserve">, </w:t>
      </w:r>
      <w:r w:rsidRPr="00FC1F24">
        <w:rPr>
          <w:lang w:val="fr-FR"/>
        </w:rPr>
        <w:t xml:space="preserve">et </w:t>
      </w:r>
      <w:r w:rsidRPr="00FC1F24">
        <w:rPr>
          <w:i/>
          <w:iCs/>
          <w:lang w:val="fr-FR"/>
        </w:rPr>
        <w:t>Al-ihtijâj</w:t>
      </w:r>
      <w:r w:rsidRPr="00FC1F24">
        <w:rPr>
          <w:lang w:val="fr-FR"/>
        </w:rPr>
        <w:t xml:space="preserve"> (2/376)</w:t>
      </w:r>
      <w:r>
        <w:rPr>
          <w:lang w:val="fr-FR"/>
        </w:rPr>
        <w:t xml:space="preserve">, chapitre : </w:t>
      </w:r>
      <w:r w:rsidRPr="006E0E96">
        <w:rPr>
          <w:i/>
          <w:iCs/>
          <w:lang w:val="fr-FR"/>
        </w:rPr>
        <w:t xml:space="preserve">Les arguments </w:t>
      </w:r>
      <w:r>
        <w:rPr>
          <w:i/>
          <w:iCs/>
          <w:lang w:val="fr-FR"/>
        </w:rPr>
        <w:t>de Zayd</w:t>
      </w:r>
      <w:r w:rsidRPr="006E0E96">
        <w:rPr>
          <w:i/>
          <w:iCs/>
          <w:lang w:val="fr-FR"/>
        </w:rPr>
        <w:t xml:space="preserve"> ibn ‘Ali</w:t>
      </w:r>
      <w:r>
        <w:rPr>
          <w:lang w:val="fr-FR"/>
        </w:rPr>
        <w:t>…</w:t>
      </w:r>
      <w:r w:rsidRPr="00FC1F24">
        <w:rPr>
          <w:lang w:val="fr-FR"/>
        </w:rPr>
        <w:t>.</w:t>
      </w:r>
    </w:p>
  </w:footnote>
  <w:footnote w:id="593">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Ousoul al-kâfi</w:t>
      </w:r>
      <w:r w:rsidRPr="00FC1F24">
        <w:rPr>
          <w:rFonts w:asciiTheme="majorBidi" w:hAnsiTheme="majorBidi" w:cstheme="majorBidi"/>
          <w:lang w:val="fr-FR"/>
        </w:rPr>
        <w:t xml:space="preserve"> (2/577), </w:t>
      </w:r>
      <w:r>
        <w:rPr>
          <w:rFonts w:asciiTheme="majorBidi" w:hAnsiTheme="majorBidi" w:cstheme="majorBidi"/>
          <w:lang w:val="fr-FR"/>
        </w:rPr>
        <w:t xml:space="preserve">Livre : </w:t>
      </w:r>
      <w:r w:rsidRPr="00DD3EF8">
        <w:rPr>
          <w:rFonts w:asciiTheme="majorBidi" w:hAnsiTheme="majorBidi" w:cstheme="majorBidi"/>
          <w:i/>
          <w:iCs/>
          <w:lang w:val="fr-FR"/>
        </w:rPr>
        <w:t>La foi et la mécréance</w:t>
      </w:r>
      <w:r>
        <w:rPr>
          <w:rFonts w:asciiTheme="majorBidi" w:hAnsiTheme="majorBidi" w:cstheme="majorBidi"/>
          <w:lang w:val="fr-FR"/>
        </w:rPr>
        <w:t xml:space="preserve">, </w:t>
      </w:r>
      <w:r w:rsidRPr="00FC1F24">
        <w:rPr>
          <w:rFonts w:asciiTheme="majorBidi" w:hAnsiTheme="majorBidi" w:cstheme="majorBidi"/>
          <w:lang w:val="fr-FR"/>
        </w:rPr>
        <w:t xml:space="preserve">chapitre: </w:t>
      </w:r>
      <w:r w:rsidRPr="00FC1F24">
        <w:rPr>
          <w:rFonts w:asciiTheme="majorBidi" w:hAnsiTheme="majorBidi" w:cstheme="majorBidi"/>
          <w:i/>
          <w:iCs/>
          <w:lang w:val="fr-FR"/>
        </w:rPr>
        <w:t>La dissimulation</w:t>
      </w:r>
      <w:r w:rsidRPr="00FC1F24">
        <w:rPr>
          <w:rFonts w:asciiTheme="majorBidi" w:hAnsiTheme="majorBidi" w:cstheme="majorBidi"/>
          <w:lang w:val="fr-FR"/>
        </w:rPr>
        <w:t>.</w:t>
      </w:r>
    </w:p>
  </w:footnote>
  <w:footnote w:id="594">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Charh ousoul al-kâfi</w:t>
      </w:r>
      <w:r w:rsidRPr="00FC1F24">
        <w:rPr>
          <w:rFonts w:asciiTheme="majorBidi" w:hAnsiTheme="majorBidi" w:cstheme="majorBidi"/>
          <w:lang w:val="fr-FR"/>
        </w:rPr>
        <w:t xml:space="preserve"> (9/132), </w:t>
      </w:r>
      <w:r>
        <w:rPr>
          <w:rFonts w:asciiTheme="majorBidi" w:hAnsiTheme="majorBidi" w:cstheme="majorBidi"/>
          <w:lang w:val="fr-FR"/>
        </w:rPr>
        <w:t xml:space="preserve">Livre : </w:t>
      </w:r>
      <w:r w:rsidRPr="00DD3EF8">
        <w:rPr>
          <w:rFonts w:asciiTheme="majorBidi" w:hAnsiTheme="majorBidi" w:cstheme="majorBidi"/>
          <w:i/>
          <w:iCs/>
          <w:lang w:val="fr-FR"/>
        </w:rPr>
        <w:t>La foi et la mécréance</w:t>
      </w:r>
      <w:r>
        <w:rPr>
          <w:rFonts w:asciiTheme="majorBidi" w:hAnsiTheme="majorBidi" w:cstheme="majorBidi"/>
          <w:lang w:val="fr-FR"/>
        </w:rPr>
        <w:t xml:space="preserve">, </w:t>
      </w:r>
      <w:r w:rsidRPr="00FC1F24">
        <w:rPr>
          <w:rFonts w:asciiTheme="majorBidi" w:hAnsiTheme="majorBidi" w:cstheme="majorBidi"/>
          <w:lang w:val="fr-FR"/>
        </w:rPr>
        <w:t xml:space="preserve">chapitre: </w:t>
      </w:r>
      <w:r w:rsidRPr="00FC1F24">
        <w:rPr>
          <w:rFonts w:asciiTheme="majorBidi" w:hAnsiTheme="majorBidi" w:cstheme="majorBidi"/>
          <w:i/>
          <w:iCs/>
          <w:lang w:val="fr-FR"/>
        </w:rPr>
        <w:t>La dissimulation</w:t>
      </w:r>
      <w:r w:rsidRPr="00FC1F24">
        <w:rPr>
          <w:rFonts w:asciiTheme="majorBidi" w:hAnsiTheme="majorBidi" w:cstheme="majorBidi"/>
          <w:lang w:val="fr-FR"/>
        </w:rPr>
        <w:t>.</w:t>
      </w:r>
    </w:p>
  </w:footnote>
  <w:footnote w:id="595">
    <w:p w:rsidR="00EE36E1" w:rsidRPr="00FC1F24" w:rsidRDefault="00EE36E1" w:rsidP="006E0E96">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 xml:space="preserve">Rijâl </w:t>
      </w:r>
      <w:r>
        <w:rPr>
          <w:rFonts w:asciiTheme="majorBidi" w:hAnsiTheme="majorBidi" w:cstheme="majorBidi"/>
          <w:i/>
          <w:iCs/>
          <w:lang w:val="fr-FR"/>
        </w:rPr>
        <w:t>Al-Kachchi</w:t>
      </w:r>
      <w:r w:rsidRPr="00FC1F24">
        <w:rPr>
          <w:rFonts w:asciiTheme="majorBidi" w:hAnsiTheme="majorBidi" w:cstheme="majorBidi"/>
          <w:lang w:val="fr-FR"/>
        </w:rPr>
        <w:t xml:space="preserve"> (5/439), hadith n°700</w:t>
      </w:r>
      <w:r>
        <w:rPr>
          <w:rFonts w:asciiTheme="majorBidi" w:hAnsiTheme="majorBidi" w:cstheme="majorBidi"/>
          <w:lang w:val="fr-FR"/>
        </w:rPr>
        <w:t xml:space="preserve"> relatif à Dharîh Al-Mouhâribi</w:t>
      </w:r>
      <w:r w:rsidRPr="00FC1F24">
        <w:rPr>
          <w:rFonts w:asciiTheme="majorBidi" w:hAnsiTheme="majorBidi" w:cstheme="majorBidi"/>
          <w:lang w:val="fr-FR"/>
        </w:rPr>
        <w:t xml:space="preserve"> et </w:t>
      </w:r>
      <w:r w:rsidRPr="00FC1F24">
        <w:rPr>
          <w:rFonts w:asciiTheme="majorBidi" w:hAnsiTheme="majorBidi" w:cstheme="majorBidi"/>
          <w:i/>
          <w:iCs/>
          <w:lang w:val="fr-FR"/>
        </w:rPr>
        <w:t>Bihâr al-anwâr</w:t>
      </w:r>
      <w:r w:rsidRPr="00FC1F24">
        <w:rPr>
          <w:rFonts w:asciiTheme="majorBidi" w:hAnsiTheme="majorBidi" w:cstheme="majorBidi"/>
          <w:lang w:val="fr-FR"/>
        </w:rPr>
        <w:t xml:space="preserve"> (48/260), </w:t>
      </w:r>
      <w:r>
        <w:rPr>
          <w:rFonts w:asciiTheme="majorBidi" w:hAnsiTheme="majorBidi" w:cstheme="majorBidi"/>
          <w:lang w:val="fr-FR"/>
        </w:rPr>
        <w:t xml:space="preserve">hadith 13, </w:t>
      </w:r>
      <w:r w:rsidRPr="00FC1F24">
        <w:rPr>
          <w:rFonts w:asciiTheme="majorBidi" w:hAnsiTheme="majorBidi" w:cstheme="majorBidi"/>
          <w:lang w:val="fr-FR"/>
        </w:rPr>
        <w:t xml:space="preserve">chapitre: </w:t>
      </w:r>
      <w:r w:rsidRPr="00FC1F24">
        <w:rPr>
          <w:rFonts w:asciiTheme="majorBidi" w:hAnsiTheme="majorBidi" w:cstheme="majorBidi"/>
          <w:i/>
          <w:iCs/>
          <w:lang w:val="fr-FR"/>
        </w:rPr>
        <w:t>Réfutation de la doctrine des</w:t>
      </w:r>
      <w:r w:rsidRPr="00FC1F24">
        <w:rPr>
          <w:rFonts w:asciiTheme="majorBidi" w:hAnsiTheme="majorBidi" w:cstheme="majorBidi"/>
          <w:lang w:val="fr-FR"/>
        </w:rPr>
        <w:t xml:space="preserve"> </w:t>
      </w:r>
      <w:r w:rsidRPr="00FC1F24">
        <w:rPr>
          <w:rFonts w:asciiTheme="majorBidi" w:hAnsiTheme="majorBidi" w:cstheme="majorBidi"/>
          <w:i/>
          <w:iCs/>
          <w:lang w:val="fr-FR"/>
        </w:rPr>
        <w:t>Wâqifiyyah</w:t>
      </w:r>
      <w:r w:rsidRPr="00FC1F24">
        <w:rPr>
          <w:rFonts w:asciiTheme="majorBidi" w:hAnsiTheme="majorBidi" w:cstheme="majorBidi"/>
          <w:lang w:val="fr-FR"/>
        </w:rPr>
        <w:t>.</w:t>
      </w:r>
    </w:p>
  </w:footnote>
  <w:footnote w:id="596">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C'est-à-dire, Al-Khadir. Voir leur récit à la fin de la sourate </w:t>
      </w:r>
      <w:r w:rsidRPr="00FC1F24">
        <w:rPr>
          <w:i/>
          <w:iCs/>
          <w:lang w:val="fr-FR"/>
        </w:rPr>
        <w:t>Al-Kahf</w:t>
      </w:r>
      <w:r w:rsidRPr="00FC1F24">
        <w:rPr>
          <w:lang w:val="fr-FR"/>
        </w:rPr>
        <w:t xml:space="preserve"> [Le traducteur].</w:t>
      </w:r>
    </w:p>
  </w:footnote>
  <w:footnote w:id="597">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i/>
          <w:iCs/>
          <w:lang w:val="fr-FR"/>
        </w:rPr>
        <w:t>Ibidem</w:t>
      </w:r>
      <w:r w:rsidRPr="00FC1F24">
        <w:rPr>
          <w:lang w:val="fr-FR"/>
        </w:rPr>
        <w:t>.</w:t>
      </w:r>
    </w:p>
  </w:footnote>
  <w:footnote w:id="598">
    <w:p w:rsidR="00EE36E1" w:rsidRPr="00FC1F24" w:rsidRDefault="00EE36E1" w:rsidP="00164224">
      <w:pPr>
        <w:pStyle w:val="FootnoteText"/>
        <w:rPr>
          <w:lang w:val="fr-FR"/>
        </w:rPr>
      </w:pPr>
      <w:r w:rsidRPr="00FC1F24">
        <w:rPr>
          <w:rStyle w:val="FootnoteReference"/>
          <w:lang w:val="fr-FR"/>
        </w:rPr>
        <w:footnoteRef/>
      </w:r>
      <w:r w:rsidRPr="00FC1F24">
        <w:rPr>
          <w:lang w:val="fr-FR"/>
        </w:rPr>
        <w:t xml:space="preserve"> </w:t>
      </w:r>
      <w:r w:rsidRPr="00FC1F24">
        <w:rPr>
          <w:i/>
          <w:iCs/>
          <w:lang w:val="fr-FR"/>
        </w:rPr>
        <w:t>Ousoul al-kâfi</w:t>
      </w:r>
      <w:r w:rsidRPr="00FC1F24">
        <w:rPr>
          <w:lang w:val="fr-FR"/>
        </w:rPr>
        <w:t xml:space="preserve"> (1/409), </w:t>
      </w:r>
      <w:r>
        <w:rPr>
          <w:lang w:val="fr-FR"/>
        </w:rPr>
        <w:t xml:space="preserve">Livre : </w:t>
      </w:r>
      <w:r w:rsidRPr="00FC768B">
        <w:rPr>
          <w:i/>
          <w:iCs/>
          <w:lang w:val="fr-FR"/>
        </w:rPr>
        <w:t>Al-Houjjah</w:t>
      </w:r>
      <w:r>
        <w:rPr>
          <w:lang w:val="fr-FR"/>
        </w:rPr>
        <w:t xml:space="preserve">, hadith 17, </w:t>
      </w:r>
      <w:r w:rsidRPr="00FC1F24">
        <w:rPr>
          <w:lang w:val="fr-FR"/>
        </w:rPr>
        <w:t>chapitre:</w:t>
      </w:r>
      <w:r w:rsidRPr="00FC1F24">
        <w:rPr>
          <w:i/>
          <w:iCs/>
          <w:lang w:val="fr-FR"/>
        </w:rPr>
        <w:t xml:space="preserve"> Ce qui est rapporté au sujet des douze imams</w:t>
      </w:r>
      <w:r w:rsidRPr="00FC1F24">
        <w:rPr>
          <w:lang w:val="fr-FR"/>
        </w:rPr>
        <w:t xml:space="preserve"> et </w:t>
      </w:r>
      <w:r w:rsidRPr="00FC1F24">
        <w:rPr>
          <w:rFonts w:asciiTheme="majorBidi" w:hAnsiTheme="majorBidi" w:cstheme="majorBidi"/>
          <w:i/>
          <w:iCs/>
          <w:lang w:val="fr-FR"/>
        </w:rPr>
        <w:t>Al-ghaybah</w:t>
      </w:r>
      <w:r w:rsidRPr="00FC1F24">
        <w:rPr>
          <w:rFonts w:asciiTheme="majorBidi" w:hAnsiTheme="majorBidi" w:cstheme="majorBidi"/>
          <w:lang w:val="fr-FR"/>
        </w:rPr>
        <w:t xml:space="preserve"> (p. 102), </w:t>
      </w:r>
      <w:r w:rsidRPr="00FC1F24">
        <w:rPr>
          <w:lang w:val="fr-FR"/>
        </w:rPr>
        <w:t>chapitre:</w:t>
      </w:r>
      <w:r w:rsidRPr="00FC1F24">
        <w:rPr>
          <w:i/>
          <w:iCs/>
          <w:lang w:val="fr-FR"/>
        </w:rPr>
        <w:t xml:space="preserve"> Al-Wâqifah</w:t>
      </w:r>
      <w:r w:rsidRPr="00FC1F24">
        <w:rPr>
          <w:lang w:val="fr-FR"/>
        </w:rPr>
        <w:t>,</w:t>
      </w:r>
      <w:r w:rsidRPr="00FC1F24">
        <w:rPr>
          <w:rFonts w:asciiTheme="majorBidi" w:hAnsiTheme="majorBidi" w:cstheme="majorBidi"/>
          <w:lang w:val="fr-FR"/>
        </w:rPr>
        <w:t xml:space="preserve"> d'At-Tousi</w:t>
      </w:r>
      <w:r w:rsidRPr="00FC1F24">
        <w:rPr>
          <w:lang w:val="fr-FR"/>
        </w:rPr>
        <w:t>.</w:t>
      </w:r>
    </w:p>
  </w:footnote>
  <w:footnote w:id="599">
    <w:p w:rsidR="00EE36E1" w:rsidRPr="00FC1F24" w:rsidRDefault="00EE36E1" w:rsidP="00FC768B">
      <w:pPr>
        <w:pStyle w:val="FootnoteText"/>
        <w:rPr>
          <w:lang w:val="fr-FR"/>
        </w:rPr>
      </w:pPr>
      <w:r w:rsidRPr="00FC1F24">
        <w:rPr>
          <w:rStyle w:val="FootnoteReference"/>
          <w:lang w:val="fr-FR"/>
        </w:rPr>
        <w:footnoteRef/>
      </w:r>
      <w:r w:rsidRPr="00FC1F24">
        <w:rPr>
          <w:lang w:val="fr-FR"/>
        </w:rPr>
        <w:t xml:space="preserve"> </w:t>
      </w:r>
      <w:r w:rsidRPr="00FC1F24">
        <w:rPr>
          <w:i/>
          <w:iCs/>
          <w:lang w:val="fr-FR"/>
        </w:rPr>
        <w:t>Ousoul al-kâfi</w:t>
      </w:r>
      <w:r w:rsidRPr="00FC1F24">
        <w:rPr>
          <w:lang w:val="fr-FR"/>
        </w:rPr>
        <w:t xml:space="preserve"> (1/408), </w:t>
      </w:r>
      <w:r>
        <w:rPr>
          <w:lang w:val="fr-FR"/>
        </w:rPr>
        <w:t xml:space="preserve">Livre : </w:t>
      </w:r>
      <w:r w:rsidRPr="00FC768B">
        <w:rPr>
          <w:i/>
          <w:iCs/>
          <w:lang w:val="fr-FR"/>
        </w:rPr>
        <w:t>Al-Houjjah</w:t>
      </w:r>
      <w:r>
        <w:rPr>
          <w:lang w:val="fr-FR"/>
        </w:rPr>
        <w:t xml:space="preserve">, hadith 9, </w:t>
      </w:r>
      <w:r w:rsidRPr="00FC1F24">
        <w:rPr>
          <w:lang w:val="fr-FR"/>
        </w:rPr>
        <w:t>chapitre:</w:t>
      </w:r>
      <w:r w:rsidRPr="00FC1F24">
        <w:rPr>
          <w:i/>
          <w:iCs/>
          <w:lang w:val="fr-FR"/>
        </w:rPr>
        <w:t xml:space="preserve"> Ce qui est rapporté au sujet des douze imams</w:t>
      </w:r>
      <w:r w:rsidRPr="00FC1F24">
        <w:rPr>
          <w:lang w:val="fr-FR"/>
        </w:rPr>
        <w:t xml:space="preserve"> et </w:t>
      </w:r>
      <w:r w:rsidRPr="00FC1F24">
        <w:rPr>
          <w:rFonts w:asciiTheme="majorBidi" w:hAnsiTheme="majorBidi" w:cstheme="majorBidi"/>
          <w:i/>
          <w:iCs/>
          <w:lang w:val="fr-FR"/>
        </w:rPr>
        <w:t>Kamâl ad-dîn wa tamâm an-ni'mah</w:t>
      </w:r>
      <w:r w:rsidRPr="00FC1F24">
        <w:rPr>
          <w:rFonts w:asciiTheme="majorBidi" w:hAnsiTheme="majorBidi" w:cstheme="majorBidi"/>
          <w:lang w:val="fr-FR"/>
        </w:rPr>
        <w:t xml:space="preserve"> (p. 256), </w:t>
      </w:r>
      <w:r>
        <w:rPr>
          <w:rFonts w:asciiTheme="majorBidi" w:hAnsiTheme="majorBidi" w:cstheme="majorBidi"/>
          <w:lang w:val="fr-FR"/>
        </w:rPr>
        <w:t xml:space="preserve">hadith 13, </w:t>
      </w:r>
      <w:r w:rsidRPr="00FC1F24">
        <w:rPr>
          <w:rFonts w:asciiTheme="majorBidi" w:hAnsiTheme="majorBidi" w:cstheme="majorBidi"/>
          <w:lang w:val="fr-FR"/>
        </w:rPr>
        <w:t>chapitre n°24</w:t>
      </w:r>
      <w:r>
        <w:rPr>
          <w:rFonts w:asciiTheme="majorBidi" w:hAnsiTheme="majorBidi" w:cstheme="majorBidi"/>
          <w:lang w:val="fr-FR"/>
        </w:rPr>
        <w:t xml:space="preserve"> : </w:t>
      </w:r>
      <w:r w:rsidRPr="00FC768B">
        <w:rPr>
          <w:rFonts w:asciiTheme="majorBidi" w:hAnsiTheme="majorBidi" w:cstheme="majorBidi"/>
          <w:i/>
          <w:iCs/>
          <w:lang w:val="fr-FR"/>
        </w:rPr>
        <w:t>Ce qui est rapporté du Prophète au sujet de l’imam caché, le douzième</w:t>
      </w:r>
      <w:r w:rsidRPr="00FC1F24">
        <w:rPr>
          <w:rFonts w:asciiTheme="majorBidi" w:hAnsiTheme="majorBidi" w:cstheme="majorBidi"/>
          <w:lang w:val="fr-FR"/>
        </w:rPr>
        <w:t>.</w:t>
      </w:r>
    </w:p>
  </w:footnote>
  <w:footnote w:id="600">
    <w:p w:rsidR="00EE36E1" w:rsidRPr="00A72789" w:rsidRDefault="00EE36E1" w:rsidP="00DC0B1F">
      <w:pPr>
        <w:pStyle w:val="FootnoteText"/>
        <w:spacing w:before="0" w:after="0"/>
        <w:rPr>
          <w:rFonts w:asciiTheme="majorBidi" w:hAnsiTheme="majorBidi" w:cstheme="majorBidi"/>
          <w:lang w:val="en-US"/>
        </w:rPr>
      </w:pPr>
      <w:r w:rsidRPr="00FC1F24">
        <w:rPr>
          <w:rStyle w:val="FootnoteReference"/>
          <w:rFonts w:asciiTheme="majorBidi" w:hAnsiTheme="majorBidi" w:cstheme="majorBidi"/>
          <w:lang w:val="fr-FR"/>
        </w:rPr>
        <w:footnoteRef/>
      </w:r>
      <w:r w:rsidRPr="00A72789">
        <w:rPr>
          <w:rFonts w:asciiTheme="majorBidi" w:hAnsiTheme="majorBidi" w:cstheme="majorBidi"/>
          <w:lang w:val="en-US"/>
        </w:rPr>
        <w:t xml:space="preserve"> </w:t>
      </w:r>
      <w:r w:rsidRPr="00A72789">
        <w:rPr>
          <w:rFonts w:asciiTheme="majorBidi" w:hAnsiTheme="majorBidi" w:cstheme="majorBidi"/>
          <w:i/>
          <w:iCs/>
          <w:lang w:val="en-US"/>
        </w:rPr>
        <w:t xml:space="preserve">Tafsîr fourât </w:t>
      </w:r>
      <w:r w:rsidRPr="00A72789">
        <w:rPr>
          <w:rFonts w:asciiTheme="majorBidi" w:hAnsiTheme="majorBidi" w:cstheme="majorBidi"/>
          <w:lang w:val="en-US"/>
        </w:rPr>
        <w:t xml:space="preserve">(p. 339), hadith 464, sourate </w:t>
      </w:r>
      <w:r w:rsidRPr="00A72789">
        <w:rPr>
          <w:rFonts w:asciiTheme="majorBidi" w:hAnsiTheme="majorBidi" w:cstheme="majorBidi"/>
          <w:i/>
          <w:iCs/>
          <w:lang w:val="en-US"/>
        </w:rPr>
        <w:t>Al-Ahzâb</w:t>
      </w:r>
      <w:r w:rsidRPr="00A72789">
        <w:rPr>
          <w:rFonts w:asciiTheme="majorBidi" w:hAnsiTheme="majorBidi" w:cstheme="majorBidi"/>
          <w:lang w:val="en-US"/>
        </w:rPr>
        <w:t>.</w:t>
      </w:r>
    </w:p>
  </w:footnote>
  <w:footnote w:id="601">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C'est-à-dire, 'Ali [Le traducteur].</w:t>
      </w:r>
    </w:p>
  </w:footnote>
  <w:footnote w:id="602">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C'est-à-dire, l'imam Al-'Askari, le onzième.</w:t>
      </w:r>
    </w:p>
  </w:footnote>
  <w:footnote w:id="603">
    <w:p w:rsidR="00EE36E1" w:rsidRPr="00FC1F24" w:rsidRDefault="00EE36E1" w:rsidP="00164224">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Al-ghaybah</w:t>
      </w:r>
      <w:r w:rsidRPr="00FC1F24">
        <w:rPr>
          <w:rFonts w:asciiTheme="majorBidi" w:hAnsiTheme="majorBidi" w:cstheme="majorBidi"/>
          <w:lang w:val="fr-FR"/>
        </w:rPr>
        <w:t xml:space="preserve"> (p. 107-108), chapitre: </w:t>
      </w:r>
      <w:r w:rsidRPr="00FC1F24">
        <w:rPr>
          <w:rFonts w:asciiTheme="majorBidi" w:hAnsiTheme="majorBidi" w:cstheme="majorBidi"/>
          <w:i/>
          <w:iCs/>
          <w:lang w:val="fr-FR"/>
        </w:rPr>
        <w:t>Ce qui témoigne de la mission du Mahdi</w:t>
      </w:r>
      <w:r w:rsidRPr="00FC1F24">
        <w:rPr>
          <w:rFonts w:asciiTheme="majorBidi" w:hAnsiTheme="majorBidi" w:cstheme="majorBidi"/>
          <w:lang w:val="fr-FR"/>
        </w:rPr>
        <w:t>, d'At-Tousi</w:t>
      </w:r>
      <w:r w:rsidRPr="00FC1F24">
        <w:rPr>
          <w:lang w:val="fr-FR"/>
        </w:rPr>
        <w:t xml:space="preserve"> et </w:t>
      </w:r>
      <w:r w:rsidRPr="00FC1F24">
        <w:rPr>
          <w:rFonts w:asciiTheme="majorBidi" w:hAnsiTheme="majorBidi" w:cstheme="majorBidi"/>
          <w:i/>
          <w:iCs/>
          <w:lang w:val="fr-FR"/>
        </w:rPr>
        <w:t xml:space="preserve">Bihâr al-anwâr </w:t>
      </w:r>
      <w:r w:rsidRPr="00FC1F24">
        <w:rPr>
          <w:rFonts w:asciiTheme="majorBidi" w:hAnsiTheme="majorBidi" w:cstheme="majorBidi"/>
          <w:lang w:val="fr-FR"/>
        </w:rPr>
        <w:t>(36/260-261)</w:t>
      </w:r>
      <w:r w:rsidRPr="00FC1F24">
        <w:rPr>
          <w:lang w:val="fr-FR"/>
        </w:rPr>
        <w:t xml:space="preserve">, </w:t>
      </w:r>
      <w:r>
        <w:rPr>
          <w:lang w:val="fr-FR"/>
        </w:rPr>
        <w:t xml:space="preserve">hadith 81, </w:t>
      </w:r>
      <w:r w:rsidRPr="00FC1F24">
        <w:rPr>
          <w:lang w:val="fr-FR"/>
        </w:rPr>
        <w:t xml:space="preserve">chapitre: </w:t>
      </w:r>
      <w:r w:rsidRPr="00FC1F24">
        <w:rPr>
          <w:i/>
          <w:iCs/>
          <w:lang w:val="fr-FR"/>
        </w:rPr>
        <w:t>Les hadiths prophétiques à leur sujet</w:t>
      </w:r>
      <w:r w:rsidRPr="00FC1F24">
        <w:rPr>
          <w:lang w:val="fr-FR"/>
        </w:rPr>
        <w:t>.</w:t>
      </w:r>
    </w:p>
  </w:footnote>
  <w:footnote w:id="604">
    <w:p w:rsidR="00EE36E1" w:rsidRPr="00FC1F24" w:rsidRDefault="00EE36E1" w:rsidP="00A72789">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Al-ghaybah</w:t>
      </w:r>
      <w:r w:rsidRPr="00FC1F24">
        <w:rPr>
          <w:rFonts w:asciiTheme="majorBidi" w:hAnsiTheme="majorBidi" w:cstheme="majorBidi"/>
          <w:lang w:val="fr-FR"/>
        </w:rPr>
        <w:t xml:space="preserve"> (p. 309), d'At-Tousi</w:t>
      </w:r>
      <w:r>
        <w:rPr>
          <w:rFonts w:asciiTheme="majorBidi" w:hAnsiTheme="majorBidi" w:cstheme="majorBidi"/>
          <w:lang w:val="fr-FR"/>
        </w:rPr>
        <w:t xml:space="preserve">, chapitre : </w:t>
      </w:r>
      <w:r w:rsidRPr="00A72789">
        <w:rPr>
          <w:rFonts w:asciiTheme="majorBidi" w:hAnsiTheme="majorBidi" w:cstheme="majorBidi"/>
          <w:i/>
          <w:iCs/>
          <w:lang w:val="fr-FR"/>
        </w:rPr>
        <w:t xml:space="preserve">Une partie de ses qualités et de </w:t>
      </w:r>
      <w:r w:rsidRPr="00A72789">
        <w:rPr>
          <w:i/>
          <w:iCs/>
          <w:lang w:val="fr-FR"/>
        </w:rPr>
        <w:t>sa biographie</w:t>
      </w:r>
      <w:r>
        <w:rPr>
          <w:lang w:val="fr-FR"/>
        </w:rPr>
        <w:t xml:space="preserve">, </w:t>
      </w:r>
      <w:r w:rsidRPr="00FC1F24">
        <w:rPr>
          <w:lang w:val="fr-FR"/>
        </w:rPr>
        <w:t xml:space="preserve">et </w:t>
      </w:r>
      <w:r w:rsidRPr="00FC1F24">
        <w:rPr>
          <w:rFonts w:asciiTheme="majorBidi" w:hAnsiTheme="majorBidi" w:cstheme="majorBidi"/>
          <w:i/>
          <w:iCs/>
          <w:lang w:val="fr-FR"/>
        </w:rPr>
        <w:t xml:space="preserve">Moukhtasar basâïr ad-darajât </w:t>
      </w:r>
      <w:r w:rsidRPr="00FC1F24">
        <w:rPr>
          <w:rFonts w:asciiTheme="majorBidi" w:hAnsiTheme="majorBidi" w:cstheme="majorBidi"/>
          <w:lang w:val="fr-FR"/>
        </w:rPr>
        <w:t xml:space="preserve">(p. 110), </w:t>
      </w:r>
      <w:r>
        <w:rPr>
          <w:rFonts w:asciiTheme="majorBidi" w:hAnsiTheme="majorBidi" w:cstheme="majorBidi"/>
          <w:lang w:val="fr-FR"/>
        </w:rPr>
        <w:t xml:space="preserve">hadith 110, </w:t>
      </w:r>
      <w:r w:rsidRPr="00FC1F24">
        <w:rPr>
          <w:rFonts w:asciiTheme="majorBidi" w:hAnsiTheme="majorBidi" w:cstheme="majorBidi"/>
          <w:lang w:val="fr-FR"/>
        </w:rPr>
        <w:t xml:space="preserve">chapitre: </w:t>
      </w:r>
      <w:r w:rsidRPr="00FC1F24">
        <w:rPr>
          <w:rFonts w:asciiTheme="majorBidi" w:hAnsiTheme="majorBidi" w:cstheme="majorBidi"/>
          <w:i/>
          <w:iCs/>
          <w:lang w:val="fr-FR"/>
        </w:rPr>
        <w:t>Ce qui est rapporté au sujet des retours</w:t>
      </w:r>
      <w:r w:rsidRPr="00FC1F24">
        <w:rPr>
          <w:lang w:val="fr-FR"/>
        </w:rPr>
        <w:t>.</w:t>
      </w:r>
    </w:p>
  </w:footnote>
  <w:footnote w:id="605">
    <w:p w:rsidR="00EE36E1" w:rsidRPr="00055FA2" w:rsidRDefault="00EE36E1" w:rsidP="00DC0B1F">
      <w:pPr>
        <w:pStyle w:val="FootnoteText"/>
        <w:rPr>
          <w:lang w:val="en-US"/>
        </w:rPr>
      </w:pPr>
      <w:r w:rsidRPr="00FC1F24">
        <w:rPr>
          <w:rStyle w:val="FootnoteReference"/>
          <w:lang w:val="fr-FR"/>
        </w:rPr>
        <w:footnoteRef/>
      </w:r>
      <w:r w:rsidRPr="00055FA2">
        <w:rPr>
          <w:lang w:val="en-US"/>
        </w:rPr>
        <w:t xml:space="preserve"> </w:t>
      </w:r>
      <w:r w:rsidRPr="00055FA2">
        <w:rPr>
          <w:i/>
          <w:iCs/>
          <w:lang w:val="en-US"/>
        </w:rPr>
        <w:t>Ar-Raj'ah</w:t>
      </w:r>
      <w:r w:rsidRPr="00055FA2">
        <w:rPr>
          <w:lang w:val="en-US"/>
        </w:rPr>
        <w:t xml:space="preserve"> (p. 205), d'Ahmad Al-Ahsâï.</w:t>
      </w:r>
    </w:p>
  </w:footnote>
  <w:footnote w:id="606">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Respectivement les 4</w:t>
      </w:r>
      <w:r w:rsidRPr="00FC1F24">
        <w:rPr>
          <w:vertAlign w:val="superscript"/>
          <w:lang w:val="fr-FR"/>
        </w:rPr>
        <w:t>ème</w:t>
      </w:r>
      <w:r w:rsidRPr="00FC1F24">
        <w:rPr>
          <w:lang w:val="fr-FR"/>
        </w:rPr>
        <w:t>, 5</w:t>
      </w:r>
      <w:r w:rsidRPr="00FC1F24">
        <w:rPr>
          <w:vertAlign w:val="superscript"/>
          <w:lang w:val="fr-FR"/>
        </w:rPr>
        <w:t>ème</w:t>
      </w:r>
      <w:r w:rsidRPr="00FC1F24">
        <w:rPr>
          <w:lang w:val="fr-FR"/>
        </w:rPr>
        <w:t>, 6</w:t>
      </w:r>
      <w:r w:rsidRPr="00FC1F24">
        <w:rPr>
          <w:vertAlign w:val="superscript"/>
          <w:lang w:val="fr-FR"/>
        </w:rPr>
        <w:t>ème</w:t>
      </w:r>
      <w:r w:rsidRPr="00FC1F24">
        <w:rPr>
          <w:lang w:val="fr-FR"/>
        </w:rPr>
        <w:t xml:space="preserve"> et 7</w:t>
      </w:r>
      <w:r w:rsidRPr="00FC1F24">
        <w:rPr>
          <w:vertAlign w:val="superscript"/>
          <w:lang w:val="fr-FR"/>
        </w:rPr>
        <w:t>ème</w:t>
      </w:r>
      <w:r w:rsidRPr="00FC1F24">
        <w:rPr>
          <w:lang w:val="fr-FR"/>
        </w:rPr>
        <w:t xml:space="preserve"> imams [Le traducteur].</w:t>
      </w:r>
    </w:p>
  </w:footnote>
  <w:footnote w:id="607">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i/>
          <w:iCs/>
          <w:lang w:val="fr-FR"/>
        </w:rPr>
        <w:t xml:space="preserve">Rijâl </w:t>
      </w:r>
      <w:r>
        <w:rPr>
          <w:i/>
          <w:iCs/>
          <w:lang w:val="fr-FR"/>
        </w:rPr>
        <w:t>Al-Kachchi</w:t>
      </w:r>
      <w:r w:rsidRPr="00FC1F24">
        <w:rPr>
          <w:lang w:val="fr-FR"/>
        </w:rPr>
        <w:t xml:space="preserve"> (6/549), hadith 956</w:t>
      </w:r>
      <w:r>
        <w:rPr>
          <w:lang w:val="fr-FR"/>
        </w:rPr>
        <w:t xml:space="preserve"> : </w:t>
      </w:r>
      <w:r w:rsidRPr="006E0E96">
        <w:rPr>
          <w:i/>
          <w:iCs/>
          <w:lang w:val="fr-FR"/>
        </w:rPr>
        <w:t>Ce qui est rapporté au sujet de Younous ibn</w:t>
      </w:r>
      <w:r>
        <w:rPr>
          <w:lang w:val="fr-FR"/>
        </w:rPr>
        <w:t>…</w:t>
      </w:r>
      <w:r w:rsidRPr="00FC1F24">
        <w:rPr>
          <w:lang w:val="fr-FR"/>
        </w:rPr>
        <w:t>.</w:t>
      </w:r>
    </w:p>
  </w:footnote>
  <w:footnote w:id="608">
    <w:p w:rsidR="00EE36E1" w:rsidRPr="00EE36E1" w:rsidRDefault="00EE36E1" w:rsidP="00DC0B1F">
      <w:pPr>
        <w:pStyle w:val="FootnoteText"/>
        <w:rPr>
          <w:lang w:val="en-US"/>
        </w:rPr>
      </w:pPr>
      <w:r w:rsidRPr="00FC1F24">
        <w:rPr>
          <w:rStyle w:val="FootnoteReference"/>
          <w:lang w:val="fr-FR"/>
        </w:rPr>
        <w:footnoteRef/>
      </w:r>
      <w:r w:rsidRPr="00EE36E1">
        <w:rPr>
          <w:lang w:val="en-US"/>
        </w:rPr>
        <w:t xml:space="preserve"> </w:t>
      </w:r>
      <w:r w:rsidRPr="00EE36E1">
        <w:rPr>
          <w:rFonts w:asciiTheme="majorBidi" w:hAnsiTheme="majorBidi" w:cstheme="majorBidi"/>
          <w:i/>
          <w:iCs/>
          <w:lang w:val="en-US"/>
        </w:rPr>
        <w:t>Al-khoumayni wa al-houkoumah al-islâmiyyah</w:t>
      </w:r>
      <w:r w:rsidRPr="00EE36E1">
        <w:rPr>
          <w:rFonts w:asciiTheme="majorBidi" w:hAnsiTheme="majorBidi" w:cstheme="majorBidi"/>
          <w:lang w:val="en-US"/>
        </w:rPr>
        <w:t xml:space="preserve"> (p. 68). </w:t>
      </w:r>
    </w:p>
  </w:footnote>
  <w:footnote w:id="609">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Awâïl Al-maqâlât</w:t>
      </w:r>
      <w:r w:rsidRPr="00FC1F24">
        <w:rPr>
          <w:rFonts w:asciiTheme="majorBidi" w:hAnsiTheme="majorBidi" w:cstheme="majorBidi"/>
          <w:lang w:val="fr-FR"/>
        </w:rPr>
        <w:t xml:space="preserve"> (p. 44)</w:t>
      </w:r>
      <w:r>
        <w:rPr>
          <w:rFonts w:asciiTheme="majorBidi" w:hAnsiTheme="majorBidi" w:cstheme="majorBidi"/>
          <w:lang w:val="fr-FR"/>
        </w:rPr>
        <w:t xml:space="preserve">, chapitre : </w:t>
      </w:r>
      <w:r w:rsidRPr="006E0E96">
        <w:rPr>
          <w:rFonts w:asciiTheme="majorBidi" w:hAnsiTheme="majorBidi" w:cstheme="majorBidi"/>
          <w:i/>
          <w:iCs/>
          <w:lang w:val="fr-FR"/>
        </w:rPr>
        <w:t>Comment appeler ceux qui renient leur mission</w:t>
      </w:r>
      <w:r>
        <w:rPr>
          <w:rFonts w:asciiTheme="majorBidi" w:hAnsiTheme="majorBidi" w:cstheme="majorBidi"/>
          <w:i/>
          <w:iCs/>
          <w:lang w:val="fr-FR"/>
        </w:rPr>
        <w:t xml:space="preserve"> et l’obéissance qui leur est due</w:t>
      </w:r>
      <w:r w:rsidRPr="00FC1F24">
        <w:rPr>
          <w:rFonts w:asciiTheme="majorBidi" w:hAnsiTheme="majorBidi" w:cstheme="majorBidi"/>
          <w:lang w:val="fr-FR"/>
        </w:rPr>
        <w:t>.</w:t>
      </w:r>
    </w:p>
  </w:footnote>
  <w:footnote w:id="610">
    <w:p w:rsidR="00EE36E1" w:rsidRPr="00FC1F24" w:rsidRDefault="00EE36E1" w:rsidP="007E5565">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 xml:space="preserve">Bihâr al-anwâr </w:t>
      </w:r>
      <w:r w:rsidRPr="00FC1F24">
        <w:rPr>
          <w:rFonts w:asciiTheme="majorBidi" w:hAnsiTheme="majorBidi" w:cstheme="majorBidi"/>
          <w:lang w:val="fr-FR"/>
        </w:rPr>
        <w:t>(23/390)</w:t>
      </w:r>
      <w:r w:rsidRPr="00FC1F24">
        <w:rPr>
          <w:lang w:val="fr-FR"/>
        </w:rPr>
        <w:t xml:space="preserve">, chapitre: </w:t>
      </w:r>
      <w:r w:rsidRPr="00FC1F24">
        <w:rPr>
          <w:i/>
          <w:iCs/>
          <w:lang w:val="fr-FR"/>
        </w:rPr>
        <w:t>Les termes « croyants », « foi », « musulmans » et « islam » désignent les imams</w:t>
      </w:r>
      <w:r>
        <w:rPr>
          <w:lang w:val="fr-FR"/>
        </w:rPr>
        <w:t>…</w:t>
      </w:r>
    </w:p>
  </w:footnote>
  <w:footnote w:id="611">
    <w:p w:rsidR="00EE36E1" w:rsidRPr="00FC1F24" w:rsidRDefault="00EE36E1" w:rsidP="00E37EAD">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Al-irchâd</w:t>
      </w:r>
      <w:r w:rsidRPr="00FC1F24">
        <w:rPr>
          <w:rFonts w:asciiTheme="majorBidi" w:hAnsiTheme="majorBidi" w:cstheme="majorBidi"/>
          <w:lang w:val="fr-FR"/>
        </w:rPr>
        <w:t xml:space="preserve"> (p. 77), d'Al-Moufîd - dont c'est ici la version, chapitre: </w:t>
      </w:r>
      <w:r w:rsidRPr="00FC1F24">
        <w:rPr>
          <w:rFonts w:asciiTheme="majorBidi" w:hAnsiTheme="majorBidi" w:cstheme="majorBidi"/>
          <w:i/>
          <w:iCs/>
          <w:lang w:val="fr-FR"/>
        </w:rPr>
        <w:t>La bataille de Hounayn</w:t>
      </w:r>
      <w:r w:rsidRPr="00FC1F24">
        <w:rPr>
          <w:rFonts w:asciiTheme="majorBidi" w:hAnsiTheme="majorBidi" w:cstheme="majorBidi"/>
          <w:lang w:val="fr-FR"/>
        </w:rPr>
        <w:t xml:space="preserve"> </w:t>
      </w:r>
      <w:r w:rsidRPr="00FC1F24">
        <w:rPr>
          <w:rFonts w:asciiTheme="majorBidi" w:hAnsiTheme="majorBidi" w:cstheme="majorBidi"/>
          <w:i/>
          <w:iCs/>
          <w:lang w:val="fr-FR"/>
        </w:rPr>
        <w:t>I'lâm al-warâ</w:t>
      </w:r>
      <w:r w:rsidRPr="00FC1F24">
        <w:rPr>
          <w:rFonts w:asciiTheme="majorBidi" w:hAnsiTheme="majorBidi" w:cstheme="majorBidi"/>
          <w:lang w:val="fr-FR"/>
        </w:rPr>
        <w:t xml:space="preserve"> (p. 132), </w:t>
      </w:r>
      <w:r>
        <w:rPr>
          <w:rFonts w:asciiTheme="majorBidi" w:hAnsiTheme="majorBidi" w:cstheme="majorBidi"/>
          <w:lang w:val="fr-FR"/>
        </w:rPr>
        <w:t xml:space="preserve">Livre 1: </w:t>
      </w:r>
      <w:r w:rsidRPr="00E37EAD">
        <w:rPr>
          <w:rFonts w:asciiTheme="majorBidi" w:hAnsiTheme="majorBidi" w:cstheme="majorBidi"/>
          <w:i/>
          <w:iCs/>
          <w:lang w:val="fr-FR"/>
        </w:rPr>
        <w:t>Le Prophète Mouhammad</w:t>
      </w:r>
      <w:r>
        <w:rPr>
          <w:rFonts w:asciiTheme="majorBidi" w:hAnsiTheme="majorBidi" w:cstheme="majorBidi"/>
          <w:lang w:val="fr-FR"/>
        </w:rPr>
        <w:t xml:space="preserve">, </w:t>
      </w:r>
      <w:r w:rsidRPr="00FC1F24">
        <w:rPr>
          <w:rFonts w:asciiTheme="majorBidi" w:hAnsiTheme="majorBidi" w:cstheme="majorBidi"/>
          <w:lang w:val="fr-FR"/>
        </w:rPr>
        <w:t>chapitre</w:t>
      </w:r>
      <w:r>
        <w:rPr>
          <w:rFonts w:asciiTheme="majorBidi" w:hAnsiTheme="majorBidi" w:cstheme="majorBidi"/>
          <w:lang w:val="fr-FR"/>
        </w:rPr>
        <w:t xml:space="preserve"> 4</w:t>
      </w:r>
      <w:r w:rsidRPr="00FC1F24">
        <w:rPr>
          <w:rFonts w:asciiTheme="majorBidi" w:hAnsiTheme="majorBidi" w:cstheme="majorBidi"/>
          <w:lang w:val="fr-FR"/>
        </w:rPr>
        <w:t xml:space="preserve">: </w:t>
      </w:r>
      <w:r w:rsidRPr="00FC1F24">
        <w:rPr>
          <w:rFonts w:asciiTheme="majorBidi" w:hAnsiTheme="majorBidi" w:cstheme="majorBidi"/>
          <w:i/>
          <w:iCs/>
          <w:lang w:val="fr-FR"/>
        </w:rPr>
        <w:t>Les expéditions du Messager d'Allah</w:t>
      </w:r>
      <w:r w:rsidRPr="00FC1F24">
        <w:rPr>
          <w:rFonts w:asciiTheme="majorBidi" w:hAnsiTheme="majorBidi" w:cstheme="majorBidi"/>
          <w:lang w:val="fr-FR"/>
        </w:rPr>
        <w:t xml:space="preserve"> et </w:t>
      </w:r>
      <w:r w:rsidRPr="00FC1F24">
        <w:rPr>
          <w:rFonts w:asciiTheme="majorBidi" w:hAnsiTheme="majorBidi" w:cstheme="majorBidi"/>
          <w:i/>
          <w:iCs/>
          <w:lang w:val="fr-FR"/>
        </w:rPr>
        <w:t>Tafsîr manhaj as-sâdiqîn fi ilzâm al-moukhâlifîn</w:t>
      </w:r>
      <w:r w:rsidRPr="00FC1F24">
        <w:rPr>
          <w:rFonts w:asciiTheme="majorBidi" w:hAnsiTheme="majorBidi" w:cstheme="majorBidi"/>
          <w:lang w:val="fr-FR"/>
        </w:rPr>
        <w:t xml:space="preserve"> (4/340), de Fat'houllah Al-Kâchchâni. </w:t>
      </w:r>
      <w:r w:rsidRPr="00FC1F24">
        <w:rPr>
          <w:lang w:val="fr-FR"/>
        </w:rPr>
        <w:t xml:space="preserve"> </w:t>
      </w:r>
    </w:p>
  </w:footnote>
  <w:footnote w:id="612">
    <w:p w:rsidR="00EE36E1" w:rsidRPr="00FC1F24" w:rsidRDefault="00EE36E1" w:rsidP="00E37EAD">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Nahj al-balâghah</w:t>
      </w:r>
      <w:r w:rsidRPr="00FC1F24">
        <w:rPr>
          <w:rFonts w:asciiTheme="majorBidi" w:hAnsiTheme="majorBidi" w:cstheme="majorBidi"/>
          <w:lang w:val="fr-FR"/>
        </w:rPr>
        <w:t xml:space="preserve"> (p. 346)</w:t>
      </w:r>
      <w:r w:rsidRPr="00FC1F24">
        <w:rPr>
          <w:lang w:val="fr-FR"/>
        </w:rPr>
        <w:t xml:space="preserve">, </w:t>
      </w:r>
      <w:r>
        <w:rPr>
          <w:lang w:val="fr-FR"/>
        </w:rPr>
        <w:t xml:space="preserve">n°258, </w:t>
      </w:r>
      <w:r w:rsidRPr="00FC1F24">
        <w:rPr>
          <w:lang w:val="fr-FR"/>
        </w:rPr>
        <w:t xml:space="preserve">chapitre: </w:t>
      </w:r>
      <w:r w:rsidRPr="00FC1F24">
        <w:rPr>
          <w:i/>
          <w:iCs/>
          <w:lang w:val="fr-FR"/>
        </w:rPr>
        <w:t>Sa réponse à la lettre de Mou'âwiyah</w:t>
      </w:r>
      <w:r w:rsidRPr="00FC1F24">
        <w:rPr>
          <w:lang w:val="fr-FR"/>
        </w:rPr>
        <w:t xml:space="preserve"> et </w:t>
      </w:r>
      <w:r w:rsidRPr="00FC1F24">
        <w:rPr>
          <w:i/>
          <w:iCs/>
          <w:lang w:val="fr-FR"/>
        </w:rPr>
        <w:t>Bihâr al-anwâr</w:t>
      </w:r>
      <w:r w:rsidRPr="00FC1F24">
        <w:rPr>
          <w:lang w:val="fr-FR"/>
        </w:rPr>
        <w:t xml:space="preserve"> (33/105), </w:t>
      </w:r>
      <w:r>
        <w:rPr>
          <w:lang w:val="fr-FR"/>
        </w:rPr>
        <w:t xml:space="preserve">hadith 407, </w:t>
      </w:r>
      <w:r w:rsidRPr="00FC1F24">
        <w:rPr>
          <w:lang w:val="fr-FR"/>
        </w:rPr>
        <w:t xml:space="preserve">chapitre: </w:t>
      </w:r>
      <w:r w:rsidRPr="00FC1F24">
        <w:rPr>
          <w:i/>
          <w:iCs/>
          <w:lang w:val="fr-FR"/>
        </w:rPr>
        <w:t>Ses lettres à Mou'âwiyah</w:t>
      </w:r>
      <w:r w:rsidRPr="00FC1F24">
        <w:rPr>
          <w:lang w:val="fr-FR"/>
        </w:rPr>
        <w:t>.</w:t>
      </w:r>
    </w:p>
  </w:footnote>
  <w:footnote w:id="613">
    <w:p w:rsidR="00EE36E1" w:rsidRPr="00EC0722" w:rsidRDefault="00EE36E1" w:rsidP="00DC0B1F">
      <w:pPr>
        <w:pStyle w:val="FootnoteText"/>
        <w:rPr>
          <w:lang w:val="fr-FR"/>
        </w:rPr>
      </w:pPr>
      <w:r w:rsidRPr="00FC1F24">
        <w:rPr>
          <w:rStyle w:val="FootnoteReference"/>
          <w:lang w:val="fr-FR"/>
        </w:rPr>
        <w:footnoteRef/>
      </w:r>
      <w:r w:rsidRPr="00EC0722">
        <w:rPr>
          <w:lang w:val="fr-FR"/>
        </w:rPr>
        <w:t xml:space="preserve"> </w:t>
      </w:r>
      <w:r w:rsidRPr="00EC0722">
        <w:rPr>
          <w:rFonts w:asciiTheme="majorBidi" w:hAnsiTheme="majorBidi" w:cstheme="majorBidi"/>
          <w:i/>
          <w:iCs/>
          <w:lang w:val="fr-FR"/>
        </w:rPr>
        <w:t>Nahj al-balâghah</w:t>
      </w:r>
      <w:r w:rsidRPr="00EC0722">
        <w:rPr>
          <w:rFonts w:asciiTheme="majorBidi" w:hAnsiTheme="majorBidi" w:cstheme="majorBidi"/>
          <w:lang w:val="fr-FR"/>
        </w:rPr>
        <w:t xml:space="preserve"> (p. 144), n°97, chapitre: </w:t>
      </w:r>
      <w:r w:rsidRPr="00EC0722">
        <w:rPr>
          <w:rFonts w:asciiTheme="majorBidi" w:hAnsiTheme="majorBidi" w:cstheme="majorBidi"/>
          <w:i/>
          <w:iCs/>
          <w:lang w:val="fr-FR"/>
        </w:rPr>
        <w:t>Ce qu’il a dit de ses compagnons et des compagnons du Prophète</w:t>
      </w:r>
      <w:r w:rsidRPr="00EC0722">
        <w:rPr>
          <w:rFonts w:asciiTheme="majorBidi" w:hAnsiTheme="majorBidi" w:cstheme="majorBidi"/>
          <w:lang w:val="fr-FR"/>
        </w:rPr>
        <w:t>.</w:t>
      </w:r>
    </w:p>
  </w:footnote>
  <w:footnote w:id="614">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Hayâh al-qouloub</w:t>
      </w:r>
      <w:r w:rsidRPr="00FC1F24">
        <w:rPr>
          <w:rFonts w:asciiTheme="majorBidi" w:hAnsiTheme="majorBidi" w:cstheme="majorBidi"/>
          <w:lang w:val="fr-FR"/>
        </w:rPr>
        <w:t xml:space="preserve"> (2/621), d'Al-Majlisi.</w:t>
      </w:r>
    </w:p>
  </w:footnote>
  <w:footnote w:id="615">
    <w:p w:rsidR="00EE36E1" w:rsidRPr="00FC1F24" w:rsidRDefault="00EE36E1" w:rsidP="00CF2EC5">
      <w:pPr>
        <w:pStyle w:val="FootnoteText"/>
        <w:rPr>
          <w:lang w:val="fr-FR"/>
        </w:rPr>
      </w:pPr>
      <w:r w:rsidRPr="00FC1F24">
        <w:rPr>
          <w:rStyle w:val="FootnoteReference"/>
          <w:lang w:val="fr-FR"/>
        </w:rPr>
        <w:footnoteRef/>
      </w:r>
      <w:r>
        <w:rPr>
          <w:lang w:val="fr-FR"/>
        </w:rPr>
        <w:t> </w:t>
      </w:r>
      <w:r w:rsidRPr="00FC1F24">
        <w:rPr>
          <w:i/>
          <w:iCs/>
          <w:lang w:val="fr-FR"/>
        </w:rPr>
        <w:t>Al-ghârât</w:t>
      </w:r>
      <w:r w:rsidRPr="00FC1F24">
        <w:rPr>
          <w:lang w:val="fr-FR"/>
        </w:rPr>
        <w:t xml:space="preserve"> (2/479-480), d'Ibrâhîm Ath-Thaqafi (m. en 283), </w:t>
      </w:r>
      <w:r w:rsidRPr="00FC1F24">
        <w:rPr>
          <w:i/>
          <w:iCs/>
          <w:lang w:val="fr-FR"/>
        </w:rPr>
        <w:t>Al-Amâli</w:t>
      </w:r>
      <w:r w:rsidRPr="00FC1F24">
        <w:rPr>
          <w:lang w:val="fr-FR"/>
        </w:rPr>
        <w:t xml:space="preserve"> (p. 173-174), </w:t>
      </w:r>
      <w:r>
        <w:rPr>
          <w:lang w:val="fr-FR"/>
        </w:rPr>
        <w:t xml:space="preserve">hadith 45, </w:t>
      </w:r>
      <w:r w:rsidRPr="00FC1F24">
        <w:rPr>
          <w:lang w:val="fr-FR"/>
        </w:rPr>
        <w:t xml:space="preserve">d'At-Tousi, </w:t>
      </w:r>
      <w:r w:rsidRPr="00FC1F24">
        <w:rPr>
          <w:i/>
          <w:iCs/>
          <w:lang w:val="fr-FR"/>
        </w:rPr>
        <w:t>Charh</w:t>
      </w:r>
      <w:r w:rsidRPr="00FC1F24">
        <w:rPr>
          <w:lang w:val="fr-FR"/>
        </w:rPr>
        <w:t xml:space="preserve"> </w:t>
      </w:r>
      <w:r w:rsidRPr="00FC1F24">
        <w:rPr>
          <w:rFonts w:asciiTheme="majorBidi" w:hAnsiTheme="majorBidi" w:cstheme="majorBidi"/>
          <w:i/>
          <w:iCs/>
          <w:lang w:val="fr-FR"/>
        </w:rPr>
        <w:t>nahj al-balâghah</w:t>
      </w:r>
      <w:r w:rsidRPr="00FC1F24">
        <w:rPr>
          <w:rFonts w:asciiTheme="majorBidi" w:hAnsiTheme="majorBidi" w:cstheme="majorBidi"/>
          <w:lang w:val="fr-FR"/>
        </w:rPr>
        <w:t xml:space="preserve"> (2/319-320) - dont c'est ici la version</w:t>
      </w:r>
      <w:r w:rsidRPr="00FC1F24">
        <w:rPr>
          <w:lang w:val="fr-FR"/>
        </w:rPr>
        <w:t xml:space="preserve"> -, d'Ibn Abi Al-Hadîd, le Mu'tazilite (m. en 656) et </w:t>
      </w:r>
      <w:r w:rsidRPr="00FC1F24">
        <w:rPr>
          <w:i/>
          <w:iCs/>
          <w:lang w:val="fr-FR"/>
        </w:rPr>
        <w:t>Bihâr al-anwâr</w:t>
      </w:r>
      <w:r w:rsidRPr="00FC1F24">
        <w:rPr>
          <w:lang w:val="fr-FR"/>
        </w:rPr>
        <w:t xml:space="preserve"> (34/148)</w:t>
      </w:r>
      <w:r>
        <w:rPr>
          <w:lang w:val="fr-FR"/>
        </w:rPr>
        <w:t xml:space="preserve">, chapitre : </w:t>
      </w:r>
      <w:r w:rsidRPr="00CF2EC5">
        <w:rPr>
          <w:i/>
          <w:iCs/>
          <w:lang w:val="fr-FR"/>
        </w:rPr>
        <w:t>Les différents troubles qui se sont produits</w:t>
      </w:r>
      <w:r>
        <w:rPr>
          <w:lang w:val="fr-FR"/>
        </w:rPr>
        <w:t>..</w:t>
      </w:r>
      <w:r w:rsidRPr="00FC1F24">
        <w:rPr>
          <w:lang w:val="fr-FR"/>
        </w:rPr>
        <w:t xml:space="preserve">. </w:t>
      </w:r>
    </w:p>
  </w:footnote>
  <w:footnote w:id="616">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i/>
          <w:iCs/>
          <w:lang w:val="fr-FR"/>
        </w:rPr>
        <w:t>As-sahîfah as-sajâdiyyah al-jâmi'ah li ad'iyah al-imâm 'ali ibn al-housayn</w:t>
      </w:r>
      <w:r w:rsidRPr="00FC1F24">
        <w:rPr>
          <w:lang w:val="fr-FR"/>
        </w:rPr>
        <w:t xml:space="preserve"> </w:t>
      </w:r>
      <w:r w:rsidRPr="00FC1F24">
        <w:rPr>
          <w:lang w:val="fr-FR"/>
        </w:rPr>
        <w:sym w:font="AGA Arabesque" w:char="F075"/>
      </w:r>
      <w:r w:rsidRPr="00FC1F24">
        <w:rPr>
          <w:lang w:val="fr-FR"/>
        </w:rPr>
        <w:t xml:space="preserve"> (p. 44-45)</w:t>
      </w:r>
      <w:r>
        <w:rPr>
          <w:lang w:val="fr-FR"/>
        </w:rPr>
        <w:t xml:space="preserve">, chapitre : </w:t>
      </w:r>
      <w:r w:rsidRPr="00CF2EC5">
        <w:rPr>
          <w:i/>
          <w:iCs/>
          <w:lang w:val="fr-FR"/>
        </w:rPr>
        <w:t xml:space="preserve">La prière sur les partisans </w:t>
      </w:r>
      <w:r>
        <w:rPr>
          <w:i/>
          <w:iCs/>
          <w:lang w:val="fr-FR"/>
        </w:rPr>
        <w:t xml:space="preserve">et les fidèles </w:t>
      </w:r>
      <w:r w:rsidRPr="00CF2EC5">
        <w:rPr>
          <w:i/>
          <w:iCs/>
          <w:lang w:val="fr-FR"/>
        </w:rPr>
        <w:t>des Messagers</w:t>
      </w:r>
      <w:r w:rsidRPr="00FC1F24">
        <w:rPr>
          <w:lang w:val="fr-FR"/>
        </w:rPr>
        <w:t xml:space="preserve">. </w:t>
      </w:r>
    </w:p>
  </w:footnote>
  <w:footnote w:id="617">
    <w:p w:rsidR="00EE36E1" w:rsidRPr="00FC1F24" w:rsidRDefault="00EE36E1" w:rsidP="00341B6A">
      <w:pPr>
        <w:pStyle w:val="FootnoteText"/>
        <w:rPr>
          <w:lang w:val="fr-FR"/>
        </w:rPr>
      </w:pPr>
      <w:r w:rsidRPr="00FC1F24">
        <w:rPr>
          <w:rStyle w:val="FootnoteReference"/>
          <w:lang w:val="fr-FR"/>
        </w:rPr>
        <w:footnoteRef/>
      </w:r>
      <w:r w:rsidRPr="00FC1F24">
        <w:rPr>
          <w:lang w:val="fr-FR"/>
        </w:rPr>
        <w:t xml:space="preserve"> </w:t>
      </w:r>
      <w:r w:rsidRPr="00FC1F24">
        <w:rPr>
          <w:i/>
          <w:iCs/>
          <w:lang w:val="fr-FR"/>
        </w:rPr>
        <w:t>Al-khisâl</w:t>
      </w:r>
      <w:r w:rsidRPr="00FC1F24">
        <w:rPr>
          <w:lang w:val="fr-FR"/>
        </w:rPr>
        <w:t xml:space="preserve"> (2/640), </w:t>
      </w:r>
      <w:r>
        <w:rPr>
          <w:lang w:val="fr-FR"/>
        </w:rPr>
        <w:t xml:space="preserve">hadith 10, </w:t>
      </w:r>
      <w:r w:rsidRPr="00FC1F24">
        <w:rPr>
          <w:lang w:val="fr-FR"/>
        </w:rPr>
        <w:t>chapitre</w:t>
      </w:r>
      <w:r>
        <w:rPr>
          <w:lang w:val="fr-FR"/>
        </w:rPr>
        <w:t xml:space="preserve"> 1-100</w:t>
      </w:r>
      <w:r w:rsidRPr="00FC1F24">
        <w:rPr>
          <w:lang w:val="fr-FR"/>
        </w:rPr>
        <w:t xml:space="preserve">: </w:t>
      </w:r>
      <w:r w:rsidRPr="00FC1F24">
        <w:rPr>
          <w:i/>
          <w:iCs/>
          <w:lang w:val="fr-FR"/>
        </w:rPr>
        <w:t>Les compagnons du Prophète étaient au nombre de douze mille</w:t>
      </w:r>
      <w:r w:rsidRPr="00FC1F24">
        <w:rPr>
          <w:lang w:val="fr-FR"/>
        </w:rPr>
        <w:t>.</w:t>
      </w:r>
    </w:p>
  </w:footnote>
  <w:footnote w:id="618">
    <w:p w:rsidR="00EE36E1" w:rsidRPr="00FC1F24" w:rsidRDefault="00EE36E1" w:rsidP="00CF2EC5">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'Ouyoun akhbâr ar-ridâ</w:t>
      </w:r>
      <w:r w:rsidRPr="00FC1F24">
        <w:rPr>
          <w:rFonts w:asciiTheme="majorBidi" w:hAnsiTheme="majorBidi" w:cstheme="majorBidi"/>
          <w:lang w:val="fr-FR"/>
        </w:rPr>
        <w:t xml:space="preserve"> (2/404), </w:t>
      </w:r>
      <w:r>
        <w:rPr>
          <w:rFonts w:asciiTheme="majorBidi" w:hAnsiTheme="majorBidi" w:cstheme="majorBidi"/>
          <w:lang w:val="fr-FR"/>
        </w:rPr>
        <w:t xml:space="preserve">hadith </w:t>
      </w:r>
      <w:r w:rsidRPr="00FC1F24">
        <w:rPr>
          <w:rFonts w:asciiTheme="majorBidi" w:hAnsiTheme="majorBidi" w:cstheme="majorBidi"/>
          <w:lang w:val="fr-FR"/>
        </w:rPr>
        <w:t xml:space="preserve">33, </w:t>
      </w:r>
      <w:r>
        <w:rPr>
          <w:rFonts w:asciiTheme="majorBidi" w:hAnsiTheme="majorBidi" w:cstheme="majorBidi"/>
          <w:lang w:val="fr-FR"/>
        </w:rPr>
        <w:t xml:space="preserve">chapitre 32 : </w:t>
      </w:r>
      <w:r w:rsidRPr="00EC0722">
        <w:rPr>
          <w:rFonts w:asciiTheme="majorBidi" w:hAnsiTheme="majorBidi" w:cstheme="majorBidi"/>
          <w:i/>
          <w:iCs/>
          <w:lang w:val="fr-FR"/>
        </w:rPr>
        <w:t>Ce qui est rapporté au sujet d’Ar-Ridâ</w:t>
      </w:r>
      <w:r>
        <w:rPr>
          <w:rFonts w:asciiTheme="majorBidi" w:hAnsiTheme="majorBidi" w:cstheme="majorBidi"/>
          <w:lang w:val="fr-FR"/>
        </w:rPr>
        <w:t xml:space="preserve">, </w:t>
      </w:r>
      <w:r w:rsidRPr="00FC1F24">
        <w:rPr>
          <w:i/>
          <w:iCs/>
          <w:lang w:val="fr-FR"/>
        </w:rPr>
        <w:t>Bihâr al-anwâr</w:t>
      </w:r>
      <w:r w:rsidRPr="00FC1F24">
        <w:rPr>
          <w:lang w:val="fr-FR"/>
        </w:rPr>
        <w:t xml:space="preserve"> (28/18-19), </w:t>
      </w:r>
      <w:r>
        <w:rPr>
          <w:lang w:val="fr-FR"/>
        </w:rPr>
        <w:t xml:space="preserve">hadith 26, </w:t>
      </w:r>
      <w:r w:rsidRPr="00FC1F24">
        <w:rPr>
          <w:lang w:val="fr-FR"/>
        </w:rPr>
        <w:t xml:space="preserve">chapitre: </w:t>
      </w:r>
      <w:r w:rsidRPr="00FC1F24">
        <w:rPr>
          <w:i/>
          <w:iCs/>
          <w:lang w:val="fr-FR"/>
        </w:rPr>
        <w:t>La nation se divisera après le Prophète en soixante-treize groupes</w:t>
      </w:r>
      <w:r>
        <w:rPr>
          <w:i/>
          <w:iCs/>
          <w:lang w:val="fr-FR"/>
        </w:rPr>
        <w:t>…</w:t>
      </w:r>
      <w:r w:rsidRPr="00FC1F24">
        <w:rPr>
          <w:i/>
          <w:iCs/>
          <w:lang w:val="fr-FR"/>
        </w:rPr>
        <w:t xml:space="preserve"> </w:t>
      </w:r>
      <w:r w:rsidRPr="00FC1F24">
        <w:rPr>
          <w:lang w:val="fr-FR"/>
        </w:rPr>
        <w:t xml:space="preserve">et </w:t>
      </w:r>
      <w:r w:rsidRPr="00FC1F24">
        <w:rPr>
          <w:rFonts w:asciiTheme="majorBidi" w:hAnsiTheme="majorBidi" w:cstheme="majorBidi"/>
          <w:i/>
          <w:iCs/>
          <w:lang w:val="fr-FR"/>
        </w:rPr>
        <w:t>Al-anwâr an-nou'mâniyyah</w:t>
      </w:r>
      <w:r w:rsidRPr="00FC1F24">
        <w:rPr>
          <w:rFonts w:asciiTheme="majorBidi" w:hAnsiTheme="majorBidi" w:cstheme="majorBidi"/>
          <w:lang w:val="fr-FR"/>
        </w:rPr>
        <w:t xml:space="preserve"> (1/100).</w:t>
      </w:r>
    </w:p>
  </w:footnote>
  <w:footnote w:id="619">
    <w:p w:rsidR="00EE36E1" w:rsidRPr="00FC1F24" w:rsidRDefault="00EE36E1" w:rsidP="00EC0722">
      <w:pPr>
        <w:pStyle w:val="FootnoteText"/>
        <w:rPr>
          <w:lang w:val="fr-FR"/>
        </w:rPr>
      </w:pPr>
      <w:r w:rsidRPr="00FC1F24">
        <w:rPr>
          <w:rStyle w:val="FootnoteReference"/>
          <w:lang w:val="fr-FR"/>
        </w:rPr>
        <w:footnoteRef/>
      </w:r>
      <w:r w:rsidRPr="00FC1F24">
        <w:rPr>
          <w:lang w:val="fr-FR"/>
        </w:rPr>
        <w:t xml:space="preserve"> </w:t>
      </w:r>
      <w:r w:rsidRPr="00FC1F24">
        <w:rPr>
          <w:i/>
          <w:iCs/>
          <w:lang w:val="fr-FR"/>
        </w:rPr>
        <w:t>Tafsîr al-hasan al-'askari</w:t>
      </w:r>
      <w:r w:rsidRPr="00FC1F24">
        <w:rPr>
          <w:lang w:val="fr-FR"/>
        </w:rPr>
        <w:t xml:space="preserve"> (p. 12), chapitre: </w:t>
      </w:r>
      <w:r w:rsidRPr="00FC1F24">
        <w:rPr>
          <w:i/>
          <w:iCs/>
          <w:lang w:val="fr-FR"/>
        </w:rPr>
        <w:t>La supériorité de la nation de Mouhammad sur l'ensemble des nations</w:t>
      </w:r>
      <w:r w:rsidRPr="00FC1F24">
        <w:rPr>
          <w:lang w:val="fr-FR"/>
        </w:rPr>
        <w:t xml:space="preserve"> et </w:t>
      </w:r>
      <w:r w:rsidRPr="00FC1F24">
        <w:rPr>
          <w:i/>
          <w:iCs/>
          <w:lang w:val="fr-FR"/>
        </w:rPr>
        <w:t>Bihâr al-anwâr</w:t>
      </w:r>
      <w:r w:rsidRPr="00FC1F24">
        <w:rPr>
          <w:lang w:val="fr-FR"/>
        </w:rPr>
        <w:t xml:space="preserve"> (13/341), </w:t>
      </w:r>
      <w:r>
        <w:rPr>
          <w:lang w:val="fr-FR"/>
        </w:rPr>
        <w:t xml:space="preserve">hadith 18, </w:t>
      </w:r>
      <w:r w:rsidRPr="00FC1F24">
        <w:rPr>
          <w:lang w:val="fr-FR"/>
        </w:rPr>
        <w:t xml:space="preserve">chapitre: </w:t>
      </w:r>
      <w:r>
        <w:rPr>
          <w:i/>
          <w:iCs/>
          <w:lang w:val="fr-FR"/>
        </w:rPr>
        <w:t>L</w:t>
      </w:r>
      <w:r w:rsidRPr="00FC1F24">
        <w:rPr>
          <w:i/>
          <w:iCs/>
          <w:lang w:val="fr-FR"/>
        </w:rPr>
        <w:t>'entretien</w:t>
      </w:r>
      <w:r>
        <w:rPr>
          <w:i/>
          <w:iCs/>
          <w:lang w:val="fr-FR"/>
        </w:rPr>
        <w:t xml:space="preserve"> de </w:t>
      </w:r>
      <w:r w:rsidRPr="00FC1F24">
        <w:rPr>
          <w:i/>
          <w:iCs/>
          <w:lang w:val="fr-FR"/>
        </w:rPr>
        <w:t xml:space="preserve"> Moïse avec son Seigneur</w:t>
      </w:r>
      <w:r>
        <w:rPr>
          <w:i/>
          <w:iCs/>
          <w:lang w:val="fr-FR"/>
        </w:rPr>
        <w:t xml:space="preserve"> et les lois qui lui sont révélées</w:t>
      </w:r>
      <w:r w:rsidRPr="00FC1F24">
        <w:rPr>
          <w:lang w:val="fr-FR"/>
        </w:rPr>
        <w:t>.</w:t>
      </w:r>
    </w:p>
  </w:footnote>
  <w:footnote w:id="620">
    <w:p w:rsidR="00EE36E1" w:rsidRPr="00FC1F24" w:rsidRDefault="00EE36E1" w:rsidP="00A451B8">
      <w:pPr>
        <w:pStyle w:val="FootnoteText"/>
        <w:rPr>
          <w:lang w:val="fr-FR"/>
        </w:rPr>
      </w:pPr>
      <w:r w:rsidRPr="00FC1F24">
        <w:rPr>
          <w:rStyle w:val="FootnoteReference"/>
          <w:lang w:val="fr-FR"/>
        </w:rPr>
        <w:footnoteRef/>
      </w:r>
      <w:r w:rsidRPr="00FC1F24">
        <w:rPr>
          <w:lang w:val="fr-FR"/>
        </w:rPr>
        <w:t xml:space="preserve"> </w:t>
      </w:r>
      <w:r w:rsidRPr="00FC1F24">
        <w:rPr>
          <w:i/>
          <w:iCs/>
          <w:lang w:val="fr-FR"/>
        </w:rPr>
        <w:t>Tafsîr al-hasan al-'askari</w:t>
      </w:r>
      <w:r w:rsidRPr="00FC1F24">
        <w:rPr>
          <w:lang w:val="fr-FR"/>
        </w:rPr>
        <w:t xml:space="preserve"> (p. 361), chapitre: </w:t>
      </w:r>
      <w:r w:rsidRPr="00FC1F24">
        <w:rPr>
          <w:i/>
          <w:iCs/>
          <w:lang w:val="fr-FR"/>
        </w:rPr>
        <w:t>Le repentir d'Adam</w:t>
      </w:r>
      <w:r w:rsidRPr="00FC1F24">
        <w:rPr>
          <w:lang w:val="fr-FR"/>
        </w:rPr>
        <w:t xml:space="preserve"> et </w:t>
      </w:r>
      <w:r w:rsidRPr="00FC1F24">
        <w:rPr>
          <w:i/>
          <w:iCs/>
          <w:lang w:val="fr-FR"/>
        </w:rPr>
        <w:t>Bihâr al-anwâr</w:t>
      </w:r>
      <w:r w:rsidRPr="00FC1F24">
        <w:rPr>
          <w:lang w:val="fr-FR"/>
        </w:rPr>
        <w:t xml:space="preserve"> (26/331), </w:t>
      </w:r>
      <w:r>
        <w:rPr>
          <w:rFonts w:asciiTheme="majorBidi" w:hAnsiTheme="majorBidi" w:cstheme="majorBidi"/>
          <w:lang w:val="fr-FR"/>
        </w:rPr>
        <w:t xml:space="preserve">hadith 12, </w:t>
      </w:r>
      <w:r w:rsidRPr="00FC1F24">
        <w:rPr>
          <w:lang w:val="fr-FR"/>
        </w:rPr>
        <w:t xml:space="preserve">chapitre: </w:t>
      </w:r>
      <w:r w:rsidRPr="00FC1F24">
        <w:rPr>
          <w:i/>
          <w:iCs/>
          <w:lang w:val="fr-FR"/>
        </w:rPr>
        <w:t>Les invocations des prophètes furent exaucées parce qu'ils ont demandé l'intercession des imams</w:t>
      </w:r>
      <w:r w:rsidRPr="00FC1F24">
        <w:rPr>
          <w:lang w:val="fr-FR"/>
        </w:rPr>
        <w:t>.</w:t>
      </w:r>
    </w:p>
  </w:footnote>
  <w:footnote w:id="621">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Voir, au sujet de la </w:t>
      </w:r>
      <w:r w:rsidRPr="00FC1F24">
        <w:rPr>
          <w:i/>
          <w:iCs/>
          <w:lang w:val="fr-FR"/>
        </w:rPr>
        <w:t>Taqiyyah</w:t>
      </w:r>
      <w:r w:rsidRPr="00FC1F24">
        <w:rPr>
          <w:lang w:val="fr-FR"/>
        </w:rPr>
        <w:t>, les questions n° 129 à 133.</w:t>
      </w:r>
    </w:p>
  </w:footnote>
  <w:footnote w:id="622">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i/>
          <w:iCs/>
          <w:lang w:val="fr-FR"/>
        </w:rPr>
        <w:t>Tas'hîh i'tiqâdât al-imâmiyyah</w:t>
      </w:r>
      <w:r w:rsidRPr="00FC1F24">
        <w:rPr>
          <w:lang w:val="fr-FR"/>
        </w:rPr>
        <w:t xml:space="preserve"> (p. 147-148), </w:t>
      </w:r>
      <w:r>
        <w:rPr>
          <w:lang w:val="fr-FR"/>
        </w:rPr>
        <w:t xml:space="preserve">chapitre : </w:t>
      </w:r>
      <w:r w:rsidRPr="00A451B8">
        <w:rPr>
          <w:i/>
          <w:iCs/>
          <w:lang w:val="fr-FR"/>
        </w:rPr>
        <w:t>Différents hadith</w:t>
      </w:r>
      <w:r>
        <w:rPr>
          <w:lang w:val="fr-FR"/>
        </w:rPr>
        <w:t xml:space="preserve">, </w:t>
      </w:r>
      <w:r w:rsidRPr="00FC1F24">
        <w:rPr>
          <w:lang w:val="fr-FR"/>
        </w:rPr>
        <w:t xml:space="preserve">d'Al-Moufîd. </w:t>
      </w:r>
    </w:p>
  </w:footnote>
  <w:footnote w:id="623">
    <w:p w:rsidR="00EE36E1" w:rsidRPr="00055FA2" w:rsidRDefault="00EE36E1" w:rsidP="00DC0B1F">
      <w:pPr>
        <w:pStyle w:val="FootnoteText"/>
        <w:spacing w:before="0" w:after="0"/>
        <w:rPr>
          <w:rFonts w:asciiTheme="majorBidi" w:hAnsiTheme="majorBidi" w:cstheme="majorBidi"/>
          <w:lang w:val="en-US"/>
        </w:rPr>
      </w:pPr>
      <w:r w:rsidRPr="00FC1F24">
        <w:rPr>
          <w:rStyle w:val="FootnoteReference"/>
          <w:rFonts w:asciiTheme="majorBidi" w:hAnsiTheme="majorBidi" w:cstheme="majorBidi"/>
          <w:lang w:val="fr-FR"/>
        </w:rPr>
        <w:footnoteRef/>
      </w:r>
      <w:r w:rsidRPr="00055FA2">
        <w:rPr>
          <w:rFonts w:asciiTheme="majorBidi" w:hAnsiTheme="majorBidi" w:cstheme="majorBidi"/>
          <w:lang w:val="en-US"/>
        </w:rPr>
        <w:t xml:space="preserve"> </w:t>
      </w:r>
      <w:r w:rsidRPr="00055FA2">
        <w:rPr>
          <w:rFonts w:asciiTheme="majorBidi" w:hAnsiTheme="majorBidi" w:cstheme="majorBidi"/>
          <w:i/>
          <w:iCs/>
          <w:lang w:val="en-US"/>
        </w:rPr>
        <w:t xml:space="preserve">As-saqîfah </w:t>
      </w:r>
      <w:r w:rsidRPr="00055FA2">
        <w:rPr>
          <w:rFonts w:asciiTheme="majorBidi" w:hAnsiTheme="majorBidi" w:cstheme="majorBidi"/>
          <w:lang w:val="en-US"/>
        </w:rPr>
        <w:t>(p. 19).</w:t>
      </w:r>
    </w:p>
  </w:footnote>
  <w:footnote w:id="624">
    <w:p w:rsidR="00EE36E1" w:rsidRPr="00055FA2" w:rsidRDefault="00EE36E1" w:rsidP="00DC0B1F">
      <w:pPr>
        <w:pStyle w:val="FootnoteText"/>
        <w:rPr>
          <w:lang w:val="en-US"/>
        </w:rPr>
      </w:pPr>
      <w:r w:rsidRPr="00FC1F24">
        <w:rPr>
          <w:rStyle w:val="FootnoteReference"/>
          <w:lang w:val="fr-FR"/>
        </w:rPr>
        <w:footnoteRef/>
      </w:r>
      <w:r w:rsidRPr="00055FA2">
        <w:rPr>
          <w:lang w:val="en-US"/>
        </w:rPr>
        <w:t xml:space="preserve"> </w:t>
      </w:r>
      <w:r w:rsidRPr="00055FA2">
        <w:rPr>
          <w:i/>
          <w:iCs/>
          <w:lang w:val="en-US"/>
        </w:rPr>
        <w:t>Ach-chî'ah wa as-sounnah fi</w:t>
      </w:r>
      <w:r w:rsidRPr="00055FA2">
        <w:rPr>
          <w:lang w:val="en-US"/>
        </w:rPr>
        <w:t xml:space="preserve"> </w:t>
      </w:r>
      <w:r w:rsidRPr="00055FA2">
        <w:rPr>
          <w:i/>
          <w:iCs/>
          <w:lang w:val="en-US"/>
        </w:rPr>
        <w:t>a</w:t>
      </w:r>
      <w:r w:rsidRPr="00055FA2">
        <w:rPr>
          <w:rFonts w:asciiTheme="majorBidi" w:hAnsiTheme="majorBidi" w:cstheme="majorBidi"/>
          <w:i/>
          <w:iCs/>
          <w:lang w:val="en-US"/>
        </w:rPr>
        <w:t>l-mîzân</w:t>
      </w:r>
      <w:r w:rsidRPr="00055FA2">
        <w:rPr>
          <w:rFonts w:asciiTheme="majorBidi" w:hAnsiTheme="majorBidi" w:cstheme="majorBidi"/>
          <w:lang w:val="en-US"/>
        </w:rPr>
        <w:t xml:space="preserve"> (p. 20-21).</w:t>
      </w:r>
    </w:p>
  </w:footnote>
  <w:footnote w:id="625">
    <w:p w:rsidR="00EE36E1" w:rsidRPr="00055FA2" w:rsidRDefault="00EE36E1" w:rsidP="00DC0B1F">
      <w:pPr>
        <w:pStyle w:val="FootnoteText"/>
        <w:rPr>
          <w:lang w:val="en-US"/>
        </w:rPr>
      </w:pPr>
      <w:r w:rsidRPr="00FC1F24">
        <w:rPr>
          <w:rStyle w:val="FootnoteReference"/>
          <w:lang w:val="fr-FR"/>
        </w:rPr>
        <w:footnoteRef/>
      </w:r>
      <w:r w:rsidRPr="00055FA2">
        <w:rPr>
          <w:lang w:val="en-US"/>
        </w:rPr>
        <w:t xml:space="preserve"> </w:t>
      </w:r>
      <w:r w:rsidRPr="00055FA2">
        <w:rPr>
          <w:rFonts w:asciiTheme="majorBidi" w:hAnsiTheme="majorBidi" w:cstheme="majorBidi"/>
          <w:i/>
          <w:iCs/>
          <w:lang w:val="en-US"/>
        </w:rPr>
        <w:t>Ihqâq al-haqq wa izhâq al-bâtil</w:t>
      </w:r>
      <w:r w:rsidRPr="00055FA2">
        <w:rPr>
          <w:rFonts w:asciiTheme="majorBidi" w:hAnsiTheme="majorBidi" w:cstheme="majorBidi"/>
          <w:lang w:val="en-US"/>
        </w:rPr>
        <w:t xml:space="preserve"> (p. 315), de</w:t>
      </w:r>
      <w:r w:rsidRPr="00055FA2">
        <w:rPr>
          <w:lang w:val="en-US"/>
        </w:rPr>
        <w:t xml:space="preserve"> Nouroullah ibn 'Abdillah At-Toustari (m. en 1019).</w:t>
      </w:r>
      <w:r w:rsidRPr="00055FA2">
        <w:rPr>
          <w:rFonts w:asciiTheme="majorBidi" w:hAnsiTheme="majorBidi" w:cstheme="majorBidi"/>
          <w:lang w:val="en-US"/>
        </w:rPr>
        <w:t xml:space="preserve"> </w:t>
      </w:r>
    </w:p>
  </w:footnote>
  <w:footnote w:id="626">
    <w:p w:rsidR="00EE36E1" w:rsidRPr="00055FA2" w:rsidRDefault="00EE36E1" w:rsidP="00DC0B1F">
      <w:pPr>
        <w:pStyle w:val="FootnoteText"/>
        <w:rPr>
          <w:lang w:val="en-US"/>
        </w:rPr>
      </w:pPr>
      <w:r w:rsidRPr="00FC1F24">
        <w:rPr>
          <w:rStyle w:val="FootnoteReference"/>
          <w:lang w:val="fr-FR"/>
        </w:rPr>
        <w:footnoteRef/>
      </w:r>
      <w:r w:rsidRPr="00055FA2">
        <w:rPr>
          <w:lang w:val="en-US"/>
        </w:rPr>
        <w:t xml:space="preserve"> </w:t>
      </w:r>
      <w:r w:rsidRPr="00055FA2">
        <w:rPr>
          <w:rFonts w:asciiTheme="majorBidi" w:hAnsiTheme="majorBidi" w:cstheme="majorBidi"/>
          <w:i/>
          <w:iCs/>
          <w:lang w:val="en-US"/>
        </w:rPr>
        <w:t xml:space="preserve">Fasl al-khitâb </w:t>
      </w:r>
      <w:r w:rsidRPr="00055FA2">
        <w:rPr>
          <w:rFonts w:asciiTheme="majorBidi" w:hAnsiTheme="majorBidi" w:cstheme="majorBidi"/>
          <w:lang w:val="en-US"/>
        </w:rPr>
        <w:t>(p. 100).</w:t>
      </w:r>
    </w:p>
  </w:footnote>
  <w:footnote w:id="627">
    <w:p w:rsidR="00EE36E1" w:rsidRPr="00055FA2" w:rsidRDefault="00EE36E1" w:rsidP="007343CD">
      <w:pPr>
        <w:pStyle w:val="FootnoteText"/>
        <w:rPr>
          <w:lang w:val="en-US"/>
        </w:rPr>
      </w:pPr>
      <w:r w:rsidRPr="00FC1F24">
        <w:rPr>
          <w:rStyle w:val="FootnoteReference"/>
          <w:lang w:val="fr-FR"/>
        </w:rPr>
        <w:footnoteRef/>
      </w:r>
      <w:r w:rsidRPr="00055FA2">
        <w:rPr>
          <w:lang w:val="en-US"/>
        </w:rPr>
        <w:t xml:space="preserve"> </w:t>
      </w:r>
      <w:r w:rsidRPr="00055FA2">
        <w:rPr>
          <w:i/>
          <w:iCs/>
          <w:lang w:val="en-US"/>
        </w:rPr>
        <w:t>Ar-</w:t>
      </w:r>
      <w:r w:rsidRPr="00055FA2">
        <w:rPr>
          <w:rFonts w:asciiTheme="majorBidi" w:hAnsiTheme="majorBidi" w:cstheme="majorBidi"/>
          <w:i/>
          <w:iCs/>
          <w:lang w:val="en-US"/>
        </w:rPr>
        <w:t xml:space="preserve">rawdâh min al-kâfi </w:t>
      </w:r>
      <w:r w:rsidRPr="00055FA2">
        <w:rPr>
          <w:rFonts w:asciiTheme="majorBidi" w:hAnsiTheme="majorBidi" w:cstheme="majorBidi"/>
          <w:lang w:val="en-US"/>
        </w:rPr>
        <w:t xml:space="preserve">(8/2084), hadith n°341, </w:t>
      </w:r>
      <w:r>
        <w:rPr>
          <w:rFonts w:asciiTheme="majorBidi" w:hAnsiTheme="majorBidi" w:cstheme="majorBidi"/>
          <w:lang w:val="en-US"/>
        </w:rPr>
        <w:t xml:space="preserve">Livre : </w:t>
      </w:r>
      <w:r w:rsidRPr="00A451B8">
        <w:rPr>
          <w:rFonts w:asciiTheme="majorBidi" w:hAnsiTheme="majorBidi" w:cstheme="majorBidi"/>
          <w:i/>
          <w:iCs/>
          <w:lang w:val="en-US"/>
        </w:rPr>
        <w:t>Ar-Rawdah</w:t>
      </w:r>
      <w:r>
        <w:rPr>
          <w:rFonts w:asciiTheme="majorBidi" w:hAnsiTheme="majorBidi" w:cstheme="majorBidi"/>
          <w:lang w:val="en-US"/>
        </w:rPr>
        <w:t xml:space="preserve">, chapitre: </w:t>
      </w:r>
      <w:r w:rsidRPr="00A451B8">
        <w:rPr>
          <w:rFonts w:asciiTheme="majorBidi" w:hAnsiTheme="majorBidi" w:cstheme="majorBidi"/>
          <w:i/>
          <w:iCs/>
          <w:lang w:val="en-US"/>
        </w:rPr>
        <w:t>Le dialogue entre ‘Ali, fils d’Al-Housayn, et Yazîd</w:t>
      </w:r>
      <w:r>
        <w:rPr>
          <w:rFonts w:asciiTheme="majorBidi" w:hAnsiTheme="majorBidi" w:cstheme="majorBidi"/>
          <w:i/>
          <w:iCs/>
          <w:lang w:val="en-US"/>
        </w:rPr>
        <w:t>, qu’Allah le maudisse</w:t>
      </w:r>
      <w:r>
        <w:rPr>
          <w:rFonts w:asciiTheme="majorBidi" w:hAnsiTheme="majorBidi" w:cstheme="majorBidi"/>
          <w:lang w:val="en-US"/>
        </w:rPr>
        <w:t xml:space="preserve">, </w:t>
      </w:r>
      <w:r w:rsidRPr="00055FA2">
        <w:rPr>
          <w:rFonts w:asciiTheme="majorBidi" w:hAnsiTheme="majorBidi" w:cstheme="majorBidi"/>
          <w:i/>
          <w:iCs/>
          <w:lang w:val="en-US"/>
        </w:rPr>
        <w:t>Tafsîr al-'ayyâchi</w:t>
      </w:r>
      <w:r w:rsidRPr="00055FA2">
        <w:rPr>
          <w:rFonts w:asciiTheme="majorBidi" w:hAnsiTheme="majorBidi" w:cstheme="majorBidi"/>
          <w:lang w:val="en-US"/>
        </w:rPr>
        <w:t xml:space="preserve"> (1/199), </w:t>
      </w:r>
      <w:r w:rsidRPr="0038777D">
        <w:rPr>
          <w:rFonts w:asciiTheme="majorBidi" w:hAnsiTheme="majorBidi" w:cstheme="majorBidi"/>
          <w:lang w:val="en-US"/>
        </w:rPr>
        <w:t xml:space="preserve">hadith </w:t>
      </w:r>
      <w:r>
        <w:rPr>
          <w:rFonts w:asciiTheme="majorBidi" w:hAnsiTheme="majorBidi" w:cstheme="majorBidi"/>
          <w:lang w:val="en-US"/>
        </w:rPr>
        <w:t xml:space="preserve">148, </w:t>
      </w:r>
      <w:r w:rsidRPr="00055FA2">
        <w:rPr>
          <w:rFonts w:asciiTheme="majorBidi" w:hAnsiTheme="majorBidi" w:cstheme="majorBidi"/>
          <w:lang w:val="en-US"/>
        </w:rPr>
        <w:t xml:space="preserve">sourate </w:t>
      </w:r>
      <w:r w:rsidRPr="007343CD">
        <w:rPr>
          <w:i/>
          <w:iCs/>
          <w:lang w:val="en-US"/>
        </w:rPr>
        <w:t>Âl</w:t>
      </w:r>
      <w:r w:rsidRPr="00055FA2">
        <w:rPr>
          <w:rFonts w:asciiTheme="majorBidi" w:hAnsiTheme="majorBidi" w:cstheme="majorBidi"/>
          <w:i/>
          <w:iCs/>
          <w:lang w:val="en-US"/>
        </w:rPr>
        <w:t xml:space="preserve"> 'Imrân</w:t>
      </w:r>
      <w:r w:rsidRPr="00055FA2">
        <w:rPr>
          <w:rFonts w:asciiTheme="majorBidi" w:hAnsiTheme="majorBidi" w:cstheme="majorBidi"/>
          <w:lang w:val="en-US"/>
        </w:rPr>
        <w:t xml:space="preserve">, </w:t>
      </w:r>
      <w:r w:rsidRPr="00055FA2">
        <w:rPr>
          <w:rFonts w:asciiTheme="majorBidi" w:hAnsiTheme="majorBidi" w:cstheme="majorBidi"/>
          <w:i/>
          <w:iCs/>
          <w:lang w:val="en-US"/>
        </w:rPr>
        <w:t xml:space="preserve">Rijâl </w:t>
      </w:r>
      <w:r>
        <w:rPr>
          <w:rFonts w:asciiTheme="majorBidi" w:hAnsiTheme="majorBidi" w:cstheme="majorBidi"/>
          <w:i/>
          <w:iCs/>
          <w:lang w:val="en-US"/>
        </w:rPr>
        <w:t>Al-Kachchi</w:t>
      </w:r>
      <w:r w:rsidRPr="00055FA2">
        <w:rPr>
          <w:rFonts w:asciiTheme="majorBidi" w:hAnsiTheme="majorBidi" w:cstheme="majorBidi"/>
          <w:lang w:val="en-US"/>
        </w:rPr>
        <w:t xml:space="preserve"> (1/67),</w:t>
      </w:r>
      <w:r w:rsidRPr="00055FA2">
        <w:rPr>
          <w:rFonts w:asciiTheme="majorBidi" w:hAnsiTheme="majorBidi" w:cstheme="majorBidi"/>
          <w:i/>
          <w:iCs/>
          <w:lang w:val="en-US"/>
        </w:rPr>
        <w:t xml:space="preserve"> </w:t>
      </w:r>
      <w:r w:rsidRPr="00055FA2">
        <w:rPr>
          <w:rFonts w:asciiTheme="majorBidi" w:hAnsiTheme="majorBidi" w:cstheme="majorBidi"/>
          <w:lang w:val="en-US"/>
        </w:rPr>
        <w:t xml:space="preserve">hadith n°12, </w:t>
      </w:r>
      <w:r>
        <w:rPr>
          <w:rFonts w:asciiTheme="majorBidi" w:hAnsiTheme="majorBidi" w:cstheme="majorBidi"/>
          <w:lang w:val="en-US"/>
        </w:rPr>
        <w:t xml:space="preserve">chapitre: </w:t>
      </w:r>
      <w:r w:rsidRPr="0038777D">
        <w:rPr>
          <w:rFonts w:asciiTheme="majorBidi" w:hAnsiTheme="majorBidi" w:cstheme="majorBidi"/>
          <w:i/>
          <w:iCs/>
          <w:lang w:val="en-US"/>
        </w:rPr>
        <w:t>Salmân Al-Fârisi</w:t>
      </w:r>
      <w:r>
        <w:rPr>
          <w:rFonts w:asciiTheme="majorBidi" w:hAnsiTheme="majorBidi" w:cstheme="majorBidi"/>
          <w:lang w:val="en-US"/>
        </w:rPr>
        <w:t xml:space="preserve">, </w:t>
      </w:r>
      <w:r w:rsidRPr="00055FA2">
        <w:rPr>
          <w:rFonts w:asciiTheme="majorBidi" w:hAnsiTheme="majorBidi" w:cstheme="majorBidi"/>
          <w:i/>
          <w:iCs/>
          <w:lang w:val="en-US"/>
        </w:rPr>
        <w:t>Manâqib âl abi tâlib</w:t>
      </w:r>
      <w:r w:rsidRPr="00055FA2">
        <w:rPr>
          <w:rFonts w:asciiTheme="majorBidi" w:hAnsiTheme="majorBidi" w:cstheme="majorBidi"/>
          <w:lang w:val="en-US"/>
        </w:rPr>
        <w:t xml:space="preserve"> (3/752), chapitre: </w:t>
      </w:r>
      <w:r w:rsidRPr="00055FA2">
        <w:rPr>
          <w:rFonts w:asciiTheme="majorBidi" w:hAnsiTheme="majorBidi" w:cstheme="majorBidi"/>
          <w:i/>
          <w:iCs/>
          <w:lang w:val="en-US"/>
        </w:rPr>
        <w:t>Ce qui est rapporté au sujet de son allégeance</w:t>
      </w:r>
      <w:r w:rsidRPr="00055FA2">
        <w:rPr>
          <w:rFonts w:asciiTheme="majorBidi" w:hAnsiTheme="majorBidi" w:cstheme="majorBidi"/>
          <w:lang w:val="en-US"/>
        </w:rPr>
        <w:t xml:space="preserve"> et </w:t>
      </w:r>
      <w:r w:rsidRPr="00055FA2">
        <w:rPr>
          <w:rFonts w:asciiTheme="majorBidi" w:hAnsiTheme="majorBidi" w:cstheme="majorBidi"/>
          <w:i/>
          <w:iCs/>
          <w:lang w:val="en-US"/>
        </w:rPr>
        <w:t>Tafsîr as</w:t>
      </w:r>
      <w:r w:rsidRPr="005C3D50">
        <w:rPr>
          <w:rFonts w:asciiTheme="majorBidi" w:hAnsiTheme="majorBidi" w:cstheme="majorBidi"/>
          <w:i/>
          <w:iCs/>
          <w:lang w:val="en-US"/>
        </w:rPr>
        <w:t>-sâfi</w:t>
      </w:r>
      <w:r w:rsidRPr="00055FA2">
        <w:rPr>
          <w:rFonts w:asciiTheme="majorBidi" w:hAnsiTheme="majorBidi" w:cstheme="majorBidi"/>
          <w:lang w:val="en-US"/>
        </w:rPr>
        <w:t xml:space="preserve"> (1/389), sourate </w:t>
      </w:r>
      <w:r w:rsidRPr="007343CD">
        <w:rPr>
          <w:i/>
          <w:iCs/>
          <w:lang w:val="en-US"/>
        </w:rPr>
        <w:t>Âl</w:t>
      </w:r>
      <w:r w:rsidRPr="00055FA2">
        <w:rPr>
          <w:rFonts w:asciiTheme="majorBidi" w:hAnsiTheme="majorBidi" w:cstheme="majorBidi"/>
          <w:i/>
          <w:iCs/>
          <w:lang w:val="en-US"/>
        </w:rPr>
        <w:t xml:space="preserve"> 'Imrân</w:t>
      </w:r>
      <w:r w:rsidRPr="00055FA2">
        <w:rPr>
          <w:rFonts w:asciiTheme="majorBidi" w:hAnsiTheme="majorBidi" w:cstheme="majorBidi"/>
          <w:lang w:val="en-US"/>
        </w:rPr>
        <w:t xml:space="preserve">. </w:t>
      </w:r>
    </w:p>
  </w:footnote>
  <w:footnote w:id="628">
    <w:p w:rsidR="00EE36E1" w:rsidRPr="00055FA2" w:rsidRDefault="00EE36E1" w:rsidP="00DC0B1F">
      <w:pPr>
        <w:pStyle w:val="FootnoteText"/>
        <w:spacing w:before="0" w:after="0"/>
        <w:rPr>
          <w:rFonts w:asciiTheme="majorBidi" w:hAnsiTheme="majorBidi" w:cstheme="majorBidi"/>
          <w:lang w:val="en-US"/>
        </w:rPr>
      </w:pPr>
      <w:r w:rsidRPr="00FC1F24">
        <w:rPr>
          <w:rStyle w:val="FootnoteReference"/>
          <w:rFonts w:asciiTheme="majorBidi" w:hAnsiTheme="majorBidi" w:cstheme="majorBidi"/>
          <w:lang w:val="fr-FR"/>
        </w:rPr>
        <w:footnoteRef/>
      </w:r>
      <w:r w:rsidRPr="00055FA2">
        <w:rPr>
          <w:rFonts w:asciiTheme="majorBidi" w:hAnsiTheme="majorBidi" w:cstheme="majorBidi"/>
          <w:lang w:val="en-US"/>
        </w:rPr>
        <w:t xml:space="preserve"> </w:t>
      </w:r>
      <w:r w:rsidRPr="00055FA2">
        <w:rPr>
          <w:rFonts w:asciiTheme="majorBidi" w:hAnsiTheme="majorBidi" w:cstheme="majorBidi"/>
          <w:i/>
          <w:iCs/>
          <w:lang w:val="en-US"/>
        </w:rPr>
        <w:t>Al-anwâr an</w:t>
      </w:r>
      <w:r w:rsidRPr="005C3D50">
        <w:rPr>
          <w:rFonts w:asciiTheme="majorBidi" w:hAnsiTheme="majorBidi" w:cstheme="majorBidi"/>
          <w:i/>
          <w:iCs/>
          <w:lang w:val="en-US"/>
        </w:rPr>
        <w:t>-nou'mâniyyah</w:t>
      </w:r>
      <w:r w:rsidRPr="00055FA2">
        <w:rPr>
          <w:rFonts w:asciiTheme="majorBidi" w:hAnsiTheme="majorBidi" w:cstheme="majorBidi"/>
          <w:lang w:val="en-US"/>
        </w:rPr>
        <w:t xml:space="preserve"> (1/81).</w:t>
      </w:r>
    </w:p>
  </w:footnote>
  <w:footnote w:id="629">
    <w:p w:rsidR="00EE36E1" w:rsidRPr="00055FA2" w:rsidRDefault="00EE36E1" w:rsidP="007343CD">
      <w:pPr>
        <w:pStyle w:val="FootnoteText"/>
        <w:rPr>
          <w:lang w:val="en-US"/>
        </w:rPr>
      </w:pPr>
      <w:r w:rsidRPr="00FC1F24">
        <w:rPr>
          <w:rStyle w:val="FootnoteReference"/>
          <w:lang w:val="fr-FR"/>
        </w:rPr>
        <w:footnoteRef/>
      </w:r>
      <w:r w:rsidRPr="00055FA2">
        <w:rPr>
          <w:lang w:val="en-US"/>
        </w:rPr>
        <w:t xml:space="preserve"> </w:t>
      </w:r>
      <w:r w:rsidRPr="00055FA2">
        <w:rPr>
          <w:rFonts w:asciiTheme="majorBidi" w:hAnsiTheme="majorBidi" w:cstheme="majorBidi"/>
          <w:i/>
          <w:iCs/>
          <w:lang w:val="en-US"/>
        </w:rPr>
        <w:t>Tafsîr al-'ayyâchi</w:t>
      </w:r>
      <w:r w:rsidRPr="00055FA2">
        <w:rPr>
          <w:rFonts w:asciiTheme="majorBidi" w:hAnsiTheme="majorBidi" w:cstheme="majorBidi"/>
          <w:lang w:val="en-US"/>
        </w:rPr>
        <w:t xml:space="preserve"> (1/223), </w:t>
      </w:r>
      <w:r w:rsidRPr="0038777D">
        <w:rPr>
          <w:rFonts w:asciiTheme="majorBidi" w:hAnsiTheme="majorBidi" w:cstheme="majorBidi"/>
          <w:lang w:val="en-US"/>
        </w:rPr>
        <w:t xml:space="preserve">hadith </w:t>
      </w:r>
      <w:r>
        <w:rPr>
          <w:rFonts w:asciiTheme="majorBidi" w:hAnsiTheme="majorBidi" w:cstheme="majorBidi"/>
          <w:lang w:val="en-US"/>
        </w:rPr>
        <w:t xml:space="preserve">149, </w:t>
      </w:r>
      <w:r w:rsidRPr="00055FA2">
        <w:rPr>
          <w:rFonts w:asciiTheme="majorBidi" w:hAnsiTheme="majorBidi" w:cstheme="majorBidi"/>
          <w:lang w:val="en-US"/>
        </w:rPr>
        <w:t xml:space="preserve">sourate </w:t>
      </w:r>
      <w:r w:rsidRPr="007343CD">
        <w:rPr>
          <w:i/>
          <w:iCs/>
          <w:lang w:val="en-US"/>
        </w:rPr>
        <w:t>Âl</w:t>
      </w:r>
      <w:r w:rsidRPr="00055FA2">
        <w:rPr>
          <w:rFonts w:asciiTheme="majorBidi" w:hAnsiTheme="majorBidi" w:cstheme="majorBidi"/>
          <w:i/>
          <w:iCs/>
          <w:lang w:val="en-US"/>
        </w:rPr>
        <w:t xml:space="preserve"> 'Imrân</w:t>
      </w:r>
      <w:r w:rsidRPr="00055FA2">
        <w:rPr>
          <w:rFonts w:asciiTheme="majorBidi" w:hAnsiTheme="majorBidi" w:cstheme="majorBidi"/>
          <w:lang w:val="en-US"/>
        </w:rPr>
        <w:t>,</w:t>
      </w:r>
      <w:r w:rsidRPr="00055FA2">
        <w:rPr>
          <w:rFonts w:asciiTheme="majorBidi" w:hAnsiTheme="majorBidi" w:cstheme="majorBidi"/>
          <w:i/>
          <w:iCs/>
          <w:lang w:val="en-US"/>
        </w:rPr>
        <w:t xml:space="preserve"> Tafsîr as-sâfi</w:t>
      </w:r>
      <w:r w:rsidRPr="00055FA2">
        <w:rPr>
          <w:rFonts w:asciiTheme="majorBidi" w:hAnsiTheme="majorBidi" w:cstheme="majorBidi"/>
          <w:lang w:val="en-US"/>
        </w:rPr>
        <w:t xml:space="preserve"> (1/389), sourate </w:t>
      </w:r>
      <w:r w:rsidRPr="007343CD">
        <w:rPr>
          <w:i/>
          <w:iCs/>
          <w:lang w:val="en-US"/>
        </w:rPr>
        <w:t>Âl</w:t>
      </w:r>
      <w:r w:rsidRPr="00055FA2">
        <w:rPr>
          <w:rFonts w:asciiTheme="majorBidi" w:hAnsiTheme="majorBidi" w:cstheme="majorBidi"/>
          <w:i/>
          <w:iCs/>
          <w:lang w:val="en-US"/>
        </w:rPr>
        <w:t xml:space="preserve"> 'Imrân</w:t>
      </w:r>
      <w:r w:rsidRPr="00055FA2">
        <w:rPr>
          <w:rFonts w:asciiTheme="majorBidi" w:hAnsiTheme="majorBidi" w:cstheme="majorBidi"/>
          <w:lang w:val="en-US"/>
        </w:rPr>
        <w:t xml:space="preserve">, </w:t>
      </w:r>
      <w:r w:rsidRPr="00055FA2">
        <w:rPr>
          <w:rFonts w:asciiTheme="majorBidi" w:hAnsiTheme="majorBidi" w:cstheme="majorBidi"/>
          <w:i/>
          <w:iCs/>
          <w:lang w:val="en-US"/>
        </w:rPr>
        <w:t>Tafsîr al-bourhân</w:t>
      </w:r>
      <w:r w:rsidRPr="00055FA2">
        <w:rPr>
          <w:rFonts w:asciiTheme="majorBidi" w:hAnsiTheme="majorBidi" w:cstheme="majorBidi"/>
          <w:lang w:val="en-US"/>
        </w:rPr>
        <w:t xml:space="preserve"> (2/116), </w:t>
      </w:r>
      <w:r w:rsidRPr="0038777D">
        <w:rPr>
          <w:rFonts w:asciiTheme="majorBidi" w:hAnsiTheme="majorBidi" w:cstheme="majorBidi"/>
          <w:lang w:val="en-US"/>
        </w:rPr>
        <w:t xml:space="preserve">hadith </w:t>
      </w:r>
      <w:r>
        <w:rPr>
          <w:rFonts w:asciiTheme="majorBidi" w:hAnsiTheme="majorBidi" w:cstheme="majorBidi"/>
          <w:lang w:val="en-US"/>
        </w:rPr>
        <w:t xml:space="preserve">7, </w:t>
      </w:r>
      <w:r w:rsidRPr="00055FA2">
        <w:rPr>
          <w:rFonts w:asciiTheme="majorBidi" w:hAnsiTheme="majorBidi" w:cstheme="majorBidi"/>
          <w:lang w:val="en-US"/>
        </w:rPr>
        <w:t xml:space="preserve">sourate </w:t>
      </w:r>
      <w:r w:rsidRPr="007343CD">
        <w:rPr>
          <w:i/>
          <w:iCs/>
          <w:lang w:val="en-US"/>
        </w:rPr>
        <w:t>Âl</w:t>
      </w:r>
      <w:r w:rsidRPr="00055FA2">
        <w:rPr>
          <w:rFonts w:asciiTheme="majorBidi" w:hAnsiTheme="majorBidi" w:cstheme="majorBidi"/>
          <w:i/>
          <w:iCs/>
          <w:lang w:val="en-US"/>
        </w:rPr>
        <w:t xml:space="preserve"> 'Imrân</w:t>
      </w:r>
      <w:r w:rsidRPr="00055FA2">
        <w:rPr>
          <w:rFonts w:asciiTheme="majorBidi" w:hAnsiTheme="majorBidi" w:cstheme="majorBidi"/>
          <w:lang w:val="en-US"/>
        </w:rPr>
        <w:t xml:space="preserve"> et</w:t>
      </w:r>
      <w:r w:rsidRPr="00055FA2">
        <w:rPr>
          <w:i/>
          <w:iCs/>
          <w:lang w:val="en-US"/>
        </w:rPr>
        <w:t xml:space="preserve"> Bihâr al-anwâr</w:t>
      </w:r>
      <w:r w:rsidRPr="00055FA2">
        <w:rPr>
          <w:lang w:val="en-US"/>
        </w:rPr>
        <w:t xml:space="preserve"> (22/333)</w:t>
      </w:r>
      <w:r w:rsidRPr="00055FA2">
        <w:rPr>
          <w:rFonts w:asciiTheme="majorBidi" w:hAnsiTheme="majorBidi" w:cstheme="majorBidi"/>
          <w:lang w:val="en-US"/>
        </w:rPr>
        <w:t>,</w:t>
      </w:r>
      <w:r w:rsidRPr="0038777D">
        <w:rPr>
          <w:rFonts w:asciiTheme="majorBidi" w:hAnsiTheme="majorBidi" w:cstheme="majorBidi"/>
          <w:lang w:val="en-US"/>
        </w:rPr>
        <w:t xml:space="preserve"> hadith </w:t>
      </w:r>
      <w:r>
        <w:rPr>
          <w:rFonts w:asciiTheme="majorBidi" w:hAnsiTheme="majorBidi" w:cstheme="majorBidi"/>
          <w:lang w:val="en-US"/>
        </w:rPr>
        <w:t>46,</w:t>
      </w:r>
      <w:r w:rsidRPr="00055FA2">
        <w:rPr>
          <w:rFonts w:asciiTheme="majorBidi" w:hAnsiTheme="majorBidi" w:cstheme="majorBidi"/>
          <w:lang w:val="en-US"/>
        </w:rPr>
        <w:t xml:space="preserve"> chapitre: </w:t>
      </w:r>
      <w:r w:rsidRPr="00055FA2">
        <w:rPr>
          <w:rFonts w:asciiTheme="majorBidi" w:hAnsiTheme="majorBidi" w:cstheme="majorBidi"/>
          <w:i/>
          <w:iCs/>
          <w:lang w:val="en-US"/>
        </w:rPr>
        <w:t>Les vertus de Salmân, Abou Dharr, Miqdâd et 'Ammâr</w:t>
      </w:r>
      <w:r w:rsidRPr="00055FA2">
        <w:rPr>
          <w:rFonts w:asciiTheme="majorBidi" w:hAnsiTheme="majorBidi" w:cstheme="majorBidi"/>
          <w:lang w:val="en-US"/>
        </w:rPr>
        <w:t>.</w:t>
      </w:r>
    </w:p>
  </w:footnote>
  <w:footnote w:id="630">
    <w:p w:rsidR="00EE36E1" w:rsidRPr="00055FA2" w:rsidRDefault="00EE36E1" w:rsidP="00341B6A">
      <w:pPr>
        <w:pStyle w:val="FootnoteText"/>
        <w:rPr>
          <w:lang w:val="en-US"/>
        </w:rPr>
      </w:pPr>
      <w:r w:rsidRPr="00FC1F24">
        <w:rPr>
          <w:rStyle w:val="FootnoteReference"/>
          <w:lang w:val="fr-FR"/>
        </w:rPr>
        <w:footnoteRef/>
      </w:r>
      <w:r w:rsidRPr="00055FA2">
        <w:rPr>
          <w:lang w:val="en-US"/>
        </w:rPr>
        <w:t xml:space="preserve"> </w:t>
      </w:r>
      <w:r w:rsidRPr="00055FA2">
        <w:rPr>
          <w:rFonts w:asciiTheme="majorBidi" w:hAnsiTheme="majorBidi" w:cstheme="majorBidi"/>
          <w:i/>
          <w:iCs/>
          <w:lang w:val="en-US"/>
        </w:rPr>
        <w:t>Ihqâq al-haqq wa izhâq al-bâtil</w:t>
      </w:r>
      <w:r w:rsidRPr="00055FA2">
        <w:rPr>
          <w:rFonts w:asciiTheme="majorBidi" w:hAnsiTheme="majorBidi" w:cstheme="majorBidi"/>
          <w:lang w:val="en-US"/>
        </w:rPr>
        <w:t xml:space="preserve"> (p. 1).</w:t>
      </w:r>
    </w:p>
  </w:footnote>
  <w:footnote w:id="631">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Tafsîr as-sâfi</w:t>
      </w:r>
      <w:r w:rsidRPr="00FC1F24">
        <w:rPr>
          <w:rFonts w:asciiTheme="majorBidi" w:hAnsiTheme="majorBidi" w:cstheme="majorBidi"/>
          <w:lang w:val="fr-FR"/>
        </w:rPr>
        <w:t xml:space="preserve"> (1/9).</w:t>
      </w:r>
    </w:p>
  </w:footnote>
  <w:footnote w:id="632">
    <w:p w:rsidR="00EE36E1" w:rsidRPr="00FC1F24" w:rsidRDefault="00EE36E1" w:rsidP="00341B6A">
      <w:pPr>
        <w:pStyle w:val="FootnoteText"/>
        <w:rPr>
          <w:lang w:val="fr-FR"/>
        </w:rPr>
      </w:pPr>
      <w:r w:rsidRPr="00FC1F24">
        <w:rPr>
          <w:rStyle w:val="FootnoteReference"/>
          <w:lang w:val="fr-FR"/>
        </w:rPr>
        <w:footnoteRef/>
      </w:r>
      <w:r w:rsidRPr="00FC1F24">
        <w:rPr>
          <w:lang w:val="fr-FR"/>
        </w:rPr>
        <w:t xml:space="preserve"> </w:t>
      </w:r>
      <w:r w:rsidRPr="00FC1F24">
        <w:rPr>
          <w:i/>
          <w:iCs/>
          <w:lang w:val="fr-FR"/>
        </w:rPr>
        <w:t>Al-khisâl</w:t>
      </w:r>
      <w:r w:rsidRPr="00FC1F24">
        <w:rPr>
          <w:lang w:val="fr-FR"/>
        </w:rPr>
        <w:t xml:space="preserve"> (2/640), </w:t>
      </w:r>
      <w:r>
        <w:rPr>
          <w:rFonts w:asciiTheme="majorBidi" w:hAnsiTheme="majorBidi" w:cstheme="majorBidi"/>
          <w:lang w:val="fr-FR"/>
        </w:rPr>
        <w:t xml:space="preserve">hadith 15, </w:t>
      </w:r>
      <w:r w:rsidRPr="00FC1F24">
        <w:rPr>
          <w:lang w:val="fr-FR"/>
        </w:rPr>
        <w:t xml:space="preserve">chapitre: </w:t>
      </w:r>
      <w:r w:rsidRPr="00FC1F24">
        <w:rPr>
          <w:i/>
          <w:iCs/>
          <w:lang w:val="fr-FR"/>
        </w:rPr>
        <w:t>Les compagnons du Prophète étaient au nombre de douze mille</w:t>
      </w:r>
      <w:r w:rsidRPr="00FC1F24">
        <w:rPr>
          <w:lang w:val="fr-FR"/>
        </w:rPr>
        <w:t xml:space="preserve"> et </w:t>
      </w:r>
      <w:r w:rsidRPr="00FC1F24">
        <w:rPr>
          <w:i/>
          <w:iCs/>
          <w:lang w:val="fr-FR"/>
        </w:rPr>
        <w:t>Bihâr al-anwâr</w:t>
      </w:r>
      <w:r w:rsidRPr="00FC1F24">
        <w:rPr>
          <w:lang w:val="fr-FR"/>
        </w:rPr>
        <w:t xml:space="preserve"> (22/305), </w:t>
      </w:r>
      <w:r>
        <w:rPr>
          <w:rFonts w:asciiTheme="majorBidi" w:hAnsiTheme="majorBidi" w:cstheme="majorBidi"/>
          <w:lang w:val="fr-FR"/>
        </w:rPr>
        <w:t xml:space="preserve">hadith 2, </w:t>
      </w:r>
      <w:r w:rsidRPr="00FC1F24">
        <w:rPr>
          <w:lang w:val="fr-FR"/>
        </w:rPr>
        <w:t xml:space="preserve">chapitre: </w:t>
      </w:r>
      <w:r w:rsidRPr="00FC1F24">
        <w:rPr>
          <w:i/>
          <w:iCs/>
          <w:lang w:val="fr-FR"/>
        </w:rPr>
        <w:t>Les mérites des émigrés, des Ansars et des autres compagnons</w:t>
      </w:r>
      <w:r w:rsidRPr="00FC1F24">
        <w:rPr>
          <w:lang w:val="fr-FR"/>
        </w:rPr>
        <w:t>.</w:t>
      </w:r>
    </w:p>
  </w:footnote>
  <w:footnote w:id="633">
    <w:p w:rsidR="00EE36E1" w:rsidRPr="00FC1F24" w:rsidRDefault="00EE36E1" w:rsidP="0038777D">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Al-ihtijâj</w:t>
      </w:r>
      <w:r w:rsidRPr="00FC1F24">
        <w:rPr>
          <w:rFonts w:asciiTheme="majorBidi" w:hAnsiTheme="majorBidi" w:cstheme="majorBidi"/>
          <w:lang w:val="fr-FR"/>
        </w:rPr>
        <w:t xml:space="preserve"> (1/94), chapitre: </w:t>
      </w:r>
      <w:r w:rsidRPr="00FC1F24">
        <w:rPr>
          <w:rFonts w:asciiTheme="majorBidi" w:hAnsiTheme="majorBidi" w:cstheme="majorBidi"/>
          <w:i/>
          <w:iCs/>
          <w:lang w:val="fr-FR"/>
        </w:rPr>
        <w:t>'Ali se fonde sur le Coran et la Sounnah pour répliquer à Abou Bakr et 'Oumar au sujet de Fadak</w:t>
      </w:r>
      <w:r w:rsidRPr="00FC1F24">
        <w:rPr>
          <w:rFonts w:asciiTheme="majorBidi" w:hAnsiTheme="majorBidi" w:cstheme="majorBidi"/>
          <w:lang w:val="fr-FR"/>
        </w:rPr>
        <w:t xml:space="preserve"> et </w:t>
      </w:r>
      <w:r w:rsidRPr="00FC1F24">
        <w:rPr>
          <w:rFonts w:asciiTheme="majorBidi" w:hAnsiTheme="majorBidi" w:cstheme="majorBidi"/>
          <w:i/>
          <w:iCs/>
          <w:lang w:val="fr-FR"/>
        </w:rPr>
        <w:t xml:space="preserve">Mir'âh al-'ouqoul </w:t>
      </w:r>
      <w:r w:rsidRPr="00FC1F24">
        <w:rPr>
          <w:rFonts w:asciiTheme="majorBidi" w:hAnsiTheme="majorBidi" w:cstheme="majorBidi"/>
          <w:lang w:val="fr-FR"/>
        </w:rPr>
        <w:t xml:space="preserve">(5/340), </w:t>
      </w:r>
      <w:r>
        <w:rPr>
          <w:rFonts w:asciiTheme="majorBidi" w:hAnsiTheme="majorBidi" w:cstheme="majorBidi"/>
          <w:lang w:val="fr-FR"/>
        </w:rPr>
        <w:t xml:space="preserve">hadith 3, </w:t>
      </w:r>
      <w:r w:rsidRPr="00FC1F24">
        <w:rPr>
          <w:rFonts w:asciiTheme="majorBidi" w:hAnsiTheme="majorBidi" w:cstheme="majorBidi"/>
          <w:lang w:val="fr-FR"/>
        </w:rPr>
        <w:t xml:space="preserve">chapitre: </w:t>
      </w:r>
      <w:r w:rsidRPr="00FC1F24">
        <w:rPr>
          <w:rFonts w:asciiTheme="majorBidi" w:hAnsiTheme="majorBidi" w:cstheme="majorBidi"/>
          <w:i/>
          <w:iCs/>
          <w:lang w:val="fr-FR"/>
        </w:rPr>
        <w:t>La naissance de Fâtimah</w:t>
      </w:r>
      <w:r w:rsidRPr="00FC1F24">
        <w:rPr>
          <w:rFonts w:asciiTheme="majorBidi" w:hAnsiTheme="majorBidi" w:cstheme="majorBidi"/>
          <w:lang w:val="fr-FR"/>
        </w:rPr>
        <w:t>.</w:t>
      </w:r>
      <w:r>
        <w:rPr>
          <w:rFonts w:asciiTheme="majorBidi" w:hAnsiTheme="majorBidi" w:cstheme="majorBidi"/>
          <w:lang w:val="fr-FR"/>
        </w:rPr>
        <w:t xml:space="preserve"> Voir le livre de Soulaym ibn Qays (p. 125).</w:t>
      </w:r>
    </w:p>
  </w:footnote>
  <w:footnote w:id="634">
    <w:p w:rsidR="00EE36E1" w:rsidRPr="00FC1F24" w:rsidRDefault="00EE36E1" w:rsidP="00341B6A">
      <w:pPr>
        <w:pStyle w:val="FootnoteText"/>
        <w:rPr>
          <w:lang w:val="fr-FR"/>
        </w:rPr>
      </w:pPr>
      <w:r w:rsidRPr="00FC1F24">
        <w:rPr>
          <w:rStyle w:val="FootnoteReference"/>
          <w:lang w:val="fr-FR"/>
        </w:rPr>
        <w:footnoteRef/>
      </w:r>
      <w:r w:rsidRPr="00FC1F24">
        <w:rPr>
          <w:lang w:val="fr-FR"/>
        </w:rPr>
        <w:t xml:space="preserve"> </w:t>
      </w:r>
      <w:r w:rsidRPr="00FC1F24">
        <w:rPr>
          <w:i/>
          <w:iCs/>
          <w:lang w:val="fr-FR"/>
        </w:rPr>
        <w:t>Talkhîs ach-châfi</w:t>
      </w:r>
      <w:r w:rsidRPr="00FC1F24">
        <w:rPr>
          <w:lang w:val="fr-FR"/>
        </w:rPr>
        <w:t xml:space="preserve"> (2/158), d'Abou Ja'far At-Tousi (m. en 460). Toutefois, explique ce dernier, 'Ali ne priait derrière lui qu'en apparence, sans cette intention (</w:t>
      </w:r>
      <w:r w:rsidRPr="00FC1F24">
        <w:rPr>
          <w:i/>
          <w:iCs/>
          <w:lang w:val="fr-FR"/>
        </w:rPr>
        <w:t>niyah</w:t>
      </w:r>
      <w:r w:rsidRPr="00FC1F24">
        <w:rPr>
          <w:lang w:val="fr-FR"/>
        </w:rPr>
        <w:t>) qui valide la prière!</w:t>
      </w:r>
    </w:p>
  </w:footnote>
  <w:footnote w:id="635">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Manâqib al-imâm amîr al-mou'minîn 'ali ibn abi tâlib</w:t>
      </w:r>
      <w:r w:rsidRPr="00FC1F24">
        <w:rPr>
          <w:rFonts w:asciiTheme="majorBidi" w:hAnsiTheme="majorBidi" w:cstheme="majorBidi"/>
          <w:lang w:val="fr-FR"/>
        </w:rPr>
        <w:t xml:space="preserve"> (1/521), </w:t>
      </w:r>
      <w:r>
        <w:rPr>
          <w:rFonts w:asciiTheme="majorBidi" w:hAnsiTheme="majorBidi" w:cstheme="majorBidi"/>
          <w:lang w:val="fr-FR"/>
        </w:rPr>
        <w:t xml:space="preserve">hadith 451, </w:t>
      </w:r>
      <w:r w:rsidRPr="00FC1F24">
        <w:rPr>
          <w:lang w:val="fr-FR"/>
        </w:rPr>
        <w:t xml:space="preserve">chapitre n°53, </w:t>
      </w:r>
      <w:r w:rsidRPr="00FC1F24">
        <w:rPr>
          <w:rFonts w:asciiTheme="majorBidi" w:hAnsiTheme="majorBidi" w:cstheme="majorBidi"/>
          <w:lang w:val="fr-FR"/>
        </w:rPr>
        <w:t>de Mouhammad ibn</w:t>
      </w:r>
      <w:r w:rsidRPr="00FC1F24">
        <w:rPr>
          <w:lang w:val="fr-FR"/>
        </w:rPr>
        <w:t xml:space="preserve"> Soulaymân Al-Koufi, l'un de leurs cheikhs du 3</w:t>
      </w:r>
      <w:r w:rsidRPr="00FC1F24">
        <w:rPr>
          <w:vertAlign w:val="superscript"/>
          <w:lang w:val="fr-FR"/>
        </w:rPr>
        <w:t>ème</w:t>
      </w:r>
      <w:r w:rsidRPr="00FC1F24">
        <w:rPr>
          <w:lang w:val="fr-FR"/>
        </w:rPr>
        <w:t xml:space="preserve"> siècle (Editions </w:t>
      </w:r>
      <w:r w:rsidRPr="00FC1F24">
        <w:rPr>
          <w:i/>
          <w:iCs/>
          <w:lang w:val="fr-FR"/>
        </w:rPr>
        <w:t>Moujamma' Ihyâ' Ath-Thaqâfah</w:t>
      </w:r>
      <w:r w:rsidRPr="00FC1F24">
        <w:rPr>
          <w:lang w:val="fr-FR"/>
        </w:rPr>
        <w:t xml:space="preserve">, Iran), </w:t>
      </w:r>
      <w:r w:rsidRPr="00FC1F24">
        <w:rPr>
          <w:i/>
          <w:iCs/>
          <w:lang w:val="fr-FR"/>
        </w:rPr>
        <w:t xml:space="preserve">As-sawârim al-mouhriqah </w:t>
      </w:r>
      <w:r w:rsidRPr="00FC1F24">
        <w:rPr>
          <w:lang w:val="fr-FR"/>
        </w:rPr>
        <w:t xml:space="preserve">(p. 25), </w:t>
      </w:r>
      <w:r>
        <w:rPr>
          <w:lang w:val="fr-FR"/>
        </w:rPr>
        <w:t xml:space="preserve">n°10, </w:t>
      </w:r>
      <w:r w:rsidRPr="00FC1F24">
        <w:rPr>
          <w:lang w:val="fr-FR"/>
        </w:rPr>
        <w:t>d'At-Toustari. Toutefois, ce dernier explique ces paroles de 'Ali par la nécessité, pour lui, de se protéger de ses ennemis (</w:t>
      </w:r>
      <w:r w:rsidRPr="00FC1F24">
        <w:rPr>
          <w:i/>
          <w:iCs/>
          <w:lang w:val="fr-FR"/>
        </w:rPr>
        <w:t>Taqiyyah</w:t>
      </w:r>
      <w:r w:rsidRPr="00FC1F24">
        <w:rPr>
          <w:lang w:val="fr-FR"/>
        </w:rPr>
        <w:t xml:space="preserve">). </w:t>
      </w:r>
    </w:p>
  </w:footnote>
  <w:footnote w:id="636">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i/>
          <w:iCs/>
          <w:lang w:val="fr-FR"/>
        </w:rPr>
        <w:t>Al-'ouyoun wa al-mahâsin</w:t>
      </w:r>
      <w:r w:rsidRPr="00FC1F24">
        <w:rPr>
          <w:lang w:val="fr-FR"/>
        </w:rPr>
        <w:t xml:space="preserve"> (2/122-123), d'Al-Majlisi.</w:t>
      </w:r>
    </w:p>
  </w:footnote>
  <w:footnote w:id="637">
    <w:p w:rsidR="00EE36E1" w:rsidRPr="00FC1F24" w:rsidRDefault="00EE36E1" w:rsidP="00341B6A">
      <w:pPr>
        <w:pStyle w:val="FootnoteText"/>
        <w:rPr>
          <w:lang w:val="fr-FR"/>
        </w:rPr>
      </w:pPr>
      <w:r w:rsidRPr="00FC1F24">
        <w:rPr>
          <w:rStyle w:val="FootnoteReference"/>
          <w:lang w:val="fr-FR"/>
        </w:rPr>
        <w:footnoteRef/>
      </w:r>
      <w:r w:rsidRPr="00FC1F24">
        <w:rPr>
          <w:lang w:val="fr-FR"/>
        </w:rPr>
        <w:t xml:space="preserve"> </w:t>
      </w:r>
      <w:r w:rsidRPr="00FC1F24">
        <w:rPr>
          <w:i/>
          <w:iCs/>
          <w:lang w:val="fr-FR"/>
        </w:rPr>
        <w:t>As-saqîfah wa fadak</w:t>
      </w:r>
      <w:r w:rsidRPr="00FC1F24">
        <w:rPr>
          <w:lang w:val="fr-FR"/>
        </w:rPr>
        <w:t xml:space="preserve"> (p. 40), d'Abou Bakr Al-Jawhari (m. en 323) et </w:t>
      </w:r>
      <w:r w:rsidRPr="00FC1F24">
        <w:rPr>
          <w:i/>
          <w:iCs/>
          <w:lang w:val="fr-FR"/>
        </w:rPr>
        <w:t>Charh</w:t>
      </w:r>
      <w:r w:rsidRPr="00FC1F24">
        <w:rPr>
          <w:lang w:val="fr-FR"/>
        </w:rPr>
        <w:t xml:space="preserve"> </w:t>
      </w:r>
      <w:r w:rsidRPr="00FC1F24">
        <w:rPr>
          <w:rFonts w:asciiTheme="majorBidi" w:hAnsiTheme="majorBidi" w:cstheme="majorBidi"/>
          <w:i/>
          <w:iCs/>
          <w:lang w:val="fr-FR"/>
        </w:rPr>
        <w:t>nahj al-balâghah</w:t>
      </w:r>
      <w:r w:rsidRPr="00FC1F24">
        <w:rPr>
          <w:rFonts w:asciiTheme="majorBidi" w:hAnsiTheme="majorBidi" w:cstheme="majorBidi"/>
          <w:lang w:val="fr-FR"/>
        </w:rPr>
        <w:t xml:space="preserve"> (2/287)</w:t>
      </w:r>
      <w:r w:rsidRPr="00FC1F24">
        <w:rPr>
          <w:lang w:val="fr-FR"/>
        </w:rPr>
        <w:t xml:space="preserve">, chapitre: </w:t>
      </w:r>
      <w:r w:rsidRPr="00FC1F24">
        <w:rPr>
          <w:i/>
          <w:iCs/>
          <w:lang w:val="fr-FR"/>
        </w:rPr>
        <w:t>Les différentes versions du récit de la</w:t>
      </w:r>
      <w:r w:rsidRPr="00FC1F24">
        <w:rPr>
          <w:lang w:val="fr-FR"/>
        </w:rPr>
        <w:t xml:space="preserve"> </w:t>
      </w:r>
      <w:r w:rsidRPr="00FC1F24">
        <w:rPr>
          <w:i/>
          <w:iCs/>
          <w:lang w:val="fr-FR"/>
        </w:rPr>
        <w:t>Saqîfah</w:t>
      </w:r>
      <w:r w:rsidRPr="00FC1F24">
        <w:rPr>
          <w:lang w:val="fr-FR"/>
        </w:rPr>
        <w:t xml:space="preserve">, d'Ibn Abi Al-Hadîd. </w:t>
      </w:r>
    </w:p>
  </w:footnote>
  <w:footnote w:id="638">
    <w:p w:rsidR="00EE36E1" w:rsidRPr="00FC1F24" w:rsidRDefault="00EE36E1" w:rsidP="00BF05A6">
      <w:pPr>
        <w:pStyle w:val="FootnoteText"/>
        <w:rPr>
          <w:lang w:val="fr-FR"/>
        </w:rPr>
      </w:pPr>
      <w:r w:rsidRPr="00FC1F24">
        <w:rPr>
          <w:rStyle w:val="FootnoteReference"/>
          <w:lang w:val="fr-FR"/>
        </w:rPr>
        <w:footnoteRef/>
      </w:r>
      <w:r w:rsidRPr="00FC1F24">
        <w:rPr>
          <w:lang w:val="fr-FR"/>
        </w:rPr>
        <w:t xml:space="preserve"> C'est-à-dire, Abou Bakr </w:t>
      </w:r>
      <w:r w:rsidRPr="00FC1F24">
        <w:rPr>
          <w:lang w:val="fr-FR"/>
        </w:rPr>
        <w:sym w:font="AGA Arabesque" w:char="F074"/>
      </w:r>
      <w:r w:rsidRPr="00FC1F24">
        <w:rPr>
          <w:lang w:val="fr-FR"/>
        </w:rPr>
        <w:t xml:space="preserve"> (Le traducteur).</w:t>
      </w:r>
    </w:p>
  </w:footnote>
  <w:footnote w:id="639">
    <w:p w:rsidR="00EE36E1" w:rsidRPr="00055FA2" w:rsidRDefault="00EE36E1" w:rsidP="00DC0B1F">
      <w:pPr>
        <w:pStyle w:val="FootnoteText"/>
        <w:rPr>
          <w:lang w:val="en-US"/>
        </w:rPr>
      </w:pPr>
      <w:r w:rsidRPr="00FC1F24">
        <w:rPr>
          <w:rStyle w:val="FootnoteReference"/>
          <w:lang w:val="fr-FR"/>
        </w:rPr>
        <w:footnoteRef/>
      </w:r>
      <w:r w:rsidRPr="00055FA2">
        <w:rPr>
          <w:lang w:val="en-US"/>
        </w:rPr>
        <w:t xml:space="preserve"> </w:t>
      </w:r>
      <w:r w:rsidRPr="00055FA2">
        <w:rPr>
          <w:i/>
          <w:iCs/>
          <w:lang w:val="en-US"/>
        </w:rPr>
        <w:t>Ach-Châfi fi al-imâmah</w:t>
      </w:r>
      <w:r w:rsidRPr="00055FA2">
        <w:rPr>
          <w:lang w:val="en-US"/>
        </w:rPr>
        <w:t xml:space="preserve"> (p. 171)</w:t>
      </w:r>
      <w:r>
        <w:rPr>
          <w:lang w:val="en-US"/>
        </w:rPr>
        <w:t>, de ‘Ilm Al-Houdâ Al-Mourtadâ ‘Ali ibn Al-Housayn</w:t>
      </w:r>
      <w:r w:rsidRPr="00055FA2">
        <w:rPr>
          <w:lang w:val="en-US"/>
        </w:rPr>
        <w:t>.</w:t>
      </w:r>
    </w:p>
  </w:footnote>
  <w:footnote w:id="640">
    <w:p w:rsidR="00EE36E1" w:rsidRPr="0038777D" w:rsidRDefault="00EE36E1" w:rsidP="00C06D99">
      <w:pPr>
        <w:pStyle w:val="FootnoteText"/>
        <w:rPr>
          <w:lang w:val="fr-FR"/>
        </w:rPr>
      </w:pPr>
      <w:r w:rsidRPr="00FC1F24">
        <w:rPr>
          <w:rStyle w:val="FootnoteReference"/>
          <w:lang w:val="fr-FR"/>
        </w:rPr>
        <w:footnoteRef/>
      </w:r>
      <w:r w:rsidRPr="0038777D">
        <w:rPr>
          <w:lang w:val="fr-FR"/>
        </w:rPr>
        <w:t xml:space="preserve"> </w:t>
      </w:r>
      <w:r w:rsidRPr="0038777D">
        <w:rPr>
          <w:i/>
          <w:iCs/>
          <w:lang w:val="fr-FR"/>
        </w:rPr>
        <w:t>As-sirât al-moustaqîm ilâ moustahiqqi at-taqdîm</w:t>
      </w:r>
      <w:r w:rsidRPr="0038777D">
        <w:rPr>
          <w:lang w:val="fr-FR"/>
        </w:rPr>
        <w:t xml:space="preserve"> (3/149-150), chapitre n°14, chapitre: </w:t>
      </w:r>
      <w:r w:rsidRPr="0038777D">
        <w:rPr>
          <w:i/>
          <w:iCs/>
          <w:lang w:val="fr-FR"/>
        </w:rPr>
        <w:t>Répondre aux interrogations soulevées par ses opposants</w:t>
      </w:r>
      <w:r w:rsidRPr="0038777D">
        <w:rPr>
          <w:lang w:val="fr-FR"/>
        </w:rPr>
        <w:t>.</w:t>
      </w:r>
    </w:p>
  </w:footnote>
  <w:footnote w:id="641">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 xml:space="preserve">Kachf al-ghoummah fi ma'rifah al-aïmmah </w:t>
      </w:r>
      <w:r w:rsidRPr="00FC1F24">
        <w:rPr>
          <w:rFonts w:asciiTheme="majorBidi" w:hAnsiTheme="majorBidi" w:cstheme="majorBidi"/>
          <w:lang w:val="fr-FR"/>
        </w:rPr>
        <w:t>(2/242)</w:t>
      </w:r>
      <w:r w:rsidRPr="00FC1F24">
        <w:rPr>
          <w:lang w:val="fr-FR"/>
        </w:rPr>
        <w:t xml:space="preserve">, chapitre: </w:t>
      </w:r>
      <w:r w:rsidRPr="00FC1F24">
        <w:rPr>
          <w:i/>
          <w:iCs/>
          <w:lang w:val="fr-FR"/>
        </w:rPr>
        <w:t>Le quatrième imam</w:t>
      </w:r>
      <w:r w:rsidRPr="00FC1F24">
        <w:rPr>
          <w:lang w:val="fr-FR"/>
        </w:rPr>
        <w:t xml:space="preserve"> et </w:t>
      </w:r>
      <w:r w:rsidRPr="00FC1F24">
        <w:rPr>
          <w:i/>
          <w:iCs/>
          <w:lang w:val="fr-FR"/>
        </w:rPr>
        <w:t xml:space="preserve">As-sawârim al-mouhriqah </w:t>
      </w:r>
      <w:r w:rsidRPr="00FC1F24">
        <w:rPr>
          <w:lang w:val="fr-FR"/>
        </w:rPr>
        <w:t>(p. 232), n°85, d'At-Toustari. Toutefois, ce dernier explique ces paroles de 'Ali, fils d'Al-Housayn, par la nécessité de se protéger de ses ennemis (</w:t>
      </w:r>
      <w:r w:rsidRPr="00FC1F24">
        <w:rPr>
          <w:i/>
          <w:iCs/>
          <w:lang w:val="fr-FR"/>
        </w:rPr>
        <w:t>Taqiyyah</w:t>
      </w:r>
      <w:r w:rsidRPr="00FC1F24">
        <w:rPr>
          <w:lang w:val="fr-FR"/>
        </w:rPr>
        <w:t>).</w:t>
      </w:r>
    </w:p>
  </w:footnote>
  <w:footnote w:id="642">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i/>
          <w:iCs/>
          <w:lang w:val="fr-FR"/>
        </w:rPr>
        <w:t xml:space="preserve">As-sawârim al-mouhriqah </w:t>
      </w:r>
      <w:r w:rsidRPr="00FC1F24">
        <w:rPr>
          <w:lang w:val="fr-FR"/>
        </w:rPr>
        <w:t>(p. 219), n°84, d'At-Toustari qui, ici encore, explique ces paroles d'Abou Ja'far par la nécessité, pour lui, de se protéger de ses ennemis.</w:t>
      </w:r>
    </w:p>
  </w:footnote>
  <w:footnote w:id="643">
    <w:p w:rsidR="00EE36E1" w:rsidRPr="00FC1F24" w:rsidRDefault="00EE36E1" w:rsidP="00540BCF">
      <w:pPr>
        <w:pStyle w:val="FootnoteText"/>
        <w:rPr>
          <w:lang w:val="fr-FR"/>
        </w:rPr>
      </w:pPr>
      <w:r w:rsidRPr="00FC1F24">
        <w:rPr>
          <w:rStyle w:val="FootnoteReference"/>
          <w:lang w:val="fr-FR"/>
        </w:rPr>
        <w:footnoteRef/>
      </w:r>
      <w:r w:rsidRPr="00FC1F24">
        <w:rPr>
          <w:lang w:val="fr-FR"/>
        </w:rPr>
        <w:t xml:space="preserve"> </w:t>
      </w:r>
      <w:r w:rsidRPr="00FC1F24">
        <w:rPr>
          <w:i/>
          <w:iCs/>
          <w:lang w:val="fr-FR"/>
        </w:rPr>
        <w:t>Nâsikh at-tawârîkh</w:t>
      </w:r>
      <w:r w:rsidRPr="00FC1F24">
        <w:rPr>
          <w:lang w:val="fr-FR"/>
        </w:rPr>
        <w:t xml:space="preserve"> (2/590), chapitre: </w:t>
      </w:r>
      <w:r w:rsidRPr="00FC1F24">
        <w:rPr>
          <w:i/>
          <w:iCs/>
          <w:lang w:val="fr-FR"/>
        </w:rPr>
        <w:t>L</w:t>
      </w:r>
      <w:r>
        <w:rPr>
          <w:i/>
          <w:iCs/>
          <w:lang w:val="fr-FR"/>
        </w:rPr>
        <w:t>a vie de l</w:t>
      </w:r>
      <w:r w:rsidRPr="00FC1F24">
        <w:rPr>
          <w:i/>
          <w:iCs/>
          <w:lang w:val="fr-FR"/>
        </w:rPr>
        <w:t>'imam Zayn Al-'Âbidîn</w:t>
      </w:r>
      <w:r w:rsidRPr="00FC1F24">
        <w:rPr>
          <w:lang w:val="fr-FR"/>
        </w:rPr>
        <w:t xml:space="preserve">, de Mîrzâ Taqyi Khân </w:t>
      </w:r>
      <w:r w:rsidRPr="00834E2F">
        <w:rPr>
          <w:lang w:val="fr-FR"/>
        </w:rPr>
        <w:t>Saybahar</w:t>
      </w:r>
      <w:r w:rsidRPr="00FC1F24">
        <w:rPr>
          <w:lang w:val="fr-FR"/>
        </w:rPr>
        <w:t xml:space="preserve"> dont les cheikhs chiites disent: « Nul n'a œuvré comme lui » Voir </w:t>
      </w:r>
      <w:r w:rsidRPr="00FC1F24">
        <w:rPr>
          <w:rFonts w:asciiTheme="majorBidi" w:hAnsiTheme="majorBidi" w:cstheme="majorBidi"/>
          <w:i/>
          <w:iCs/>
          <w:lang w:val="fr-FR"/>
        </w:rPr>
        <w:t>A'yân ach-chî'ah</w:t>
      </w:r>
      <w:r w:rsidRPr="00FC1F24">
        <w:rPr>
          <w:rFonts w:asciiTheme="majorBidi" w:hAnsiTheme="majorBidi" w:cstheme="majorBidi"/>
          <w:lang w:val="fr-FR"/>
        </w:rPr>
        <w:t xml:space="preserve"> (1/222)</w:t>
      </w:r>
      <w:r>
        <w:rPr>
          <w:rFonts w:asciiTheme="majorBidi" w:hAnsiTheme="majorBidi" w:cstheme="majorBidi"/>
          <w:lang w:val="fr-FR"/>
        </w:rPr>
        <w:t xml:space="preserve">, chapitre : </w:t>
      </w:r>
      <w:r w:rsidRPr="00540BCF">
        <w:rPr>
          <w:rFonts w:asciiTheme="majorBidi" w:hAnsiTheme="majorBidi" w:cstheme="majorBidi"/>
          <w:i/>
          <w:iCs/>
          <w:lang w:val="fr-FR"/>
        </w:rPr>
        <w:t>Les historiens et chroniqueurs chiites</w:t>
      </w:r>
      <w:r w:rsidRPr="00FC1F24">
        <w:rPr>
          <w:rFonts w:asciiTheme="majorBidi" w:hAnsiTheme="majorBidi" w:cstheme="majorBidi"/>
          <w:lang w:val="fr-FR"/>
        </w:rPr>
        <w:t>.</w:t>
      </w:r>
      <w:r w:rsidRPr="00FC1F24">
        <w:rPr>
          <w:lang w:val="fr-FR"/>
        </w:rPr>
        <w:t xml:space="preserve"> </w:t>
      </w:r>
    </w:p>
  </w:footnote>
  <w:footnote w:id="644">
    <w:p w:rsidR="00EE36E1" w:rsidRPr="00055FA2" w:rsidRDefault="00EE36E1" w:rsidP="00DC0B1F">
      <w:pPr>
        <w:pStyle w:val="FootnoteText"/>
        <w:rPr>
          <w:lang w:val="en-US"/>
        </w:rPr>
      </w:pPr>
      <w:r w:rsidRPr="00FC1F24">
        <w:rPr>
          <w:rStyle w:val="FootnoteReference"/>
          <w:lang w:val="fr-FR"/>
        </w:rPr>
        <w:footnoteRef/>
      </w:r>
      <w:r w:rsidRPr="00055FA2">
        <w:rPr>
          <w:lang w:val="en-US"/>
        </w:rPr>
        <w:t xml:space="preserve"> </w:t>
      </w:r>
      <w:r w:rsidRPr="00055FA2">
        <w:rPr>
          <w:i/>
          <w:iCs/>
          <w:lang w:val="en-US"/>
        </w:rPr>
        <w:t>Al-Hour al-'ayn</w:t>
      </w:r>
      <w:r w:rsidRPr="00055FA2">
        <w:rPr>
          <w:lang w:val="en-US"/>
        </w:rPr>
        <w:t xml:space="preserve"> (p. 185), d'Al-Houmayri.</w:t>
      </w:r>
    </w:p>
  </w:footnote>
  <w:footnote w:id="645">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i/>
          <w:iCs/>
          <w:lang w:val="fr-FR"/>
        </w:rPr>
        <w:t xml:space="preserve">As-sirât al-moustaqîm </w:t>
      </w:r>
      <w:r w:rsidRPr="00FC1F24">
        <w:rPr>
          <w:lang w:val="fr-FR"/>
        </w:rPr>
        <w:t>(3/155), chapitre n°14</w:t>
      </w:r>
      <w:r>
        <w:rPr>
          <w:lang w:val="fr-FR"/>
        </w:rPr>
        <w:t>,</w:t>
      </w:r>
      <w:r w:rsidRPr="00540BCF">
        <w:rPr>
          <w:lang w:val="fr-FR"/>
        </w:rPr>
        <w:t xml:space="preserve"> </w:t>
      </w:r>
      <w:r w:rsidRPr="0038777D">
        <w:rPr>
          <w:lang w:val="fr-FR"/>
        </w:rPr>
        <w:t xml:space="preserve">chapitre: </w:t>
      </w:r>
      <w:r w:rsidRPr="0038777D">
        <w:rPr>
          <w:i/>
          <w:iCs/>
          <w:lang w:val="fr-FR"/>
        </w:rPr>
        <w:t>Répondre aux interrogations soulevées par ses opposants</w:t>
      </w:r>
      <w:r w:rsidRPr="00FC1F24">
        <w:rPr>
          <w:lang w:val="fr-FR"/>
        </w:rPr>
        <w:t>.</w:t>
      </w:r>
    </w:p>
  </w:footnote>
  <w:footnote w:id="646">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i/>
          <w:iCs/>
          <w:lang w:val="fr-FR"/>
        </w:rPr>
        <w:t>Machâriq</w:t>
      </w:r>
      <w:r w:rsidRPr="00FC1F24">
        <w:rPr>
          <w:lang w:val="fr-FR"/>
        </w:rPr>
        <w:t xml:space="preserve"> </w:t>
      </w:r>
      <w:r w:rsidRPr="00FC1F24">
        <w:rPr>
          <w:i/>
          <w:iCs/>
          <w:lang w:val="fr-FR"/>
        </w:rPr>
        <w:t xml:space="preserve">anwâr al-yaqîn fi asrâr amîr al-mou'minîn </w:t>
      </w:r>
      <w:r w:rsidRPr="00FC1F24">
        <w:rPr>
          <w:lang w:val="fr-FR"/>
        </w:rPr>
        <w:t>(p. 177), de Rajab ibn Mouhammad ibn Rajab Al-Boursi Al-Hilli, l'un de leur cheikh du 9</w:t>
      </w:r>
      <w:r w:rsidRPr="00FC1F24">
        <w:rPr>
          <w:vertAlign w:val="superscript"/>
          <w:lang w:val="fr-FR"/>
        </w:rPr>
        <w:t>ème</w:t>
      </w:r>
      <w:r w:rsidRPr="00FC1F24">
        <w:rPr>
          <w:lang w:val="fr-FR"/>
        </w:rPr>
        <w:t xml:space="preserve"> siècle de l'hégire et </w:t>
      </w:r>
      <w:r w:rsidRPr="00FC1F24">
        <w:rPr>
          <w:i/>
          <w:iCs/>
          <w:lang w:val="fr-FR"/>
        </w:rPr>
        <w:t>Bihâr al-anwâr</w:t>
      </w:r>
      <w:r w:rsidRPr="00FC1F24">
        <w:rPr>
          <w:lang w:val="fr-FR"/>
        </w:rPr>
        <w:t xml:space="preserve"> (25/172), chapitre: </w:t>
      </w:r>
      <w:r w:rsidRPr="00FC1F24">
        <w:rPr>
          <w:i/>
          <w:iCs/>
          <w:lang w:val="fr-FR"/>
        </w:rPr>
        <w:t>Les qualités et conditions de l'imam</w:t>
      </w:r>
      <w:r w:rsidRPr="00FC1F24">
        <w:rPr>
          <w:lang w:val="fr-FR"/>
        </w:rPr>
        <w:t>.</w:t>
      </w:r>
      <w:r w:rsidRPr="00FC1F24">
        <w:rPr>
          <w:i/>
          <w:iCs/>
          <w:lang w:val="fr-FR"/>
        </w:rPr>
        <w:t xml:space="preserve"> </w:t>
      </w:r>
    </w:p>
  </w:footnote>
  <w:footnote w:id="647">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i/>
          <w:iCs/>
          <w:lang w:val="fr-FR"/>
        </w:rPr>
        <w:t xml:space="preserve">Kitâb </w:t>
      </w:r>
      <w:r w:rsidRPr="00FC1F24">
        <w:rPr>
          <w:rFonts w:asciiTheme="majorBidi" w:hAnsiTheme="majorBidi" w:cstheme="majorBidi"/>
          <w:i/>
          <w:iCs/>
          <w:lang w:val="fr-FR"/>
        </w:rPr>
        <w:t>Soulaym ibn Qays</w:t>
      </w:r>
      <w:r w:rsidRPr="00FC1F24">
        <w:rPr>
          <w:rFonts w:asciiTheme="majorBidi" w:hAnsiTheme="majorBidi" w:cstheme="majorBidi"/>
          <w:lang w:val="fr-FR"/>
        </w:rPr>
        <w:t xml:space="preserve"> (p. 208), chapitre: </w:t>
      </w:r>
      <w:r w:rsidRPr="00FC1F24">
        <w:rPr>
          <w:rFonts w:asciiTheme="majorBidi" w:hAnsiTheme="majorBidi" w:cstheme="majorBidi"/>
          <w:i/>
          <w:iCs/>
          <w:lang w:val="fr-FR"/>
        </w:rPr>
        <w:t>Certaines des paroles de Mouhammad, fils d'Abou Bakr à la mort de son père</w:t>
      </w:r>
      <w:r w:rsidRPr="00FC1F24">
        <w:rPr>
          <w:rFonts w:asciiTheme="majorBidi" w:hAnsiTheme="majorBidi" w:cstheme="majorBidi"/>
          <w:lang w:val="fr-FR"/>
        </w:rPr>
        <w:t xml:space="preserve"> et </w:t>
      </w:r>
      <w:r w:rsidRPr="00FC1F24">
        <w:rPr>
          <w:i/>
          <w:iCs/>
          <w:lang w:val="fr-FR"/>
        </w:rPr>
        <w:t>Bihâr al-anwâr</w:t>
      </w:r>
      <w:r w:rsidRPr="00FC1F24">
        <w:rPr>
          <w:lang w:val="fr-FR"/>
        </w:rPr>
        <w:t xml:space="preserve"> (30/131), </w:t>
      </w:r>
      <w:r>
        <w:rPr>
          <w:lang w:val="fr-FR"/>
        </w:rPr>
        <w:t xml:space="preserve">hadith 7, </w:t>
      </w:r>
      <w:r w:rsidRPr="00FC1F24">
        <w:rPr>
          <w:lang w:val="fr-FR"/>
        </w:rPr>
        <w:t xml:space="preserve">chapitre: </w:t>
      </w:r>
      <w:r w:rsidRPr="00FC1F24">
        <w:rPr>
          <w:i/>
          <w:iCs/>
          <w:lang w:val="fr-FR"/>
        </w:rPr>
        <w:t>Les regrets d'Abou Bakr et 'Oumar au moment de leur mort pour avoir usurpé le pouvoir à 'Ali</w:t>
      </w:r>
      <w:r w:rsidRPr="00FC1F24">
        <w:rPr>
          <w:lang w:val="fr-FR"/>
        </w:rPr>
        <w:t xml:space="preserve">. </w:t>
      </w:r>
    </w:p>
  </w:footnote>
  <w:footnote w:id="648">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Al-anwâr an-nou'mâniyyah</w:t>
      </w:r>
      <w:r w:rsidRPr="00FC1F24">
        <w:rPr>
          <w:rFonts w:asciiTheme="majorBidi" w:hAnsiTheme="majorBidi" w:cstheme="majorBidi"/>
          <w:lang w:val="fr-FR"/>
        </w:rPr>
        <w:t xml:space="preserve"> (1/53).</w:t>
      </w:r>
    </w:p>
  </w:footnote>
  <w:footnote w:id="649">
    <w:p w:rsidR="00EE36E1" w:rsidRPr="00FC1F24" w:rsidRDefault="00EE36E1" w:rsidP="00BF05A6">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Al-istighâthah fi bida' al-thâlathah</w:t>
      </w:r>
      <w:r w:rsidRPr="00FC1F24">
        <w:rPr>
          <w:rFonts w:asciiTheme="majorBidi" w:hAnsiTheme="majorBidi" w:cstheme="majorBidi"/>
          <w:lang w:val="fr-FR"/>
        </w:rPr>
        <w:t xml:space="preserve"> (1/32-33), </w:t>
      </w:r>
      <w:r w:rsidRPr="00FC1F24">
        <w:rPr>
          <w:lang w:val="fr-FR"/>
        </w:rPr>
        <w:t xml:space="preserve">chapitre: </w:t>
      </w:r>
      <w:r w:rsidRPr="00FC1F24">
        <w:rPr>
          <w:i/>
          <w:iCs/>
          <w:lang w:val="fr-FR"/>
        </w:rPr>
        <w:t>Les Bid</w:t>
      </w:r>
      <w:r>
        <w:rPr>
          <w:i/>
          <w:iCs/>
          <w:lang w:val="fr-FR"/>
        </w:rPr>
        <w:t>'ah</w:t>
      </w:r>
      <w:r w:rsidRPr="00FC1F24">
        <w:rPr>
          <w:i/>
          <w:iCs/>
          <w:lang w:val="fr-FR"/>
        </w:rPr>
        <w:t xml:space="preserve"> du premier d'entre eux</w:t>
      </w:r>
      <w:r w:rsidRPr="00FC1F24">
        <w:rPr>
          <w:rFonts w:asciiTheme="majorBidi" w:hAnsiTheme="majorBidi" w:cstheme="majorBidi"/>
          <w:lang w:val="fr-FR"/>
        </w:rPr>
        <w:t>.</w:t>
      </w:r>
    </w:p>
  </w:footnote>
  <w:footnote w:id="650">
    <w:p w:rsidR="00EE36E1" w:rsidRPr="00FC1F24" w:rsidRDefault="00EE36E1" w:rsidP="00540BCF">
      <w:pPr>
        <w:pStyle w:val="FootnoteText"/>
        <w:rPr>
          <w:lang w:val="fr-FR"/>
        </w:rPr>
      </w:pPr>
      <w:r w:rsidRPr="00FC1F24">
        <w:rPr>
          <w:rStyle w:val="FootnoteReference"/>
          <w:lang w:val="fr-FR"/>
        </w:rPr>
        <w:footnoteRef/>
      </w:r>
      <w:r w:rsidRPr="00FC1F24">
        <w:rPr>
          <w:lang w:val="fr-FR"/>
        </w:rPr>
        <w:t xml:space="preserve"> Voir </w:t>
      </w:r>
      <w:r w:rsidRPr="00FC1F24">
        <w:rPr>
          <w:rFonts w:asciiTheme="majorBidi" w:hAnsiTheme="majorBidi" w:cstheme="majorBidi"/>
          <w:i/>
          <w:iCs/>
          <w:lang w:val="fr-FR"/>
        </w:rPr>
        <w:t xml:space="preserve">Mir'âh al-'ouqoul </w:t>
      </w:r>
      <w:r w:rsidRPr="00FC1F24">
        <w:rPr>
          <w:rFonts w:asciiTheme="majorBidi" w:hAnsiTheme="majorBidi" w:cstheme="majorBidi"/>
          <w:lang w:val="fr-FR"/>
        </w:rPr>
        <w:t>(26/567)</w:t>
      </w:r>
      <w:r>
        <w:rPr>
          <w:rFonts w:asciiTheme="majorBidi" w:hAnsiTheme="majorBidi" w:cstheme="majorBidi"/>
          <w:lang w:val="fr-FR"/>
        </w:rPr>
        <w:t xml:space="preserve">, </w:t>
      </w:r>
      <w:r>
        <w:rPr>
          <w:lang w:val="fr-FR"/>
        </w:rPr>
        <w:t xml:space="preserve">hadith 571 : Complément au livre : </w:t>
      </w:r>
      <w:r w:rsidRPr="00EE5F31">
        <w:rPr>
          <w:i/>
          <w:iCs/>
          <w:lang w:val="fr-FR"/>
        </w:rPr>
        <w:t>Ar-Rawdah</w:t>
      </w:r>
      <w:r w:rsidRPr="00FC1F24">
        <w:rPr>
          <w:rFonts w:asciiTheme="majorBidi" w:hAnsiTheme="majorBidi" w:cstheme="majorBidi"/>
          <w:lang w:val="fr-FR"/>
        </w:rPr>
        <w:t>.</w:t>
      </w:r>
    </w:p>
  </w:footnote>
  <w:footnote w:id="651">
    <w:p w:rsidR="00EE36E1" w:rsidRPr="00FC1F24" w:rsidRDefault="00EE36E1" w:rsidP="00EE5F31">
      <w:pPr>
        <w:pStyle w:val="FootnoteText"/>
        <w:rPr>
          <w:lang w:val="fr-FR"/>
        </w:rPr>
      </w:pPr>
      <w:r w:rsidRPr="00FC1F24">
        <w:rPr>
          <w:rStyle w:val="FootnoteReference"/>
          <w:lang w:val="fr-FR"/>
        </w:rPr>
        <w:footnoteRef/>
      </w:r>
      <w:r w:rsidRPr="00FC1F24">
        <w:rPr>
          <w:lang w:val="fr-FR"/>
        </w:rPr>
        <w:t xml:space="preserve"> </w:t>
      </w:r>
      <w:r w:rsidRPr="00FC1F24">
        <w:rPr>
          <w:i/>
          <w:iCs/>
          <w:lang w:val="fr-FR"/>
        </w:rPr>
        <w:t>At-tarâïf fi ma'rifah madhhab at-tawâïf</w:t>
      </w:r>
      <w:r w:rsidRPr="00FC1F24">
        <w:rPr>
          <w:lang w:val="fr-FR"/>
        </w:rPr>
        <w:t xml:space="preserve"> (2/111), chapitre: </w:t>
      </w:r>
      <w:r w:rsidRPr="00FC1F24">
        <w:rPr>
          <w:i/>
          <w:iCs/>
          <w:lang w:val="fr-FR"/>
        </w:rPr>
        <w:t>Le récit de la grotte</w:t>
      </w:r>
      <w:r>
        <w:rPr>
          <w:i/>
          <w:iCs/>
          <w:lang w:val="fr-FR"/>
        </w:rPr>
        <w:t xml:space="preserve"> et il n’y a aucun mérite à avoir simplement accompagné le Prophète</w:t>
      </w:r>
      <w:r w:rsidRPr="00FC1F24">
        <w:rPr>
          <w:lang w:val="fr-FR"/>
        </w:rPr>
        <w:t xml:space="preserve">, de 'Ali ibn Tâwous </w:t>
      </w:r>
      <w:r w:rsidRPr="00FC1F24">
        <w:rPr>
          <w:rFonts w:asciiTheme="majorBidi" w:hAnsiTheme="majorBidi" w:cstheme="majorBidi"/>
          <w:lang w:val="fr-FR"/>
        </w:rPr>
        <w:t>Al-Housayni (m. en 664)</w:t>
      </w:r>
      <w:r w:rsidRPr="00FC1F24">
        <w:rPr>
          <w:lang w:val="fr-FR"/>
        </w:rPr>
        <w:t>.</w:t>
      </w:r>
    </w:p>
  </w:footnote>
  <w:footnote w:id="652">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i/>
          <w:iCs/>
          <w:lang w:val="fr-FR"/>
        </w:rPr>
        <w:t>Farhah az-zahrâ'</w:t>
      </w:r>
      <w:r w:rsidRPr="00FC1F24">
        <w:rPr>
          <w:lang w:val="fr-FR"/>
        </w:rPr>
        <w:t xml:space="preserve"> (p. 34), de leur cheikh contemporain </w:t>
      </w:r>
      <w:r w:rsidRPr="00FC1F24">
        <w:rPr>
          <w:rFonts w:asciiTheme="majorBidi" w:hAnsiTheme="majorBidi" w:cstheme="majorBidi"/>
          <w:lang w:val="fr-FR"/>
        </w:rPr>
        <w:t>Abou 'Ali Al-Asfahâni.</w:t>
      </w:r>
      <w:r w:rsidRPr="00FC1F24">
        <w:rPr>
          <w:lang w:val="fr-FR"/>
        </w:rPr>
        <w:t xml:space="preserve"> </w:t>
      </w:r>
    </w:p>
  </w:footnote>
  <w:footnote w:id="653">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Voir </w:t>
      </w:r>
      <w:r w:rsidRPr="00FC1F24">
        <w:rPr>
          <w:i/>
          <w:iCs/>
          <w:lang w:val="fr-FR"/>
        </w:rPr>
        <w:t>Bihâr al-anwâr</w:t>
      </w:r>
      <w:r w:rsidRPr="00FC1F24">
        <w:rPr>
          <w:lang w:val="fr-FR"/>
        </w:rPr>
        <w:t xml:space="preserve"> (30/130), </w:t>
      </w:r>
      <w:r>
        <w:rPr>
          <w:lang w:val="fr-FR"/>
        </w:rPr>
        <w:t xml:space="preserve">hadith 7, </w:t>
      </w:r>
      <w:r w:rsidRPr="00FC1F24">
        <w:rPr>
          <w:lang w:val="fr-FR"/>
        </w:rPr>
        <w:t xml:space="preserve">chapitre: </w:t>
      </w:r>
      <w:r w:rsidRPr="00FC1F24">
        <w:rPr>
          <w:i/>
          <w:iCs/>
          <w:lang w:val="fr-FR"/>
        </w:rPr>
        <w:t>Les regrets d'Abou Bakr et 'Oumar au moment de leur mort pour avoir usurpé le pouvoir à 'Ali</w:t>
      </w:r>
      <w:r w:rsidRPr="00FC1F24">
        <w:rPr>
          <w:lang w:val="fr-FR"/>
        </w:rPr>
        <w:t>.</w:t>
      </w:r>
    </w:p>
  </w:footnote>
  <w:footnote w:id="654">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i/>
          <w:iCs/>
          <w:lang w:val="fr-FR"/>
        </w:rPr>
        <w:t>Fadak fi at-târîkh</w:t>
      </w:r>
      <w:r w:rsidRPr="00FC1F24">
        <w:rPr>
          <w:lang w:val="fr-FR"/>
        </w:rPr>
        <w:t xml:space="preserve"> (p. 89), de </w:t>
      </w:r>
      <w:r w:rsidRPr="00FC1F24">
        <w:rPr>
          <w:rFonts w:asciiTheme="majorBidi" w:hAnsiTheme="majorBidi" w:cstheme="majorBidi"/>
          <w:lang w:val="fr-FR"/>
        </w:rPr>
        <w:t>Mouhammad Bâqir As-Sadr</w:t>
      </w:r>
      <w:r w:rsidRPr="00FC1F24">
        <w:rPr>
          <w:lang w:val="fr-FR"/>
        </w:rPr>
        <w:t xml:space="preserve"> (m. en 1402).</w:t>
      </w:r>
    </w:p>
  </w:footnote>
  <w:footnote w:id="655">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i/>
          <w:iCs/>
          <w:lang w:val="fr-FR"/>
        </w:rPr>
        <w:t>Kachf al-asrâr</w:t>
      </w:r>
      <w:r w:rsidRPr="00FC1F24">
        <w:rPr>
          <w:lang w:val="fr-FR"/>
        </w:rPr>
        <w:t xml:space="preserve"> (p. 126), le second hadith au sujet de l'imamat, </w:t>
      </w:r>
      <w:r>
        <w:rPr>
          <w:lang w:val="fr-FR"/>
        </w:rPr>
        <w:t xml:space="preserve">question n°2 et sa réponse, </w:t>
      </w:r>
      <w:r w:rsidRPr="00FC1F24">
        <w:rPr>
          <w:lang w:val="fr-FR"/>
        </w:rPr>
        <w:t>de Khomeiny.</w:t>
      </w:r>
    </w:p>
  </w:footnote>
  <w:footnote w:id="656">
    <w:p w:rsidR="00EE36E1" w:rsidRPr="00FC1F24" w:rsidRDefault="00EE36E1" w:rsidP="00131D86">
      <w:pPr>
        <w:pStyle w:val="FootnoteText"/>
        <w:rPr>
          <w:lang w:val="fr-FR"/>
        </w:rPr>
      </w:pPr>
      <w:r w:rsidRPr="00FC1F24">
        <w:rPr>
          <w:rStyle w:val="FootnoteReference"/>
          <w:lang w:val="fr-FR"/>
        </w:rPr>
        <w:footnoteRef/>
      </w:r>
      <w:r w:rsidRPr="00FC1F24">
        <w:rPr>
          <w:lang w:val="fr-FR"/>
        </w:rPr>
        <w:t xml:space="preserve"> </w:t>
      </w:r>
      <w:r w:rsidRPr="00FC1F24">
        <w:rPr>
          <w:i/>
          <w:iCs/>
          <w:lang w:val="fr-FR"/>
        </w:rPr>
        <w:t>Nahj al-balâghah</w:t>
      </w:r>
      <w:r w:rsidRPr="00FC1F24">
        <w:rPr>
          <w:lang w:val="fr-FR"/>
        </w:rPr>
        <w:t xml:space="preserve"> (p. 504), </w:t>
      </w:r>
      <w:r>
        <w:rPr>
          <w:lang w:val="fr-FR"/>
        </w:rPr>
        <w:t xml:space="preserve">hadith 487, </w:t>
      </w:r>
      <w:r w:rsidRPr="00FC1F24">
        <w:rPr>
          <w:lang w:val="fr-FR"/>
        </w:rPr>
        <w:t xml:space="preserve">chapitre: </w:t>
      </w:r>
      <w:r w:rsidRPr="00FC1F24">
        <w:rPr>
          <w:i/>
          <w:iCs/>
          <w:lang w:val="fr-FR"/>
        </w:rPr>
        <w:t>S</w:t>
      </w:r>
      <w:r>
        <w:rPr>
          <w:i/>
          <w:iCs/>
          <w:lang w:val="fr-FR"/>
        </w:rPr>
        <w:t>é</w:t>
      </w:r>
      <w:r w:rsidRPr="00FC1F24">
        <w:rPr>
          <w:i/>
          <w:iCs/>
          <w:lang w:val="fr-FR"/>
        </w:rPr>
        <w:t>lection de sentences et d'exhortations de 'Ali</w:t>
      </w:r>
      <w:r w:rsidRPr="00FC1F24">
        <w:rPr>
          <w:lang w:val="fr-FR"/>
        </w:rPr>
        <w:t xml:space="preserve"> et </w:t>
      </w:r>
      <w:r w:rsidRPr="00FC1F24">
        <w:rPr>
          <w:rFonts w:asciiTheme="majorBidi" w:hAnsiTheme="majorBidi" w:cstheme="majorBidi"/>
          <w:i/>
          <w:iCs/>
          <w:lang w:val="fr-FR"/>
        </w:rPr>
        <w:t>khasâïs al-aïmmah</w:t>
      </w:r>
      <w:r w:rsidRPr="00FC1F24">
        <w:rPr>
          <w:rFonts w:asciiTheme="majorBidi" w:hAnsiTheme="majorBidi" w:cstheme="majorBidi"/>
          <w:lang w:val="fr-FR"/>
        </w:rPr>
        <w:t xml:space="preserve"> (p. 124), d'Abou Al-Hasan Mouhammad ibn Al-Housayn Al-Mousawi Al-Baghdâdi (m. en 406)</w:t>
      </w:r>
      <w:r w:rsidRPr="00FC1F24">
        <w:rPr>
          <w:lang w:val="fr-FR"/>
        </w:rPr>
        <w:t>.</w:t>
      </w:r>
    </w:p>
  </w:footnote>
  <w:footnote w:id="657">
    <w:p w:rsidR="00EE36E1" w:rsidRPr="00FC1F24" w:rsidRDefault="00EE36E1" w:rsidP="00131D86">
      <w:pPr>
        <w:pStyle w:val="FootnoteText"/>
        <w:rPr>
          <w:lang w:val="fr-FR"/>
        </w:rPr>
      </w:pPr>
      <w:r w:rsidRPr="00FC1F24">
        <w:rPr>
          <w:rStyle w:val="FootnoteReference"/>
          <w:lang w:val="fr-FR"/>
        </w:rPr>
        <w:footnoteRef/>
      </w:r>
      <w:r w:rsidRPr="00FC1F24">
        <w:rPr>
          <w:lang w:val="fr-FR"/>
        </w:rPr>
        <w:t xml:space="preserve"> </w:t>
      </w:r>
      <w:r w:rsidRPr="00FC1F24">
        <w:rPr>
          <w:i/>
          <w:iCs/>
          <w:lang w:val="fr-FR"/>
        </w:rPr>
        <w:t>Charh</w:t>
      </w:r>
      <w:r w:rsidRPr="00FC1F24">
        <w:rPr>
          <w:rFonts w:asciiTheme="majorBidi" w:hAnsiTheme="majorBidi" w:cstheme="majorBidi"/>
          <w:i/>
          <w:iCs/>
          <w:lang w:val="fr-FR"/>
        </w:rPr>
        <w:t xml:space="preserve"> nahj al-balâghah</w:t>
      </w:r>
      <w:r w:rsidRPr="00FC1F24">
        <w:rPr>
          <w:rFonts w:asciiTheme="majorBidi" w:hAnsiTheme="majorBidi" w:cstheme="majorBidi"/>
          <w:lang w:val="fr-FR"/>
        </w:rPr>
        <w:t xml:space="preserve"> (5/1030), </w:t>
      </w:r>
      <w:r>
        <w:rPr>
          <w:rFonts w:asciiTheme="majorBidi" w:hAnsiTheme="majorBidi" w:cstheme="majorBidi"/>
          <w:lang w:val="fr-FR"/>
        </w:rPr>
        <w:t xml:space="preserve">n°439, </w:t>
      </w:r>
      <w:r w:rsidRPr="00FC1F24">
        <w:rPr>
          <w:lang w:val="fr-FR"/>
        </w:rPr>
        <w:t xml:space="preserve">chapitre: </w:t>
      </w:r>
      <w:r w:rsidRPr="00FC1F24">
        <w:rPr>
          <w:i/>
          <w:iCs/>
          <w:lang w:val="fr-FR"/>
        </w:rPr>
        <w:t>S</w:t>
      </w:r>
      <w:r>
        <w:rPr>
          <w:i/>
          <w:iCs/>
          <w:lang w:val="fr-FR"/>
        </w:rPr>
        <w:t>é</w:t>
      </w:r>
      <w:r w:rsidRPr="00FC1F24">
        <w:rPr>
          <w:i/>
          <w:iCs/>
          <w:lang w:val="fr-FR"/>
        </w:rPr>
        <w:t>lection de sentences et d'exhortations de 'Ali</w:t>
      </w:r>
      <w:r w:rsidRPr="00FC1F24">
        <w:rPr>
          <w:lang w:val="fr-FR"/>
        </w:rPr>
        <w:t xml:space="preserve">, </w:t>
      </w:r>
      <w:r w:rsidRPr="00FC1F24">
        <w:rPr>
          <w:rFonts w:asciiTheme="majorBidi" w:hAnsiTheme="majorBidi" w:cstheme="majorBidi"/>
          <w:lang w:val="fr-FR"/>
        </w:rPr>
        <w:t>de</w:t>
      </w:r>
      <w:r w:rsidRPr="00FC1F24">
        <w:rPr>
          <w:lang w:val="fr-FR"/>
        </w:rPr>
        <w:t xml:space="preserve"> Maytham Al-Bahrâni et </w:t>
      </w:r>
      <w:r w:rsidRPr="00FC1F24">
        <w:rPr>
          <w:i/>
          <w:iCs/>
          <w:lang w:val="fr-FR"/>
        </w:rPr>
        <w:t>Ad-dourrah an-najafiyyah</w:t>
      </w:r>
      <w:r w:rsidRPr="00FC1F24">
        <w:rPr>
          <w:lang w:val="fr-FR"/>
        </w:rPr>
        <w:t xml:space="preserve"> (p. 394), d'Ad-Danbali, qui est un commentaire de </w:t>
      </w:r>
      <w:r w:rsidRPr="00FC1F24">
        <w:rPr>
          <w:rFonts w:asciiTheme="majorBidi" w:hAnsiTheme="majorBidi" w:cstheme="majorBidi"/>
          <w:i/>
          <w:iCs/>
          <w:lang w:val="fr-FR"/>
        </w:rPr>
        <w:t>Nahj al-balâghah</w:t>
      </w:r>
      <w:r w:rsidRPr="00FC1F24">
        <w:rPr>
          <w:lang w:val="fr-FR"/>
        </w:rPr>
        <w:t xml:space="preserve">. </w:t>
      </w:r>
    </w:p>
  </w:footnote>
  <w:footnote w:id="658">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Abou Bakr As-Siddîq </w:t>
      </w:r>
      <w:r w:rsidRPr="00FC1F24">
        <w:rPr>
          <w:lang w:val="fr-FR"/>
        </w:rPr>
        <w:sym w:font="AGA Arabesque" w:char="F079"/>
      </w:r>
      <w:r w:rsidRPr="00FC1F24">
        <w:rPr>
          <w:lang w:val="fr-FR"/>
        </w:rPr>
        <w:t>.</w:t>
      </w:r>
    </w:p>
  </w:footnote>
  <w:footnote w:id="659">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i/>
          <w:iCs/>
          <w:lang w:val="fr-FR"/>
        </w:rPr>
        <w:t>Al-ghârât</w:t>
      </w:r>
      <w:r w:rsidRPr="00FC1F24">
        <w:rPr>
          <w:lang w:val="fr-FR"/>
        </w:rPr>
        <w:t xml:space="preserve"> (1/307), d'Ath-Thaqafi.</w:t>
      </w:r>
    </w:p>
  </w:footnote>
  <w:footnote w:id="660">
    <w:p w:rsidR="00EE36E1" w:rsidRPr="00FC1F24" w:rsidRDefault="00EE36E1" w:rsidP="00F230F7">
      <w:pPr>
        <w:pStyle w:val="FootnoteText"/>
        <w:rPr>
          <w:lang w:val="fr-FR"/>
        </w:rPr>
      </w:pPr>
      <w:r w:rsidRPr="00FC1F24">
        <w:rPr>
          <w:rStyle w:val="FootnoteReference"/>
          <w:lang w:val="fr-FR"/>
        </w:rPr>
        <w:footnoteRef/>
      </w:r>
      <w:r w:rsidRPr="00FC1F24">
        <w:rPr>
          <w:lang w:val="fr-FR"/>
        </w:rPr>
        <w:t xml:space="preserve"> </w:t>
      </w:r>
      <w:r w:rsidRPr="00FC1F24">
        <w:rPr>
          <w:i/>
          <w:iCs/>
          <w:lang w:val="fr-FR"/>
        </w:rPr>
        <w:t>Târîkh al-ya'coubi</w:t>
      </w:r>
      <w:r w:rsidRPr="00FC1F24">
        <w:rPr>
          <w:lang w:val="fr-FR"/>
        </w:rPr>
        <w:t xml:space="preserve"> (2/40), chapitre: </w:t>
      </w:r>
      <w:r w:rsidRPr="00FC1F24">
        <w:rPr>
          <w:i/>
          <w:iCs/>
          <w:lang w:val="fr-FR"/>
        </w:rPr>
        <w:t>Le règne de 'Oumar</w:t>
      </w:r>
      <w:r w:rsidRPr="00FC1F24">
        <w:rPr>
          <w:lang w:val="fr-FR"/>
        </w:rPr>
        <w:t xml:space="preserve">, du chiite </w:t>
      </w:r>
      <w:r w:rsidRPr="00FC1F24">
        <w:rPr>
          <w:rFonts w:asciiTheme="majorBidi" w:hAnsiTheme="majorBidi" w:cstheme="majorBidi"/>
          <w:lang w:val="fr-FR"/>
        </w:rPr>
        <w:t>Ahmad ibn Abi Ya'coub</w:t>
      </w:r>
      <w:r w:rsidRPr="00FC1F24">
        <w:rPr>
          <w:lang w:val="fr-FR"/>
        </w:rPr>
        <w:t xml:space="preserve"> (m. en 284). Voir également </w:t>
      </w:r>
      <w:r w:rsidRPr="00FC1F24">
        <w:rPr>
          <w:rFonts w:asciiTheme="majorBidi" w:hAnsiTheme="majorBidi" w:cstheme="majorBidi"/>
          <w:i/>
          <w:iCs/>
          <w:lang w:val="fr-FR"/>
        </w:rPr>
        <w:t>Fourou' al-kâfi</w:t>
      </w:r>
      <w:r w:rsidRPr="00FC1F24">
        <w:rPr>
          <w:rFonts w:asciiTheme="majorBidi" w:hAnsiTheme="majorBidi" w:cstheme="majorBidi"/>
          <w:lang w:val="fr-FR"/>
        </w:rPr>
        <w:t xml:space="preserve"> (5/1010),</w:t>
      </w:r>
      <w:r w:rsidRPr="00FC1F24">
        <w:rPr>
          <w:rFonts w:asciiTheme="majorBidi" w:hAnsiTheme="majorBidi" w:cstheme="majorBidi"/>
          <w:i/>
          <w:iCs/>
          <w:lang w:val="fr-FR"/>
        </w:rPr>
        <w:t xml:space="preserve"> </w:t>
      </w:r>
      <w:r>
        <w:rPr>
          <w:lang w:val="fr-FR"/>
        </w:rPr>
        <w:t xml:space="preserve">hadith 1 et 2, </w:t>
      </w:r>
      <w:r w:rsidRPr="00FC1F24">
        <w:rPr>
          <w:lang w:val="fr-FR"/>
        </w:rPr>
        <w:t xml:space="preserve">chapitre: </w:t>
      </w:r>
      <w:r w:rsidRPr="00FC1F24">
        <w:rPr>
          <w:i/>
          <w:iCs/>
          <w:lang w:val="fr-FR"/>
        </w:rPr>
        <w:t>Oumm Kalthoum est donnée en mariage</w:t>
      </w:r>
      <w:r w:rsidRPr="00FC1F24">
        <w:rPr>
          <w:lang w:val="fr-FR"/>
        </w:rPr>
        <w:t>,</w:t>
      </w:r>
      <w:r w:rsidRPr="00FC1F24">
        <w:rPr>
          <w:rFonts w:asciiTheme="majorBidi" w:hAnsiTheme="majorBidi" w:cstheme="majorBidi"/>
          <w:i/>
          <w:iCs/>
          <w:lang w:val="fr-FR"/>
        </w:rPr>
        <w:t xml:space="preserve"> Tahdhîb al-ahkâm</w:t>
      </w:r>
      <w:r w:rsidRPr="00FC1F24">
        <w:rPr>
          <w:rFonts w:asciiTheme="majorBidi" w:hAnsiTheme="majorBidi" w:cstheme="majorBidi"/>
          <w:lang w:val="fr-FR"/>
        </w:rPr>
        <w:t xml:space="preserve"> (8/1962), </w:t>
      </w:r>
      <w:r>
        <w:rPr>
          <w:lang w:val="fr-FR"/>
        </w:rPr>
        <w:t xml:space="preserve">hadith 157, </w:t>
      </w:r>
      <w:r w:rsidRPr="00FC1F24">
        <w:rPr>
          <w:rFonts w:asciiTheme="majorBidi" w:hAnsiTheme="majorBidi" w:cstheme="majorBidi"/>
          <w:lang w:val="fr-FR"/>
        </w:rPr>
        <w:t xml:space="preserve">chapitre: </w:t>
      </w:r>
      <w:r w:rsidRPr="00FC1F24">
        <w:rPr>
          <w:rFonts w:asciiTheme="majorBidi" w:hAnsiTheme="majorBidi" w:cstheme="majorBidi"/>
          <w:i/>
          <w:iCs/>
          <w:lang w:val="fr-FR"/>
        </w:rPr>
        <w:t>Le nombre de femmes</w:t>
      </w:r>
      <w:r w:rsidRPr="00FC1F24">
        <w:rPr>
          <w:rFonts w:asciiTheme="majorBidi" w:hAnsiTheme="majorBidi" w:cstheme="majorBidi"/>
          <w:lang w:val="fr-FR"/>
        </w:rPr>
        <w:t xml:space="preserve">, </w:t>
      </w:r>
      <w:r w:rsidRPr="00FC1F24">
        <w:rPr>
          <w:rFonts w:asciiTheme="majorBidi" w:hAnsiTheme="majorBidi" w:cstheme="majorBidi"/>
          <w:i/>
          <w:iCs/>
          <w:lang w:val="fr-FR"/>
        </w:rPr>
        <w:t>Manâqib âl abi tâlib</w:t>
      </w:r>
      <w:r w:rsidRPr="00FC1F24">
        <w:rPr>
          <w:rFonts w:asciiTheme="majorBidi" w:hAnsiTheme="majorBidi" w:cstheme="majorBidi"/>
          <w:lang w:val="fr-FR"/>
        </w:rPr>
        <w:t xml:space="preserve"> (3/848), </w:t>
      </w:r>
      <w:r w:rsidRPr="00FC1F24">
        <w:rPr>
          <w:lang w:val="fr-FR"/>
        </w:rPr>
        <w:t xml:space="preserve">chapitre: </w:t>
      </w:r>
      <w:r w:rsidRPr="00FC1F24">
        <w:rPr>
          <w:i/>
          <w:iCs/>
          <w:lang w:val="fr-FR"/>
        </w:rPr>
        <w:t>Ses épouses, ses enfants, ses proches et ses serviteurs</w:t>
      </w:r>
      <w:r w:rsidRPr="00FC1F24">
        <w:rPr>
          <w:rFonts w:asciiTheme="majorBidi" w:hAnsiTheme="majorBidi" w:cstheme="majorBidi"/>
          <w:lang w:val="fr-FR"/>
        </w:rPr>
        <w:t xml:space="preserve"> et </w:t>
      </w:r>
      <w:r w:rsidRPr="00FC1F24">
        <w:rPr>
          <w:rFonts w:asciiTheme="majorBidi" w:hAnsiTheme="majorBidi" w:cstheme="majorBidi"/>
          <w:i/>
          <w:iCs/>
          <w:lang w:val="fr-FR"/>
        </w:rPr>
        <w:t>Ach-châfi</w:t>
      </w:r>
      <w:r w:rsidRPr="00FC1F24">
        <w:rPr>
          <w:rFonts w:asciiTheme="majorBidi" w:hAnsiTheme="majorBidi" w:cstheme="majorBidi"/>
          <w:lang w:val="fr-FR"/>
        </w:rPr>
        <w:t xml:space="preserve"> (p. 116), de 'Ilm Al-Houdâ.</w:t>
      </w:r>
    </w:p>
  </w:footnote>
  <w:footnote w:id="661">
    <w:p w:rsidR="00EE36E1" w:rsidRPr="00FC1F24" w:rsidRDefault="00EE36E1" w:rsidP="00540BCF">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lang w:val="fr-FR"/>
        </w:rPr>
        <w:t xml:space="preserve">Voir </w:t>
      </w:r>
      <w:r w:rsidRPr="00FC1F24">
        <w:rPr>
          <w:rFonts w:asciiTheme="majorBidi" w:hAnsiTheme="majorBidi" w:cstheme="majorBidi"/>
          <w:i/>
          <w:iCs/>
          <w:lang w:val="fr-FR"/>
        </w:rPr>
        <w:t xml:space="preserve">Mir'âh al-'ouqoul </w:t>
      </w:r>
      <w:r w:rsidRPr="00FC1F24">
        <w:rPr>
          <w:rFonts w:asciiTheme="majorBidi" w:hAnsiTheme="majorBidi" w:cstheme="majorBidi"/>
          <w:lang w:val="fr-FR"/>
        </w:rPr>
        <w:t>(20/42),</w:t>
      </w:r>
      <w:r w:rsidRPr="00FC1F24">
        <w:rPr>
          <w:lang w:val="fr-FR"/>
        </w:rPr>
        <w:t xml:space="preserve"> </w:t>
      </w:r>
      <w:r>
        <w:rPr>
          <w:lang w:val="fr-FR"/>
        </w:rPr>
        <w:t xml:space="preserve">hadith 2, </w:t>
      </w:r>
      <w:r w:rsidRPr="00FC1F24">
        <w:rPr>
          <w:lang w:val="fr-FR"/>
        </w:rPr>
        <w:t xml:space="preserve">chapitre: </w:t>
      </w:r>
      <w:r w:rsidRPr="00FC1F24">
        <w:rPr>
          <w:i/>
          <w:iCs/>
          <w:lang w:val="fr-FR"/>
        </w:rPr>
        <w:t>Oumm Kalthoum est donnée en mariage</w:t>
      </w:r>
      <w:r w:rsidRPr="00FC1F24">
        <w:rPr>
          <w:rFonts w:asciiTheme="majorBidi" w:hAnsiTheme="majorBidi" w:cstheme="majorBidi"/>
          <w:lang w:val="fr-FR"/>
        </w:rPr>
        <w:t>.</w:t>
      </w:r>
      <w:r w:rsidRPr="00FC1F24">
        <w:rPr>
          <w:lang w:val="fr-FR"/>
        </w:rPr>
        <w:t xml:space="preserve"> </w:t>
      </w:r>
    </w:p>
  </w:footnote>
  <w:footnote w:id="662">
    <w:p w:rsidR="00EE36E1" w:rsidRPr="00540BCF" w:rsidRDefault="00EE36E1" w:rsidP="00540BCF">
      <w:pPr>
        <w:pStyle w:val="FootnoteText"/>
        <w:rPr>
          <w:lang w:val="fr-FR"/>
        </w:rPr>
      </w:pPr>
      <w:r w:rsidRPr="00FC1F24">
        <w:rPr>
          <w:rStyle w:val="FootnoteReference"/>
          <w:lang w:val="fr-FR"/>
        </w:rPr>
        <w:footnoteRef/>
      </w:r>
      <w:r w:rsidRPr="00540BCF">
        <w:rPr>
          <w:lang w:val="fr-FR"/>
        </w:rPr>
        <w:t xml:space="preserve"> </w:t>
      </w:r>
      <w:r w:rsidRPr="00540BCF">
        <w:rPr>
          <w:i/>
          <w:iCs/>
          <w:lang w:val="fr-FR"/>
        </w:rPr>
        <w:t>Nahj al-balâghah</w:t>
      </w:r>
      <w:r w:rsidRPr="00540BCF">
        <w:rPr>
          <w:lang w:val="fr-FR"/>
        </w:rPr>
        <w:t xml:space="preserve"> (p. 196), n°146, chapitre: </w:t>
      </w:r>
      <w:r w:rsidRPr="00540BCF">
        <w:rPr>
          <w:i/>
          <w:iCs/>
          <w:lang w:val="fr-FR"/>
        </w:rPr>
        <w:t>Sa réponse à ‘Oumar qui le consultait pour savoir s’</w:t>
      </w:r>
      <w:r>
        <w:rPr>
          <w:i/>
          <w:iCs/>
          <w:lang w:val="fr-FR"/>
        </w:rPr>
        <w:t xml:space="preserve">il devait participer </w:t>
      </w:r>
      <w:r w:rsidRPr="00540BCF">
        <w:rPr>
          <w:i/>
          <w:iCs/>
          <w:lang w:val="fr-FR"/>
        </w:rPr>
        <w:t>personnellement</w:t>
      </w:r>
      <w:r>
        <w:rPr>
          <w:i/>
          <w:iCs/>
          <w:lang w:val="fr-FR"/>
        </w:rPr>
        <w:t xml:space="preserve"> à la campagne contre</w:t>
      </w:r>
      <w:r w:rsidRPr="00540BCF">
        <w:rPr>
          <w:i/>
          <w:iCs/>
          <w:lang w:val="fr-FR"/>
        </w:rPr>
        <w:t xml:space="preserve"> les Perses</w:t>
      </w:r>
      <w:r w:rsidRPr="00540BCF">
        <w:rPr>
          <w:lang w:val="fr-FR"/>
        </w:rPr>
        <w:t>.</w:t>
      </w:r>
    </w:p>
  </w:footnote>
  <w:footnote w:id="663">
    <w:p w:rsidR="00EE36E1" w:rsidRPr="006B503D" w:rsidRDefault="00EE36E1" w:rsidP="006B503D">
      <w:pPr>
        <w:pStyle w:val="FootnoteText"/>
        <w:rPr>
          <w:lang w:val="fr-FR"/>
        </w:rPr>
      </w:pPr>
      <w:r w:rsidRPr="00FC1F24">
        <w:rPr>
          <w:rStyle w:val="FootnoteReference"/>
          <w:lang w:val="fr-FR"/>
        </w:rPr>
        <w:footnoteRef/>
      </w:r>
      <w:r w:rsidRPr="006B503D">
        <w:rPr>
          <w:lang w:val="fr-FR"/>
        </w:rPr>
        <w:t xml:space="preserve"> </w:t>
      </w:r>
      <w:r w:rsidRPr="006B503D">
        <w:rPr>
          <w:rFonts w:asciiTheme="majorBidi" w:hAnsiTheme="majorBidi" w:cstheme="majorBidi"/>
          <w:i/>
          <w:iCs/>
          <w:lang w:val="fr-FR"/>
        </w:rPr>
        <w:t>Ach-châfi</w:t>
      </w:r>
      <w:r w:rsidRPr="006B503D">
        <w:rPr>
          <w:rFonts w:asciiTheme="majorBidi" w:hAnsiTheme="majorBidi" w:cstheme="majorBidi"/>
          <w:lang w:val="fr-FR"/>
        </w:rPr>
        <w:t xml:space="preserve"> (p. 171), </w:t>
      </w:r>
      <w:r w:rsidRPr="00FC1F24">
        <w:rPr>
          <w:rFonts w:asciiTheme="majorBidi" w:hAnsiTheme="majorBidi" w:cstheme="majorBidi"/>
          <w:lang w:val="fr-FR"/>
        </w:rPr>
        <w:t>de 'Ilm Al-Houdâ</w:t>
      </w:r>
      <w:r w:rsidRPr="006B503D">
        <w:rPr>
          <w:rFonts w:asciiTheme="majorBidi" w:hAnsiTheme="majorBidi" w:cstheme="majorBidi"/>
          <w:lang w:val="fr-FR"/>
        </w:rPr>
        <w:t xml:space="preserve">, </w:t>
      </w:r>
      <w:r w:rsidRPr="006B503D">
        <w:rPr>
          <w:rFonts w:asciiTheme="majorBidi" w:hAnsiTheme="majorBidi" w:cstheme="majorBidi"/>
          <w:i/>
          <w:iCs/>
          <w:lang w:val="fr-FR"/>
        </w:rPr>
        <w:t>Ma'âni al-akhbâr</w:t>
      </w:r>
      <w:r w:rsidRPr="006B503D">
        <w:rPr>
          <w:rFonts w:asciiTheme="majorBidi" w:hAnsiTheme="majorBidi" w:cstheme="majorBidi"/>
          <w:lang w:val="fr-FR"/>
        </w:rPr>
        <w:t xml:space="preserve"> (p. 389), hadith n°102, d'Ibn Bâbawayh Al-Qoummi et </w:t>
      </w:r>
      <w:r w:rsidRPr="006B503D">
        <w:rPr>
          <w:rFonts w:asciiTheme="majorBidi" w:hAnsiTheme="majorBidi" w:cstheme="majorBidi"/>
          <w:i/>
          <w:iCs/>
          <w:lang w:val="fr-FR"/>
        </w:rPr>
        <w:t>Bihâr al-anwâr</w:t>
      </w:r>
      <w:r w:rsidRPr="006B503D">
        <w:rPr>
          <w:rFonts w:asciiTheme="majorBidi" w:hAnsiTheme="majorBidi" w:cstheme="majorBidi"/>
          <w:lang w:val="fr-FR"/>
        </w:rPr>
        <w:t xml:space="preserve"> (28/117), </w:t>
      </w:r>
      <w:r>
        <w:rPr>
          <w:rFonts w:asciiTheme="majorBidi" w:hAnsiTheme="majorBidi" w:cstheme="majorBidi"/>
          <w:lang w:val="fr-FR"/>
        </w:rPr>
        <w:t>hadith 5, Livre</w:t>
      </w:r>
      <w:r w:rsidRPr="006B503D">
        <w:rPr>
          <w:rFonts w:asciiTheme="majorBidi" w:hAnsiTheme="majorBidi" w:cstheme="majorBidi"/>
          <w:lang w:val="fr-FR"/>
        </w:rPr>
        <w:t xml:space="preserve">: </w:t>
      </w:r>
      <w:r w:rsidRPr="006B503D">
        <w:rPr>
          <w:rFonts w:asciiTheme="majorBidi" w:hAnsiTheme="majorBidi" w:cstheme="majorBidi"/>
          <w:i/>
          <w:iCs/>
          <w:lang w:val="fr-FR"/>
        </w:rPr>
        <w:t>Les troubles</w:t>
      </w:r>
      <w:r>
        <w:rPr>
          <w:rFonts w:asciiTheme="majorBidi" w:hAnsiTheme="majorBidi" w:cstheme="majorBidi"/>
          <w:lang w:val="fr-FR"/>
        </w:rPr>
        <w:t>, chapitre 3</w:t>
      </w:r>
      <w:r w:rsidRPr="006B503D">
        <w:rPr>
          <w:rFonts w:asciiTheme="majorBidi" w:hAnsiTheme="majorBidi" w:cstheme="majorBidi"/>
          <w:lang w:val="fr-FR"/>
        </w:rPr>
        <w:t>.</w:t>
      </w:r>
    </w:p>
  </w:footnote>
  <w:footnote w:id="664">
    <w:p w:rsidR="00EE36E1" w:rsidRPr="00FC1F24" w:rsidRDefault="00EE36E1" w:rsidP="00A7574D">
      <w:pPr>
        <w:pStyle w:val="FootnoteText"/>
        <w:rPr>
          <w:lang w:val="fr-FR"/>
        </w:rPr>
      </w:pPr>
      <w:r w:rsidRPr="00FC1F24">
        <w:rPr>
          <w:rStyle w:val="FootnoteReference"/>
          <w:lang w:val="fr-FR"/>
        </w:rPr>
        <w:footnoteRef/>
      </w:r>
      <w:r w:rsidRPr="00FC1F24">
        <w:rPr>
          <w:lang w:val="fr-FR"/>
        </w:rPr>
        <w:t xml:space="preserve"> </w:t>
      </w:r>
      <w:r w:rsidRPr="00FC1F24">
        <w:rPr>
          <w:i/>
          <w:iCs/>
          <w:lang w:val="fr-FR"/>
        </w:rPr>
        <w:t>Charh</w:t>
      </w:r>
      <w:r w:rsidRPr="00FC1F24">
        <w:rPr>
          <w:lang w:val="fr-FR"/>
        </w:rPr>
        <w:t xml:space="preserve"> </w:t>
      </w:r>
      <w:r w:rsidRPr="00FC1F24">
        <w:rPr>
          <w:rFonts w:asciiTheme="majorBidi" w:hAnsiTheme="majorBidi" w:cstheme="majorBidi"/>
          <w:i/>
          <w:iCs/>
          <w:lang w:val="fr-FR"/>
        </w:rPr>
        <w:t>nahj al-balâghah</w:t>
      </w:r>
      <w:r w:rsidRPr="00FC1F24">
        <w:rPr>
          <w:rFonts w:asciiTheme="majorBidi" w:hAnsiTheme="majorBidi" w:cstheme="majorBidi"/>
          <w:lang w:val="fr-FR"/>
        </w:rPr>
        <w:t xml:space="preserve"> (12/236)</w:t>
      </w:r>
      <w:r w:rsidRPr="00FC1F24">
        <w:rPr>
          <w:lang w:val="fr-FR"/>
        </w:rPr>
        <w:t xml:space="preserve">, chapitre: </w:t>
      </w:r>
      <w:r w:rsidRPr="00FC1F24">
        <w:rPr>
          <w:i/>
          <w:iCs/>
          <w:lang w:val="fr-FR"/>
        </w:rPr>
        <w:t>La vie de 'Oumar</w:t>
      </w:r>
      <w:r w:rsidRPr="00FC1F24">
        <w:rPr>
          <w:lang w:val="fr-FR"/>
        </w:rPr>
        <w:t>, d'Ibn Abi Al-Hadîd.</w:t>
      </w:r>
    </w:p>
  </w:footnote>
  <w:footnote w:id="665">
    <w:p w:rsidR="00EE36E1" w:rsidRPr="00FB2AA7" w:rsidRDefault="00EE36E1" w:rsidP="00DC0B1F">
      <w:pPr>
        <w:pStyle w:val="FootnoteText"/>
        <w:rPr>
          <w:lang w:val="fr-FR"/>
        </w:rPr>
      </w:pPr>
      <w:r w:rsidRPr="00FC1F24">
        <w:rPr>
          <w:rStyle w:val="FootnoteReference"/>
          <w:lang w:val="fr-FR"/>
        </w:rPr>
        <w:footnoteRef/>
      </w:r>
      <w:r w:rsidRPr="00FB2AA7">
        <w:rPr>
          <w:lang w:val="fr-FR"/>
        </w:rPr>
        <w:t xml:space="preserve"> </w:t>
      </w:r>
      <w:r w:rsidRPr="00FB2AA7">
        <w:rPr>
          <w:rFonts w:asciiTheme="majorBidi" w:hAnsiTheme="majorBidi" w:cstheme="majorBidi"/>
          <w:i/>
          <w:iCs/>
          <w:lang w:val="fr-FR"/>
        </w:rPr>
        <w:t>Al-anwâr an-nou'mâniyyah</w:t>
      </w:r>
      <w:r w:rsidRPr="00FB2AA7">
        <w:rPr>
          <w:rFonts w:asciiTheme="majorBidi" w:hAnsiTheme="majorBidi" w:cstheme="majorBidi"/>
          <w:lang w:val="fr-FR"/>
        </w:rPr>
        <w:t xml:space="preserve"> (1/63).</w:t>
      </w:r>
    </w:p>
  </w:footnote>
  <w:footnote w:id="666">
    <w:p w:rsidR="00EE36E1" w:rsidRPr="006B503D" w:rsidRDefault="00EE36E1" w:rsidP="00EE5F31">
      <w:pPr>
        <w:pStyle w:val="FootnoteText"/>
        <w:rPr>
          <w:lang w:val="fr-FR"/>
        </w:rPr>
      </w:pPr>
      <w:r w:rsidRPr="00FC1F24">
        <w:rPr>
          <w:rStyle w:val="FootnoteReference"/>
          <w:lang w:val="fr-FR"/>
        </w:rPr>
        <w:footnoteRef/>
      </w:r>
      <w:r w:rsidRPr="006B503D">
        <w:rPr>
          <w:lang w:val="fr-FR"/>
        </w:rPr>
        <w:t xml:space="preserve"> </w:t>
      </w:r>
      <w:r w:rsidRPr="006B503D">
        <w:rPr>
          <w:i/>
          <w:iCs/>
          <w:lang w:val="fr-FR"/>
        </w:rPr>
        <w:t xml:space="preserve">As-sirât al-moustaqîm </w:t>
      </w:r>
      <w:r w:rsidRPr="006B503D">
        <w:rPr>
          <w:lang w:val="fr-FR"/>
        </w:rPr>
        <w:t>(3/129), chapitre n°14</w:t>
      </w:r>
      <w:r>
        <w:rPr>
          <w:lang w:val="fr-FR"/>
        </w:rPr>
        <w:t> :</w:t>
      </w:r>
      <w:r w:rsidRPr="006B503D">
        <w:rPr>
          <w:lang w:val="fr-FR"/>
        </w:rPr>
        <w:t xml:space="preserve"> </w:t>
      </w:r>
      <w:r w:rsidRPr="0038777D">
        <w:rPr>
          <w:i/>
          <w:iCs/>
          <w:lang w:val="fr-FR"/>
        </w:rPr>
        <w:t>Répondre aux interrogations soulevées par ses opposants</w:t>
      </w:r>
      <w:r w:rsidRPr="00FC1F24">
        <w:rPr>
          <w:lang w:val="fr-FR"/>
        </w:rPr>
        <w:t>.</w:t>
      </w:r>
    </w:p>
  </w:footnote>
  <w:footnote w:id="667">
    <w:p w:rsidR="00EE36E1" w:rsidRPr="006B503D" w:rsidRDefault="00EE36E1" w:rsidP="006B503D">
      <w:pPr>
        <w:pStyle w:val="FootnoteText"/>
        <w:spacing w:before="0" w:after="0"/>
        <w:rPr>
          <w:rFonts w:asciiTheme="majorBidi" w:hAnsiTheme="majorBidi" w:cstheme="majorBidi"/>
          <w:lang w:val="en-US"/>
        </w:rPr>
      </w:pPr>
      <w:r w:rsidRPr="00FC1F24">
        <w:rPr>
          <w:rStyle w:val="FootnoteReference"/>
          <w:rFonts w:asciiTheme="majorBidi" w:hAnsiTheme="majorBidi" w:cstheme="majorBidi"/>
          <w:lang w:val="fr-FR"/>
        </w:rPr>
        <w:footnoteRef/>
      </w:r>
      <w:r w:rsidRPr="006B503D">
        <w:rPr>
          <w:rFonts w:asciiTheme="majorBidi" w:hAnsiTheme="majorBidi" w:cstheme="majorBidi"/>
          <w:lang w:val="en-US"/>
        </w:rPr>
        <w:t xml:space="preserve"> </w:t>
      </w:r>
      <w:r w:rsidRPr="006B503D">
        <w:rPr>
          <w:rFonts w:asciiTheme="majorBidi" w:hAnsiTheme="majorBidi" w:cstheme="majorBidi"/>
          <w:i/>
          <w:iCs/>
          <w:lang w:val="en-US"/>
        </w:rPr>
        <w:t>Tafsîr al-'ayyâchi</w:t>
      </w:r>
      <w:r w:rsidRPr="006B503D">
        <w:rPr>
          <w:rFonts w:asciiTheme="majorBidi" w:hAnsiTheme="majorBidi" w:cstheme="majorBidi"/>
          <w:lang w:val="en-US"/>
        </w:rPr>
        <w:t xml:space="preserve"> (2/240), hadith 9, sourate </w:t>
      </w:r>
      <w:r w:rsidRPr="006B503D">
        <w:rPr>
          <w:rFonts w:asciiTheme="majorBidi" w:hAnsiTheme="majorBidi" w:cstheme="majorBidi"/>
          <w:i/>
          <w:iCs/>
          <w:lang w:val="en-US"/>
        </w:rPr>
        <w:t>Ibrâhîm</w:t>
      </w:r>
      <w:r w:rsidRPr="006B503D">
        <w:rPr>
          <w:rFonts w:asciiTheme="majorBidi" w:hAnsiTheme="majorBidi" w:cstheme="majorBidi"/>
          <w:lang w:val="en-US"/>
        </w:rPr>
        <w:t xml:space="preserve"> et </w:t>
      </w:r>
      <w:r w:rsidRPr="006B503D">
        <w:rPr>
          <w:rFonts w:asciiTheme="majorBidi" w:hAnsiTheme="majorBidi" w:cstheme="majorBidi"/>
          <w:i/>
          <w:iCs/>
          <w:lang w:val="en-US"/>
        </w:rPr>
        <w:t>Tafsîr al-bourhân</w:t>
      </w:r>
      <w:r w:rsidRPr="006B503D">
        <w:rPr>
          <w:rFonts w:asciiTheme="majorBidi" w:hAnsiTheme="majorBidi" w:cstheme="majorBidi"/>
          <w:lang w:val="en-US"/>
        </w:rPr>
        <w:t xml:space="preserve"> (4/317-318), hadith </w:t>
      </w:r>
      <w:r>
        <w:rPr>
          <w:rFonts w:asciiTheme="majorBidi" w:hAnsiTheme="majorBidi" w:cstheme="majorBidi"/>
          <w:lang w:val="en-US"/>
        </w:rPr>
        <w:t>5</w:t>
      </w:r>
      <w:r w:rsidRPr="006B503D">
        <w:rPr>
          <w:rFonts w:asciiTheme="majorBidi" w:hAnsiTheme="majorBidi" w:cstheme="majorBidi"/>
          <w:lang w:val="en-US"/>
        </w:rPr>
        <w:t xml:space="preserve">, sourate </w:t>
      </w:r>
      <w:r w:rsidRPr="006B503D">
        <w:rPr>
          <w:rFonts w:asciiTheme="majorBidi" w:hAnsiTheme="majorBidi" w:cstheme="majorBidi"/>
          <w:i/>
          <w:iCs/>
          <w:lang w:val="en-US"/>
        </w:rPr>
        <w:t>Ibrâhîm</w:t>
      </w:r>
      <w:r w:rsidRPr="006B503D">
        <w:rPr>
          <w:rFonts w:asciiTheme="majorBidi" w:hAnsiTheme="majorBidi" w:cstheme="majorBidi"/>
          <w:lang w:val="en-US"/>
        </w:rPr>
        <w:t>.</w:t>
      </w:r>
    </w:p>
  </w:footnote>
  <w:footnote w:id="668">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Kachf al-asrâr</w:t>
      </w:r>
      <w:r w:rsidRPr="00FC1F24">
        <w:rPr>
          <w:rFonts w:asciiTheme="majorBidi" w:hAnsiTheme="majorBidi" w:cstheme="majorBidi"/>
          <w:lang w:val="fr-FR"/>
        </w:rPr>
        <w:t xml:space="preserve"> (p. 137-138), le second hadith au sujet de l'imamat, </w:t>
      </w:r>
      <w:r>
        <w:rPr>
          <w:rFonts w:asciiTheme="majorBidi" w:hAnsiTheme="majorBidi" w:cstheme="majorBidi"/>
          <w:lang w:val="fr-FR"/>
        </w:rPr>
        <w:t xml:space="preserve">chapitre : </w:t>
      </w:r>
      <w:r w:rsidRPr="006B503D">
        <w:rPr>
          <w:rFonts w:asciiTheme="majorBidi" w:hAnsiTheme="majorBidi" w:cstheme="majorBidi"/>
          <w:i/>
          <w:iCs/>
          <w:lang w:val="fr-FR"/>
        </w:rPr>
        <w:t>L’opposition de ‘Oumar au Livre d’Allah</w:t>
      </w:r>
      <w:r>
        <w:rPr>
          <w:rFonts w:asciiTheme="majorBidi" w:hAnsiTheme="majorBidi" w:cstheme="majorBidi"/>
          <w:lang w:val="fr-FR"/>
        </w:rPr>
        <w:t xml:space="preserve">, </w:t>
      </w:r>
      <w:r w:rsidRPr="00FC1F24">
        <w:rPr>
          <w:rFonts w:asciiTheme="majorBidi" w:hAnsiTheme="majorBidi" w:cstheme="majorBidi"/>
          <w:lang w:val="fr-FR"/>
        </w:rPr>
        <w:t>de Khomeiny.</w:t>
      </w:r>
    </w:p>
  </w:footnote>
  <w:footnote w:id="669">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i/>
          <w:iCs/>
          <w:lang w:val="fr-FR"/>
        </w:rPr>
        <w:t>Jalâ' al-'ouyoun</w:t>
      </w:r>
      <w:r w:rsidRPr="00FC1F24">
        <w:rPr>
          <w:lang w:val="fr-FR"/>
        </w:rPr>
        <w:t xml:space="preserve"> (p. 45), d'Al-Majlisi.</w:t>
      </w:r>
    </w:p>
  </w:footnote>
  <w:footnote w:id="670">
    <w:p w:rsidR="00EE36E1" w:rsidRPr="00FC1F24" w:rsidRDefault="00EE36E1" w:rsidP="00EE5F31">
      <w:pPr>
        <w:pStyle w:val="FootnoteText"/>
        <w:rPr>
          <w:lang w:val="fr-FR"/>
        </w:rPr>
      </w:pPr>
      <w:r w:rsidRPr="00FC1F24">
        <w:rPr>
          <w:rStyle w:val="FootnoteReference"/>
          <w:lang w:val="fr-FR"/>
        </w:rPr>
        <w:footnoteRef/>
      </w:r>
      <w:r w:rsidRPr="00FC1F24">
        <w:rPr>
          <w:lang w:val="fr-FR"/>
        </w:rPr>
        <w:t xml:space="preserve"> </w:t>
      </w:r>
      <w:r w:rsidRPr="00FC1F24">
        <w:rPr>
          <w:i/>
          <w:iCs/>
          <w:lang w:val="fr-FR"/>
        </w:rPr>
        <w:t xml:space="preserve">As-sirât al-moustaqîm </w:t>
      </w:r>
      <w:r w:rsidRPr="00FC1F24">
        <w:rPr>
          <w:lang w:val="fr-FR"/>
        </w:rPr>
        <w:t xml:space="preserve">(3/29), </w:t>
      </w:r>
      <w:r>
        <w:rPr>
          <w:lang w:val="fr-FR"/>
        </w:rPr>
        <w:t xml:space="preserve">complément au </w:t>
      </w:r>
      <w:r w:rsidRPr="00FC1F24">
        <w:rPr>
          <w:lang w:val="fr-FR"/>
        </w:rPr>
        <w:t>chapitre n°12</w:t>
      </w:r>
      <w:r>
        <w:rPr>
          <w:lang w:val="fr-FR"/>
        </w:rPr>
        <w:t xml:space="preserve"> : </w:t>
      </w:r>
      <w:r w:rsidRPr="006B503D">
        <w:rPr>
          <w:i/>
          <w:iCs/>
          <w:lang w:val="fr-FR"/>
        </w:rPr>
        <w:t>Critique de ceux qui ont pris injustement sa place</w:t>
      </w:r>
      <w:r w:rsidRPr="00EE5F31">
        <w:rPr>
          <w:lang w:val="fr-FR"/>
        </w:rPr>
        <w:t xml:space="preserve">, </w:t>
      </w:r>
      <w:r>
        <w:rPr>
          <w:lang w:val="fr-FR"/>
        </w:rPr>
        <w:t>le second genre : ‘</w:t>
      </w:r>
      <w:r w:rsidRPr="00EE5F31">
        <w:rPr>
          <w:i/>
          <w:iCs/>
          <w:lang w:val="fr-FR"/>
        </w:rPr>
        <w:t>Oumar</w:t>
      </w:r>
      <w:r w:rsidRPr="00FC1F24">
        <w:rPr>
          <w:lang w:val="fr-FR"/>
        </w:rPr>
        <w:t>.</w:t>
      </w:r>
    </w:p>
  </w:footnote>
  <w:footnote w:id="671">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lang w:val="fr-FR"/>
        </w:rPr>
        <w:t xml:space="preserve">Voir </w:t>
      </w:r>
      <w:r w:rsidRPr="00FC1F24">
        <w:rPr>
          <w:rFonts w:asciiTheme="majorBidi" w:hAnsiTheme="majorBidi" w:cstheme="majorBidi"/>
          <w:i/>
          <w:iCs/>
          <w:lang w:val="fr-FR"/>
        </w:rPr>
        <w:t>Bihâr al-anwâr</w:t>
      </w:r>
      <w:r w:rsidRPr="00FC1F24">
        <w:rPr>
          <w:rFonts w:asciiTheme="majorBidi" w:hAnsiTheme="majorBidi" w:cstheme="majorBidi"/>
          <w:lang w:val="fr-FR"/>
        </w:rPr>
        <w:t xml:space="preserve"> (95/199)</w:t>
      </w:r>
      <w:r>
        <w:rPr>
          <w:rFonts w:asciiTheme="majorBidi" w:hAnsiTheme="majorBidi" w:cstheme="majorBidi"/>
          <w:lang w:val="fr-FR"/>
        </w:rPr>
        <w:t>, chapitre relatif aux mois du calendrier arabe,</w:t>
      </w:r>
      <w:r w:rsidRPr="00FC1F24">
        <w:rPr>
          <w:rFonts w:asciiTheme="majorBidi" w:hAnsiTheme="majorBidi" w:cstheme="majorBidi"/>
          <w:lang w:val="fr-FR"/>
        </w:rPr>
        <w:t xml:space="preserve"> et </w:t>
      </w:r>
      <w:r w:rsidRPr="00FC1F24">
        <w:rPr>
          <w:rFonts w:asciiTheme="majorBidi" w:hAnsiTheme="majorBidi" w:cstheme="majorBidi"/>
          <w:i/>
          <w:iCs/>
          <w:lang w:val="fr-FR"/>
        </w:rPr>
        <w:t>Al-kounâ wa al-alqâb</w:t>
      </w:r>
      <w:r w:rsidRPr="00FC1F24">
        <w:rPr>
          <w:rFonts w:asciiTheme="majorBidi" w:hAnsiTheme="majorBidi" w:cstheme="majorBidi"/>
          <w:lang w:val="fr-FR"/>
        </w:rPr>
        <w:t xml:space="preserve"> (1/190), chapitre: </w:t>
      </w:r>
      <w:r w:rsidRPr="00FC1F24">
        <w:rPr>
          <w:rFonts w:asciiTheme="majorBidi" w:hAnsiTheme="majorBidi" w:cstheme="majorBidi"/>
          <w:i/>
          <w:iCs/>
          <w:lang w:val="fr-FR"/>
        </w:rPr>
        <w:t>Abou Lou'louah</w:t>
      </w:r>
      <w:r w:rsidRPr="00FC1F24">
        <w:rPr>
          <w:rFonts w:asciiTheme="majorBidi" w:hAnsiTheme="majorBidi" w:cstheme="majorBidi"/>
          <w:lang w:val="fr-FR"/>
        </w:rPr>
        <w:t>.</w:t>
      </w:r>
    </w:p>
  </w:footnote>
  <w:footnote w:id="672">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i/>
          <w:iCs/>
          <w:lang w:val="fr-FR"/>
        </w:rPr>
        <w:t>Farhah az-zahrâ'</w:t>
      </w:r>
      <w:r w:rsidRPr="00FC1F24">
        <w:rPr>
          <w:lang w:val="fr-FR"/>
        </w:rPr>
        <w:t xml:space="preserve"> (p. 123-125), de leur cheikh contemporain </w:t>
      </w:r>
      <w:r w:rsidRPr="00FC1F24">
        <w:rPr>
          <w:rFonts w:asciiTheme="majorBidi" w:hAnsiTheme="majorBidi" w:cstheme="majorBidi"/>
          <w:lang w:val="fr-FR"/>
        </w:rPr>
        <w:t>Abou 'Ali Al-Asfahâni.</w:t>
      </w:r>
      <w:r w:rsidRPr="00FC1F24">
        <w:rPr>
          <w:lang w:val="fr-FR"/>
        </w:rPr>
        <w:t xml:space="preserve"> </w:t>
      </w:r>
    </w:p>
  </w:footnote>
  <w:footnote w:id="673">
    <w:p w:rsidR="00EE36E1" w:rsidRPr="00FC1F24" w:rsidRDefault="00EE36E1" w:rsidP="006B503D">
      <w:pPr>
        <w:pStyle w:val="FootnoteText"/>
        <w:rPr>
          <w:lang w:val="fr-FR"/>
        </w:rPr>
      </w:pPr>
      <w:r w:rsidRPr="00FC1F24">
        <w:rPr>
          <w:rStyle w:val="FootnoteReference"/>
          <w:lang w:val="fr-FR"/>
        </w:rPr>
        <w:footnoteRef/>
      </w:r>
      <w:r w:rsidRPr="00FC1F24">
        <w:rPr>
          <w:lang w:val="fr-FR"/>
        </w:rPr>
        <w:t xml:space="preserve"> Voir </w:t>
      </w:r>
      <w:r w:rsidRPr="00FC1F24">
        <w:rPr>
          <w:i/>
          <w:iCs/>
          <w:lang w:val="fr-FR"/>
        </w:rPr>
        <w:t>Bihâr al-anwâr</w:t>
      </w:r>
      <w:r w:rsidRPr="00FC1F24">
        <w:rPr>
          <w:lang w:val="fr-FR"/>
        </w:rPr>
        <w:t xml:space="preserve"> (30/130), </w:t>
      </w:r>
      <w:r>
        <w:rPr>
          <w:rFonts w:asciiTheme="majorBidi" w:hAnsiTheme="majorBidi" w:cstheme="majorBidi"/>
          <w:lang w:val="fr-FR"/>
        </w:rPr>
        <w:t xml:space="preserve">hadith 7, </w:t>
      </w:r>
      <w:r w:rsidRPr="00FC1F24">
        <w:rPr>
          <w:lang w:val="fr-FR"/>
        </w:rPr>
        <w:t xml:space="preserve">chapitre: </w:t>
      </w:r>
      <w:r w:rsidRPr="00FC1F24">
        <w:rPr>
          <w:i/>
          <w:iCs/>
          <w:lang w:val="fr-FR"/>
        </w:rPr>
        <w:t>Les regrets d'Abou Bakr et 'Oumar au moment de leur mort pour avoir usurpé le pouvoir à 'Ali</w:t>
      </w:r>
      <w:r w:rsidRPr="00FC1F24">
        <w:rPr>
          <w:lang w:val="fr-FR"/>
        </w:rPr>
        <w:t>.</w:t>
      </w:r>
    </w:p>
  </w:footnote>
  <w:footnote w:id="674">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Kachf al-asrâr</w:t>
      </w:r>
      <w:r w:rsidRPr="00FC1F24">
        <w:rPr>
          <w:rFonts w:asciiTheme="majorBidi" w:hAnsiTheme="majorBidi" w:cstheme="majorBidi"/>
          <w:lang w:val="fr-FR"/>
        </w:rPr>
        <w:t xml:space="preserve"> (p. 124), le second hadith au sujet de l'imamat, </w:t>
      </w:r>
      <w:r>
        <w:rPr>
          <w:rFonts w:asciiTheme="majorBidi" w:hAnsiTheme="majorBidi" w:cstheme="majorBidi"/>
          <w:lang w:val="fr-FR"/>
        </w:rPr>
        <w:t xml:space="preserve">chapitre : </w:t>
      </w:r>
      <w:r w:rsidRPr="006B503D">
        <w:rPr>
          <w:rFonts w:asciiTheme="majorBidi" w:hAnsiTheme="majorBidi" w:cstheme="majorBidi"/>
          <w:i/>
          <w:iCs/>
          <w:lang w:val="fr-FR"/>
        </w:rPr>
        <w:t>L’opposition de ‘Oumar au Livre d’Allah</w:t>
      </w:r>
      <w:r>
        <w:rPr>
          <w:rFonts w:asciiTheme="majorBidi" w:hAnsiTheme="majorBidi" w:cstheme="majorBidi"/>
          <w:lang w:val="fr-FR"/>
        </w:rPr>
        <w:t xml:space="preserve">, </w:t>
      </w:r>
      <w:r w:rsidRPr="00FC1F24">
        <w:rPr>
          <w:rFonts w:asciiTheme="majorBidi" w:hAnsiTheme="majorBidi" w:cstheme="majorBidi"/>
          <w:lang w:val="fr-FR"/>
        </w:rPr>
        <w:t>de Khomeiny.</w:t>
      </w:r>
    </w:p>
  </w:footnote>
  <w:footnote w:id="675">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 xml:space="preserve">Al-fousoul al-moukhtârah </w:t>
      </w:r>
      <w:r w:rsidRPr="00FC1F24">
        <w:rPr>
          <w:rFonts w:asciiTheme="majorBidi" w:hAnsiTheme="majorBidi" w:cstheme="majorBidi"/>
          <w:lang w:val="fr-FR"/>
        </w:rPr>
        <w:t>(p. 27), d'Al-Moufîd et</w:t>
      </w:r>
      <w:r w:rsidRPr="00FC1F24">
        <w:rPr>
          <w:i/>
          <w:iCs/>
          <w:lang w:val="fr-FR"/>
        </w:rPr>
        <w:t xml:space="preserve"> Al-'ouyoun wa al-mahâsin</w:t>
      </w:r>
      <w:r w:rsidRPr="00FC1F24">
        <w:rPr>
          <w:lang w:val="fr-FR"/>
        </w:rPr>
        <w:t xml:space="preserve"> (1/9), d'Al-Majlisi.</w:t>
      </w:r>
    </w:p>
  </w:footnote>
  <w:footnote w:id="676">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lang w:val="fr-FR"/>
        </w:rPr>
        <w:t xml:space="preserve">Voir </w:t>
      </w:r>
      <w:r w:rsidRPr="00FC1F24">
        <w:rPr>
          <w:rFonts w:asciiTheme="majorBidi" w:hAnsiTheme="majorBidi" w:cstheme="majorBidi"/>
          <w:i/>
          <w:iCs/>
          <w:lang w:val="fr-FR"/>
        </w:rPr>
        <w:t xml:space="preserve">Al-'Aqâïd </w:t>
      </w:r>
      <w:r w:rsidRPr="00FC1F24">
        <w:rPr>
          <w:rFonts w:asciiTheme="majorBidi" w:hAnsiTheme="majorBidi" w:cstheme="majorBidi"/>
          <w:lang w:val="fr-FR"/>
        </w:rPr>
        <w:t>(p. 58), première partie</w:t>
      </w:r>
      <w:r>
        <w:rPr>
          <w:rFonts w:asciiTheme="majorBidi" w:hAnsiTheme="majorBidi" w:cstheme="majorBidi"/>
          <w:lang w:val="fr-FR"/>
        </w:rPr>
        <w:t xml:space="preserve"> relative aux fondements de la croyance</w:t>
      </w:r>
      <w:r w:rsidRPr="00FC1F24">
        <w:rPr>
          <w:rFonts w:asciiTheme="majorBidi" w:hAnsiTheme="majorBidi" w:cstheme="majorBidi"/>
          <w:lang w:val="fr-FR"/>
        </w:rPr>
        <w:t>, d'Al-Majlisi.</w:t>
      </w:r>
    </w:p>
  </w:footnote>
  <w:footnote w:id="677">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Voir </w:t>
      </w:r>
      <w:r w:rsidRPr="00FC1F24">
        <w:rPr>
          <w:i/>
          <w:iCs/>
          <w:lang w:val="fr-FR"/>
        </w:rPr>
        <w:t>Diyâ' as-sâlihîn</w:t>
      </w:r>
      <w:r w:rsidRPr="00FC1F24">
        <w:rPr>
          <w:lang w:val="fr-FR"/>
        </w:rPr>
        <w:t xml:space="preserve"> (p. 513), de leur ayatollah contemporain Mouhammad Sâlih Al-Jawhari.</w:t>
      </w:r>
    </w:p>
  </w:footnote>
  <w:footnote w:id="678">
    <w:p w:rsidR="00EE36E1" w:rsidRPr="00FC1F24" w:rsidRDefault="00EE36E1" w:rsidP="00FF4239">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Bihâr al-anwâr</w:t>
      </w:r>
      <w:r w:rsidRPr="00FC1F24">
        <w:rPr>
          <w:rFonts w:asciiTheme="majorBidi" w:hAnsiTheme="majorBidi" w:cstheme="majorBidi"/>
          <w:lang w:val="fr-FR"/>
        </w:rPr>
        <w:t xml:space="preserve"> (30/381), </w:t>
      </w:r>
      <w:r>
        <w:rPr>
          <w:rFonts w:asciiTheme="majorBidi" w:hAnsiTheme="majorBidi" w:cstheme="majorBidi"/>
          <w:lang w:val="fr-FR"/>
        </w:rPr>
        <w:t xml:space="preserve">hadith 165, </w:t>
      </w:r>
      <w:r w:rsidRPr="00FC1F24">
        <w:rPr>
          <w:rFonts w:asciiTheme="majorBidi" w:hAnsiTheme="majorBidi" w:cstheme="majorBidi"/>
          <w:lang w:val="fr-FR"/>
        </w:rPr>
        <w:t xml:space="preserve">chapitre: </w:t>
      </w:r>
      <w:r w:rsidRPr="00FC1F24">
        <w:rPr>
          <w:rFonts w:asciiTheme="majorBidi" w:hAnsiTheme="majorBidi" w:cstheme="majorBidi"/>
          <w:i/>
          <w:iCs/>
          <w:lang w:val="fr-FR"/>
        </w:rPr>
        <w:t>La mécréance et l'hypocrisie des trois califes</w:t>
      </w:r>
      <w:r>
        <w:rPr>
          <w:rFonts w:asciiTheme="majorBidi" w:hAnsiTheme="majorBidi" w:cstheme="majorBidi"/>
          <w:i/>
          <w:iCs/>
          <w:lang w:val="fr-FR"/>
        </w:rPr>
        <w:t>, leurs actes honteux, et le mérite de les maudire</w:t>
      </w:r>
      <w:r w:rsidRPr="00FC1F24">
        <w:rPr>
          <w:rFonts w:asciiTheme="majorBidi" w:hAnsiTheme="majorBidi" w:cstheme="majorBidi"/>
          <w:lang w:val="fr-FR"/>
        </w:rPr>
        <w:t xml:space="preserve"> et </w:t>
      </w:r>
      <w:r w:rsidRPr="00FC1F24">
        <w:rPr>
          <w:rFonts w:asciiTheme="majorBidi" w:hAnsiTheme="majorBidi" w:cstheme="majorBidi"/>
          <w:i/>
          <w:iCs/>
          <w:lang w:val="fr-FR"/>
        </w:rPr>
        <w:t>Moustadrak al-wasâïl</w:t>
      </w:r>
      <w:r w:rsidRPr="00FC1F24">
        <w:rPr>
          <w:rFonts w:asciiTheme="majorBidi" w:hAnsiTheme="majorBidi" w:cstheme="majorBidi"/>
          <w:lang w:val="fr-FR"/>
        </w:rPr>
        <w:t xml:space="preserve"> (18/178), n°22438</w:t>
      </w:r>
      <w:r>
        <w:rPr>
          <w:rFonts w:asciiTheme="majorBidi" w:hAnsiTheme="majorBidi" w:cstheme="majorBidi"/>
          <w:lang w:val="fr-FR"/>
        </w:rPr>
        <w:t xml:space="preserve">, chapitre : </w:t>
      </w:r>
      <w:r w:rsidRPr="00FF4239">
        <w:rPr>
          <w:rFonts w:asciiTheme="majorBidi" w:hAnsiTheme="majorBidi" w:cstheme="majorBidi"/>
          <w:i/>
          <w:iCs/>
          <w:lang w:val="fr-FR"/>
        </w:rPr>
        <w:t xml:space="preserve">Comment </w:t>
      </w:r>
      <w:r>
        <w:rPr>
          <w:rFonts w:asciiTheme="majorBidi" w:hAnsiTheme="majorBidi" w:cstheme="majorBidi"/>
          <w:i/>
          <w:iCs/>
          <w:lang w:val="fr-FR"/>
        </w:rPr>
        <w:t>sont</w:t>
      </w:r>
      <w:r w:rsidRPr="00FF4239">
        <w:rPr>
          <w:rFonts w:asciiTheme="majorBidi" w:hAnsiTheme="majorBidi" w:cstheme="majorBidi"/>
          <w:i/>
          <w:iCs/>
          <w:lang w:val="fr-FR"/>
        </w:rPr>
        <w:t xml:space="preserve"> établie</w:t>
      </w:r>
      <w:r>
        <w:rPr>
          <w:rFonts w:asciiTheme="majorBidi" w:hAnsiTheme="majorBidi" w:cstheme="majorBidi"/>
          <w:i/>
          <w:iCs/>
          <w:lang w:val="fr-FR"/>
        </w:rPr>
        <w:t>s</w:t>
      </w:r>
      <w:r w:rsidRPr="00FF4239">
        <w:rPr>
          <w:rFonts w:asciiTheme="majorBidi" w:hAnsiTheme="majorBidi" w:cstheme="majorBidi"/>
          <w:i/>
          <w:iCs/>
          <w:lang w:val="fr-FR"/>
        </w:rPr>
        <w:t xml:space="preserve"> la mécréance et l’apostasie</w:t>
      </w:r>
      <w:r w:rsidRPr="00FC1F24">
        <w:rPr>
          <w:rFonts w:asciiTheme="majorBidi" w:hAnsiTheme="majorBidi" w:cstheme="majorBidi"/>
          <w:lang w:val="fr-FR"/>
        </w:rPr>
        <w:t>.</w:t>
      </w:r>
    </w:p>
  </w:footnote>
  <w:footnote w:id="679">
    <w:p w:rsidR="00EE36E1" w:rsidRPr="00FC1F24" w:rsidRDefault="00EE36E1" w:rsidP="00DC0B1F">
      <w:pPr>
        <w:pStyle w:val="FootnoteText"/>
        <w:rPr>
          <w:i/>
          <w:iCs/>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Wousoul</w:t>
      </w:r>
      <w:r w:rsidRPr="00FC1F24">
        <w:rPr>
          <w:i/>
          <w:iCs/>
          <w:lang w:val="fr-FR"/>
        </w:rPr>
        <w:t xml:space="preserve"> al-akhyâr ilâ ousoul al-akhbâr </w:t>
      </w:r>
      <w:r w:rsidRPr="00FC1F24">
        <w:rPr>
          <w:lang w:val="fr-FR"/>
        </w:rPr>
        <w:t>(p. 94), de Housayn ibn 'Abd As-Samad Al-'Âmili.</w:t>
      </w:r>
    </w:p>
  </w:footnote>
  <w:footnote w:id="680">
    <w:p w:rsidR="00EE36E1" w:rsidRPr="00055FA2" w:rsidRDefault="00EE36E1" w:rsidP="00DC0B1F">
      <w:pPr>
        <w:pStyle w:val="FootnoteText"/>
        <w:rPr>
          <w:lang w:val="en-US"/>
        </w:rPr>
      </w:pPr>
      <w:r w:rsidRPr="00FC1F24">
        <w:rPr>
          <w:rStyle w:val="FootnoteReference"/>
          <w:lang w:val="fr-FR"/>
        </w:rPr>
        <w:footnoteRef/>
      </w:r>
      <w:r w:rsidRPr="00055FA2">
        <w:rPr>
          <w:lang w:val="en-US"/>
        </w:rPr>
        <w:t xml:space="preserve"> </w:t>
      </w:r>
      <w:r w:rsidRPr="00055FA2">
        <w:rPr>
          <w:rFonts w:asciiTheme="majorBidi" w:hAnsiTheme="majorBidi" w:cstheme="majorBidi"/>
          <w:i/>
          <w:iCs/>
          <w:lang w:val="en-US"/>
        </w:rPr>
        <w:t xml:space="preserve">Mir'âh al-'ouqoul </w:t>
      </w:r>
      <w:r w:rsidRPr="00055FA2">
        <w:rPr>
          <w:rFonts w:asciiTheme="majorBidi" w:hAnsiTheme="majorBidi" w:cstheme="majorBidi"/>
          <w:lang w:val="en-US"/>
        </w:rPr>
        <w:t>(25/125-126), hadith n°18</w:t>
      </w:r>
      <w:r>
        <w:rPr>
          <w:rFonts w:asciiTheme="majorBidi" w:hAnsiTheme="majorBidi" w:cstheme="majorBidi"/>
          <w:lang w:val="en-US"/>
        </w:rPr>
        <w:t xml:space="preserve">, Livre: </w:t>
      </w:r>
      <w:r w:rsidRPr="00FF4239">
        <w:rPr>
          <w:rFonts w:asciiTheme="majorBidi" w:hAnsiTheme="majorBidi" w:cstheme="majorBidi"/>
          <w:i/>
          <w:iCs/>
          <w:lang w:val="en-US"/>
        </w:rPr>
        <w:t>Ar-Rawdah</w:t>
      </w:r>
      <w:r w:rsidRPr="00055FA2">
        <w:rPr>
          <w:rFonts w:asciiTheme="majorBidi" w:hAnsiTheme="majorBidi" w:cstheme="majorBidi"/>
          <w:lang w:val="en-US"/>
        </w:rPr>
        <w:t>.</w:t>
      </w:r>
    </w:p>
  </w:footnote>
  <w:footnote w:id="681">
    <w:p w:rsidR="00EE36E1" w:rsidRPr="00055FA2" w:rsidRDefault="00EE36E1" w:rsidP="00DC0B1F">
      <w:pPr>
        <w:pStyle w:val="FootnoteText"/>
        <w:rPr>
          <w:lang w:val="en-US"/>
        </w:rPr>
      </w:pPr>
      <w:r w:rsidRPr="00FC1F24">
        <w:rPr>
          <w:rStyle w:val="FootnoteReference"/>
          <w:lang w:val="fr-FR"/>
        </w:rPr>
        <w:footnoteRef/>
      </w:r>
      <w:r w:rsidRPr="00055FA2">
        <w:rPr>
          <w:lang w:val="en-US"/>
        </w:rPr>
        <w:t xml:space="preserve"> </w:t>
      </w:r>
      <w:r w:rsidRPr="00055FA2">
        <w:rPr>
          <w:i/>
          <w:iCs/>
          <w:lang w:val="en-US"/>
        </w:rPr>
        <w:t>Kachf al-ichtibâh</w:t>
      </w:r>
      <w:r w:rsidRPr="00055FA2">
        <w:rPr>
          <w:lang w:val="en-US"/>
        </w:rPr>
        <w:t xml:space="preserve"> (p. 98), de </w:t>
      </w:r>
      <w:r w:rsidRPr="00055FA2">
        <w:rPr>
          <w:rFonts w:asciiTheme="majorBidi" w:hAnsiTheme="majorBidi" w:cstheme="majorBidi"/>
          <w:lang w:val="en-US"/>
        </w:rPr>
        <w:t>'Abd Al-Housayn ibn 'Îsâ Al-Rachti</w:t>
      </w:r>
      <w:r w:rsidRPr="00055FA2">
        <w:rPr>
          <w:lang w:val="en-US"/>
        </w:rPr>
        <w:t xml:space="preserve"> (m. en 1373).</w:t>
      </w:r>
    </w:p>
  </w:footnote>
  <w:footnote w:id="682">
    <w:p w:rsidR="00EE36E1" w:rsidRPr="00FF4239" w:rsidRDefault="00EE36E1" w:rsidP="00DC0B1F">
      <w:pPr>
        <w:pStyle w:val="FootnoteText"/>
        <w:rPr>
          <w:lang w:val="fr-FR"/>
        </w:rPr>
      </w:pPr>
      <w:r w:rsidRPr="00FC1F24">
        <w:rPr>
          <w:rStyle w:val="FootnoteReference"/>
          <w:lang w:val="fr-FR"/>
        </w:rPr>
        <w:footnoteRef/>
      </w:r>
      <w:r w:rsidRPr="00FF4239">
        <w:rPr>
          <w:lang w:val="fr-FR"/>
        </w:rPr>
        <w:t xml:space="preserve"> </w:t>
      </w:r>
      <w:r w:rsidRPr="00FF4239">
        <w:rPr>
          <w:i/>
          <w:iCs/>
          <w:lang w:val="fr-FR"/>
        </w:rPr>
        <w:t>Ar-</w:t>
      </w:r>
      <w:r w:rsidRPr="00FF4239">
        <w:rPr>
          <w:rFonts w:asciiTheme="majorBidi" w:hAnsiTheme="majorBidi" w:cstheme="majorBidi"/>
          <w:i/>
          <w:iCs/>
          <w:lang w:val="fr-FR"/>
        </w:rPr>
        <w:t xml:space="preserve">rawdâh min al-kâfi </w:t>
      </w:r>
      <w:r w:rsidRPr="00FF4239">
        <w:rPr>
          <w:rFonts w:asciiTheme="majorBidi" w:hAnsiTheme="majorBidi" w:cstheme="majorBidi"/>
          <w:lang w:val="fr-FR"/>
        </w:rPr>
        <w:t>(8/2137)</w:t>
      </w:r>
      <w:r w:rsidRPr="00FF4239">
        <w:rPr>
          <w:lang w:val="fr-FR"/>
        </w:rPr>
        <w:t xml:space="preserve">, hadith n°523, chapitre: </w:t>
      </w:r>
      <w:r w:rsidRPr="00FF4239">
        <w:rPr>
          <w:i/>
          <w:iCs/>
          <w:lang w:val="fr-FR"/>
        </w:rPr>
        <w:t>Les jurisconsultes et les savants</w:t>
      </w:r>
      <w:r w:rsidRPr="00FF4239">
        <w:rPr>
          <w:lang w:val="fr-FR"/>
        </w:rPr>
        <w:t>.</w:t>
      </w:r>
    </w:p>
  </w:footnote>
  <w:footnote w:id="683">
    <w:p w:rsidR="00EE36E1" w:rsidRPr="00FF4239" w:rsidRDefault="00EE36E1" w:rsidP="00FF4239">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F4239">
        <w:rPr>
          <w:rFonts w:asciiTheme="majorBidi" w:hAnsiTheme="majorBidi" w:cstheme="majorBidi"/>
          <w:lang w:val="fr-FR"/>
        </w:rPr>
        <w:t xml:space="preserve"> </w:t>
      </w:r>
      <w:r w:rsidRPr="00FF4239">
        <w:rPr>
          <w:rFonts w:asciiTheme="majorBidi" w:hAnsiTheme="majorBidi" w:cstheme="majorBidi"/>
          <w:i/>
          <w:iCs/>
          <w:lang w:val="fr-FR"/>
        </w:rPr>
        <w:t xml:space="preserve">Mir'âh al-'ouqoul </w:t>
      </w:r>
      <w:r w:rsidRPr="00FF4239">
        <w:rPr>
          <w:rFonts w:asciiTheme="majorBidi" w:hAnsiTheme="majorBidi" w:cstheme="majorBidi"/>
          <w:lang w:val="fr-FR"/>
        </w:rPr>
        <w:t>(26/488),</w:t>
      </w:r>
      <w:r w:rsidRPr="00FF4239">
        <w:rPr>
          <w:lang w:val="fr-FR"/>
        </w:rPr>
        <w:t xml:space="preserve"> hadith n°523, compl</w:t>
      </w:r>
      <w:r>
        <w:rPr>
          <w:lang w:val="fr-FR"/>
        </w:rPr>
        <w:t>é</w:t>
      </w:r>
      <w:r w:rsidRPr="00FF4239">
        <w:rPr>
          <w:lang w:val="fr-FR"/>
        </w:rPr>
        <w:t xml:space="preserve">ment au livre: </w:t>
      </w:r>
      <w:r w:rsidRPr="00FF4239">
        <w:rPr>
          <w:i/>
          <w:iCs/>
          <w:lang w:val="fr-FR"/>
        </w:rPr>
        <w:t>Ar-Rawdah</w:t>
      </w:r>
      <w:r w:rsidRPr="00FF4239">
        <w:rPr>
          <w:lang w:val="fr-FR"/>
        </w:rPr>
        <w:t>.</w:t>
      </w:r>
    </w:p>
  </w:footnote>
  <w:footnote w:id="684">
    <w:p w:rsidR="00EE36E1" w:rsidRPr="00FC1F24" w:rsidRDefault="00EE36E1" w:rsidP="000F66EF">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Ousoul al-kâfi</w:t>
      </w:r>
      <w:r w:rsidRPr="00FC1F24">
        <w:rPr>
          <w:rFonts w:asciiTheme="majorBidi" w:hAnsiTheme="majorBidi" w:cstheme="majorBidi"/>
          <w:lang w:val="fr-FR"/>
        </w:rPr>
        <w:t xml:space="preserve"> (1/279-280)</w:t>
      </w:r>
      <w:r w:rsidRPr="00FC1F24">
        <w:rPr>
          <w:lang w:val="fr-FR"/>
        </w:rPr>
        <w:t xml:space="preserve">, </w:t>
      </w:r>
      <w:r>
        <w:rPr>
          <w:lang w:val="fr-FR"/>
        </w:rPr>
        <w:t xml:space="preserve">Livre : </w:t>
      </w:r>
      <w:r w:rsidRPr="00FF4239">
        <w:rPr>
          <w:i/>
          <w:iCs/>
          <w:lang w:val="fr-FR"/>
        </w:rPr>
        <w:t>Al-Houj</w:t>
      </w:r>
      <w:r>
        <w:rPr>
          <w:i/>
          <w:iCs/>
          <w:lang w:val="fr-FR"/>
        </w:rPr>
        <w:t>j</w:t>
      </w:r>
      <w:r w:rsidRPr="00FF4239">
        <w:rPr>
          <w:i/>
          <w:iCs/>
          <w:lang w:val="fr-FR"/>
        </w:rPr>
        <w:t>ah</w:t>
      </w:r>
      <w:r>
        <w:rPr>
          <w:lang w:val="fr-FR"/>
        </w:rPr>
        <w:t xml:space="preserve">, hadiths 4 et 12, </w:t>
      </w:r>
      <w:r w:rsidRPr="00FC1F24">
        <w:rPr>
          <w:lang w:val="fr-FR"/>
        </w:rPr>
        <w:t xml:space="preserve">chapitre: </w:t>
      </w:r>
      <w:r w:rsidRPr="00FC1F24">
        <w:rPr>
          <w:i/>
          <w:iCs/>
          <w:lang w:val="fr-FR"/>
        </w:rPr>
        <w:t>Celui qui prétendit à l'imamat sans le mériter</w:t>
      </w:r>
      <w:r>
        <w:rPr>
          <w:i/>
          <w:iCs/>
          <w:lang w:val="fr-FR"/>
        </w:rPr>
        <w:t>, ceux qui ont renié tout ou partie des imams ou qui ont élevé au rang d’imam qui ne le mérite pas</w:t>
      </w:r>
      <w:r w:rsidRPr="00FC1F24">
        <w:rPr>
          <w:lang w:val="fr-FR"/>
        </w:rPr>
        <w:t>.</w:t>
      </w:r>
    </w:p>
  </w:footnote>
  <w:footnote w:id="685">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i/>
          <w:iCs/>
          <w:lang w:val="fr-FR"/>
        </w:rPr>
        <w:t>Nafahât al-lâhout fi la'n al-jibt wa at-tâghout</w:t>
      </w:r>
      <w:r>
        <w:rPr>
          <w:lang w:val="fr-FR"/>
        </w:rPr>
        <w:t xml:space="preserve"> (p. 192), chapitre n°7 : </w:t>
      </w:r>
      <w:r w:rsidRPr="00FF4239">
        <w:rPr>
          <w:i/>
          <w:iCs/>
          <w:lang w:val="fr-FR"/>
        </w:rPr>
        <w:t>Les traditions rapportées de la famille du Prophète qui prouvent qu’il est permis de le</w:t>
      </w:r>
      <w:r>
        <w:rPr>
          <w:i/>
          <w:iCs/>
          <w:lang w:val="fr-FR"/>
        </w:rPr>
        <w:t>s</w:t>
      </w:r>
      <w:r w:rsidRPr="00FF4239">
        <w:rPr>
          <w:i/>
          <w:iCs/>
          <w:lang w:val="fr-FR"/>
        </w:rPr>
        <w:t xml:space="preserve"> maudire</w:t>
      </w:r>
      <w:r>
        <w:rPr>
          <w:lang w:val="fr-FR"/>
        </w:rPr>
        <w:t xml:space="preserve">, </w:t>
      </w:r>
      <w:r w:rsidRPr="00FC1F24">
        <w:rPr>
          <w:lang w:val="fr-FR"/>
        </w:rPr>
        <w:t xml:space="preserve">de </w:t>
      </w:r>
      <w:r w:rsidRPr="00FC1F24">
        <w:rPr>
          <w:rFonts w:asciiTheme="majorBidi" w:hAnsiTheme="majorBidi" w:cstheme="majorBidi"/>
          <w:lang w:val="fr-FR"/>
        </w:rPr>
        <w:t>'Ali Al-Karki</w:t>
      </w:r>
      <w:r w:rsidRPr="00FC1F24">
        <w:rPr>
          <w:lang w:val="fr-FR"/>
        </w:rPr>
        <w:t xml:space="preserve"> (m. en 948).</w:t>
      </w:r>
    </w:p>
  </w:footnote>
  <w:footnote w:id="686">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Al-balad al-amîn wa ad-dar' al-hasîn</w:t>
      </w:r>
      <w:r w:rsidRPr="00FC1F24">
        <w:rPr>
          <w:rFonts w:asciiTheme="majorBidi" w:hAnsiTheme="majorBidi" w:cstheme="majorBidi"/>
          <w:lang w:val="fr-FR"/>
        </w:rPr>
        <w:t xml:space="preserve"> (p. 646-647), chapitre: </w:t>
      </w:r>
      <w:r w:rsidRPr="00FC1F24">
        <w:rPr>
          <w:rFonts w:asciiTheme="majorBidi" w:hAnsiTheme="majorBidi" w:cstheme="majorBidi"/>
          <w:i/>
          <w:iCs/>
          <w:lang w:val="fr-FR"/>
        </w:rPr>
        <w:t>Les invocations des imams</w:t>
      </w:r>
      <w:r w:rsidRPr="00FC1F24">
        <w:rPr>
          <w:rFonts w:asciiTheme="majorBidi" w:hAnsiTheme="majorBidi" w:cstheme="majorBidi"/>
          <w:lang w:val="fr-FR"/>
        </w:rPr>
        <w:t xml:space="preserve">. Voir </w:t>
      </w:r>
      <w:r w:rsidRPr="00FC1F24">
        <w:rPr>
          <w:lang w:val="fr-FR"/>
        </w:rPr>
        <w:t xml:space="preserve">également </w:t>
      </w:r>
      <w:r w:rsidRPr="00FC1F24">
        <w:rPr>
          <w:i/>
          <w:iCs/>
          <w:lang w:val="fr-FR"/>
        </w:rPr>
        <w:t>'Ilm a</w:t>
      </w:r>
      <w:r w:rsidRPr="00FC1F24">
        <w:rPr>
          <w:rFonts w:asciiTheme="majorBidi" w:hAnsiTheme="majorBidi" w:cstheme="majorBidi"/>
          <w:i/>
          <w:iCs/>
          <w:lang w:val="fr-FR"/>
        </w:rPr>
        <w:t>l-yaqîn</w:t>
      </w:r>
      <w:r w:rsidRPr="00FC1F24">
        <w:rPr>
          <w:lang w:val="fr-FR"/>
        </w:rPr>
        <w:t xml:space="preserve"> (2/701-702), d'Al- Kâchchâni, </w:t>
      </w:r>
      <w:r w:rsidRPr="00FC1F24">
        <w:rPr>
          <w:i/>
          <w:iCs/>
          <w:lang w:val="fr-FR"/>
        </w:rPr>
        <w:t>Miftâh al-jinân</w:t>
      </w:r>
      <w:r w:rsidRPr="00FC1F24">
        <w:rPr>
          <w:lang w:val="fr-FR"/>
        </w:rPr>
        <w:t xml:space="preserve"> (p. 113-114), d'Asadoullah Al-Hâïri et </w:t>
      </w:r>
      <w:r w:rsidRPr="00FC1F24">
        <w:rPr>
          <w:i/>
          <w:iCs/>
          <w:lang w:val="fr-FR"/>
        </w:rPr>
        <w:t>Touhfah 'awâm maqboul</w:t>
      </w:r>
      <w:r w:rsidRPr="00FC1F24">
        <w:rPr>
          <w:lang w:val="fr-FR"/>
        </w:rPr>
        <w:t xml:space="preserve"> (p. 423-424), de Mandhour Housayn.</w:t>
      </w:r>
    </w:p>
  </w:footnote>
  <w:footnote w:id="687">
    <w:p w:rsidR="00EE36E1" w:rsidRPr="00FC1F24" w:rsidRDefault="00EE36E1" w:rsidP="00640654">
      <w:pPr>
        <w:pStyle w:val="FootnoteText"/>
        <w:rPr>
          <w:lang w:val="fr-FR"/>
        </w:rPr>
      </w:pPr>
      <w:r w:rsidRPr="00FC1F24">
        <w:rPr>
          <w:rStyle w:val="FootnoteReference"/>
          <w:lang w:val="fr-FR"/>
        </w:rPr>
        <w:footnoteRef/>
      </w:r>
      <w:r w:rsidRPr="00FC1F24">
        <w:rPr>
          <w:lang w:val="fr-FR"/>
        </w:rPr>
        <w:t xml:space="preserve"> </w:t>
      </w:r>
      <w:r w:rsidRPr="00FC1F24">
        <w:rPr>
          <w:i/>
          <w:iCs/>
          <w:lang w:val="fr-FR"/>
        </w:rPr>
        <w:t>Bihâr al-anwâr</w:t>
      </w:r>
      <w:r w:rsidRPr="00FC1F24">
        <w:rPr>
          <w:lang w:val="fr-FR"/>
        </w:rPr>
        <w:t xml:space="preserve"> (85/260),</w:t>
      </w:r>
      <w:r w:rsidRPr="00FC1F24">
        <w:rPr>
          <w:rFonts w:asciiTheme="majorBidi" w:hAnsiTheme="majorBidi" w:cstheme="majorBidi"/>
          <w:lang w:val="fr-FR"/>
        </w:rPr>
        <w:t xml:space="preserve"> </w:t>
      </w:r>
      <w:r>
        <w:rPr>
          <w:rFonts w:asciiTheme="majorBidi" w:hAnsiTheme="majorBidi" w:cstheme="majorBidi"/>
          <w:lang w:val="fr-FR"/>
        </w:rPr>
        <w:t xml:space="preserve">livre : </w:t>
      </w:r>
      <w:r w:rsidRPr="000F66EF">
        <w:rPr>
          <w:rFonts w:asciiTheme="majorBidi" w:hAnsiTheme="majorBidi" w:cstheme="majorBidi"/>
          <w:i/>
          <w:iCs/>
          <w:lang w:val="fr-FR"/>
        </w:rPr>
        <w:t>La prière</w:t>
      </w:r>
      <w:r>
        <w:rPr>
          <w:rFonts w:asciiTheme="majorBidi" w:hAnsiTheme="majorBidi" w:cstheme="majorBidi"/>
          <w:lang w:val="fr-FR"/>
        </w:rPr>
        <w:t xml:space="preserve">, </w:t>
      </w:r>
      <w:r>
        <w:rPr>
          <w:lang w:val="fr-FR"/>
        </w:rPr>
        <w:t xml:space="preserve">hadith 5, </w:t>
      </w:r>
      <w:r w:rsidRPr="00FC1F24">
        <w:rPr>
          <w:rFonts w:asciiTheme="majorBidi" w:hAnsiTheme="majorBidi" w:cstheme="majorBidi"/>
          <w:lang w:val="fr-FR"/>
        </w:rPr>
        <w:t xml:space="preserve">chapitre: </w:t>
      </w:r>
      <w:r w:rsidRPr="00FC1F24">
        <w:rPr>
          <w:rFonts w:asciiTheme="majorBidi" w:hAnsiTheme="majorBidi" w:cstheme="majorBidi"/>
          <w:i/>
          <w:iCs/>
          <w:lang w:val="fr-FR"/>
        </w:rPr>
        <w:t>Les longues invocations rapportées de la famille du Prophète</w:t>
      </w:r>
      <w:r w:rsidRPr="00FC1F24">
        <w:rPr>
          <w:lang w:val="fr-FR"/>
        </w:rPr>
        <w:t>.</w:t>
      </w:r>
    </w:p>
  </w:footnote>
  <w:footnote w:id="688">
    <w:p w:rsidR="00EE36E1" w:rsidRPr="00FC1F24" w:rsidRDefault="00EE36E1" w:rsidP="00640654">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 xml:space="preserve">Moukhtasar basâïr ad-darajât </w:t>
      </w:r>
      <w:r w:rsidRPr="00FC1F24">
        <w:rPr>
          <w:rFonts w:asciiTheme="majorBidi" w:hAnsiTheme="majorBidi" w:cstheme="majorBidi"/>
          <w:lang w:val="fr-FR"/>
        </w:rPr>
        <w:t>(p. 424)</w:t>
      </w:r>
      <w:r w:rsidRPr="00FC1F24">
        <w:rPr>
          <w:lang w:val="fr-FR"/>
        </w:rPr>
        <w:t xml:space="preserve">, n°512, </w:t>
      </w:r>
      <w:r>
        <w:rPr>
          <w:lang w:val="fr-FR"/>
        </w:rPr>
        <w:t xml:space="preserve">complément aux hadiths relatifs à la </w:t>
      </w:r>
      <w:r w:rsidRPr="00FF4239">
        <w:rPr>
          <w:i/>
          <w:iCs/>
          <w:lang w:val="fr-FR"/>
        </w:rPr>
        <w:t>Raj’ah</w:t>
      </w:r>
      <w:r>
        <w:rPr>
          <w:lang w:val="fr-FR"/>
        </w:rPr>
        <w:t xml:space="preserve">, </w:t>
      </w:r>
      <w:r w:rsidRPr="00FC1F24">
        <w:rPr>
          <w:i/>
          <w:iCs/>
          <w:lang w:val="fr-FR"/>
        </w:rPr>
        <w:t>Qourrah al-'ouyoun</w:t>
      </w:r>
      <w:r w:rsidRPr="00FC1F24">
        <w:rPr>
          <w:lang w:val="fr-FR"/>
        </w:rPr>
        <w:t xml:space="preserve"> (p. 432-433), d'Al- Kâchchâni, </w:t>
      </w:r>
      <w:r w:rsidRPr="00FC1F24">
        <w:rPr>
          <w:i/>
          <w:iCs/>
          <w:lang w:val="fr-FR"/>
        </w:rPr>
        <w:t>Bihâr al-anwâr</w:t>
      </w:r>
      <w:r w:rsidRPr="00FC1F24">
        <w:rPr>
          <w:lang w:val="fr-FR"/>
        </w:rPr>
        <w:t xml:space="preserve"> (53/17), </w:t>
      </w:r>
      <w:r w:rsidRPr="00FC1F24">
        <w:rPr>
          <w:rFonts w:asciiTheme="majorBidi" w:hAnsiTheme="majorBidi" w:cstheme="majorBidi"/>
          <w:lang w:val="fr-FR"/>
        </w:rPr>
        <w:t xml:space="preserve">chapitre: </w:t>
      </w:r>
      <w:r w:rsidRPr="00FC1F24">
        <w:rPr>
          <w:rFonts w:asciiTheme="majorBidi" w:hAnsiTheme="majorBidi" w:cstheme="majorBidi"/>
          <w:i/>
          <w:iCs/>
          <w:lang w:val="fr-FR"/>
        </w:rPr>
        <w:t>Ce qu'il adviendra lorsqu'il apparaîtra</w:t>
      </w:r>
      <w:r w:rsidRPr="00FC1F24">
        <w:rPr>
          <w:lang w:val="fr-FR"/>
        </w:rPr>
        <w:t xml:space="preserve"> et </w:t>
      </w:r>
      <w:r w:rsidRPr="00FC1F24">
        <w:rPr>
          <w:i/>
          <w:iCs/>
          <w:lang w:val="fr-FR"/>
        </w:rPr>
        <w:t>Ilzâm an-nâsib fi ithbât al-houjjah al-ghâïb</w:t>
      </w:r>
      <w:r w:rsidRPr="00FC1F24">
        <w:rPr>
          <w:lang w:val="fr-FR"/>
        </w:rPr>
        <w:t xml:space="preserve"> (2/285), </w:t>
      </w:r>
      <w:r w:rsidRPr="00FC1F24">
        <w:rPr>
          <w:rFonts w:asciiTheme="majorBidi" w:hAnsiTheme="majorBidi" w:cstheme="majorBidi"/>
          <w:lang w:val="fr-FR"/>
        </w:rPr>
        <w:t>chapitre</w:t>
      </w:r>
      <w:r>
        <w:rPr>
          <w:rFonts w:asciiTheme="majorBidi" w:hAnsiTheme="majorBidi" w:cstheme="majorBidi"/>
          <w:lang w:val="fr-FR"/>
        </w:rPr>
        <w:t xml:space="preserve"> 8</w:t>
      </w:r>
      <w:r w:rsidRPr="00FC1F24">
        <w:rPr>
          <w:rFonts w:asciiTheme="majorBidi" w:hAnsiTheme="majorBidi" w:cstheme="majorBidi"/>
          <w:lang w:val="fr-FR"/>
        </w:rPr>
        <w:t xml:space="preserve">: </w:t>
      </w:r>
      <w:r w:rsidRPr="00FC1F24">
        <w:rPr>
          <w:rFonts w:asciiTheme="majorBidi" w:hAnsiTheme="majorBidi" w:cstheme="majorBidi"/>
          <w:i/>
          <w:iCs/>
          <w:lang w:val="fr-FR"/>
        </w:rPr>
        <w:t>Les signes de l'apparition du Madhi</w:t>
      </w:r>
      <w:r w:rsidRPr="00FC1F24">
        <w:rPr>
          <w:rFonts w:asciiTheme="majorBidi" w:hAnsiTheme="majorBidi" w:cstheme="majorBidi"/>
          <w:lang w:val="fr-FR"/>
        </w:rPr>
        <w:t>,</w:t>
      </w:r>
      <w:r w:rsidRPr="00FC1F24">
        <w:rPr>
          <w:rFonts w:asciiTheme="majorBidi" w:hAnsiTheme="majorBidi" w:cstheme="majorBidi"/>
          <w:i/>
          <w:iCs/>
          <w:lang w:val="fr-FR"/>
        </w:rPr>
        <w:t xml:space="preserve"> </w:t>
      </w:r>
      <w:r w:rsidRPr="00FC1F24">
        <w:rPr>
          <w:lang w:val="fr-FR"/>
        </w:rPr>
        <w:t xml:space="preserve">de 'Ali Al-Bardhi Al-Hâïri (m. en 1333). </w:t>
      </w:r>
    </w:p>
  </w:footnote>
  <w:footnote w:id="689">
    <w:p w:rsidR="00EE36E1" w:rsidRPr="00FC1F24" w:rsidRDefault="00EE36E1" w:rsidP="00FF4239">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Tafsîr al-'ayyâchi</w:t>
      </w:r>
      <w:r w:rsidRPr="00FC1F24">
        <w:rPr>
          <w:rFonts w:asciiTheme="majorBidi" w:hAnsiTheme="majorBidi" w:cstheme="majorBidi"/>
          <w:lang w:val="fr-FR"/>
        </w:rPr>
        <w:t xml:space="preserve"> (2/122), </w:t>
      </w:r>
      <w:r>
        <w:rPr>
          <w:lang w:val="fr-FR"/>
        </w:rPr>
        <w:t xml:space="preserve">hadith 155, </w:t>
      </w:r>
      <w:r w:rsidRPr="00FC1F24">
        <w:rPr>
          <w:rFonts w:asciiTheme="majorBidi" w:hAnsiTheme="majorBidi" w:cstheme="majorBidi"/>
          <w:i/>
          <w:iCs/>
          <w:lang w:val="fr-FR"/>
        </w:rPr>
        <w:t>sourate Al-Barâ'</w:t>
      </w:r>
      <w:r w:rsidRPr="00FC1F24">
        <w:rPr>
          <w:rFonts w:asciiTheme="majorBidi" w:hAnsiTheme="majorBidi" w:cstheme="majorBidi"/>
          <w:lang w:val="fr-FR"/>
        </w:rPr>
        <w:t xml:space="preserve"> et </w:t>
      </w:r>
      <w:r w:rsidRPr="00FC1F24">
        <w:rPr>
          <w:rFonts w:asciiTheme="majorBidi" w:hAnsiTheme="majorBidi" w:cstheme="majorBidi"/>
          <w:i/>
          <w:iCs/>
          <w:lang w:val="fr-FR"/>
        </w:rPr>
        <w:t>Bihâr al-anwâr</w:t>
      </w:r>
      <w:r w:rsidRPr="00FC1F24">
        <w:rPr>
          <w:rFonts w:asciiTheme="majorBidi" w:hAnsiTheme="majorBidi" w:cstheme="majorBidi"/>
          <w:lang w:val="fr-FR"/>
        </w:rPr>
        <w:t xml:space="preserve"> (27/58),</w:t>
      </w:r>
      <w:r w:rsidRPr="00FF4239">
        <w:rPr>
          <w:lang w:val="fr-FR"/>
        </w:rPr>
        <w:t xml:space="preserve"> </w:t>
      </w:r>
      <w:r>
        <w:rPr>
          <w:lang w:val="fr-FR"/>
        </w:rPr>
        <w:t>hadith 16,</w:t>
      </w:r>
      <w:r w:rsidRPr="00FC1F24">
        <w:rPr>
          <w:rFonts w:asciiTheme="majorBidi" w:hAnsiTheme="majorBidi" w:cstheme="majorBidi"/>
          <w:lang w:val="fr-FR"/>
        </w:rPr>
        <w:t xml:space="preserve"> chapitre: </w:t>
      </w:r>
      <w:r w:rsidRPr="00FC1F24">
        <w:rPr>
          <w:rFonts w:asciiTheme="majorBidi" w:hAnsiTheme="majorBidi" w:cstheme="majorBidi"/>
          <w:i/>
          <w:iCs/>
          <w:lang w:val="fr-FR"/>
        </w:rPr>
        <w:t>L'obligation d'être l'allié de leurs alliés et l'ennemi de leurs ennemis</w:t>
      </w:r>
      <w:r w:rsidRPr="00FC1F24">
        <w:rPr>
          <w:rFonts w:asciiTheme="majorBidi" w:hAnsiTheme="majorBidi" w:cstheme="majorBidi"/>
          <w:lang w:val="fr-FR"/>
        </w:rPr>
        <w:t>.</w:t>
      </w:r>
      <w:r w:rsidRPr="00FC1F24">
        <w:rPr>
          <w:lang w:val="fr-FR"/>
        </w:rPr>
        <w:t xml:space="preserve"> </w:t>
      </w:r>
      <w:r w:rsidRPr="00FC1F24">
        <w:rPr>
          <w:b/>
          <w:bCs/>
          <w:lang w:val="fr-FR"/>
        </w:rPr>
        <w:t>Abou Al-Fasîl</w:t>
      </w:r>
      <w:r w:rsidRPr="00FC1F24">
        <w:rPr>
          <w:lang w:val="fr-FR"/>
        </w:rPr>
        <w:t xml:space="preserve"> est Abou Bakr, car les termes « </w:t>
      </w:r>
      <w:r w:rsidRPr="00FC1F24">
        <w:rPr>
          <w:i/>
          <w:iCs/>
          <w:lang w:val="fr-FR"/>
        </w:rPr>
        <w:t>Fasîl</w:t>
      </w:r>
      <w:r w:rsidRPr="00FC1F24">
        <w:rPr>
          <w:lang w:val="fr-FR"/>
        </w:rPr>
        <w:t xml:space="preserve"> » et « </w:t>
      </w:r>
      <w:r w:rsidRPr="00FC1F24">
        <w:rPr>
          <w:i/>
          <w:iCs/>
          <w:lang w:val="fr-FR"/>
        </w:rPr>
        <w:t>Bakr</w:t>
      </w:r>
      <w:r w:rsidRPr="00FC1F24">
        <w:rPr>
          <w:lang w:val="fr-FR"/>
        </w:rPr>
        <w:t xml:space="preserve"> » sont très proches dans la langue arabe, </w:t>
      </w:r>
      <w:r w:rsidRPr="00FC1F24">
        <w:rPr>
          <w:i/>
          <w:iCs/>
          <w:lang w:val="fr-FR"/>
        </w:rPr>
        <w:t>Ramou'</w:t>
      </w:r>
      <w:r w:rsidRPr="00FC1F24">
        <w:rPr>
          <w:lang w:val="fr-FR"/>
        </w:rPr>
        <w:t xml:space="preserve"> désigne 'Oumar, les lettres de son nom ayant simplement été inversées, tandis que </w:t>
      </w:r>
      <w:r w:rsidRPr="00FC1F24">
        <w:rPr>
          <w:b/>
          <w:bCs/>
          <w:lang w:val="fr-FR"/>
        </w:rPr>
        <w:t>Na'thal</w:t>
      </w:r>
      <w:r w:rsidRPr="00FC1F24">
        <w:rPr>
          <w:lang w:val="fr-FR"/>
        </w:rPr>
        <w:t xml:space="preserve"> désigne 'Outhmân. </w:t>
      </w:r>
    </w:p>
  </w:footnote>
  <w:footnote w:id="690">
    <w:p w:rsidR="00EE36E1" w:rsidRPr="00FC1F24" w:rsidRDefault="00EE36E1" w:rsidP="000F66EF">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lang w:val="fr-FR"/>
        </w:rPr>
        <w:t xml:space="preserve">Voir </w:t>
      </w:r>
      <w:r w:rsidRPr="00FC1F24">
        <w:rPr>
          <w:rFonts w:asciiTheme="majorBidi" w:hAnsiTheme="majorBidi" w:cstheme="majorBidi"/>
          <w:i/>
          <w:iCs/>
          <w:lang w:val="fr-FR"/>
        </w:rPr>
        <w:t>Kamâl ad-dîn wa tamâm an-ni'mah</w:t>
      </w:r>
      <w:r w:rsidRPr="00FC1F24">
        <w:rPr>
          <w:rFonts w:asciiTheme="majorBidi" w:hAnsiTheme="majorBidi" w:cstheme="majorBidi"/>
          <w:lang w:val="fr-FR"/>
        </w:rPr>
        <w:t xml:space="preserve"> (1/240), </w:t>
      </w:r>
      <w:r>
        <w:rPr>
          <w:lang w:val="fr-FR"/>
        </w:rPr>
        <w:t xml:space="preserve">hadith 2, </w:t>
      </w:r>
      <w:r w:rsidRPr="00FC1F24">
        <w:rPr>
          <w:rFonts w:asciiTheme="majorBidi" w:hAnsiTheme="majorBidi" w:cstheme="majorBidi"/>
          <w:lang w:val="fr-FR"/>
        </w:rPr>
        <w:t>chapitre n°23</w:t>
      </w:r>
      <w:r>
        <w:rPr>
          <w:rFonts w:asciiTheme="majorBidi" w:hAnsiTheme="majorBidi" w:cstheme="majorBidi"/>
          <w:lang w:val="fr-FR"/>
        </w:rPr>
        <w:t xml:space="preserve"> : </w:t>
      </w:r>
      <w:r w:rsidRPr="00FF4239">
        <w:rPr>
          <w:rFonts w:asciiTheme="majorBidi" w:hAnsiTheme="majorBidi" w:cstheme="majorBidi"/>
          <w:i/>
          <w:iCs/>
          <w:lang w:val="fr-FR"/>
        </w:rPr>
        <w:t>Les paroles d’Allah sur le Mahdi qui sera le douzième imam</w:t>
      </w:r>
      <w:r>
        <w:rPr>
          <w:rFonts w:asciiTheme="majorBidi" w:hAnsiTheme="majorBidi" w:cstheme="majorBidi"/>
          <w:lang w:val="fr-FR"/>
        </w:rPr>
        <w:t>,</w:t>
      </w:r>
      <w:r w:rsidRPr="00FC1F24">
        <w:rPr>
          <w:rFonts w:asciiTheme="majorBidi" w:hAnsiTheme="majorBidi" w:cstheme="majorBidi"/>
          <w:lang w:val="fr-FR"/>
        </w:rPr>
        <w:t xml:space="preserve"> </w:t>
      </w:r>
      <w:r w:rsidRPr="00FC1F24">
        <w:rPr>
          <w:rFonts w:asciiTheme="majorBidi" w:hAnsiTheme="majorBidi" w:cstheme="majorBidi"/>
          <w:i/>
          <w:iCs/>
          <w:lang w:val="fr-FR"/>
        </w:rPr>
        <w:t>'Ouyoun akhbâr ar-ridâ</w:t>
      </w:r>
      <w:r w:rsidRPr="00FC1F24">
        <w:rPr>
          <w:rFonts w:asciiTheme="majorBidi" w:hAnsiTheme="majorBidi" w:cstheme="majorBidi"/>
          <w:lang w:val="fr-FR"/>
        </w:rPr>
        <w:t xml:space="preserve"> (1/84), </w:t>
      </w:r>
      <w:r>
        <w:rPr>
          <w:lang w:val="fr-FR"/>
        </w:rPr>
        <w:t xml:space="preserve">hadith 27, </w:t>
      </w:r>
      <w:r w:rsidRPr="00FC1F24">
        <w:rPr>
          <w:rFonts w:asciiTheme="majorBidi" w:hAnsiTheme="majorBidi" w:cstheme="majorBidi"/>
          <w:lang w:val="fr-FR"/>
        </w:rPr>
        <w:t xml:space="preserve">chapitre: </w:t>
      </w:r>
      <w:r w:rsidRPr="00FC1F24">
        <w:rPr>
          <w:rFonts w:asciiTheme="majorBidi" w:hAnsiTheme="majorBidi" w:cstheme="majorBidi"/>
          <w:i/>
          <w:iCs/>
          <w:lang w:val="fr-FR"/>
        </w:rPr>
        <w:t>Les textes établissant la mission de l'imam Ar-Ridâ</w:t>
      </w:r>
      <w:r w:rsidRPr="00FC1F24">
        <w:rPr>
          <w:rFonts w:asciiTheme="majorBidi" w:hAnsiTheme="majorBidi" w:cstheme="majorBidi"/>
          <w:lang w:val="fr-FR"/>
        </w:rPr>
        <w:t xml:space="preserve"> et </w:t>
      </w:r>
      <w:r w:rsidRPr="00FC1F24">
        <w:rPr>
          <w:i/>
          <w:iCs/>
          <w:lang w:val="fr-FR"/>
        </w:rPr>
        <w:t>Ar-Raj'ah</w:t>
      </w:r>
      <w:r w:rsidRPr="00FC1F24">
        <w:rPr>
          <w:lang w:val="fr-FR"/>
        </w:rPr>
        <w:t xml:space="preserve"> (p. 112), d'Ahmad Al-Ahsâï. </w:t>
      </w:r>
    </w:p>
  </w:footnote>
  <w:footnote w:id="691">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 xml:space="preserve">Moukhtasar basâïr ad-darajât </w:t>
      </w:r>
      <w:r w:rsidRPr="00FC1F24">
        <w:rPr>
          <w:rFonts w:asciiTheme="majorBidi" w:hAnsiTheme="majorBidi" w:cstheme="majorBidi"/>
          <w:lang w:val="fr-FR"/>
        </w:rPr>
        <w:t>(p. 415-417)</w:t>
      </w:r>
      <w:r w:rsidRPr="00FC1F24">
        <w:rPr>
          <w:lang w:val="fr-FR"/>
        </w:rPr>
        <w:t xml:space="preserve"> - dont c'est ici la version -, chapitre n°512</w:t>
      </w:r>
      <w:r>
        <w:rPr>
          <w:lang w:val="fr-FR"/>
        </w:rPr>
        <w:t>,</w:t>
      </w:r>
      <w:r w:rsidRPr="00671EB4">
        <w:rPr>
          <w:lang w:val="fr-FR"/>
        </w:rPr>
        <w:t xml:space="preserve"> </w:t>
      </w:r>
      <w:r>
        <w:rPr>
          <w:lang w:val="fr-FR"/>
        </w:rPr>
        <w:t xml:space="preserve">complément aux hadiths relatifs à la </w:t>
      </w:r>
      <w:r w:rsidRPr="00FF4239">
        <w:rPr>
          <w:i/>
          <w:iCs/>
          <w:lang w:val="fr-FR"/>
        </w:rPr>
        <w:t>Raj’ah</w:t>
      </w:r>
      <w:r w:rsidRPr="00FC1F24">
        <w:rPr>
          <w:lang w:val="fr-FR"/>
        </w:rPr>
        <w:t xml:space="preserve"> et </w:t>
      </w:r>
      <w:r w:rsidRPr="00FC1F24">
        <w:rPr>
          <w:i/>
          <w:iCs/>
          <w:lang w:val="fr-FR"/>
        </w:rPr>
        <w:t xml:space="preserve">Ilzâm an-nâsib </w:t>
      </w:r>
      <w:r w:rsidRPr="00FC1F24">
        <w:rPr>
          <w:lang w:val="fr-FR"/>
        </w:rPr>
        <w:t>(2/281-282),</w:t>
      </w:r>
      <w:r w:rsidRPr="00FC1F24">
        <w:rPr>
          <w:rFonts w:asciiTheme="majorBidi" w:hAnsiTheme="majorBidi" w:cstheme="majorBidi"/>
          <w:lang w:val="fr-FR"/>
        </w:rPr>
        <w:t xml:space="preserve"> chapitre</w:t>
      </w:r>
      <w:r>
        <w:rPr>
          <w:rFonts w:asciiTheme="majorBidi" w:hAnsiTheme="majorBidi" w:cstheme="majorBidi"/>
          <w:lang w:val="fr-FR"/>
        </w:rPr>
        <w:t xml:space="preserve"> 8</w:t>
      </w:r>
      <w:r w:rsidRPr="00FC1F24">
        <w:rPr>
          <w:rFonts w:asciiTheme="majorBidi" w:hAnsiTheme="majorBidi" w:cstheme="majorBidi"/>
          <w:lang w:val="fr-FR"/>
        </w:rPr>
        <w:t xml:space="preserve">: </w:t>
      </w:r>
      <w:r w:rsidRPr="00FC1F24">
        <w:rPr>
          <w:rFonts w:asciiTheme="majorBidi" w:hAnsiTheme="majorBidi" w:cstheme="majorBidi"/>
          <w:i/>
          <w:iCs/>
          <w:lang w:val="fr-FR"/>
        </w:rPr>
        <w:t>Les signes de l'apparition du Madhi</w:t>
      </w:r>
      <w:r>
        <w:rPr>
          <w:rFonts w:asciiTheme="majorBidi" w:hAnsiTheme="majorBidi" w:cstheme="majorBidi"/>
          <w:i/>
          <w:iCs/>
          <w:lang w:val="fr-FR"/>
        </w:rPr>
        <w:t>…</w:t>
      </w:r>
      <w:r w:rsidRPr="00FC1F24">
        <w:rPr>
          <w:rFonts w:asciiTheme="majorBidi" w:hAnsiTheme="majorBidi" w:cstheme="majorBidi"/>
          <w:lang w:val="fr-FR"/>
        </w:rPr>
        <w:t>.</w:t>
      </w:r>
    </w:p>
  </w:footnote>
  <w:footnote w:id="692">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 xml:space="preserve">Al-fousoul al-moukhtârah </w:t>
      </w:r>
      <w:r w:rsidRPr="00FC1F24">
        <w:rPr>
          <w:rFonts w:asciiTheme="majorBidi" w:hAnsiTheme="majorBidi" w:cstheme="majorBidi"/>
          <w:lang w:val="fr-FR"/>
        </w:rPr>
        <w:t>(p. 26), d'Al-Moufîd</w:t>
      </w:r>
      <w:r w:rsidRPr="00FC1F24">
        <w:rPr>
          <w:lang w:val="fr-FR"/>
        </w:rPr>
        <w:t>.</w:t>
      </w:r>
    </w:p>
  </w:footnote>
  <w:footnote w:id="693">
    <w:p w:rsidR="00EE36E1" w:rsidRPr="00FC1F24" w:rsidRDefault="00EE36E1" w:rsidP="00640654">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Awâïl Al-maqâlât</w:t>
      </w:r>
      <w:r w:rsidRPr="00FC1F24">
        <w:rPr>
          <w:rFonts w:asciiTheme="majorBidi" w:hAnsiTheme="majorBidi" w:cstheme="majorBidi"/>
          <w:lang w:val="fr-FR"/>
        </w:rPr>
        <w:t xml:space="preserve"> (p. 41-42), chapitre: </w:t>
      </w:r>
      <w:r w:rsidRPr="00FC1F24">
        <w:rPr>
          <w:rFonts w:asciiTheme="majorBidi" w:hAnsiTheme="majorBidi" w:cstheme="majorBidi"/>
          <w:i/>
          <w:iCs/>
          <w:lang w:val="fr-FR"/>
        </w:rPr>
        <w:t>Ceux qui ont devancé le commandeur des croyants au pouvoir</w:t>
      </w:r>
      <w:r w:rsidRPr="00FC1F24">
        <w:rPr>
          <w:rFonts w:asciiTheme="majorBidi" w:hAnsiTheme="majorBidi" w:cstheme="majorBidi"/>
          <w:lang w:val="fr-FR"/>
        </w:rPr>
        <w:t>.</w:t>
      </w:r>
    </w:p>
  </w:footnote>
  <w:footnote w:id="694">
    <w:p w:rsidR="00EE36E1" w:rsidRPr="00FC1F24" w:rsidRDefault="00EE36E1" w:rsidP="00640654">
      <w:pPr>
        <w:pStyle w:val="FootnoteText"/>
        <w:rPr>
          <w:lang w:val="fr-FR"/>
        </w:rPr>
      </w:pPr>
      <w:r w:rsidRPr="00FC1F24">
        <w:rPr>
          <w:rStyle w:val="FootnoteReference"/>
          <w:lang w:val="fr-FR"/>
        </w:rPr>
        <w:footnoteRef/>
      </w:r>
      <w:r w:rsidRPr="00FC1F24">
        <w:rPr>
          <w:lang w:val="fr-FR"/>
        </w:rPr>
        <w:t xml:space="preserve"> </w:t>
      </w:r>
      <w:r w:rsidRPr="00FC1F24">
        <w:rPr>
          <w:i/>
          <w:iCs/>
          <w:lang w:val="fr-FR"/>
        </w:rPr>
        <w:t>Bihâr al-anwâr</w:t>
      </w:r>
      <w:r w:rsidRPr="00FC1F24">
        <w:rPr>
          <w:lang w:val="fr-FR"/>
        </w:rPr>
        <w:t xml:space="preserve"> (30/399), </w:t>
      </w:r>
      <w:r>
        <w:rPr>
          <w:lang w:val="fr-FR"/>
        </w:rPr>
        <w:t xml:space="preserve">hadith 165, </w:t>
      </w:r>
      <w:r w:rsidRPr="00FC1F24">
        <w:rPr>
          <w:rFonts w:asciiTheme="majorBidi" w:hAnsiTheme="majorBidi" w:cstheme="majorBidi"/>
          <w:lang w:val="fr-FR"/>
        </w:rPr>
        <w:t xml:space="preserve">chapitre: </w:t>
      </w:r>
      <w:r w:rsidRPr="00FC1F24">
        <w:rPr>
          <w:rFonts w:asciiTheme="majorBidi" w:hAnsiTheme="majorBidi" w:cstheme="majorBidi"/>
          <w:i/>
          <w:iCs/>
          <w:lang w:val="fr-FR"/>
        </w:rPr>
        <w:t>La mécréance et l'hypocrisie des trois califes</w:t>
      </w:r>
      <w:r>
        <w:rPr>
          <w:rFonts w:asciiTheme="majorBidi" w:hAnsiTheme="majorBidi" w:cstheme="majorBidi"/>
          <w:i/>
          <w:iCs/>
          <w:lang w:val="fr-FR"/>
        </w:rPr>
        <w:t>, leurs actes honteux, et le mérite de les maudire</w:t>
      </w:r>
      <w:r w:rsidRPr="00FC1F24">
        <w:rPr>
          <w:lang w:val="fr-FR"/>
        </w:rPr>
        <w:t xml:space="preserve">. </w:t>
      </w:r>
    </w:p>
  </w:footnote>
  <w:footnote w:id="695">
    <w:p w:rsidR="00EE36E1" w:rsidRPr="00FC1F24" w:rsidRDefault="00EE36E1" w:rsidP="00640654">
      <w:pPr>
        <w:pStyle w:val="FootnoteText"/>
        <w:rPr>
          <w:lang w:val="fr-FR"/>
        </w:rPr>
      </w:pPr>
      <w:r w:rsidRPr="00FC1F24">
        <w:rPr>
          <w:rStyle w:val="FootnoteReference"/>
          <w:lang w:val="fr-FR"/>
        </w:rPr>
        <w:footnoteRef/>
      </w:r>
      <w:r w:rsidRPr="00FC1F24">
        <w:rPr>
          <w:lang w:val="fr-FR"/>
        </w:rPr>
        <w:t xml:space="preserve"> </w:t>
      </w:r>
      <w:r w:rsidRPr="00FC1F24">
        <w:rPr>
          <w:i/>
          <w:iCs/>
          <w:lang w:val="fr-FR"/>
        </w:rPr>
        <w:t>Farhah az-zahrâ'</w:t>
      </w:r>
      <w:r w:rsidRPr="00FC1F24">
        <w:rPr>
          <w:lang w:val="fr-FR"/>
        </w:rPr>
        <w:t xml:space="preserve"> (p. 33),</w:t>
      </w:r>
      <w:r w:rsidRPr="00FC1F24">
        <w:rPr>
          <w:rFonts w:asciiTheme="majorBidi" w:hAnsiTheme="majorBidi" w:cstheme="majorBidi"/>
          <w:lang w:val="fr-FR"/>
        </w:rPr>
        <w:t xml:space="preserve"> chapitre: </w:t>
      </w:r>
      <w:r w:rsidRPr="00FC1F24">
        <w:rPr>
          <w:rFonts w:asciiTheme="majorBidi" w:hAnsiTheme="majorBidi" w:cstheme="majorBidi"/>
          <w:i/>
          <w:iCs/>
          <w:lang w:val="fr-FR"/>
        </w:rPr>
        <w:t>La mécréance d'Abou Bakr et 'Oumar</w:t>
      </w:r>
      <w:r w:rsidRPr="00FC1F24">
        <w:rPr>
          <w:rFonts w:asciiTheme="majorBidi" w:hAnsiTheme="majorBidi" w:cstheme="majorBidi"/>
          <w:lang w:val="fr-FR"/>
        </w:rPr>
        <w:t>.</w:t>
      </w:r>
      <w:r w:rsidRPr="00FC1F24">
        <w:rPr>
          <w:lang w:val="fr-FR"/>
        </w:rPr>
        <w:t xml:space="preserve"> </w:t>
      </w:r>
    </w:p>
  </w:footnote>
  <w:footnote w:id="696">
    <w:p w:rsidR="00EE36E1" w:rsidRPr="00671EB4" w:rsidRDefault="00EE36E1" w:rsidP="00DC0B1F">
      <w:pPr>
        <w:pStyle w:val="FootnoteText"/>
        <w:rPr>
          <w:lang w:val="fr-FR"/>
        </w:rPr>
      </w:pPr>
      <w:r w:rsidRPr="00FC1F24">
        <w:rPr>
          <w:rStyle w:val="FootnoteReference"/>
          <w:lang w:val="fr-FR"/>
        </w:rPr>
        <w:footnoteRef/>
      </w:r>
      <w:r w:rsidRPr="00671EB4">
        <w:rPr>
          <w:lang w:val="fr-FR"/>
        </w:rPr>
        <w:t xml:space="preserve"> </w:t>
      </w:r>
      <w:r w:rsidRPr="00671EB4">
        <w:rPr>
          <w:i/>
          <w:iCs/>
          <w:lang w:val="fr-FR"/>
        </w:rPr>
        <w:t>Ar-</w:t>
      </w:r>
      <w:r w:rsidRPr="00671EB4">
        <w:rPr>
          <w:rFonts w:asciiTheme="majorBidi" w:hAnsiTheme="majorBidi" w:cstheme="majorBidi"/>
          <w:i/>
          <w:iCs/>
          <w:lang w:val="fr-FR"/>
        </w:rPr>
        <w:t xml:space="preserve">rawdâh min al-kâfi </w:t>
      </w:r>
      <w:r w:rsidRPr="00671EB4">
        <w:rPr>
          <w:rFonts w:asciiTheme="majorBidi" w:hAnsiTheme="majorBidi" w:cstheme="majorBidi"/>
          <w:lang w:val="fr-FR"/>
        </w:rPr>
        <w:t xml:space="preserve">(8/1995), Livre: </w:t>
      </w:r>
      <w:r w:rsidRPr="00671EB4">
        <w:rPr>
          <w:rFonts w:asciiTheme="majorBidi" w:hAnsiTheme="majorBidi" w:cstheme="majorBidi"/>
          <w:i/>
          <w:iCs/>
          <w:lang w:val="fr-FR"/>
        </w:rPr>
        <w:t>Ar-Rawdah</w:t>
      </w:r>
      <w:r w:rsidRPr="00671EB4">
        <w:rPr>
          <w:rFonts w:asciiTheme="majorBidi" w:hAnsiTheme="majorBidi" w:cstheme="majorBidi"/>
          <w:lang w:val="fr-FR"/>
        </w:rPr>
        <w:t>, hadith n°71, hadith d’Abou Bas</w:t>
      </w:r>
      <w:r>
        <w:rPr>
          <w:rFonts w:asciiTheme="majorBidi" w:hAnsiTheme="majorBidi" w:cstheme="majorBidi"/>
          <w:lang w:val="fr-FR"/>
        </w:rPr>
        <w:t>îr avec la femme</w:t>
      </w:r>
      <w:r w:rsidRPr="00671EB4">
        <w:rPr>
          <w:rFonts w:asciiTheme="majorBidi" w:hAnsiTheme="majorBidi" w:cstheme="majorBidi"/>
          <w:lang w:val="fr-FR"/>
        </w:rPr>
        <w:t>.</w:t>
      </w:r>
    </w:p>
  </w:footnote>
  <w:footnote w:id="697">
    <w:p w:rsidR="00EE36E1" w:rsidRPr="00055FA2" w:rsidRDefault="00EE36E1" w:rsidP="00DC0B1F">
      <w:pPr>
        <w:pStyle w:val="FootnoteText"/>
        <w:rPr>
          <w:lang w:val="en-US"/>
        </w:rPr>
      </w:pPr>
      <w:r w:rsidRPr="00FC1F24">
        <w:rPr>
          <w:rStyle w:val="FootnoteReference"/>
          <w:lang w:val="fr-FR"/>
        </w:rPr>
        <w:footnoteRef/>
      </w:r>
      <w:r w:rsidRPr="00055FA2">
        <w:rPr>
          <w:lang w:val="en-US"/>
        </w:rPr>
        <w:t xml:space="preserve"> </w:t>
      </w:r>
      <w:r w:rsidRPr="00055FA2">
        <w:rPr>
          <w:i/>
          <w:iCs/>
          <w:lang w:val="en-US"/>
        </w:rPr>
        <w:t>Al-intifâdât ach-chi'iyyah</w:t>
      </w:r>
      <w:r w:rsidRPr="00055FA2">
        <w:rPr>
          <w:lang w:val="en-US"/>
        </w:rPr>
        <w:t xml:space="preserve"> (p. 497)</w:t>
      </w:r>
      <w:r>
        <w:rPr>
          <w:lang w:val="en-US"/>
        </w:rPr>
        <w:t>, de Hâchim Al-Housayni</w:t>
      </w:r>
      <w:r w:rsidRPr="00055FA2">
        <w:rPr>
          <w:lang w:val="en-US"/>
        </w:rPr>
        <w:t>.</w:t>
      </w:r>
    </w:p>
  </w:footnote>
  <w:footnote w:id="698">
    <w:p w:rsidR="00EE36E1" w:rsidRPr="00FC1F24" w:rsidRDefault="00EE36E1" w:rsidP="00671EB4">
      <w:pPr>
        <w:pStyle w:val="FootnoteText"/>
        <w:rPr>
          <w:lang w:val="fr-FR"/>
        </w:rPr>
      </w:pPr>
      <w:r w:rsidRPr="00FC1F24">
        <w:rPr>
          <w:rStyle w:val="FootnoteReference"/>
          <w:lang w:val="fr-FR"/>
        </w:rPr>
        <w:footnoteRef/>
      </w:r>
      <w:r w:rsidRPr="00FC1F24">
        <w:rPr>
          <w:lang w:val="fr-FR"/>
        </w:rPr>
        <w:t xml:space="preserve"> </w:t>
      </w:r>
      <w:r w:rsidRPr="00FC1F24">
        <w:rPr>
          <w:i/>
          <w:iCs/>
          <w:lang w:val="fr-FR"/>
        </w:rPr>
        <w:t>Al-mouhabbar</w:t>
      </w:r>
      <w:r w:rsidRPr="00FC1F24">
        <w:rPr>
          <w:lang w:val="fr-FR"/>
        </w:rPr>
        <w:t xml:space="preserve"> (p. 483), de Mouhammad ibn Habîb (m. en 245) et </w:t>
      </w:r>
      <w:r w:rsidRPr="00FC1F24">
        <w:rPr>
          <w:i/>
          <w:iCs/>
          <w:lang w:val="fr-FR"/>
        </w:rPr>
        <w:t>As-sawârim</w:t>
      </w:r>
      <w:r w:rsidRPr="00FC1F24">
        <w:rPr>
          <w:lang w:val="fr-FR"/>
        </w:rPr>
        <w:t xml:space="preserve"> (p. 225), n°76</w:t>
      </w:r>
      <w:r>
        <w:rPr>
          <w:lang w:val="fr-FR"/>
        </w:rPr>
        <w:t> : </w:t>
      </w:r>
      <w:r w:rsidRPr="00671EB4">
        <w:rPr>
          <w:i/>
          <w:iCs/>
          <w:lang w:val="fr-FR"/>
        </w:rPr>
        <w:t>« </w:t>
      </w:r>
      <w:r w:rsidRPr="00671EB4">
        <w:rPr>
          <w:b/>
          <w:bCs/>
          <w:i/>
          <w:iCs/>
          <w:lang w:val="fr-FR"/>
        </w:rPr>
        <w:t>Allez-vous en, vous êtes les Râfidah</w:t>
      </w:r>
      <w:r w:rsidRPr="00671EB4">
        <w:rPr>
          <w:i/>
          <w:iCs/>
          <w:lang w:val="fr-FR"/>
        </w:rPr>
        <w:t> » dit-il à ceux qui l’avaient rejeté</w:t>
      </w:r>
      <w:r w:rsidRPr="00FC1F24">
        <w:rPr>
          <w:lang w:val="fr-FR"/>
        </w:rPr>
        <w:t>.</w:t>
      </w:r>
    </w:p>
  </w:footnote>
  <w:footnote w:id="699">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Kachf al-ghoummah</w:t>
      </w:r>
      <w:r w:rsidRPr="00FC1F24">
        <w:rPr>
          <w:rFonts w:asciiTheme="majorBidi" w:hAnsiTheme="majorBidi" w:cstheme="majorBidi"/>
          <w:lang w:val="fr-FR"/>
        </w:rPr>
        <w:t xml:space="preserve"> (1/314), chapitre: </w:t>
      </w:r>
      <w:r w:rsidRPr="00FC1F24">
        <w:rPr>
          <w:rFonts w:asciiTheme="majorBidi" w:hAnsiTheme="majorBidi" w:cstheme="majorBidi"/>
          <w:i/>
          <w:iCs/>
          <w:lang w:val="fr-FR"/>
        </w:rPr>
        <w:t>Le mariage de Fâtimah</w:t>
      </w:r>
      <w:r w:rsidRPr="00FC1F24">
        <w:rPr>
          <w:lang w:val="fr-FR"/>
        </w:rPr>
        <w:t>.</w:t>
      </w:r>
    </w:p>
  </w:footnote>
  <w:footnote w:id="700">
    <w:p w:rsidR="00EE36E1" w:rsidRPr="00EE36E1" w:rsidRDefault="00EE36E1" w:rsidP="00DC0B1F">
      <w:pPr>
        <w:pStyle w:val="FootnoteText"/>
        <w:rPr>
          <w:lang w:val="fr-FR"/>
        </w:rPr>
      </w:pPr>
      <w:r w:rsidRPr="00FC1F24">
        <w:rPr>
          <w:rStyle w:val="FootnoteReference"/>
          <w:lang w:val="fr-FR"/>
        </w:rPr>
        <w:footnoteRef/>
      </w:r>
      <w:r w:rsidRPr="00EE36E1">
        <w:rPr>
          <w:lang w:val="fr-FR"/>
        </w:rPr>
        <w:t xml:space="preserve"> </w:t>
      </w:r>
      <w:r w:rsidRPr="00EE36E1">
        <w:rPr>
          <w:rFonts w:asciiTheme="majorBidi" w:hAnsiTheme="majorBidi" w:cstheme="majorBidi"/>
          <w:i/>
          <w:iCs/>
          <w:lang w:val="fr-FR"/>
        </w:rPr>
        <w:t xml:space="preserve">Al-amâli </w:t>
      </w:r>
      <w:r w:rsidRPr="00EE36E1">
        <w:rPr>
          <w:rFonts w:asciiTheme="majorBidi" w:hAnsiTheme="majorBidi" w:cstheme="majorBidi"/>
          <w:lang w:val="fr-FR"/>
        </w:rPr>
        <w:t xml:space="preserve">(p. 507), </w:t>
      </w:r>
      <w:r w:rsidRPr="00EE36E1">
        <w:rPr>
          <w:lang w:val="fr-FR"/>
        </w:rPr>
        <w:t xml:space="preserve">hadith 16, chapitre n°18, </w:t>
      </w:r>
      <w:r w:rsidRPr="00EE36E1">
        <w:rPr>
          <w:rFonts w:asciiTheme="majorBidi" w:hAnsiTheme="majorBidi" w:cstheme="majorBidi"/>
          <w:lang w:val="fr-FR"/>
        </w:rPr>
        <w:t>d'At-Tousi</w:t>
      </w:r>
      <w:r w:rsidRPr="00EE36E1">
        <w:rPr>
          <w:lang w:val="fr-FR"/>
        </w:rPr>
        <w:t>.</w:t>
      </w:r>
    </w:p>
  </w:footnote>
  <w:footnote w:id="701">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i/>
          <w:iCs/>
          <w:lang w:val="fr-FR"/>
        </w:rPr>
        <w:t>Haqq al-yaqîn</w:t>
      </w:r>
      <w:r w:rsidRPr="00FC1F24">
        <w:rPr>
          <w:lang w:val="fr-FR"/>
        </w:rPr>
        <w:t xml:space="preserve"> (p. 270), d'Al-Majlisi.</w:t>
      </w:r>
    </w:p>
  </w:footnote>
  <w:footnote w:id="702">
    <w:p w:rsidR="00EE36E1" w:rsidRPr="00FC1F24" w:rsidRDefault="00EE36E1" w:rsidP="003948FF">
      <w:pPr>
        <w:pStyle w:val="FootnoteText"/>
        <w:rPr>
          <w:lang w:val="fr-FR"/>
        </w:rPr>
      </w:pPr>
      <w:r w:rsidRPr="00FC1F24">
        <w:rPr>
          <w:rStyle w:val="FootnoteReference"/>
          <w:lang w:val="fr-FR"/>
        </w:rPr>
        <w:footnoteRef/>
      </w:r>
      <w:r w:rsidRPr="00FC1F24">
        <w:rPr>
          <w:lang w:val="fr-FR"/>
        </w:rPr>
        <w:t xml:space="preserve"> </w:t>
      </w:r>
      <w:r w:rsidRPr="00FC1F24">
        <w:rPr>
          <w:i/>
          <w:iCs/>
          <w:lang w:val="fr-FR"/>
        </w:rPr>
        <w:t>Mourouj adh-dhahab wa ma'âdin al-jawhar</w:t>
      </w:r>
      <w:r w:rsidRPr="00FC1F24">
        <w:rPr>
          <w:lang w:val="fr-FR"/>
        </w:rPr>
        <w:t xml:space="preserve"> (2/364), </w:t>
      </w:r>
      <w:r w:rsidRPr="00FC1F24">
        <w:rPr>
          <w:rFonts w:asciiTheme="majorBidi" w:hAnsiTheme="majorBidi" w:cstheme="majorBidi"/>
          <w:lang w:val="fr-FR"/>
        </w:rPr>
        <w:t xml:space="preserve">chapitre: </w:t>
      </w:r>
      <w:r w:rsidRPr="00FC1F24">
        <w:rPr>
          <w:rFonts w:asciiTheme="majorBidi" w:hAnsiTheme="majorBidi" w:cstheme="majorBidi"/>
          <w:i/>
          <w:iCs/>
          <w:lang w:val="fr-FR"/>
        </w:rPr>
        <w:t>La révolte contre 'Outhmân</w:t>
      </w:r>
      <w:r w:rsidRPr="00FC1F24">
        <w:rPr>
          <w:rFonts w:asciiTheme="majorBidi" w:hAnsiTheme="majorBidi" w:cstheme="majorBidi"/>
          <w:lang w:val="fr-FR"/>
        </w:rPr>
        <w:t xml:space="preserve">, </w:t>
      </w:r>
      <w:r w:rsidRPr="00FC1F24">
        <w:rPr>
          <w:lang w:val="fr-FR"/>
        </w:rPr>
        <w:t>d'Abou Al-Hasan 'Ali ibn Al-Housayn Al-Mas'oudi (m. en 346).</w:t>
      </w:r>
    </w:p>
  </w:footnote>
  <w:footnote w:id="703">
    <w:p w:rsidR="00EE36E1" w:rsidRPr="00FC1F24" w:rsidRDefault="00EE36E1" w:rsidP="00C45433">
      <w:pPr>
        <w:pStyle w:val="FootnoteText"/>
        <w:rPr>
          <w:lang w:val="fr-FR"/>
        </w:rPr>
      </w:pPr>
      <w:r w:rsidRPr="00FC1F24">
        <w:rPr>
          <w:rStyle w:val="FootnoteReference"/>
          <w:lang w:val="fr-FR"/>
        </w:rPr>
        <w:footnoteRef/>
      </w:r>
      <w:r w:rsidRPr="00FC1F24">
        <w:rPr>
          <w:lang w:val="fr-FR"/>
        </w:rPr>
        <w:t xml:space="preserve"> </w:t>
      </w:r>
      <w:r w:rsidRPr="00FC1F24">
        <w:rPr>
          <w:i/>
          <w:iCs/>
          <w:lang w:val="fr-FR"/>
        </w:rPr>
        <w:t>Haqq al-yaqîn fi ma'rifah ousoul ad-dîn</w:t>
      </w:r>
      <w:r w:rsidRPr="00FC1F24">
        <w:rPr>
          <w:lang w:val="fr-FR"/>
        </w:rPr>
        <w:t xml:space="preserve"> (1/247), de 'Abdoullah Choubbar</w:t>
      </w:r>
      <w:r>
        <w:rPr>
          <w:lang w:val="fr-FR"/>
        </w:rPr>
        <w:t xml:space="preserve">, chapitre : </w:t>
      </w:r>
      <w:r>
        <w:rPr>
          <w:i/>
          <w:iCs/>
          <w:lang w:val="fr-FR"/>
        </w:rPr>
        <w:t>Les fautes</w:t>
      </w:r>
      <w:r w:rsidRPr="00C45433">
        <w:rPr>
          <w:i/>
          <w:iCs/>
          <w:lang w:val="fr-FR"/>
        </w:rPr>
        <w:t xml:space="preserve"> de ‘Outhmân</w:t>
      </w:r>
      <w:r w:rsidRPr="00FC1F24">
        <w:rPr>
          <w:lang w:val="fr-FR"/>
        </w:rPr>
        <w:t>.</w:t>
      </w:r>
    </w:p>
  </w:footnote>
  <w:footnote w:id="704">
    <w:p w:rsidR="00EE36E1" w:rsidRPr="00FC1F24" w:rsidRDefault="00EE36E1" w:rsidP="003948FF">
      <w:pPr>
        <w:pStyle w:val="FootnoteText"/>
        <w:rPr>
          <w:lang w:val="fr-FR"/>
        </w:rPr>
      </w:pPr>
      <w:r w:rsidRPr="00FC1F24">
        <w:rPr>
          <w:rStyle w:val="FootnoteReference"/>
          <w:lang w:val="fr-FR"/>
        </w:rPr>
        <w:footnoteRef/>
      </w:r>
      <w:r w:rsidRPr="00FC1F24">
        <w:rPr>
          <w:lang w:val="fr-FR"/>
        </w:rPr>
        <w:t xml:space="preserve"> </w:t>
      </w:r>
      <w:r w:rsidRPr="00FC1F24">
        <w:rPr>
          <w:i/>
          <w:iCs/>
          <w:lang w:val="fr-FR"/>
        </w:rPr>
        <w:t>Ibidem</w:t>
      </w:r>
      <w:r w:rsidRPr="00FC1F24">
        <w:rPr>
          <w:lang w:val="fr-FR"/>
        </w:rPr>
        <w:t xml:space="preserve"> (1/248), chapitre: </w:t>
      </w:r>
      <w:r w:rsidRPr="00FC1F24">
        <w:rPr>
          <w:i/>
          <w:iCs/>
          <w:lang w:val="fr-FR"/>
        </w:rPr>
        <w:t>Réplique à ceux qui s'en prennent aux imamites pour leurs critiques des compagnons</w:t>
      </w:r>
      <w:r w:rsidRPr="00FC1F24">
        <w:rPr>
          <w:lang w:val="fr-FR"/>
        </w:rPr>
        <w:t>.</w:t>
      </w:r>
    </w:p>
  </w:footnote>
  <w:footnote w:id="705">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i/>
          <w:iCs/>
          <w:lang w:val="fr-FR"/>
        </w:rPr>
        <w:t>Ibidem</w:t>
      </w:r>
      <w:r w:rsidRPr="00FC1F24">
        <w:rPr>
          <w:lang w:val="fr-FR"/>
        </w:rPr>
        <w:t xml:space="preserve"> (1/249), chapitre: </w:t>
      </w:r>
      <w:r w:rsidRPr="00FC1F24">
        <w:rPr>
          <w:i/>
          <w:iCs/>
          <w:lang w:val="fr-FR"/>
        </w:rPr>
        <w:t>Réplique à ceux qui s'en prennent aux imamites pour leurs critiques des compagnons</w:t>
      </w:r>
      <w:r w:rsidRPr="00FC1F24">
        <w:rPr>
          <w:lang w:val="fr-FR"/>
        </w:rPr>
        <w:t>.</w:t>
      </w:r>
    </w:p>
  </w:footnote>
  <w:footnote w:id="706">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i/>
          <w:iCs/>
          <w:lang w:val="fr-FR"/>
        </w:rPr>
        <w:t>Ibidem</w:t>
      </w:r>
      <w:r w:rsidRPr="00FC1F24">
        <w:rPr>
          <w:lang w:val="fr-FR"/>
        </w:rPr>
        <w:t xml:space="preserve"> (1/249), chapitre: </w:t>
      </w:r>
      <w:r w:rsidRPr="00FC1F24">
        <w:rPr>
          <w:i/>
          <w:iCs/>
          <w:lang w:val="fr-FR"/>
        </w:rPr>
        <w:t>Réplique à ceux qui s'en prennent aux imamites pour leurs critiques des compagnons</w:t>
      </w:r>
      <w:r w:rsidRPr="00FC1F24">
        <w:rPr>
          <w:lang w:val="fr-FR"/>
        </w:rPr>
        <w:t>.</w:t>
      </w:r>
    </w:p>
  </w:footnote>
  <w:footnote w:id="707">
    <w:p w:rsidR="00EE36E1" w:rsidRPr="00C45433" w:rsidRDefault="00EE36E1" w:rsidP="00C45433">
      <w:pPr>
        <w:pStyle w:val="FootnoteText"/>
        <w:rPr>
          <w:lang w:val="fr-FR"/>
        </w:rPr>
      </w:pPr>
      <w:r w:rsidRPr="00FC1F24">
        <w:rPr>
          <w:rStyle w:val="FootnoteReference"/>
          <w:lang w:val="fr-FR"/>
        </w:rPr>
        <w:footnoteRef/>
      </w:r>
      <w:r w:rsidRPr="00C45433">
        <w:rPr>
          <w:lang w:val="fr-FR"/>
        </w:rPr>
        <w:t xml:space="preserve"> </w:t>
      </w:r>
      <w:r w:rsidRPr="00C45433">
        <w:rPr>
          <w:i/>
          <w:iCs/>
          <w:lang w:val="fr-FR"/>
        </w:rPr>
        <w:t>Bihâr al-anwâr</w:t>
      </w:r>
      <w:r w:rsidRPr="00C45433">
        <w:rPr>
          <w:lang w:val="fr-FR"/>
        </w:rPr>
        <w:t xml:space="preserve"> (31/166), chapitre: </w:t>
      </w:r>
      <w:r w:rsidRPr="00C45433">
        <w:rPr>
          <w:i/>
          <w:iCs/>
          <w:lang w:val="fr-FR"/>
        </w:rPr>
        <w:t xml:space="preserve">Les </w:t>
      </w:r>
      <w:r>
        <w:rPr>
          <w:i/>
          <w:iCs/>
          <w:lang w:val="fr-FR"/>
        </w:rPr>
        <w:t>fautes</w:t>
      </w:r>
      <w:r w:rsidRPr="00C45433">
        <w:rPr>
          <w:i/>
          <w:iCs/>
          <w:lang w:val="fr-FR"/>
        </w:rPr>
        <w:t xml:space="preserve"> </w:t>
      </w:r>
      <w:r>
        <w:rPr>
          <w:i/>
          <w:iCs/>
          <w:lang w:val="fr-FR"/>
        </w:rPr>
        <w:t xml:space="preserve">et les innovations </w:t>
      </w:r>
      <w:r w:rsidRPr="00C45433">
        <w:rPr>
          <w:i/>
          <w:iCs/>
          <w:lang w:val="fr-FR"/>
        </w:rPr>
        <w:t>de ‘Outhmân</w:t>
      </w:r>
      <w:r>
        <w:rPr>
          <w:i/>
          <w:iCs/>
          <w:lang w:val="fr-FR"/>
        </w:rPr>
        <w:t xml:space="preserve"> et leur utilisation comme arguments contre nos opposants</w:t>
      </w:r>
      <w:r w:rsidRPr="00C45433">
        <w:rPr>
          <w:lang w:val="fr-FR"/>
        </w:rPr>
        <w:t>.</w:t>
      </w:r>
    </w:p>
  </w:footnote>
  <w:footnote w:id="708">
    <w:p w:rsidR="00EE36E1" w:rsidRPr="00FC1F24" w:rsidRDefault="00EE36E1" w:rsidP="003948FF">
      <w:pPr>
        <w:pStyle w:val="FootnoteText"/>
        <w:rPr>
          <w:lang w:val="fr-FR"/>
        </w:rPr>
      </w:pPr>
      <w:r w:rsidRPr="00FC1F24">
        <w:rPr>
          <w:rStyle w:val="FootnoteReference"/>
          <w:lang w:val="fr-FR"/>
        </w:rPr>
        <w:footnoteRef/>
      </w:r>
      <w:r w:rsidRPr="00C72E71">
        <w:rPr>
          <w:lang w:val="en-US"/>
        </w:rPr>
        <w:t xml:space="preserve"> </w:t>
      </w:r>
      <w:r w:rsidRPr="00C72E71">
        <w:rPr>
          <w:i/>
          <w:iCs/>
          <w:lang w:val="en-US"/>
        </w:rPr>
        <w:t xml:space="preserve">As-sirât al-moustaqîm </w:t>
      </w:r>
      <w:r w:rsidRPr="00C72E71">
        <w:rPr>
          <w:lang w:val="en-US"/>
        </w:rPr>
        <w:t xml:space="preserve">(3/30), chapitre n°12 : </w:t>
      </w:r>
      <w:r w:rsidRPr="00C72E71">
        <w:rPr>
          <w:i/>
          <w:iCs/>
          <w:lang w:val="en-US"/>
        </w:rPr>
        <w:t>‘Outhmân</w:t>
      </w:r>
      <w:r w:rsidRPr="00C72E71">
        <w:rPr>
          <w:lang w:val="en-US"/>
        </w:rPr>
        <w:t xml:space="preserve">. </w:t>
      </w:r>
      <w:r w:rsidRPr="00FC1F24">
        <w:rPr>
          <w:lang w:val="fr-FR"/>
        </w:rPr>
        <w:t xml:space="preserve">Voir également </w:t>
      </w:r>
      <w:r w:rsidRPr="00FC1F24">
        <w:rPr>
          <w:rFonts w:asciiTheme="majorBidi" w:hAnsiTheme="majorBidi" w:cstheme="majorBidi"/>
          <w:i/>
          <w:iCs/>
          <w:lang w:val="fr-FR"/>
        </w:rPr>
        <w:t>Al-anwâr an-nou'mâniyyah</w:t>
      </w:r>
      <w:r w:rsidRPr="00FC1F24">
        <w:rPr>
          <w:rFonts w:asciiTheme="majorBidi" w:hAnsiTheme="majorBidi" w:cstheme="majorBidi"/>
          <w:lang w:val="fr-FR"/>
        </w:rPr>
        <w:t xml:space="preserve"> (1/65).</w:t>
      </w:r>
      <w:r w:rsidRPr="00FC1F24">
        <w:rPr>
          <w:lang w:val="fr-FR"/>
        </w:rPr>
        <w:t xml:space="preserve">  </w:t>
      </w:r>
    </w:p>
  </w:footnote>
  <w:footnote w:id="709">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Le gecko est une sorte de grand lézard [Le traducteur].</w:t>
      </w:r>
    </w:p>
  </w:footnote>
  <w:footnote w:id="710">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 xml:space="preserve">Basâïr ad-darajât </w:t>
      </w:r>
      <w:r w:rsidRPr="00FC1F24">
        <w:rPr>
          <w:rFonts w:asciiTheme="majorBidi" w:hAnsiTheme="majorBidi" w:cstheme="majorBidi"/>
          <w:lang w:val="fr-FR"/>
        </w:rPr>
        <w:t>(1/180-181)</w:t>
      </w:r>
      <w:r>
        <w:rPr>
          <w:rFonts w:asciiTheme="majorBidi" w:hAnsiTheme="majorBidi" w:cstheme="majorBidi"/>
          <w:lang w:val="fr-FR"/>
        </w:rPr>
        <w:t xml:space="preserve">, hadith 2, chapitre : </w:t>
      </w:r>
      <w:r w:rsidRPr="00C45433">
        <w:rPr>
          <w:rFonts w:asciiTheme="majorBidi" w:hAnsiTheme="majorBidi" w:cstheme="majorBidi"/>
          <w:i/>
          <w:iCs/>
          <w:lang w:val="fr-FR"/>
        </w:rPr>
        <w:t>Les imams reconnaissent ceux qui ont été transformés en animaux et connaissent leur langage</w:t>
      </w:r>
      <w:r w:rsidRPr="00FC1F24">
        <w:rPr>
          <w:rFonts w:asciiTheme="majorBidi" w:hAnsiTheme="majorBidi" w:cstheme="majorBidi"/>
          <w:lang w:val="fr-FR"/>
        </w:rPr>
        <w:t>.</w:t>
      </w:r>
    </w:p>
  </w:footnote>
  <w:footnote w:id="711">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Allusion à ce verset de la sourate </w:t>
      </w:r>
      <w:r w:rsidRPr="00FC1F24">
        <w:rPr>
          <w:i/>
          <w:iCs/>
          <w:lang w:val="fr-FR"/>
        </w:rPr>
        <w:t>Al-Fourqân</w:t>
      </w:r>
      <w:r w:rsidRPr="00FC1F24">
        <w:rPr>
          <w:lang w:val="fr-FR"/>
        </w:rPr>
        <w:t xml:space="preserve">: </w:t>
      </w:r>
      <w:r w:rsidRPr="00FC1F24">
        <w:rPr>
          <w:rFonts w:asciiTheme="majorBidi" w:hAnsiTheme="majorBidi" w:cstheme="majorBidi"/>
          <w:lang w:val="fr-FR"/>
        </w:rPr>
        <w:sym w:font="AGA Arabesque" w:char="F05B"/>
      </w:r>
      <w:r w:rsidRPr="00FC1F24">
        <w:rPr>
          <w:rFonts w:asciiTheme="majorBidi" w:hAnsiTheme="majorBidi" w:cstheme="majorBidi"/>
          <w:lang w:val="fr-FR"/>
        </w:rPr>
        <w:t>Malheur à moi! Si seulement je n'avais pas pris untel pour ami!</w:t>
      </w:r>
      <w:r w:rsidRPr="00FC1F24">
        <w:rPr>
          <w:rFonts w:asciiTheme="majorBidi" w:hAnsiTheme="majorBidi" w:cstheme="majorBidi"/>
          <w:lang w:val="fr-FR"/>
        </w:rPr>
        <w:sym w:font="AGA Arabesque" w:char="F05D"/>
      </w:r>
      <w:r w:rsidRPr="00FC1F24">
        <w:rPr>
          <w:rFonts w:asciiTheme="majorBidi" w:hAnsiTheme="majorBidi" w:cstheme="majorBidi"/>
          <w:lang w:val="fr-FR"/>
        </w:rPr>
        <w:t xml:space="preserve"> [Le traducteur].</w:t>
      </w:r>
    </w:p>
  </w:footnote>
  <w:footnote w:id="712">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 xml:space="preserve">Tadhkirah al-aïmmah </w:t>
      </w:r>
      <w:r w:rsidRPr="00FC1F24">
        <w:rPr>
          <w:rFonts w:asciiTheme="majorBidi" w:hAnsiTheme="majorBidi" w:cstheme="majorBidi"/>
          <w:lang w:val="fr-FR"/>
        </w:rPr>
        <w:t>(p. 9), d'Al-Majlisi</w:t>
      </w:r>
      <w:r w:rsidRPr="00FC1F24">
        <w:rPr>
          <w:lang w:val="fr-FR"/>
        </w:rPr>
        <w:t>.</w:t>
      </w:r>
    </w:p>
  </w:footnote>
  <w:footnote w:id="713">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i/>
          <w:iCs/>
          <w:lang w:val="fr-FR"/>
        </w:rPr>
        <w:t>Bahr al-jawâhir</w:t>
      </w:r>
      <w:r w:rsidRPr="00FC1F24">
        <w:rPr>
          <w:lang w:val="fr-FR"/>
        </w:rPr>
        <w:t xml:space="preserve"> (p. 347), de Mîrzâ Mouhammad Bâqir Al-Mousawi. </w:t>
      </w:r>
    </w:p>
  </w:footnote>
  <w:footnote w:id="714">
    <w:p w:rsidR="00EE36E1" w:rsidRPr="00055FA2" w:rsidRDefault="00EE36E1" w:rsidP="00DC0B1F">
      <w:pPr>
        <w:pStyle w:val="FootnoteText"/>
        <w:spacing w:before="0" w:after="0"/>
        <w:rPr>
          <w:rFonts w:asciiTheme="majorBidi" w:hAnsiTheme="majorBidi" w:cstheme="majorBidi"/>
          <w:lang w:val="en-US"/>
        </w:rPr>
      </w:pPr>
      <w:r w:rsidRPr="00FC1F24">
        <w:rPr>
          <w:rStyle w:val="FootnoteReference"/>
          <w:rFonts w:asciiTheme="majorBidi" w:hAnsiTheme="majorBidi" w:cstheme="majorBidi"/>
          <w:lang w:val="fr-FR"/>
        </w:rPr>
        <w:footnoteRef/>
      </w:r>
      <w:r w:rsidRPr="00055FA2">
        <w:rPr>
          <w:rFonts w:asciiTheme="majorBidi" w:hAnsiTheme="majorBidi" w:cstheme="majorBidi"/>
          <w:lang w:val="en-US"/>
        </w:rPr>
        <w:t xml:space="preserve"> </w:t>
      </w:r>
      <w:r w:rsidRPr="00055FA2">
        <w:rPr>
          <w:rFonts w:asciiTheme="majorBidi" w:hAnsiTheme="majorBidi" w:cstheme="majorBidi"/>
          <w:i/>
          <w:iCs/>
          <w:lang w:val="en-US"/>
        </w:rPr>
        <w:t>Al-anwâr an-nou'mâniyyah</w:t>
      </w:r>
      <w:r w:rsidRPr="00055FA2">
        <w:rPr>
          <w:rFonts w:asciiTheme="majorBidi" w:hAnsiTheme="majorBidi" w:cstheme="majorBidi"/>
          <w:lang w:val="en-US"/>
        </w:rPr>
        <w:t xml:space="preserve"> (1/64).</w:t>
      </w:r>
    </w:p>
  </w:footnote>
  <w:footnote w:id="715">
    <w:p w:rsidR="00EE36E1" w:rsidRPr="00055FA2" w:rsidRDefault="00EE36E1" w:rsidP="00DC0B1F">
      <w:pPr>
        <w:pStyle w:val="FootnoteText"/>
        <w:spacing w:before="0" w:after="0"/>
        <w:rPr>
          <w:rFonts w:asciiTheme="majorBidi" w:hAnsiTheme="majorBidi" w:cstheme="majorBidi"/>
          <w:lang w:val="en-US"/>
        </w:rPr>
      </w:pPr>
      <w:r w:rsidRPr="00FC1F24">
        <w:rPr>
          <w:rStyle w:val="FootnoteReference"/>
          <w:rFonts w:asciiTheme="majorBidi" w:hAnsiTheme="majorBidi" w:cstheme="majorBidi"/>
          <w:lang w:val="fr-FR"/>
        </w:rPr>
        <w:footnoteRef/>
      </w:r>
      <w:r w:rsidRPr="00055FA2">
        <w:rPr>
          <w:rFonts w:asciiTheme="majorBidi" w:hAnsiTheme="majorBidi" w:cstheme="majorBidi"/>
          <w:lang w:val="en-US"/>
        </w:rPr>
        <w:t xml:space="preserve"> </w:t>
      </w:r>
      <w:r w:rsidRPr="00055FA2">
        <w:rPr>
          <w:rFonts w:asciiTheme="majorBidi" w:hAnsiTheme="majorBidi" w:cstheme="majorBidi"/>
          <w:i/>
          <w:iCs/>
          <w:lang w:val="en-US"/>
        </w:rPr>
        <w:t>Ibidem</w:t>
      </w:r>
      <w:r w:rsidRPr="00055FA2">
        <w:rPr>
          <w:rFonts w:asciiTheme="majorBidi" w:hAnsiTheme="majorBidi" w:cstheme="majorBidi"/>
          <w:lang w:val="en-US"/>
        </w:rPr>
        <w:t xml:space="preserve"> (1/81).</w:t>
      </w:r>
    </w:p>
  </w:footnote>
  <w:footnote w:id="716">
    <w:p w:rsidR="00EE36E1" w:rsidRPr="00055FA2" w:rsidRDefault="00EE36E1" w:rsidP="00DC0B1F">
      <w:pPr>
        <w:pStyle w:val="FootnoteText"/>
        <w:rPr>
          <w:lang w:val="en-US"/>
        </w:rPr>
      </w:pPr>
      <w:r w:rsidRPr="00FC1F24">
        <w:rPr>
          <w:rStyle w:val="FootnoteReference"/>
          <w:lang w:val="fr-FR"/>
        </w:rPr>
        <w:footnoteRef/>
      </w:r>
      <w:r w:rsidRPr="00055FA2">
        <w:rPr>
          <w:lang w:val="en-US"/>
        </w:rPr>
        <w:t xml:space="preserve"> </w:t>
      </w:r>
      <w:r w:rsidRPr="00055FA2">
        <w:rPr>
          <w:i/>
          <w:iCs/>
          <w:lang w:val="en-US"/>
        </w:rPr>
        <w:t>Nafahât al-lâhout fi la'n al-jibt wa at-tâghout</w:t>
      </w:r>
      <w:r w:rsidRPr="00055FA2">
        <w:rPr>
          <w:lang w:val="en-US"/>
        </w:rPr>
        <w:t xml:space="preserve"> (p. 140).</w:t>
      </w:r>
    </w:p>
  </w:footnote>
  <w:footnote w:id="717">
    <w:p w:rsidR="00EE36E1" w:rsidRPr="00055FA2" w:rsidRDefault="00EE36E1" w:rsidP="00DC0B1F">
      <w:pPr>
        <w:pStyle w:val="FootnoteText"/>
        <w:spacing w:before="0" w:after="0"/>
        <w:rPr>
          <w:rFonts w:asciiTheme="majorBidi" w:hAnsiTheme="majorBidi" w:cstheme="majorBidi"/>
          <w:lang w:val="en-US"/>
        </w:rPr>
      </w:pPr>
      <w:r w:rsidRPr="00FC1F24">
        <w:rPr>
          <w:rStyle w:val="FootnoteReference"/>
          <w:rFonts w:asciiTheme="majorBidi" w:hAnsiTheme="majorBidi" w:cstheme="majorBidi"/>
          <w:lang w:val="fr-FR"/>
        </w:rPr>
        <w:footnoteRef/>
      </w:r>
      <w:r w:rsidRPr="00055FA2">
        <w:rPr>
          <w:rFonts w:asciiTheme="majorBidi" w:hAnsiTheme="majorBidi" w:cstheme="majorBidi"/>
          <w:lang w:val="en-US"/>
        </w:rPr>
        <w:t xml:space="preserve"> </w:t>
      </w:r>
      <w:r w:rsidRPr="00055FA2">
        <w:rPr>
          <w:rFonts w:asciiTheme="majorBidi" w:hAnsiTheme="majorBidi" w:cstheme="majorBidi"/>
          <w:i/>
          <w:iCs/>
          <w:lang w:val="en-US"/>
        </w:rPr>
        <w:t xml:space="preserve">Ta'wîl al-âyât adh-dhâhirah </w:t>
      </w:r>
      <w:r w:rsidRPr="00055FA2">
        <w:rPr>
          <w:rFonts w:asciiTheme="majorBidi" w:hAnsiTheme="majorBidi" w:cstheme="majorBidi"/>
          <w:lang w:val="en-US"/>
        </w:rPr>
        <w:t xml:space="preserve">(2/700), </w:t>
      </w:r>
      <w:r w:rsidRPr="00C45433">
        <w:rPr>
          <w:rFonts w:asciiTheme="majorBidi" w:hAnsiTheme="majorBidi" w:cstheme="majorBidi"/>
          <w:lang w:val="en-US"/>
        </w:rPr>
        <w:t xml:space="preserve">hadith 8, </w:t>
      </w:r>
      <w:r w:rsidRPr="00055FA2">
        <w:rPr>
          <w:rFonts w:asciiTheme="majorBidi" w:hAnsiTheme="majorBidi" w:cstheme="majorBidi"/>
          <w:lang w:val="en-US"/>
        </w:rPr>
        <w:t>sourate</w:t>
      </w:r>
      <w:r w:rsidRPr="00055FA2">
        <w:rPr>
          <w:rFonts w:asciiTheme="majorBidi" w:hAnsiTheme="majorBidi" w:cstheme="majorBidi"/>
          <w:i/>
          <w:iCs/>
          <w:lang w:val="en-US"/>
        </w:rPr>
        <w:t xml:space="preserve"> At-Tahrîm</w:t>
      </w:r>
      <w:r w:rsidRPr="00055FA2">
        <w:rPr>
          <w:rFonts w:asciiTheme="majorBidi" w:hAnsiTheme="majorBidi" w:cstheme="majorBidi"/>
          <w:lang w:val="en-US"/>
        </w:rPr>
        <w:t xml:space="preserve"> et </w:t>
      </w:r>
      <w:r w:rsidRPr="00055FA2">
        <w:rPr>
          <w:rFonts w:asciiTheme="majorBidi" w:hAnsiTheme="majorBidi" w:cstheme="majorBidi"/>
          <w:i/>
          <w:iCs/>
          <w:lang w:val="en-US"/>
        </w:rPr>
        <w:t>Tafsîr al-bourhân</w:t>
      </w:r>
      <w:r w:rsidRPr="00055FA2">
        <w:rPr>
          <w:rFonts w:asciiTheme="majorBidi" w:hAnsiTheme="majorBidi" w:cstheme="majorBidi"/>
          <w:lang w:val="en-US"/>
        </w:rPr>
        <w:t xml:space="preserve"> (8/62), </w:t>
      </w:r>
      <w:r w:rsidRPr="00C45433">
        <w:rPr>
          <w:rFonts w:asciiTheme="majorBidi" w:hAnsiTheme="majorBidi" w:cstheme="majorBidi"/>
          <w:lang w:val="en-US"/>
        </w:rPr>
        <w:t xml:space="preserve">hadith 4, </w:t>
      </w:r>
      <w:r w:rsidRPr="00055FA2">
        <w:rPr>
          <w:rFonts w:asciiTheme="majorBidi" w:hAnsiTheme="majorBidi" w:cstheme="majorBidi"/>
          <w:lang w:val="en-US"/>
        </w:rPr>
        <w:t>sourate</w:t>
      </w:r>
      <w:r w:rsidRPr="00055FA2">
        <w:rPr>
          <w:rFonts w:asciiTheme="majorBidi" w:hAnsiTheme="majorBidi" w:cstheme="majorBidi"/>
          <w:i/>
          <w:iCs/>
          <w:lang w:val="en-US"/>
        </w:rPr>
        <w:t xml:space="preserve"> At-Tahrîm</w:t>
      </w:r>
      <w:r w:rsidRPr="00055FA2">
        <w:rPr>
          <w:rFonts w:asciiTheme="majorBidi" w:hAnsiTheme="majorBidi" w:cstheme="majorBidi"/>
          <w:lang w:val="en-US"/>
        </w:rPr>
        <w:t>.</w:t>
      </w:r>
    </w:p>
  </w:footnote>
  <w:footnote w:id="718">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C'est-à-dire, 'Outhmân [Le traducteur].  </w:t>
      </w:r>
    </w:p>
  </w:footnote>
  <w:footnote w:id="719">
    <w:p w:rsidR="00EE36E1" w:rsidRPr="00FC1F24" w:rsidRDefault="00EE36E1" w:rsidP="00C45433">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Tafsîr al-qoummi</w:t>
      </w:r>
      <w:r w:rsidRPr="00FC1F24">
        <w:rPr>
          <w:rFonts w:asciiTheme="majorBidi" w:hAnsiTheme="majorBidi" w:cstheme="majorBidi"/>
          <w:lang w:val="fr-FR"/>
        </w:rPr>
        <w:t xml:space="preserve"> (p. 754-755), sourate</w:t>
      </w:r>
      <w:r w:rsidRPr="00FC1F24">
        <w:rPr>
          <w:rFonts w:asciiTheme="majorBidi" w:hAnsiTheme="majorBidi" w:cstheme="majorBidi"/>
          <w:i/>
          <w:iCs/>
          <w:lang w:val="fr-FR"/>
        </w:rPr>
        <w:t xml:space="preserve"> Al-Balad</w:t>
      </w:r>
      <w:r w:rsidRPr="00FC1F24">
        <w:rPr>
          <w:rFonts w:asciiTheme="majorBidi" w:hAnsiTheme="majorBidi" w:cstheme="majorBidi"/>
          <w:lang w:val="fr-FR"/>
        </w:rPr>
        <w:t xml:space="preserve"> et </w:t>
      </w:r>
      <w:r w:rsidRPr="00FC1F24">
        <w:rPr>
          <w:rFonts w:asciiTheme="majorBidi" w:hAnsiTheme="majorBidi" w:cstheme="majorBidi"/>
          <w:i/>
          <w:iCs/>
          <w:lang w:val="fr-FR"/>
        </w:rPr>
        <w:t>Bihâr al-anwâr</w:t>
      </w:r>
      <w:r w:rsidRPr="00FC1F24">
        <w:rPr>
          <w:rFonts w:asciiTheme="majorBidi" w:hAnsiTheme="majorBidi" w:cstheme="majorBidi"/>
          <w:lang w:val="fr-FR"/>
        </w:rPr>
        <w:t xml:space="preserve"> (9/251)</w:t>
      </w:r>
      <w:r>
        <w:rPr>
          <w:rFonts w:asciiTheme="majorBidi" w:hAnsiTheme="majorBidi" w:cstheme="majorBidi"/>
          <w:lang w:val="fr-FR"/>
        </w:rPr>
        <w:t xml:space="preserve">, hadith 157, chapitre : </w:t>
      </w:r>
      <w:r w:rsidRPr="00C45433">
        <w:rPr>
          <w:rFonts w:asciiTheme="majorBidi" w:hAnsiTheme="majorBidi" w:cstheme="majorBidi"/>
          <w:i/>
          <w:iCs/>
          <w:lang w:val="fr-FR"/>
        </w:rPr>
        <w:t>Ce qui est rapporté des infaillibles</w:t>
      </w:r>
      <w:r>
        <w:rPr>
          <w:rFonts w:asciiTheme="majorBidi" w:hAnsiTheme="majorBidi" w:cstheme="majorBidi"/>
          <w:i/>
          <w:iCs/>
          <w:lang w:val="fr-FR"/>
        </w:rPr>
        <w:t xml:space="preserve"> au sujet des versets de ce chapitre</w:t>
      </w:r>
      <w:r w:rsidRPr="00FC1F24">
        <w:rPr>
          <w:rFonts w:asciiTheme="majorBidi" w:hAnsiTheme="majorBidi" w:cstheme="majorBidi"/>
          <w:lang w:val="fr-FR"/>
        </w:rPr>
        <w:t>.</w:t>
      </w:r>
    </w:p>
  </w:footnote>
  <w:footnote w:id="720">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Bihâr al-anwâr</w:t>
      </w:r>
      <w:r w:rsidRPr="00FC1F24">
        <w:rPr>
          <w:rFonts w:asciiTheme="majorBidi" w:hAnsiTheme="majorBidi" w:cstheme="majorBidi"/>
          <w:lang w:val="fr-FR"/>
        </w:rPr>
        <w:t xml:space="preserve"> (31/174)</w:t>
      </w:r>
      <w:r>
        <w:rPr>
          <w:rFonts w:asciiTheme="majorBidi" w:hAnsiTheme="majorBidi" w:cstheme="majorBidi"/>
          <w:lang w:val="fr-FR"/>
        </w:rPr>
        <w:t xml:space="preserve">, </w:t>
      </w:r>
      <w:r w:rsidRPr="00C45433">
        <w:rPr>
          <w:lang w:val="fr-FR"/>
        </w:rPr>
        <w:t xml:space="preserve">chapitre: </w:t>
      </w:r>
      <w:r w:rsidRPr="00C45433">
        <w:rPr>
          <w:i/>
          <w:iCs/>
          <w:lang w:val="fr-FR"/>
        </w:rPr>
        <w:t xml:space="preserve">Les </w:t>
      </w:r>
      <w:r>
        <w:rPr>
          <w:i/>
          <w:iCs/>
          <w:lang w:val="fr-FR"/>
        </w:rPr>
        <w:t>fautes</w:t>
      </w:r>
      <w:r w:rsidRPr="00C45433">
        <w:rPr>
          <w:i/>
          <w:iCs/>
          <w:lang w:val="fr-FR"/>
        </w:rPr>
        <w:t xml:space="preserve"> </w:t>
      </w:r>
      <w:r>
        <w:rPr>
          <w:i/>
          <w:iCs/>
          <w:lang w:val="fr-FR"/>
        </w:rPr>
        <w:t xml:space="preserve">et les innovations </w:t>
      </w:r>
      <w:r w:rsidRPr="00C45433">
        <w:rPr>
          <w:i/>
          <w:iCs/>
          <w:lang w:val="fr-FR"/>
        </w:rPr>
        <w:t>de ‘Outhmân</w:t>
      </w:r>
      <w:r>
        <w:rPr>
          <w:i/>
          <w:iCs/>
          <w:lang w:val="fr-FR"/>
        </w:rPr>
        <w:t xml:space="preserve"> et leur utilisation comme arguments contre nos opposants</w:t>
      </w:r>
      <w:r w:rsidRPr="00FC1F24">
        <w:rPr>
          <w:rFonts w:asciiTheme="majorBidi" w:hAnsiTheme="majorBidi" w:cstheme="majorBidi"/>
          <w:lang w:val="fr-FR"/>
        </w:rPr>
        <w:t xml:space="preserve"> et (22/160-162), </w:t>
      </w:r>
      <w:r>
        <w:rPr>
          <w:rFonts w:asciiTheme="majorBidi" w:hAnsiTheme="majorBidi" w:cstheme="majorBidi"/>
          <w:lang w:val="fr-FR"/>
        </w:rPr>
        <w:t xml:space="preserve">hadith 22, </w:t>
      </w:r>
      <w:r w:rsidRPr="00FC1F24">
        <w:rPr>
          <w:rFonts w:asciiTheme="majorBidi" w:hAnsiTheme="majorBidi" w:cstheme="majorBidi"/>
          <w:lang w:val="fr-FR"/>
        </w:rPr>
        <w:t xml:space="preserve">chapitre: </w:t>
      </w:r>
      <w:r w:rsidRPr="00FC1F24">
        <w:rPr>
          <w:rFonts w:asciiTheme="majorBidi" w:hAnsiTheme="majorBidi" w:cstheme="majorBidi"/>
          <w:i/>
          <w:iCs/>
          <w:lang w:val="fr-FR"/>
        </w:rPr>
        <w:t>L'histoire de notre prophète</w:t>
      </w:r>
      <w:r w:rsidRPr="00FC1F24">
        <w:rPr>
          <w:rFonts w:asciiTheme="majorBidi" w:hAnsiTheme="majorBidi" w:cstheme="majorBidi"/>
          <w:lang w:val="fr-FR"/>
        </w:rPr>
        <w:t>.</w:t>
      </w:r>
    </w:p>
  </w:footnote>
  <w:footnote w:id="721">
    <w:p w:rsidR="00EE36E1" w:rsidRPr="00FC1F24" w:rsidRDefault="00EE36E1" w:rsidP="003948FF">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Al-Anwâr an-nou'mâniyyah</w:t>
      </w:r>
      <w:r w:rsidRPr="00FC1F24">
        <w:rPr>
          <w:rFonts w:asciiTheme="majorBidi" w:hAnsiTheme="majorBidi" w:cstheme="majorBidi"/>
          <w:lang w:val="fr-FR"/>
        </w:rPr>
        <w:t xml:space="preserve"> (1/367), chapitre: </w:t>
      </w:r>
      <w:r w:rsidRPr="00FC1F24">
        <w:rPr>
          <w:rFonts w:asciiTheme="majorBidi" w:hAnsiTheme="majorBidi" w:cstheme="majorBidi"/>
          <w:i/>
          <w:iCs/>
          <w:lang w:val="fr-FR"/>
        </w:rPr>
        <w:t>La naissance du Prophète, le nombre de ses épouses et de ses enfants</w:t>
      </w:r>
      <w:r w:rsidRPr="00FC1F24">
        <w:rPr>
          <w:rFonts w:asciiTheme="majorBidi" w:hAnsiTheme="majorBidi" w:cstheme="majorBidi"/>
          <w:lang w:val="fr-FR"/>
        </w:rPr>
        <w:t>.</w:t>
      </w:r>
    </w:p>
  </w:footnote>
  <w:footnote w:id="722">
    <w:p w:rsidR="00EE36E1" w:rsidRPr="00DB5BCC" w:rsidRDefault="00EE36E1" w:rsidP="00DC0B1F">
      <w:pPr>
        <w:pStyle w:val="FootnoteText"/>
        <w:rPr>
          <w:lang w:val="fr-FR"/>
        </w:rPr>
      </w:pPr>
      <w:r w:rsidRPr="00FC1F24">
        <w:rPr>
          <w:rStyle w:val="FootnoteReference"/>
          <w:lang w:val="fr-FR"/>
        </w:rPr>
        <w:footnoteRef/>
      </w:r>
      <w:r w:rsidRPr="00DB5BCC">
        <w:rPr>
          <w:lang w:val="fr-FR"/>
        </w:rPr>
        <w:t xml:space="preserve"> </w:t>
      </w:r>
      <w:r w:rsidRPr="00DB5BCC">
        <w:rPr>
          <w:rFonts w:asciiTheme="majorBidi" w:hAnsiTheme="majorBidi" w:cstheme="majorBidi"/>
          <w:i/>
          <w:iCs/>
          <w:lang w:val="fr-FR"/>
        </w:rPr>
        <w:t xml:space="preserve">Mir'âh al-'ouqoul </w:t>
      </w:r>
      <w:r w:rsidRPr="00DB5BCC">
        <w:rPr>
          <w:rFonts w:asciiTheme="majorBidi" w:hAnsiTheme="majorBidi" w:cstheme="majorBidi"/>
          <w:lang w:val="fr-FR"/>
        </w:rPr>
        <w:t xml:space="preserve">(26/186), hadith n°321, complement au livre: </w:t>
      </w:r>
      <w:r w:rsidRPr="00DB5BCC">
        <w:rPr>
          <w:rFonts w:asciiTheme="majorBidi" w:hAnsiTheme="majorBidi" w:cstheme="majorBidi"/>
          <w:i/>
          <w:iCs/>
          <w:lang w:val="fr-FR"/>
        </w:rPr>
        <w:t>Ar-Rawdah</w:t>
      </w:r>
      <w:r w:rsidRPr="00DB5BCC">
        <w:rPr>
          <w:lang w:val="fr-FR"/>
        </w:rPr>
        <w:t xml:space="preserve"> et </w:t>
      </w:r>
      <w:r w:rsidRPr="00DB5BCC">
        <w:rPr>
          <w:i/>
          <w:iCs/>
          <w:lang w:val="fr-FR"/>
        </w:rPr>
        <w:t>Sirâh al-aïmmah</w:t>
      </w:r>
      <w:r w:rsidRPr="00DB5BCC">
        <w:rPr>
          <w:rFonts w:asciiTheme="majorBidi" w:hAnsiTheme="majorBidi" w:cstheme="majorBidi"/>
          <w:i/>
          <w:iCs/>
          <w:lang w:val="fr-FR"/>
        </w:rPr>
        <w:t xml:space="preserve"> al-ithnay 'achar</w:t>
      </w:r>
      <w:r w:rsidRPr="00DB5BCC">
        <w:rPr>
          <w:rFonts w:asciiTheme="majorBidi" w:hAnsiTheme="majorBidi" w:cstheme="majorBidi"/>
          <w:lang w:val="fr-FR"/>
        </w:rPr>
        <w:t xml:space="preserve"> (1/67), de Hâchim Al-Housayni.</w:t>
      </w:r>
    </w:p>
  </w:footnote>
  <w:footnote w:id="723">
    <w:p w:rsidR="00EE36E1" w:rsidRPr="00055FA2" w:rsidRDefault="00EE36E1" w:rsidP="00DC0B1F">
      <w:pPr>
        <w:pStyle w:val="FootnoteText"/>
        <w:rPr>
          <w:lang w:val="en-US"/>
        </w:rPr>
      </w:pPr>
      <w:r w:rsidRPr="00FC1F24">
        <w:rPr>
          <w:rStyle w:val="FootnoteReference"/>
          <w:lang w:val="fr-FR"/>
        </w:rPr>
        <w:footnoteRef/>
      </w:r>
      <w:r w:rsidRPr="00055FA2">
        <w:rPr>
          <w:lang w:val="en-US"/>
        </w:rPr>
        <w:t xml:space="preserve"> </w:t>
      </w:r>
      <w:r w:rsidRPr="00055FA2">
        <w:rPr>
          <w:i/>
          <w:iCs/>
          <w:lang w:val="en-US"/>
        </w:rPr>
        <w:t>As-sirât al-moustaqîm ilâ moustahiqqi at-taqdîm</w:t>
      </w:r>
      <w:r w:rsidRPr="00055FA2">
        <w:rPr>
          <w:lang w:val="en-US"/>
        </w:rPr>
        <w:t xml:space="preserve"> (3/34), chapitre n°12</w:t>
      </w:r>
      <w:r>
        <w:rPr>
          <w:lang w:val="en-US"/>
        </w:rPr>
        <w:t>: ‘</w:t>
      </w:r>
      <w:r w:rsidRPr="00C72E71">
        <w:rPr>
          <w:i/>
          <w:iCs/>
          <w:lang w:val="en-US"/>
        </w:rPr>
        <w:t>Outhmân</w:t>
      </w:r>
      <w:r w:rsidRPr="00055FA2">
        <w:rPr>
          <w:lang w:val="en-US"/>
        </w:rPr>
        <w:t>.</w:t>
      </w:r>
    </w:p>
  </w:footnote>
  <w:footnote w:id="724">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Kachf al-asrâr</w:t>
      </w:r>
      <w:r w:rsidRPr="00FC1F24">
        <w:rPr>
          <w:rFonts w:asciiTheme="majorBidi" w:hAnsiTheme="majorBidi" w:cstheme="majorBidi"/>
          <w:lang w:val="fr-FR"/>
        </w:rPr>
        <w:t xml:space="preserve"> (p. 123-124), le second hadith au sujet de l'imamat, </w:t>
      </w:r>
      <w:r>
        <w:rPr>
          <w:rFonts w:asciiTheme="majorBidi" w:hAnsiTheme="majorBidi" w:cstheme="majorBidi"/>
          <w:lang w:val="fr-FR"/>
        </w:rPr>
        <w:t xml:space="preserve">troisième question et sa réponse, </w:t>
      </w:r>
      <w:r w:rsidRPr="00FC1F24">
        <w:rPr>
          <w:rFonts w:asciiTheme="majorBidi" w:hAnsiTheme="majorBidi" w:cstheme="majorBidi"/>
          <w:lang w:val="fr-FR"/>
        </w:rPr>
        <w:t>de Khomeiny.</w:t>
      </w:r>
    </w:p>
  </w:footnote>
  <w:footnote w:id="725">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Al-'Aqâïd</w:t>
      </w:r>
      <w:r w:rsidRPr="00FC1F24">
        <w:rPr>
          <w:rFonts w:asciiTheme="majorBidi" w:hAnsiTheme="majorBidi" w:cstheme="majorBidi"/>
          <w:lang w:val="fr-FR"/>
        </w:rPr>
        <w:t xml:space="preserve"> (p. 58), premier chapitre</w:t>
      </w:r>
      <w:r>
        <w:rPr>
          <w:rFonts w:asciiTheme="majorBidi" w:hAnsiTheme="majorBidi" w:cstheme="majorBidi"/>
          <w:lang w:val="fr-FR"/>
        </w:rPr>
        <w:t xml:space="preserve"> relatif aux fondements de la croyance</w:t>
      </w:r>
      <w:r w:rsidRPr="00FC1F24">
        <w:rPr>
          <w:rFonts w:asciiTheme="majorBidi" w:hAnsiTheme="majorBidi" w:cstheme="majorBidi"/>
          <w:lang w:val="fr-FR"/>
        </w:rPr>
        <w:t>.</w:t>
      </w:r>
    </w:p>
  </w:footnote>
  <w:footnote w:id="726">
    <w:p w:rsidR="00EE36E1" w:rsidRPr="00FC1F24" w:rsidRDefault="00EE36E1" w:rsidP="00B72E96">
      <w:pPr>
        <w:pStyle w:val="FootnoteText"/>
        <w:rPr>
          <w:lang w:val="fr-FR"/>
        </w:rPr>
      </w:pPr>
      <w:r w:rsidRPr="00FC1F24">
        <w:rPr>
          <w:rStyle w:val="FootnoteReference"/>
          <w:lang w:val="fr-FR"/>
        </w:rPr>
        <w:footnoteRef/>
      </w:r>
      <w:r w:rsidRPr="00FC1F24">
        <w:rPr>
          <w:lang w:val="fr-FR"/>
        </w:rPr>
        <w:t xml:space="preserve"> </w:t>
      </w:r>
      <w:r w:rsidRPr="00FC1F24">
        <w:rPr>
          <w:i/>
          <w:iCs/>
          <w:lang w:val="fr-FR"/>
        </w:rPr>
        <w:t>Al-ihtijâj</w:t>
      </w:r>
      <w:r w:rsidRPr="00FC1F24">
        <w:rPr>
          <w:lang w:val="fr-FR"/>
        </w:rPr>
        <w:t xml:space="preserve"> (1/86)</w:t>
      </w:r>
      <w:r>
        <w:rPr>
          <w:lang w:val="fr-FR"/>
        </w:rPr>
        <w:t xml:space="preserve">, chapitre : </w:t>
      </w:r>
      <w:r>
        <w:rPr>
          <w:i/>
          <w:iCs/>
          <w:lang w:val="fr-FR"/>
        </w:rPr>
        <w:t>Dissensions</w:t>
      </w:r>
      <w:r w:rsidRPr="00DB5BCC">
        <w:rPr>
          <w:i/>
          <w:iCs/>
          <w:lang w:val="fr-FR"/>
        </w:rPr>
        <w:t xml:space="preserve"> consécuti</w:t>
      </w:r>
      <w:r>
        <w:rPr>
          <w:i/>
          <w:iCs/>
          <w:lang w:val="fr-FR"/>
        </w:rPr>
        <w:t>ve</w:t>
      </w:r>
      <w:r w:rsidRPr="00DB5BCC">
        <w:rPr>
          <w:i/>
          <w:iCs/>
          <w:lang w:val="fr-FR"/>
        </w:rPr>
        <w:t>s à la mort du Prophète relati</w:t>
      </w:r>
      <w:r>
        <w:rPr>
          <w:i/>
          <w:iCs/>
          <w:lang w:val="fr-FR"/>
        </w:rPr>
        <w:t>ve</w:t>
      </w:r>
      <w:r w:rsidRPr="00DB5BCC">
        <w:rPr>
          <w:i/>
          <w:iCs/>
          <w:lang w:val="fr-FR"/>
        </w:rPr>
        <w:t xml:space="preserve">s </w:t>
      </w:r>
      <w:r>
        <w:rPr>
          <w:i/>
          <w:iCs/>
          <w:lang w:val="fr-FR"/>
        </w:rPr>
        <w:t>au califat..</w:t>
      </w:r>
      <w:r w:rsidRPr="00FC1F24">
        <w:rPr>
          <w:lang w:val="fr-FR"/>
        </w:rPr>
        <w:t>.</w:t>
      </w:r>
    </w:p>
  </w:footnote>
  <w:footnote w:id="727">
    <w:p w:rsidR="00EE36E1" w:rsidRPr="00FC1F24" w:rsidRDefault="00EE36E1" w:rsidP="00DB5BCC">
      <w:pPr>
        <w:pStyle w:val="FootnoteText"/>
        <w:rPr>
          <w:lang w:val="fr-FR"/>
        </w:rPr>
      </w:pPr>
      <w:r w:rsidRPr="00FC1F24">
        <w:rPr>
          <w:rStyle w:val="FootnoteReference"/>
          <w:lang w:val="fr-FR"/>
        </w:rPr>
        <w:footnoteRef/>
      </w:r>
      <w:r w:rsidRPr="00FC1F24">
        <w:rPr>
          <w:lang w:val="fr-FR"/>
        </w:rPr>
        <w:t xml:space="preserve"> </w:t>
      </w:r>
      <w:r w:rsidRPr="00FC1F24">
        <w:rPr>
          <w:i/>
          <w:iCs/>
          <w:lang w:val="fr-FR"/>
        </w:rPr>
        <w:t>Fourou' al-kâfi</w:t>
      </w:r>
      <w:r w:rsidRPr="00FC1F24">
        <w:rPr>
          <w:lang w:val="fr-FR"/>
        </w:rPr>
        <w:t xml:space="preserve"> (3/224), </w:t>
      </w:r>
      <w:r>
        <w:rPr>
          <w:lang w:val="fr-FR"/>
        </w:rPr>
        <w:t xml:space="preserve">Livre : </w:t>
      </w:r>
      <w:r w:rsidRPr="00DB5BCC">
        <w:rPr>
          <w:i/>
          <w:iCs/>
          <w:lang w:val="fr-FR"/>
        </w:rPr>
        <w:t>La prière</w:t>
      </w:r>
      <w:r>
        <w:rPr>
          <w:lang w:val="fr-FR"/>
        </w:rPr>
        <w:t xml:space="preserve">, </w:t>
      </w:r>
      <w:r>
        <w:rPr>
          <w:rFonts w:asciiTheme="majorBidi" w:hAnsiTheme="majorBidi" w:cstheme="majorBidi"/>
          <w:lang w:val="fr-FR"/>
        </w:rPr>
        <w:t xml:space="preserve">hadith 10, </w:t>
      </w:r>
      <w:r w:rsidRPr="00FC1F24">
        <w:rPr>
          <w:rFonts w:asciiTheme="majorBidi" w:hAnsiTheme="majorBidi" w:cstheme="majorBidi"/>
          <w:lang w:val="fr-FR"/>
        </w:rPr>
        <w:t xml:space="preserve">chapitre: </w:t>
      </w:r>
      <w:r w:rsidRPr="00FC1F24">
        <w:rPr>
          <w:rFonts w:asciiTheme="majorBidi" w:hAnsiTheme="majorBidi" w:cstheme="majorBidi"/>
          <w:i/>
          <w:iCs/>
          <w:lang w:val="fr-FR"/>
        </w:rPr>
        <w:t>Que dire après la prière et les invocations</w:t>
      </w:r>
      <w:r w:rsidRPr="00FC1F24">
        <w:rPr>
          <w:lang w:val="fr-FR"/>
        </w:rPr>
        <w:t xml:space="preserve">. Voir également: </w:t>
      </w:r>
      <w:r w:rsidRPr="00FC1F24">
        <w:rPr>
          <w:i/>
          <w:iCs/>
          <w:lang w:val="fr-FR"/>
        </w:rPr>
        <w:t>Tahdhîb al-ahkâm</w:t>
      </w:r>
      <w:r w:rsidRPr="00FC1F24">
        <w:rPr>
          <w:lang w:val="fr-FR"/>
        </w:rPr>
        <w:t xml:space="preserve"> (2/520),</w:t>
      </w:r>
      <w:r w:rsidRPr="00FC1F24">
        <w:rPr>
          <w:rFonts w:asciiTheme="majorBidi" w:hAnsiTheme="majorBidi" w:cstheme="majorBidi"/>
          <w:lang w:val="fr-FR"/>
        </w:rPr>
        <w:t xml:space="preserve"> </w:t>
      </w:r>
      <w:r>
        <w:rPr>
          <w:lang w:val="fr-FR"/>
        </w:rPr>
        <w:t xml:space="preserve">hadith 169, Livre : </w:t>
      </w:r>
      <w:r w:rsidRPr="00DB5BCC">
        <w:rPr>
          <w:i/>
          <w:iCs/>
          <w:lang w:val="fr-FR"/>
        </w:rPr>
        <w:t>La prière</w:t>
      </w:r>
      <w:r>
        <w:rPr>
          <w:lang w:val="fr-FR"/>
        </w:rPr>
        <w:t xml:space="preserve">, </w:t>
      </w:r>
      <w:r w:rsidRPr="00FC1F24">
        <w:rPr>
          <w:rFonts w:asciiTheme="majorBidi" w:hAnsiTheme="majorBidi" w:cstheme="majorBidi"/>
          <w:lang w:val="fr-FR"/>
        </w:rPr>
        <w:t xml:space="preserve">chapitre: </w:t>
      </w:r>
      <w:r w:rsidRPr="00FC1F24">
        <w:rPr>
          <w:rFonts w:asciiTheme="majorBidi" w:hAnsiTheme="majorBidi" w:cstheme="majorBidi"/>
          <w:i/>
          <w:iCs/>
          <w:lang w:val="fr-FR"/>
        </w:rPr>
        <w:t xml:space="preserve">Description de la prière </w:t>
      </w:r>
      <w:r w:rsidRPr="00FC1F24">
        <w:rPr>
          <w:lang w:val="fr-FR"/>
        </w:rPr>
        <w:t xml:space="preserve">et </w:t>
      </w:r>
      <w:r w:rsidRPr="00FC1F24">
        <w:rPr>
          <w:rFonts w:asciiTheme="majorBidi" w:hAnsiTheme="majorBidi" w:cstheme="majorBidi"/>
          <w:i/>
          <w:iCs/>
          <w:lang w:val="fr-FR"/>
        </w:rPr>
        <w:t>Wasâïl ach-chî'ah</w:t>
      </w:r>
      <w:r w:rsidRPr="00FC1F24">
        <w:rPr>
          <w:rFonts w:asciiTheme="majorBidi" w:hAnsiTheme="majorBidi" w:cstheme="majorBidi"/>
          <w:lang w:val="fr-FR"/>
        </w:rPr>
        <w:t xml:space="preserve"> (4/499)</w:t>
      </w:r>
      <w:r w:rsidRPr="00FC1F24">
        <w:rPr>
          <w:lang w:val="fr-FR"/>
        </w:rPr>
        <w:t xml:space="preserve">, </w:t>
      </w:r>
      <w:r>
        <w:rPr>
          <w:lang w:val="fr-FR"/>
        </w:rPr>
        <w:t xml:space="preserve">hadith 1, </w:t>
      </w:r>
      <w:r w:rsidRPr="00FC1F24">
        <w:rPr>
          <w:rFonts w:asciiTheme="majorBidi" w:hAnsiTheme="majorBidi" w:cstheme="majorBidi"/>
          <w:lang w:val="fr-FR"/>
        </w:rPr>
        <w:t xml:space="preserve">chapitre: </w:t>
      </w:r>
      <w:r w:rsidRPr="00FC1F24">
        <w:rPr>
          <w:rFonts w:asciiTheme="majorBidi" w:hAnsiTheme="majorBidi" w:cstheme="majorBidi"/>
          <w:i/>
          <w:iCs/>
          <w:lang w:val="fr-FR"/>
        </w:rPr>
        <w:t>Il est souhaitable de maudire nom</w:t>
      </w:r>
      <w:r>
        <w:rPr>
          <w:rFonts w:asciiTheme="majorBidi" w:hAnsiTheme="majorBidi" w:cstheme="majorBidi"/>
          <w:i/>
          <w:iCs/>
          <w:lang w:val="fr-FR"/>
        </w:rPr>
        <w:t>m</w:t>
      </w:r>
      <w:r w:rsidRPr="00FC1F24">
        <w:rPr>
          <w:rFonts w:asciiTheme="majorBidi" w:hAnsiTheme="majorBidi" w:cstheme="majorBidi"/>
          <w:i/>
          <w:iCs/>
          <w:lang w:val="fr-FR"/>
        </w:rPr>
        <w:t>ément les ennemis de la religion après la prière</w:t>
      </w:r>
      <w:r w:rsidRPr="00FC1F24">
        <w:rPr>
          <w:lang w:val="fr-FR"/>
        </w:rPr>
        <w:t>.</w:t>
      </w:r>
    </w:p>
  </w:footnote>
  <w:footnote w:id="728">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 xml:space="preserve">Mir'âh al-'ouqoul </w:t>
      </w:r>
      <w:r w:rsidRPr="00FC1F24">
        <w:rPr>
          <w:rFonts w:asciiTheme="majorBidi" w:hAnsiTheme="majorBidi" w:cstheme="majorBidi"/>
          <w:lang w:val="fr-FR"/>
        </w:rPr>
        <w:t xml:space="preserve">(15/175), </w:t>
      </w:r>
      <w:r>
        <w:rPr>
          <w:lang w:val="fr-FR"/>
        </w:rPr>
        <w:t xml:space="preserve">hadith 10, </w:t>
      </w:r>
      <w:r w:rsidRPr="00FC1F24">
        <w:rPr>
          <w:rFonts w:asciiTheme="majorBidi" w:hAnsiTheme="majorBidi" w:cstheme="majorBidi"/>
          <w:lang w:val="fr-FR"/>
        </w:rPr>
        <w:t xml:space="preserve">chapitre: </w:t>
      </w:r>
      <w:r w:rsidRPr="00FC1F24">
        <w:rPr>
          <w:rFonts w:asciiTheme="majorBidi" w:hAnsiTheme="majorBidi" w:cstheme="majorBidi"/>
          <w:i/>
          <w:iCs/>
          <w:lang w:val="fr-FR"/>
        </w:rPr>
        <w:t>Que dire après la prière et les invocations</w:t>
      </w:r>
      <w:r w:rsidRPr="00FC1F24">
        <w:rPr>
          <w:rFonts w:asciiTheme="majorBidi" w:hAnsiTheme="majorBidi" w:cstheme="majorBidi"/>
          <w:lang w:val="fr-FR"/>
        </w:rPr>
        <w:t>.</w:t>
      </w:r>
    </w:p>
  </w:footnote>
  <w:footnote w:id="729">
    <w:p w:rsidR="00EE36E1" w:rsidRPr="00FC1F24" w:rsidRDefault="00EE36E1" w:rsidP="00C366CC">
      <w:pPr>
        <w:pStyle w:val="FootnoteText"/>
        <w:rPr>
          <w:b/>
          <w:bCs/>
          <w:lang w:val="fr-FR"/>
        </w:rPr>
      </w:pPr>
      <w:r w:rsidRPr="00FC1F24">
        <w:rPr>
          <w:rStyle w:val="FootnoteReference"/>
          <w:lang w:val="fr-FR"/>
        </w:rPr>
        <w:footnoteRef/>
      </w:r>
      <w:r w:rsidRPr="00FC1F24">
        <w:rPr>
          <w:lang w:val="fr-FR"/>
        </w:rPr>
        <w:t xml:space="preserve"> Voir </w:t>
      </w:r>
      <w:r w:rsidRPr="00FC1F24">
        <w:rPr>
          <w:i/>
          <w:iCs/>
          <w:lang w:val="fr-FR"/>
        </w:rPr>
        <w:t>Ousoul</w:t>
      </w:r>
      <w:r w:rsidRPr="00FC1F24">
        <w:rPr>
          <w:lang w:val="fr-FR"/>
        </w:rPr>
        <w:t xml:space="preserve"> </w:t>
      </w:r>
      <w:r w:rsidRPr="00FC1F24">
        <w:rPr>
          <w:i/>
          <w:iCs/>
          <w:lang w:val="fr-FR"/>
        </w:rPr>
        <w:t>al-kâfi</w:t>
      </w:r>
      <w:r w:rsidRPr="00FC1F24">
        <w:rPr>
          <w:lang w:val="fr-FR"/>
        </w:rPr>
        <w:t xml:space="preserve"> (2/751),</w:t>
      </w:r>
      <w:r w:rsidRPr="00FC1F24">
        <w:rPr>
          <w:rFonts w:asciiTheme="majorBidi" w:hAnsiTheme="majorBidi" w:cstheme="majorBidi"/>
          <w:lang w:val="fr-FR"/>
        </w:rPr>
        <w:t xml:space="preserve"> </w:t>
      </w:r>
      <w:r>
        <w:rPr>
          <w:rFonts w:asciiTheme="majorBidi" w:hAnsiTheme="majorBidi" w:cstheme="majorBidi"/>
          <w:lang w:val="fr-FR"/>
        </w:rPr>
        <w:t xml:space="preserve">Livre : </w:t>
      </w:r>
      <w:r w:rsidRPr="00DB5BCC">
        <w:rPr>
          <w:rFonts w:asciiTheme="majorBidi" w:hAnsiTheme="majorBidi" w:cstheme="majorBidi"/>
          <w:i/>
          <w:iCs/>
          <w:lang w:val="fr-FR"/>
        </w:rPr>
        <w:t>Les invocations</w:t>
      </w:r>
      <w:r>
        <w:rPr>
          <w:rFonts w:asciiTheme="majorBidi" w:hAnsiTheme="majorBidi" w:cstheme="majorBidi"/>
          <w:lang w:val="fr-FR"/>
        </w:rPr>
        <w:t xml:space="preserve">, </w:t>
      </w:r>
      <w:r>
        <w:rPr>
          <w:lang w:val="fr-FR"/>
        </w:rPr>
        <w:t xml:space="preserve">hadith 3, </w:t>
      </w:r>
      <w:r w:rsidRPr="00FC1F24">
        <w:rPr>
          <w:rFonts w:asciiTheme="majorBidi" w:hAnsiTheme="majorBidi" w:cstheme="majorBidi"/>
          <w:lang w:val="fr-FR"/>
        </w:rPr>
        <w:t xml:space="preserve">chapitre: </w:t>
      </w:r>
      <w:r w:rsidRPr="00FC1F24">
        <w:rPr>
          <w:rFonts w:asciiTheme="majorBidi" w:hAnsiTheme="majorBidi" w:cstheme="majorBidi"/>
          <w:i/>
          <w:iCs/>
          <w:lang w:val="fr-FR"/>
        </w:rPr>
        <w:t>Que dire le matin et le soir</w:t>
      </w:r>
      <w:r w:rsidRPr="00FC1F24">
        <w:rPr>
          <w:lang w:val="fr-FR"/>
        </w:rPr>
        <w:t xml:space="preserve"> et </w:t>
      </w:r>
      <w:r w:rsidRPr="00FC1F24">
        <w:rPr>
          <w:rFonts w:asciiTheme="majorBidi" w:hAnsiTheme="majorBidi" w:cstheme="majorBidi"/>
          <w:i/>
          <w:iCs/>
          <w:lang w:val="fr-FR"/>
        </w:rPr>
        <w:t>Wasâïl ach-chî'ah</w:t>
      </w:r>
      <w:r w:rsidRPr="00FC1F24">
        <w:rPr>
          <w:rFonts w:asciiTheme="majorBidi" w:hAnsiTheme="majorBidi" w:cstheme="majorBidi"/>
          <w:lang w:val="fr-FR"/>
        </w:rPr>
        <w:t xml:space="preserve"> (4/709)</w:t>
      </w:r>
      <w:r w:rsidRPr="00FC1F24">
        <w:rPr>
          <w:lang w:val="fr-FR"/>
        </w:rPr>
        <w:t>,</w:t>
      </w:r>
      <w:r w:rsidRPr="00FC1F24">
        <w:rPr>
          <w:rFonts w:asciiTheme="majorBidi" w:hAnsiTheme="majorBidi" w:cstheme="majorBidi"/>
          <w:lang w:val="fr-FR"/>
        </w:rPr>
        <w:t xml:space="preserve"> </w:t>
      </w:r>
      <w:r>
        <w:rPr>
          <w:lang w:val="fr-FR"/>
        </w:rPr>
        <w:t xml:space="preserve">hadith 6, </w:t>
      </w:r>
      <w:r w:rsidRPr="00FC1F24">
        <w:rPr>
          <w:rFonts w:asciiTheme="majorBidi" w:hAnsiTheme="majorBidi" w:cstheme="majorBidi"/>
          <w:lang w:val="fr-FR"/>
        </w:rPr>
        <w:t xml:space="preserve">chapitre: </w:t>
      </w:r>
      <w:r w:rsidRPr="00FC1F24">
        <w:rPr>
          <w:rFonts w:asciiTheme="majorBidi" w:hAnsiTheme="majorBidi" w:cstheme="majorBidi"/>
          <w:i/>
          <w:iCs/>
          <w:lang w:val="fr-FR"/>
        </w:rPr>
        <w:t>Ce qu'il est souhaitable de dire chaque jour</w:t>
      </w:r>
      <w:r w:rsidRPr="00FC1F24">
        <w:rPr>
          <w:lang w:val="fr-FR"/>
        </w:rPr>
        <w:t>.</w:t>
      </w:r>
    </w:p>
  </w:footnote>
  <w:footnote w:id="730">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i/>
          <w:iCs/>
          <w:lang w:val="fr-FR"/>
        </w:rPr>
        <w:t>Lanâlai' al-akhbâr</w:t>
      </w:r>
      <w:r w:rsidRPr="00FC1F24">
        <w:rPr>
          <w:lang w:val="fr-FR"/>
        </w:rPr>
        <w:t xml:space="preserve"> (4/93), de Mouhammad At-Toursîrkâni.</w:t>
      </w:r>
    </w:p>
  </w:footnote>
  <w:footnote w:id="731">
    <w:p w:rsidR="00EE36E1" w:rsidRPr="00FC1F24" w:rsidRDefault="00EE36E1" w:rsidP="00C366CC">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Tafsîr al-qoummi</w:t>
      </w:r>
      <w:r w:rsidRPr="00FC1F24">
        <w:rPr>
          <w:rFonts w:asciiTheme="majorBidi" w:hAnsiTheme="majorBidi" w:cstheme="majorBidi"/>
          <w:lang w:val="fr-FR"/>
        </w:rPr>
        <w:t xml:space="preserve"> (p. 597), sourate </w:t>
      </w:r>
      <w:r w:rsidRPr="00FC1F24">
        <w:rPr>
          <w:rFonts w:asciiTheme="majorBidi" w:hAnsiTheme="majorBidi" w:cstheme="majorBidi"/>
          <w:i/>
          <w:iCs/>
          <w:lang w:val="fr-FR"/>
        </w:rPr>
        <w:t>Ghâfir</w:t>
      </w:r>
      <w:r w:rsidRPr="00FC1F24">
        <w:rPr>
          <w:rFonts w:asciiTheme="majorBidi" w:hAnsiTheme="majorBidi" w:cstheme="majorBidi"/>
          <w:lang w:val="fr-FR"/>
        </w:rPr>
        <w:t xml:space="preserve">, </w:t>
      </w:r>
      <w:r w:rsidRPr="00FC1F24">
        <w:rPr>
          <w:rFonts w:asciiTheme="majorBidi" w:hAnsiTheme="majorBidi" w:cstheme="majorBidi"/>
          <w:i/>
          <w:iCs/>
          <w:lang w:val="fr-FR"/>
        </w:rPr>
        <w:t>Tafsîr as-sâfi</w:t>
      </w:r>
      <w:r w:rsidRPr="00FC1F24">
        <w:rPr>
          <w:rFonts w:asciiTheme="majorBidi" w:hAnsiTheme="majorBidi" w:cstheme="majorBidi"/>
          <w:lang w:val="fr-FR"/>
        </w:rPr>
        <w:t xml:space="preserve"> (4/335), sourate </w:t>
      </w:r>
      <w:r w:rsidRPr="00FC1F24">
        <w:rPr>
          <w:rFonts w:asciiTheme="majorBidi" w:hAnsiTheme="majorBidi" w:cstheme="majorBidi"/>
          <w:i/>
          <w:iCs/>
          <w:lang w:val="fr-FR"/>
        </w:rPr>
        <w:t>Ghâfir</w:t>
      </w:r>
      <w:r w:rsidRPr="00FC1F24">
        <w:rPr>
          <w:rFonts w:asciiTheme="majorBidi" w:hAnsiTheme="majorBidi" w:cstheme="majorBidi"/>
          <w:lang w:val="fr-FR"/>
        </w:rPr>
        <w:t xml:space="preserve"> et </w:t>
      </w:r>
      <w:r w:rsidRPr="00FC1F24">
        <w:rPr>
          <w:rFonts w:asciiTheme="majorBidi" w:hAnsiTheme="majorBidi" w:cstheme="majorBidi"/>
          <w:i/>
          <w:iCs/>
          <w:lang w:val="fr-FR"/>
        </w:rPr>
        <w:t>Tafsîr nour ath-thaqalayn</w:t>
      </w:r>
      <w:r w:rsidRPr="00FC1F24">
        <w:rPr>
          <w:rFonts w:asciiTheme="majorBidi" w:hAnsiTheme="majorBidi" w:cstheme="majorBidi"/>
          <w:lang w:val="fr-FR"/>
        </w:rPr>
        <w:t xml:space="preserve"> (4/512), </w:t>
      </w:r>
      <w:r>
        <w:rPr>
          <w:lang w:val="fr-FR"/>
        </w:rPr>
        <w:t xml:space="preserve">hadith 13, </w:t>
      </w:r>
      <w:r w:rsidRPr="00FC1F24">
        <w:rPr>
          <w:rFonts w:asciiTheme="majorBidi" w:hAnsiTheme="majorBidi" w:cstheme="majorBidi"/>
          <w:lang w:val="fr-FR"/>
        </w:rPr>
        <w:t xml:space="preserve">sourate </w:t>
      </w:r>
      <w:r w:rsidRPr="00FC1F24">
        <w:rPr>
          <w:rFonts w:asciiTheme="majorBidi" w:hAnsiTheme="majorBidi" w:cstheme="majorBidi"/>
          <w:i/>
          <w:iCs/>
          <w:lang w:val="fr-FR"/>
        </w:rPr>
        <w:t>Al-Mou'min</w:t>
      </w:r>
      <w:r w:rsidRPr="00FC1F24">
        <w:rPr>
          <w:rFonts w:asciiTheme="majorBidi" w:hAnsiTheme="majorBidi" w:cstheme="majorBidi"/>
          <w:lang w:val="fr-FR"/>
        </w:rPr>
        <w:t>.</w:t>
      </w:r>
      <w:r w:rsidRPr="00FC1F24">
        <w:rPr>
          <w:lang w:val="fr-FR"/>
        </w:rPr>
        <w:t xml:space="preserve"> </w:t>
      </w:r>
    </w:p>
  </w:footnote>
  <w:footnote w:id="732">
    <w:p w:rsidR="00EE36E1" w:rsidRPr="00FC1F24" w:rsidRDefault="00EE36E1" w:rsidP="00BA7093">
      <w:pPr>
        <w:pStyle w:val="FootnoteText"/>
        <w:rPr>
          <w:lang w:val="fr-FR"/>
        </w:rPr>
      </w:pPr>
      <w:r w:rsidRPr="00FC1F24">
        <w:rPr>
          <w:rStyle w:val="FootnoteReference"/>
          <w:lang w:val="fr-FR"/>
        </w:rPr>
        <w:footnoteRef/>
      </w:r>
      <w:r w:rsidRPr="00FC1F24">
        <w:rPr>
          <w:lang w:val="fr-FR"/>
        </w:rPr>
        <w:t xml:space="preserve"> </w:t>
      </w:r>
      <w:r w:rsidRPr="00FC1F24">
        <w:rPr>
          <w:i/>
          <w:iCs/>
          <w:lang w:val="fr-FR"/>
        </w:rPr>
        <w:t xml:space="preserve">As-sirât al-moustaqîm </w:t>
      </w:r>
      <w:r w:rsidRPr="00FC1F24">
        <w:rPr>
          <w:lang w:val="fr-FR"/>
        </w:rPr>
        <w:t>(3/168), chapitre n°14</w:t>
      </w:r>
      <w:r>
        <w:rPr>
          <w:lang w:val="fr-FR"/>
        </w:rPr>
        <w:t xml:space="preserve"> : </w:t>
      </w:r>
      <w:r w:rsidRPr="0038777D">
        <w:rPr>
          <w:i/>
          <w:iCs/>
          <w:lang w:val="fr-FR"/>
        </w:rPr>
        <w:t>Répondre aux interrogations soulevées par ses opposants</w:t>
      </w:r>
      <w:r>
        <w:rPr>
          <w:i/>
          <w:iCs/>
          <w:lang w:val="fr-FR"/>
        </w:rPr>
        <w:t xml:space="preserve">, </w:t>
      </w:r>
      <w:r w:rsidRPr="00FC1F24">
        <w:rPr>
          <w:rFonts w:asciiTheme="majorBidi" w:hAnsiTheme="majorBidi" w:cstheme="majorBidi"/>
          <w:lang w:val="fr-FR"/>
        </w:rPr>
        <w:t>chapitre</w:t>
      </w:r>
      <w:r>
        <w:rPr>
          <w:rFonts w:asciiTheme="majorBidi" w:hAnsiTheme="majorBidi" w:cstheme="majorBidi"/>
          <w:lang w:val="fr-FR"/>
        </w:rPr>
        <w:t xml:space="preserve"> relatif à sa sœur</w:t>
      </w:r>
      <w:r w:rsidRPr="00FC1F24">
        <w:rPr>
          <w:rFonts w:asciiTheme="majorBidi" w:hAnsiTheme="majorBidi" w:cstheme="majorBidi"/>
          <w:i/>
          <w:iCs/>
          <w:lang w:val="fr-FR"/>
        </w:rPr>
        <w:t xml:space="preserve"> </w:t>
      </w:r>
      <w:r w:rsidRPr="00BA7093">
        <w:rPr>
          <w:rFonts w:asciiTheme="majorBidi" w:hAnsiTheme="majorBidi" w:cstheme="majorBidi"/>
          <w:lang w:val="fr-FR"/>
        </w:rPr>
        <w:t>Hafsah</w:t>
      </w:r>
      <w:r w:rsidRPr="00FC1F24">
        <w:rPr>
          <w:lang w:val="fr-FR"/>
        </w:rPr>
        <w:t xml:space="preserve"> et </w:t>
      </w:r>
      <w:r w:rsidRPr="00FC1F24">
        <w:rPr>
          <w:rFonts w:asciiTheme="majorBidi" w:hAnsiTheme="majorBidi" w:cstheme="majorBidi"/>
          <w:i/>
          <w:iCs/>
          <w:lang w:val="fr-FR"/>
        </w:rPr>
        <w:t>Bihâr al-anwâr</w:t>
      </w:r>
      <w:r w:rsidRPr="00FC1F24">
        <w:rPr>
          <w:rFonts w:asciiTheme="majorBidi" w:hAnsiTheme="majorBidi" w:cstheme="majorBidi"/>
          <w:lang w:val="fr-FR"/>
        </w:rPr>
        <w:t xml:space="preserve"> (22/246), </w:t>
      </w:r>
      <w:r>
        <w:rPr>
          <w:rFonts w:asciiTheme="majorBidi" w:hAnsiTheme="majorBidi" w:cstheme="majorBidi"/>
          <w:lang w:val="fr-FR"/>
        </w:rPr>
        <w:t xml:space="preserve">hadith 17, </w:t>
      </w:r>
      <w:r w:rsidRPr="00FC1F24">
        <w:rPr>
          <w:rFonts w:asciiTheme="majorBidi" w:hAnsiTheme="majorBidi" w:cstheme="majorBidi"/>
          <w:lang w:val="fr-FR"/>
        </w:rPr>
        <w:t>chapitre</w:t>
      </w:r>
      <w:r>
        <w:rPr>
          <w:rFonts w:asciiTheme="majorBidi" w:hAnsiTheme="majorBidi" w:cstheme="majorBidi"/>
          <w:lang w:val="fr-FR"/>
        </w:rPr>
        <w:t>s relatifs au Prophète :</w:t>
      </w:r>
      <w:r w:rsidRPr="00FC1F24">
        <w:rPr>
          <w:rFonts w:asciiTheme="majorBidi" w:hAnsiTheme="majorBidi" w:cstheme="majorBidi"/>
          <w:lang w:val="fr-FR"/>
        </w:rPr>
        <w:t xml:space="preserve"> </w:t>
      </w:r>
      <w:r w:rsidRPr="00FC1F24">
        <w:rPr>
          <w:rFonts w:asciiTheme="majorBidi" w:hAnsiTheme="majorBidi" w:cstheme="majorBidi"/>
          <w:i/>
          <w:iCs/>
          <w:lang w:val="fr-FR"/>
        </w:rPr>
        <w:t>'Âïchah et Hafsah</w:t>
      </w:r>
      <w:r w:rsidRPr="00FC1F24">
        <w:rPr>
          <w:rFonts w:asciiTheme="majorBidi" w:hAnsiTheme="majorBidi" w:cstheme="majorBidi"/>
          <w:lang w:val="fr-FR"/>
        </w:rPr>
        <w:t>.</w:t>
      </w:r>
    </w:p>
  </w:footnote>
  <w:footnote w:id="733">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Al-mîzân fi tafsîr al-qour'ân</w:t>
      </w:r>
      <w:r w:rsidRPr="00FC1F24">
        <w:rPr>
          <w:rFonts w:asciiTheme="majorBidi" w:hAnsiTheme="majorBidi" w:cstheme="majorBidi"/>
          <w:lang w:val="fr-FR"/>
        </w:rPr>
        <w:t xml:space="preserve"> (19/346).</w:t>
      </w:r>
      <w:r w:rsidRPr="00FC1F24">
        <w:rPr>
          <w:lang w:val="fr-FR"/>
        </w:rPr>
        <w:t xml:space="preserve"> </w:t>
      </w:r>
    </w:p>
  </w:footnote>
  <w:footnote w:id="734">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C'est-à-dire, Abou Bakr </w:t>
      </w:r>
      <w:r w:rsidRPr="00FC1F24">
        <w:rPr>
          <w:lang w:val="fr-FR"/>
        </w:rPr>
        <w:sym w:font="AGA Arabesque" w:char="F074"/>
      </w:r>
      <w:r w:rsidRPr="00FC1F24">
        <w:rPr>
          <w:lang w:val="fr-FR"/>
        </w:rPr>
        <w:t xml:space="preserve"> et 'Oumar </w:t>
      </w:r>
      <w:r w:rsidRPr="00FC1F24">
        <w:rPr>
          <w:lang w:val="fr-FR"/>
        </w:rPr>
        <w:sym w:font="AGA Arabesque" w:char="F074"/>
      </w:r>
      <w:r w:rsidRPr="00FC1F24">
        <w:rPr>
          <w:lang w:val="fr-FR"/>
        </w:rPr>
        <w:t xml:space="preserve"> [Le traducteur]. </w:t>
      </w:r>
    </w:p>
  </w:footnote>
  <w:footnote w:id="735">
    <w:p w:rsidR="00EE36E1" w:rsidRPr="00FC1F24" w:rsidRDefault="00EE36E1" w:rsidP="007343CD">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Tafsîr al-'ayyâchi</w:t>
      </w:r>
      <w:r w:rsidRPr="00FC1F24">
        <w:rPr>
          <w:rFonts w:asciiTheme="majorBidi" w:hAnsiTheme="majorBidi" w:cstheme="majorBidi"/>
          <w:lang w:val="fr-FR"/>
        </w:rPr>
        <w:t xml:space="preserve"> (1/224) - dont c'est ici la version -, sourate </w:t>
      </w:r>
      <w:r>
        <w:rPr>
          <w:i/>
          <w:iCs/>
          <w:lang w:val="fr-FR"/>
        </w:rPr>
        <w:t>Â</w:t>
      </w:r>
      <w:r w:rsidRPr="00FC1F24">
        <w:rPr>
          <w:i/>
          <w:iCs/>
          <w:lang w:val="fr-FR"/>
        </w:rPr>
        <w:t>l</w:t>
      </w:r>
      <w:r w:rsidRPr="00FC1F24">
        <w:rPr>
          <w:rFonts w:asciiTheme="majorBidi" w:hAnsiTheme="majorBidi" w:cstheme="majorBidi"/>
          <w:i/>
          <w:iCs/>
          <w:lang w:val="fr-FR"/>
        </w:rPr>
        <w:t xml:space="preserve"> 'Imrân</w:t>
      </w:r>
      <w:r w:rsidRPr="00FC1F24">
        <w:rPr>
          <w:rFonts w:asciiTheme="majorBidi" w:hAnsiTheme="majorBidi" w:cstheme="majorBidi"/>
          <w:lang w:val="fr-FR"/>
        </w:rPr>
        <w:t xml:space="preserve"> et </w:t>
      </w:r>
      <w:r w:rsidRPr="00FC1F24">
        <w:rPr>
          <w:rFonts w:asciiTheme="majorBidi" w:hAnsiTheme="majorBidi" w:cstheme="majorBidi"/>
          <w:i/>
          <w:iCs/>
          <w:lang w:val="fr-FR"/>
        </w:rPr>
        <w:t>Tafsîr as-sâfi</w:t>
      </w:r>
      <w:r w:rsidRPr="00FC1F24">
        <w:rPr>
          <w:rFonts w:asciiTheme="majorBidi" w:hAnsiTheme="majorBidi" w:cstheme="majorBidi"/>
          <w:lang w:val="fr-FR"/>
        </w:rPr>
        <w:t xml:space="preserve"> (1/389-390), sourate </w:t>
      </w:r>
      <w:r>
        <w:rPr>
          <w:i/>
          <w:iCs/>
          <w:lang w:val="fr-FR"/>
        </w:rPr>
        <w:t>Â</w:t>
      </w:r>
      <w:r w:rsidRPr="00FC1F24">
        <w:rPr>
          <w:i/>
          <w:iCs/>
          <w:lang w:val="fr-FR"/>
        </w:rPr>
        <w:t>l</w:t>
      </w:r>
      <w:r w:rsidRPr="00FC1F24">
        <w:rPr>
          <w:rFonts w:asciiTheme="majorBidi" w:hAnsiTheme="majorBidi" w:cstheme="majorBidi"/>
          <w:i/>
          <w:iCs/>
          <w:lang w:val="fr-FR"/>
        </w:rPr>
        <w:t xml:space="preserve"> 'Imrân</w:t>
      </w:r>
      <w:r w:rsidRPr="00FC1F24">
        <w:rPr>
          <w:rFonts w:asciiTheme="majorBidi" w:hAnsiTheme="majorBidi" w:cstheme="majorBidi"/>
          <w:lang w:val="fr-FR"/>
        </w:rPr>
        <w:t>.</w:t>
      </w:r>
    </w:p>
  </w:footnote>
  <w:footnote w:id="736">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Hayâh al-qouloub</w:t>
      </w:r>
      <w:r w:rsidRPr="00FC1F24">
        <w:rPr>
          <w:rFonts w:asciiTheme="majorBidi" w:hAnsiTheme="majorBidi" w:cstheme="majorBidi"/>
          <w:lang w:val="fr-FR"/>
        </w:rPr>
        <w:t xml:space="preserve"> (2/700), d'Al-Majlisi.</w:t>
      </w:r>
      <w:r w:rsidRPr="00FC1F24">
        <w:rPr>
          <w:lang w:val="fr-FR"/>
        </w:rPr>
        <w:t xml:space="preserve"> En outre, le chiite contemporain: Najâh At-Tâï a établi, dans son livre intitulé </w:t>
      </w:r>
      <w:r w:rsidRPr="00FC1F24">
        <w:rPr>
          <w:i/>
          <w:iCs/>
          <w:lang w:val="fr-FR"/>
        </w:rPr>
        <w:t>Le Prophète Mouhammad fut-il assassiné?</w:t>
      </w:r>
      <w:r w:rsidRPr="00FC1F24">
        <w:rPr>
          <w:lang w:val="fr-FR"/>
        </w:rPr>
        <w:t xml:space="preserve">, que, </w:t>
      </w:r>
      <w:r w:rsidRPr="00FC1F24">
        <w:rPr>
          <w:b/>
          <w:bCs/>
          <w:lang w:val="fr-FR"/>
        </w:rPr>
        <w:t xml:space="preserve">selon la croyance chiite, les compagnons ont tué le Prophète </w:t>
      </w:r>
      <w:r w:rsidRPr="00FC1F24">
        <w:rPr>
          <w:b/>
          <w:bCs/>
          <w:lang w:val="fr-FR"/>
        </w:rPr>
        <w:sym w:font="AGA Arabesque" w:char="F072"/>
      </w:r>
      <w:r w:rsidRPr="00FC1F24">
        <w:rPr>
          <w:b/>
          <w:bCs/>
          <w:lang w:val="fr-FR"/>
        </w:rPr>
        <w:t xml:space="preserve"> en l'empoisonnant.</w:t>
      </w:r>
      <w:r w:rsidRPr="00FC1F24">
        <w:rPr>
          <w:lang w:val="fr-FR"/>
        </w:rPr>
        <w:t xml:space="preserve"> </w:t>
      </w:r>
      <w:r w:rsidRPr="00FC1F24">
        <w:rPr>
          <w:b/>
          <w:bCs/>
          <w:lang w:val="fr-FR"/>
        </w:rPr>
        <w:t>Ce qui prouve que cette croyance abjecte est encore bien ancrée chez les cheikhs chiites contemporains</w:t>
      </w:r>
      <w:r w:rsidRPr="00FC1F24">
        <w:rPr>
          <w:lang w:val="fr-FR"/>
        </w:rPr>
        <w:t>.</w:t>
      </w:r>
    </w:p>
  </w:footnote>
  <w:footnote w:id="737">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i/>
          <w:iCs/>
          <w:lang w:val="fr-FR"/>
        </w:rPr>
        <w:t>Farhah az-zahrâ'</w:t>
      </w:r>
      <w:r w:rsidRPr="00FC1F24">
        <w:rPr>
          <w:lang w:val="fr-FR"/>
        </w:rPr>
        <w:t xml:space="preserve"> (p. 98-99), de leur cheikh contemporain </w:t>
      </w:r>
      <w:r w:rsidRPr="00FC1F24">
        <w:rPr>
          <w:rFonts w:asciiTheme="majorBidi" w:hAnsiTheme="majorBidi" w:cstheme="majorBidi"/>
          <w:lang w:val="fr-FR"/>
        </w:rPr>
        <w:t>Abou 'Ali Al-Asfahâni.</w:t>
      </w:r>
      <w:r w:rsidRPr="00FC1F24">
        <w:rPr>
          <w:lang w:val="fr-FR"/>
        </w:rPr>
        <w:t xml:space="preserve"> </w:t>
      </w:r>
    </w:p>
  </w:footnote>
  <w:footnote w:id="738">
    <w:p w:rsidR="00EE36E1" w:rsidRPr="00FC1F24" w:rsidRDefault="00EE36E1" w:rsidP="00C366CC">
      <w:pPr>
        <w:pStyle w:val="FootnoteText"/>
        <w:rPr>
          <w:lang w:val="fr-FR"/>
        </w:rPr>
      </w:pPr>
      <w:r w:rsidRPr="00FC1F24">
        <w:rPr>
          <w:rStyle w:val="FootnoteReference"/>
          <w:lang w:val="fr-FR"/>
        </w:rPr>
        <w:footnoteRef/>
      </w:r>
      <w:r w:rsidRPr="00FC1F24">
        <w:rPr>
          <w:lang w:val="fr-FR"/>
        </w:rPr>
        <w:t xml:space="preserve"> </w:t>
      </w:r>
      <w:r w:rsidRPr="00FC1F24">
        <w:rPr>
          <w:i/>
          <w:iCs/>
          <w:lang w:val="fr-FR"/>
        </w:rPr>
        <w:t>Tafsîr al-qoummi</w:t>
      </w:r>
      <w:r w:rsidRPr="00FC1F24">
        <w:rPr>
          <w:lang w:val="fr-FR"/>
        </w:rPr>
        <w:t xml:space="preserve"> (p. 712),</w:t>
      </w:r>
      <w:r w:rsidRPr="00FC1F24">
        <w:rPr>
          <w:rFonts w:asciiTheme="majorBidi" w:hAnsiTheme="majorBidi" w:cstheme="majorBidi"/>
          <w:lang w:val="fr-FR"/>
        </w:rPr>
        <w:t xml:space="preserve"> sourate </w:t>
      </w:r>
      <w:r w:rsidRPr="00FC1F24">
        <w:rPr>
          <w:rFonts w:asciiTheme="majorBidi" w:hAnsiTheme="majorBidi" w:cstheme="majorBidi"/>
          <w:i/>
          <w:iCs/>
          <w:lang w:val="fr-FR"/>
        </w:rPr>
        <w:t>At-Tahrîm</w:t>
      </w:r>
      <w:r w:rsidRPr="00FC1F24">
        <w:rPr>
          <w:rFonts w:asciiTheme="majorBidi" w:hAnsiTheme="majorBidi" w:cstheme="majorBidi"/>
          <w:lang w:val="fr-FR"/>
        </w:rPr>
        <w:t xml:space="preserve"> </w:t>
      </w:r>
      <w:r w:rsidRPr="00FC1F24">
        <w:rPr>
          <w:lang w:val="fr-FR"/>
        </w:rPr>
        <w:t xml:space="preserve"> et </w:t>
      </w:r>
      <w:r w:rsidRPr="00FC1F24">
        <w:rPr>
          <w:rFonts w:asciiTheme="majorBidi" w:hAnsiTheme="majorBidi" w:cstheme="majorBidi"/>
          <w:i/>
          <w:iCs/>
          <w:lang w:val="fr-FR"/>
        </w:rPr>
        <w:t>Charh ousoul al-kâfi</w:t>
      </w:r>
      <w:r w:rsidRPr="00FC1F24">
        <w:rPr>
          <w:rFonts w:asciiTheme="majorBidi" w:hAnsiTheme="majorBidi" w:cstheme="majorBidi"/>
          <w:lang w:val="fr-FR"/>
        </w:rPr>
        <w:t xml:space="preserve"> (10/105), </w:t>
      </w:r>
      <w:r>
        <w:rPr>
          <w:rFonts w:asciiTheme="majorBidi" w:hAnsiTheme="majorBidi" w:cstheme="majorBidi"/>
          <w:lang w:val="fr-FR"/>
        </w:rPr>
        <w:t xml:space="preserve">hadith 2, </w:t>
      </w:r>
      <w:r w:rsidRPr="00FC1F24">
        <w:rPr>
          <w:rFonts w:asciiTheme="majorBidi" w:hAnsiTheme="majorBidi" w:cstheme="majorBidi"/>
          <w:lang w:val="fr-FR"/>
        </w:rPr>
        <w:t xml:space="preserve">chapitre: </w:t>
      </w:r>
      <w:r w:rsidRPr="00FC1F24">
        <w:rPr>
          <w:rFonts w:asciiTheme="majorBidi" w:hAnsiTheme="majorBidi" w:cstheme="majorBidi"/>
          <w:i/>
          <w:iCs/>
          <w:lang w:val="fr-FR"/>
        </w:rPr>
        <w:t>L'égarement</w:t>
      </w:r>
      <w:r w:rsidRPr="00FC1F24">
        <w:rPr>
          <w:rFonts w:asciiTheme="majorBidi" w:hAnsiTheme="majorBidi" w:cstheme="majorBidi"/>
          <w:lang w:val="fr-FR"/>
        </w:rPr>
        <w:t>.</w:t>
      </w:r>
    </w:p>
  </w:footnote>
  <w:footnote w:id="739">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Nahrawân est une localité d'Irak où l'armée commandée par le commandeur des croyants, 'Ali </w:t>
      </w:r>
      <w:r w:rsidRPr="00FC1F24">
        <w:rPr>
          <w:lang w:val="fr-FR"/>
        </w:rPr>
        <w:sym w:font="AGA Arabesque" w:char="F079"/>
      </w:r>
      <w:r w:rsidRPr="00FC1F24">
        <w:rPr>
          <w:lang w:val="fr-FR"/>
        </w:rPr>
        <w:t xml:space="preserve">, affronta et mit en déroute les </w:t>
      </w:r>
      <w:r w:rsidRPr="00FC1F24">
        <w:rPr>
          <w:i/>
          <w:iCs/>
          <w:lang w:val="fr-FR"/>
        </w:rPr>
        <w:t>Khawâri</w:t>
      </w:r>
      <w:r>
        <w:rPr>
          <w:i/>
          <w:iCs/>
          <w:lang w:val="fr-FR"/>
        </w:rPr>
        <w:t>d</w:t>
      </w:r>
      <w:r w:rsidRPr="00FC1F24">
        <w:rPr>
          <w:i/>
          <w:iCs/>
          <w:lang w:val="fr-FR"/>
        </w:rPr>
        <w:t>j</w:t>
      </w:r>
      <w:r w:rsidRPr="00FC1F24">
        <w:rPr>
          <w:lang w:val="fr-FR"/>
        </w:rPr>
        <w:t xml:space="preserve"> [Le traducteur].</w:t>
      </w:r>
    </w:p>
  </w:footnote>
  <w:footnote w:id="740">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i/>
          <w:iCs/>
          <w:lang w:val="fr-FR"/>
        </w:rPr>
        <w:t>Mahâsin</w:t>
      </w:r>
      <w:r w:rsidRPr="00FC1F24">
        <w:rPr>
          <w:lang w:val="fr-FR"/>
        </w:rPr>
        <w:t xml:space="preserve"> </w:t>
      </w:r>
      <w:r w:rsidRPr="00FC1F24">
        <w:rPr>
          <w:i/>
          <w:iCs/>
          <w:lang w:val="fr-FR"/>
        </w:rPr>
        <w:t>al-i'tiqâd fi ousoul ad-dîn</w:t>
      </w:r>
      <w:r w:rsidRPr="00FC1F24">
        <w:rPr>
          <w:lang w:val="fr-FR"/>
        </w:rPr>
        <w:t xml:space="preserve"> (p. 157), chapitre: </w:t>
      </w:r>
      <w:r w:rsidRPr="00FC1F24">
        <w:rPr>
          <w:i/>
          <w:iCs/>
          <w:lang w:val="fr-FR"/>
        </w:rPr>
        <w:t>La croyance qu'il faut professer au sujet du douzième imam</w:t>
      </w:r>
      <w:r w:rsidRPr="00FC1F24">
        <w:rPr>
          <w:lang w:val="fr-FR"/>
        </w:rPr>
        <w:t>, de Housayn Âl 'Ousfour Al-Bahrâni (m. en 1216).</w:t>
      </w:r>
    </w:p>
  </w:footnote>
  <w:footnote w:id="741">
    <w:p w:rsidR="00EE36E1" w:rsidRPr="00FC1F24" w:rsidRDefault="00EE36E1" w:rsidP="00BA7093">
      <w:pPr>
        <w:pStyle w:val="FootnoteText"/>
        <w:rPr>
          <w:lang w:val="fr-FR"/>
        </w:rPr>
      </w:pPr>
      <w:r w:rsidRPr="00FC1F24">
        <w:rPr>
          <w:rStyle w:val="FootnoteReference"/>
          <w:lang w:val="fr-FR"/>
        </w:rPr>
        <w:footnoteRef/>
      </w:r>
      <w:r w:rsidRPr="00FC1F24">
        <w:rPr>
          <w:lang w:val="fr-FR"/>
        </w:rPr>
        <w:t xml:space="preserve"> </w:t>
      </w:r>
      <w:r w:rsidRPr="00FC1F24">
        <w:rPr>
          <w:i/>
          <w:iCs/>
          <w:lang w:val="fr-FR"/>
        </w:rPr>
        <w:t>Al-arba'în fi imâmah al-aïmmah at-tâhirîn</w:t>
      </w:r>
      <w:r>
        <w:rPr>
          <w:lang w:val="fr-FR"/>
        </w:rPr>
        <w:t xml:space="preserve"> (p. 615), preuve n°40 : </w:t>
      </w:r>
      <w:r w:rsidRPr="00BA7093">
        <w:rPr>
          <w:i/>
          <w:iCs/>
          <w:lang w:val="fr-FR"/>
        </w:rPr>
        <w:t xml:space="preserve">Les fautes commises par les ennemis de </w:t>
      </w:r>
      <w:r>
        <w:rPr>
          <w:i/>
          <w:iCs/>
          <w:lang w:val="fr-FR"/>
        </w:rPr>
        <w:t>l</w:t>
      </w:r>
      <w:r w:rsidRPr="00BA7093">
        <w:rPr>
          <w:i/>
          <w:iCs/>
          <w:lang w:val="fr-FR"/>
        </w:rPr>
        <w:t>a famille</w:t>
      </w:r>
      <w:r>
        <w:rPr>
          <w:i/>
          <w:iCs/>
          <w:lang w:val="fr-FR"/>
        </w:rPr>
        <w:t xml:space="preserve"> du Prophète</w:t>
      </w:r>
      <w:r>
        <w:rPr>
          <w:lang w:val="fr-FR"/>
        </w:rPr>
        <w:t xml:space="preserve">, </w:t>
      </w:r>
      <w:r w:rsidRPr="00FC1F24">
        <w:rPr>
          <w:lang w:val="fr-FR"/>
        </w:rPr>
        <w:t xml:space="preserve">de </w:t>
      </w:r>
      <w:r w:rsidRPr="00FC1F24">
        <w:rPr>
          <w:rFonts w:asciiTheme="majorBidi" w:hAnsiTheme="majorBidi" w:cstheme="majorBidi"/>
          <w:lang w:val="fr-FR"/>
        </w:rPr>
        <w:t>Mouhammad Tâhir Ach-Chîrâzi (m. en 1098)</w:t>
      </w:r>
      <w:r w:rsidRPr="00FC1F24">
        <w:rPr>
          <w:lang w:val="fr-FR"/>
        </w:rPr>
        <w:t>.</w:t>
      </w:r>
    </w:p>
  </w:footnote>
  <w:footnote w:id="742">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i/>
          <w:iCs/>
          <w:lang w:val="fr-FR"/>
        </w:rPr>
        <w:t>Ach-chihâb ath-thâqib fi bayân ma'nâ an-nâsib</w:t>
      </w:r>
      <w:r w:rsidRPr="00FC1F24">
        <w:rPr>
          <w:lang w:val="fr-FR"/>
        </w:rPr>
        <w:t xml:space="preserve"> (p. 236), de Yousouf Al-Bahrâni (m. en 1186).</w:t>
      </w:r>
    </w:p>
  </w:footnote>
  <w:footnote w:id="743">
    <w:p w:rsidR="00EE36E1" w:rsidRPr="00FC1F24" w:rsidRDefault="00EE36E1" w:rsidP="001A2A0C">
      <w:pPr>
        <w:pStyle w:val="FootnoteText"/>
        <w:rPr>
          <w:lang w:val="fr-FR"/>
        </w:rPr>
      </w:pPr>
      <w:r w:rsidRPr="00FC1F24">
        <w:rPr>
          <w:rStyle w:val="FootnoteReference"/>
          <w:lang w:val="fr-FR"/>
        </w:rPr>
        <w:footnoteRef/>
      </w:r>
      <w:r>
        <w:rPr>
          <w:lang w:val="fr-FR"/>
        </w:rPr>
        <w:t> </w:t>
      </w:r>
      <w:r w:rsidRPr="00FC1F24">
        <w:rPr>
          <w:rFonts w:asciiTheme="majorBidi" w:hAnsiTheme="majorBidi" w:cstheme="majorBidi"/>
          <w:i/>
          <w:iCs/>
          <w:lang w:val="fr-FR"/>
        </w:rPr>
        <w:t>Tafsîr al-'ayyâchi</w:t>
      </w:r>
      <w:r w:rsidRPr="00FC1F24">
        <w:rPr>
          <w:rFonts w:asciiTheme="majorBidi" w:hAnsiTheme="majorBidi" w:cstheme="majorBidi"/>
          <w:lang w:val="fr-FR"/>
        </w:rPr>
        <w:t xml:space="preserve"> (2/263), </w:t>
      </w:r>
      <w:r>
        <w:rPr>
          <w:rFonts w:asciiTheme="majorBidi" w:hAnsiTheme="majorBidi" w:cstheme="majorBidi"/>
          <w:lang w:val="fr-FR"/>
        </w:rPr>
        <w:t xml:space="preserve">hadith 19, </w:t>
      </w:r>
      <w:r w:rsidRPr="00FC1F24">
        <w:rPr>
          <w:rFonts w:asciiTheme="majorBidi" w:hAnsiTheme="majorBidi" w:cstheme="majorBidi"/>
          <w:lang w:val="fr-FR"/>
        </w:rPr>
        <w:t xml:space="preserve">sourate </w:t>
      </w:r>
      <w:r w:rsidRPr="00FC1F24">
        <w:rPr>
          <w:rFonts w:asciiTheme="majorBidi" w:hAnsiTheme="majorBidi" w:cstheme="majorBidi"/>
          <w:i/>
          <w:iCs/>
          <w:lang w:val="fr-FR"/>
        </w:rPr>
        <w:t>Al-Hijr</w:t>
      </w:r>
      <w:r w:rsidRPr="00FC1F24">
        <w:rPr>
          <w:rFonts w:asciiTheme="majorBidi" w:hAnsiTheme="majorBidi" w:cstheme="majorBidi"/>
          <w:lang w:val="fr-FR"/>
        </w:rPr>
        <w:t xml:space="preserve"> et </w:t>
      </w:r>
      <w:r w:rsidRPr="00FC1F24">
        <w:rPr>
          <w:rFonts w:asciiTheme="majorBidi" w:hAnsiTheme="majorBidi" w:cstheme="majorBidi"/>
          <w:i/>
          <w:iCs/>
          <w:lang w:val="fr-FR"/>
        </w:rPr>
        <w:t>Bihâr al-anwâr</w:t>
      </w:r>
      <w:r w:rsidRPr="00FC1F24">
        <w:rPr>
          <w:rFonts w:asciiTheme="majorBidi" w:hAnsiTheme="majorBidi" w:cstheme="majorBidi"/>
          <w:lang w:val="fr-FR"/>
        </w:rPr>
        <w:t xml:space="preserve"> (8/301), </w:t>
      </w:r>
      <w:r>
        <w:rPr>
          <w:rFonts w:asciiTheme="majorBidi" w:hAnsiTheme="majorBidi" w:cstheme="majorBidi"/>
          <w:lang w:val="fr-FR"/>
        </w:rPr>
        <w:t xml:space="preserve">hadith 57, </w:t>
      </w:r>
      <w:r w:rsidRPr="00FC1F24">
        <w:rPr>
          <w:rFonts w:asciiTheme="majorBidi" w:hAnsiTheme="majorBidi" w:cstheme="majorBidi"/>
          <w:lang w:val="fr-FR"/>
        </w:rPr>
        <w:t xml:space="preserve">chapitre: </w:t>
      </w:r>
      <w:r w:rsidRPr="00FC1F24">
        <w:rPr>
          <w:rFonts w:asciiTheme="majorBidi" w:hAnsiTheme="majorBidi" w:cstheme="majorBidi"/>
          <w:i/>
          <w:iCs/>
          <w:lang w:val="fr-FR"/>
        </w:rPr>
        <w:t>L'Enfer</w:t>
      </w:r>
      <w:r w:rsidRPr="00FC1F24">
        <w:rPr>
          <w:rFonts w:asciiTheme="majorBidi" w:hAnsiTheme="majorBidi" w:cstheme="majorBidi"/>
          <w:lang w:val="fr-FR"/>
        </w:rPr>
        <w:t>.</w:t>
      </w:r>
      <w:r w:rsidRPr="00FC1F24">
        <w:rPr>
          <w:lang w:val="fr-FR"/>
        </w:rPr>
        <w:t xml:space="preserve"> </w:t>
      </w:r>
      <w:r>
        <w:rPr>
          <w:b/>
          <w:bCs/>
          <w:lang w:val="fr-FR"/>
        </w:rPr>
        <w:t>« </w:t>
      </w:r>
      <w:r w:rsidRPr="00FC1F24">
        <w:rPr>
          <w:b/>
          <w:bCs/>
          <w:lang w:val="fr-FR"/>
        </w:rPr>
        <w:t>'Askar » est l'un des surnoms qu'ils donnent à 'Âïchah</w:t>
      </w:r>
      <w:r w:rsidRPr="00FC1F24">
        <w:rPr>
          <w:lang w:val="fr-FR"/>
        </w:rPr>
        <w:t xml:space="preserve"> - voir </w:t>
      </w:r>
      <w:r w:rsidRPr="00FC1F24">
        <w:rPr>
          <w:rFonts w:asciiTheme="majorBidi" w:hAnsiTheme="majorBidi" w:cstheme="majorBidi"/>
          <w:i/>
          <w:iCs/>
          <w:lang w:val="fr-FR"/>
        </w:rPr>
        <w:t>Bihâr al-anwâr</w:t>
      </w:r>
      <w:r>
        <w:rPr>
          <w:rFonts w:asciiTheme="majorBidi" w:hAnsiTheme="majorBidi" w:cstheme="majorBidi"/>
          <w:lang w:val="fr-FR"/>
        </w:rPr>
        <w:t xml:space="preserve"> (8/302), hadith 57,  -</w:t>
      </w:r>
      <w:r w:rsidRPr="00FC1F24">
        <w:rPr>
          <w:rFonts w:asciiTheme="majorBidi" w:hAnsiTheme="majorBidi" w:cstheme="majorBidi"/>
          <w:lang w:val="fr-FR"/>
        </w:rPr>
        <w:t xml:space="preserve"> qu'ils surnomment également « </w:t>
      </w:r>
      <w:r w:rsidRPr="00FC1F24">
        <w:rPr>
          <w:rFonts w:asciiTheme="majorBidi" w:hAnsiTheme="majorBidi" w:cstheme="majorBidi"/>
          <w:b/>
          <w:bCs/>
          <w:lang w:val="fr-FR"/>
        </w:rPr>
        <w:t>Oumm Ach-Chourour</w:t>
      </w:r>
      <w:r w:rsidRPr="00FC1F24">
        <w:rPr>
          <w:rFonts w:asciiTheme="majorBidi" w:hAnsiTheme="majorBidi" w:cstheme="majorBidi"/>
          <w:lang w:val="fr-FR"/>
        </w:rPr>
        <w:t xml:space="preserve"> » (la mère du vice) - voir </w:t>
      </w:r>
      <w:r w:rsidRPr="00FC1F24">
        <w:rPr>
          <w:i/>
          <w:iCs/>
          <w:lang w:val="fr-FR"/>
        </w:rPr>
        <w:t xml:space="preserve">As-sirât al-moustaqîm </w:t>
      </w:r>
      <w:r w:rsidRPr="00FC1F24">
        <w:rPr>
          <w:lang w:val="fr-FR"/>
        </w:rPr>
        <w:t>(3/161), chapitre n°14</w:t>
      </w:r>
      <w:r>
        <w:rPr>
          <w:lang w:val="fr-FR"/>
        </w:rPr>
        <w:t> :</w:t>
      </w:r>
      <w:r w:rsidRPr="001A2A0C">
        <w:rPr>
          <w:i/>
          <w:iCs/>
          <w:lang w:val="fr-FR"/>
        </w:rPr>
        <w:t xml:space="preserve"> </w:t>
      </w:r>
      <w:r w:rsidRPr="0038777D">
        <w:rPr>
          <w:i/>
          <w:iCs/>
          <w:lang w:val="fr-FR"/>
        </w:rPr>
        <w:t>Répondre aux interrogations soulevées par ses opposants</w:t>
      </w:r>
      <w:r>
        <w:rPr>
          <w:i/>
          <w:iCs/>
          <w:lang w:val="fr-FR"/>
        </w:rPr>
        <w:t xml:space="preserve">, </w:t>
      </w:r>
      <w:r w:rsidRPr="00FC1F24">
        <w:rPr>
          <w:rFonts w:asciiTheme="majorBidi" w:hAnsiTheme="majorBidi" w:cstheme="majorBidi"/>
          <w:lang w:val="fr-FR"/>
        </w:rPr>
        <w:t>chapitre</w:t>
      </w:r>
      <w:r>
        <w:rPr>
          <w:rFonts w:asciiTheme="majorBidi" w:hAnsiTheme="majorBidi" w:cstheme="majorBidi"/>
          <w:lang w:val="fr-FR"/>
        </w:rPr>
        <w:t xml:space="preserve"> relatif à </w:t>
      </w:r>
      <w:r w:rsidRPr="001A2A0C">
        <w:rPr>
          <w:rFonts w:asciiTheme="majorBidi" w:hAnsiTheme="majorBidi" w:cstheme="majorBidi"/>
          <w:lang w:val="fr-FR"/>
        </w:rPr>
        <w:t>Oumm Ach-Chourour</w:t>
      </w:r>
      <w:r w:rsidRPr="00FC1F24">
        <w:rPr>
          <w:rFonts w:asciiTheme="majorBidi" w:hAnsiTheme="majorBidi" w:cstheme="majorBidi"/>
          <w:lang w:val="fr-FR"/>
        </w:rPr>
        <w:t>.</w:t>
      </w:r>
    </w:p>
  </w:footnote>
  <w:footnote w:id="744">
    <w:p w:rsidR="00EE36E1" w:rsidRPr="00FC1F24" w:rsidRDefault="00EE36E1" w:rsidP="001A2A0C">
      <w:pPr>
        <w:pStyle w:val="FootnoteText"/>
        <w:rPr>
          <w:lang w:val="fr-FR"/>
        </w:rPr>
      </w:pPr>
      <w:r w:rsidRPr="00FC1F24">
        <w:rPr>
          <w:rStyle w:val="FootnoteReference"/>
          <w:lang w:val="fr-FR"/>
        </w:rPr>
        <w:footnoteRef/>
      </w:r>
      <w:r w:rsidRPr="00FC1F24">
        <w:rPr>
          <w:lang w:val="fr-FR"/>
        </w:rPr>
        <w:t xml:space="preserve"> </w:t>
      </w:r>
      <w:r w:rsidRPr="00FC1F24">
        <w:rPr>
          <w:i/>
          <w:iCs/>
          <w:lang w:val="fr-FR"/>
        </w:rPr>
        <w:t>Machâriq</w:t>
      </w:r>
      <w:r w:rsidRPr="00FC1F24">
        <w:rPr>
          <w:lang w:val="fr-FR"/>
        </w:rPr>
        <w:t xml:space="preserve"> </w:t>
      </w:r>
      <w:r w:rsidRPr="00FC1F24">
        <w:rPr>
          <w:i/>
          <w:iCs/>
          <w:lang w:val="fr-FR"/>
        </w:rPr>
        <w:t xml:space="preserve">anwâr al-yaqîn fi asrâr amîr al-mou'minîn </w:t>
      </w:r>
      <w:r w:rsidRPr="00FC1F24">
        <w:rPr>
          <w:lang w:val="fr-FR"/>
        </w:rPr>
        <w:t>(p. 134), chapitre n°4</w:t>
      </w:r>
      <w:r>
        <w:rPr>
          <w:lang w:val="fr-FR"/>
        </w:rPr>
        <w:t xml:space="preserve"> : </w:t>
      </w:r>
      <w:r w:rsidRPr="001A2A0C">
        <w:rPr>
          <w:i/>
          <w:iCs/>
          <w:lang w:val="fr-FR"/>
        </w:rPr>
        <w:t>Les secrets d’al-Hasan, fils de ‘Ali</w:t>
      </w:r>
      <w:r w:rsidRPr="00FC1F24">
        <w:rPr>
          <w:lang w:val="fr-FR"/>
        </w:rPr>
        <w:t xml:space="preserve"> et </w:t>
      </w:r>
      <w:r w:rsidRPr="00FC1F24">
        <w:rPr>
          <w:i/>
          <w:iCs/>
          <w:lang w:val="fr-FR"/>
        </w:rPr>
        <w:t>Bihâr al-anwâr</w:t>
      </w:r>
      <w:r w:rsidRPr="00FC1F24">
        <w:rPr>
          <w:lang w:val="fr-FR"/>
        </w:rPr>
        <w:t xml:space="preserve"> (32/276), </w:t>
      </w:r>
      <w:r w:rsidRPr="001A2A0C">
        <w:rPr>
          <w:rFonts w:asciiTheme="majorBidi" w:hAnsiTheme="majorBidi" w:cstheme="majorBidi"/>
          <w:lang w:val="fr-FR"/>
        </w:rPr>
        <w:t xml:space="preserve">hadith </w:t>
      </w:r>
      <w:r>
        <w:rPr>
          <w:rFonts w:asciiTheme="majorBidi" w:hAnsiTheme="majorBidi" w:cstheme="majorBidi"/>
          <w:lang w:val="fr-FR"/>
        </w:rPr>
        <w:t>221</w:t>
      </w:r>
      <w:r w:rsidRPr="001A2A0C">
        <w:rPr>
          <w:rFonts w:asciiTheme="majorBidi" w:hAnsiTheme="majorBidi" w:cstheme="majorBidi"/>
          <w:lang w:val="fr-FR"/>
        </w:rPr>
        <w:t>,</w:t>
      </w:r>
      <w:r>
        <w:rPr>
          <w:rFonts w:asciiTheme="majorBidi" w:hAnsiTheme="majorBidi" w:cstheme="majorBidi"/>
          <w:b/>
          <w:bCs/>
          <w:lang w:val="fr-FR"/>
        </w:rPr>
        <w:t xml:space="preserve"> </w:t>
      </w:r>
      <w:r w:rsidRPr="00FC1F24">
        <w:rPr>
          <w:lang w:val="fr-FR"/>
        </w:rPr>
        <w:t>chapitre n°5</w:t>
      </w:r>
      <w:r>
        <w:rPr>
          <w:lang w:val="fr-FR"/>
        </w:rPr>
        <w:t xml:space="preserve"> : </w:t>
      </w:r>
      <w:r w:rsidRPr="001A2A0C">
        <w:rPr>
          <w:i/>
          <w:iCs/>
          <w:lang w:val="fr-FR"/>
        </w:rPr>
        <w:t>‘Âïchah après la bataille du chameau</w:t>
      </w:r>
      <w:r w:rsidRPr="00FC1F24">
        <w:rPr>
          <w:lang w:val="fr-FR"/>
        </w:rPr>
        <w:t>.</w:t>
      </w:r>
    </w:p>
  </w:footnote>
  <w:footnote w:id="745">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i/>
          <w:iCs/>
          <w:lang w:val="fr-FR"/>
        </w:rPr>
        <w:t xml:space="preserve">As-sirât al-moustaqîm </w:t>
      </w:r>
      <w:r w:rsidRPr="00FC1F24">
        <w:rPr>
          <w:lang w:val="fr-FR"/>
        </w:rPr>
        <w:t>(3/165), chapitre n°14</w:t>
      </w:r>
      <w:r>
        <w:rPr>
          <w:lang w:val="fr-FR"/>
        </w:rPr>
        <w:t> :</w:t>
      </w:r>
      <w:r w:rsidRPr="001A2A0C">
        <w:rPr>
          <w:i/>
          <w:iCs/>
          <w:lang w:val="fr-FR"/>
        </w:rPr>
        <w:t xml:space="preserve"> </w:t>
      </w:r>
      <w:r w:rsidRPr="0038777D">
        <w:rPr>
          <w:i/>
          <w:iCs/>
          <w:lang w:val="fr-FR"/>
        </w:rPr>
        <w:t>Répondre aux interrogations soulevées par ses opposants</w:t>
      </w:r>
      <w:r>
        <w:rPr>
          <w:i/>
          <w:iCs/>
          <w:lang w:val="fr-FR"/>
        </w:rPr>
        <w:t xml:space="preserve">, </w:t>
      </w:r>
      <w:r w:rsidRPr="00FC1F24">
        <w:rPr>
          <w:rFonts w:asciiTheme="majorBidi" w:hAnsiTheme="majorBidi" w:cstheme="majorBidi"/>
          <w:lang w:val="fr-FR"/>
        </w:rPr>
        <w:t>chapitre</w:t>
      </w:r>
      <w:r>
        <w:rPr>
          <w:rFonts w:asciiTheme="majorBidi" w:hAnsiTheme="majorBidi" w:cstheme="majorBidi"/>
          <w:lang w:val="fr-FR"/>
        </w:rPr>
        <w:t xml:space="preserve"> relatif à </w:t>
      </w:r>
      <w:r w:rsidRPr="001A2A0C">
        <w:rPr>
          <w:rFonts w:asciiTheme="majorBidi" w:hAnsiTheme="majorBidi" w:cstheme="majorBidi"/>
          <w:lang w:val="fr-FR"/>
        </w:rPr>
        <w:t>Oumm Ach-Chourour</w:t>
      </w:r>
      <w:r w:rsidRPr="00FC1F24">
        <w:rPr>
          <w:rFonts w:asciiTheme="majorBidi" w:hAnsiTheme="majorBidi" w:cstheme="majorBidi"/>
          <w:lang w:val="fr-FR"/>
        </w:rPr>
        <w:t>.</w:t>
      </w:r>
    </w:p>
  </w:footnote>
  <w:footnote w:id="746">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i/>
          <w:iCs/>
          <w:lang w:val="fr-FR"/>
        </w:rPr>
        <w:t>Haqq al-yaqîn</w:t>
      </w:r>
      <w:r w:rsidRPr="00FC1F24">
        <w:rPr>
          <w:lang w:val="fr-FR"/>
        </w:rPr>
        <w:t xml:space="preserve"> (p. 347), d'Al-Majlisi. Voir également </w:t>
      </w:r>
      <w:r w:rsidRPr="00FC1F24">
        <w:rPr>
          <w:i/>
          <w:iCs/>
          <w:lang w:val="fr-FR"/>
        </w:rPr>
        <w:t>Tafsîr al-qoummi</w:t>
      </w:r>
      <w:r w:rsidRPr="00FC1F24">
        <w:rPr>
          <w:lang w:val="fr-FR"/>
        </w:rPr>
        <w:t xml:space="preserve"> (p. 712), sourate </w:t>
      </w:r>
      <w:r w:rsidRPr="00FC1F24">
        <w:rPr>
          <w:i/>
          <w:iCs/>
          <w:lang w:val="fr-FR"/>
        </w:rPr>
        <w:t>At-Tahrîm</w:t>
      </w:r>
      <w:r w:rsidRPr="00FC1F24">
        <w:rPr>
          <w:lang w:val="fr-FR"/>
        </w:rPr>
        <w:t>.</w:t>
      </w:r>
    </w:p>
  </w:footnote>
  <w:footnote w:id="747">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Surnom de 'Aïchah [Le traducteur]</w:t>
      </w:r>
    </w:p>
  </w:footnote>
  <w:footnote w:id="748">
    <w:p w:rsidR="00EE36E1" w:rsidRPr="00FC1F24" w:rsidRDefault="00EE36E1" w:rsidP="00FC6152">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 xml:space="preserve">'Ilal ach-charâï' </w:t>
      </w:r>
      <w:r w:rsidRPr="00FC1F24">
        <w:rPr>
          <w:rFonts w:asciiTheme="majorBidi" w:hAnsiTheme="majorBidi" w:cstheme="majorBidi"/>
          <w:lang w:val="fr-FR"/>
        </w:rPr>
        <w:t xml:space="preserve">(2/565), </w:t>
      </w:r>
      <w:r>
        <w:rPr>
          <w:rFonts w:asciiTheme="majorBidi" w:hAnsiTheme="majorBidi" w:cstheme="majorBidi"/>
          <w:lang w:val="fr-FR"/>
        </w:rPr>
        <w:t xml:space="preserve">hadith 10, </w:t>
      </w:r>
      <w:r w:rsidRPr="00FC1F24">
        <w:rPr>
          <w:lang w:val="fr-FR"/>
        </w:rPr>
        <w:t>chapitre n°385,</w:t>
      </w:r>
      <w:r w:rsidRPr="00FC1F24">
        <w:rPr>
          <w:rFonts w:asciiTheme="majorBidi" w:hAnsiTheme="majorBidi" w:cstheme="majorBidi"/>
          <w:i/>
          <w:iCs/>
          <w:lang w:val="fr-FR"/>
        </w:rPr>
        <w:t xml:space="preserve"> Moukhtasar basâïr ad-darajât </w:t>
      </w:r>
      <w:r w:rsidRPr="00FC1F24">
        <w:rPr>
          <w:rFonts w:asciiTheme="majorBidi" w:hAnsiTheme="majorBidi" w:cstheme="majorBidi"/>
          <w:lang w:val="fr-FR"/>
        </w:rPr>
        <w:t>(p. 476), hadith n°567</w:t>
      </w:r>
      <w:r>
        <w:rPr>
          <w:rFonts w:asciiTheme="majorBidi" w:hAnsiTheme="majorBidi" w:cstheme="majorBidi"/>
          <w:lang w:val="fr-FR"/>
        </w:rPr>
        <w:t xml:space="preserve"> : </w:t>
      </w:r>
      <w:r w:rsidRPr="001A2A0C">
        <w:rPr>
          <w:rFonts w:asciiTheme="majorBidi" w:hAnsiTheme="majorBidi" w:cstheme="majorBidi"/>
          <w:i/>
          <w:iCs/>
          <w:lang w:val="fr-FR"/>
        </w:rPr>
        <w:t>L’obligation de la Taqiyyah durant le règne des tyrans</w:t>
      </w:r>
      <w:r w:rsidRPr="00FC1F24">
        <w:rPr>
          <w:rFonts w:asciiTheme="majorBidi" w:hAnsiTheme="majorBidi" w:cstheme="majorBidi"/>
          <w:lang w:val="fr-FR"/>
        </w:rPr>
        <w:t xml:space="preserve"> et </w:t>
      </w:r>
      <w:r w:rsidRPr="00FC1F24">
        <w:rPr>
          <w:rFonts w:asciiTheme="majorBidi" w:hAnsiTheme="majorBidi" w:cstheme="majorBidi"/>
          <w:i/>
          <w:iCs/>
          <w:lang w:val="fr-FR"/>
        </w:rPr>
        <w:t>Bihâr al-anwâr</w:t>
      </w:r>
      <w:r w:rsidRPr="00FC1F24">
        <w:rPr>
          <w:rFonts w:asciiTheme="majorBidi" w:hAnsiTheme="majorBidi" w:cstheme="majorBidi"/>
          <w:lang w:val="fr-FR"/>
        </w:rPr>
        <w:t xml:space="preserve"> (52/314), </w:t>
      </w:r>
      <w:r>
        <w:rPr>
          <w:rFonts w:asciiTheme="majorBidi" w:hAnsiTheme="majorBidi" w:cstheme="majorBidi"/>
          <w:lang w:val="fr-FR"/>
        </w:rPr>
        <w:t xml:space="preserve">hadith 9, </w:t>
      </w:r>
      <w:r w:rsidRPr="00FC1F24">
        <w:rPr>
          <w:rFonts w:asciiTheme="majorBidi" w:hAnsiTheme="majorBidi" w:cstheme="majorBidi"/>
          <w:lang w:val="fr-FR"/>
        </w:rPr>
        <w:t xml:space="preserve">chapitre: </w:t>
      </w:r>
      <w:r w:rsidRPr="00FC1F24">
        <w:rPr>
          <w:rFonts w:asciiTheme="majorBidi" w:hAnsiTheme="majorBidi" w:cstheme="majorBidi"/>
          <w:i/>
          <w:iCs/>
          <w:lang w:val="fr-FR"/>
        </w:rPr>
        <w:t>Sa vie, son caractère et ses compagnons</w:t>
      </w:r>
      <w:r w:rsidRPr="00FC1F24">
        <w:rPr>
          <w:rFonts w:asciiTheme="majorBidi" w:hAnsiTheme="majorBidi" w:cstheme="majorBidi"/>
          <w:lang w:val="fr-FR"/>
        </w:rPr>
        <w:t>.</w:t>
      </w:r>
    </w:p>
  </w:footnote>
  <w:footnote w:id="749">
    <w:p w:rsidR="00EE36E1" w:rsidRPr="001A2A0C" w:rsidRDefault="00EE36E1" w:rsidP="00DC0B1F">
      <w:pPr>
        <w:pStyle w:val="FootnoteText"/>
        <w:rPr>
          <w:lang w:val="en-US"/>
        </w:rPr>
      </w:pPr>
      <w:r w:rsidRPr="00FC1F24">
        <w:rPr>
          <w:rStyle w:val="FootnoteReference"/>
          <w:lang w:val="fr-FR"/>
        </w:rPr>
        <w:footnoteRef/>
      </w:r>
      <w:r w:rsidRPr="001A2A0C">
        <w:rPr>
          <w:lang w:val="en-US"/>
        </w:rPr>
        <w:t xml:space="preserve"> </w:t>
      </w:r>
      <w:r w:rsidRPr="001A2A0C">
        <w:rPr>
          <w:rFonts w:asciiTheme="majorBidi" w:hAnsiTheme="majorBidi" w:cstheme="majorBidi"/>
          <w:i/>
          <w:iCs/>
          <w:lang w:val="en-US"/>
        </w:rPr>
        <w:t>Tafsîr al-'ayyâchi</w:t>
      </w:r>
      <w:r w:rsidRPr="001A2A0C">
        <w:rPr>
          <w:rFonts w:asciiTheme="majorBidi" w:hAnsiTheme="majorBidi" w:cstheme="majorBidi"/>
          <w:lang w:val="en-US"/>
        </w:rPr>
        <w:t xml:space="preserve"> (2/291), hadith 65, sourate </w:t>
      </w:r>
      <w:r w:rsidRPr="001A2A0C">
        <w:rPr>
          <w:rFonts w:asciiTheme="majorBidi" w:hAnsiTheme="majorBidi" w:cstheme="majorBidi"/>
          <w:i/>
          <w:iCs/>
          <w:lang w:val="en-US"/>
        </w:rPr>
        <w:t>An-Nahl</w:t>
      </w:r>
      <w:r w:rsidRPr="001A2A0C">
        <w:rPr>
          <w:rFonts w:asciiTheme="majorBidi" w:hAnsiTheme="majorBidi" w:cstheme="majorBidi"/>
          <w:lang w:val="en-US"/>
        </w:rPr>
        <w:t xml:space="preserve"> et </w:t>
      </w:r>
      <w:r w:rsidRPr="001A2A0C">
        <w:rPr>
          <w:rFonts w:asciiTheme="majorBidi" w:hAnsiTheme="majorBidi" w:cstheme="majorBidi"/>
          <w:i/>
          <w:iCs/>
          <w:lang w:val="en-US"/>
        </w:rPr>
        <w:t>Tafsîr nour ath-thaqalayn</w:t>
      </w:r>
      <w:r w:rsidRPr="001A2A0C">
        <w:rPr>
          <w:rFonts w:asciiTheme="majorBidi" w:hAnsiTheme="majorBidi" w:cstheme="majorBidi"/>
          <w:lang w:val="en-US"/>
        </w:rPr>
        <w:t xml:space="preserve"> (3/83), hadith 211, sourate </w:t>
      </w:r>
      <w:r w:rsidRPr="001A2A0C">
        <w:rPr>
          <w:rFonts w:asciiTheme="majorBidi" w:hAnsiTheme="majorBidi" w:cstheme="majorBidi"/>
          <w:i/>
          <w:iCs/>
          <w:lang w:val="en-US"/>
        </w:rPr>
        <w:t>An-Nahl</w:t>
      </w:r>
      <w:r w:rsidRPr="001A2A0C">
        <w:rPr>
          <w:rFonts w:asciiTheme="majorBidi" w:hAnsiTheme="majorBidi" w:cstheme="majorBidi"/>
          <w:lang w:val="en-US"/>
        </w:rPr>
        <w:t>.</w:t>
      </w:r>
    </w:p>
  </w:footnote>
  <w:footnote w:id="750">
    <w:p w:rsidR="00EE36E1" w:rsidRPr="00FB2AA7" w:rsidRDefault="00EE36E1" w:rsidP="00DC0B1F">
      <w:pPr>
        <w:pStyle w:val="FootnoteText"/>
        <w:rPr>
          <w:lang w:val="en-US"/>
        </w:rPr>
      </w:pPr>
      <w:r w:rsidRPr="00FC1F24">
        <w:rPr>
          <w:rStyle w:val="FootnoteReference"/>
          <w:lang w:val="fr-FR"/>
        </w:rPr>
        <w:footnoteRef/>
      </w:r>
      <w:r w:rsidRPr="00FB2AA7">
        <w:rPr>
          <w:lang w:val="en-US"/>
        </w:rPr>
        <w:t xml:space="preserve"> </w:t>
      </w:r>
      <w:r w:rsidRPr="00FB2AA7">
        <w:rPr>
          <w:i/>
          <w:iCs/>
          <w:lang w:val="en-US"/>
        </w:rPr>
        <w:t>Kachf al-asrâr wa tabriah al-aïmmah al-at'hâr</w:t>
      </w:r>
      <w:r w:rsidRPr="00FB2AA7">
        <w:rPr>
          <w:lang w:val="en-US"/>
        </w:rPr>
        <w:t xml:space="preserve"> (p. 24), d'Al-Mousawi.</w:t>
      </w:r>
    </w:p>
  </w:footnote>
  <w:footnote w:id="751">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i/>
          <w:iCs/>
          <w:lang w:val="fr-FR"/>
        </w:rPr>
        <w:t>Al-ach'athiyât</w:t>
      </w:r>
      <w:r w:rsidRPr="00FC1F24">
        <w:rPr>
          <w:lang w:val="fr-FR"/>
        </w:rPr>
        <w:t xml:space="preserve"> (p.212), d'Al-Ach'ath Al-Koufi et </w:t>
      </w:r>
      <w:r w:rsidRPr="00FC1F24">
        <w:rPr>
          <w:rFonts w:asciiTheme="majorBidi" w:hAnsiTheme="majorBidi" w:cstheme="majorBidi"/>
          <w:i/>
          <w:iCs/>
          <w:lang w:val="fr-FR"/>
        </w:rPr>
        <w:t>Moustadrak wasâïl ach-chî'ah</w:t>
      </w:r>
      <w:r w:rsidRPr="00FC1F24">
        <w:rPr>
          <w:rFonts w:asciiTheme="majorBidi" w:hAnsiTheme="majorBidi" w:cstheme="majorBidi"/>
          <w:lang w:val="fr-FR"/>
        </w:rPr>
        <w:t xml:space="preserve"> (16/434-435)</w:t>
      </w:r>
      <w:r w:rsidRPr="00FC1F24">
        <w:rPr>
          <w:lang w:val="fr-FR"/>
        </w:rPr>
        <w:t>, n°20470</w:t>
      </w:r>
      <w:r>
        <w:rPr>
          <w:lang w:val="fr-FR"/>
        </w:rPr>
        <w:t xml:space="preserve">, chapitre : </w:t>
      </w:r>
      <w:r w:rsidRPr="001A2A0C">
        <w:rPr>
          <w:i/>
          <w:iCs/>
          <w:lang w:val="fr-FR"/>
        </w:rPr>
        <w:t>L’autorisation de manger une bouchée sortie de la bouche d’un autre</w:t>
      </w:r>
      <w:r>
        <w:rPr>
          <w:lang w:val="fr-FR"/>
        </w:rPr>
        <w:t>..</w:t>
      </w:r>
      <w:r w:rsidRPr="00FC1F24">
        <w:rPr>
          <w:lang w:val="fr-FR"/>
        </w:rPr>
        <w:t>.</w:t>
      </w:r>
    </w:p>
  </w:footnote>
  <w:footnote w:id="752">
    <w:p w:rsidR="00EE36E1" w:rsidRPr="00FC1F24" w:rsidRDefault="00EE36E1" w:rsidP="00B72E96">
      <w:pPr>
        <w:pStyle w:val="FootnoteText"/>
        <w:rPr>
          <w:lang w:val="fr-FR"/>
        </w:rPr>
      </w:pPr>
      <w:r w:rsidRPr="00FC1F24">
        <w:rPr>
          <w:rStyle w:val="FootnoteReference"/>
          <w:lang w:val="fr-FR"/>
        </w:rPr>
        <w:footnoteRef/>
      </w:r>
      <w:r w:rsidRPr="00FC1F24">
        <w:rPr>
          <w:lang w:val="fr-FR"/>
        </w:rPr>
        <w:t xml:space="preserve"> Voir </w:t>
      </w:r>
      <w:r w:rsidRPr="00FC1F24">
        <w:rPr>
          <w:i/>
          <w:iCs/>
          <w:lang w:val="fr-FR"/>
        </w:rPr>
        <w:t>Târîkh al-ya'coubi</w:t>
      </w:r>
      <w:r w:rsidRPr="00FC1F24">
        <w:rPr>
          <w:lang w:val="fr-FR"/>
        </w:rPr>
        <w:t xml:space="preserve"> (2/120), chapitre: </w:t>
      </w:r>
      <w:r w:rsidRPr="00FC1F24">
        <w:rPr>
          <w:i/>
          <w:iCs/>
          <w:lang w:val="fr-FR"/>
        </w:rPr>
        <w:t>Le califat de 'Ali</w:t>
      </w:r>
      <w:r w:rsidRPr="00FC1F24">
        <w:rPr>
          <w:lang w:val="fr-FR"/>
        </w:rPr>
        <w:t xml:space="preserve">, </w:t>
      </w:r>
      <w:r w:rsidRPr="00FC1F24">
        <w:rPr>
          <w:i/>
          <w:iCs/>
          <w:lang w:val="fr-FR"/>
        </w:rPr>
        <w:t>At-Tanbîh wa al-ichrâf</w:t>
      </w:r>
      <w:r w:rsidRPr="00FC1F24">
        <w:rPr>
          <w:lang w:val="fr-FR"/>
        </w:rPr>
        <w:t xml:space="preserve"> (p. 298), du chiite 'Ali Al-Mas'oudi (m. en 342), </w:t>
      </w:r>
      <w:r w:rsidRPr="00FC1F24">
        <w:rPr>
          <w:i/>
          <w:iCs/>
          <w:lang w:val="fr-FR"/>
        </w:rPr>
        <w:t>Mouqâtil at-tâlibîn</w:t>
      </w:r>
      <w:r w:rsidRPr="00FC1F24">
        <w:rPr>
          <w:lang w:val="fr-FR"/>
        </w:rPr>
        <w:t xml:space="preserve"> (p. 84), du chiite Abou Al-Faraj 'Ali ibn Al-Housayn Al-Asfahâni (m. 356), </w:t>
      </w:r>
      <w:r w:rsidRPr="00FC1F24">
        <w:rPr>
          <w:i/>
          <w:iCs/>
          <w:lang w:val="fr-FR"/>
        </w:rPr>
        <w:t>Al-irchâd</w:t>
      </w:r>
      <w:r w:rsidRPr="00FC1F24">
        <w:rPr>
          <w:lang w:val="fr-FR"/>
        </w:rPr>
        <w:t xml:space="preserve"> (p. 186), chapitre: </w:t>
      </w:r>
      <w:r w:rsidRPr="00FC1F24">
        <w:rPr>
          <w:i/>
          <w:iCs/>
          <w:lang w:val="fr-FR"/>
        </w:rPr>
        <w:t>Les enfants de 'Ali, leur nombre et leurs noms</w:t>
      </w:r>
      <w:r w:rsidRPr="00FC1F24">
        <w:rPr>
          <w:lang w:val="fr-FR"/>
        </w:rPr>
        <w:t xml:space="preserve">, d'Al-Moufîd, </w:t>
      </w:r>
      <w:r w:rsidRPr="00FC1F24">
        <w:rPr>
          <w:rFonts w:asciiTheme="majorBidi" w:hAnsiTheme="majorBidi" w:cstheme="majorBidi"/>
          <w:i/>
          <w:iCs/>
          <w:lang w:val="fr-FR"/>
        </w:rPr>
        <w:t xml:space="preserve">I'lâm al-warâ </w:t>
      </w:r>
      <w:r w:rsidRPr="00FC1F24">
        <w:rPr>
          <w:rFonts w:asciiTheme="majorBidi" w:hAnsiTheme="majorBidi" w:cstheme="majorBidi"/>
          <w:lang w:val="fr-FR"/>
        </w:rPr>
        <w:t>(p. 210-211),</w:t>
      </w:r>
      <w:r w:rsidRPr="00FC1F24">
        <w:rPr>
          <w:lang w:val="fr-FR"/>
        </w:rPr>
        <w:t xml:space="preserve"> </w:t>
      </w:r>
      <w:r>
        <w:rPr>
          <w:lang w:val="fr-FR"/>
        </w:rPr>
        <w:t xml:space="preserve">Livre : </w:t>
      </w:r>
      <w:r w:rsidRPr="00BF5227">
        <w:rPr>
          <w:i/>
          <w:iCs/>
          <w:lang w:val="fr-FR"/>
        </w:rPr>
        <w:t>Le meille</w:t>
      </w:r>
      <w:r>
        <w:rPr>
          <w:i/>
          <w:iCs/>
          <w:lang w:val="fr-FR"/>
        </w:rPr>
        <w:t>u</w:t>
      </w:r>
      <w:r w:rsidRPr="00BF5227">
        <w:rPr>
          <w:i/>
          <w:iCs/>
          <w:lang w:val="fr-FR"/>
        </w:rPr>
        <w:t>r imam, ‘Ali</w:t>
      </w:r>
      <w:r>
        <w:rPr>
          <w:lang w:val="fr-FR"/>
        </w:rPr>
        <w:t xml:space="preserve">, </w:t>
      </w:r>
      <w:r w:rsidRPr="00FC1F24">
        <w:rPr>
          <w:lang w:val="fr-FR"/>
        </w:rPr>
        <w:t>chapitre</w:t>
      </w:r>
      <w:r>
        <w:rPr>
          <w:lang w:val="fr-FR"/>
        </w:rPr>
        <w:t xml:space="preserve"> 5</w:t>
      </w:r>
      <w:r w:rsidRPr="00FC1F24">
        <w:rPr>
          <w:lang w:val="fr-FR"/>
        </w:rPr>
        <w:t xml:space="preserve">: </w:t>
      </w:r>
      <w:r w:rsidRPr="00FC1F24">
        <w:rPr>
          <w:i/>
          <w:iCs/>
          <w:lang w:val="fr-FR"/>
        </w:rPr>
        <w:t>Les enfants de 'Ali, leur nombre et leurs noms</w:t>
      </w:r>
      <w:r w:rsidRPr="00FC1F24">
        <w:rPr>
          <w:lang w:val="fr-FR"/>
        </w:rPr>
        <w:t xml:space="preserve"> et </w:t>
      </w:r>
      <w:r w:rsidRPr="00FC1F24">
        <w:rPr>
          <w:i/>
          <w:iCs/>
          <w:lang w:val="fr-FR"/>
        </w:rPr>
        <w:t>Jalâ' al-'ouyoun</w:t>
      </w:r>
      <w:r w:rsidRPr="00FC1F24">
        <w:rPr>
          <w:lang w:val="fr-FR"/>
        </w:rPr>
        <w:t xml:space="preserve"> (p. 582), d'Al-Majlisi.</w:t>
      </w:r>
    </w:p>
  </w:footnote>
  <w:footnote w:id="753">
    <w:p w:rsidR="00EE36E1" w:rsidRPr="00FC1F24" w:rsidRDefault="00EE36E1" w:rsidP="003F1D83">
      <w:pPr>
        <w:pStyle w:val="FootnoteText"/>
        <w:rPr>
          <w:lang w:val="fr-FR"/>
        </w:rPr>
      </w:pPr>
      <w:r w:rsidRPr="00FC1F24">
        <w:rPr>
          <w:rStyle w:val="FootnoteReference"/>
          <w:lang w:val="fr-FR"/>
        </w:rPr>
        <w:footnoteRef/>
      </w:r>
      <w:r w:rsidRPr="00FC1F24">
        <w:rPr>
          <w:lang w:val="fr-FR"/>
        </w:rPr>
        <w:t xml:space="preserve"> </w:t>
      </w:r>
      <w:r w:rsidRPr="00FC1F24">
        <w:rPr>
          <w:i/>
          <w:iCs/>
          <w:lang w:val="fr-FR"/>
        </w:rPr>
        <w:t>Târîkh al-ya'coubi</w:t>
      </w:r>
      <w:r w:rsidRPr="00FC1F24">
        <w:rPr>
          <w:lang w:val="fr-FR"/>
        </w:rPr>
        <w:t xml:space="preserve"> (2/137) chapitre: </w:t>
      </w:r>
      <w:r w:rsidRPr="00FC1F24">
        <w:rPr>
          <w:i/>
          <w:iCs/>
          <w:lang w:val="fr-FR"/>
        </w:rPr>
        <w:t>La mort d'Al-Hasan, fils de 'Ali</w:t>
      </w:r>
      <w:r w:rsidRPr="00FC1F24">
        <w:rPr>
          <w:lang w:val="fr-FR"/>
        </w:rPr>
        <w:t xml:space="preserve">. Voir également </w:t>
      </w:r>
      <w:r w:rsidRPr="00FC1F24">
        <w:rPr>
          <w:i/>
          <w:iCs/>
          <w:lang w:val="fr-FR"/>
        </w:rPr>
        <w:t>Mouqâtil at-tâlibîn</w:t>
      </w:r>
      <w:r w:rsidRPr="00FC1F24">
        <w:rPr>
          <w:lang w:val="fr-FR"/>
        </w:rPr>
        <w:t xml:space="preserve"> (p. 78)</w:t>
      </w:r>
    </w:p>
  </w:footnote>
  <w:footnote w:id="754">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Voir </w:t>
      </w:r>
      <w:r w:rsidRPr="00FC1F24">
        <w:rPr>
          <w:i/>
          <w:iCs/>
          <w:lang w:val="fr-FR"/>
        </w:rPr>
        <w:t>At-Tanbîh wa al-ichrâf</w:t>
      </w:r>
      <w:r w:rsidRPr="00FC1F24">
        <w:rPr>
          <w:lang w:val="fr-FR"/>
        </w:rPr>
        <w:t xml:space="preserve"> (p. 263) et </w:t>
      </w:r>
      <w:r w:rsidRPr="00FC1F24">
        <w:rPr>
          <w:i/>
          <w:iCs/>
          <w:lang w:val="fr-FR"/>
        </w:rPr>
        <w:t>Jalâ' al-'ouyoun</w:t>
      </w:r>
      <w:r w:rsidRPr="00FC1F24">
        <w:rPr>
          <w:lang w:val="fr-FR"/>
        </w:rPr>
        <w:t xml:space="preserve"> (p. 582).</w:t>
      </w:r>
    </w:p>
  </w:footnote>
  <w:footnote w:id="755">
    <w:p w:rsidR="00EE36E1" w:rsidRPr="00FC1F24" w:rsidRDefault="00EE36E1" w:rsidP="00BF5227">
      <w:pPr>
        <w:pStyle w:val="FootnoteText"/>
        <w:rPr>
          <w:lang w:val="fr-FR"/>
        </w:rPr>
      </w:pPr>
      <w:r w:rsidRPr="00FC1F24">
        <w:rPr>
          <w:rStyle w:val="FootnoteReference"/>
          <w:lang w:val="fr-FR"/>
        </w:rPr>
        <w:footnoteRef/>
      </w:r>
      <w:r w:rsidRPr="00BF5227">
        <w:rPr>
          <w:lang w:val="fr-FR"/>
        </w:rPr>
        <w:t xml:space="preserve"> </w:t>
      </w:r>
      <w:r w:rsidRPr="00BF5227">
        <w:rPr>
          <w:i/>
          <w:iCs/>
          <w:lang w:val="fr-FR"/>
        </w:rPr>
        <w:t>Charh</w:t>
      </w:r>
      <w:r w:rsidRPr="00BF5227">
        <w:rPr>
          <w:rFonts w:asciiTheme="majorBidi" w:hAnsiTheme="majorBidi" w:cstheme="majorBidi"/>
          <w:i/>
          <w:iCs/>
          <w:lang w:val="fr-FR"/>
        </w:rPr>
        <w:t xml:space="preserve"> nahj al-balâghah</w:t>
      </w:r>
      <w:r w:rsidRPr="00BF5227">
        <w:rPr>
          <w:rFonts w:asciiTheme="majorBidi" w:hAnsiTheme="majorBidi" w:cstheme="majorBidi"/>
          <w:lang w:val="fr-FR"/>
        </w:rPr>
        <w:t xml:space="preserve"> (5/875), n°44</w:t>
      </w:r>
      <w:r w:rsidRPr="00BF5227">
        <w:rPr>
          <w:lang w:val="fr-FR"/>
        </w:rPr>
        <w:t xml:space="preserve">, chapitre: </w:t>
      </w:r>
      <w:r w:rsidRPr="00BF5227">
        <w:rPr>
          <w:i/>
          <w:iCs/>
          <w:lang w:val="fr-FR"/>
        </w:rPr>
        <w:t>Sélection de livres de ‘Ali</w:t>
      </w:r>
      <w:r w:rsidRPr="00BF5227">
        <w:rPr>
          <w:lang w:val="fr-FR"/>
        </w:rPr>
        <w:t xml:space="preserve">, </w:t>
      </w:r>
      <w:r w:rsidRPr="00FC1F24">
        <w:rPr>
          <w:lang w:val="fr-FR"/>
        </w:rPr>
        <w:t>Ad-Danbali rapporte le même récit dans</w:t>
      </w:r>
      <w:r w:rsidRPr="00FC1F24">
        <w:rPr>
          <w:i/>
          <w:iCs/>
          <w:lang w:val="fr-FR"/>
        </w:rPr>
        <w:t xml:space="preserve"> Ad-Dourrah An-Najafiyyah</w:t>
      </w:r>
      <w:r w:rsidRPr="00FC1F24">
        <w:rPr>
          <w:lang w:val="fr-FR"/>
        </w:rPr>
        <w:t xml:space="preserve"> (p. 331). </w:t>
      </w:r>
    </w:p>
  </w:footnote>
  <w:footnote w:id="756">
    <w:p w:rsidR="00EE36E1" w:rsidRPr="00FC1F24" w:rsidRDefault="00EE36E1" w:rsidP="00B72E96">
      <w:pPr>
        <w:pStyle w:val="FootnoteText"/>
        <w:rPr>
          <w:lang w:val="fr-FR"/>
        </w:rPr>
      </w:pPr>
      <w:r w:rsidRPr="00FC1F24">
        <w:rPr>
          <w:rStyle w:val="FootnoteReference"/>
          <w:lang w:val="fr-FR"/>
        </w:rPr>
        <w:footnoteRef/>
      </w:r>
      <w:r w:rsidRPr="00FC1F24">
        <w:rPr>
          <w:lang w:val="fr-FR"/>
        </w:rPr>
        <w:t xml:space="preserve"> </w:t>
      </w:r>
      <w:r w:rsidRPr="00FC1F24">
        <w:rPr>
          <w:i/>
          <w:iCs/>
          <w:lang w:val="fr-FR"/>
        </w:rPr>
        <w:t>Charh</w:t>
      </w:r>
      <w:r w:rsidRPr="00FC1F24">
        <w:rPr>
          <w:rFonts w:asciiTheme="majorBidi" w:hAnsiTheme="majorBidi" w:cstheme="majorBidi"/>
          <w:i/>
          <w:iCs/>
          <w:lang w:val="fr-FR"/>
        </w:rPr>
        <w:t xml:space="preserve"> nahj al-balâghah</w:t>
      </w:r>
      <w:r w:rsidRPr="00FC1F24">
        <w:rPr>
          <w:rFonts w:asciiTheme="majorBidi" w:hAnsiTheme="majorBidi" w:cstheme="majorBidi"/>
          <w:lang w:val="fr-FR"/>
        </w:rPr>
        <w:t xml:space="preserve"> (16/351)</w:t>
      </w:r>
      <w:r w:rsidRPr="00FC1F24">
        <w:rPr>
          <w:lang w:val="fr-FR"/>
        </w:rPr>
        <w:t xml:space="preserve">, chapitre: </w:t>
      </w:r>
      <w:r w:rsidRPr="00FC1F24">
        <w:rPr>
          <w:i/>
          <w:iCs/>
          <w:lang w:val="fr-FR"/>
        </w:rPr>
        <w:t>L'histoire de Fadak</w:t>
      </w:r>
      <w:r w:rsidRPr="00FC1F24">
        <w:rPr>
          <w:lang w:val="fr-FR"/>
        </w:rPr>
        <w:t xml:space="preserve">, d'Ibn Abi Al-Hadîd et </w:t>
      </w:r>
      <w:r w:rsidRPr="00FC1F24">
        <w:rPr>
          <w:i/>
          <w:iCs/>
          <w:lang w:val="fr-FR"/>
        </w:rPr>
        <w:t xml:space="preserve">As-sawârim al-mouhriqah </w:t>
      </w:r>
      <w:r w:rsidRPr="00FC1F24">
        <w:rPr>
          <w:lang w:val="fr-FR"/>
        </w:rPr>
        <w:t xml:space="preserve">(p. 226), n°77. </w:t>
      </w:r>
    </w:p>
  </w:footnote>
  <w:footnote w:id="757">
    <w:p w:rsidR="00EE36E1" w:rsidRPr="00FC1F24" w:rsidRDefault="00EE36E1" w:rsidP="003F1D83">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 xml:space="preserve">Basâïr ad-darajât </w:t>
      </w:r>
      <w:r w:rsidRPr="00FC1F24">
        <w:rPr>
          <w:rFonts w:asciiTheme="majorBidi" w:hAnsiTheme="majorBidi" w:cstheme="majorBidi"/>
          <w:lang w:val="fr-FR"/>
        </w:rPr>
        <w:t xml:space="preserve">(1/332), </w:t>
      </w:r>
      <w:r>
        <w:rPr>
          <w:rFonts w:asciiTheme="majorBidi" w:hAnsiTheme="majorBidi" w:cstheme="majorBidi"/>
          <w:lang w:val="fr-FR"/>
        </w:rPr>
        <w:t xml:space="preserve">hadith 14, </w:t>
      </w:r>
      <w:r w:rsidRPr="00FC1F24">
        <w:rPr>
          <w:lang w:val="fr-FR"/>
        </w:rPr>
        <w:t xml:space="preserve">chapitre: </w:t>
      </w:r>
      <w:r w:rsidRPr="00FC1F24">
        <w:rPr>
          <w:i/>
          <w:iCs/>
          <w:lang w:val="fr-FR"/>
        </w:rPr>
        <w:t>Aux imams ont été confiés les livres du Messager d'Allah et ceux du commandeur des croyants</w:t>
      </w:r>
      <w:r w:rsidRPr="00FC1F24">
        <w:rPr>
          <w:rFonts w:asciiTheme="majorBidi" w:hAnsiTheme="majorBidi" w:cstheme="majorBidi"/>
          <w:lang w:val="fr-FR"/>
        </w:rPr>
        <w:t xml:space="preserve"> et </w:t>
      </w:r>
      <w:r w:rsidRPr="00FC1F24">
        <w:rPr>
          <w:rFonts w:asciiTheme="majorBidi" w:hAnsiTheme="majorBidi" w:cstheme="majorBidi"/>
          <w:i/>
          <w:iCs/>
          <w:lang w:val="fr-FR"/>
        </w:rPr>
        <w:t>Bihâr al-anwâr</w:t>
      </w:r>
      <w:r w:rsidRPr="00FC1F24">
        <w:rPr>
          <w:rFonts w:asciiTheme="majorBidi" w:hAnsiTheme="majorBidi" w:cstheme="majorBidi"/>
          <w:lang w:val="fr-FR"/>
        </w:rPr>
        <w:t xml:space="preserve"> (26/514), </w:t>
      </w:r>
      <w:r>
        <w:rPr>
          <w:rFonts w:asciiTheme="majorBidi" w:hAnsiTheme="majorBidi" w:cstheme="majorBidi"/>
          <w:lang w:val="fr-FR"/>
        </w:rPr>
        <w:t xml:space="preserve">hadith 101, </w:t>
      </w:r>
      <w:r w:rsidRPr="00FC1F24">
        <w:rPr>
          <w:lang w:val="fr-FR"/>
        </w:rPr>
        <w:t xml:space="preserve">chapitre: </w:t>
      </w:r>
      <w:r w:rsidRPr="00FC1F24">
        <w:rPr>
          <w:i/>
          <w:iCs/>
          <w:lang w:val="fr-FR"/>
        </w:rPr>
        <w:t>D'où leur vient leur science et les livres à leur disposition</w:t>
      </w:r>
      <w:r w:rsidRPr="00FC1F24">
        <w:rPr>
          <w:rFonts w:asciiTheme="majorBidi" w:hAnsiTheme="majorBidi" w:cstheme="majorBidi"/>
          <w:lang w:val="fr-FR"/>
        </w:rPr>
        <w:t>.</w:t>
      </w:r>
    </w:p>
  </w:footnote>
  <w:footnote w:id="758">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i/>
          <w:iCs/>
          <w:lang w:val="fr-FR"/>
        </w:rPr>
        <w:t>Fourou' al-kâfi</w:t>
      </w:r>
      <w:r w:rsidRPr="00FC1F24">
        <w:rPr>
          <w:lang w:val="fr-FR"/>
        </w:rPr>
        <w:t xml:space="preserve"> (7/1678), </w:t>
      </w:r>
      <w:r>
        <w:rPr>
          <w:lang w:val="fr-FR"/>
        </w:rPr>
        <w:t xml:space="preserve">Livre : </w:t>
      </w:r>
      <w:r w:rsidRPr="00BF5227">
        <w:rPr>
          <w:i/>
          <w:iCs/>
          <w:lang w:val="fr-FR"/>
        </w:rPr>
        <w:t>L’héritage</w:t>
      </w:r>
      <w:r>
        <w:rPr>
          <w:lang w:val="fr-FR"/>
        </w:rPr>
        <w:t xml:space="preserve">, </w:t>
      </w:r>
      <w:r>
        <w:rPr>
          <w:rFonts w:asciiTheme="majorBidi" w:hAnsiTheme="majorBidi" w:cstheme="majorBidi"/>
          <w:lang w:val="fr-FR"/>
        </w:rPr>
        <w:t>hadith 4,</w:t>
      </w:r>
      <w:r>
        <w:rPr>
          <w:lang w:val="fr-FR"/>
        </w:rPr>
        <w:t xml:space="preserve"> </w:t>
      </w:r>
      <w:r w:rsidRPr="00FC1F24">
        <w:rPr>
          <w:lang w:val="fr-FR"/>
        </w:rPr>
        <w:t xml:space="preserve">chapitre: </w:t>
      </w:r>
      <w:r w:rsidRPr="00FC1F24">
        <w:rPr>
          <w:i/>
          <w:iCs/>
          <w:lang w:val="fr-FR"/>
        </w:rPr>
        <w:t>Les femmes n'héritent pas des biens immobiliers</w:t>
      </w:r>
      <w:r w:rsidRPr="00FC1F24">
        <w:rPr>
          <w:lang w:val="fr-FR"/>
        </w:rPr>
        <w:t xml:space="preserve">. </w:t>
      </w:r>
    </w:p>
  </w:footnote>
  <w:footnote w:id="759">
    <w:p w:rsidR="00EE36E1" w:rsidRPr="00FC1F24" w:rsidRDefault="00EE36E1" w:rsidP="003F1D83">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Charh ousoul al-kâfi</w:t>
      </w:r>
      <w:r w:rsidRPr="00FC1F24">
        <w:rPr>
          <w:rFonts w:asciiTheme="majorBidi" w:hAnsiTheme="majorBidi" w:cstheme="majorBidi"/>
          <w:lang w:val="fr-FR"/>
        </w:rPr>
        <w:t xml:space="preserve"> (6/41), </w:t>
      </w:r>
      <w:r>
        <w:rPr>
          <w:rFonts w:asciiTheme="majorBidi" w:hAnsiTheme="majorBidi" w:cstheme="majorBidi"/>
          <w:lang w:val="fr-FR"/>
        </w:rPr>
        <w:t xml:space="preserve">hadith 5, </w:t>
      </w:r>
      <w:r w:rsidRPr="00FC1F24">
        <w:rPr>
          <w:lang w:val="fr-FR"/>
        </w:rPr>
        <w:t xml:space="preserve">chapitre: </w:t>
      </w:r>
      <w:r w:rsidRPr="00FC1F24">
        <w:rPr>
          <w:i/>
          <w:iCs/>
          <w:lang w:val="fr-FR"/>
        </w:rPr>
        <w:t>Les imams savent quand ils vont mourir et ne meurent que lorsqu'ils le choisissent</w:t>
      </w:r>
      <w:r w:rsidRPr="00FC1F24">
        <w:rPr>
          <w:rFonts w:asciiTheme="majorBidi" w:hAnsiTheme="majorBidi" w:cstheme="majorBidi"/>
          <w:lang w:val="fr-FR"/>
        </w:rPr>
        <w:t>.</w:t>
      </w:r>
    </w:p>
  </w:footnote>
  <w:footnote w:id="760">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Ibidem</w:t>
      </w:r>
      <w:r w:rsidRPr="00FC1F24">
        <w:rPr>
          <w:rFonts w:asciiTheme="majorBidi" w:hAnsiTheme="majorBidi" w:cstheme="majorBidi"/>
          <w:lang w:val="fr-FR"/>
        </w:rPr>
        <w:t xml:space="preserve"> (6/41)</w:t>
      </w:r>
      <w:r w:rsidRPr="00FC1F24">
        <w:rPr>
          <w:lang w:val="fr-FR"/>
        </w:rPr>
        <w:t>.</w:t>
      </w:r>
    </w:p>
  </w:footnote>
  <w:footnote w:id="761">
    <w:p w:rsidR="00EE36E1" w:rsidRPr="00FC1F24" w:rsidRDefault="00EE36E1" w:rsidP="00905A94">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 xml:space="preserve">'Ilal ach-charâï' </w:t>
      </w:r>
      <w:r w:rsidRPr="00FC1F24">
        <w:rPr>
          <w:rFonts w:asciiTheme="majorBidi" w:hAnsiTheme="majorBidi" w:cstheme="majorBidi"/>
          <w:lang w:val="fr-FR"/>
        </w:rPr>
        <w:t>(1/184)</w:t>
      </w:r>
      <w:r w:rsidRPr="00FC1F24">
        <w:rPr>
          <w:lang w:val="fr-FR"/>
        </w:rPr>
        <w:t xml:space="preserve">, </w:t>
      </w:r>
      <w:r>
        <w:rPr>
          <w:rFonts w:asciiTheme="majorBidi" w:hAnsiTheme="majorBidi" w:cstheme="majorBidi"/>
          <w:lang w:val="fr-FR"/>
        </w:rPr>
        <w:t xml:space="preserve">hadith 2, </w:t>
      </w:r>
      <w:r w:rsidRPr="00FC1F24">
        <w:rPr>
          <w:lang w:val="fr-FR"/>
        </w:rPr>
        <w:t>chapitre</w:t>
      </w:r>
      <w:r>
        <w:rPr>
          <w:lang w:val="fr-FR"/>
        </w:rPr>
        <w:t xml:space="preserve"> 149</w:t>
      </w:r>
      <w:r w:rsidRPr="00FC1F24">
        <w:rPr>
          <w:lang w:val="fr-FR"/>
        </w:rPr>
        <w:t xml:space="preserve">: </w:t>
      </w:r>
      <w:r w:rsidRPr="00FC1F24">
        <w:rPr>
          <w:i/>
          <w:iCs/>
          <w:lang w:val="fr-FR"/>
        </w:rPr>
        <w:t>La raison pour laquelle Fâtimah fut enterrée de nuit</w:t>
      </w:r>
      <w:r w:rsidRPr="00FC1F24">
        <w:rPr>
          <w:lang w:val="fr-FR"/>
        </w:rPr>
        <w:t>.</w:t>
      </w:r>
    </w:p>
  </w:footnote>
  <w:footnote w:id="762">
    <w:p w:rsidR="00EE36E1" w:rsidRPr="00FC1F24" w:rsidRDefault="00EE36E1" w:rsidP="00905A94">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Bihâr al-anwâr</w:t>
      </w:r>
      <w:r w:rsidRPr="00FC1F24">
        <w:rPr>
          <w:rFonts w:asciiTheme="majorBidi" w:hAnsiTheme="majorBidi" w:cstheme="majorBidi"/>
          <w:lang w:val="fr-FR"/>
        </w:rPr>
        <w:t xml:space="preserve"> (27/63), </w:t>
      </w:r>
      <w:r>
        <w:rPr>
          <w:rFonts w:asciiTheme="majorBidi" w:hAnsiTheme="majorBidi" w:cstheme="majorBidi"/>
          <w:lang w:val="fr-FR"/>
        </w:rPr>
        <w:t xml:space="preserve">hadith 21, </w:t>
      </w:r>
      <w:r w:rsidRPr="00FC1F24">
        <w:rPr>
          <w:rFonts w:asciiTheme="majorBidi" w:hAnsiTheme="majorBidi" w:cstheme="majorBidi"/>
          <w:lang w:val="fr-FR"/>
        </w:rPr>
        <w:t xml:space="preserve">chapitre: </w:t>
      </w:r>
      <w:r w:rsidRPr="00FC1F24">
        <w:rPr>
          <w:rFonts w:asciiTheme="majorBidi" w:hAnsiTheme="majorBidi" w:cstheme="majorBidi"/>
          <w:i/>
          <w:iCs/>
          <w:lang w:val="fr-FR"/>
        </w:rPr>
        <w:t>L'obligation d'être l'allié de leurs alliés et l'ennemi de leurs ennemis</w:t>
      </w:r>
      <w:r w:rsidRPr="00FC1F24">
        <w:rPr>
          <w:rFonts w:asciiTheme="majorBidi" w:hAnsiTheme="majorBidi" w:cstheme="majorBidi"/>
          <w:lang w:val="fr-FR"/>
        </w:rPr>
        <w:t>.</w:t>
      </w:r>
    </w:p>
  </w:footnote>
  <w:footnote w:id="763">
    <w:p w:rsidR="00EE36E1" w:rsidRPr="00FC1F24" w:rsidRDefault="00EE36E1" w:rsidP="00B72E96">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 xml:space="preserve">'Ilal ach-charâï' </w:t>
      </w:r>
      <w:r w:rsidRPr="00FC1F24">
        <w:rPr>
          <w:rFonts w:asciiTheme="majorBidi" w:hAnsiTheme="majorBidi" w:cstheme="majorBidi"/>
          <w:lang w:val="fr-FR"/>
        </w:rPr>
        <w:t>(1/163)</w:t>
      </w:r>
      <w:r w:rsidRPr="00FC1F24">
        <w:rPr>
          <w:lang w:val="fr-FR"/>
        </w:rPr>
        <w:t xml:space="preserve"> - dont c'est ici la version -,</w:t>
      </w:r>
      <w:r w:rsidRPr="00FC1F24">
        <w:rPr>
          <w:rFonts w:asciiTheme="majorBidi" w:hAnsiTheme="majorBidi" w:cstheme="majorBidi"/>
          <w:lang w:val="fr-FR"/>
        </w:rPr>
        <w:t xml:space="preserve"> </w:t>
      </w:r>
      <w:r>
        <w:rPr>
          <w:rFonts w:asciiTheme="majorBidi" w:hAnsiTheme="majorBidi" w:cstheme="majorBidi"/>
          <w:lang w:val="fr-FR"/>
        </w:rPr>
        <w:t xml:space="preserve">hadith 2, </w:t>
      </w:r>
      <w:r w:rsidRPr="00FC1F24">
        <w:rPr>
          <w:rFonts w:asciiTheme="majorBidi" w:hAnsiTheme="majorBidi" w:cstheme="majorBidi"/>
          <w:lang w:val="fr-FR"/>
        </w:rPr>
        <w:t>chapitre n°130</w:t>
      </w:r>
      <w:r>
        <w:rPr>
          <w:rFonts w:asciiTheme="majorBidi" w:hAnsiTheme="majorBidi" w:cstheme="majorBidi"/>
          <w:lang w:val="fr-FR"/>
        </w:rPr>
        <w:t xml:space="preserve"> : </w:t>
      </w:r>
      <w:r w:rsidRPr="00FC1F24">
        <w:rPr>
          <w:i/>
          <w:iCs/>
          <w:lang w:val="fr-FR"/>
        </w:rPr>
        <w:t>La raison pour laquelle</w:t>
      </w:r>
      <w:r>
        <w:rPr>
          <w:i/>
          <w:iCs/>
          <w:lang w:val="fr-FR"/>
        </w:rPr>
        <w:t xml:space="preserve"> ‘Ali fut chargé de partager les hommes entre le Paradis et l’Enfer</w:t>
      </w:r>
      <w:r w:rsidRPr="00FC1F24">
        <w:rPr>
          <w:rFonts w:asciiTheme="majorBidi" w:hAnsiTheme="majorBidi" w:cstheme="majorBidi"/>
          <w:lang w:val="fr-FR"/>
        </w:rPr>
        <w:t>,</w:t>
      </w:r>
      <w:r w:rsidRPr="00FC1F24">
        <w:rPr>
          <w:rFonts w:asciiTheme="majorBidi" w:hAnsiTheme="majorBidi" w:cstheme="majorBidi"/>
          <w:i/>
          <w:iCs/>
          <w:lang w:val="fr-FR"/>
        </w:rPr>
        <w:t xml:space="preserve"> Bichârah al-moustafâ </w:t>
      </w:r>
      <w:r w:rsidRPr="00FC1F24">
        <w:rPr>
          <w:rFonts w:asciiTheme="majorBidi" w:hAnsiTheme="majorBidi" w:cstheme="majorBidi"/>
          <w:lang w:val="fr-FR"/>
        </w:rPr>
        <w:t>(p. 163), hadith n°127</w:t>
      </w:r>
      <w:r>
        <w:rPr>
          <w:rFonts w:asciiTheme="majorBidi" w:hAnsiTheme="majorBidi" w:cstheme="majorBidi"/>
          <w:lang w:val="fr-FR"/>
        </w:rPr>
        <w:t>, chapitre n°2,</w:t>
      </w:r>
      <w:r w:rsidRPr="00FC1F24">
        <w:rPr>
          <w:rFonts w:asciiTheme="majorBidi" w:hAnsiTheme="majorBidi" w:cstheme="majorBidi"/>
          <w:lang w:val="fr-FR"/>
        </w:rPr>
        <w:t xml:space="preserve"> et</w:t>
      </w:r>
      <w:r w:rsidRPr="00FC1F24">
        <w:rPr>
          <w:rFonts w:asciiTheme="majorBidi" w:hAnsiTheme="majorBidi" w:cstheme="majorBidi"/>
          <w:i/>
          <w:iCs/>
          <w:lang w:val="fr-FR"/>
        </w:rPr>
        <w:t xml:space="preserve"> Bihâr al-anwâr</w:t>
      </w:r>
      <w:r w:rsidRPr="00FC1F24">
        <w:rPr>
          <w:rFonts w:asciiTheme="majorBidi" w:hAnsiTheme="majorBidi" w:cstheme="majorBidi"/>
          <w:lang w:val="fr-FR"/>
        </w:rPr>
        <w:t xml:space="preserve"> (43/147), </w:t>
      </w:r>
      <w:r>
        <w:rPr>
          <w:rFonts w:asciiTheme="majorBidi" w:hAnsiTheme="majorBidi" w:cstheme="majorBidi"/>
          <w:lang w:val="fr-FR"/>
        </w:rPr>
        <w:t xml:space="preserve">hadith 3, </w:t>
      </w:r>
      <w:r w:rsidRPr="00FC1F24">
        <w:rPr>
          <w:rFonts w:asciiTheme="majorBidi" w:hAnsiTheme="majorBidi" w:cstheme="majorBidi"/>
          <w:lang w:val="fr-FR"/>
        </w:rPr>
        <w:t xml:space="preserve">chapitre: </w:t>
      </w:r>
      <w:r w:rsidRPr="00FC1F24">
        <w:rPr>
          <w:rFonts w:asciiTheme="majorBidi" w:hAnsiTheme="majorBidi" w:cstheme="majorBidi"/>
          <w:i/>
          <w:iCs/>
          <w:lang w:val="fr-FR"/>
        </w:rPr>
        <w:t>Sa vie avec 'Ali</w:t>
      </w:r>
      <w:r w:rsidRPr="00FC1F24">
        <w:rPr>
          <w:rFonts w:asciiTheme="majorBidi" w:hAnsiTheme="majorBidi" w:cstheme="majorBidi"/>
          <w:lang w:val="fr-FR"/>
        </w:rPr>
        <w:t>.</w:t>
      </w:r>
      <w:r w:rsidRPr="00FC1F24">
        <w:rPr>
          <w:lang w:val="fr-FR"/>
        </w:rPr>
        <w:t xml:space="preserve">  </w:t>
      </w:r>
    </w:p>
  </w:footnote>
  <w:footnote w:id="764">
    <w:p w:rsidR="00EE36E1" w:rsidRPr="00FC1F24" w:rsidRDefault="00EE36E1" w:rsidP="00ED3FC2">
      <w:pPr>
        <w:pStyle w:val="FootnoteText"/>
        <w:rPr>
          <w:lang w:val="fr-FR"/>
        </w:rPr>
      </w:pPr>
      <w:r w:rsidRPr="00FC1F24">
        <w:rPr>
          <w:rStyle w:val="FootnoteReference"/>
          <w:lang w:val="fr-FR"/>
        </w:rPr>
        <w:footnoteRef/>
      </w:r>
      <w:r w:rsidRPr="00FC1F24">
        <w:rPr>
          <w:lang w:val="fr-FR"/>
        </w:rPr>
        <w:t xml:space="preserve"> Nous traduirons, suivant le contexte, l'arabe « </w:t>
      </w:r>
      <w:r w:rsidRPr="00FC1F24">
        <w:rPr>
          <w:i/>
          <w:iCs/>
          <w:lang w:val="fr-FR"/>
        </w:rPr>
        <w:t>'Ismah</w:t>
      </w:r>
      <w:r w:rsidRPr="00FC1F24">
        <w:rPr>
          <w:lang w:val="fr-FR"/>
        </w:rPr>
        <w:t xml:space="preserve"> » tantôt par le terme « infaillibilité », t</w:t>
      </w:r>
      <w:r>
        <w:rPr>
          <w:lang w:val="fr-FR"/>
        </w:rPr>
        <w:t>antôt par « impeccabilité », ét</w:t>
      </w:r>
      <w:r w:rsidRPr="00FC1F24">
        <w:rPr>
          <w:lang w:val="fr-FR"/>
        </w:rPr>
        <w:t>ymologiquement plus juste [Le traducteur].</w:t>
      </w:r>
    </w:p>
  </w:footnote>
  <w:footnote w:id="765">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Bihâr al-anwâr</w:t>
      </w:r>
      <w:r w:rsidRPr="00FC1F24">
        <w:rPr>
          <w:rFonts w:asciiTheme="majorBidi" w:hAnsiTheme="majorBidi" w:cstheme="majorBidi"/>
          <w:lang w:val="fr-FR"/>
        </w:rPr>
        <w:t xml:space="preserve"> (25/209), chapitre: </w:t>
      </w:r>
      <w:r w:rsidRPr="00FC1F24">
        <w:rPr>
          <w:rFonts w:asciiTheme="majorBidi" w:hAnsiTheme="majorBidi" w:cstheme="majorBidi"/>
          <w:i/>
          <w:iCs/>
          <w:lang w:val="fr-FR"/>
        </w:rPr>
        <w:t>L'infaillibilité de l'imam</w:t>
      </w:r>
      <w:r w:rsidRPr="00FC1F24">
        <w:rPr>
          <w:rFonts w:asciiTheme="majorBidi" w:hAnsiTheme="majorBidi" w:cstheme="majorBidi"/>
          <w:lang w:val="fr-FR"/>
        </w:rPr>
        <w:t>.</w:t>
      </w:r>
    </w:p>
  </w:footnote>
  <w:footnote w:id="766">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'Aqâïd al-imâmiyyah fi thawbihi al-jadîd</w:t>
      </w:r>
      <w:r w:rsidRPr="00FC1F24">
        <w:rPr>
          <w:rFonts w:asciiTheme="majorBidi" w:hAnsiTheme="majorBidi" w:cstheme="majorBidi"/>
          <w:lang w:val="fr-FR"/>
        </w:rPr>
        <w:t xml:space="preserve"> (p. 95), troisième partie</w:t>
      </w:r>
      <w:r>
        <w:rPr>
          <w:rFonts w:asciiTheme="majorBidi" w:hAnsiTheme="majorBidi" w:cstheme="majorBidi"/>
          <w:lang w:val="fr-FR"/>
        </w:rPr>
        <w:t xml:space="preserve"> : </w:t>
      </w:r>
      <w:r w:rsidRPr="00BF5227">
        <w:rPr>
          <w:rFonts w:asciiTheme="majorBidi" w:hAnsiTheme="majorBidi" w:cstheme="majorBidi"/>
          <w:i/>
          <w:iCs/>
          <w:lang w:val="fr-FR"/>
        </w:rPr>
        <w:t>L’imamat</w:t>
      </w:r>
      <w:r w:rsidRPr="00FC1F24">
        <w:rPr>
          <w:rFonts w:asciiTheme="majorBidi" w:hAnsiTheme="majorBidi" w:cstheme="majorBidi"/>
          <w:lang w:val="fr-FR"/>
        </w:rPr>
        <w:t>.</w:t>
      </w:r>
      <w:r w:rsidRPr="00FC1F24">
        <w:rPr>
          <w:lang w:val="fr-FR"/>
        </w:rPr>
        <w:t xml:space="preserve"> Voir également: </w:t>
      </w:r>
      <w:r w:rsidRPr="00FC1F24">
        <w:rPr>
          <w:i/>
          <w:iCs/>
          <w:lang w:val="fr-FR"/>
        </w:rPr>
        <w:t>Haqq al-yaqîn fi ma'rifah ousoul ad-dîn</w:t>
      </w:r>
      <w:r w:rsidRPr="00FC1F24">
        <w:rPr>
          <w:lang w:val="fr-FR"/>
        </w:rPr>
        <w:t xml:space="preserve"> (1/185), </w:t>
      </w:r>
      <w:r>
        <w:rPr>
          <w:lang w:val="fr-FR"/>
        </w:rPr>
        <w:t xml:space="preserve">Livre : </w:t>
      </w:r>
      <w:r w:rsidRPr="00BF5227">
        <w:rPr>
          <w:i/>
          <w:iCs/>
          <w:lang w:val="fr-FR"/>
        </w:rPr>
        <w:t>L’imamt</w:t>
      </w:r>
      <w:r>
        <w:rPr>
          <w:lang w:val="fr-FR"/>
        </w:rPr>
        <w:t xml:space="preserve">, chapitre : </w:t>
      </w:r>
      <w:r w:rsidRPr="00BF5227">
        <w:rPr>
          <w:i/>
          <w:iCs/>
          <w:lang w:val="fr-FR"/>
        </w:rPr>
        <w:t>Les preuves de la mission des imams</w:t>
      </w:r>
      <w:r>
        <w:rPr>
          <w:lang w:val="fr-FR"/>
        </w:rPr>
        <w:t xml:space="preserve">, </w:t>
      </w:r>
      <w:r w:rsidRPr="00FC1F24">
        <w:rPr>
          <w:rFonts w:asciiTheme="majorBidi" w:hAnsiTheme="majorBidi" w:cstheme="majorBidi"/>
          <w:i/>
          <w:iCs/>
          <w:lang w:val="fr-FR"/>
        </w:rPr>
        <w:t>Asl</w:t>
      </w:r>
      <w:r w:rsidRPr="00FC1F24">
        <w:rPr>
          <w:rFonts w:asciiTheme="majorBidi" w:hAnsiTheme="majorBidi" w:cstheme="majorBidi"/>
          <w:lang w:val="fr-FR"/>
        </w:rPr>
        <w:t xml:space="preserve"> </w:t>
      </w:r>
      <w:r w:rsidRPr="00FC1F24">
        <w:rPr>
          <w:rFonts w:asciiTheme="majorBidi" w:hAnsiTheme="majorBidi" w:cstheme="majorBidi"/>
          <w:i/>
          <w:iCs/>
          <w:lang w:val="fr-FR"/>
        </w:rPr>
        <w:t>ach-chî'ah</w:t>
      </w:r>
      <w:r w:rsidRPr="00FC1F24">
        <w:rPr>
          <w:rFonts w:asciiTheme="majorBidi" w:hAnsiTheme="majorBidi" w:cstheme="majorBidi"/>
          <w:lang w:val="fr-FR"/>
        </w:rPr>
        <w:t xml:space="preserve"> </w:t>
      </w:r>
      <w:r w:rsidRPr="00FC1F24">
        <w:rPr>
          <w:rFonts w:asciiTheme="majorBidi" w:hAnsiTheme="majorBidi" w:cstheme="majorBidi"/>
          <w:i/>
          <w:iCs/>
          <w:lang w:val="fr-FR"/>
        </w:rPr>
        <w:t>wa ousoulouhâ</w:t>
      </w:r>
      <w:r w:rsidRPr="00FC1F24">
        <w:rPr>
          <w:rFonts w:asciiTheme="majorBidi" w:hAnsiTheme="majorBidi" w:cstheme="majorBidi"/>
          <w:lang w:val="fr-FR"/>
        </w:rPr>
        <w:t xml:space="preserve"> (p. 61)</w:t>
      </w:r>
      <w:r>
        <w:rPr>
          <w:rFonts w:asciiTheme="majorBidi" w:hAnsiTheme="majorBidi" w:cstheme="majorBidi"/>
          <w:lang w:val="fr-FR"/>
        </w:rPr>
        <w:t>, chapitre n°2,</w:t>
      </w:r>
      <w:r w:rsidRPr="00FC1F24">
        <w:rPr>
          <w:rFonts w:asciiTheme="majorBidi" w:hAnsiTheme="majorBidi" w:cstheme="majorBidi"/>
          <w:lang w:val="fr-FR"/>
        </w:rPr>
        <w:t xml:space="preserve"> et </w:t>
      </w:r>
      <w:r w:rsidRPr="00FC1F24">
        <w:rPr>
          <w:i/>
          <w:iCs/>
          <w:lang w:val="fr-FR"/>
        </w:rPr>
        <w:t>Al-imâmah fi ahamm al-koutoub al-kalâmiyyah</w:t>
      </w:r>
      <w:r w:rsidRPr="00FC1F24">
        <w:rPr>
          <w:lang w:val="fr-FR"/>
        </w:rPr>
        <w:t xml:space="preserve"> (p. 43)</w:t>
      </w:r>
      <w:r>
        <w:rPr>
          <w:lang w:val="fr-FR"/>
        </w:rPr>
        <w:t xml:space="preserve">, chapitre : </w:t>
      </w:r>
      <w:r w:rsidRPr="0005677B">
        <w:rPr>
          <w:i/>
          <w:iCs/>
          <w:lang w:val="fr-FR"/>
        </w:rPr>
        <w:t>L’imamat fait partie des fondements</w:t>
      </w:r>
      <w:r w:rsidRPr="00FC1F24">
        <w:rPr>
          <w:rFonts w:asciiTheme="majorBidi" w:hAnsiTheme="majorBidi" w:cstheme="majorBidi"/>
          <w:lang w:val="fr-FR"/>
        </w:rPr>
        <w:t>.</w:t>
      </w:r>
    </w:p>
  </w:footnote>
  <w:footnote w:id="767">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'Aqâïd al-imâmiyyah fi thawbihi al-jadîd</w:t>
      </w:r>
      <w:r w:rsidRPr="00FC1F24">
        <w:rPr>
          <w:rFonts w:asciiTheme="majorBidi" w:hAnsiTheme="majorBidi" w:cstheme="majorBidi"/>
          <w:lang w:val="fr-FR"/>
        </w:rPr>
        <w:t xml:space="preserve"> (p. 97), troisième partie</w:t>
      </w:r>
      <w:r>
        <w:rPr>
          <w:rFonts w:asciiTheme="majorBidi" w:hAnsiTheme="majorBidi" w:cstheme="majorBidi"/>
          <w:lang w:val="fr-FR"/>
        </w:rPr>
        <w:t xml:space="preserve"> : </w:t>
      </w:r>
      <w:r w:rsidRPr="008C3C85">
        <w:rPr>
          <w:rFonts w:asciiTheme="majorBidi" w:hAnsiTheme="majorBidi" w:cstheme="majorBidi"/>
          <w:i/>
          <w:iCs/>
          <w:lang w:val="fr-FR"/>
        </w:rPr>
        <w:t>L’imamat</w:t>
      </w:r>
      <w:r w:rsidRPr="00FC1F24">
        <w:rPr>
          <w:rFonts w:asciiTheme="majorBidi" w:hAnsiTheme="majorBidi" w:cstheme="majorBidi"/>
          <w:lang w:val="fr-FR"/>
        </w:rPr>
        <w:t xml:space="preserve">. Voir également: </w:t>
      </w:r>
      <w:r w:rsidRPr="00FC1F24">
        <w:rPr>
          <w:rFonts w:asciiTheme="majorBidi" w:hAnsiTheme="majorBidi" w:cstheme="majorBidi"/>
          <w:i/>
          <w:iCs/>
          <w:lang w:val="fr-FR"/>
        </w:rPr>
        <w:t>Tas'hîh i'tiqâdât al-imâmiyyah</w:t>
      </w:r>
      <w:r w:rsidRPr="00FC1F24">
        <w:rPr>
          <w:rFonts w:asciiTheme="majorBidi" w:hAnsiTheme="majorBidi" w:cstheme="majorBidi"/>
          <w:lang w:val="fr-FR"/>
        </w:rPr>
        <w:t xml:space="preserve"> (p. 135)</w:t>
      </w:r>
      <w:r>
        <w:rPr>
          <w:rFonts w:asciiTheme="majorBidi" w:hAnsiTheme="majorBidi" w:cstheme="majorBidi"/>
          <w:lang w:val="fr-FR"/>
        </w:rPr>
        <w:t xml:space="preserve">, chapitre : </w:t>
      </w:r>
      <w:r w:rsidRPr="008C3C85">
        <w:rPr>
          <w:rFonts w:asciiTheme="majorBidi" w:hAnsiTheme="majorBidi" w:cstheme="majorBidi"/>
          <w:i/>
          <w:iCs/>
          <w:lang w:val="fr-FR"/>
        </w:rPr>
        <w:t>L’extrêmisme</w:t>
      </w:r>
      <w:r w:rsidRPr="00FC1F24">
        <w:rPr>
          <w:rFonts w:asciiTheme="majorBidi" w:hAnsiTheme="majorBidi" w:cstheme="majorBidi"/>
          <w:lang w:val="fr-FR"/>
        </w:rPr>
        <w:t>.</w:t>
      </w:r>
    </w:p>
  </w:footnote>
  <w:footnote w:id="768">
    <w:p w:rsidR="00EE36E1" w:rsidRPr="00FC1F24" w:rsidRDefault="00EE36E1" w:rsidP="00ED3FC2">
      <w:pPr>
        <w:pStyle w:val="FootnoteText"/>
        <w:rPr>
          <w:lang w:val="fr-FR"/>
        </w:rPr>
      </w:pPr>
      <w:r w:rsidRPr="00FC1F24">
        <w:rPr>
          <w:rStyle w:val="FootnoteReference"/>
          <w:lang w:val="fr-FR"/>
        </w:rPr>
        <w:footnoteRef/>
      </w:r>
      <w:r w:rsidRPr="00FC1F24">
        <w:rPr>
          <w:lang w:val="fr-FR"/>
        </w:rPr>
        <w:t xml:space="preserve"> Voir </w:t>
      </w:r>
      <w:r w:rsidRPr="00FC1F24">
        <w:rPr>
          <w:i/>
          <w:iCs/>
          <w:lang w:val="fr-FR"/>
        </w:rPr>
        <w:t xml:space="preserve">Sirât al-haqq </w:t>
      </w:r>
      <w:r w:rsidRPr="00FC1F24">
        <w:rPr>
          <w:lang w:val="fr-FR"/>
        </w:rPr>
        <w:t>(3/102-103), chapitre</w:t>
      </w:r>
      <w:r>
        <w:rPr>
          <w:lang w:val="fr-FR"/>
        </w:rPr>
        <w:t xml:space="preserve"> 10</w:t>
      </w:r>
      <w:r w:rsidRPr="00FC1F24">
        <w:rPr>
          <w:lang w:val="fr-FR"/>
        </w:rPr>
        <w:t xml:space="preserve">: </w:t>
      </w:r>
      <w:r w:rsidRPr="00FC1F24">
        <w:rPr>
          <w:i/>
          <w:iCs/>
          <w:lang w:val="fr-FR"/>
        </w:rPr>
        <w:t>L'infaillibilité du sceau des prophètes</w:t>
      </w:r>
      <w:r>
        <w:rPr>
          <w:lang w:val="fr-FR"/>
        </w:rPr>
        <w:t xml:space="preserve">, conclusion : </w:t>
      </w:r>
      <w:r w:rsidRPr="0005677B">
        <w:rPr>
          <w:i/>
          <w:iCs/>
          <w:lang w:val="fr-FR"/>
        </w:rPr>
        <w:t>Il n’est sujet ni à l’oubli, ni à l’erreur d’inattention</w:t>
      </w:r>
      <w:r w:rsidRPr="00FC1F24">
        <w:rPr>
          <w:lang w:val="fr-FR"/>
        </w:rPr>
        <w:t>.</w:t>
      </w:r>
    </w:p>
  </w:footnote>
  <w:footnote w:id="769">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Al-Majlisi semble faire ici référence au fait qu'As-Sadouq et son cheikh ne font pas partie des descendants du Prophète </w:t>
      </w:r>
      <w:r w:rsidRPr="00FC1F24">
        <w:rPr>
          <w:lang w:val="fr-FR"/>
        </w:rPr>
        <w:sym w:font="AGA Arabesque" w:char="F072"/>
      </w:r>
      <w:r w:rsidRPr="00FC1F24">
        <w:rPr>
          <w:lang w:val="fr-FR"/>
        </w:rPr>
        <w:t xml:space="preserve"> ce qui, pour lui, retire toute valeur à leur avis [Le traducteur]. </w:t>
      </w:r>
    </w:p>
  </w:footnote>
  <w:footnote w:id="770">
    <w:p w:rsidR="00EE36E1" w:rsidRPr="00FC1F24" w:rsidRDefault="00EE36E1" w:rsidP="0005677B">
      <w:pPr>
        <w:pStyle w:val="FootnoteText"/>
        <w:rPr>
          <w:lang w:val="fr-FR"/>
        </w:rPr>
      </w:pPr>
      <w:r w:rsidRPr="00FC1F24">
        <w:rPr>
          <w:rStyle w:val="FootnoteReference"/>
          <w:lang w:val="fr-FR"/>
        </w:rPr>
        <w:footnoteRef/>
      </w:r>
      <w:r w:rsidRPr="00FC1F24">
        <w:rPr>
          <w:lang w:val="fr-FR"/>
        </w:rPr>
        <w:t xml:space="preserve"> </w:t>
      </w:r>
      <w:r w:rsidRPr="00FC1F24">
        <w:rPr>
          <w:i/>
          <w:iCs/>
          <w:lang w:val="fr-FR"/>
        </w:rPr>
        <w:t>Bihâr al-anwâr</w:t>
      </w:r>
      <w:r w:rsidRPr="00FC1F24">
        <w:rPr>
          <w:lang w:val="fr-FR"/>
        </w:rPr>
        <w:t xml:space="preserve"> (17/108),</w:t>
      </w:r>
      <w:r>
        <w:rPr>
          <w:lang w:val="fr-FR"/>
        </w:rPr>
        <w:t xml:space="preserve"> livre </w:t>
      </w:r>
      <w:r w:rsidRPr="00FC1F24">
        <w:rPr>
          <w:lang w:val="fr-FR"/>
        </w:rPr>
        <w:t xml:space="preserve">: </w:t>
      </w:r>
      <w:r w:rsidRPr="00FC1F24">
        <w:rPr>
          <w:i/>
          <w:iCs/>
          <w:lang w:val="fr-FR"/>
        </w:rPr>
        <w:t>L'histoire de notre prophète</w:t>
      </w:r>
      <w:r>
        <w:rPr>
          <w:i/>
          <w:iCs/>
          <w:lang w:val="fr-FR"/>
        </w:rPr>
        <w:t xml:space="preserve">œ, </w:t>
      </w:r>
      <w:r w:rsidRPr="00FC1F24">
        <w:rPr>
          <w:lang w:val="fr-FR"/>
        </w:rPr>
        <w:t>chapitre</w:t>
      </w:r>
      <w:r>
        <w:rPr>
          <w:lang w:val="fr-FR"/>
        </w:rPr>
        <w:t xml:space="preserve"> : </w:t>
      </w:r>
      <w:r w:rsidRPr="0005677B">
        <w:rPr>
          <w:i/>
          <w:iCs/>
          <w:lang w:val="fr-FR"/>
        </w:rPr>
        <w:t>Ses erreurs d’inattention et son sommeil</w:t>
      </w:r>
      <w:r>
        <w:rPr>
          <w:i/>
          <w:iCs/>
          <w:lang w:val="fr-FR"/>
        </w:rPr>
        <w:t xml:space="preserve"> à l’heure de la prière</w:t>
      </w:r>
      <w:r w:rsidRPr="00FC1F24">
        <w:rPr>
          <w:lang w:val="fr-FR"/>
        </w:rPr>
        <w:t>.</w:t>
      </w:r>
    </w:p>
  </w:footnote>
  <w:footnote w:id="771">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i/>
          <w:iCs/>
          <w:lang w:val="fr-FR"/>
        </w:rPr>
        <w:t>Haqq al-yaqîn fi ma'rifah ousoul ad-dîn</w:t>
      </w:r>
      <w:r w:rsidRPr="00FC1F24">
        <w:rPr>
          <w:lang w:val="fr-FR"/>
        </w:rPr>
        <w:t xml:space="preserve"> (1/135)</w:t>
      </w:r>
      <w:r w:rsidRPr="00FC1F24">
        <w:rPr>
          <w:rFonts w:asciiTheme="majorBidi" w:hAnsiTheme="majorBidi" w:cstheme="majorBidi"/>
          <w:lang w:val="fr-FR"/>
        </w:rPr>
        <w:t xml:space="preserve">, </w:t>
      </w:r>
      <w:r>
        <w:rPr>
          <w:rFonts w:asciiTheme="majorBidi" w:hAnsiTheme="majorBidi" w:cstheme="majorBidi"/>
          <w:lang w:val="fr-FR"/>
        </w:rPr>
        <w:t xml:space="preserve">Livre : </w:t>
      </w:r>
      <w:r w:rsidRPr="008C3C85">
        <w:rPr>
          <w:rFonts w:asciiTheme="majorBidi" w:hAnsiTheme="majorBidi" w:cstheme="majorBidi"/>
          <w:i/>
          <w:iCs/>
          <w:lang w:val="fr-FR"/>
        </w:rPr>
        <w:t>La mission des prophètes</w:t>
      </w:r>
      <w:r>
        <w:rPr>
          <w:rFonts w:asciiTheme="majorBidi" w:hAnsiTheme="majorBidi" w:cstheme="majorBidi"/>
          <w:lang w:val="fr-FR"/>
        </w:rPr>
        <w:t xml:space="preserve">, </w:t>
      </w:r>
      <w:r w:rsidRPr="00FC1F24">
        <w:rPr>
          <w:rFonts w:asciiTheme="majorBidi" w:hAnsiTheme="majorBidi" w:cstheme="majorBidi"/>
          <w:lang w:val="fr-FR"/>
        </w:rPr>
        <w:t xml:space="preserve">chapitre: </w:t>
      </w:r>
      <w:r w:rsidRPr="00FC1F24">
        <w:rPr>
          <w:rFonts w:asciiTheme="majorBidi" w:hAnsiTheme="majorBidi" w:cstheme="majorBidi"/>
          <w:i/>
          <w:iCs/>
          <w:lang w:val="fr-FR"/>
        </w:rPr>
        <w:t>L'infaillibilité</w:t>
      </w:r>
      <w:r w:rsidRPr="00FC1F24">
        <w:rPr>
          <w:rFonts w:asciiTheme="majorBidi" w:hAnsiTheme="majorBidi" w:cstheme="majorBidi"/>
          <w:lang w:val="fr-FR"/>
        </w:rPr>
        <w:t>.</w:t>
      </w:r>
    </w:p>
  </w:footnote>
  <w:footnote w:id="772">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Al-houkoumah al-islâmiyyah</w:t>
      </w:r>
      <w:r w:rsidRPr="00FC1F24">
        <w:rPr>
          <w:rFonts w:asciiTheme="majorBidi" w:hAnsiTheme="majorBidi" w:cstheme="majorBidi"/>
          <w:lang w:val="fr-FR"/>
        </w:rPr>
        <w:t xml:space="preserve"> (p. 95), chapitre: </w:t>
      </w:r>
      <w:r w:rsidRPr="00FC1F24">
        <w:rPr>
          <w:rFonts w:asciiTheme="majorBidi" w:hAnsiTheme="majorBidi" w:cstheme="majorBidi"/>
          <w:i/>
          <w:iCs/>
          <w:lang w:val="fr-FR"/>
        </w:rPr>
        <w:t>Le rang des savants est toujours préservé</w:t>
      </w:r>
      <w:r w:rsidRPr="00FC1F24">
        <w:rPr>
          <w:rFonts w:asciiTheme="majorBidi" w:hAnsiTheme="majorBidi" w:cstheme="majorBidi"/>
          <w:lang w:val="fr-FR"/>
        </w:rPr>
        <w:t xml:space="preserve">. </w:t>
      </w:r>
    </w:p>
  </w:footnote>
  <w:footnote w:id="773">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Croyance selon laquelle</w:t>
      </w:r>
      <w:r w:rsidRPr="00FC1F24">
        <w:rPr>
          <w:rFonts w:asciiTheme="majorBidi" w:hAnsiTheme="majorBidi" w:cstheme="majorBidi"/>
          <w:color w:val="002060"/>
          <w:sz w:val="24"/>
          <w:szCs w:val="24"/>
          <w:lang w:val="fr-FR"/>
        </w:rPr>
        <w:t xml:space="preserve"> </w:t>
      </w:r>
      <w:r w:rsidRPr="00FC1F24">
        <w:rPr>
          <w:lang w:val="fr-FR"/>
        </w:rPr>
        <w:t>une chose peut paraître souhaitable à Allah à un moment donné puis ne plus l'être par la suite [Le traducteur].</w:t>
      </w:r>
    </w:p>
  </w:footnote>
  <w:footnote w:id="774">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L'autorisation, pour les chiites, de mentir afin de se protéger du mal de leurs ennemis [Le traducteur].</w:t>
      </w:r>
    </w:p>
  </w:footnote>
  <w:footnote w:id="775">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'Ouyoun akhbâr ar-ridâ</w:t>
      </w:r>
      <w:r w:rsidRPr="00FC1F24">
        <w:rPr>
          <w:rFonts w:asciiTheme="majorBidi" w:hAnsiTheme="majorBidi" w:cstheme="majorBidi"/>
          <w:lang w:val="fr-FR"/>
        </w:rPr>
        <w:t xml:space="preserve"> (2/540-541), </w:t>
      </w:r>
      <w:r>
        <w:rPr>
          <w:rFonts w:asciiTheme="majorBidi" w:hAnsiTheme="majorBidi" w:cstheme="majorBidi"/>
          <w:lang w:val="fr-FR"/>
        </w:rPr>
        <w:t xml:space="preserve">hadith 5, </w:t>
      </w:r>
      <w:r w:rsidRPr="00FC1F24">
        <w:rPr>
          <w:rFonts w:asciiTheme="majorBidi" w:hAnsiTheme="majorBidi" w:cstheme="majorBidi"/>
          <w:lang w:val="fr-FR"/>
        </w:rPr>
        <w:t>chapitre n°46</w:t>
      </w:r>
      <w:r>
        <w:rPr>
          <w:rFonts w:asciiTheme="majorBidi" w:hAnsiTheme="majorBidi" w:cstheme="majorBidi"/>
          <w:lang w:val="fr-FR"/>
        </w:rPr>
        <w:t xml:space="preserve"> : </w:t>
      </w:r>
      <w:r w:rsidRPr="0005677B">
        <w:rPr>
          <w:rFonts w:asciiTheme="majorBidi" w:hAnsiTheme="majorBidi" w:cstheme="majorBidi"/>
          <w:i/>
          <w:iCs/>
          <w:lang w:val="fr-FR"/>
        </w:rPr>
        <w:t>Ce qui est rapporté au sujet d’Ar-Ridâ…</w:t>
      </w:r>
      <w:r w:rsidRPr="00FC1F24">
        <w:rPr>
          <w:rFonts w:asciiTheme="majorBidi" w:hAnsiTheme="majorBidi" w:cstheme="majorBidi"/>
          <w:lang w:val="fr-FR"/>
        </w:rPr>
        <w:t xml:space="preserve"> et </w:t>
      </w:r>
      <w:r w:rsidRPr="00FC1F24">
        <w:rPr>
          <w:i/>
          <w:iCs/>
          <w:lang w:val="fr-FR"/>
        </w:rPr>
        <w:t>Bihâr al-anwâr</w:t>
      </w:r>
      <w:r w:rsidRPr="00FC1F24">
        <w:rPr>
          <w:lang w:val="fr-FR"/>
        </w:rPr>
        <w:t xml:space="preserve"> (25/350),</w:t>
      </w:r>
      <w:r w:rsidRPr="008C3C85">
        <w:rPr>
          <w:rFonts w:asciiTheme="majorBidi" w:hAnsiTheme="majorBidi" w:cstheme="majorBidi"/>
          <w:lang w:val="fr-FR"/>
        </w:rPr>
        <w:t xml:space="preserve"> </w:t>
      </w:r>
      <w:r>
        <w:rPr>
          <w:rFonts w:asciiTheme="majorBidi" w:hAnsiTheme="majorBidi" w:cstheme="majorBidi"/>
          <w:lang w:val="fr-FR"/>
        </w:rPr>
        <w:t>hadith 1,</w:t>
      </w:r>
      <w:r w:rsidRPr="00FC1F24">
        <w:rPr>
          <w:lang w:val="fr-FR"/>
        </w:rPr>
        <w:t xml:space="preserve"> chapitre: </w:t>
      </w:r>
      <w:r w:rsidRPr="00FC1F24">
        <w:rPr>
          <w:i/>
          <w:iCs/>
          <w:lang w:val="fr-FR"/>
        </w:rPr>
        <w:t>Ils ne sont pas sujets aux fautes d'inattention</w:t>
      </w:r>
      <w:r w:rsidRPr="00FC1F24">
        <w:rPr>
          <w:rFonts w:asciiTheme="majorBidi" w:hAnsiTheme="majorBidi" w:cstheme="majorBidi"/>
          <w:lang w:val="fr-FR"/>
        </w:rPr>
        <w:t>.</w:t>
      </w:r>
    </w:p>
  </w:footnote>
  <w:footnote w:id="776">
    <w:p w:rsidR="00EE36E1" w:rsidRPr="00FC1F24" w:rsidRDefault="00EE36E1" w:rsidP="0005677B">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Man lâ yahdourouhou al-faqîh</w:t>
      </w:r>
      <w:r w:rsidRPr="00FC1F24">
        <w:rPr>
          <w:rFonts w:asciiTheme="majorBidi" w:hAnsiTheme="majorBidi" w:cstheme="majorBidi"/>
          <w:lang w:val="fr-FR"/>
        </w:rPr>
        <w:t xml:space="preserve"> (1/139), </w:t>
      </w:r>
      <w:r>
        <w:rPr>
          <w:rFonts w:asciiTheme="majorBidi" w:hAnsiTheme="majorBidi" w:cstheme="majorBidi"/>
          <w:lang w:val="fr-FR"/>
        </w:rPr>
        <w:t xml:space="preserve">hadith 1032, </w:t>
      </w:r>
      <w:r w:rsidRPr="00FC1F24">
        <w:rPr>
          <w:rFonts w:asciiTheme="majorBidi" w:hAnsiTheme="majorBidi" w:cstheme="majorBidi"/>
          <w:lang w:val="fr-FR"/>
        </w:rPr>
        <w:t xml:space="preserve">chapitre: </w:t>
      </w:r>
      <w:r w:rsidRPr="00FC1F24">
        <w:rPr>
          <w:rFonts w:asciiTheme="majorBidi" w:hAnsiTheme="majorBidi" w:cstheme="majorBidi"/>
          <w:i/>
          <w:iCs/>
          <w:lang w:val="fr-FR"/>
        </w:rPr>
        <w:t>Les règles relatives aux fautes d'inattention dans la prière</w:t>
      </w:r>
      <w:r w:rsidRPr="00FC1F24">
        <w:rPr>
          <w:rFonts w:asciiTheme="majorBidi" w:hAnsiTheme="majorBidi" w:cstheme="majorBidi"/>
          <w:lang w:val="fr-FR"/>
        </w:rPr>
        <w:t>.</w:t>
      </w:r>
      <w:r w:rsidRPr="00FC1F24">
        <w:rPr>
          <w:lang w:val="fr-FR"/>
        </w:rPr>
        <w:t xml:space="preserve"> Voir également: </w:t>
      </w:r>
      <w:r w:rsidRPr="00FC1F24">
        <w:rPr>
          <w:i/>
          <w:iCs/>
          <w:lang w:val="fr-FR"/>
        </w:rPr>
        <w:t>'Adam sahw an-nabiyy</w:t>
      </w:r>
      <w:r w:rsidRPr="00FC1F24">
        <w:rPr>
          <w:lang w:val="fr-FR"/>
        </w:rPr>
        <w:t xml:space="preserve"> (p. 18), d'Al-Moufîd et </w:t>
      </w:r>
      <w:r w:rsidRPr="00FC1F24">
        <w:rPr>
          <w:i/>
          <w:iCs/>
          <w:lang w:val="fr-FR"/>
        </w:rPr>
        <w:t>Bihâr al-anwâr</w:t>
      </w:r>
      <w:r w:rsidRPr="00FC1F24">
        <w:rPr>
          <w:lang w:val="fr-FR"/>
        </w:rPr>
        <w:t xml:space="preserve"> (17/111), chapitre: </w:t>
      </w:r>
      <w:r w:rsidRPr="0005677B">
        <w:rPr>
          <w:i/>
          <w:iCs/>
          <w:lang w:val="fr-FR"/>
        </w:rPr>
        <w:t>Ses erreurs d’inattention et son sommeil</w:t>
      </w:r>
      <w:r>
        <w:rPr>
          <w:i/>
          <w:iCs/>
          <w:lang w:val="fr-FR"/>
        </w:rPr>
        <w:t xml:space="preserve"> à l’heure de la prière</w:t>
      </w:r>
      <w:r w:rsidRPr="00FC1F24">
        <w:rPr>
          <w:rFonts w:asciiTheme="majorBidi" w:hAnsiTheme="majorBidi" w:cstheme="majorBidi"/>
          <w:lang w:val="fr-FR"/>
        </w:rPr>
        <w:t>.</w:t>
      </w:r>
    </w:p>
  </w:footnote>
  <w:footnote w:id="777">
    <w:p w:rsidR="00EE36E1" w:rsidRPr="00FC1F24" w:rsidRDefault="00EE36E1" w:rsidP="00ED3FC2">
      <w:pPr>
        <w:pStyle w:val="FootnoteText"/>
        <w:rPr>
          <w:lang w:val="fr-FR"/>
        </w:rPr>
      </w:pPr>
      <w:r w:rsidRPr="00FC1F24">
        <w:rPr>
          <w:rStyle w:val="FootnoteReference"/>
          <w:lang w:val="fr-FR"/>
        </w:rPr>
        <w:footnoteRef/>
      </w:r>
      <w:r w:rsidRPr="00FC1F24">
        <w:rPr>
          <w:lang w:val="fr-FR"/>
        </w:rPr>
        <w:t xml:space="preserve"> </w:t>
      </w:r>
      <w:r w:rsidRPr="00FC1F24">
        <w:rPr>
          <w:i/>
          <w:iCs/>
          <w:lang w:val="fr-FR"/>
        </w:rPr>
        <w:t>Haqq al-yaqîn fi ma'rifah ousoul ad-dîn</w:t>
      </w:r>
      <w:r w:rsidRPr="00FC1F24">
        <w:rPr>
          <w:lang w:val="fr-FR"/>
        </w:rPr>
        <w:t xml:space="preserve"> (1/135), </w:t>
      </w:r>
      <w:r>
        <w:rPr>
          <w:rFonts w:asciiTheme="majorBidi" w:hAnsiTheme="majorBidi" w:cstheme="majorBidi"/>
          <w:lang w:val="fr-FR"/>
        </w:rPr>
        <w:t xml:space="preserve">Livre : </w:t>
      </w:r>
      <w:r w:rsidRPr="008C3C85">
        <w:rPr>
          <w:rFonts w:asciiTheme="majorBidi" w:hAnsiTheme="majorBidi" w:cstheme="majorBidi"/>
          <w:i/>
          <w:iCs/>
          <w:lang w:val="fr-FR"/>
        </w:rPr>
        <w:t>La mission des prophètes</w:t>
      </w:r>
      <w:r>
        <w:rPr>
          <w:rFonts w:asciiTheme="majorBidi" w:hAnsiTheme="majorBidi" w:cstheme="majorBidi"/>
          <w:lang w:val="fr-FR"/>
        </w:rPr>
        <w:t xml:space="preserve">, </w:t>
      </w:r>
      <w:r w:rsidRPr="00FC1F24">
        <w:rPr>
          <w:lang w:val="fr-FR"/>
        </w:rPr>
        <w:t xml:space="preserve">chapitre: </w:t>
      </w:r>
      <w:r w:rsidRPr="00FC1F24">
        <w:rPr>
          <w:i/>
          <w:iCs/>
          <w:lang w:val="fr-FR"/>
        </w:rPr>
        <w:t>L'infaillibilité</w:t>
      </w:r>
      <w:r w:rsidRPr="00FC1F24">
        <w:rPr>
          <w:rFonts w:asciiTheme="majorBidi" w:hAnsiTheme="majorBidi" w:cstheme="majorBidi"/>
          <w:lang w:val="fr-FR"/>
        </w:rPr>
        <w:t>.</w:t>
      </w:r>
    </w:p>
  </w:footnote>
  <w:footnote w:id="778">
    <w:p w:rsidR="00EE36E1" w:rsidRPr="00FC1F24" w:rsidRDefault="00EE36E1" w:rsidP="00842A6C">
      <w:pPr>
        <w:pStyle w:val="FootnoteText"/>
        <w:rPr>
          <w:lang w:val="fr-FR"/>
        </w:rPr>
      </w:pPr>
      <w:r w:rsidRPr="00FC1F24">
        <w:rPr>
          <w:rStyle w:val="FootnoteReference"/>
          <w:lang w:val="fr-FR"/>
        </w:rPr>
        <w:footnoteRef/>
      </w:r>
      <w:r w:rsidRPr="00FC1F24">
        <w:rPr>
          <w:lang w:val="fr-FR"/>
        </w:rPr>
        <w:t xml:space="preserve"> Voir </w:t>
      </w:r>
      <w:r w:rsidRPr="00FC1F24">
        <w:rPr>
          <w:i/>
          <w:iCs/>
          <w:lang w:val="fr-FR"/>
        </w:rPr>
        <w:t>Bihâr al-anwâr</w:t>
      </w:r>
      <w:r w:rsidRPr="00FC1F24">
        <w:rPr>
          <w:lang w:val="fr-FR"/>
        </w:rPr>
        <w:t xml:space="preserve"> (25/192-193)</w:t>
      </w:r>
      <w:r w:rsidRPr="00FC1F24">
        <w:rPr>
          <w:rFonts w:asciiTheme="majorBidi" w:hAnsiTheme="majorBidi" w:cstheme="majorBidi"/>
          <w:lang w:val="fr-FR"/>
        </w:rPr>
        <w:t>,</w:t>
      </w:r>
      <w:r w:rsidRPr="00FC1F24">
        <w:rPr>
          <w:lang w:val="fr-FR"/>
        </w:rPr>
        <w:t xml:space="preserve"> </w:t>
      </w:r>
      <w:r>
        <w:rPr>
          <w:lang w:val="fr-FR"/>
        </w:rPr>
        <w:t xml:space="preserve">hadith 1, </w:t>
      </w:r>
      <w:r w:rsidRPr="00FC1F24">
        <w:rPr>
          <w:lang w:val="fr-FR"/>
        </w:rPr>
        <w:t xml:space="preserve">chapitre: </w:t>
      </w:r>
      <w:r w:rsidRPr="00FC1F24">
        <w:rPr>
          <w:i/>
          <w:iCs/>
          <w:lang w:val="fr-FR"/>
        </w:rPr>
        <w:t>Leur infaillibilité</w:t>
      </w:r>
      <w:r w:rsidRPr="00FC1F24">
        <w:rPr>
          <w:rFonts w:asciiTheme="majorBidi" w:hAnsiTheme="majorBidi" w:cstheme="majorBidi"/>
          <w:lang w:val="fr-FR"/>
        </w:rPr>
        <w:t>.</w:t>
      </w:r>
    </w:p>
  </w:footnote>
  <w:footnote w:id="779">
    <w:p w:rsidR="00EE36E1" w:rsidRPr="00EE36E1"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EE36E1">
        <w:rPr>
          <w:rFonts w:asciiTheme="majorBidi" w:hAnsiTheme="majorBidi" w:cstheme="majorBidi"/>
          <w:lang w:val="fr-FR"/>
        </w:rPr>
        <w:t xml:space="preserve"> </w:t>
      </w:r>
      <w:r w:rsidRPr="00EE36E1">
        <w:rPr>
          <w:rFonts w:asciiTheme="majorBidi" w:hAnsiTheme="majorBidi" w:cstheme="majorBidi"/>
          <w:i/>
          <w:iCs/>
          <w:lang w:val="fr-FR"/>
        </w:rPr>
        <w:t>Asl</w:t>
      </w:r>
      <w:r w:rsidRPr="00EE36E1">
        <w:rPr>
          <w:rFonts w:asciiTheme="majorBidi" w:hAnsiTheme="majorBidi" w:cstheme="majorBidi"/>
          <w:lang w:val="fr-FR"/>
        </w:rPr>
        <w:t xml:space="preserve"> </w:t>
      </w:r>
      <w:r w:rsidRPr="00EE36E1">
        <w:rPr>
          <w:rFonts w:asciiTheme="majorBidi" w:hAnsiTheme="majorBidi" w:cstheme="majorBidi"/>
          <w:i/>
          <w:iCs/>
          <w:lang w:val="fr-FR"/>
        </w:rPr>
        <w:t>ach-chî'ah</w:t>
      </w:r>
      <w:r w:rsidRPr="00EE36E1">
        <w:rPr>
          <w:rFonts w:asciiTheme="majorBidi" w:hAnsiTheme="majorBidi" w:cstheme="majorBidi"/>
          <w:lang w:val="fr-FR"/>
        </w:rPr>
        <w:t xml:space="preserve"> </w:t>
      </w:r>
      <w:r w:rsidRPr="00EE36E1">
        <w:rPr>
          <w:rFonts w:asciiTheme="majorBidi" w:hAnsiTheme="majorBidi" w:cstheme="majorBidi"/>
          <w:i/>
          <w:iCs/>
          <w:lang w:val="fr-FR"/>
        </w:rPr>
        <w:t>wa ousoulouhâ</w:t>
      </w:r>
      <w:r w:rsidRPr="00EE36E1">
        <w:rPr>
          <w:rFonts w:asciiTheme="majorBidi" w:hAnsiTheme="majorBidi" w:cstheme="majorBidi"/>
          <w:lang w:val="fr-FR"/>
        </w:rPr>
        <w:t xml:space="preserve"> (p. 61), chapitre n°2.</w:t>
      </w:r>
    </w:p>
  </w:footnote>
  <w:footnote w:id="780">
    <w:p w:rsidR="00EE36E1" w:rsidRPr="00FC1F24" w:rsidRDefault="00EE36E1" w:rsidP="00842A6C">
      <w:pPr>
        <w:pStyle w:val="FootnoteText"/>
        <w:rPr>
          <w:lang w:val="fr-FR"/>
        </w:rPr>
      </w:pPr>
      <w:r w:rsidRPr="00FC1F24">
        <w:rPr>
          <w:rStyle w:val="FootnoteReference"/>
          <w:lang w:val="fr-FR"/>
        </w:rPr>
        <w:footnoteRef/>
      </w:r>
      <w:r w:rsidRPr="00FC1F24">
        <w:rPr>
          <w:lang w:val="fr-FR"/>
        </w:rPr>
        <w:t xml:space="preserve"> </w:t>
      </w:r>
      <w:r w:rsidRPr="00FC1F24">
        <w:rPr>
          <w:i/>
          <w:iCs/>
          <w:lang w:val="fr-FR"/>
        </w:rPr>
        <w:t>Al-i'tiqâdât</w:t>
      </w:r>
      <w:r w:rsidRPr="00FC1F24">
        <w:rPr>
          <w:lang w:val="fr-FR"/>
        </w:rPr>
        <w:t xml:space="preserve"> (p. 96), chapitre: </w:t>
      </w:r>
      <w:r w:rsidRPr="00FC1F24">
        <w:rPr>
          <w:i/>
          <w:iCs/>
          <w:lang w:val="fr-FR"/>
        </w:rPr>
        <w:t>La foi en leur infaillibilité</w:t>
      </w:r>
      <w:r w:rsidRPr="00FC1F24">
        <w:rPr>
          <w:lang w:val="fr-FR"/>
        </w:rPr>
        <w:t xml:space="preserve"> et </w:t>
      </w:r>
      <w:r w:rsidRPr="00FC1F24">
        <w:rPr>
          <w:i/>
          <w:iCs/>
          <w:lang w:val="fr-FR"/>
        </w:rPr>
        <w:t>Bihâr al-anwâr</w:t>
      </w:r>
      <w:r w:rsidRPr="00FC1F24">
        <w:rPr>
          <w:lang w:val="fr-FR"/>
        </w:rPr>
        <w:t xml:space="preserve"> (11/72), chapitre: </w:t>
      </w:r>
      <w:r w:rsidRPr="00FC1F24">
        <w:rPr>
          <w:i/>
          <w:iCs/>
          <w:lang w:val="fr-FR"/>
        </w:rPr>
        <w:t>L'infaillibilité des prophètes</w:t>
      </w:r>
      <w:r w:rsidRPr="00FC1F24">
        <w:rPr>
          <w:lang w:val="fr-FR"/>
        </w:rPr>
        <w:t>.</w:t>
      </w:r>
    </w:p>
  </w:footnote>
  <w:footnote w:id="781">
    <w:p w:rsidR="00EE36E1" w:rsidRPr="00FC1F24" w:rsidRDefault="00EE36E1" w:rsidP="00E21B4F">
      <w:pPr>
        <w:pStyle w:val="FootnoteText"/>
        <w:rPr>
          <w:lang w:val="fr-FR"/>
        </w:rPr>
      </w:pPr>
      <w:r w:rsidRPr="00FC1F24">
        <w:rPr>
          <w:rStyle w:val="FootnoteReference"/>
          <w:lang w:val="fr-FR"/>
        </w:rPr>
        <w:footnoteRef/>
      </w:r>
      <w:r w:rsidRPr="00FC1F24">
        <w:rPr>
          <w:lang w:val="fr-FR"/>
        </w:rPr>
        <w:t xml:space="preserve"> </w:t>
      </w:r>
      <w:r w:rsidRPr="00FC1F24">
        <w:rPr>
          <w:i/>
          <w:iCs/>
          <w:lang w:val="fr-FR"/>
        </w:rPr>
        <w:t>An-noukat al-i'tiqâdiyyah</w:t>
      </w:r>
      <w:r w:rsidRPr="00FC1F24">
        <w:rPr>
          <w:lang w:val="fr-FR"/>
        </w:rPr>
        <w:t xml:space="preserve"> (p. 37), d'Al-Moufîd</w:t>
      </w:r>
      <w:r>
        <w:rPr>
          <w:lang w:val="fr-FR"/>
        </w:rPr>
        <w:t xml:space="preserve">, chapitre 2 : </w:t>
      </w:r>
      <w:r w:rsidRPr="00E21B4F">
        <w:rPr>
          <w:i/>
          <w:iCs/>
          <w:lang w:val="fr-FR"/>
        </w:rPr>
        <w:t>La mission des prophètes</w:t>
      </w:r>
      <w:r w:rsidRPr="00FC1F24">
        <w:rPr>
          <w:lang w:val="fr-FR"/>
        </w:rPr>
        <w:t>.</w:t>
      </w:r>
    </w:p>
  </w:footnote>
  <w:footnote w:id="782">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i/>
          <w:iCs/>
          <w:lang w:val="fr-FR"/>
        </w:rPr>
        <w:t>Bihâr al-anwâr</w:t>
      </w:r>
      <w:r w:rsidRPr="00FC1F24">
        <w:rPr>
          <w:lang w:val="fr-FR"/>
        </w:rPr>
        <w:t xml:space="preserve"> (25/350-351), chapitre: </w:t>
      </w:r>
      <w:r w:rsidRPr="00FC1F24">
        <w:rPr>
          <w:i/>
          <w:iCs/>
          <w:lang w:val="fr-FR"/>
        </w:rPr>
        <w:t>Ils ne sont pas sujets aux fautes d'inattention</w:t>
      </w:r>
      <w:r w:rsidRPr="00FC1F24">
        <w:rPr>
          <w:lang w:val="fr-FR"/>
        </w:rPr>
        <w:t>.</w:t>
      </w:r>
    </w:p>
  </w:footnote>
  <w:footnote w:id="783">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i/>
          <w:iCs/>
          <w:lang w:val="fr-FR"/>
        </w:rPr>
        <w:t>Ibidem</w:t>
      </w:r>
      <w:r w:rsidRPr="00FC1F24">
        <w:rPr>
          <w:lang w:val="fr-FR"/>
        </w:rPr>
        <w:t xml:space="preserve"> (25/351), chapitre: </w:t>
      </w:r>
      <w:r w:rsidRPr="00FC1F24">
        <w:rPr>
          <w:i/>
          <w:iCs/>
          <w:lang w:val="fr-FR"/>
        </w:rPr>
        <w:t>Ils ne sont pas sujets aux fautes d'inattention</w:t>
      </w:r>
      <w:r w:rsidRPr="00FC1F24">
        <w:rPr>
          <w:lang w:val="fr-FR"/>
        </w:rPr>
        <w:t>.</w:t>
      </w:r>
    </w:p>
  </w:footnote>
  <w:footnote w:id="784">
    <w:p w:rsidR="00EE36E1" w:rsidRPr="00FC1F24" w:rsidRDefault="00EE36E1" w:rsidP="00846B73">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Ousoul al-kâfi</w:t>
      </w:r>
      <w:r w:rsidRPr="00FC1F24">
        <w:rPr>
          <w:rFonts w:asciiTheme="majorBidi" w:hAnsiTheme="majorBidi" w:cstheme="majorBidi"/>
          <w:lang w:val="fr-FR"/>
        </w:rPr>
        <w:t xml:space="preserve"> (1/188), </w:t>
      </w:r>
      <w:r>
        <w:rPr>
          <w:rFonts w:asciiTheme="majorBidi" w:hAnsiTheme="majorBidi" w:cstheme="majorBidi"/>
          <w:lang w:val="fr-FR"/>
        </w:rPr>
        <w:t xml:space="preserve">Livre : </w:t>
      </w:r>
      <w:r w:rsidRPr="00F36DA3">
        <w:rPr>
          <w:rFonts w:asciiTheme="majorBidi" w:hAnsiTheme="majorBidi" w:cstheme="majorBidi"/>
          <w:i/>
          <w:iCs/>
          <w:lang w:val="fr-FR"/>
        </w:rPr>
        <w:t>Al-Houjjah</w:t>
      </w:r>
      <w:r>
        <w:rPr>
          <w:rFonts w:asciiTheme="majorBidi" w:hAnsiTheme="majorBidi" w:cstheme="majorBidi"/>
          <w:lang w:val="fr-FR"/>
        </w:rPr>
        <w:t xml:space="preserve">, </w:t>
      </w:r>
      <w:r>
        <w:rPr>
          <w:lang w:val="fr-FR"/>
        </w:rPr>
        <w:t xml:space="preserve">hadith 1, </w:t>
      </w:r>
      <w:r w:rsidRPr="00FC1F24">
        <w:rPr>
          <w:lang w:val="fr-FR"/>
        </w:rPr>
        <w:t xml:space="preserve">chapitre: </w:t>
      </w:r>
      <w:r w:rsidRPr="00FC1F24">
        <w:rPr>
          <w:i/>
          <w:iCs/>
          <w:lang w:val="fr-FR"/>
        </w:rPr>
        <w:t>Les imams connaissent le passé et l'avenir, rien n'échappe à leur science</w:t>
      </w:r>
      <w:r w:rsidRPr="00FC1F24">
        <w:rPr>
          <w:rFonts w:asciiTheme="majorBidi" w:hAnsiTheme="majorBidi" w:cstheme="majorBidi"/>
          <w:lang w:val="fr-FR"/>
        </w:rPr>
        <w:t>.</w:t>
      </w:r>
    </w:p>
  </w:footnote>
  <w:footnote w:id="785">
    <w:p w:rsidR="00EE36E1" w:rsidRPr="00FC1F24" w:rsidRDefault="00EE36E1" w:rsidP="00846B73">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Bihâr al-anwâr</w:t>
      </w:r>
      <w:r w:rsidRPr="00FC1F24">
        <w:rPr>
          <w:rFonts w:asciiTheme="majorBidi" w:hAnsiTheme="majorBidi" w:cstheme="majorBidi"/>
          <w:lang w:val="fr-FR"/>
        </w:rPr>
        <w:t xml:space="preserve"> (26/267),</w:t>
      </w:r>
      <w:r w:rsidRPr="00FC1F24">
        <w:rPr>
          <w:lang w:val="fr-FR"/>
        </w:rPr>
        <w:t xml:space="preserve"> </w:t>
      </w:r>
      <w:r>
        <w:rPr>
          <w:lang w:val="fr-FR"/>
        </w:rPr>
        <w:t xml:space="preserve">Livre : </w:t>
      </w:r>
      <w:r w:rsidRPr="00F36DA3">
        <w:rPr>
          <w:i/>
          <w:iCs/>
          <w:lang w:val="fr-FR"/>
        </w:rPr>
        <w:t>L’imamat</w:t>
      </w:r>
      <w:r>
        <w:rPr>
          <w:lang w:val="fr-FR"/>
        </w:rPr>
        <w:t xml:space="preserve">, </w:t>
      </w:r>
      <w:r w:rsidRPr="00FC1F24">
        <w:rPr>
          <w:lang w:val="fr-FR"/>
        </w:rPr>
        <w:t xml:space="preserve">chapitre: </w:t>
      </w:r>
      <w:r w:rsidRPr="00FC1F24">
        <w:rPr>
          <w:i/>
          <w:iCs/>
          <w:lang w:val="fr-FR"/>
        </w:rPr>
        <w:t>Le</w:t>
      </w:r>
      <w:r>
        <w:rPr>
          <w:i/>
          <w:iCs/>
          <w:lang w:val="fr-FR"/>
        </w:rPr>
        <w:t>ur</w:t>
      </w:r>
      <w:r w:rsidRPr="00FC1F24">
        <w:rPr>
          <w:i/>
          <w:iCs/>
          <w:lang w:val="fr-FR"/>
        </w:rPr>
        <w:t>s vertus et leurs mérites</w:t>
      </w:r>
      <w:r w:rsidRPr="00FC1F24">
        <w:rPr>
          <w:rFonts w:asciiTheme="majorBidi" w:hAnsiTheme="majorBidi" w:cstheme="majorBidi"/>
          <w:lang w:val="fr-FR"/>
        </w:rPr>
        <w:t xml:space="preserve">. </w:t>
      </w:r>
    </w:p>
  </w:footnote>
  <w:footnote w:id="786">
    <w:p w:rsidR="00EE36E1" w:rsidRPr="00FC1F24" w:rsidRDefault="00EE36E1" w:rsidP="00846B73">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Al-ikhtisâs</w:t>
      </w:r>
      <w:r w:rsidRPr="00FC1F24">
        <w:rPr>
          <w:rFonts w:asciiTheme="majorBidi" w:hAnsiTheme="majorBidi" w:cstheme="majorBidi"/>
          <w:lang w:val="fr-FR"/>
        </w:rPr>
        <w:t xml:space="preserve"> (p. 250), </w:t>
      </w:r>
      <w:r w:rsidRPr="00FC1F24">
        <w:rPr>
          <w:lang w:val="fr-FR"/>
        </w:rPr>
        <w:t xml:space="preserve">chapitre: </w:t>
      </w:r>
      <w:r w:rsidRPr="00FC1F24">
        <w:rPr>
          <w:i/>
          <w:iCs/>
          <w:lang w:val="fr-FR"/>
        </w:rPr>
        <w:t>L'obligation de croire en la mission de 'Ali et des imams</w:t>
      </w:r>
      <w:r w:rsidRPr="00FC1F24">
        <w:rPr>
          <w:rFonts w:asciiTheme="majorBidi" w:hAnsiTheme="majorBidi" w:cstheme="majorBidi"/>
          <w:lang w:val="fr-FR"/>
        </w:rPr>
        <w:t xml:space="preserve"> et </w:t>
      </w:r>
      <w:r w:rsidRPr="00FC1F24">
        <w:rPr>
          <w:rFonts w:asciiTheme="majorBidi" w:hAnsiTheme="majorBidi" w:cstheme="majorBidi"/>
          <w:i/>
          <w:iCs/>
          <w:lang w:val="fr-FR"/>
        </w:rPr>
        <w:t>Bihâr al-anwâr</w:t>
      </w:r>
      <w:r w:rsidRPr="00FC1F24">
        <w:rPr>
          <w:rFonts w:asciiTheme="majorBidi" w:hAnsiTheme="majorBidi" w:cstheme="majorBidi"/>
          <w:lang w:val="fr-FR"/>
        </w:rPr>
        <w:t xml:space="preserve"> (26/294),</w:t>
      </w:r>
      <w:r w:rsidRPr="00FC1F24">
        <w:rPr>
          <w:lang w:val="fr-FR"/>
        </w:rPr>
        <w:t xml:space="preserve"> </w:t>
      </w:r>
      <w:r>
        <w:rPr>
          <w:lang w:val="fr-FR"/>
        </w:rPr>
        <w:t xml:space="preserve">hadith 56, Livre : </w:t>
      </w:r>
      <w:r w:rsidRPr="00F36DA3">
        <w:rPr>
          <w:i/>
          <w:iCs/>
          <w:lang w:val="fr-FR"/>
        </w:rPr>
        <w:t>L’imamat</w:t>
      </w:r>
      <w:r>
        <w:rPr>
          <w:lang w:val="fr-FR"/>
        </w:rPr>
        <w:t xml:space="preserve">, </w:t>
      </w:r>
      <w:r w:rsidRPr="00FC1F24">
        <w:rPr>
          <w:lang w:val="fr-FR"/>
        </w:rPr>
        <w:t xml:space="preserve">chapitre: </w:t>
      </w:r>
      <w:r w:rsidRPr="00FC1F24">
        <w:rPr>
          <w:i/>
          <w:iCs/>
          <w:lang w:val="fr-FR"/>
        </w:rPr>
        <w:t>Le</w:t>
      </w:r>
      <w:r>
        <w:rPr>
          <w:i/>
          <w:iCs/>
          <w:lang w:val="fr-FR"/>
        </w:rPr>
        <w:t>ur</w:t>
      </w:r>
      <w:r w:rsidRPr="00FC1F24">
        <w:rPr>
          <w:i/>
          <w:iCs/>
          <w:lang w:val="fr-FR"/>
        </w:rPr>
        <w:t>s vertus et leurs mérites</w:t>
      </w:r>
      <w:r w:rsidRPr="00FC1F24">
        <w:rPr>
          <w:rFonts w:asciiTheme="majorBidi" w:hAnsiTheme="majorBidi" w:cstheme="majorBidi"/>
          <w:lang w:val="fr-FR"/>
        </w:rPr>
        <w:t>.</w:t>
      </w:r>
    </w:p>
  </w:footnote>
  <w:footnote w:id="787">
    <w:p w:rsidR="00EE36E1" w:rsidRPr="00FC1F24" w:rsidRDefault="00EE36E1" w:rsidP="00846B73">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 xml:space="preserve">Basâïr ad-darajât al-koubrâ </w:t>
      </w:r>
      <w:r w:rsidRPr="00FC1F24">
        <w:rPr>
          <w:rFonts w:asciiTheme="majorBidi" w:hAnsiTheme="majorBidi" w:cstheme="majorBidi"/>
          <w:lang w:val="fr-FR"/>
        </w:rPr>
        <w:t xml:space="preserve">(1/165), </w:t>
      </w:r>
      <w:r>
        <w:rPr>
          <w:rFonts w:asciiTheme="majorBidi" w:hAnsiTheme="majorBidi" w:cstheme="majorBidi"/>
          <w:lang w:val="fr-FR"/>
        </w:rPr>
        <w:t xml:space="preserve">hadith 1, </w:t>
      </w:r>
      <w:r w:rsidRPr="00FC1F24">
        <w:rPr>
          <w:lang w:val="fr-FR"/>
        </w:rPr>
        <w:t xml:space="preserve">chapitre: </w:t>
      </w:r>
      <w:r w:rsidRPr="00FC1F24">
        <w:rPr>
          <w:i/>
          <w:iCs/>
          <w:lang w:val="fr-FR"/>
        </w:rPr>
        <w:t>La mission de 'Ali</w:t>
      </w:r>
      <w:r w:rsidRPr="00FC1F24">
        <w:rPr>
          <w:lang w:val="fr-FR"/>
        </w:rPr>
        <w:t>,</w:t>
      </w:r>
      <w:r w:rsidRPr="00FC1F24">
        <w:rPr>
          <w:rFonts w:asciiTheme="majorBidi" w:hAnsiTheme="majorBidi" w:cstheme="majorBidi"/>
          <w:i/>
          <w:iCs/>
          <w:lang w:val="fr-FR"/>
        </w:rPr>
        <w:t xml:space="preserve"> Bihâr al-anwâr</w:t>
      </w:r>
      <w:r w:rsidRPr="00FC1F24">
        <w:rPr>
          <w:rFonts w:asciiTheme="majorBidi" w:hAnsiTheme="majorBidi" w:cstheme="majorBidi"/>
          <w:lang w:val="fr-FR"/>
        </w:rPr>
        <w:t xml:space="preserve"> (26/282),</w:t>
      </w:r>
      <w:r w:rsidRPr="00FC1F24">
        <w:rPr>
          <w:lang w:val="fr-FR"/>
        </w:rPr>
        <w:t xml:space="preserve"> </w:t>
      </w:r>
      <w:r>
        <w:rPr>
          <w:lang w:val="fr-FR"/>
        </w:rPr>
        <w:t xml:space="preserve">livre : </w:t>
      </w:r>
      <w:r w:rsidRPr="0005677B">
        <w:rPr>
          <w:i/>
          <w:iCs/>
          <w:lang w:val="fr-FR"/>
        </w:rPr>
        <w:t>L’imamat</w:t>
      </w:r>
      <w:r>
        <w:rPr>
          <w:lang w:val="fr-FR"/>
        </w:rPr>
        <w:t xml:space="preserve">, </w:t>
      </w:r>
      <w:r>
        <w:rPr>
          <w:rFonts w:asciiTheme="majorBidi" w:hAnsiTheme="majorBidi" w:cstheme="majorBidi"/>
          <w:lang w:val="fr-FR"/>
        </w:rPr>
        <w:t xml:space="preserve">hadith 34, </w:t>
      </w:r>
      <w:r w:rsidRPr="00FC1F24">
        <w:rPr>
          <w:rFonts w:asciiTheme="majorBidi" w:hAnsiTheme="majorBidi" w:cstheme="majorBidi"/>
          <w:lang w:val="fr-FR"/>
        </w:rPr>
        <w:t xml:space="preserve">chapitre: </w:t>
      </w:r>
      <w:r w:rsidRPr="00FC1F24">
        <w:rPr>
          <w:rFonts w:asciiTheme="majorBidi" w:hAnsiTheme="majorBidi" w:cstheme="majorBidi"/>
          <w:i/>
          <w:iCs/>
          <w:lang w:val="fr-FR"/>
        </w:rPr>
        <w:t>Leur supériorité par rapport aux prophètes et toute la Création</w:t>
      </w:r>
      <w:r>
        <w:rPr>
          <w:rFonts w:asciiTheme="majorBidi" w:hAnsiTheme="majorBidi" w:cstheme="majorBidi"/>
          <w:i/>
          <w:iCs/>
          <w:lang w:val="fr-FR"/>
        </w:rPr>
        <w:t>…</w:t>
      </w:r>
      <w:r w:rsidRPr="00FC1F24">
        <w:rPr>
          <w:rFonts w:asciiTheme="majorBidi" w:hAnsiTheme="majorBidi" w:cstheme="majorBidi"/>
          <w:i/>
          <w:iCs/>
          <w:lang w:val="fr-FR"/>
        </w:rPr>
        <w:t xml:space="preserve"> </w:t>
      </w:r>
      <w:r w:rsidRPr="00FC1F24">
        <w:rPr>
          <w:rFonts w:asciiTheme="majorBidi" w:hAnsiTheme="majorBidi" w:cstheme="majorBidi"/>
          <w:lang w:val="fr-FR"/>
        </w:rPr>
        <w:t xml:space="preserve">et </w:t>
      </w:r>
      <w:r w:rsidRPr="00FC1F24">
        <w:rPr>
          <w:rFonts w:asciiTheme="majorBidi" w:hAnsiTheme="majorBidi" w:cstheme="majorBidi"/>
          <w:i/>
          <w:iCs/>
          <w:lang w:val="fr-FR"/>
        </w:rPr>
        <w:t>Tafsîr nour ath-thaqalayn</w:t>
      </w:r>
      <w:r w:rsidRPr="00FC1F24">
        <w:rPr>
          <w:rFonts w:asciiTheme="majorBidi" w:hAnsiTheme="majorBidi" w:cstheme="majorBidi"/>
          <w:lang w:val="fr-FR"/>
        </w:rPr>
        <w:t xml:space="preserve"> (4/433), </w:t>
      </w:r>
      <w:r>
        <w:rPr>
          <w:rFonts w:asciiTheme="majorBidi" w:hAnsiTheme="majorBidi" w:cstheme="majorBidi"/>
          <w:lang w:val="fr-FR"/>
        </w:rPr>
        <w:t xml:space="preserve">hadith 106, </w:t>
      </w:r>
      <w:r w:rsidRPr="00FC1F24">
        <w:rPr>
          <w:rFonts w:asciiTheme="majorBidi" w:hAnsiTheme="majorBidi" w:cstheme="majorBidi"/>
          <w:lang w:val="fr-FR"/>
        </w:rPr>
        <w:t xml:space="preserve">sourate </w:t>
      </w:r>
      <w:r w:rsidRPr="00FC1F24">
        <w:rPr>
          <w:rFonts w:asciiTheme="majorBidi" w:hAnsiTheme="majorBidi" w:cstheme="majorBidi"/>
          <w:i/>
          <w:iCs/>
          <w:lang w:val="fr-FR"/>
        </w:rPr>
        <w:t>As-Sâffât</w:t>
      </w:r>
      <w:r w:rsidRPr="00FC1F24">
        <w:rPr>
          <w:rFonts w:asciiTheme="majorBidi" w:hAnsiTheme="majorBidi" w:cstheme="majorBidi"/>
          <w:lang w:val="fr-FR"/>
        </w:rPr>
        <w:t>.</w:t>
      </w:r>
    </w:p>
  </w:footnote>
  <w:footnote w:id="788">
    <w:p w:rsidR="00EE36E1" w:rsidRPr="00055FA2" w:rsidRDefault="00EE36E1" w:rsidP="00585A48">
      <w:pPr>
        <w:pStyle w:val="FootnoteText"/>
        <w:spacing w:before="0" w:after="0"/>
        <w:rPr>
          <w:rFonts w:asciiTheme="majorBidi" w:hAnsiTheme="majorBidi" w:cstheme="majorBidi"/>
          <w:lang w:val="en-US"/>
        </w:rPr>
      </w:pPr>
      <w:r w:rsidRPr="00FC1F24">
        <w:rPr>
          <w:rStyle w:val="FootnoteReference"/>
          <w:rFonts w:asciiTheme="majorBidi" w:hAnsiTheme="majorBidi" w:cstheme="majorBidi"/>
          <w:lang w:val="fr-FR"/>
        </w:rPr>
        <w:footnoteRef/>
      </w:r>
      <w:r w:rsidRPr="00055FA2">
        <w:rPr>
          <w:rFonts w:asciiTheme="majorBidi" w:hAnsiTheme="majorBidi" w:cstheme="majorBidi"/>
          <w:lang w:val="en-US"/>
        </w:rPr>
        <w:t xml:space="preserve"> </w:t>
      </w:r>
      <w:r w:rsidRPr="00055FA2">
        <w:rPr>
          <w:rFonts w:asciiTheme="majorBidi" w:hAnsiTheme="majorBidi" w:cstheme="majorBidi"/>
          <w:i/>
          <w:iCs/>
          <w:lang w:val="en-US"/>
        </w:rPr>
        <w:t>Al-houkoumah al-islâmiyyah</w:t>
      </w:r>
      <w:r w:rsidRPr="00055FA2">
        <w:rPr>
          <w:rFonts w:asciiTheme="majorBidi" w:hAnsiTheme="majorBidi" w:cstheme="majorBidi"/>
          <w:lang w:val="en-US"/>
        </w:rPr>
        <w:t xml:space="preserve"> (p. 56)</w:t>
      </w:r>
      <w:r>
        <w:rPr>
          <w:rFonts w:asciiTheme="majorBidi" w:hAnsiTheme="majorBidi" w:cstheme="majorBidi"/>
          <w:lang w:val="en-US"/>
        </w:rPr>
        <w:t xml:space="preserve">, </w:t>
      </w:r>
      <w:r w:rsidRPr="004443B6">
        <w:rPr>
          <w:rFonts w:asciiTheme="majorBidi" w:hAnsiTheme="majorBidi" w:cstheme="majorBidi"/>
          <w:i/>
          <w:iCs/>
          <w:lang w:val="en-US"/>
        </w:rPr>
        <w:t>Al-Wilâyah at-takw</w:t>
      </w:r>
      <w:r>
        <w:rPr>
          <w:rFonts w:asciiTheme="majorBidi" w:hAnsiTheme="majorBidi" w:cstheme="majorBidi"/>
          <w:i/>
          <w:iCs/>
          <w:lang w:val="en-US"/>
        </w:rPr>
        <w:t>î</w:t>
      </w:r>
      <w:r w:rsidRPr="004443B6">
        <w:rPr>
          <w:rFonts w:asciiTheme="majorBidi" w:hAnsiTheme="majorBidi" w:cstheme="majorBidi"/>
          <w:i/>
          <w:iCs/>
          <w:lang w:val="en-US"/>
        </w:rPr>
        <w:t>niyyah</w:t>
      </w:r>
      <w:r w:rsidRPr="00055FA2">
        <w:rPr>
          <w:rFonts w:asciiTheme="majorBidi" w:hAnsiTheme="majorBidi" w:cstheme="majorBidi"/>
          <w:lang w:val="en-US"/>
        </w:rPr>
        <w:t>.</w:t>
      </w:r>
    </w:p>
  </w:footnote>
  <w:footnote w:id="789">
    <w:p w:rsidR="00EE36E1" w:rsidRPr="00FC1F24" w:rsidRDefault="00EE36E1" w:rsidP="007C146A">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Bihâr al-anwâr</w:t>
      </w:r>
      <w:r w:rsidRPr="00FC1F24">
        <w:rPr>
          <w:rFonts w:asciiTheme="majorBidi" w:hAnsiTheme="majorBidi" w:cstheme="majorBidi"/>
          <w:lang w:val="fr-FR"/>
        </w:rPr>
        <w:t xml:space="preserve"> (26/</w:t>
      </w:r>
      <w:r>
        <w:rPr>
          <w:rFonts w:asciiTheme="majorBidi" w:hAnsiTheme="majorBidi" w:cstheme="majorBidi"/>
          <w:lang w:val="fr-FR"/>
        </w:rPr>
        <w:t>319</w:t>
      </w:r>
      <w:r w:rsidRPr="00FC1F24">
        <w:rPr>
          <w:rFonts w:asciiTheme="majorBidi" w:hAnsiTheme="majorBidi" w:cstheme="majorBidi"/>
          <w:lang w:val="fr-FR"/>
        </w:rPr>
        <w:t>),</w:t>
      </w:r>
      <w:r w:rsidRPr="00FC1F24">
        <w:rPr>
          <w:lang w:val="fr-FR"/>
        </w:rPr>
        <w:t xml:space="preserve"> </w:t>
      </w:r>
      <w:r>
        <w:rPr>
          <w:lang w:val="fr-FR"/>
        </w:rPr>
        <w:t xml:space="preserve">livre : </w:t>
      </w:r>
      <w:r w:rsidRPr="00585A48">
        <w:rPr>
          <w:i/>
          <w:iCs/>
          <w:lang w:val="fr-FR"/>
        </w:rPr>
        <w:t>L’imamat</w:t>
      </w:r>
      <w:r>
        <w:rPr>
          <w:lang w:val="fr-FR"/>
        </w:rPr>
        <w:t xml:space="preserve">, </w:t>
      </w:r>
      <w:r w:rsidRPr="00FC1F24">
        <w:rPr>
          <w:lang w:val="fr-FR"/>
        </w:rPr>
        <w:t xml:space="preserve">chapitre: </w:t>
      </w:r>
      <w:r w:rsidRPr="00FC1F24">
        <w:rPr>
          <w:i/>
          <w:iCs/>
          <w:lang w:val="fr-FR"/>
        </w:rPr>
        <w:t>Le</w:t>
      </w:r>
      <w:r>
        <w:rPr>
          <w:i/>
          <w:iCs/>
          <w:lang w:val="fr-FR"/>
        </w:rPr>
        <w:t>ur</w:t>
      </w:r>
      <w:r w:rsidRPr="00FC1F24">
        <w:rPr>
          <w:i/>
          <w:iCs/>
          <w:lang w:val="fr-FR"/>
        </w:rPr>
        <w:t>s vertus et leurs mérites</w:t>
      </w:r>
      <w:r w:rsidRPr="00FC1F24">
        <w:rPr>
          <w:rFonts w:asciiTheme="majorBidi" w:hAnsiTheme="majorBidi" w:cstheme="majorBidi"/>
          <w:lang w:val="fr-FR"/>
        </w:rPr>
        <w:t xml:space="preserve">. </w:t>
      </w:r>
    </w:p>
  </w:footnote>
  <w:footnote w:id="790">
    <w:p w:rsidR="00EE36E1" w:rsidRPr="00FC1F24" w:rsidRDefault="00EE36E1" w:rsidP="00585A48">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Al-qasas</w:t>
      </w:r>
      <w:r w:rsidRPr="00FC1F24">
        <w:rPr>
          <w:rFonts w:asciiTheme="majorBidi" w:hAnsiTheme="majorBidi" w:cstheme="majorBidi"/>
          <w:lang w:val="fr-FR"/>
        </w:rPr>
        <w:t xml:space="preserve"> (p. 105), de Qoutb Ad-Dîn Sa'îd ibn 'Abdillah Ar-Râwandi</w:t>
      </w:r>
      <w:r>
        <w:rPr>
          <w:rFonts w:asciiTheme="majorBidi" w:hAnsiTheme="majorBidi" w:cstheme="majorBidi"/>
          <w:lang w:val="fr-FR"/>
        </w:rPr>
        <w:t xml:space="preserve"> (m. en 573)</w:t>
      </w:r>
      <w:r w:rsidRPr="00FC1F24">
        <w:rPr>
          <w:rFonts w:asciiTheme="majorBidi" w:hAnsiTheme="majorBidi" w:cstheme="majorBidi"/>
          <w:lang w:val="fr-FR"/>
        </w:rPr>
        <w:t>,</w:t>
      </w:r>
      <w:r w:rsidRPr="00FC1F24">
        <w:rPr>
          <w:rFonts w:asciiTheme="majorBidi" w:hAnsiTheme="majorBidi" w:cstheme="majorBidi"/>
          <w:i/>
          <w:iCs/>
          <w:lang w:val="fr-FR"/>
        </w:rPr>
        <w:t xml:space="preserve"> Wasâïl ach-chî'ah</w:t>
      </w:r>
      <w:r w:rsidRPr="00FC1F24">
        <w:rPr>
          <w:rFonts w:asciiTheme="majorBidi" w:hAnsiTheme="majorBidi" w:cstheme="majorBidi"/>
          <w:lang w:val="fr-FR"/>
        </w:rPr>
        <w:t xml:space="preserve"> (4/659), </w:t>
      </w:r>
      <w:r>
        <w:rPr>
          <w:rFonts w:asciiTheme="majorBidi" w:hAnsiTheme="majorBidi" w:cstheme="majorBidi"/>
          <w:lang w:val="fr-FR"/>
        </w:rPr>
        <w:t xml:space="preserve">hadith 13, </w:t>
      </w:r>
      <w:r w:rsidRPr="00FC1F24">
        <w:rPr>
          <w:rFonts w:asciiTheme="majorBidi" w:hAnsiTheme="majorBidi" w:cstheme="majorBidi"/>
          <w:lang w:val="fr-FR"/>
        </w:rPr>
        <w:t xml:space="preserve">chapitre: </w:t>
      </w:r>
      <w:r w:rsidRPr="00FC1F24">
        <w:rPr>
          <w:rFonts w:asciiTheme="majorBidi" w:hAnsiTheme="majorBidi" w:cstheme="majorBidi"/>
          <w:i/>
          <w:iCs/>
          <w:lang w:val="fr-FR"/>
        </w:rPr>
        <w:t>Il est souhaitable de demander l'intercession de Mouhammad et de sa famille dans nos invocations</w:t>
      </w:r>
      <w:r w:rsidRPr="00FC1F24">
        <w:rPr>
          <w:rFonts w:asciiTheme="majorBidi" w:hAnsiTheme="majorBidi" w:cstheme="majorBidi"/>
          <w:lang w:val="fr-FR"/>
        </w:rPr>
        <w:t xml:space="preserve"> et </w:t>
      </w:r>
      <w:r w:rsidRPr="00FC1F24">
        <w:rPr>
          <w:rFonts w:asciiTheme="majorBidi" w:hAnsiTheme="majorBidi" w:cstheme="majorBidi"/>
          <w:i/>
          <w:iCs/>
          <w:lang w:val="fr-FR"/>
        </w:rPr>
        <w:t>Bihâr al-anwâr</w:t>
      </w:r>
      <w:r w:rsidRPr="00FC1F24">
        <w:rPr>
          <w:rFonts w:asciiTheme="majorBidi" w:hAnsiTheme="majorBidi" w:cstheme="majorBidi"/>
          <w:lang w:val="fr-FR"/>
        </w:rPr>
        <w:t xml:space="preserve"> (26/325),</w:t>
      </w:r>
      <w:r>
        <w:rPr>
          <w:rFonts w:asciiTheme="majorBidi" w:hAnsiTheme="majorBidi" w:cstheme="majorBidi"/>
          <w:lang w:val="fr-FR"/>
        </w:rPr>
        <w:t xml:space="preserve"> hadith 7,</w:t>
      </w:r>
      <w:r w:rsidRPr="00FC1F24">
        <w:rPr>
          <w:lang w:val="fr-FR"/>
        </w:rPr>
        <w:t xml:space="preserve"> chapitre: </w:t>
      </w:r>
      <w:r w:rsidRPr="00FC1F24">
        <w:rPr>
          <w:i/>
          <w:iCs/>
          <w:lang w:val="fr-FR"/>
        </w:rPr>
        <w:t>Les invocations des prophètes furent exaucées parce qu'ils ont demandé l'intercession des imams</w:t>
      </w:r>
      <w:r w:rsidRPr="00FC1F24">
        <w:rPr>
          <w:rFonts w:asciiTheme="majorBidi" w:hAnsiTheme="majorBidi" w:cstheme="majorBidi"/>
          <w:lang w:val="fr-FR"/>
        </w:rPr>
        <w:t>.</w:t>
      </w:r>
    </w:p>
  </w:footnote>
  <w:footnote w:id="791">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i/>
          <w:iCs/>
          <w:lang w:val="fr-FR"/>
        </w:rPr>
        <w:t>Yanâbî' al-ma'âjiz wa ousoul ad-dalâïl</w:t>
      </w:r>
      <w:r w:rsidRPr="00FC1F24">
        <w:rPr>
          <w:lang w:val="fr-FR"/>
        </w:rPr>
        <w:t xml:space="preserve"> (p. 35), de Hâchim ibn Soulaymân Al-Bahrâni (m. en 1107), chapitre n°5</w:t>
      </w:r>
      <w:r>
        <w:rPr>
          <w:lang w:val="fr-FR"/>
        </w:rPr>
        <w:t xml:space="preserve"> : </w:t>
      </w:r>
      <w:r w:rsidRPr="00585A48">
        <w:rPr>
          <w:i/>
          <w:iCs/>
          <w:lang w:val="fr-FR"/>
        </w:rPr>
        <w:t xml:space="preserve">Ils connaissent tout ce qui se trouve dans le ciel et sur </w:t>
      </w:r>
      <w:r>
        <w:rPr>
          <w:i/>
          <w:iCs/>
          <w:lang w:val="fr-FR"/>
        </w:rPr>
        <w:t xml:space="preserve">la </w:t>
      </w:r>
      <w:r w:rsidRPr="00585A48">
        <w:rPr>
          <w:i/>
          <w:iCs/>
          <w:lang w:val="fr-FR"/>
        </w:rPr>
        <w:t>terre, le passé, le présent et le futur, ce qui se passe à chaque instant et ils sont plus savants que les prophètes</w:t>
      </w:r>
      <w:r w:rsidRPr="00FC1F24">
        <w:rPr>
          <w:lang w:val="fr-FR"/>
        </w:rPr>
        <w:t>.</w:t>
      </w:r>
    </w:p>
  </w:footnote>
  <w:footnote w:id="792">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Bihâr al-anwâr</w:t>
      </w:r>
      <w:r w:rsidRPr="00FC1F24">
        <w:rPr>
          <w:rFonts w:asciiTheme="majorBidi" w:hAnsiTheme="majorBidi" w:cstheme="majorBidi"/>
          <w:lang w:val="fr-FR"/>
        </w:rPr>
        <w:t xml:space="preserve"> (26/117).</w:t>
      </w:r>
      <w:r w:rsidRPr="00FC1F24">
        <w:rPr>
          <w:lang w:val="fr-FR"/>
        </w:rPr>
        <w:t xml:space="preserve"> On y trouve quarante hadiths.</w:t>
      </w:r>
    </w:p>
  </w:footnote>
  <w:footnote w:id="793">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Ousoul al-kâfi</w:t>
      </w:r>
      <w:r w:rsidRPr="00FC1F24">
        <w:rPr>
          <w:rFonts w:asciiTheme="majorBidi" w:hAnsiTheme="majorBidi" w:cstheme="majorBidi"/>
          <w:lang w:val="fr-FR"/>
        </w:rPr>
        <w:t xml:space="preserve"> (1/186)</w:t>
      </w:r>
      <w:r>
        <w:rPr>
          <w:rFonts w:asciiTheme="majorBidi" w:hAnsiTheme="majorBidi" w:cstheme="majorBidi"/>
          <w:lang w:val="fr-FR"/>
        </w:rPr>
        <w:t>, Livre : Al-</w:t>
      </w:r>
      <w:r w:rsidRPr="00585A48">
        <w:rPr>
          <w:rFonts w:asciiTheme="majorBidi" w:hAnsiTheme="majorBidi" w:cstheme="majorBidi"/>
          <w:i/>
          <w:iCs/>
          <w:lang w:val="fr-FR"/>
        </w:rPr>
        <w:t>Houjjah</w:t>
      </w:r>
      <w:r w:rsidRPr="00FC1F24">
        <w:rPr>
          <w:rFonts w:asciiTheme="majorBidi" w:hAnsiTheme="majorBidi" w:cstheme="majorBidi"/>
          <w:lang w:val="fr-FR"/>
        </w:rPr>
        <w:t>.</w:t>
      </w:r>
    </w:p>
  </w:footnote>
  <w:footnote w:id="794">
    <w:p w:rsidR="00EE36E1" w:rsidRPr="00FC1F24" w:rsidRDefault="00EE36E1" w:rsidP="00585A48">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Ousoul al-kâfi</w:t>
      </w:r>
      <w:r w:rsidRPr="00FC1F24">
        <w:rPr>
          <w:rFonts w:asciiTheme="majorBidi" w:hAnsiTheme="majorBidi" w:cstheme="majorBidi"/>
          <w:lang w:val="fr-FR"/>
        </w:rPr>
        <w:t xml:space="preserve"> (1/186-188)</w:t>
      </w:r>
      <w:r>
        <w:rPr>
          <w:rFonts w:asciiTheme="majorBidi" w:hAnsiTheme="majorBidi" w:cstheme="majorBidi"/>
          <w:lang w:val="fr-FR"/>
        </w:rPr>
        <w:t>,</w:t>
      </w:r>
      <w:r w:rsidRPr="00585A48">
        <w:rPr>
          <w:rFonts w:asciiTheme="majorBidi" w:hAnsiTheme="majorBidi" w:cstheme="majorBidi"/>
          <w:lang w:val="fr-FR"/>
        </w:rPr>
        <w:t xml:space="preserve"> </w:t>
      </w:r>
      <w:r>
        <w:rPr>
          <w:rFonts w:asciiTheme="majorBidi" w:hAnsiTheme="majorBidi" w:cstheme="majorBidi"/>
          <w:lang w:val="fr-FR"/>
        </w:rPr>
        <w:t>Livre : Al-</w:t>
      </w:r>
      <w:r w:rsidRPr="00585A48">
        <w:rPr>
          <w:rFonts w:asciiTheme="majorBidi" w:hAnsiTheme="majorBidi" w:cstheme="majorBidi"/>
          <w:i/>
          <w:iCs/>
          <w:lang w:val="fr-FR"/>
        </w:rPr>
        <w:t>Houjjah</w:t>
      </w:r>
      <w:r w:rsidRPr="00FC1F24">
        <w:rPr>
          <w:rFonts w:asciiTheme="majorBidi" w:hAnsiTheme="majorBidi" w:cstheme="majorBidi"/>
          <w:lang w:val="fr-FR"/>
        </w:rPr>
        <w:t>.</w:t>
      </w:r>
    </w:p>
  </w:footnote>
  <w:footnote w:id="795">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Bihâr al-anwâr</w:t>
      </w:r>
      <w:r w:rsidRPr="00FC1F24">
        <w:rPr>
          <w:rFonts w:asciiTheme="majorBidi" w:hAnsiTheme="majorBidi" w:cstheme="majorBidi"/>
          <w:lang w:val="fr-FR"/>
        </w:rPr>
        <w:t xml:space="preserve"> (26/137 et 153).</w:t>
      </w:r>
      <w:r w:rsidRPr="00FC1F24">
        <w:rPr>
          <w:lang w:val="fr-FR"/>
        </w:rPr>
        <w:t xml:space="preserve"> On y trouve quarante-trois hadiths.</w:t>
      </w:r>
    </w:p>
  </w:footnote>
  <w:footnote w:id="796">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Charh az-ziyârah al-jâmi'ah al-kabîrah</w:t>
      </w:r>
      <w:r w:rsidRPr="00FC1F24">
        <w:rPr>
          <w:rFonts w:asciiTheme="majorBidi" w:hAnsiTheme="majorBidi" w:cstheme="majorBidi"/>
          <w:lang w:val="fr-FR"/>
        </w:rPr>
        <w:t xml:space="preserve"> (1/371), </w:t>
      </w:r>
      <w:r>
        <w:rPr>
          <w:rFonts w:asciiTheme="majorBidi" w:hAnsiTheme="majorBidi" w:cstheme="majorBidi"/>
          <w:lang w:val="fr-FR"/>
        </w:rPr>
        <w:t xml:space="preserve">chapitre : </w:t>
      </w:r>
      <w:r w:rsidRPr="00585A48">
        <w:rPr>
          <w:rFonts w:asciiTheme="majorBidi" w:hAnsiTheme="majorBidi" w:cstheme="majorBidi"/>
          <w:i/>
          <w:iCs/>
          <w:lang w:val="fr-FR"/>
        </w:rPr>
        <w:t>Ils témoigneront contre Ses créatures</w:t>
      </w:r>
      <w:r>
        <w:rPr>
          <w:rFonts w:asciiTheme="majorBidi" w:hAnsiTheme="majorBidi" w:cstheme="majorBidi"/>
          <w:lang w:val="fr-FR"/>
        </w:rPr>
        <w:t xml:space="preserve">, </w:t>
      </w:r>
      <w:r w:rsidRPr="00FC1F24">
        <w:rPr>
          <w:rFonts w:asciiTheme="majorBidi" w:hAnsiTheme="majorBidi" w:cstheme="majorBidi"/>
          <w:lang w:val="fr-FR"/>
        </w:rPr>
        <w:t>d'Al-Ahsâï</w:t>
      </w:r>
      <w:r>
        <w:rPr>
          <w:rFonts w:asciiTheme="majorBidi" w:hAnsiTheme="majorBidi" w:cstheme="majorBidi"/>
          <w:lang w:val="fr-FR"/>
        </w:rPr>
        <w:t>.</w:t>
      </w:r>
    </w:p>
  </w:footnote>
  <w:footnote w:id="797">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lang w:val="fr-FR"/>
        </w:rPr>
        <w:t xml:space="preserve">Voir </w:t>
      </w:r>
      <w:r w:rsidRPr="00FC1F24">
        <w:rPr>
          <w:rFonts w:asciiTheme="majorBidi" w:hAnsiTheme="majorBidi" w:cstheme="majorBidi"/>
          <w:i/>
          <w:iCs/>
          <w:lang w:val="fr-FR"/>
        </w:rPr>
        <w:t>Kamâl ad-dîn wa tamâm an-ni'mah</w:t>
      </w:r>
      <w:r w:rsidRPr="00FC1F24">
        <w:rPr>
          <w:rFonts w:asciiTheme="majorBidi" w:hAnsiTheme="majorBidi" w:cstheme="majorBidi"/>
          <w:lang w:val="fr-FR"/>
        </w:rPr>
        <w:t xml:space="preserve"> (2/393-394), </w:t>
      </w:r>
      <w:r>
        <w:rPr>
          <w:rFonts w:asciiTheme="majorBidi" w:hAnsiTheme="majorBidi" w:cstheme="majorBidi"/>
          <w:lang w:val="fr-FR"/>
        </w:rPr>
        <w:t xml:space="preserve">hadith 2, </w:t>
      </w:r>
      <w:r w:rsidRPr="00FC1F24">
        <w:rPr>
          <w:rFonts w:asciiTheme="majorBidi" w:hAnsiTheme="majorBidi" w:cstheme="majorBidi"/>
          <w:lang w:val="fr-FR"/>
        </w:rPr>
        <w:t xml:space="preserve">chapitre: </w:t>
      </w:r>
      <w:r w:rsidRPr="00FC1F24">
        <w:rPr>
          <w:rFonts w:asciiTheme="majorBidi" w:hAnsiTheme="majorBidi" w:cstheme="majorBidi"/>
          <w:i/>
          <w:iCs/>
          <w:lang w:val="fr-FR"/>
        </w:rPr>
        <w:t>Ce qui est rapporté au sujet de la naissance du Mahdi</w:t>
      </w:r>
      <w:r w:rsidRPr="00FC1F24">
        <w:rPr>
          <w:rFonts w:asciiTheme="majorBidi" w:hAnsiTheme="majorBidi" w:cstheme="majorBidi"/>
          <w:lang w:val="fr-FR"/>
        </w:rPr>
        <w:t xml:space="preserve"> et </w:t>
      </w:r>
      <w:r w:rsidRPr="00FC1F24">
        <w:rPr>
          <w:i/>
          <w:iCs/>
          <w:lang w:val="fr-FR"/>
        </w:rPr>
        <w:t>Al-yatîmah wa</w:t>
      </w:r>
      <w:r w:rsidRPr="00FC1F24">
        <w:rPr>
          <w:lang w:val="fr-FR"/>
        </w:rPr>
        <w:t xml:space="preserve"> </w:t>
      </w:r>
      <w:r w:rsidRPr="00FC1F24">
        <w:rPr>
          <w:i/>
          <w:iCs/>
          <w:lang w:val="fr-FR"/>
        </w:rPr>
        <w:t>ad-dourrah ath-thamînah</w:t>
      </w:r>
      <w:r w:rsidRPr="00FC1F24">
        <w:rPr>
          <w:lang w:val="fr-FR"/>
        </w:rPr>
        <w:t xml:space="preserve"> (p. 190), de Hâchim Al-Bahrâni.</w:t>
      </w:r>
    </w:p>
  </w:footnote>
  <w:footnote w:id="798">
    <w:p w:rsidR="00EE36E1" w:rsidRPr="00FC1F24" w:rsidRDefault="00EE36E1" w:rsidP="008166B8">
      <w:pPr>
        <w:pStyle w:val="FootnoteText"/>
        <w:rPr>
          <w:lang w:val="fr-FR"/>
        </w:rPr>
      </w:pPr>
      <w:r w:rsidRPr="00FC1F24">
        <w:rPr>
          <w:rStyle w:val="FootnoteReference"/>
          <w:lang w:val="fr-FR"/>
        </w:rPr>
        <w:footnoteRef/>
      </w:r>
      <w:r w:rsidRPr="00FC1F24">
        <w:rPr>
          <w:lang w:val="fr-FR"/>
        </w:rPr>
        <w:t xml:space="preserve"> </w:t>
      </w:r>
      <w:r>
        <w:rPr>
          <w:lang w:val="fr-FR"/>
        </w:rPr>
        <w:t>La mission de</w:t>
      </w:r>
      <w:r w:rsidRPr="00FC1F24">
        <w:rPr>
          <w:lang w:val="fr-FR"/>
        </w:rPr>
        <w:t xml:space="preserve"> 'Ali </w:t>
      </w:r>
      <w:r w:rsidRPr="00FC1F24">
        <w:rPr>
          <w:lang w:val="fr-FR"/>
        </w:rPr>
        <w:sym w:font="AGA Arabesque" w:char="F079"/>
      </w:r>
      <w:r w:rsidRPr="00FC1F24">
        <w:rPr>
          <w:lang w:val="fr-FR"/>
        </w:rPr>
        <w:t xml:space="preserve"> [Le traducteur].</w:t>
      </w:r>
    </w:p>
  </w:footnote>
  <w:footnote w:id="799">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i/>
          <w:iCs/>
          <w:lang w:val="fr-FR"/>
        </w:rPr>
        <w:t>Al-ghadîr</w:t>
      </w:r>
      <w:r w:rsidRPr="00FC1F24">
        <w:rPr>
          <w:lang w:val="fr-FR"/>
        </w:rPr>
        <w:t xml:space="preserve"> (1/425)</w:t>
      </w:r>
      <w:r>
        <w:rPr>
          <w:lang w:val="fr-FR"/>
        </w:rPr>
        <w:t xml:space="preserve">, chapitre : </w:t>
      </w:r>
      <w:r w:rsidRPr="007C146A">
        <w:rPr>
          <w:i/>
          <w:iCs/>
          <w:lang w:val="fr-FR"/>
        </w:rPr>
        <w:t>Sa mention dans le Coran</w:t>
      </w:r>
      <w:r w:rsidRPr="00FC1F24">
        <w:rPr>
          <w:lang w:val="fr-FR"/>
        </w:rPr>
        <w:t>.</w:t>
      </w:r>
    </w:p>
  </w:footnote>
  <w:footnote w:id="800">
    <w:p w:rsidR="00EE36E1" w:rsidRPr="00FC1F24" w:rsidRDefault="00EE36E1" w:rsidP="006A6AEB">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Ousoul al-kâfi</w:t>
      </w:r>
      <w:r w:rsidRPr="00FC1F24">
        <w:rPr>
          <w:rFonts w:asciiTheme="majorBidi" w:hAnsiTheme="majorBidi" w:cstheme="majorBidi"/>
          <w:lang w:val="fr-FR"/>
        </w:rPr>
        <w:t xml:space="preserve"> (1/141-142), </w:t>
      </w:r>
      <w:r>
        <w:rPr>
          <w:rFonts w:asciiTheme="majorBidi" w:hAnsiTheme="majorBidi" w:cstheme="majorBidi"/>
          <w:lang w:val="fr-FR"/>
        </w:rPr>
        <w:t>Livre : Al-</w:t>
      </w:r>
      <w:r w:rsidRPr="00585A48">
        <w:rPr>
          <w:rFonts w:asciiTheme="majorBidi" w:hAnsiTheme="majorBidi" w:cstheme="majorBidi"/>
          <w:i/>
          <w:iCs/>
          <w:lang w:val="fr-FR"/>
        </w:rPr>
        <w:t>Houjjah</w:t>
      </w:r>
      <w:r>
        <w:rPr>
          <w:rFonts w:asciiTheme="majorBidi" w:hAnsiTheme="majorBidi" w:cstheme="majorBidi"/>
          <w:lang w:val="fr-FR"/>
        </w:rPr>
        <w:t xml:space="preserve">, hadith 2, </w:t>
      </w:r>
      <w:r w:rsidRPr="00FC1F24">
        <w:rPr>
          <w:rFonts w:asciiTheme="majorBidi" w:hAnsiTheme="majorBidi" w:cstheme="majorBidi"/>
          <w:lang w:val="fr-FR"/>
        </w:rPr>
        <w:t xml:space="preserve">chapitre: </w:t>
      </w:r>
      <w:r>
        <w:rPr>
          <w:rFonts w:asciiTheme="majorBidi" w:hAnsiTheme="majorBidi" w:cstheme="majorBidi"/>
          <w:i/>
          <w:iCs/>
          <w:lang w:val="fr-FR"/>
        </w:rPr>
        <w:t>Les imams sont les pi</w:t>
      </w:r>
      <w:r w:rsidRPr="00FC1F24">
        <w:rPr>
          <w:rFonts w:asciiTheme="majorBidi" w:hAnsiTheme="majorBidi" w:cstheme="majorBidi"/>
          <w:i/>
          <w:iCs/>
          <w:lang w:val="fr-FR"/>
        </w:rPr>
        <w:t>liers de la terre</w:t>
      </w:r>
      <w:r w:rsidRPr="00FC1F24">
        <w:rPr>
          <w:rFonts w:asciiTheme="majorBidi" w:hAnsiTheme="majorBidi" w:cstheme="majorBidi"/>
          <w:lang w:val="fr-FR"/>
        </w:rPr>
        <w:t>.</w:t>
      </w:r>
    </w:p>
  </w:footnote>
  <w:footnote w:id="801">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Ousoul al-kâfi</w:t>
      </w:r>
      <w:r w:rsidRPr="00FC1F24">
        <w:rPr>
          <w:rFonts w:asciiTheme="majorBidi" w:hAnsiTheme="majorBidi" w:cstheme="majorBidi"/>
          <w:lang w:val="fr-FR"/>
        </w:rPr>
        <w:t xml:space="preserve"> (1/190)</w:t>
      </w:r>
      <w:r>
        <w:rPr>
          <w:rFonts w:asciiTheme="majorBidi" w:hAnsiTheme="majorBidi" w:cstheme="majorBidi"/>
          <w:lang w:val="fr-FR"/>
        </w:rPr>
        <w:t>, Livre : Al-</w:t>
      </w:r>
      <w:r w:rsidRPr="00585A48">
        <w:rPr>
          <w:rFonts w:asciiTheme="majorBidi" w:hAnsiTheme="majorBidi" w:cstheme="majorBidi"/>
          <w:i/>
          <w:iCs/>
          <w:lang w:val="fr-FR"/>
        </w:rPr>
        <w:t>Houjjah</w:t>
      </w:r>
      <w:r w:rsidRPr="00FC1F24">
        <w:rPr>
          <w:rFonts w:asciiTheme="majorBidi" w:hAnsiTheme="majorBidi" w:cstheme="majorBidi"/>
          <w:lang w:val="fr-FR"/>
        </w:rPr>
        <w:t>.</w:t>
      </w:r>
      <w:r w:rsidRPr="00FC1F24">
        <w:rPr>
          <w:lang w:val="fr-FR"/>
        </w:rPr>
        <w:t xml:space="preserve"> Il mentionna trois hadiths dans ce chapitre.</w:t>
      </w:r>
    </w:p>
  </w:footnote>
  <w:footnote w:id="802">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Voir </w:t>
      </w:r>
      <w:r w:rsidRPr="00FC1F24">
        <w:rPr>
          <w:rFonts w:asciiTheme="majorBidi" w:hAnsiTheme="majorBidi" w:cstheme="majorBidi"/>
          <w:i/>
          <w:iCs/>
          <w:lang w:val="fr-FR"/>
        </w:rPr>
        <w:t>Bihâr al-anwâr</w:t>
      </w:r>
      <w:r w:rsidRPr="00FC1F24">
        <w:rPr>
          <w:rFonts w:asciiTheme="majorBidi" w:hAnsiTheme="majorBidi" w:cstheme="majorBidi"/>
          <w:lang w:val="fr-FR"/>
        </w:rPr>
        <w:t xml:space="preserve"> (42/312-318).</w:t>
      </w:r>
    </w:p>
  </w:footnote>
  <w:footnote w:id="803">
    <w:p w:rsidR="00EE36E1" w:rsidRPr="00FC1F24" w:rsidRDefault="00EE36E1" w:rsidP="006A6AEB">
      <w:pPr>
        <w:pStyle w:val="FootnoteText"/>
        <w:rPr>
          <w:lang w:val="fr-FR"/>
        </w:rPr>
      </w:pPr>
      <w:r w:rsidRPr="00FC1F24">
        <w:rPr>
          <w:rStyle w:val="FootnoteReference"/>
          <w:lang w:val="fr-FR"/>
        </w:rPr>
        <w:footnoteRef/>
      </w:r>
      <w:r w:rsidRPr="00FC1F24">
        <w:rPr>
          <w:lang w:val="fr-FR"/>
        </w:rPr>
        <w:t xml:space="preserve"> Voir </w:t>
      </w:r>
      <w:r w:rsidRPr="00FC1F24">
        <w:rPr>
          <w:i/>
          <w:iCs/>
          <w:lang w:val="fr-FR"/>
        </w:rPr>
        <w:t>Kâmil az-ziyârât wa al-mazâr</w:t>
      </w:r>
      <w:r w:rsidRPr="00FC1F24">
        <w:rPr>
          <w:lang w:val="fr-FR"/>
        </w:rPr>
        <w:t xml:space="preserve"> (p. 183),</w:t>
      </w:r>
      <w:r w:rsidRPr="00FC1F24">
        <w:rPr>
          <w:rFonts w:asciiTheme="majorBidi" w:hAnsiTheme="majorBidi" w:cstheme="majorBidi"/>
          <w:lang w:val="fr-FR"/>
        </w:rPr>
        <w:t xml:space="preserve"> chapitre n°78</w:t>
      </w:r>
      <w:r>
        <w:rPr>
          <w:rFonts w:asciiTheme="majorBidi" w:hAnsiTheme="majorBidi" w:cstheme="majorBidi"/>
          <w:lang w:val="fr-FR"/>
        </w:rPr>
        <w:t xml:space="preserve"> : </w:t>
      </w:r>
      <w:r w:rsidRPr="003164BF">
        <w:rPr>
          <w:rFonts w:asciiTheme="majorBidi" w:hAnsiTheme="majorBidi" w:cstheme="majorBidi"/>
          <w:i/>
          <w:iCs/>
          <w:lang w:val="fr-FR"/>
        </w:rPr>
        <w:t>A propos de celui qui ne visite pas Al-Housayn</w:t>
      </w:r>
      <w:r w:rsidRPr="00FC1F24">
        <w:rPr>
          <w:rFonts w:asciiTheme="majorBidi" w:hAnsiTheme="majorBidi" w:cstheme="majorBidi"/>
          <w:lang w:val="fr-FR"/>
        </w:rPr>
        <w:t>,</w:t>
      </w:r>
      <w:r w:rsidRPr="00FC1F24">
        <w:rPr>
          <w:rFonts w:asciiTheme="majorBidi" w:hAnsiTheme="majorBidi" w:cstheme="majorBidi"/>
          <w:i/>
          <w:iCs/>
          <w:lang w:val="fr-FR"/>
        </w:rPr>
        <w:t xml:space="preserve"> Tahdhîb al-ahkâm</w:t>
      </w:r>
      <w:r w:rsidRPr="00FC1F24">
        <w:rPr>
          <w:rFonts w:asciiTheme="majorBidi" w:hAnsiTheme="majorBidi" w:cstheme="majorBidi"/>
          <w:lang w:val="fr-FR"/>
        </w:rPr>
        <w:t xml:space="preserve"> (6/1306), </w:t>
      </w:r>
      <w:r>
        <w:rPr>
          <w:rFonts w:asciiTheme="majorBidi" w:hAnsiTheme="majorBidi" w:cstheme="majorBidi"/>
          <w:lang w:val="fr-FR"/>
        </w:rPr>
        <w:t xml:space="preserve">Livre : </w:t>
      </w:r>
      <w:r w:rsidRPr="003164BF">
        <w:rPr>
          <w:rFonts w:asciiTheme="majorBidi" w:hAnsiTheme="majorBidi" w:cstheme="majorBidi"/>
          <w:i/>
          <w:iCs/>
          <w:lang w:val="fr-FR"/>
        </w:rPr>
        <w:t>Les lieux à visiter</w:t>
      </w:r>
      <w:r>
        <w:rPr>
          <w:rFonts w:asciiTheme="majorBidi" w:hAnsiTheme="majorBidi" w:cstheme="majorBidi"/>
          <w:lang w:val="fr-FR"/>
        </w:rPr>
        <w:t xml:space="preserve">, </w:t>
      </w:r>
      <w:r w:rsidRPr="00FC1F24">
        <w:rPr>
          <w:rFonts w:asciiTheme="majorBidi" w:hAnsiTheme="majorBidi" w:cstheme="majorBidi"/>
          <w:lang w:val="fr-FR"/>
        </w:rPr>
        <w:t xml:space="preserve">chapitre: </w:t>
      </w:r>
      <w:r w:rsidRPr="00FC1F24">
        <w:rPr>
          <w:rFonts w:asciiTheme="majorBidi" w:hAnsiTheme="majorBidi" w:cstheme="majorBidi"/>
          <w:i/>
          <w:iCs/>
          <w:lang w:val="fr-FR"/>
        </w:rPr>
        <w:t>Le mérite de lui rendre visite</w:t>
      </w:r>
      <w:r w:rsidRPr="00FC1F24">
        <w:rPr>
          <w:rFonts w:asciiTheme="majorBidi" w:hAnsiTheme="majorBidi" w:cstheme="majorBidi"/>
          <w:lang w:val="fr-FR"/>
        </w:rPr>
        <w:t xml:space="preserve"> et </w:t>
      </w:r>
      <w:r w:rsidRPr="00FC1F24">
        <w:rPr>
          <w:rFonts w:asciiTheme="majorBidi" w:hAnsiTheme="majorBidi" w:cstheme="majorBidi"/>
          <w:i/>
          <w:iCs/>
          <w:lang w:val="fr-FR"/>
        </w:rPr>
        <w:t>Wasâïl ach-chî'ah</w:t>
      </w:r>
      <w:r w:rsidRPr="00FC1F24">
        <w:rPr>
          <w:rFonts w:asciiTheme="majorBidi" w:hAnsiTheme="majorBidi" w:cstheme="majorBidi"/>
          <w:lang w:val="fr-FR"/>
        </w:rPr>
        <w:t xml:space="preserve"> (10/481)</w:t>
      </w:r>
      <w:r w:rsidRPr="00FC1F24">
        <w:rPr>
          <w:lang w:val="fr-FR"/>
        </w:rPr>
        <w:t xml:space="preserve">, </w:t>
      </w:r>
      <w:r w:rsidRPr="00FC1F24">
        <w:rPr>
          <w:rFonts w:asciiTheme="majorBidi" w:hAnsiTheme="majorBidi" w:cstheme="majorBidi"/>
          <w:lang w:val="fr-FR"/>
        </w:rPr>
        <w:t xml:space="preserve">chapitre: </w:t>
      </w:r>
      <w:r w:rsidRPr="00FC1F24">
        <w:rPr>
          <w:rFonts w:asciiTheme="majorBidi" w:hAnsiTheme="majorBidi" w:cstheme="majorBidi"/>
          <w:i/>
          <w:iCs/>
          <w:lang w:val="fr-FR"/>
        </w:rPr>
        <w:t>Il n'est pas souhaitable de délaisser la visite de la tombe d'Al-Housayn</w:t>
      </w:r>
      <w:r w:rsidRPr="00FC1F24">
        <w:rPr>
          <w:lang w:val="fr-FR"/>
        </w:rPr>
        <w:t>.</w:t>
      </w:r>
    </w:p>
  </w:footnote>
  <w:footnote w:id="804">
    <w:p w:rsidR="00EE36E1" w:rsidRPr="00FC1F24" w:rsidRDefault="00EE36E1" w:rsidP="006A6AEB">
      <w:pPr>
        <w:pStyle w:val="FootnoteText"/>
        <w:rPr>
          <w:lang w:val="fr-FR"/>
        </w:rPr>
      </w:pPr>
      <w:r w:rsidRPr="00FC1F24">
        <w:rPr>
          <w:rStyle w:val="FootnoteReference"/>
          <w:lang w:val="fr-FR"/>
        </w:rPr>
        <w:footnoteRef/>
      </w:r>
      <w:r w:rsidRPr="00FC1F24">
        <w:rPr>
          <w:lang w:val="fr-FR"/>
        </w:rPr>
        <w:t xml:space="preserve"> </w:t>
      </w:r>
      <w:r w:rsidRPr="00FC1F24">
        <w:rPr>
          <w:i/>
          <w:iCs/>
          <w:lang w:val="fr-FR"/>
        </w:rPr>
        <w:t>Kâmil az-ziyârât wa al-mazâr</w:t>
      </w:r>
      <w:r w:rsidRPr="00FC1F24">
        <w:rPr>
          <w:lang w:val="fr-FR"/>
        </w:rPr>
        <w:t xml:space="preserve"> (p. 184),</w:t>
      </w:r>
      <w:r w:rsidRPr="00FC1F24">
        <w:rPr>
          <w:rFonts w:asciiTheme="majorBidi" w:hAnsiTheme="majorBidi" w:cstheme="majorBidi"/>
          <w:lang w:val="fr-FR"/>
        </w:rPr>
        <w:t xml:space="preserve"> </w:t>
      </w:r>
      <w:r>
        <w:rPr>
          <w:rFonts w:asciiTheme="majorBidi" w:hAnsiTheme="majorBidi" w:cstheme="majorBidi"/>
          <w:lang w:val="fr-FR"/>
        </w:rPr>
        <w:t xml:space="preserve">hadith 5, </w:t>
      </w:r>
      <w:r w:rsidRPr="00FC1F24">
        <w:rPr>
          <w:rFonts w:asciiTheme="majorBidi" w:hAnsiTheme="majorBidi" w:cstheme="majorBidi"/>
          <w:lang w:val="fr-FR"/>
        </w:rPr>
        <w:t>chapitre</w:t>
      </w:r>
      <w:r>
        <w:rPr>
          <w:rFonts w:asciiTheme="majorBidi" w:hAnsiTheme="majorBidi" w:cstheme="majorBidi"/>
          <w:lang w:val="fr-FR"/>
        </w:rPr>
        <w:t xml:space="preserve"> n°78</w:t>
      </w:r>
      <w:r w:rsidRPr="00FC1F24">
        <w:rPr>
          <w:rFonts w:asciiTheme="majorBidi" w:hAnsiTheme="majorBidi" w:cstheme="majorBidi"/>
          <w:lang w:val="fr-FR"/>
        </w:rPr>
        <w:t xml:space="preserve">: </w:t>
      </w:r>
      <w:r w:rsidRPr="00FC1F24">
        <w:rPr>
          <w:rFonts w:asciiTheme="majorBidi" w:hAnsiTheme="majorBidi" w:cstheme="majorBidi"/>
          <w:i/>
          <w:iCs/>
          <w:lang w:val="fr-FR"/>
        </w:rPr>
        <w:t>Celui qui ne visite pas la tombe d'Al-Housayn</w:t>
      </w:r>
      <w:r w:rsidRPr="00FC1F24">
        <w:rPr>
          <w:lang w:val="fr-FR"/>
        </w:rPr>
        <w:t xml:space="preserve"> </w:t>
      </w:r>
      <w:r w:rsidRPr="00FC1F24">
        <w:rPr>
          <w:rFonts w:asciiTheme="majorBidi" w:hAnsiTheme="majorBidi" w:cstheme="majorBidi"/>
          <w:lang w:val="fr-FR"/>
        </w:rPr>
        <w:t xml:space="preserve">et </w:t>
      </w:r>
      <w:r w:rsidRPr="00FC1F24">
        <w:rPr>
          <w:rFonts w:asciiTheme="majorBidi" w:hAnsiTheme="majorBidi" w:cstheme="majorBidi"/>
          <w:i/>
          <w:iCs/>
          <w:lang w:val="fr-FR"/>
        </w:rPr>
        <w:t>Wasâïl ach-chî'ah</w:t>
      </w:r>
      <w:r w:rsidRPr="00FC1F24">
        <w:rPr>
          <w:rFonts w:asciiTheme="majorBidi" w:hAnsiTheme="majorBidi" w:cstheme="majorBidi"/>
          <w:lang w:val="fr-FR"/>
        </w:rPr>
        <w:t xml:space="preserve"> (10/481)</w:t>
      </w:r>
      <w:r w:rsidRPr="00FC1F24">
        <w:rPr>
          <w:lang w:val="fr-FR"/>
        </w:rPr>
        <w:t>,</w:t>
      </w:r>
      <w:r w:rsidRPr="00FC1F24">
        <w:rPr>
          <w:rFonts w:asciiTheme="majorBidi" w:hAnsiTheme="majorBidi" w:cstheme="majorBidi"/>
          <w:lang w:val="fr-FR"/>
        </w:rPr>
        <w:t xml:space="preserve"> </w:t>
      </w:r>
      <w:r>
        <w:rPr>
          <w:rFonts w:asciiTheme="majorBidi" w:hAnsiTheme="majorBidi" w:cstheme="majorBidi"/>
          <w:lang w:val="fr-FR"/>
        </w:rPr>
        <w:t xml:space="preserve">hadith 13, </w:t>
      </w:r>
      <w:r w:rsidRPr="00FC1F24">
        <w:rPr>
          <w:rFonts w:asciiTheme="majorBidi" w:hAnsiTheme="majorBidi" w:cstheme="majorBidi"/>
          <w:lang w:val="fr-FR"/>
        </w:rPr>
        <w:t xml:space="preserve">chapitre: </w:t>
      </w:r>
      <w:r w:rsidRPr="00FC1F24">
        <w:rPr>
          <w:rFonts w:asciiTheme="majorBidi" w:hAnsiTheme="majorBidi" w:cstheme="majorBidi"/>
          <w:i/>
          <w:iCs/>
          <w:lang w:val="fr-FR"/>
        </w:rPr>
        <w:t>Il n'est pas souhaitable de délaisser la visite de la tombe d'Al-Housayn</w:t>
      </w:r>
      <w:r w:rsidRPr="00FC1F24">
        <w:rPr>
          <w:lang w:val="fr-FR"/>
        </w:rPr>
        <w:t>.</w:t>
      </w:r>
    </w:p>
  </w:footnote>
  <w:footnote w:id="805">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i/>
          <w:iCs/>
          <w:lang w:val="fr-FR"/>
        </w:rPr>
        <w:t>Kâmil az-ziyârât wa al-mazâr</w:t>
      </w:r>
      <w:r w:rsidRPr="00FC1F24">
        <w:rPr>
          <w:lang w:val="fr-FR"/>
        </w:rPr>
        <w:t xml:space="preserve"> (p. 183),</w:t>
      </w:r>
      <w:r w:rsidRPr="00FC1F24">
        <w:rPr>
          <w:rFonts w:asciiTheme="majorBidi" w:hAnsiTheme="majorBidi" w:cstheme="majorBidi"/>
          <w:lang w:val="fr-FR"/>
        </w:rPr>
        <w:t xml:space="preserve"> </w:t>
      </w:r>
      <w:r>
        <w:rPr>
          <w:rFonts w:asciiTheme="majorBidi" w:hAnsiTheme="majorBidi" w:cstheme="majorBidi"/>
          <w:lang w:val="fr-FR"/>
        </w:rPr>
        <w:t xml:space="preserve">hadith 1, </w:t>
      </w:r>
      <w:r w:rsidRPr="00FC1F24">
        <w:rPr>
          <w:rFonts w:asciiTheme="majorBidi" w:hAnsiTheme="majorBidi" w:cstheme="majorBidi"/>
          <w:lang w:val="fr-FR"/>
        </w:rPr>
        <w:t>chapitre</w:t>
      </w:r>
      <w:r>
        <w:rPr>
          <w:rFonts w:asciiTheme="majorBidi" w:hAnsiTheme="majorBidi" w:cstheme="majorBidi"/>
          <w:lang w:val="fr-FR"/>
        </w:rPr>
        <w:t xml:space="preserve"> n°78</w:t>
      </w:r>
      <w:r w:rsidRPr="00FC1F24">
        <w:rPr>
          <w:rFonts w:asciiTheme="majorBidi" w:hAnsiTheme="majorBidi" w:cstheme="majorBidi"/>
          <w:lang w:val="fr-FR"/>
        </w:rPr>
        <w:t xml:space="preserve">: </w:t>
      </w:r>
      <w:r w:rsidRPr="00FC1F24">
        <w:rPr>
          <w:rFonts w:asciiTheme="majorBidi" w:hAnsiTheme="majorBidi" w:cstheme="majorBidi"/>
          <w:i/>
          <w:iCs/>
          <w:lang w:val="fr-FR"/>
        </w:rPr>
        <w:t>Celui qui ne visite pas la tombe d'Al-Housayn</w:t>
      </w:r>
      <w:r w:rsidRPr="00FC1F24">
        <w:rPr>
          <w:lang w:val="fr-FR"/>
        </w:rPr>
        <w:t>.</w:t>
      </w:r>
    </w:p>
  </w:footnote>
  <w:footnote w:id="806">
    <w:p w:rsidR="00EE36E1" w:rsidRPr="00FC1F24" w:rsidRDefault="00EE36E1" w:rsidP="007A4C5B">
      <w:pPr>
        <w:pStyle w:val="FootnoteText"/>
        <w:rPr>
          <w:lang w:val="fr-FR"/>
        </w:rPr>
      </w:pPr>
      <w:r w:rsidRPr="00FC1F24">
        <w:rPr>
          <w:rStyle w:val="FootnoteReference"/>
          <w:lang w:val="fr-FR"/>
        </w:rPr>
        <w:footnoteRef/>
      </w:r>
      <w:r w:rsidRPr="00FC1F24">
        <w:rPr>
          <w:lang w:val="fr-FR"/>
        </w:rPr>
        <w:t xml:space="preserve"> Voir </w:t>
      </w:r>
      <w:r w:rsidRPr="00FC1F24">
        <w:rPr>
          <w:rFonts w:asciiTheme="majorBidi" w:hAnsiTheme="majorBidi" w:cstheme="majorBidi"/>
          <w:i/>
          <w:iCs/>
          <w:lang w:val="fr-FR"/>
        </w:rPr>
        <w:t>Bihâr al-anwâr</w:t>
      </w:r>
      <w:r w:rsidRPr="00FC1F24">
        <w:rPr>
          <w:rFonts w:asciiTheme="majorBidi" w:hAnsiTheme="majorBidi" w:cstheme="majorBidi"/>
          <w:lang w:val="fr-FR"/>
        </w:rPr>
        <w:t xml:space="preserve"> (97/124-139), chapitre: </w:t>
      </w:r>
      <w:r w:rsidRPr="00FC1F24">
        <w:rPr>
          <w:rFonts w:asciiTheme="majorBidi" w:hAnsiTheme="majorBidi" w:cstheme="majorBidi"/>
          <w:i/>
          <w:iCs/>
          <w:lang w:val="fr-FR"/>
        </w:rPr>
        <w:t>Les règles à observer lors de la visite</w:t>
      </w:r>
      <w:r w:rsidRPr="00FC1F24">
        <w:rPr>
          <w:rFonts w:asciiTheme="majorBidi" w:hAnsiTheme="majorBidi" w:cstheme="majorBidi"/>
          <w:lang w:val="fr-FR"/>
        </w:rPr>
        <w:t>.</w:t>
      </w:r>
    </w:p>
  </w:footnote>
  <w:footnote w:id="807">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i/>
          <w:iCs/>
          <w:lang w:val="fr-FR"/>
        </w:rPr>
        <w:t>Ibidem</w:t>
      </w:r>
      <w:r w:rsidRPr="00FC1F24">
        <w:rPr>
          <w:lang w:val="fr-FR"/>
        </w:rPr>
        <w:t>.</w:t>
      </w:r>
    </w:p>
  </w:footnote>
  <w:footnote w:id="808">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i/>
          <w:iCs/>
          <w:lang w:val="fr-FR"/>
        </w:rPr>
        <w:t xml:space="preserve">Maqâlah ach-chî'ah </w:t>
      </w:r>
      <w:r w:rsidRPr="00FC1F24">
        <w:rPr>
          <w:lang w:val="fr-FR"/>
        </w:rPr>
        <w:t xml:space="preserve">(p. 8), de </w:t>
      </w:r>
      <w:r w:rsidRPr="00FC1F24">
        <w:rPr>
          <w:rFonts w:asciiTheme="majorBidi" w:hAnsiTheme="majorBidi" w:cstheme="majorBidi"/>
          <w:lang w:val="fr-FR"/>
        </w:rPr>
        <w:t xml:space="preserve">leur référence religieuse, Mouhammad Ach-Chîrâzi. </w:t>
      </w:r>
    </w:p>
  </w:footnote>
  <w:footnote w:id="809">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Bihâr al-anwâr</w:t>
      </w:r>
      <w:r w:rsidRPr="00FC1F24">
        <w:rPr>
          <w:rFonts w:asciiTheme="majorBidi" w:hAnsiTheme="majorBidi" w:cstheme="majorBidi"/>
          <w:lang w:val="fr-FR"/>
        </w:rPr>
        <w:t xml:space="preserve"> (97/134), </w:t>
      </w:r>
      <w:r>
        <w:rPr>
          <w:rFonts w:asciiTheme="majorBidi" w:hAnsiTheme="majorBidi" w:cstheme="majorBidi"/>
          <w:lang w:val="fr-FR"/>
        </w:rPr>
        <w:t xml:space="preserve">hadith 24, </w:t>
      </w:r>
      <w:r w:rsidRPr="00FC1F24">
        <w:rPr>
          <w:rFonts w:asciiTheme="majorBidi" w:hAnsiTheme="majorBidi" w:cstheme="majorBidi"/>
          <w:lang w:val="fr-FR"/>
        </w:rPr>
        <w:t xml:space="preserve">chapitre: </w:t>
      </w:r>
      <w:r w:rsidRPr="00FC1F24">
        <w:rPr>
          <w:rFonts w:asciiTheme="majorBidi" w:hAnsiTheme="majorBidi" w:cstheme="majorBidi"/>
          <w:i/>
          <w:iCs/>
          <w:lang w:val="fr-FR"/>
        </w:rPr>
        <w:t>La récompense promise à celui qui visite la tombe du Prophète et des imams</w:t>
      </w:r>
      <w:r w:rsidRPr="00FC1F24">
        <w:rPr>
          <w:rFonts w:asciiTheme="majorBidi" w:hAnsiTheme="majorBidi" w:cstheme="majorBidi"/>
          <w:lang w:val="fr-FR"/>
        </w:rPr>
        <w:t>.</w:t>
      </w:r>
      <w:r w:rsidRPr="00FC1F24">
        <w:rPr>
          <w:lang w:val="fr-FR"/>
        </w:rPr>
        <w:t xml:space="preserve"> </w:t>
      </w:r>
    </w:p>
  </w:footnote>
  <w:footnote w:id="810">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Voir </w:t>
      </w:r>
      <w:r w:rsidRPr="00FC1F24">
        <w:rPr>
          <w:i/>
          <w:iCs/>
          <w:lang w:val="fr-FR"/>
        </w:rPr>
        <w:t>'Oumdah az-zâïr fi al-ad'iyah wa az-ziyârât</w:t>
      </w:r>
      <w:r w:rsidRPr="00FC1F24">
        <w:rPr>
          <w:lang w:val="fr-FR"/>
        </w:rPr>
        <w:t xml:space="preserve"> (p. 31), de Haydar Al-Housayni Al-Kâdhimi.</w:t>
      </w:r>
    </w:p>
  </w:footnote>
  <w:footnote w:id="811">
    <w:p w:rsidR="00EE36E1" w:rsidRPr="00FC1F24" w:rsidRDefault="00EE36E1" w:rsidP="007A4C5B">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Bihâr al-anwâr</w:t>
      </w:r>
      <w:r w:rsidRPr="00FC1F24">
        <w:rPr>
          <w:rFonts w:asciiTheme="majorBidi" w:hAnsiTheme="majorBidi" w:cstheme="majorBidi"/>
          <w:lang w:val="fr-FR"/>
        </w:rPr>
        <w:t xml:space="preserve"> (97/136), </w:t>
      </w:r>
      <w:r>
        <w:rPr>
          <w:rFonts w:asciiTheme="majorBidi" w:hAnsiTheme="majorBidi" w:cstheme="majorBidi"/>
          <w:lang w:val="fr-FR"/>
        </w:rPr>
        <w:t xml:space="preserve">hadith 24, </w:t>
      </w:r>
      <w:r w:rsidRPr="00FC1F24">
        <w:rPr>
          <w:rFonts w:asciiTheme="majorBidi" w:hAnsiTheme="majorBidi" w:cstheme="majorBidi"/>
          <w:lang w:val="fr-FR"/>
        </w:rPr>
        <w:t xml:space="preserve">chapitre: </w:t>
      </w:r>
      <w:r w:rsidRPr="00FC1F24">
        <w:rPr>
          <w:rFonts w:asciiTheme="majorBidi" w:hAnsiTheme="majorBidi" w:cstheme="majorBidi"/>
          <w:i/>
          <w:iCs/>
          <w:lang w:val="fr-FR"/>
        </w:rPr>
        <w:t>La récompense promise à celui qui visite la tombe du Prophète et des imams</w:t>
      </w:r>
      <w:r w:rsidRPr="00FC1F24">
        <w:rPr>
          <w:lang w:val="fr-FR"/>
        </w:rPr>
        <w:t>.</w:t>
      </w:r>
    </w:p>
  </w:footnote>
  <w:footnote w:id="812">
    <w:p w:rsidR="00EE36E1" w:rsidRPr="00FC1F24" w:rsidRDefault="00EE36E1" w:rsidP="009D1E41">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Bihâr al-anwâr</w:t>
      </w:r>
      <w:r w:rsidRPr="00FC1F24">
        <w:rPr>
          <w:rFonts w:asciiTheme="majorBidi" w:hAnsiTheme="majorBidi" w:cstheme="majorBidi"/>
          <w:lang w:val="fr-FR"/>
        </w:rPr>
        <w:t xml:space="preserve"> (97/126), </w:t>
      </w:r>
      <w:r>
        <w:rPr>
          <w:rFonts w:asciiTheme="majorBidi" w:hAnsiTheme="majorBidi" w:cstheme="majorBidi"/>
          <w:lang w:val="fr-FR"/>
        </w:rPr>
        <w:t xml:space="preserve">hadith 3, </w:t>
      </w:r>
      <w:r w:rsidRPr="00FC1F24">
        <w:rPr>
          <w:rFonts w:asciiTheme="majorBidi" w:hAnsiTheme="majorBidi" w:cstheme="majorBidi"/>
          <w:lang w:val="fr-FR"/>
        </w:rPr>
        <w:t xml:space="preserve">chapitre: </w:t>
      </w:r>
      <w:r w:rsidRPr="00FC1F24">
        <w:rPr>
          <w:rFonts w:asciiTheme="majorBidi" w:hAnsiTheme="majorBidi" w:cstheme="majorBidi"/>
          <w:i/>
          <w:iCs/>
          <w:lang w:val="fr-FR"/>
        </w:rPr>
        <w:t>Les règles à observer lors de la visite</w:t>
      </w:r>
      <w:r w:rsidRPr="00FC1F24">
        <w:rPr>
          <w:rFonts w:asciiTheme="majorBidi" w:hAnsiTheme="majorBidi" w:cstheme="majorBidi"/>
          <w:lang w:val="fr-FR"/>
        </w:rPr>
        <w:t xml:space="preserve"> et </w:t>
      </w:r>
      <w:r w:rsidRPr="00FC1F24">
        <w:rPr>
          <w:rFonts w:asciiTheme="majorBidi" w:hAnsiTheme="majorBidi" w:cstheme="majorBidi"/>
          <w:i/>
          <w:iCs/>
          <w:lang w:val="fr-FR"/>
        </w:rPr>
        <w:t>Moustadrak wasâïl ach-chî'ah</w:t>
      </w:r>
      <w:r w:rsidRPr="00FC1F24">
        <w:rPr>
          <w:rFonts w:asciiTheme="majorBidi" w:hAnsiTheme="majorBidi" w:cstheme="majorBidi"/>
          <w:lang w:val="fr-FR"/>
        </w:rPr>
        <w:t xml:space="preserve"> (10/366), n°12193</w:t>
      </w:r>
      <w:r w:rsidRPr="00FC1F24">
        <w:rPr>
          <w:lang w:val="fr-FR"/>
        </w:rPr>
        <w:t>.</w:t>
      </w:r>
    </w:p>
  </w:footnote>
  <w:footnote w:id="813">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Fourou' al-kâfi</w:t>
      </w:r>
      <w:r w:rsidRPr="00FC1F24">
        <w:rPr>
          <w:rFonts w:asciiTheme="majorBidi" w:hAnsiTheme="majorBidi" w:cstheme="majorBidi"/>
          <w:lang w:val="fr-FR"/>
        </w:rPr>
        <w:t xml:space="preserve"> (6/1566)</w:t>
      </w:r>
      <w:r w:rsidRPr="00FC1F24">
        <w:rPr>
          <w:lang w:val="fr-FR"/>
        </w:rPr>
        <w:t xml:space="preserve">, </w:t>
      </w:r>
      <w:r>
        <w:rPr>
          <w:lang w:val="fr-FR"/>
        </w:rPr>
        <w:t xml:space="preserve">Livre : </w:t>
      </w:r>
      <w:r w:rsidRPr="003164BF">
        <w:rPr>
          <w:i/>
          <w:iCs/>
          <w:lang w:val="fr-FR"/>
        </w:rPr>
        <w:t>L’habillement et les parures</w:t>
      </w:r>
      <w:r>
        <w:rPr>
          <w:lang w:val="fr-FR"/>
        </w:rPr>
        <w:t xml:space="preserve">, </w:t>
      </w:r>
      <w:r>
        <w:rPr>
          <w:rFonts w:asciiTheme="majorBidi" w:hAnsiTheme="majorBidi" w:cstheme="majorBidi"/>
          <w:lang w:val="fr-FR"/>
        </w:rPr>
        <w:t xml:space="preserve">hadith 8, </w:t>
      </w:r>
      <w:r w:rsidRPr="00FC1F24">
        <w:rPr>
          <w:lang w:val="fr-FR"/>
        </w:rPr>
        <w:t xml:space="preserve">chapitre: </w:t>
      </w:r>
      <w:r w:rsidRPr="00FC1F24">
        <w:rPr>
          <w:i/>
          <w:iCs/>
          <w:lang w:val="fr-FR"/>
        </w:rPr>
        <w:t>Il n'est pas souhaitable de passer la nuit seul</w:t>
      </w:r>
      <w:r w:rsidRPr="00FC1F24">
        <w:rPr>
          <w:lang w:val="fr-FR"/>
        </w:rPr>
        <w:t xml:space="preserve"> et</w:t>
      </w:r>
      <w:r w:rsidRPr="00FC1F24">
        <w:rPr>
          <w:rFonts w:asciiTheme="majorBidi" w:hAnsiTheme="majorBidi" w:cstheme="majorBidi"/>
          <w:i/>
          <w:iCs/>
          <w:lang w:val="fr-FR"/>
        </w:rPr>
        <w:t xml:space="preserve"> 'Ilal ach-charâï' </w:t>
      </w:r>
      <w:r w:rsidRPr="00FC1F24">
        <w:rPr>
          <w:rFonts w:asciiTheme="majorBidi" w:hAnsiTheme="majorBidi" w:cstheme="majorBidi"/>
          <w:lang w:val="fr-FR"/>
        </w:rPr>
        <w:t xml:space="preserve">(1/276), </w:t>
      </w:r>
      <w:r>
        <w:rPr>
          <w:rFonts w:asciiTheme="majorBidi" w:hAnsiTheme="majorBidi" w:cstheme="majorBidi"/>
          <w:lang w:val="fr-FR"/>
        </w:rPr>
        <w:t xml:space="preserve">hadith 1, </w:t>
      </w:r>
      <w:r w:rsidRPr="00FC1F24">
        <w:rPr>
          <w:rFonts w:asciiTheme="majorBidi" w:hAnsiTheme="majorBidi" w:cstheme="majorBidi"/>
          <w:lang w:val="fr-FR"/>
        </w:rPr>
        <w:t>chapitre n°200</w:t>
      </w:r>
      <w:r>
        <w:rPr>
          <w:rFonts w:asciiTheme="majorBidi" w:hAnsiTheme="majorBidi" w:cstheme="majorBidi"/>
          <w:lang w:val="fr-FR"/>
        </w:rPr>
        <w:t xml:space="preserve"> : </w:t>
      </w:r>
      <w:r w:rsidRPr="003164BF">
        <w:rPr>
          <w:rFonts w:asciiTheme="majorBidi" w:hAnsiTheme="majorBidi" w:cstheme="majorBidi"/>
          <w:i/>
          <w:iCs/>
          <w:lang w:val="fr-FR"/>
        </w:rPr>
        <w:t>La raison pour laquelle il est interdit d’uriner dans l’eau potable</w:t>
      </w:r>
      <w:r w:rsidRPr="00FC1F24">
        <w:rPr>
          <w:rFonts w:asciiTheme="majorBidi" w:hAnsiTheme="majorBidi" w:cstheme="majorBidi"/>
          <w:lang w:val="fr-FR"/>
        </w:rPr>
        <w:t>.</w:t>
      </w:r>
      <w:r w:rsidRPr="00FC1F24">
        <w:rPr>
          <w:lang w:val="fr-FR"/>
        </w:rPr>
        <w:t xml:space="preserve"> </w:t>
      </w:r>
    </w:p>
  </w:footnote>
  <w:footnote w:id="814">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Bihâr al-anwâr</w:t>
      </w:r>
      <w:r w:rsidRPr="00FC1F24">
        <w:rPr>
          <w:rFonts w:asciiTheme="majorBidi" w:hAnsiTheme="majorBidi" w:cstheme="majorBidi"/>
          <w:lang w:val="fr-FR"/>
        </w:rPr>
        <w:t xml:space="preserve"> (97/127), </w:t>
      </w:r>
      <w:r>
        <w:rPr>
          <w:rFonts w:asciiTheme="majorBidi" w:hAnsiTheme="majorBidi" w:cstheme="majorBidi"/>
          <w:lang w:val="fr-FR"/>
        </w:rPr>
        <w:t xml:space="preserve">hadith 4, </w:t>
      </w:r>
      <w:r w:rsidRPr="00FC1F24">
        <w:rPr>
          <w:rFonts w:asciiTheme="majorBidi" w:hAnsiTheme="majorBidi" w:cstheme="majorBidi"/>
          <w:lang w:val="fr-FR"/>
        </w:rPr>
        <w:t xml:space="preserve">chapitre: </w:t>
      </w:r>
      <w:r w:rsidRPr="00FC1F24">
        <w:rPr>
          <w:rFonts w:asciiTheme="majorBidi" w:hAnsiTheme="majorBidi" w:cstheme="majorBidi"/>
          <w:i/>
          <w:iCs/>
          <w:lang w:val="fr-FR"/>
        </w:rPr>
        <w:t>Les règles à observer lors de la visite</w:t>
      </w:r>
      <w:r w:rsidRPr="00FC1F24">
        <w:rPr>
          <w:rFonts w:asciiTheme="majorBidi" w:hAnsiTheme="majorBidi" w:cstheme="majorBidi"/>
          <w:lang w:val="fr-FR"/>
        </w:rPr>
        <w:t>.</w:t>
      </w:r>
      <w:r w:rsidRPr="00FC1F24">
        <w:rPr>
          <w:lang w:val="fr-FR"/>
        </w:rPr>
        <w:t xml:space="preserve"> </w:t>
      </w:r>
    </w:p>
  </w:footnote>
  <w:footnote w:id="815">
    <w:p w:rsidR="00EE36E1" w:rsidRPr="00FC1F24" w:rsidRDefault="00EE36E1" w:rsidP="007A4C5B">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Bihâr al-anwâr</w:t>
      </w:r>
      <w:r w:rsidRPr="00FC1F24">
        <w:rPr>
          <w:rFonts w:asciiTheme="majorBidi" w:hAnsiTheme="majorBidi" w:cstheme="majorBidi"/>
          <w:lang w:val="fr-FR"/>
        </w:rPr>
        <w:t xml:space="preserve"> (101/369), </w:t>
      </w:r>
      <w:r>
        <w:rPr>
          <w:rFonts w:asciiTheme="majorBidi" w:hAnsiTheme="majorBidi" w:cstheme="majorBidi"/>
          <w:lang w:val="fr-FR"/>
        </w:rPr>
        <w:t xml:space="preserve">hadith 12, </w:t>
      </w:r>
      <w:r w:rsidRPr="00FC1F24">
        <w:rPr>
          <w:rFonts w:asciiTheme="majorBidi" w:hAnsiTheme="majorBidi" w:cstheme="majorBidi"/>
          <w:lang w:val="fr-FR"/>
        </w:rPr>
        <w:t xml:space="preserve">chapitre: </w:t>
      </w:r>
      <w:r w:rsidRPr="00FC1F24">
        <w:rPr>
          <w:rFonts w:asciiTheme="majorBidi" w:hAnsiTheme="majorBidi" w:cstheme="majorBidi"/>
          <w:i/>
          <w:iCs/>
          <w:lang w:val="fr-FR"/>
        </w:rPr>
        <w:t>La visite de sa tombe et des autres imams</w:t>
      </w:r>
      <w:r w:rsidRPr="00FC1F24">
        <w:rPr>
          <w:rFonts w:asciiTheme="majorBidi" w:hAnsiTheme="majorBidi" w:cstheme="majorBidi"/>
          <w:lang w:val="fr-FR"/>
        </w:rPr>
        <w:t>.</w:t>
      </w:r>
    </w:p>
  </w:footnote>
  <w:footnote w:id="816">
    <w:p w:rsidR="00EE36E1" w:rsidRPr="00FC1F24" w:rsidRDefault="00EE36E1" w:rsidP="007A4C5B">
      <w:pPr>
        <w:pStyle w:val="FootnoteText"/>
        <w:rPr>
          <w:lang w:val="fr-FR"/>
        </w:rPr>
      </w:pPr>
      <w:r w:rsidRPr="00FC1F24">
        <w:rPr>
          <w:rStyle w:val="FootnoteReference"/>
          <w:lang w:val="fr-FR"/>
        </w:rPr>
        <w:footnoteRef/>
      </w:r>
      <w:r w:rsidRPr="00FC1F24">
        <w:rPr>
          <w:lang w:val="fr-FR"/>
        </w:rPr>
        <w:t xml:space="preserve"> </w:t>
      </w:r>
      <w:r w:rsidRPr="00FC1F24">
        <w:rPr>
          <w:i/>
          <w:iCs/>
          <w:lang w:val="fr-FR"/>
        </w:rPr>
        <w:t>Fiqh ar-ridâ</w:t>
      </w:r>
      <w:r w:rsidRPr="00FC1F24">
        <w:rPr>
          <w:lang w:val="fr-FR"/>
        </w:rPr>
        <w:t xml:space="preserve"> (p. 188-189),</w:t>
      </w:r>
      <w:r w:rsidRPr="00FC1F24">
        <w:rPr>
          <w:rFonts w:asciiTheme="majorBidi" w:hAnsiTheme="majorBidi" w:cstheme="majorBidi"/>
          <w:lang w:val="fr-FR"/>
        </w:rPr>
        <w:t xml:space="preserve"> chapitre: </w:t>
      </w:r>
      <w:r w:rsidRPr="00FC1F24">
        <w:rPr>
          <w:rFonts w:asciiTheme="majorBidi" w:hAnsiTheme="majorBidi" w:cstheme="majorBidi"/>
          <w:i/>
          <w:iCs/>
          <w:lang w:val="fr-FR"/>
        </w:rPr>
        <w:t>La prière funéraire</w:t>
      </w:r>
      <w:r w:rsidRPr="00FC1F24">
        <w:rPr>
          <w:lang w:val="fr-FR"/>
        </w:rPr>
        <w:t>.</w:t>
      </w:r>
    </w:p>
  </w:footnote>
  <w:footnote w:id="817">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Probable allusion à Al-Housayn </w:t>
      </w:r>
      <w:r w:rsidRPr="00FC1F24">
        <w:rPr>
          <w:lang w:val="fr-FR"/>
        </w:rPr>
        <w:sym w:font="AGA Arabesque" w:char="F079"/>
      </w:r>
      <w:r w:rsidRPr="00FC1F24">
        <w:rPr>
          <w:lang w:val="fr-FR"/>
        </w:rPr>
        <w:t xml:space="preserve"> que les chiites vénèrent plus que tout autre descendant de 'Ali </w:t>
      </w:r>
      <w:r w:rsidRPr="00FC1F24">
        <w:rPr>
          <w:lang w:val="fr-FR"/>
        </w:rPr>
        <w:sym w:font="AGA Arabesque" w:char="F079"/>
      </w:r>
      <w:r w:rsidRPr="00FC1F24">
        <w:rPr>
          <w:lang w:val="fr-FR"/>
        </w:rPr>
        <w:t xml:space="preserve"> [Le traducteur].</w:t>
      </w:r>
    </w:p>
  </w:footnote>
  <w:footnote w:id="818">
    <w:p w:rsidR="00EE36E1" w:rsidRPr="00FC1F24" w:rsidRDefault="00EE36E1" w:rsidP="00810B82">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Bihâr al-anwâr</w:t>
      </w:r>
      <w:r w:rsidRPr="00FC1F24">
        <w:rPr>
          <w:rFonts w:asciiTheme="majorBidi" w:hAnsiTheme="majorBidi" w:cstheme="majorBidi"/>
          <w:lang w:val="fr-FR"/>
        </w:rPr>
        <w:t xml:space="preserve"> (98/253), </w:t>
      </w:r>
      <w:r>
        <w:rPr>
          <w:rFonts w:asciiTheme="majorBidi" w:hAnsiTheme="majorBidi" w:cstheme="majorBidi"/>
          <w:lang w:val="fr-FR"/>
        </w:rPr>
        <w:t xml:space="preserve">hadith 41, </w:t>
      </w:r>
      <w:r w:rsidRPr="00FC1F24">
        <w:rPr>
          <w:rFonts w:asciiTheme="majorBidi" w:hAnsiTheme="majorBidi" w:cstheme="majorBidi"/>
          <w:lang w:val="fr-FR"/>
        </w:rPr>
        <w:t xml:space="preserve">chapitre: </w:t>
      </w:r>
      <w:r w:rsidRPr="00FC1F24">
        <w:rPr>
          <w:rFonts w:asciiTheme="majorBidi" w:hAnsiTheme="majorBidi" w:cstheme="majorBidi"/>
          <w:i/>
          <w:iCs/>
          <w:lang w:val="fr-FR"/>
        </w:rPr>
        <w:t xml:space="preserve">Lui rendre visite la nuit qui précède </w:t>
      </w:r>
      <w:r>
        <w:rPr>
          <w:rFonts w:asciiTheme="majorBidi" w:hAnsiTheme="majorBidi" w:cstheme="majorBidi"/>
          <w:i/>
          <w:iCs/>
          <w:lang w:val="fr-FR"/>
        </w:rPr>
        <w:t>la fête du sacrifice</w:t>
      </w:r>
      <w:r w:rsidRPr="00FC1F24">
        <w:rPr>
          <w:rFonts w:asciiTheme="majorBidi" w:hAnsiTheme="majorBidi" w:cstheme="majorBidi"/>
          <w:lang w:val="fr-FR"/>
        </w:rPr>
        <w:t>.</w:t>
      </w:r>
    </w:p>
  </w:footnote>
  <w:footnote w:id="819">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Lieu où le douzième imam est, selon eux, caché [Le traducteur].</w:t>
      </w:r>
    </w:p>
  </w:footnote>
  <w:footnote w:id="820">
    <w:p w:rsidR="00EE36E1" w:rsidRPr="00FC1F24" w:rsidRDefault="00EE36E1" w:rsidP="00810B82">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Al-ihtijâj</w:t>
      </w:r>
      <w:r w:rsidRPr="00FC1F24">
        <w:rPr>
          <w:rFonts w:asciiTheme="majorBidi" w:hAnsiTheme="majorBidi" w:cstheme="majorBidi"/>
          <w:lang w:val="fr-FR"/>
        </w:rPr>
        <w:t xml:space="preserve"> (2/490)</w:t>
      </w:r>
      <w:r>
        <w:rPr>
          <w:rFonts w:asciiTheme="majorBidi" w:hAnsiTheme="majorBidi" w:cstheme="majorBidi"/>
          <w:lang w:val="fr-FR"/>
        </w:rPr>
        <w:t xml:space="preserve">, chapitre : </w:t>
      </w:r>
      <w:r w:rsidRPr="00810B82">
        <w:rPr>
          <w:rFonts w:asciiTheme="majorBidi" w:hAnsiTheme="majorBidi" w:cstheme="majorBidi"/>
          <w:i/>
          <w:iCs/>
          <w:lang w:val="fr-FR"/>
        </w:rPr>
        <w:t>Les saints rescrits</w:t>
      </w:r>
      <w:r w:rsidRPr="00FC1F24">
        <w:rPr>
          <w:rFonts w:asciiTheme="majorBidi" w:hAnsiTheme="majorBidi" w:cstheme="majorBidi"/>
          <w:lang w:val="fr-FR"/>
        </w:rPr>
        <w:t xml:space="preserve"> et </w:t>
      </w:r>
      <w:r w:rsidRPr="00FC1F24">
        <w:rPr>
          <w:rFonts w:asciiTheme="majorBidi" w:hAnsiTheme="majorBidi" w:cstheme="majorBidi"/>
          <w:i/>
          <w:iCs/>
          <w:lang w:val="fr-FR"/>
        </w:rPr>
        <w:t>Bihâr al-anwâr</w:t>
      </w:r>
      <w:r w:rsidRPr="00FC1F24">
        <w:rPr>
          <w:rFonts w:asciiTheme="majorBidi" w:hAnsiTheme="majorBidi" w:cstheme="majorBidi"/>
          <w:lang w:val="fr-FR"/>
        </w:rPr>
        <w:t xml:space="preserve"> (97/128), </w:t>
      </w:r>
      <w:r>
        <w:rPr>
          <w:rFonts w:asciiTheme="majorBidi" w:hAnsiTheme="majorBidi" w:cstheme="majorBidi"/>
          <w:lang w:val="fr-FR"/>
        </w:rPr>
        <w:t xml:space="preserve">hadith 8, </w:t>
      </w:r>
      <w:r w:rsidRPr="00FC1F24">
        <w:rPr>
          <w:rFonts w:asciiTheme="majorBidi" w:hAnsiTheme="majorBidi" w:cstheme="majorBidi"/>
          <w:lang w:val="fr-FR"/>
        </w:rPr>
        <w:t xml:space="preserve">chapitre: </w:t>
      </w:r>
      <w:r w:rsidRPr="00FC1F24">
        <w:rPr>
          <w:rFonts w:asciiTheme="majorBidi" w:hAnsiTheme="majorBidi" w:cstheme="majorBidi"/>
          <w:i/>
          <w:iCs/>
          <w:lang w:val="fr-FR"/>
        </w:rPr>
        <w:t>Les règles à observer lors de la visite</w:t>
      </w:r>
      <w:r w:rsidRPr="00FC1F24">
        <w:rPr>
          <w:lang w:val="fr-FR"/>
        </w:rPr>
        <w:t>.</w:t>
      </w:r>
    </w:p>
  </w:footnote>
  <w:footnote w:id="821">
    <w:p w:rsidR="00EE36E1" w:rsidRPr="00FC1F24" w:rsidRDefault="00EE36E1" w:rsidP="00E05C16">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Bihâr al-anwâr</w:t>
      </w:r>
      <w:r w:rsidRPr="00FC1F24">
        <w:rPr>
          <w:rFonts w:asciiTheme="majorBidi" w:hAnsiTheme="majorBidi" w:cstheme="majorBidi"/>
          <w:lang w:val="fr-FR"/>
        </w:rPr>
        <w:t xml:space="preserve"> (24/303), </w:t>
      </w:r>
      <w:r>
        <w:rPr>
          <w:rFonts w:asciiTheme="majorBidi" w:hAnsiTheme="majorBidi" w:cstheme="majorBidi"/>
          <w:lang w:val="fr-FR"/>
        </w:rPr>
        <w:t xml:space="preserve">hadith 14, </w:t>
      </w:r>
      <w:r w:rsidRPr="00FC1F24">
        <w:rPr>
          <w:rFonts w:asciiTheme="majorBidi" w:hAnsiTheme="majorBidi" w:cstheme="majorBidi"/>
          <w:lang w:val="fr-FR"/>
        </w:rPr>
        <w:t xml:space="preserve">chapitre: </w:t>
      </w:r>
      <w:r w:rsidRPr="00FC1F24">
        <w:rPr>
          <w:rFonts w:asciiTheme="majorBidi" w:hAnsiTheme="majorBidi" w:cstheme="majorBidi"/>
          <w:i/>
          <w:iCs/>
          <w:lang w:val="fr-FR"/>
        </w:rPr>
        <w:t>Les imams sont la Salât, la Zakât…</w:t>
      </w:r>
      <w:r w:rsidRPr="00FC1F24">
        <w:rPr>
          <w:rFonts w:asciiTheme="majorBidi" w:hAnsiTheme="majorBidi" w:cstheme="majorBidi"/>
          <w:lang w:val="fr-FR"/>
        </w:rPr>
        <w:t>.</w:t>
      </w:r>
      <w:r w:rsidRPr="00FC1F24">
        <w:rPr>
          <w:lang w:val="fr-FR"/>
        </w:rPr>
        <w:t xml:space="preserve"> Voir également </w:t>
      </w:r>
      <w:r w:rsidRPr="00FC1F24">
        <w:rPr>
          <w:rFonts w:asciiTheme="majorBidi" w:hAnsiTheme="majorBidi" w:cstheme="majorBidi"/>
          <w:i/>
          <w:iCs/>
          <w:lang w:val="fr-FR"/>
        </w:rPr>
        <w:t>Manâqib âl abi tâlib</w:t>
      </w:r>
      <w:r w:rsidRPr="00FC1F24">
        <w:rPr>
          <w:rFonts w:asciiTheme="majorBidi" w:hAnsiTheme="majorBidi" w:cstheme="majorBidi"/>
          <w:lang w:val="fr-FR"/>
        </w:rPr>
        <w:t xml:space="preserve"> (3/678)</w:t>
      </w:r>
      <w:r>
        <w:rPr>
          <w:rFonts w:asciiTheme="majorBidi" w:hAnsiTheme="majorBidi" w:cstheme="majorBidi"/>
          <w:lang w:val="fr-FR"/>
        </w:rPr>
        <w:t xml:space="preserve">, </w:t>
      </w:r>
      <w:r w:rsidRPr="00FC1F24">
        <w:rPr>
          <w:rFonts w:asciiTheme="majorBidi" w:hAnsiTheme="majorBidi" w:cstheme="majorBidi"/>
          <w:lang w:val="fr-FR"/>
        </w:rPr>
        <w:t>chapitre:</w:t>
      </w:r>
      <w:r>
        <w:rPr>
          <w:rFonts w:asciiTheme="majorBidi" w:hAnsiTheme="majorBidi" w:cstheme="majorBidi"/>
          <w:lang w:val="fr-FR"/>
        </w:rPr>
        <w:t xml:space="preserve"> </w:t>
      </w:r>
      <w:r w:rsidRPr="00810B82">
        <w:rPr>
          <w:rFonts w:asciiTheme="majorBidi" w:hAnsiTheme="majorBidi" w:cstheme="majorBidi"/>
          <w:i/>
          <w:iCs/>
          <w:lang w:val="fr-FR"/>
        </w:rPr>
        <w:t>Il est « Ar-Ridwân », « Al-Ihsân »…</w:t>
      </w:r>
      <w:r w:rsidRPr="00FC1F24">
        <w:rPr>
          <w:rFonts w:asciiTheme="majorBidi" w:hAnsiTheme="majorBidi" w:cstheme="majorBidi"/>
          <w:lang w:val="fr-FR"/>
        </w:rPr>
        <w:t>.</w:t>
      </w:r>
    </w:p>
  </w:footnote>
  <w:footnote w:id="822">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i/>
          <w:iCs/>
          <w:lang w:val="fr-FR"/>
        </w:rPr>
        <w:t>Jannah al-ma'wâ</w:t>
      </w:r>
      <w:r w:rsidRPr="00FC1F24">
        <w:rPr>
          <w:lang w:val="fr-FR"/>
        </w:rPr>
        <w:t xml:space="preserve"> (p. 107), de leur cheikh </w:t>
      </w:r>
      <w:r w:rsidRPr="00FC1F24">
        <w:rPr>
          <w:rFonts w:asciiTheme="majorBidi" w:hAnsiTheme="majorBidi" w:cstheme="majorBidi"/>
          <w:lang w:val="fr-FR"/>
        </w:rPr>
        <w:t>Mouhammad Al-Housayn Âl Kâchif Al-Ghitâ'</w:t>
      </w:r>
      <w:r w:rsidRPr="00FC1F24">
        <w:rPr>
          <w:lang w:val="fr-FR"/>
        </w:rPr>
        <w:t>.</w:t>
      </w:r>
    </w:p>
  </w:footnote>
  <w:footnote w:id="823">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Tafsîr al-'ayyâchi</w:t>
      </w:r>
      <w:r w:rsidRPr="00FC1F24">
        <w:rPr>
          <w:rFonts w:asciiTheme="majorBidi" w:hAnsiTheme="majorBidi" w:cstheme="majorBidi"/>
          <w:lang w:val="fr-FR"/>
        </w:rPr>
        <w:t xml:space="preserve"> (2/16), </w:t>
      </w:r>
      <w:r>
        <w:rPr>
          <w:rFonts w:asciiTheme="majorBidi" w:hAnsiTheme="majorBidi" w:cstheme="majorBidi"/>
          <w:lang w:val="fr-FR"/>
        </w:rPr>
        <w:t xml:space="preserve">hadith 18, </w:t>
      </w:r>
      <w:r w:rsidRPr="00FC1F24">
        <w:rPr>
          <w:rFonts w:asciiTheme="majorBidi" w:hAnsiTheme="majorBidi" w:cstheme="majorBidi"/>
          <w:lang w:val="fr-FR"/>
        </w:rPr>
        <w:t xml:space="preserve">sourate </w:t>
      </w:r>
      <w:r w:rsidRPr="00FC1F24">
        <w:rPr>
          <w:rFonts w:asciiTheme="majorBidi" w:hAnsiTheme="majorBidi" w:cstheme="majorBidi"/>
          <w:i/>
          <w:iCs/>
          <w:lang w:val="fr-FR"/>
        </w:rPr>
        <w:t>Al-A'râf</w:t>
      </w:r>
      <w:r w:rsidRPr="00FC1F24">
        <w:rPr>
          <w:rFonts w:asciiTheme="majorBidi" w:hAnsiTheme="majorBidi" w:cstheme="majorBidi"/>
          <w:lang w:val="fr-FR"/>
        </w:rPr>
        <w:t xml:space="preserve"> et </w:t>
      </w:r>
      <w:r w:rsidRPr="00FC1F24">
        <w:rPr>
          <w:rFonts w:asciiTheme="majorBidi" w:hAnsiTheme="majorBidi" w:cstheme="majorBidi"/>
          <w:i/>
          <w:iCs/>
          <w:lang w:val="fr-FR"/>
        </w:rPr>
        <w:t>Tafsîr as-sâfi</w:t>
      </w:r>
      <w:r w:rsidRPr="00FC1F24">
        <w:rPr>
          <w:rFonts w:asciiTheme="majorBidi" w:hAnsiTheme="majorBidi" w:cstheme="majorBidi"/>
          <w:lang w:val="fr-FR"/>
        </w:rPr>
        <w:t xml:space="preserve"> (2/188), sourate </w:t>
      </w:r>
      <w:r w:rsidRPr="00FC1F24">
        <w:rPr>
          <w:rFonts w:asciiTheme="majorBidi" w:hAnsiTheme="majorBidi" w:cstheme="majorBidi"/>
          <w:i/>
          <w:iCs/>
          <w:lang w:val="fr-FR"/>
        </w:rPr>
        <w:t>Al-A'râf</w:t>
      </w:r>
      <w:r w:rsidRPr="00FC1F24">
        <w:rPr>
          <w:rFonts w:asciiTheme="majorBidi" w:hAnsiTheme="majorBidi" w:cstheme="majorBidi"/>
          <w:lang w:val="fr-FR"/>
        </w:rPr>
        <w:t>.</w:t>
      </w:r>
    </w:p>
  </w:footnote>
  <w:footnote w:id="824">
    <w:p w:rsidR="00EE36E1" w:rsidRPr="00FC1F24" w:rsidRDefault="00EE36E1" w:rsidP="00E05C16">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Tafsîr al-qoummi</w:t>
      </w:r>
      <w:r w:rsidRPr="00FC1F24">
        <w:rPr>
          <w:rFonts w:asciiTheme="majorBidi" w:hAnsiTheme="majorBidi" w:cstheme="majorBidi"/>
          <w:lang w:val="fr-FR"/>
        </w:rPr>
        <w:t xml:space="preserve"> (p. 718), sourate </w:t>
      </w:r>
      <w:r w:rsidRPr="00FC1F24">
        <w:rPr>
          <w:rFonts w:asciiTheme="majorBidi" w:hAnsiTheme="majorBidi" w:cstheme="majorBidi"/>
          <w:i/>
          <w:iCs/>
          <w:lang w:val="fr-FR"/>
        </w:rPr>
        <w:t>Al-Qalam</w:t>
      </w:r>
      <w:r w:rsidRPr="00FC1F24">
        <w:rPr>
          <w:rFonts w:asciiTheme="majorBidi" w:hAnsiTheme="majorBidi" w:cstheme="majorBidi"/>
          <w:lang w:val="fr-FR"/>
        </w:rPr>
        <w:t xml:space="preserve">, </w:t>
      </w:r>
      <w:r w:rsidRPr="00FC1F24">
        <w:rPr>
          <w:rFonts w:asciiTheme="majorBidi" w:hAnsiTheme="majorBidi" w:cstheme="majorBidi"/>
          <w:i/>
          <w:iCs/>
          <w:lang w:val="fr-FR"/>
        </w:rPr>
        <w:t>Tafsîr as-sâfi</w:t>
      </w:r>
      <w:r w:rsidRPr="00FC1F24">
        <w:rPr>
          <w:rFonts w:asciiTheme="majorBidi" w:hAnsiTheme="majorBidi" w:cstheme="majorBidi"/>
          <w:lang w:val="fr-FR"/>
        </w:rPr>
        <w:t xml:space="preserve"> (5/215), sourate </w:t>
      </w:r>
      <w:r w:rsidRPr="00FC1F24">
        <w:rPr>
          <w:rFonts w:asciiTheme="majorBidi" w:hAnsiTheme="majorBidi" w:cstheme="majorBidi"/>
          <w:i/>
          <w:iCs/>
          <w:lang w:val="fr-FR"/>
        </w:rPr>
        <w:t>Al-Qalam</w:t>
      </w:r>
      <w:r w:rsidRPr="00FC1F24">
        <w:rPr>
          <w:rFonts w:asciiTheme="majorBidi" w:hAnsiTheme="majorBidi" w:cstheme="majorBidi"/>
          <w:lang w:val="fr-FR"/>
        </w:rPr>
        <w:t xml:space="preserve"> et </w:t>
      </w:r>
      <w:r w:rsidRPr="00FC1F24">
        <w:rPr>
          <w:rFonts w:asciiTheme="majorBidi" w:hAnsiTheme="majorBidi" w:cstheme="majorBidi"/>
          <w:i/>
          <w:iCs/>
          <w:lang w:val="fr-FR"/>
        </w:rPr>
        <w:t>Tafsîr nour ath-thaqalayn</w:t>
      </w:r>
      <w:r w:rsidRPr="00FC1F24">
        <w:rPr>
          <w:rFonts w:asciiTheme="majorBidi" w:hAnsiTheme="majorBidi" w:cstheme="majorBidi"/>
          <w:lang w:val="fr-FR"/>
        </w:rPr>
        <w:t xml:space="preserve"> (5/396), </w:t>
      </w:r>
      <w:r>
        <w:rPr>
          <w:rFonts w:asciiTheme="majorBidi" w:hAnsiTheme="majorBidi" w:cstheme="majorBidi"/>
          <w:lang w:val="fr-FR"/>
        </w:rPr>
        <w:t xml:space="preserve">hadith 51, </w:t>
      </w:r>
      <w:r w:rsidRPr="00FC1F24">
        <w:rPr>
          <w:rFonts w:asciiTheme="majorBidi" w:hAnsiTheme="majorBidi" w:cstheme="majorBidi"/>
          <w:lang w:val="fr-FR"/>
        </w:rPr>
        <w:t xml:space="preserve">sourate </w:t>
      </w:r>
      <w:r w:rsidRPr="00FC1F24">
        <w:rPr>
          <w:rFonts w:asciiTheme="majorBidi" w:hAnsiTheme="majorBidi" w:cstheme="majorBidi"/>
          <w:i/>
          <w:iCs/>
          <w:lang w:val="fr-FR"/>
        </w:rPr>
        <w:t>Al-Qalam</w:t>
      </w:r>
      <w:r w:rsidRPr="00FC1F24">
        <w:rPr>
          <w:rFonts w:asciiTheme="majorBidi" w:hAnsiTheme="majorBidi" w:cstheme="majorBidi"/>
          <w:lang w:val="fr-FR"/>
        </w:rPr>
        <w:t>.</w:t>
      </w:r>
    </w:p>
  </w:footnote>
  <w:footnote w:id="825">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Bihâr al-anwâr</w:t>
      </w:r>
      <w:r w:rsidRPr="00FC1F24">
        <w:rPr>
          <w:rFonts w:asciiTheme="majorBidi" w:hAnsiTheme="majorBidi" w:cstheme="majorBidi"/>
          <w:lang w:val="fr-FR"/>
        </w:rPr>
        <w:t xml:space="preserve"> (97/134)</w:t>
      </w:r>
      <w:r w:rsidRPr="00FC1F24">
        <w:rPr>
          <w:lang w:val="fr-FR"/>
        </w:rPr>
        <w:t xml:space="preserve">, </w:t>
      </w:r>
      <w:r>
        <w:rPr>
          <w:rFonts w:asciiTheme="majorBidi" w:hAnsiTheme="majorBidi" w:cstheme="majorBidi"/>
          <w:lang w:val="fr-FR"/>
        </w:rPr>
        <w:t xml:space="preserve">hadith 24, </w:t>
      </w:r>
      <w:r w:rsidRPr="00FC1F24">
        <w:rPr>
          <w:rFonts w:asciiTheme="majorBidi" w:hAnsiTheme="majorBidi" w:cstheme="majorBidi"/>
          <w:lang w:val="fr-FR"/>
        </w:rPr>
        <w:t xml:space="preserve">chapitre: </w:t>
      </w:r>
      <w:r w:rsidRPr="00FC1F24">
        <w:rPr>
          <w:rFonts w:asciiTheme="majorBidi" w:hAnsiTheme="majorBidi" w:cstheme="majorBidi"/>
          <w:i/>
          <w:iCs/>
          <w:lang w:val="fr-FR"/>
        </w:rPr>
        <w:t>Les règles à observer lors de la visite</w:t>
      </w:r>
      <w:r>
        <w:rPr>
          <w:rFonts w:asciiTheme="majorBidi" w:hAnsiTheme="majorBidi" w:cstheme="majorBidi"/>
          <w:i/>
          <w:iCs/>
          <w:lang w:val="fr-FR"/>
        </w:rPr>
        <w:t>…</w:t>
      </w:r>
      <w:r w:rsidRPr="00FC1F24">
        <w:rPr>
          <w:lang w:val="fr-FR"/>
        </w:rPr>
        <w:t>.</w:t>
      </w:r>
    </w:p>
  </w:footnote>
  <w:footnote w:id="826">
    <w:p w:rsidR="00EE36E1" w:rsidRPr="00FC1F24" w:rsidRDefault="00EE36E1" w:rsidP="00751516">
      <w:pPr>
        <w:pStyle w:val="FootnoteText"/>
        <w:rPr>
          <w:lang w:val="fr-FR"/>
        </w:rPr>
      </w:pPr>
      <w:r w:rsidRPr="00FC1F24">
        <w:rPr>
          <w:rStyle w:val="FootnoteReference"/>
          <w:lang w:val="fr-FR"/>
        </w:rPr>
        <w:footnoteRef/>
      </w:r>
      <w:r w:rsidRPr="00FC1F24">
        <w:rPr>
          <w:lang w:val="fr-FR"/>
        </w:rPr>
        <w:t xml:space="preserve"> Tiré de certains titres de chapitre du livre </w:t>
      </w:r>
      <w:r w:rsidRPr="00FC1F24">
        <w:rPr>
          <w:rFonts w:asciiTheme="majorBidi" w:hAnsiTheme="majorBidi" w:cstheme="majorBidi"/>
          <w:i/>
          <w:iCs/>
          <w:lang w:val="fr-FR"/>
        </w:rPr>
        <w:t>Bihâr al-anwâr</w:t>
      </w:r>
      <w:r w:rsidRPr="00FC1F24">
        <w:rPr>
          <w:rFonts w:asciiTheme="majorBidi" w:hAnsiTheme="majorBidi" w:cstheme="majorBidi"/>
          <w:lang w:val="fr-FR"/>
        </w:rPr>
        <w:t xml:space="preserve"> (98/21-28), chapitre</w:t>
      </w:r>
      <w:r>
        <w:rPr>
          <w:rFonts w:asciiTheme="majorBidi" w:hAnsiTheme="majorBidi" w:cstheme="majorBidi"/>
          <w:lang w:val="fr-FR"/>
        </w:rPr>
        <w:t xml:space="preserve"> 4 du Livre :</w:t>
      </w:r>
      <w:r w:rsidRPr="00FC1F24">
        <w:rPr>
          <w:rFonts w:asciiTheme="majorBidi" w:hAnsiTheme="majorBidi" w:cstheme="majorBidi"/>
          <w:lang w:val="fr-FR"/>
        </w:rPr>
        <w:t xml:space="preserve"> </w:t>
      </w:r>
      <w:r w:rsidRPr="00FC1F24">
        <w:rPr>
          <w:rFonts w:asciiTheme="majorBidi" w:hAnsiTheme="majorBidi" w:cstheme="majorBidi"/>
          <w:i/>
          <w:iCs/>
          <w:lang w:val="fr-FR"/>
        </w:rPr>
        <w:t>Les lieux saints</w:t>
      </w:r>
      <w:r w:rsidRPr="00FC1F24">
        <w:rPr>
          <w:rFonts w:asciiTheme="majorBidi" w:hAnsiTheme="majorBidi" w:cstheme="majorBidi"/>
          <w:lang w:val="fr-FR"/>
        </w:rPr>
        <w:t>, où l'auteur a recensé trente-sept traditions allant dans ce sens</w:t>
      </w:r>
      <w:r w:rsidRPr="00FC1F24">
        <w:rPr>
          <w:lang w:val="fr-FR"/>
        </w:rPr>
        <w:t>.</w:t>
      </w:r>
    </w:p>
  </w:footnote>
  <w:footnote w:id="827">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Tiré de certains titres de chapitre du livre </w:t>
      </w:r>
      <w:r w:rsidRPr="00FC1F24">
        <w:rPr>
          <w:rFonts w:asciiTheme="majorBidi" w:hAnsiTheme="majorBidi" w:cstheme="majorBidi"/>
          <w:i/>
          <w:iCs/>
          <w:lang w:val="fr-FR"/>
        </w:rPr>
        <w:t>Bihâr al-anwâr</w:t>
      </w:r>
      <w:r w:rsidRPr="00FC1F24">
        <w:rPr>
          <w:rFonts w:asciiTheme="majorBidi" w:hAnsiTheme="majorBidi" w:cstheme="majorBidi"/>
          <w:lang w:val="fr-FR"/>
        </w:rPr>
        <w:t xml:space="preserve"> (98/28-44), chapitre</w:t>
      </w:r>
      <w:r>
        <w:rPr>
          <w:rFonts w:asciiTheme="majorBidi" w:hAnsiTheme="majorBidi" w:cstheme="majorBidi"/>
          <w:lang w:val="fr-FR"/>
        </w:rPr>
        <w:t xml:space="preserve"> 5 du Livre</w:t>
      </w:r>
      <w:r w:rsidRPr="00FC1F24">
        <w:rPr>
          <w:rFonts w:asciiTheme="majorBidi" w:hAnsiTheme="majorBidi" w:cstheme="majorBidi"/>
          <w:lang w:val="fr-FR"/>
        </w:rPr>
        <w:t xml:space="preserve">: </w:t>
      </w:r>
      <w:r w:rsidRPr="00FC1F24">
        <w:rPr>
          <w:rFonts w:asciiTheme="majorBidi" w:hAnsiTheme="majorBidi" w:cstheme="majorBidi"/>
          <w:i/>
          <w:iCs/>
          <w:lang w:val="fr-FR"/>
        </w:rPr>
        <w:t>Les lieux saints</w:t>
      </w:r>
      <w:r w:rsidRPr="00FC1F24">
        <w:rPr>
          <w:rFonts w:asciiTheme="majorBidi" w:hAnsiTheme="majorBidi" w:cstheme="majorBidi"/>
          <w:lang w:val="fr-FR"/>
        </w:rPr>
        <w:t>, où l'auteur a recensé quatre-vingt-quatre traditions allant dans ce sens</w:t>
      </w:r>
      <w:r w:rsidRPr="00FC1F24">
        <w:rPr>
          <w:lang w:val="fr-FR"/>
        </w:rPr>
        <w:t>.</w:t>
      </w:r>
    </w:p>
  </w:footnote>
  <w:footnote w:id="828">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Rappelons qu'une prière effectuée dans la Mosquée sacrée équivaut à cent mille prières [Le traducteur].</w:t>
      </w:r>
    </w:p>
  </w:footnote>
  <w:footnote w:id="829">
    <w:p w:rsidR="00EE36E1" w:rsidRPr="00FC1F24" w:rsidRDefault="00EE36E1" w:rsidP="00751516">
      <w:pPr>
        <w:pStyle w:val="FootnoteText"/>
        <w:rPr>
          <w:lang w:val="fr-FR"/>
        </w:rPr>
      </w:pPr>
      <w:r w:rsidRPr="00FC1F24">
        <w:rPr>
          <w:rStyle w:val="FootnoteReference"/>
          <w:lang w:val="fr-FR"/>
        </w:rPr>
        <w:footnoteRef/>
      </w:r>
      <w:r w:rsidRPr="00FC1F24">
        <w:rPr>
          <w:lang w:val="fr-FR"/>
        </w:rPr>
        <w:t xml:space="preserve"> </w:t>
      </w:r>
      <w:r w:rsidRPr="00FC1F24">
        <w:rPr>
          <w:i/>
          <w:iCs/>
          <w:lang w:val="fr-FR"/>
        </w:rPr>
        <w:t>Minhâj as-sâlihîn</w:t>
      </w:r>
      <w:r w:rsidRPr="00FC1F24">
        <w:rPr>
          <w:lang w:val="fr-FR"/>
        </w:rPr>
        <w:t xml:space="preserve"> (p. 187), </w:t>
      </w:r>
      <w:r>
        <w:rPr>
          <w:lang w:val="fr-FR"/>
        </w:rPr>
        <w:t xml:space="preserve">Livre : </w:t>
      </w:r>
      <w:r w:rsidRPr="00FC1F24">
        <w:rPr>
          <w:i/>
          <w:iCs/>
          <w:lang w:val="fr-FR"/>
        </w:rPr>
        <w:t>La prière</w:t>
      </w:r>
      <w:r w:rsidRPr="00FC1F24">
        <w:rPr>
          <w:lang w:val="fr-FR"/>
        </w:rPr>
        <w:t>,</w:t>
      </w:r>
      <w:r w:rsidRPr="00751516">
        <w:rPr>
          <w:lang w:val="fr-FR"/>
        </w:rPr>
        <w:t xml:space="preserve"> </w:t>
      </w:r>
      <w:r w:rsidRPr="00FC1F24">
        <w:rPr>
          <w:lang w:val="fr-FR"/>
        </w:rPr>
        <w:t>chapitre:</w:t>
      </w:r>
      <w:r>
        <w:rPr>
          <w:lang w:val="fr-FR"/>
        </w:rPr>
        <w:t xml:space="preserve"> </w:t>
      </w:r>
      <w:r w:rsidRPr="00810B82">
        <w:rPr>
          <w:i/>
          <w:iCs/>
          <w:lang w:val="fr-FR"/>
        </w:rPr>
        <w:t>Le lieu de prière</w:t>
      </w:r>
      <w:r>
        <w:rPr>
          <w:lang w:val="fr-FR"/>
        </w:rPr>
        <w:t>,</w:t>
      </w:r>
      <w:r w:rsidRPr="00FC1F24">
        <w:rPr>
          <w:lang w:val="fr-FR"/>
        </w:rPr>
        <w:t xml:space="preserve"> de leur ayatollah contemporain 'Ali As-Sîstâni.</w:t>
      </w:r>
    </w:p>
  </w:footnote>
  <w:footnote w:id="830">
    <w:p w:rsidR="00EE36E1" w:rsidRPr="00FC1F24" w:rsidRDefault="00EE36E1" w:rsidP="00D20036">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Tahdhîb al-ahkâm</w:t>
      </w:r>
      <w:r w:rsidRPr="00FC1F24">
        <w:rPr>
          <w:rFonts w:asciiTheme="majorBidi" w:hAnsiTheme="majorBidi" w:cstheme="majorBidi"/>
          <w:lang w:val="fr-FR"/>
        </w:rPr>
        <w:t xml:space="preserve"> (3/693), </w:t>
      </w:r>
      <w:r>
        <w:rPr>
          <w:rFonts w:asciiTheme="majorBidi" w:hAnsiTheme="majorBidi" w:cstheme="majorBidi"/>
          <w:lang w:val="fr-FR"/>
        </w:rPr>
        <w:t xml:space="preserve">hadith 16, </w:t>
      </w:r>
      <w:r>
        <w:rPr>
          <w:lang w:val="fr-FR"/>
        </w:rPr>
        <w:t xml:space="preserve">Livre : </w:t>
      </w:r>
      <w:r w:rsidRPr="00FC1F24">
        <w:rPr>
          <w:i/>
          <w:iCs/>
          <w:lang w:val="fr-FR"/>
        </w:rPr>
        <w:t>La prière</w:t>
      </w:r>
      <w:r w:rsidRPr="00FC1F24">
        <w:rPr>
          <w:lang w:val="fr-FR"/>
        </w:rPr>
        <w:t>,</w:t>
      </w:r>
      <w:r>
        <w:rPr>
          <w:lang w:val="fr-FR"/>
        </w:rPr>
        <w:t xml:space="preserve"> </w:t>
      </w:r>
      <w:r w:rsidRPr="00FC1F24">
        <w:rPr>
          <w:lang w:val="fr-FR"/>
        </w:rPr>
        <w:t xml:space="preserve">chapitre: </w:t>
      </w:r>
      <w:r w:rsidRPr="00FC1F24">
        <w:rPr>
          <w:i/>
          <w:iCs/>
          <w:lang w:val="fr-FR"/>
        </w:rPr>
        <w:t>L</w:t>
      </w:r>
      <w:r>
        <w:rPr>
          <w:i/>
          <w:iCs/>
          <w:lang w:val="fr-FR"/>
        </w:rPr>
        <w:t>es</w:t>
      </w:r>
      <w:r w:rsidRPr="00FC1F24">
        <w:rPr>
          <w:i/>
          <w:iCs/>
          <w:lang w:val="fr-FR"/>
        </w:rPr>
        <w:t xml:space="preserve"> </w:t>
      </w:r>
      <w:r>
        <w:rPr>
          <w:i/>
          <w:iCs/>
          <w:lang w:val="fr-FR"/>
        </w:rPr>
        <w:t>visites</w:t>
      </w:r>
      <w:r w:rsidRPr="00FC1F24">
        <w:rPr>
          <w:lang w:val="fr-FR"/>
        </w:rPr>
        <w:t>,</w:t>
      </w:r>
      <w:r w:rsidRPr="00FC1F24">
        <w:rPr>
          <w:rFonts w:asciiTheme="majorBidi" w:hAnsiTheme="majorBidi" w:cstheme="majorBidi"/>
          <w:i/>
          <w:iCs/>
          <w:lang w:val="fr-FR"/>
        </w:rPr>
        <w:t xml:space="preserve"> Al-istibsâr </w:t>
      </w:r>
      <w:r w:rsidRPr="00FC1F24">
        <w:rPr>
          <w:rFonts w:asciiTheme="majorBidi" w:hAnsiTheme="majorBidi" w:cstheme="majorBidi"/>
          <w:lang w:val="fr-FR"/>
        </w:rPr>
        <w:t>(1/352),</w:t>
      </w:r>
      <w:r w:rsidRPr="00FC1F24">
        <w:rPr>
          <w:lang w:val="fr-FR"/>
        </w:rPr>
        <w:t xml:space="preserve"> </w:t>
      </w:r>
      <w:r>
        <w:rPr>
          <w:lang w:val="fr-FR"/>
        </w:rPr>
        <w:t xml:space="preserve">livre : </w:t>
      </w:r>
      <w:r w:rsidRPr="00FC1F24">
        <w:rPr>
          <w:i/>
          <w:iCs/>
          <w:lang w:val="fr-FR"/>
        </w:rPr>
        <w:t>La prière</w:t>
      </w:r>
      <w:r w:rsidRPr="00FC1F24">
        <w:rPr>
          <w:lang w:val="fr-FR"/>
        </w:rPr>
        <w:t>,</w:t>
      </w:r>
      <w:r>
        <w:rPr>
          <w:lang w:val="fr-FR"/>
        </w:rPr>
        <w:t xml:space="preserve"> hadith 4, </w:t>
      </w:r>
      <w:r w:rsidRPr="00FC1F24">
        <w:rPr>
          <w:lang w:val="fr-FR"/>
        </w:rPr>
        <w:t xml:space="preserve">chapitre: </w:t>
      </w:r>
      <w:r>
        <w:rPr>
          <w:i/>
          <w:iCs/>
          <w:lang w:val="fr-FR"/>
        </w:rPr>
        <w:t xml:space="preserve">La prière sur le mort </w:t>
      </w:r>
      <w:r w:rsidRPr="00FC1F24">
        <w:rPr>
          <w:rFonts w:asciiTheme="majorBidi" w:hAnsiTheme="majorBidi" w:cstheme="majorBidi"/>
          <w:lang w:val="fr-FR"/>
        </w:rPr>
        <w:t xml:space="preserve">et </w:t>
      </w:r>
      <w:r w:rsidRPr="00FC1F24">
        <w:rPr>
          <w:rFonts w:asciiTheme="majorBidi" w:hAnsiTheme="majorBidi" w:cstheme="majorBidi"/>
          <w:i/>
          <w:iCs/>
          <w:lang w:val="fr-FR"/>
        </w:rPr>
        <w:t>Wasâïl ach-chî'ah</w:t>
      </w:r>
      <w:r w:rsidRPr="00FC1F24">
        <w:rPr>
          <w:rFonts w:asciiTheme="majorBidi" w:hAnsiTheme="majorBidi" w:cstheme="majorBidi"/>
          <w:lang w:val="fr-FR"/>
        </w:rPr>
        <w:t xml:space="preserve"> (2/503),</w:t>
      </w:r>
      <w:r w:rsidRPr="00FC1F24">
        <w:rPr>
          <w:lang w:val="fr-FR"/>
        </w:rPr>
        <w:t xml:space="preserve"> </w:t>
      </w:r>
      <w:r>
        <w:rPr>
          <w:lang w:val="fr-FR"/>
        </w:rPr>
        <w:t xml:space="preserve">hadith 5, </w:t>
      </w:r>
      <w:r w:rsidRPr="00FC1F24">
        <w:rPr>
          <w:lang w:val="fr-FR"/>
        </w:rPr>
        <w:t xml:space="preserve">chapitre: </w:t>
      </w:r>
      <w:r w:rsidRPr="00FC1F24">
        <w:rPr>
          <w:i/>
          <w:iCs/>
          <w:lang w:val="fr-FR"/>
        </w:rPr>
        <w:t>Il est permis de prier sur le mort après l'enterrement</w:t>
      </w:r>
      <w:r>
        <w:rPr>
          <w:i/>
          <w:iCs/>
          <w:lang w:val="fr-FR"/>
        </w:rPr>
        <w:t xml:space="preserve"> si l’on a pas prié sur lui avant, mais cela est déconseillé</w:t>
      </w:r>
      <w:r w:rsidRPr="00FC1F24">
        <w:rPr>
          <w:lang w:val="fr-FR"/>
        </w:rPr>
        <w:t>.</w:t>
      </w:r>
    </w:p>
  </w:footnote>
  <w:footnote w:id="831">
    <w:p w:rsidR="00EE36E1" w:rsidRPr="00FC1F24" w:rsidRDefault="00EE36E1" w:rsidP="00331E8B">
      <w:pPr>
        <w:pStyle w:val="FootnoteText"/>
        <w:rPr>
          <w:rFonts w:asciiTheme="majorBidi" w:hAnsiTheme="majorBidi" w:cstheme="majorBidi"/>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Man lâ yahdourouhou al-faqîh</w:t>
      </w:r>
      <w:r w:rsidRPr="00FC1F24">
        <w:rPr>
          <w:rFonts w:asciiTheme="majorBidi" w:hAnsiTheme="majorBidi" w:cstheme="majorBidi"/>
          <w:lang w:val="fr-FR"/>
        </w:rPr>
        <w:t xml:space="preserve"> (1/71), hadith n°532,</w:t>
      </w:r>
      <w:r>
        <w:rPr>
          <w:rFonts w:asciiTheme="majorBidi" w:hAnsiTheme="majorBidi" w:cstheme="majorBidi"/>
          <w:lang w:val="fr-FR"/>
        </w:rPr>
        <w:t xml:space="preserve"> chapitre : </w:t>
      </w:r>
      <w:r w:rsidRPr="00751516">
        <w:rPr>
          <w:rFonts w:asciiTheme="majorBidi" w:hAnsiTheme="majorBidi" w:cstheme="majorBidi"/>
          <w:i/>
          <w:iCs/>
          <w:lang w:val="fr-FR"/>
        </w:rPr>
        <w:t>Les condoléances</w:t>
      </w:r>
      <w:r>
        <w:rPr>
          <w:rFonts w:asciiTheme="majorBidi" w:hAnsiTheme="majorBidi" w:cstheme="majorBidi"/>
          <w:lang w:val="fr-FR"/>
        </w:rPr>
        <w:t>…</w:t>
      </w:r>
      <w:r w:rsidRPr="00FC1F24">
        <w:rPr>
          <w:rFonts w:asciiTheme="majorBidi" w:hAnsiTheme="majorBidi" w:cstheme="majorBidi"/>
          <w:lang w:val="fr-FR"/>
        </w:rPr>
        <w:t xml:space="preserve"> </w:t>
      </w:r>
      <w:r w:rsidRPr="00FC1F24">
        <w:rPr>
          <w:rFonts w:asciiTheme="majorBidi" w:hAnsiTheme="majorBidi" w:cstheme="majorBidi"/>
          <w:i/>
          <w:iCs/>
          <w:lang w:val="fr-FR"/>
        </w:rPr>
        <w:t xml:space="preserve">'Ilal ach-charâï' </w:t>
      </w:r>
      <w:r w:rsidRPr="00FC1F24">
        <w:rPr>
          <w:rFonts w:asciiTheme="majorBidi" w:hAnsiTheme="majorBidi" w:cstheme="majorBidi"/>
          <w:lang w:val="fr-FR"/>
        </w:rPr>
        <w:t xml:space="preserve">(2/351), </w:t>
      </w:r>
      <w:r>
        <w:rPr>
          <w:lang w:val="fr-FR"/>
        </w:rPr>
        <w:t xml:space="preserve">hadith 1, </w:t>
      </w:r>
      <w:r w:rsidRPr="00FC1F24">
        <w:rPr>
          <w:rFonts w:asciiTheme="majorBidi" w:hAnsiTheme="majorBidi" w:cstheme="majorBidi"/>
          <w:lang w:val="fr-FR"/>
        </w:rPr>
        <w:t>chapitre n°75</w:t>
      </w:r>
      <w:r>
        <w:rPr>
          <w:rFonts w:asciiTheme="majorBidi" w:hAnsiTheme="majorBidi" w:cstheme="majorBidi"/>
          <w:lang w:val="fr-FR"/>
        </w:rPr>
        <w:t xml:space="preserve"> : </w:t>
      </w:r>
      <w:r w:rsidRPr="00751516">
        <w:rPr>
          <w:rFonts w:asciiTheme="majorBidi" w:hAnsiTheme="majorBidi" w:cstheme="majorBidi"/>
          <w:i/>
          <w:iCs/>
          <w:lang w:val="fr-FR"/>
        </w:rPr>
        <w:t>La raison pour laquelle il n’est pas permis de prier en direction des tombes</w:t>
      </w:r>
      <w:r w:rsidRPr="00FC1F24">
        <w:rPr>
          <w:rFonts w:asciiTheme="majorBidi" w:hAnsiTheme="majorBidi" w:cstheme="majorBidi"/>
          <w:lang w:val="fr-FR"/>
        </w:rPr>
        <w:t xml:space="preserve"> et </w:t>
      </w:r>
      <w:r w:rsidRPr="00FC1F24">
        <w:rPr>
          <w:rFonts w:asciiTheme="majorBidi" w:hAnsiTheme="majorBidi" w:cstheme="majorBidi"/>
          <w:i/>
          <w:iCs/>
          <w:lang w:val="fr-FR"/>
        </w:rPr>
        <w:t>Bihâr al-anwâr</w:t>
      </w:r>
      <w:r w:rsidRPr="00FC1F24">
        <w:rPr>
          <w:rFonts w:asciiTheme="majorBidi" w:hAnsiTheme="majorBidi" w:cstheme="majorBidi"/>
          <w:lang w:val="fr-FR"/>
        </w:rPr>
        <w:t xml:space="preserve"> (97/128), </w:t>
      </w:r>
      <w:r>
        <w:rPr>
          <w:lang w:val="fr-FR"/>
        </w:rPr>
        <w:t xml:space="preserve">hadith 7, </w:t>
      </w:r>
      <w:r w:rsidRPr="00FC1F24">
        <w:rPr>
          <w:rFonts w:asciiTheme="majorBidi" w:hAnsiTheme="majorBidi" w:cstheme="majorBidi"/>
          <w:lang w:val="fr-FR"/>
        </w:rPr>
        <w:t xml:space="preserve">chapitre: </w:t>
      </w:r>
      <w:r w:rsidRPr="00FC1F24">
        <w:rPr>
          <w:rFonts w:asciiTheme="majorBidi" w:hAnsiTheme="majorBidi" w:cstheme="majorBidi"/>
          <w:i/>
          <w:iCs/>
          <w:lang w:val="fr-FR"/>
        </w:rPr>
        <w:t>Les règles à observer lors de la visite</w:t>
      </w:r>
      <w:r w:rsidRPr="00FC1F24">
        <w:rPr>
          <w:rFonts w:asciiTheme="majorBidi" w:hAnsiTheme="majorBidi" w:cstheme="majorBidi"/>
          <w:lang w:val="fr-FR"/>
        </w:rPr>
        <w:t>.</w:t>
      </w:r>
    </w:p>
  </w:footnote>
  <w:footnote w:id="832">
    <w:p w:rsidR="00EE36E1" w:rsidRPr="00FC1F24" w:rsidRDefault="00EE36E1" w:rsidP="00331E8B">
      <w:pPr>
        <w:pStyle w:val="FootnoteText"/>
        <w:rPr>
          <w:lang w:val="fr-FR"/>
        </w:rPr>
      </w:pPr>
      <w:r w:rsidRPr="00FC1F24">
        <w:rPr>
          <w:rStyle w:val="FootnoteReference"/>
          <w:lang w:val="fr-FR"/>
        </w:rPr>
        <w:footnoteRef/>
      </w:r>
      <w:r w:rsidRPr="00FC1F24">
        <w:rPr>
          <w:lang w:val="fr-FR"/>
        </w:rPr>
        <w:t xml:space="preserve"> </w:t>
      </w:r>
      <w:r w:rsidRPr="00FC1F24">
        <w:rPr>
          <w:i/>
          <w:iCs/>
          <w:lang w:val="fr-FR"/>
        </w:rPr>
        <w:t>Chajarah toubâ</w:t>
      </w:r>
      <w:r w:rsidRPr="00FC1F24">
        <w:rPr>
          <w:lang w:val="fr-FR"/>
        </w:rPr>
        <w:t xml:space="preserve"> (p. 21), </w:t>
      </w:r>
      <w:r w:rsidRPr="00FC1F24">
        <w:rPr>
          <w:rFonts w:asciiTheme="majorBidi" w:hAnsiTheme="majorBidi" w:cstheme="majorBidi"/>
          <w:lang w:val="fr-FR"/>
        </w:rPr>
        <w:t>chapitre</w:t>
      </w:r>
      <w:r>
        <w:rPr>
          <w:rFonts w:asciiTheme="majorBidi" w:hAnsiTheme="majorBidi" w:cstheme="majorBidi"/>
          <w:lang w:val="fr-FR"/>
        </w:rPr>
        <w:t xml:space="preserve"> 8</w:t>
      </w:r>
      <w:r w:rsidRPr="00FC1F24">
        <w:rPr>
          <w:rFonts w:asciiTheme="majorBidi" w:hAnsiTheme="majorBidi" w:cstheme="majorBidi"/>
          <w:lang w:val="fr-FR"/>
        </w:rPr>
        <w:t xml:space="preserve">: </w:t>
      </w:r>
      <w:r w:rsidRPr="00FC1F24">
        <w:rPr>
          <w:rFonts w:asciiTheme="majorBidi" w:hAnsiTheme="majorBidi" w:cstheme="majorBidi"/>
          <w:i/>
          <w:iCs/>
          <w:lang w:val="fr-FR"/>
        </w:rPr>
        <w:t>Les mérites de Qoumm</w:t>
      </w:r>
      <w:r>
        <w:rPr>
          <w:rFonts w:asciiTheme="majorBidi" w:hAnsiTheme="majorBidi" w:cstheme="majorBidi"/>
          <w:i/>
          <w:iCs/>
          <w:lang w:val="fr-FR"/>
        </w:rPr>
        <w:t xml:space="preserve"> et d’où vient son nom</w:t>
      </w:r>
      <w:r w:rsidRPr="00FC1F24">
        <w:rPr>
          <w:lang w:val="fr-FR"/>
        </w:rPr>
        <w:t>.</w:t>
      </w:r>
    </w:p>
  </w:footnote>
  <w:footnote w:id="833">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i/>
          <w:iCs/>
          <w:lang w:val="fr-FR"/>
        </w:rPr>
        <w:t>Ibidem</w:t>
      </w:r>
      <w:r w:rsidRPr="00FC1F24">
        <w:rPr>
          <w:lang w:val="fr-FR"/>
        </w:rPr>
        <w:t xml:space="preserve"> (p. 13).</w:t>
      </w:r>
    </w:p>
  </w:footnote>
  <w:footnote w:id="834">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C'est-à-dire, le corps d'Al-Housayn [Le traducteur].</w:t>
      </w:r>
    </w:p>
  </w:footnote>
  <w:footnote w:id="835">
    <w:p w:rsidR="00EE36E1" w:rsidRPr="00FC1F24" w:rsidRDefault="00EE36E1" w:rsidP="00AF5F79">
      <w:pPr>
        <w:pStyle w:val="FootnoteText"/>
        <w:rPr>
          <w:lang w:val="fr-FR"/>
        </w:rPr>
      </w:pPr>
      <w:r w:rsidRPr="00FC1F24">
        <w:rPr>
          <w:rStyle w:val="FootnoteReference"/>
          <w:lang w:val="fr-FR"/>
        </w:rPr>
        <w:footnoteRef/>
      </w:r>
      <w:r w:rsidRPr="00FC1F24">
        <w:rPr>
          <w:lang w:val="fr-FR"/>
        </w:rPr>
        <w:t xml:space="preserve"> </w:t>
      </w:r>
      <w:r w:rsidRPr="00FC1F24">
        <w:rPr>
          <w:i/>
          <w:iCs/>
          <w:lang w:val="fr-FR"/>
        </w:rPr>
        <w:t>Kâmil az-ziyârât wa al-mazâr</w:t>
      </w:r>
      <w:r w:rsidRPr="00FC1F24">
        <w:rPr>
          <w:lang w:val="fr-FR"/>
        </w:rPr>
        <w:t xml:space="preserve"> (p. 246), </w:t>
      </w:r>
      <w:r>
        <w:rPr>
          <w:lang w:val="fr-FR"/>
        </w:rPr>
        <w:t xml:space="preserve">hadith 2, </w:t>
      </w:r>
      <w:r w:rsidRPr="00FC1F24">
        <w:rPr>
          <w:rFonts w:asciiTheme="majorBidi" w:hAnsiTheme="majorBidi" w:cstheme="majorBidi"/>
          <w:lang w:val="fr-FR"/>
        </w:rPr>
        <w:t>chapitre</w:t>
      </w:r>
      <w:r>
        <w:rPr>
          <w:rFonts w:asciiTheme="majorBidi" w:hAnsiTheme="majorBidi" w:cstheme="majorBidi"/>
          <w:lang w:val="fr-FR"/>
        </w:rPr>
        <w:t xml:space="preserve"> 88</w:t>
      </w:r>
      <w:r w:rsidRPr="00FC1F24">
        <w:rPr>
          <w:rFonts w:asciiTheme="majorBidi" w:hAnsiTheme="majorBidi" w:cstheme="majorBidi"/>
          <w:lang w:val="fr-FR"/>
        </w:rPr>
        <w:t xml:space="preserve">: </w:t>
      </w:r>
      <w:r w:rsidRPr="00FC1F24">
        <w:rPr>
          <w:rFonts w:asciiTheme="majorBidi" w:hAnsiTheme="majorBidi" w:cstheme="majorBidi"/>
          <w:i/>
          <w:iCs/>
          <w:lang w:val="fr-FR"/>
        </w:rPr>
        <w:t>Les mérites de Ka'balâ' et de la visite d'Al-Housayn</w:t>
      </w:r>
      <w:r w:rsidRPr="00FC1F24">
        <w:rPr>
          <w:lang w:val="fr-FR"/>
        </w:rPr>
        <w:t>.</w:t>
      </w:r>
    </w:p>
  </w:footnote>
  <w:footnote w:id="836">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i/>
          <w:iCs/>
          <w:lang w:val="fr-FR"/>
        </w:rPr>
        <w:t>Ibidem</w:t>
      </w:r>
      <w:r w:rsidRPr="00FC1F24">
        <w:rPr>
          <w:lang w:val="fr-FR"/>
        </w:rPr>
        <w:t xml:space="preserve"> (p. 249),</w:t>
      </w:r>
      <w:r w:rsidRPr="00FC1F24">
        <w:rPr>
          <w:rFonts w:asciiTheme="majorBidi" w:hAnsiTheme="majorBidi" w:cstheme="majorBidi"/>
          <w:lang w:val="fr-FR"/>
        </w:rPr>
        <w:t xml:space="preserve"> </w:t>
      </w:r>
      <w:r>
        <w:rPr>
          <w:lang w:val="fr-FR"/>
        </w:rPr>
        <w:t xml:space="preserve">hadith 17, </w:t>
      </w:r>
      <w:r w:rsidRPr="00FC1F24">
        <w:rPr>
          <w:rFonts w:asciiTheme="majorBidi" w:hAnsiTheme="majorBidi" w:cstheme="majorBidi"/>
          <w:lang w:val="fr-FR"/>
        </w:rPr>
        <w:t>chapitre</w:t>
      </w:r>
      <w:r>
        <w:rPr>
          <w:rFonts w:asciiTheme="majorBidi" w:hAnsiTheme="majorBidi" w:cstheme="majorBidi"/>
          <w:lang w:val="fr-FR"/>
        </w:rPr>
        <w:t xml:space="preserve"> 88</w:t>
      </w:r>
      <w:r w:rsidRPr="00FC1F24">
        <w:rPr>
          <w:rFonts w:asciiTheme="majorBidi" w:hAnsiTheme="majorBidi" w:cstheme="majorBidi"/>
          <w:lang w:val="fr-FR"/>
        </w:rPr>
        <w:t xml:space="preserve">: </w:t>
      </w:r>
      <w:r w:rsidRPr="00FC1F24">
        <w:rPr>
          <w:rFonts w:asciiTheme="majorBidi" w:hAnsiTheme="majorBidi" w:cstheme="majorBidi"/>
          <w:i/>
          <w:iCs/>
          <w:lang w:val="fr-FR"/>
        </w:rPr>
        <w:t>Les mérites de Ka'balâ' et de la visite d'Al-Housayn</w:t>
      </w:r>
      <w:r w:rsidRPr="00FC1F24">
        <w:rPr>
          <w:lang w:val="fr-FR"/>
        </w:rPr>
        <w:t>.</w:t>
      </w:r>
    </w:p>
  </w:footnote>
  <w:footnote w:id="837">
    <w:p w:rsidR="00EE36E1" w:rsidRPr="00055FA2" w:rsidRDefault="00EE36E1" w:rsidP="00DD5B49">
      <w:pPr>
        <w:pStyle w:val="FootnoteText"/>
        <w:rPr>
          <w:lang w:val="en-US"/>
        </w:rPr>
      </w:pPr>
      <w:r w:rsidRPr="00FC1F24">
        <w:rPr>
          <w:rStyle w:val="FootnoteReference"/>
          <w:lang w:val="fr-FR"/>
        </w:rPr>
        <w:footnoteRef/>
      </w:r>
      <w:r w:rsidRPr="00055FA2">
        <w:rPr>
          <w:lang w:val="en-US"/>
        </w:rPr>
        <w:t xml:space="preserve"> </w:t>
      </w:r>
      <w:r w:rsidRPr="00055FA2">
        <w:rPr>
          <w:rFonts w:asciiTheme="majorBidi" w:hAnsiTheme="majorBidi" w:cstheme="majorBidi"/>
          <w:i/>
          <w:iCs/>
          <w:lang w:val="en-US"/>
        </w:rPr>
        <w:t>Al-ard wa at-tourbah al-housayniyyah</w:t>
      </w:r>
      <w:r w:rsidRPr="00055FA2">
        <w:rPr>
          <w:rFonts w:asciiTheme="majorBidi" w:hAnsiTheme="majorBidi" w:cstheme="majorBidi"/>
          <w:lang w:val="en-US"/>
        </w:rPr>
        <w:t xml:space="preserve"> (p. 55-56), </w:t>
      </w:r>
      <w:r w:rsidRPr="00055FA2">
        <w:rPr>
          <w:lang w:val="en-US"/>
        </w:rPr>
        <w:t xml:space="preserve">de </w:t>
      </w:r>
      <w:r w:rsidRPr="00055FA2">
        <w:rPr>
          <w:rFonts w:asciiTheme="majorBidi" w:hAnsiTheme="majorBidi" w:cstheme="majorBidi"/>
          <w:lang w:val="en-US"/>
        </w:rPr>
        <w:t>Mouhammad Âl Kâchif Al-Ghitâ'</w:t>
      </w:r>
      <w:r w:rsidRPr="00055FA2">
        <w:rPr>
          <w:lang w:val="en-US"/>
        </w:rPr>
        <w:t>.</w:t>
      </w:r>
    </w:p>
  </w:footnote>
  <w:footnote w:id="838">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C'est-à-dire, Al-Housayn [Le traducteur].</w:t>
      </w:r>
    </w:p>
  </w:footnote>
  <w:footnote w:id="839">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i/>
          <w:iCs/>
          <w:lang w:val="fr-FR"/>
        </w:rPr>
        <w:t>Ahkâm ach-chî'ah</w:t>
      </w:r>
      <w:r w:rsidRPr="00FC1F24">
        <w:rPr>
          <w:lang w:val="fr-FR"/>
        </w:rPr>
        <w:t xml:space="preserve"> (1/32), de </w:t>
      </w:r>
      <w:r w:rsidRPr="00FC1F24">
        <w:rPr>
          <w:rFonts w:asciiTheme="majorBidi" w:hAnsiTheme="majorBidi" w:cstheme="majorBidi"/>
          <w:lang w:val="fr-FR"/>
        </w:rPr>
        <w:t>Mîrzâ Housayn Al-Hâïri</w:t>
      </w:r>
      <w:r w:rsidRPr="00FC1F24">
        <w:rPr>
          <w:lang w:val="fr-FR"/>
        </w:rPr>
        <w:t xml:space="preserve">. Voir également </w:t>
      </w:r>
      <w:r w:rsidRPr="00FC1F24">
        <w:rPr>
          <w:i/>
          <w:iCs/>
          <w:lang w:val="fr-FR"/>
        </w:rPr>
        <w:t>Târîkh karbalâ'</w:t>
      </w:r>
      <w:r w:rsidRPr="00FC1F24">
        <w:rPr>
          <w:lang w:val="fr-FR"/>
        </w:rPr>
        <w:t xml:space="preserve"> (p. 115-116), de 'Abd Al-Jawâd Âl Ta'mah. </w:t>
      </w:r>
    </w:p>
  </w:footnote>
  <w:footnote w:id="840">
    <w:p w:rsidR="00EE36E1" w:rsidRPr="00055FA2" w:rsidRDefault="00EE36E1" w:rsidP="00DC0B1F">
      <w:pPr>
        <w:pStyle w:val="FootnoteText"/>
        <w:rPr>
          <w:lang w:val="en-US"/>
        </w:rPr>
      </w:pPr>
      <w:r w:rsidRPr="00FC1F24">
        <w:rPr>
          <w:rStyle w:val="FootnoteReference"/>
          <w:lang w:val="fr-FR"/>
        </w:rPr>
        <w:footnoteRef/>
      </w:r>
      <w:r w:rsidRPr="00055FA2">
        <w:rPr>
          <w:lang w:val="en-US"/>
        </w:rPr>
        <w:t xml:space="preserve"> </w:t>
      </w:r>
      <w:r w:rsidRPr="00055FA2">
        <w:rPr>
          <w:rFonts w:asciiTheme="majorBidi" w:hAnsiTheme="majorBidi" w:cstheme="majorBidi"/>
          <w:i/>
          <w:iCs/>
          <w:lang w:val="en-US"/>
        </w:rPr>
        <w:t>Al-ard wa at-tourbah al-housayniyyah</w:t>
      </w:r>
      <w:r w:rsidRPr="00055FA2">
        <w:rPr>
          <w:rFonts w:asciiTheme="majorBidi" w:hAnsiTheme="majorBidi" w:cstheme="majorBidi"/>
          <w:lang w:val="en-US"/>
        </w:rPr>
        <w:t xml:space="preserve"> (p. 55-56), </w:t>
      </w:r>
      <w:r w:rsidRPr="00055FA2">
        <w:rPr>
          <w:lang w:val="en-US"/>
        </w:rPr>
        <w:t xml:space="preserve">de </w:t>
      </w:r>
      <w:r w:rsidRPr="00055FA2">
        <w:rPr>
          <w:rFonts w:asciiTheme="majorBidi" w:hAnsiTheme="majorBidi" w:cstheme="majorBidi"/>
          <w:lang w:val="en-US"/>
        </w:rPr>
        <w:t>Mouhammad Âl Kâchif Al-Ghitâ'</w:t>
      </w:r>
      <w:r w:rsidRPr="00055FA2">
        <w:rPr>
          <w:lang w:val="en-US"/>
        </w:rPr>
        <w:t>.</w:t>
      </w:r>
    </w:p>
  </w:footnote>
  <w:footnote w:id="841">
    <w:p w:rsidR="00EE36E1" w:rsidRPr="00FC1F24" w:rsidRDefault="00EE36E1" w:rsidP="006E282E">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Man lâ yahdourouhou al-faqîh</w:t>
      </w:r>
      <w:r w:rsidRPr="00FC1F24">
        <w:rPr>
          <w:rFonts w:asciiTheme="majorBidi" w:hAnsiTheme="majorBidi" w:cstheme="majorBidi"/>
          <w:lang w:val="fr-FR"/>
        </w:rPr>
        <w:t xml:space="preserve"> (1/92), hadith  n°696, </w:t>
      </w:r>
      <w:r>
        <w:rPr>
          <w:rFonts w:asciiTheme="majorBidi" w:hAnsiTheme="majorBidi" w:cstheme="majorBidi"/>
          <w:lang w:val="fr-FR"/>
        </w:rPr>
        <w:t xml:space="preserve">chapitre : </w:t>
      </w:r>
      <w:r w:rsidRPr="00C93D06">
        <w:rPr>
          <w:rFonts w:asciiTheme="majorBidi" w:hAnsiTheme="majorBidi" w:cstheme="majorBidi"/>
          <w:i/>
          <w:iCs/>
          <w:lang w:val="fr-FR"/>
        </w:rPr>
        <w:t xml:space="preserve">Le mérite </w:t>
      </w:r>
      <w:r>
        <w:rPr>
          <w:rFonts w:asciiTheme="majorBidi" w:hAnsiTheme="majorBidi" w:cstheme="majorBidi"/>
          <w:i/>
          <w:iCs/>
          <w:lang w:val="fr-FR"/>
        </w:rPr>
        <w:t xml:space="preserve">et la sacralité </w:t>
      </w:r>
      <w:r w:rsidRPr="00C93D06">
        <w:rPr>
          <w:rFonts w:asciiTheme="majorBidi" w:hAnsiTheme="majorBidi" w:cstheme="majorBidi"/>
          <w:i/>
          <w:iCs/>
          <w:lang w:val="fr-FR"/>
        </w:rPr>
        <w:t>des mosquées</w:t>
      </w:r>
      <w:r>
        <w:rPr>
          <w:rFonts w:asciiTheme="majorBidi" w:hAnsiTheme="majorBidi" w:cstheme="majorBidi"/>
          <w:lang w:val="fr-FR"/>
        </w:rPr>
        <w:t xml:space="preserve">, </w:t>
      </w:r>
      <w:r w:rsidRPr="00FC1F24">
        <w:rPr>
          <w:rFonts w:asciiTheme="majorBidi" w:hAnsiTheme="majorBidi" w:cstheme="majorBidi"/>
          <w:i/>
          <w:iCs/>
          <w:lang w:val="fr-FR"/>
        </w:rPr>
        <w:t>Wasâïl ach-chî'ah</w:t>
      </w:r>
      <w:r w:rsidRPr="00FC1F24">
        <w:rPr>
          <w:rFonts w:asciiTheme="majorBidi" w:hAnsiTheme="majorBidi" w:cstheme="majorBidi"/>
          <w:lang w:val="fr-FR"/>
        </w:rPr>
        <w:t xml:space="preserve"> (3/309), chapitre: </w:t>
      </w:r>
      <w:r w:rsidRPr="00FC1F24">
        <w:rPr>
          <w:rFonts w:asciiTheme="majorBidi" w:hAnsiTheme="majorBidi" w:cstheme="majorBidi"/>
          <w:i/>
          <w:iCs/>
          <w:lang w:val="fr-FR"/>
        </w:rPr>
        <w:t>Il est particulièrement recommandé de se rendre à la grande mosquée de Koufa</w:t>
      </w:r>
      <w:r>
        <w:rPr>
          <w:rFonts w:asciiTheme="majorBidi" w:hAnsiTheme="majorBidi" w:cstheme="majorBidi"/>
          <w:i/>
          <w:iCs/>
          <w:lang w:val="fr-FR"/>
        </w:rPr>
        <w:t>…</w:t>
      </w:r>
      <w:r w:rsidRPr="00FC1F24">
        <w:rPr>
          <w:rFonts w:asciiTheme="majorBidi" w:hAnsiTheme="majorBidi" w:cstheme="majorBidi"/>
          <w:lang w:val="fr-FR"/>
        </w:rPr>
        <w:t xml:space="preserve"> et </w:t>
      </w:r>
      <w:r w:rsidRPr="00FC1F24">
        <w:rPr>
          <w:rFonts w:asciiTheme="majorBidi" w:hAnsiTheme="majorBidi" w:cstheme="majorBidi"/>
          <w:i/>
          <w:iCs/>
          <w:lang w:val="fr-FR"/>
        </w:rPr>
        <w:t>Kitâb al-wâfi</w:t>
      </w:r>
      <w:r w:rsidRPr="00FC1F24">
        <w:rPr>
          <w:rFonts w:asciiTheme="majorBidi" w:hAnsiTheme="majorBidi" w:cstheme="majorBidi"/>
          <w:lang w:val="fr-FR"/>
        </w:rPr>
        <w:t xml:space="preserve"> (14/1447), chapitre: </w:t>
      </w:r>
      <w:r w:rsidRPr="00FC1F24">
        <w:rPr>
          <w:rFonts w:asciiTheme="majorBidi" w:hAnsiTheme="majorBidi" w:cstheme="majorBidi"/>
          <w:i/>
          <w:iCs/>
          <w:lang w:val="fr-FR"/>
        </w:rPr>
        <w:t>Les mérites de Koufa et de ses mosquées</w:t>
      </w:r>
      <w:r w:rsidRPr="00FC1F24">
        <w:rPr>
          <w:rFonts w:asciiTheme="majorBidi" w:hAnsiTheme="majorBidi" w:cstheme="majorBidi"/>
          <w:lang w:val="fr-FR"/>
        </w:rPr>
        <w:t>.</w:t>
      </w:r>
    </w:p>
  </w:footnote>
  <w:footnote w:id="842">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Voir le livre intitulé: </w:t>
      </w:r>
      <w:r w:rsidRPr="00FC1F24">
        <w:rPr>
          <w:i/>
          <w:iCs/>
          <w:lang w:val="fr-FR"/>
        </w:rPr>
        <w:t>Al-masâïl al-'akbariyyah</w:t>
      </w:r>
      <w:r w:rsidRPr="00FC1F24">
        <w:rPr>
          <w:lang w:val="fr-FR"/>
        </w:rPr>
        <w:t xml:space="preserve"> (p. 84-102), d'Al-Moufîd (m. en 413).</w:t>
      </w:r>
    </w:p>
  </w:footnote>
  <w:footnote w:id="843">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C'est pourtant la même Koufa qui sera à l'origine de la mort d'Al-Housayn puisque ce sont ses habitants qui, après lui avoir fait allégeance et l'avoir invité à venir se mettre à leur tête, l'abandonneront si bien qu'il trouvera la mort en Irak sur la route de Koufa. Or, l'on sait l'importance qu'aura la « passion » d'Al-Housayn sur le développement ultérieur du chiisme [Le traducteur].  </w:t>
      </w:r>
    </w:p>
  </w:footnote>
  <w:footnote w:id="844">
    <w:p w:rsidR="00EE36E1" w:rsidRPr="00FC1F24" w:rsidRDefault="00EE36E1" w:rsidP="006E282E">
      <w:pPr>
        <w:pStyle w:val="FootnoteText"/>
        <w:rPr>
          <w:lang w:val="fr-FR"/>
        </w:rPr>
      </w:pPr>
      <w:r w:rsidRPr="00FC1F24">
        <w:rPr>
          <w:rStyle w:val="FootnoteReference"/>
          <w:lang w:val="fr-FR"/>
        </w:rPr>
        <w:footnoteRef/>
      </w:r>
      <w:r w:rsidRPr="00FC1F24">
        <w:rPr>
          <w:lang w:val="fr-FR"/>
        </w:rPr>
        <w:t xml:space="preserve"> On pourrait ajouter que les Kharidjites ont vu le jour en Irak</w:t>
      </w:r>
      <w:r>
        <w:rPr>
          <w:lang w:val="fr-FR"/>
        </w:rPr>
        <w:t xml:space="preserve"> -</w:t>
      </w:r>
      <w:r w:rsidRPr="00FC1F24">
        <w:rPr>
          <w:lang w:val="fr-FR"/>
        </w:rPr>
        <w:t xml:space="preserve"> non loin de Koufa d'ailleurs</w:t>
      </w:r>
      <w:r>
        <w:rPr>
          <w:lang w:val="fr-FR"/>
        </w:rPr>
        <w:t xml:space="preserve"> -</w:t>
      </w:r>
      <w:r w:rsidRPr="00FC1F24">
        <w:rPr>
          <w:lang w:val="fr-FR"/>
        </w:rPr>
        <w:t xml:space="preserve"> de même que leurs héritiers contemporains de l'Etat islamique [Le traducteur].</w:t>
      </w:r>
    </w:p>
  </w:footnote>
  <w:footnote w:id="845">
    <w:p w:rsidR="00EE36E1" w:rsidRPr="00055FA2" w:rsidRDefault="00EE36E1" w:rsidP="00DC0B1F">
      <w:pPr>
        <w:pStyle w:val="FootnoteText"/>
        <w:rPr>
          <w:lang w:val="en-US"/>
        </w:rPr>
      </w:pPr>
      <w:r w:rsidRPr="00FC1F24">
        <w:rPr>
          <w:rStyle w:val="FootnoteReference"/>
          <w:lang w:val="fr-FR"/>
        </w:rPr>
        <w:footnoteRef/>
      </w:r>
      <w:r w:rsidRPr="00055FA2">
        <w:rPr>
          <w:lang w:val="en-US"/>
        </w:rPr>
        <w:t xml:space="preserve"> </w:t>
      </w:r>
      <w:r w:rsidRPr="00055FA2">
        <w:rPr>
          <w:i/>
          <w:iCs/>
          <w:lang w:val="en-US"/>
        </w:rPr>
        <w:t>Al-âdâb al-ma'nawiyyah li as-salâh</w:t>
      </w:r>
      <w:r w:rsidRPr="00055FA2">
        <w:rPr>
          <w:lang w:val="en-US"/>
        </w:rPr>
        <w:t xml:space="preserve"> (p. 569-570).</w:t>
      </w:r>
    </w:p>
  </w:footnote>
  <w:footnote w:id="846">
    <w:p w:rsidR="00EE36E1" w:rsidRPr="00FC1F24" w:rsidRDefault="00EE36E1" w:rsidP="00AF5F79">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Tahdhîb al-ahkâm</w:t>
      </w:r>
      <w:r w:rsidRPr="00FC1F24">
        <w:rPr>
          <w:rFonts w:asciiTheme="majorBidi" w:hAnsiTheme="majorBidi" w:cstheme="majorBidi"/>
          <w:lang w:val="fr-FR"/>
        </w:rPr>
        <w:t xml:space="preserve"> (6/1342), </w:t>
      </w:r>
      <w:r>
        <w:rPr>
          <w:lang w:val="fr-FR"/>
        </w:rPr>
        <w:t xml:space="preserve">hadith 9, Livre : </w:t>
      </w:r>
      <w:r w:rsidRPr="00DD5B49">
        <w:rPr>
          <w:i/>
          <w:iCs/>
          <w:lang w:val="fr-FR"/>
        </w:rPr>
        <w:t>Les lieux saints</w:t>
      </w:r>
      <w:r>
        <w:rPr>
          <w:lang w:val="fr-FR"/>
        </w:rPr>
        <w:t xml:space="preserve">, </w:t>
      </w:r>
      <w:r w:rsidRPr="00FC1F24">
        <w:rPr>
          <w:rFonts w:asciiTheme="majorBidi" w:hAnsiTheme="majorBidi" w:cstheme="majorBidi"/>
          <w:lang w:val="fr-FR"/>
        </w:rPr>
        <w:t xml:space="preserve">chapitre: </w:t>
      </w:r>
      <w:r w:rsidRPr="00FC1F24">
        <w:rPr>
          <w:rFonts w:asciiTheme="majorBidi" w:hAnsiTheme="majorBidi" w:cstheme="majorBidi"/>
          <w:i/>
          <w:iCs/>
          <w:lang w:val="fr-FR"/>
        </w:rPr>
        <w:t>Les limites du territoire sacré du tombeau d'Al-Housayn et de Karbalâ'</w:t>
      </w:r>
      <w:r w:rsidRPr="00FC1F24">
        <w:rPr>
          <w:rFonts w:asciiTheme="majorBidi" w:hAnsiTheme="majorBidi" w:cstheme="majorBidi"/>
          <w:lang w:val="fr-FR"/>
        </w:rPr>
        <w:t>.</w:t>
      </w:r>
      <w:r w:rsidRPr="00FC1F24">
        <w:rPr>
          <w:lang w:val="fr-FR"/>
        </w:rPr>
        <w:t xml:space="preserve"> </w:t>
      </w:r>
    </w:p>
  </w:footnote>
  <w:footnote w:id="847">
    <w:p w:rsidR="00EE36E1" w:rsidRPr="00FC1F24" w:rsidRDefault="00EE36E1" w:rsidP="00AF5F79">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Fourou' al-kâfi</w:t>
      </w:r>
      <w:r w:rsidRPr="00FC1F24">
        <w:rPr>
          <w:rFonts w:asciiTheme="majorBidi" w:hAnsiTheme="majorBidi" w:cstheme="majorBidi"/>
          <w:lang w:val="fr-FR"/>
        </w:rPr>
        <w:t xml:space="preserve"> (4/764) - dont c'est la version -, </w:t>
      </w:r>
      <w:r>
        <w:rPr>
          <w:rFonts w:asciiTheme="majorBidi" w:hAnsiTheme="majorBidi" w:cstheme="majorBidi"/>
          <w:lang w:val="fr-FR"/>
        </w:rPr>
        <w:t xml:space="preserve">Livre : </w:t>
      </w:r>
      <w:r w:rsidRPr="00DD5B49">
        <w:rPr>
          <w:rFonts w:asciiTheme="majorBidi" w:hAnsiTheme="majorBidi" w:cstheme="majorBidi"/>
          <w:i/>
          <w:iCs/>
          <w:lang w:val="fr-FR"/>
        </w:rPr>
        <w:t>Le hadj</w:t>
      </w:r>
      <w:r>
        <w:rPr>
          <w:rFonts w:asciiTheme="majorBidi" w:hAnsiTheme="majorBidi" w:cstheme="majorBidi"/>
          <w:lang w:val="fr-FR"/>
        </w:rPr>
        <w:t xml:space="preserve">, </w:t>
      </w:r>
      <w:r>
        <w:rPr>
          <w:lang w:val="fr-FR"/>
        </w:rPr>
        <w:t xml:space="preserve">hadith 3, </w:t>
      </w:r>
      <w:r w:rsidRPr="00FC1F24">
        <w:rPr>
          <w:rFonts w:asciiTheme="majorBidi" w:hAnsiTheme="majorBidi" w:cstheme="majorBidi"/>
          <w:lang w:val="fr-FR"/>
        </w:rPr>
        <w:t xml:space="preserve">chapitre: </w:t>
      </w:r>
      <w:r w:rsidRPr="00FC1F24">
        <w:rPr>
          <w:rFonts w:asciiTheme="majorBidi" w:hAnsiTheme="majorBidi" w:cstheme="majorBidi"/>
          <w:i/>
          <w:iCs/>
          <w:lang w:val="fr-FR"/>
        </w:rPr>
        <w:t>Le mérite de visiter la tombe d'Al-Housayn</w:t>
      </w:r>
      <w:r w:rsidRPr="00FC1F24">
        <w:rPr>
          <w:rFonts w:asciiTheme="majorBidi" w:hAnsiTheme="majorBidi" w:cstheme="majorBidi"/>
          <w:lang w:val="fr-FR"/>
        </w:rPr>
        <w:t xml:space="preserve"> et </w:t>
      </w:r>
      <w:r w:rsidRPr="00FC1F24">
        <w:rPr>
          <w:rFonts w:asciiTheme="majorBidi" w:hAnsiTheme="majorBidi" w:cstheme="majorBidi"/>
          <w:i/>
          <w:iCs/>
          <w:lang w:val="fr-FR"/>
        </w:rPr>
        <w:t>Thawâb al-a'mâl</w:t>
      </w:r>
      <w:r w:rsidRPr="00FC1F24">
        <w:rPr>
          <w:rFonts w:asciiTheme="majorBidi" w:hAnsiTheme="majorBidi" w:cstheme="majorBidi"/>
          <w:lang w:val="fr-FR"/>
        </w:rPr>
        <w:t xml:space="preserve"> (p. 122), </w:t>
      </w:r>
      <w:r>
        <w:rPr>
          <w:lang w:val="fr-FR"/>
        </w:rPr>
        <w:t xml:space="preserve">hadith 41, </w:t>
      </w:r>
      <w:r w:rsidRPr="00FC1F24">
        <w:rPr>
          <w:rFonts w:asciiTheme="majorBidi" w:hAnsiTheme="majorBidi" w:cstheme="majorBidi"/>
          <w:lang w:val="fr-FR"/>
        </w:rPr>
        <w:t xml:space="preserve">chapitre: </w:t>
      </w:r>
      <w:r w:rsidRPr="00FC1F24">
        <w:rPr>
          <w:rFonts w:asciiTheme="majorBidi" w:hAnsiTheme="majorBidi" w:cstheme="majorBidi"/>
          <w:i/>
          <w:iCs/>
          <w:lang w:val="fr-FR"/>
        </w:rPr>
        <w:t>La récompense de celui qui visite la tombe d'Al-Housayn</w:t>
      </w:r>
      <w:r w:rsidRPr="00FC1F24">
        <w:rPr>
          <w:rFonts w:asciiTheme="majorBidi" w:hAnsiTheme="majorBidi" w:cstheme="majorBidi"/>
          <w:lang w:val="fr-FR"/>
        </w:rPr>
        <w:t>.</w:t>
      </w:r>
      <w:r w:rsidRPr="00FC1F24">
        <w:rPr>
          <w:lang w:val="fr-FR"/>
        </w:rPr>
        <w:t xml:space="preserve"> </w:t>
      </w:r>
    </w:p>
  </w:footnote>
  <w:footnote w:id="848">
    <w:p w:rsidR="00EE36E1" w:rsidRPr="00FC1F24" w:rsidRDefault="00EE36E1" w:rsidP="00DD5B49">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Fourou' al-kâfi</w:t>
      </w:r>
      <w:r w:rsidRPr="00FC1F24">
        <w:rPr>
          <w:rFonts w:asciiTheme="majorBidi" w:hAnsiTheme="majorBidi" w:cstheme="majorBidi"/>
          <w:lang w:val="fr-FR"/>
        </w:rPr>
        <w:t xml:space="preserve"> (4/764), </w:t>
      </w:r>
      <w:r>
        <w:rPr>
          <w:rFonts w:asciiTheme="majorBidi" w:hAnsiTheme="majorBidi" w:cstheme="majorBidi"/>
          <w:lang w:val="fr-FR"/>
        </w:rPr>
        <w:t xml:space="preserve">Livre : </w:t>
      </w:r>
      <w:r w:rsidRPr="00DD5B49">
        <w:rPr>
          <w:rFonts w:asciiTheme="majorBidi" w:hAnsiTheme="majorBidi" w:cstheme="majorBidi"/>
          <w:i/>
          <w:iCs/>
          <w:lang w:val="fr-FR"/>
        </w:rPr>
        <w:t>Le hadj</w:t>
      </w:r>
      <w:r>
        <w:rPr>
          <w:rFonts w:asciiTheme="majorBidi" w:hAnsiTheme="majorBidi" w:cstheme="majorBidi"/>
          <w:lang w:val="fr-FR"/>
        </w:rPr>
        <w:t xml:space="preserve">, </w:t>
      </w:r>
      <w:r>
        <w:rPr>
          <w:lang w:val="fr-FR"/>
        </w:rPr>
        <w:t xml:space="preserve">hadith 4, </w:t>
      </w:r>
      <w:r w:rsidRPr="00FC1F24">
        <w:rPr>
          <w:rFonts w:asciiTheme="majorBidi" w:hAnsiTheme="majorBidi" w:cstheme="majorBidi"/>
          <w:lang w:val="fr-FR"/>
        </w:rPr>
        <w:t xml:space="preserve">chapitre: </w:t>
      </w:r>
      <w:r w:rsidRPr="00FC1F24">
        <w:rPr>
          <w:rFonts w:asciiTheme="majorBidi" w:hAnsiTheme="majorBidi" w:cstheme="majorBidi"/>
          <w:i/>
          <w:iCs/>
          <w:lang w:val="fr-FR"/>
        </w:rPr>
        <w:t>Le mérite de visiter la tombe d'Al-Housayn</w:t>
      </w:r>
      <w:r w:rsidRPr="00FC1F24">
        <w:rPr>
          <w:rFonts w:asciiTheme="majorBidi" w:hAnsiTheme="majorBidi" w:cstheme="majorBidi"/>
          <w:lang w:val="fr-FR"/>
        </w:rPr>
        <w:t>.</w:t>
      </w:r>
      <w:r w:rsidRPr="00FC1F24">
        <w:rPr>
          <w:lang w:val="fr-FR"/>
        </w:rPr>
        <w:t xml:space="preserve"> </w:t>
      </w:r>
    </w:p>
  </w:footnote>
  <w:footnote w:id="849">
    <w:p w:rsidR="00EE36E1" w:rsidRPr="00FC1F24" w:rsidRDefault="00EE36E1" w:rsidP="00DD5B49">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Fourou' al-kâfi</w:t>
      </w:r>
      <w:r w:rsidRPr="00FC1F24">
        <w:rPr>
          <w:rFonts w:asciiTheme="majorBidi" w:hAnsiTheme="majorBidi" w:cstheme="majorBidi"/>
          <w:lang w:val="fr-FR"/>
        </w:rPr>
        <w:t xml:space="preserve"> (4/764), </w:t>
      </w:r>
      <w:r>
        <w:rPr>
          <w:rFonts w:asciiTheme="majorBidi" w:hAnsiTheme="majorBidi" w:cstheme="majorBidi"/>
          <w:lang w:val="fr-FR"/>
        </w:rPr>
        <w:t xml:space="preserve">Livre : </w:t>
      </w:r>
      <w:r w:rsidRPr="00DD5B49">
        <w:rPr>
          <w:rFonts w:asciiTheme="majorBidi" w:hAnsiTheme="majorBidi" w:cstheme="majorBidi"/>
          <w:i/>
          <w:iCs/>
          <w:lang w:val="fr-FR"/>
        </w:rPr>
        <w:t>Le hadj</w:t>
      </w:r>
      <w:r>
        <w:rPr>
          <w:rFonts w:asciiTheme="majorBidi" w:hAnsiTheme="majorBidi" w:cstheme="majorBidi"/>
          <w:lang w:val="fr-FR"/>
        </w:rPr>
        <w:t xml:space="preserve">, </w:t>
      </w:r>
      <w:r>
        <w:rPr>
          <w:lang w:val="fr-FR"/>
        </w:rPr>
        <w:t xml:space="preserve">hadith 2, </w:t>
      </w:r>
      <w:r w:rsidRPr="00FC1F24">
        <w:rPr>
          <w:rFonts w:asciiTheme="majorBidi" w:hAnsiTheme="majorBidi" w:cstheme="majorBidi"/>
          <w:lang w:val="fr-FR"/>
        </w:rPr>
        <w:t xml:space="preserve">chapitre: </w:t>
      </w:r>
      <w:r w:rsidRPr="00FC1F24">
        <w:rPr>
          <w:rFonts w:asciiTheme="majorBidi" w:hAnsiTheme="majorBidi" w:cstheme="majorBidi"/>
          <w:i/>
          <w:iCs/>
          <w:lang w:val="fr-FR"/>
        </w:rPr>
        <w:t>Le mérite de visiter la tombe d'Al-Housayn</w:t>
      </w:r>
      <w:r w:rsidRPr="00FC1F24">
        <w:rPr>
          <w:rFonts w:asciiTheme="majorBidi" w:hAnsiTheme="majorBidi" w:cstheme="majorBidi"/>
          <w:lang w:val="fr-FR"/>
        </w:rPr>
        <w:t>.</w:t>
      </w:r>
      <w:r w:rsidRPr="00FC1F24">
        <w:rPr>
          <w:lang w:val="fr-FR"/>
        </w:rPr>
        <w:t xml:space="preserve"> </w:t>
      </w:r>
    </w:p>
  </w:footnote>
  <w:footnote w:id="850">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C'est-à-dire, Al-Housayn [Le traducteur].</w:t>
      </w:r>
    </w:p>
  </w:footnote>
  <w:footnote w:id="851">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Thawâb al-a'mâl</w:t>
      </w:r>
      <w:r w:rsidRPr="00FC1F24">
        <w:rPr>
          <w:rFonts w:asciiTheme="majorBidi" w:hAnsiTheme="majorBidi" w:cstheme="majorBidi"/>
          <w:lang w:val="fr-FR"/>
        </w:rPr>
        <w:t xml:space="preserve"> (p. 121), </w:t>
      </w:r>
      <w:r>
        <w:rPr>
          <w:rFonts w:asciiTheme="majorBidi" w:hAnsiTheme="majorBidi" w:cstheme="majorBidi"/>
          <w:lang w:val="fr-FR"/>
        </w:rPr>
        <w:t xml:space="preserve">hadith 39, </w:t>
      </w:r>
      <w:r w:rsidRPr="00FC1F24">
        <w:rPr>
          <w:rFonts w:asciiTheme="majorBidi" w:hAnsiTheme="majorBidi" w:cstheme="majorBidi"/>
          <w:lang w:val="fr-FR"/>
        </w:rPr>
        <w:t xml:space="preserve">chapitre: </w:t>
      </w:r>
      <w:r w:rsidRPr="00FC1F24">
        <w:rPr>
          <w:rFonts w:asciiTheme="majorBidi" w:hAnsiTheme="majorBidi" w:cstheme="majorBidi"/>
          <w:i/>
          <w:iCs/>
          <w:lang w:val="fr-FR"/>
        </w:rPr>
        <w:t>La récompense de celui qui visite la tombe d'Al-Housayn</w:t>
      </w:r>
      <w:r w:rsidRPr="00FC1F24">
        <w:rPr>
          <w:rFonts w:asciiTheme="majorBidi" w:hAnsiTheme="majorBidi" w:cstheme="majorBidi"/>
          <w:lang w:val="fr-FR"/>
        </w:rPr>
        <w:t>.</w:t>
      </w:r>
      <w:r w:rsidRPr="00FC1F24">
        <w:rPr>
          <w:lang w:val="fr-FR"/>
        </w:rPr>
        <w:t xml:space="preserve"> </w:t>
      </w:r>
    </w:p>
  </w:footnote>
  <w:footnote w:id="852">
    <w:p w:rsidR="00EE36E1" w:rsidRPr="00FC1F24" w:rsidRDefault="00EE36E1" w:rsidP="00AF5F79">
      <w:pPr>
        <w:pStyle w:val="FootnoteText"/>
        <w:rPr>
          <w:lang w:val="fr-FR"/>
        </w:rPr>
      </w:pPr>
      <w:r w:rsidRPr="00FC1F24">
        <w:rPr>
          <w:rStyle w:val="FootnoteReference"/>
          <w:lang w:val="fr-FR"/>
        </w:rPr>
        <w:footnoteRef/>
      </w:r>
      <w:r w:rsidRPr="00FC1F24">
        <w:rPr>
          <w:lang w:val="fr-FR"/>
        </w:rPr>
        <w:t xml:space="preserve"> </w:t>
      </w:r>
      <w:r w:rsidRPr="00FC1F24">
        <w:rPr>
          <w:i/>
          <w:iCs/>
          <w:lang w:val="fr-FR"/>
        </w:rPr>
        <w:t xml:space="preserve">Kâmil az-ziyârât </w:t>
      </w:r>
      <w:r w:rsidRPr="00FC1F24">
        <w:rPr>
          <w:lang w:val="fr-FR"/>
        </w:rPr>
        <w:t>(p. 156),</w:t>
      </w:r>
      <w:r w:rsidRPr="00FC1F24">
        <w:rPr>
          <w:rFonts w:asciiTheme="majorBidi" w:hAnsiTheme="majorBidi" w:cstheme="majorBidi"/>
          <w:lang w:val="fr-FR"/>
        </w:rPr>
        <w:t xml:space="preserve"> </w:t>
      </w:r>
      <w:r>
        <w:rPr>
          <w:rFonts w:asciiTheme="majorBidi" w:hAnsiTheme="majorBidi" w:cstheme="majorBidi"/>
          <w:lang w:val="fr-FR"/>
        </w:rPr>
        <w:t xml:space="preserve">hadith 7, </w:t>
      </w:r>
      <w:r w:rsidRPr="00FC1F24">
        <w:rPr>
          <w:rFonts w:asciiTheme="majorBidi" w:hAnsiTheme="majorBidi" w:cstheme="majorBidi"/>
          <w:lang w:val="fr-FR"/>
        </w:rPr>
        <w:t xml:space="preserve">chapitre: </w:t>
      </w:r>
      <w:r w:rsidRPr="00FC1F24">
        <w:rPr>
          <w:rFonts w:asciiTheme="majorBidi" w:hAnsiTheme="majorBidi" w:cstheme="majorBidi"/>
          <w:i/>
          <w:iCs/>
          <w:lang w:val="fr-FR"/>
        </w:rPr>
        <w:t>La visite de la tombe d'Al-Housayn équivaut à un hadj</w:t>
      </w:r>
      <w:r w:rsidRPr="00FC1F24">
        <w:rPr>
          <w:lang w:val="fr-FR"/>
        </w:rPr>
        <w:t xml:space="preserve"> et </w:t>
      </w:r>
      <w:r w:rsidRPr="00FC1F24">
        <w:rPr>
          <w:rFonts w:asciiTheme="majorBidi" w:hAnsiTheme="majorBidi" w:cstheme="majorBidi"/>
          <w:i/>
          <w:iCs/>
          <w:lang w:val="fr-FR"/>
        </w:rPr>
        <w:t>Thawâb al-a'mâl</w:t>
      </w:r>
      <w:r w:rsidRPr="00FC1F24">
        <w:rPr>
          <w:rFonts w:asciiTheme="majorBidi" w:hAnsiTheme="majorBidi" w:cstheme="majorBidi"/>
          <w:lang w:val="fr-FR"/>
        </w:rPr>
        <w:t xml:space="preserve"> (p. 121), </w:t>
      </w:r>
      <w:r>
        <w:rPr>
          <w:rFonts w:asciiTheme="majorBidi" w:hAnsiTheme="majorBidi" w:cstheme="majorBidi"/>
          <w:lang w:val="fr-FR"/>
        </w:rPr>
        <w:t xml:space="preserve">hadith 38, </w:t>
      </w:r>
      <w:r w:rsidRPr="00FC1F24">
        <w:rPr>
          <w:rFonts w:asciiTheme="majorBidi" w:hAnsiTheme="majorBidi" w:cstheme="majorBidi"/>
          <w:lang w:val="fr-FR"/>
        </w:rPr>
        <w:t xml:space="preserve">chapitre: </w:t>
      </w:r>
      <w:r w:rsidRPr="00FC1F24">
        <w:rPr>
          <w:rFonts w:asciiTheme="majorBidi" w:hAnsiTheme="majorBidi" w:cstheme="majorBidi"/>
          <w:i/>
          <w:iCs/>
          <w:lang w:val="fr-FR"/>
        </w:rPr>
        <w:t>La récompense de celui qui visite la tombe d'Al-Housayn</w:t>
      </w:r>
      <w:r w:rsidRPr="00FC1F24">
        <w:rPr>
          <w:rFonts w:asciiTheme="majorBidi" w:hAnsiTheme="majorBidi" w:cstheme="majorBidi"/>
          <w:lang w:val="fr-FR"/>
        </w:rPr>
        <w:t>.</w:t>
      </w:r>
      <w:r w:rsidRPr="00FC1F24">
        <w:rPr>
          <w:lang w:val="fr-FR"/>
        </w:rPr>
        <w:t xml:space="preserve"> </w:t>
      </w:r>
    </w:p>
  </w:footnote>
  <w:footnote w:id="853">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Fourou' al-kâfi</w:t>
      </w:r>
      <w:r w:rsidRPr="00FC1F24">
        <w:rPr>
          <w:rFonts w:asciiTheme="majorBidi" w:hAnsiTheme="majorBidi" w:cstheme="majorBidi"/>
          <w:lang w:val="fr-FR"/>
        </w:rPr>
        <w:t xml:space="preserve"> (4/763), </w:t>
      </w:r>
      <w:r>
        <w:rPr>
          <w:rFonts w:asciiTheme="majorBidi" w:hAnsiTheme="majorBidi" w:cstheme="majorBidi"/>
          <w:lang w:val="fr-FR"/>
        </w:rPr>
        <w:t xml:space="preserve">Livre : </w:t>
      </w:r>
      <w:r w:rsidRPr="00DD5B49">
        <w:rPr>
          <w:rFonts w:asciiTheme="majorBidi" w:hAnsiTheme="majorBidi" w:cstheme="majorBidi"/>
          <w:i/>
          <w:iCs/>
          <w:lang w:val="fr-FR"/>
        </w:rPr>
        <w:t>Le hadj</w:t>
      </w:r>
      <w:r>
        <w:rPr>
          <w:rFonts w:asciiTheme="majorBidi" w:hAnsiTheme="majorBidi" w:cstheme="majorBidi"/>
          <w:lang w:val="fr-FR"/>
        </w:rPr>
        <w:t xml:space="preserve">, </w:t>
      </w:r>
      <w:r>
        <w:rPr>
          <w:lang w:val="fr-FR"/>
        </w:rPr>
        <w:t xml:space="preserve">hadith 1, </w:t>
      </w:r>
      <w:r w:rsidRPr="00FC1F24">
        <w:rPr>
          <w:rFonts w:asciiTheme="majorBidi" w:hAnsiTheme="majorBidi" w:cstheme="majorBidi"/>
          <w:lang w:val="fr-FR"/>
        </w:rPr>
        <w:t xml:space="preserve">chapitre: </w:t>
      </w:r>
      <w:r w:rsidRPr="00FC1F24">
        <w:rPr>
          <w:rFonts w:asciiTheme="majorBidi" w:hAnsiTheme="majorBidi" w:cstheme="majorBidi"/>
          <w:i/>
          <w:iCs/>
          <w:lang w:val="fr-FR"/>
        </w:rPr>
        <w:t>Le mérite de visiter la tombe d'Al-Housayn</w:t>
      </w:r>
      <w:r w:rsidRPr="00FC1F24">
        <w:rPr>
          <w:rFonts w:asciiTheme="majorBidi" w:hAnsiTheme="majorBidi" w:cstheme="majorBidi"/>
          <w:lang w:val="fr-FR"/>
        </w:rPr>
        <w:t>.</w:t>
      </w:r>
      <w:r w:rsidRPr="00FC1F24">
        <w:rPr>
          <w:lang w:val="fr-FR"/>
        </w:rPr>
        <w:t xml:space="preserve"> </w:t>
      </w:r>
    </w:p>
  </w:footnote>
  <w:footnote w:id="854">
    <w:p w:rsidR="00EE36E1" w:rsidRPr="00FC1F24" w:rsidRDefault="00EE36E1" w:rsidP="00DD5B49">
      <w:pPr>
        <w:pStyle w:val="FootnoteText"/>
        <w:rPr>
          <w:lang w:val="fr-FR"/>
        </w:rPr>
      </w:pPr>
      <w:r w:rsidRPr="00FC1F24">
        <w:rPr>
          <w:rStyle w:val="FootnoteReference"/>
          <w:lang w:val="fr-FR"/>
        </w:rPr>
        <w:footnoteRef/>
      </w:r>
      <w:r w:rsidRPr="00FC1F24">
        <w:rPr>
          <w:lang w:val="fr-FR"/>
        </w:rPr>
        <w:t xml:space="preserve"> </w:t>
      </w:r>
      <w:r w:rsidRPr="00FC1F24">
        <w:rPr>
          <w:i/>
          <w:iCs/>
          <w:lang w:val="fr-FR"/>
        </w:rPr>
        <w:t xml:space="preserve">Kâmil az-ziyârât wa al-mazâr </w:t>
      </w:r>
      <w:r w:rsidRPr="00FC1F24">
        <w:rPr>
          <w:lang w:val="fr-FR"/>
        </w:rPr>
        <w:t>(p. 245-246),</w:t>
      </w:r>
      <w:r w:rsidRPr="00FC1F24">
        <w:rPr>
          <w:rFonts w:asciiTheme="majorBidi" w:hAnsiTheme="majorBidi" w:cstheme="majorBidi"/>
          <w:lang w:val="fr-FR"/>
        </w:rPr>
        <w:t xml:space="preserve"> </w:t>
      </w:r>
      <w:r>
        <w:rPr>
          <w:rFonts w:asciiTheme="majorBidi" w:hAnsiTheme="majorBidi" w:cstheme="majorBidi"/>
          <w:lang w:val="fr-FR"/>
        </w:rPr>
        <w:t xml:space="preserve">hadith 1, </w:t>
      </w:r>
      <w:r w:rsidRPr="00FC1F24">
        <w:rPr>
          <w:rFonts w:asciiTheme="majorBidi" w:hAnsiTheme="majorBidi" w:cstheme="majorBidi"/>
          <w:lang w:val="fr-FR"/>
        </w:rPr>
        <w:t>chapitre</w:t>
      </w:r>
      <w:r>
        <w:rPr>
          <w:rFonts w:asciiTheme="majorBidi" w:hAnsiTheme="majorBidi" w:cstheme="majorBidi"/>
          <w:lang w:val="fr-FR"/>
        </w:rPr>
        <w:t xml:space="preserve"> 88</w:t>
      </w:r>
      <w:r w:rsidRPr="00FC1F24">
        <w:rPr>
          <w:rFonts w:asciiTheme="majorBidi" w:hAnsiTheme="majorBidi" w:cstheme="majorBidi"/>
          <w:lang w:val="fr-FR"/>
        </w:rPr>
        <w:t xml:space="preserve">: </w:t>
      </w:r>
      <w:r w:rsidRPr="00FC1F24">
        <w:rPr>
          <w:rFonts w:asciiTheme="majorBidi" w:hAnsiTheme="majorBidi" w:cstheme="majorBidi"/>
          <w:i/>
          <w:iCs/>
          <w:lang w:val="fr-FR"/>
        </w:rPr>
        <w:t>Les mérites de Karbalâ'</w:t>
      </w:r>
      <w:r w:rsidRPr="00FC1F24">
        <w:rPr>
          <w:lang w:val="fr-FR"/>
        </w:rPr>
        <w:t xml:space="preserve"> </w:t>
      </w:r>
      <w:r w:rsidRPr="00FC1F24">
        <w:rPr>
          <w:i/>
          <w:iCs/>
          <w:lang w:val="fr-FR"/>
        </w:rPr>
        <w:t>et de la</w:t>
      </w:r>
      <w:r w:rsidRPr="00FC1F24">
        <w:rPr>
          <w:rFonts w:asciiTheme="majorBidi" w:hAnsiTheme="majorBidi" w:cstheme="majorBidi"/>
          <w:i/>
          <w:iCs/>
          <w:lang w:val="fr-FR"/>
        </w:rPr>
        <w:t xml:space="preserve"> visite du tombeau d'Al-Housayn </w:t>
      </w:r>
      <w:r w:rsidRPr="00FC1F24">
        <w:rPr>
          <w:lang w:val="fr-FR"/>
        </w:rPr>
        <w:t xml:space="preserve">et </w:t>
      </w:r>
      <w:r w:rsidRPr="00FC1F24">
        <w:rPr>
          <w:rFonts w:asciiTheme="majorBidi" w:hAnsiTheme="majorBidi" w:cstheme="majorBidi"/>
          <w:i/>
          <w:iCs/>
          <w:lang w:val="fr-FR"/>
        </w:rPr>
        <w:t>Wasâïl ach-chî'ah</w:t>
      </w:r>
      <w:r w:rsidRPr="00FC1F24">
        <w:rPr>
          <w:rFonts w:asciiTheme="majorBidi" w:hAnsiTheme="majorBidi" w:cstheme="majorBidi"/>
          <w:lang w:val="fr-FR"/>
        </w:rPr>
        <w:t xml:space="preserve"> (14/515),</w:t>
      </w:r>
      <w:r w:rsidRPr="00FC1F24">
        <w:rPr>
          <w:rFonts w:asciiTheme="majorBidi" w:hAnsiTheme="majorBidi" w:cstheme="majorBidi"/>
          <w:i/>
          <w:iCs/>
          <w:lang w:val="fr-FR"/>
        </w:rPr>
        <w:t xml:space="preserve"> </w:t>
      </w:r>
      <w:r w:rsidRPr="00DD5B49">
        <w:rPr>
          <w:rFonts w:asciiTheme="majorBidi" w:hAnsiTheme="majorBidi" w:cstheme="majorBidi"/>
          <w:lang w:val="fr-FR"/>
        </w:rPr>
        <w:t>hadith 1,</w:t>
      </w:r>
      <w:r>
        <w:rPr>
          <w:rFonts w:asciiTheme="majorBidi" w:hAnsiTheme="majorBidi" w:cstheme="majorBidi"/>
          <w:i/>
          <w:iCs/>
          <w:lang w:val="fr-FR"/>
        </w:rPr>
        <w:t xml:space="preserve"> </w:t>
      </w:r>
      <w:r>
        <w:rPr>
          <w:rFonts w:asciiTheme="majorBidi" w:hAnsiTheme="majorBidi" w:cstheme="majorBidi"/>
          <w:lang w:val="fr-FR"/>
        </w:rPr>
        <w:t xml:space="preserve">Livre : </w:t>
      </w:r>
      <w:r w:rsidRPr="00DD5B49">
        <w:rPr>
          <w:rFonts w:asciiTheme="majorBidi" w:hAnsiTheme="majorBidi" w:cstheme="majorBidi"/>
          <w:i/>
          <w:iCs/>
          <w:lang w:val="fr-FR"/>
        </w:rPr>
        <w:t>Le hadj</w:t>
      </w:r>
      <w:r>
        <w:rPr>
          <w:rFonts w:asciiTheme="majorBidi" w:hAnsiTheme="majorBidi" w:cstheme="majorBidi"/>
          <w:lang w:val="fr-FR"/>
        </w:rPr>
        <w:t xml:space="preserve">, </w:t>
      </w:r>
      <w:r w:rsidRPr="00FC1F24">
        <w:rPr>
          <w:rFonts w:asciiTheme="majorBidi" w:hAnsiTheme="majorBidi" w:cstheme="majorBidi"/>
          <w:lang w:val="fr-FR"/>
        </w:rPr>
        <w:t xml:space="preserve">chapitre: </w:t>
      </w:r>
      <w:r w:rsidRPr="00FC1F24">
        <w:rPr>
          <w:rFonts w:asciiTheme="majorBidi" w:hAnsiTheme="majorBidi" w:cstheme="majorBidi"/>
          <w:i/>
          <w:iCs/>
          <w:lang w:val="fr-FR"/>
        </w:rPr>
        <w:t>Il est souhaitable de rechercher la bénédiction de Karbalâ'</w:t>
      </w:r>
      <w:r w:rsidRPr="00FC1F24">
        <w:rPr>
          <w:rFonts w:asciiTheme="majorBidi" w:hAnsiTheme="majorBidi" w:cstheme="majorBidi"/>
          <w:lang w:val="fr-FR"/>
        </w:rPr>
        <w:t>.</w:t>
      </w:r>
    </w:p>
  </w:footnote>
  <w:footnote w:id="855">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i/>
          <w:iCs/>
          <w:lang w:val="fr-FR"/>
        </w:rPr>
        <w:t xml:space="preserve">Kâmil az-ziyârât wa al-mazâr </w:t>
      </w:r>
      <w:r w:rsidRPr="00FC1F24">
        <w:rPr>
          <w:lang w:val="fr-FR"/>
        </w:rPr>
        <w:t>(p. 163) - dont c'est la version -,</w:t>
      </w:r>
      <w:r w:rsidRPr="00FC1F24">
        <w:rPr>
          <w:rFonts w:asciiTheme="majorBidi" w:hAnsiTheme="majorBidi" w:cstheme="majorBidi"/>
          <w:lang w:val="fr-FR"/>
        </w:rPr>
        <w:t xml:space="preserve"> </w:t>
      </w:r>
      <w:r>
        <w:rPr>
          <w:rFonts w:asciiTheme="majorBidi" w:hAnsiTheme="majorBidi" w:cstheme="majorBidi"/>
          <w:lang w:val="fr-FR"/>
        </w:rPr>
        <w:t xml:space="preserve">hadith 3, </w:t>
      </w:r>
      <w:r w:rsidRPr="00FC1F24">
        <w:rPr>
          <w:rFonts w:asciiTheme="majorBidi" w:hAnsiTheme="majorBidi" w:cstheme="majorBidi"/>
          <w:lang w:val="fr-FR"/>
        </w:rPr>
        <w:t>chapitre</w:t>
      </w:r>
      <w:r>
        <w:rPr>
          <w:rFonts w:asciiTheme="majorBidi" w:hAnsiTheme="majorBidi" w:cstheme="majorBidi"/>
          <w:lang w:val="fr-FR"/>
        </w:rPr>
        <w:t xml:space="preserve"> 70</w:t>
      </w:r>
      <w:r w:rsidRPr="00FC1F24">
        <w:rPr>
          <w:rFonts w:asciiTheme="majorBidi" w:hAnsiTheme="majorBidi" w:cstheme="majorBidi"/>
          <w:lang w:val="fr-FR"/>
        </w:rPr>
        <w:t xml:space="preserve">: </w:t>
      </w:r>
      <w:r w:rsidRPr="00FC1F24">
        <w:rPr>
          <w:rFonts w:asciiTheme="majorBidi" w:hAnsiTheme="majorBidi" w:cstheme="majorBidi"/>
          <w:i/>
          <w:iCs/>
          <w:lang w:val="fr-FR"/>
        </w:rPr>
        <w:t>Le mérite de visiter la tombe d'Al-Housayn le jour de 'Arafat</w:t>
      </w:r>
      <w:r w:rsidRPr="00FC1F24">
        <w:rPr>
          <w:lang w:val="fr-FR"/>
        </w:rPr>
        <w:t xml:space="preserve"> et </w:t>
      </w:r>
      <w:r w:rsidRPr="00FC1F24">
        <w:rPr>
          <w:rFonts w:asciiTheme="majorBidi" w:hAnsiTheme="majorBidi" w:cstheme="majorBidi"/>
          <w:i/>
          <w:iCs/>
          <w:lang w:val="fr-FR"/>
        </w:rPr>
        <w:t>Thawâb al-a'mâl</w:t>
      </w:r>
      <w:r w:rsidRPr="00FC1F24">
        <w:rPr>
          <w:rFonts w:asciiTheme="majorBidi" w:hAnsiTheme="majorBidi" w:cstheme="majorBidi"/>
          <w:lang w:val="fr-FR"/>
        </w:rPr>
        <w:t xml:space="preserve"> (p. 118), </w:t>
      </w:r>
      <w:r>
        <w:rPr>
          <w:rFonts w:asciiTheme="majorBidi" w:hAnsiTheme="majorBidi" w:cstheme="majorBidi"/>
          <w:lang w:val="fr-FR"/>
        </w:rPr>
        <w:t xml:space="preserve">hadith 27, </w:t>
      </w:r>
      <w:r w:rsidRPr="00FC1F24">
        <w:rPr>
          <w:rFonts w:asciiTheme="majorBidi" w:hAnsiTheme="majorBidi" w:cstheme="majorBidi"/>
          <w:lang w:val="fr-FR"/>
        </w:rPr>
        <w:t xml:space="preserve">chapitre: </w:t>
      </w:r>
      <w:r w:rsidRPr="00FC1F24">
        <w:rPr>
          <w:rFonts w:asciiTheme="majorBidi" w:hAnsiTheme="majorBidi" w:cstheme="majorBidi"/>
          <w:i/>
          <w:iCs/>
          <w:lang w:val="fr-FR"/>
        </w:rPr>
        <w:t>La récompense de celui qui visite la tombe d'Al-Housayn</w:t>
      </w:r>
      <w:r w:rsidRPr="00FC1F24">
        <w:rPr>
          <w:rFonts w:asciiTheme="majorBidi" w:hAnsiTheme="majorBidi" w:cstheme="majorBidi"/>
          <w:lang w:val="fr-FR"/>
        </w:rPr>
        <w:t>.</w:t>
      </w:r>
    </w:p>
  </w:footnote>
  <w:footnote w:id="856">
    <w:p w:rsidR="00EE36E1" w:rsidRPr="00FC1F24" w:rsidRDefault="00EE36E1" w:rsidP="00BA2B9D">
      <w:pPr>
        <w:pStyle w:val="FootnoteText"/>
        <w:rPr>
          <w:lang w:val="fr-FR"/>
        </w:rPr>
      </w:pPr>
      <w:r w:rsidRPr="00FC1F24">
        <w:rPr>
          <w:rStyle w:val="FootnoteReference"/>
          <w:lang w:val="fr-FR"/>
        </w:rPr>
        <w:footnoteRef/>
      </w:r>
      <w:r w:rsidRPr="00FC1F24">
        <w:rPr>
          <w:lang w:val="fr-FR"/>
        </w:rPr>
        <w:t xml:space="preserve"> </w:t>
      </w:r>
      <w:r w:rsidRPr="00FC1F24">
        <w:rPr>
          <w:i/>
          <w:iCs/>
          <w:lang w:val="fr-FR"/>
        </w:rPr>
        <w:t xml:space="preserve">Kâmil az-ziyârât </w:t>
      </w:r>
      <w:r w:rsidRPr="00FC1F24">
        <w:rPr>
          <w:lang w:val="fr-FR"/>
        </w:rPr>
        <w:t xml:space="preserve">(p. 143), </w:t>
      </w:r>
      <w:r>
        <w:rPr>
          <w:rFonts w:asciiTheme="majorBidi" w:hAnsiTheme="majorBidi" w:cstheme="majorBidi"/>
          <w:lang w:val="fr-FR"/>
        </w:rPr>
        <w:t xml:space="preserve">hadith 1, </w:t>
      </w:r>
      <w:r w:rsidRPr="00FC1F24">
        <w:rPr>
          <w:rFonts w:asciiTheme="majorBidi" w:hAnsiTheme="majorBidi" w:cstheme="majorBidi"/>
          <w:lang w:val="fr-FR"/>
        </w:rPr>
        <w:t>chapitre</w:t>
      </w:r>
      <w:r>
        <w:rPr>
          <w:rFonts w:asciiTheme="majorBidi" w:hAnsiTheme="majorBidi" w:cstheme="majorBidi"/>
          <w:lang w:val="fr-FR"/>
        </w:rPr>
        <w:t xml:space="preserve"> 59</w:t>
      </w:r>
      <w:r w:rsidRPr="00FC1F24">
        <w:rPr>
          <w:rFonts w:asciiTheme="majorBidi" w:hAnsiTheme="majorBidi" w:cstheme="majorBidi"/>
          <w:lang w:val="fr-FR"/>
        </w:rPr>
        <w:t xml:space="preserve">: </w:t>
      </w:r>
      <w:r w:rsidRPr="00FC1F24">
        <w:rPr>
          <w:rFonts w:asciiTheme="majorBidi" w:hAnsiTheme="majorBidi" w:cstheme="majorBidi"/>
          <w:i/>
          <w:iCs/>
          <w:lang w:val="fr-FR"/>
        </w:rPr>
        <w:t>Quiconque visite la tombe d'Al-Housayn est à l'image de celui qui visite Allah sur Son trône</w:t>
      </w:r>
      <w:r w:rsidRPr="00FC1F24">
        <w:rPr>
          <w:rFonts w:asciiTheme="majorBidi" w:hAnsiTheme="majorBidi" w:cstheme="majorBidi"/>
          <w:lang w:val="fr-FR"/>
        </w:rPr>
        <w:t>,</w:t>
      </w:r>
      <w:r w:rsidRPr="00FC1F24">
        <w:rPr>
          <w:rFonts w:asciiTheme="majorBidi" w:hAnsiTheme="majorBidi" w:cstheme="majorBidi"/>
          <w:i/>
          <w:iCs/>
          <w:lang w:val="fr-FR"/>
        </w:rPr>
        <w:t xml:space="preserve"> Tahdhîb al-ahkâm</w:t>
      </w:r>
      <w:r w:rsidRPr="00FC1F24">
        <w:rPr>
          <w:rFonts w:asciiTheme="majorBidi" w:hAnsiTheme="majorBidi" w:cstheme="majorBidi"/>
          <w:lang w:val="fr-FR"/>
        </w:rPr>
        <w:t xml:space="preserve"> (6/1326), </w:t>
      </w:r>
      <w:r>
        <w:rPr>
          <w:rFonts w:asciiTheme="majorBidi" w:hAnsiTheme="majorBidi" w:cstheme="majorBidi"/>
          <w:lang w:val="fr-FR"/>
        </w:rPr>
        <w:t xml:space="preserve">hadith 35, </w:t>
      </w:r>
      <w:r w:rsidRPr="00FC1F24">
        <w:rPr>
          <w:rFonts w:asciiTheme="majorBidi" w:hAnsiTheme="majorBidi" w:cstheme="majorBidi"/>
          <w:lang w:val="fr-FR"/>
        </w:rPr>
        <w:t xml:space="preserve">chapitre: </w:t>
      </w:r>
      <w:r w:rsidRPr="00FC1F24">
        <w:rPr>
          <w:rFonts w:asciiTheme="majorBidi" w:hAnsiTheme="majorBidi" w:cstheme="majorBidi"/>
          <w:i/>
          <w:iCs/>
          <w:lang w:val="fr-FR"/>
        </w:rPr>
        <w:t>Le mérite de sa visite</w:t>
      </w:r>
      <w:r w:rsidRPr="00FC1F24">
        <w:rPr>
          <w:rFonts w:asciiTheme="majorBidi" w:hAnsiTheme="majorBidi" w:cstheme="majorBidi"/>
          <w:lang w:val="fr-FR"/>
        </w:rPr>
        <w:t xml:space="preserve">, </w:t>
      </w:r>
      <w:r w:rsidRPr="00FC1F24">
        <w:rPr>
          <w:rFonts w:asciiTheme="majorBidi" w:hAnsiTheme="majorBidi" w:cstheme="majorBidi"/>
          <w:i/>
          <w:iCs/>
          <w:lang w:val="fr-FR"/>
        </w:rPr>
        <w:t>Bihâr al-anwâr</w:t>
      </w:r>
      <w:r w:rsidRPr="00FC1F24">
        <w:rPr>
          <w:rFonts w:asciiTheme="majorBidi" w:hAnsiTheme="majorBidi" w:cstheme="majorBidi"/>
          <w:lang w:val="fr-FR"/>
        </w:rPr>
        <w:t xml:space="preserve"> (98/76), </w:t>
      </w:r>
      <w:r>
        <w:rPr>
          <w:rFonts w:asciiTheme="majorBidi" w:hAnsiTheme="majorBidi" w:cstheme="majorBidi"/>
          <w:lang w:val="fr-FR"/>
        </w:rPr>
        <w:t xml:space="preserve">hadith 29, </w:t>
      </w:r>
      <w:r w:rsidRPr="00FC1F24">
        <w:rPr>
          <w:rFonts w:asciiTheme="majorBidi" w:hAnsiTheme="majorBidi" w:cstheme="majorBidi"/>
          <w:lang w:val="fr-FR"/>
        </w:rPr>
        <w:t>chapitre n°10</w:t>
      </w:r>
      <w:r>
        <w:rPr>
          <w:rFonts w:asciiTheme="majorBidi" w:hAnsiTheme="majorBidi" w:cstheme="majorBidi"/>
          <w:lang w:val="fr-FR"/>
        </w:rPr>
        <w:t xml:space="preserve"> : </w:t>
      </w:r>
      <w:r w:rsidRPr="00A52950">
        <w:rPr>
          <w:rFonts w:asciiTheme="majorBidi" w:hAnsiTheme="majorBidi" w:cstheme="majorBidi"/>
          <w:i/>
          <w:iCs/>
          <w:lang w:val="fr-FR"/>
        </w:rPr>
        <w:t>Ce qui est rapporté au sujet du mérite de le visiter</w:t>
      </w:r>
      <w:r w:rsidRPr="00FC1F24">
        <w:rPr>
          <w:rFonts w:asciiTheme="majorBidi" w:hAnsiTheme="majorBidi" w:cstheme="majorBidi"/>
          <w:lang w:val="fr-FR"/>
        </w:rPr>
        <w:t>,</w:t>
      </w:r>
      <w:r w:rsidRPr="00FC1F24">
        <w:rPr>
          <w:rFonts w:asciiTheme="majorBidi" w:hAnsiTheme="majorBidi" w:cstheme="majorBidi"/>
          <w:i/>
          <w:iCs/>
          <w:lang w:val="fr-FR"/>
        </w:rPr>
        <w:t xml:space="preserve"> Nour al-'ayn fi al-machi ilâ ziyârah qabr al-housayn</w:t>
      </w:r>
      <w:r w:rsidRPr="00FC1F24">
        <w:rPr>
          <w:rFonts w:asciiTheme="majorBidi" w:hAnsiTheme="majorBidi" w:cstheme="majorBidi"/>
          <w:lang w:val="fr-FR"/>
        </w:rPr>
        <w:t xml:space="preserve"> (p. 49), </w:t>
      </w:r>
      <w:r>
        <w:rPr>
          <w:rFonts w:asciiTheme="majorBidi" w:hAnsiTheme="majorBidi" w:cstheme="majorBidi"/>
          <w:lang w:val="fr-FR"/>
        </w:rPr>
        <w:t xml:space="preserve">hadith 1, </w:t>
      </w:r>
      <w:r w:rsidRPr="00FC1F24">
        <w:rPr>
          <w:rFonts w:asciiTheme="majorBidi" w:hAnsiTheme="majorBidi" w:cstheme="majorBidi"/>
          <w:lang w:val="fr-FR"/>
        </w:rPr>
        <w:t>chapitre</w:t>
      </w:r>
      <w:r>
        <w:rPr>
          <w:rFonts w:asciiTheme="majorBidi" w:hAnsiTheme="majorBidi" w:cstheme="majorBidi"/>
          <w:lang w:val="fr-FR"/>
        </w:rPr>
        <w:t xml:space="preserve"> 17</w:t>
      </w:r>
      <w:r w:rsidRPr="00FC1F24">
        <w:rPr>
          <w:rFonts w:asciiTheme="majorBidi" w:hAnsiTheme="majorBidi" w:cstheme="majorBidi"/>
          <w:lang w:val="fr-FR"/>
        </w:rPr>
        <w:t xml:space="preserve">: </w:t>
      </w:r>
      <w:r w:rsidRPr="00FC1F24">
        <w:rPr>
          <w:rFonts w:asciiTheme="majorBidi" w:hAnsiTheme="majorBidi" w:cstheme="majorBidi"/>
          <w:i/>
          <w:iCs/>
          <w:lang w:val="fr-FR"/>
        </w:rPr>
        <w:t>Quiconque visite la tombe d'Al-Housayn est à l'image de celui qui visite Allah sur Son trône</w:t>
      </w:r>
      <w:r w:rsidRPr="00FC1F24">
        <w:rPr>
          <w:rFonts w:asciiTheme="majorBidi" w:hAnsiTheme="majorBidi" w:cstheme="majorBidi"/>
          <w:lang w:val="fr-FR"/>
        </w:rPr>
        <w:t xml:space="preserve"> et </w:t>
      </w:r>
      <w:r w:rsidRPr="00FC1F24">
        <w:rPr>
          <w:rFonts w:asciiTheme="majorBidi" w:hAnsiTheme="majorBidi" w:cstheme="majorBidi"/>
          <w:i/>
          <w:iCs/>
          <w:lang w:val="fr-FR"/>
        </w:rPr>
        <w:t>Moustadrak wasâïl ach-chî'ah</w:t>
      </w:r>
      <w:r w:rsidRPr="00FC1F24">
        <w:rPr>
          <w:rFonts w:asciiTheme="majorBidi" w:hAnsiTheme="majorBidi" w:cstheme="majorBidi"/>
          <w:lang w:val="fr-FR"/>
        </w:rPr>
        <w:t xml:space="preserve"> (10/185), </w:t>
      </w:r>
      <w:r>
        <w:rPr>
          <w:rFonts w:asciiTheme="majorBidi" w:hAnsiTheme="majorBidi" w:cstheme="majorBidi"/>
          <w:lang w:val="fr-FR"/>
        </w:rPr>
        <w:t xml:space="preserve">hadith 11806, </w:t>
      </w:r>
      <w:r w:rsidRPr="00FC1F24">
        <w:rPr>
          <w:lang w:val="fr-FR"/>
        </w:rPr>
        <w:t xml:space="preserve">chapitre: </w:t>
      </w:r>
      <w:r w:rsidRPr="00FC1F24">
        <w:rPr>
          <w:i/>
          <w:iCs/>
          <w:lang w:val="fr-FR"/>
        </w:rPr>
        <w:t>Il est particulièrement souhaitable de visiter le Prophète et les imams après le hadj</w:t>
      </w:r>
      <w:r w:rsidRPr="00FC1F24">
        <w:rPr>
          <w:lang w:val="fr-FR"/>
        </w:rPr>
        <w:t>.</w:t>
      </w:r>
      <w:r w:rsidRPr="00FC1F24">
        <w:rPr>
          <w:rFonts w:asciiTheme="majorBidi" w:hAnsiTheme="majorBidi" w:cstheme="majorBidi"/>
          <w:lang w:val="fr-FR"/>
        </w:rPr>
        <w:t xml:space="preserve"> </w:t>
      </w:r>
    </w:p>
  </w:footnote>
  <w:footnote w:id="857">
    <w:p w:rsidR="00EE36E1" w:rsidRPr="00FC1F24" w:rsidRDefault="00EE36E1" w:rsidP="00A52950">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Fourou' al-kâfi</w:t>
      </w:r>
      <w:r w:rsidRPr="00FC1F24">
        <w:rPr>
          <w:rFonts w:asciiTheme="majorBidi" w:hAnsiTheme="majorBidi" w:cstheme="majorBidi"/>
          <w:lang w:val="fr-FR"/>
        </w:rPr>
        <w:t xml:space="preserve"> (4/763), </w:t>
      </w:r>
      <w:r>
        <w:rPr>
          <w:rFonts w:asciiTheme="majorBidi" w:hAnsiTheme="majorBidi" w:cstheme="majorBidi"/>
          <w:lang w:val="fr-FR"/>
        </w:rPr>
        <w:t xml:space="preserve">livre : </w:t>
      </w:r>
      <w:r w:rsidRPr="00DD5B49">
        <w:rPr>
          <w:rFonts w:asciiTheme="majorBidi" w:hAnsiTheme="majorBidi" w:cstheme="majorBidi"/>
          <w:i/>
          <w:iCs/>
          <w:lang w:val="fr-FR"/>
        </w:rPr>
        <w:t>Le hadj</w:t>
      </w:r>
      <w:r>
        <w:rPr>
          <w:rFonts w:asciiTheme="majorBidi" w:hAnsiTheme="majorBidi" w:cstheme="majorBidi"/>
          <w:lang w:val="fr-FR"/>
        </w:rPr>
        <w:t xml:space="preserve">, </w:t>
      </w:r>
      <w:r>
        <w:rPr>
          <w:lang w:val="fr-FR"/>
        </w:rPr>
        <w:t xml:space="preserve">hadith 1, </w:t>
      </w:r>
      <w:r w:rsidRPr="00FC1F24">
        <w:rPr>
          <w:rFonts w:asciiTheme="majorBidi" w:hAnsiTheme="majorBidi" w:cstheme="majorBidi"/>
          <w:lang w:val="fr-FR"/>
        </w:rPr>
        <w:t xml:space="preserve">chapitre: </w:t>
      </w:r>
      <w:r w:rsidRPr="00FC1F24">
        <w:rPr>
          <w:rFonts w:asciiTheme="majorBidi" w:hAnsiTheme="majorBidi" w:cstheme="majorBidi"/>
          <w:i/>
          <w:iCs/>
          <w:lang w:val="fr-FR"/>
        </w:rPr>
        <w:t>Le mérite de visiter la tombe d'Al-Housayn</w:t>
      </w:r>
      <w:r w:rsidRPr="00FC1F24">
        <w:rPr>
          <w:rFonts w:asciiTheme="majorBidi" w:hAnsiTheme="majorBidi" w:cstheme="majorBidi"/>
          <w:lang w:val="fr-FR"/>
        </w:rPr>
        <w:t xml:space="preserve"> </w:t>
      </w:r>
      <w:r w:rsidRPr="00FC1F24">
        <w:rPr>
          <w:lang w:val="fr-FR"/>
        </w:rPr>
        <w:t xml:space="preserve">et </w:t>
      </w:r>
      <w:r w:rsidRPr="00FC1F24">
        <w:rPr>
          <w:rFonts w:asciiTheme="majorBidi" w:hAnsiTheme="majorBidi" w:cstheme="majorBidi"/>
          <w:i/>
          <w:iCs/>
          <w:lang w:val="fr-FR"/>
        </w:rPr>
        <w:t>Thawâb al-a'mâl</w:t>
      </w:r>
      <w:r w:rsidRPr="00FC1F24">
        <w:rPr>
          <w:rFonts w:asciiTheme="majorBidi" w:hAnsiTheme="majorBidi" w:cstheme="majorBidi"/>
          <w:lang w:val="fr-FR"/>
        </w:rPr>
        <w:t xml:space="preserve"> (p. 118) -</w:t>
      </w:r>
      <w:r w:rsidRPr="00FC1F24">
        <w:rPr>
          <w:lang w:val="fr-FR"/>
        </w:rPr>
        <w:t xml:space="preserve"> dont c'est la version -,</w:t>
      </w:r>
      <w:r w:rsidRPr="00FC1F24">
        <w:rPr>
          <w:rFonts w:asciiTheme="majorBidi" w:hAnsiTheme="majorBidi" w:cstheme="majorBidi"/>
          <w:lang w:val="fr-FR"/>
        </w:rPr>
        <w:t xml:space="preserve"> </w:t>
      </w:r>
      <w:r>
        <w:rPr>
          <w:lang w:val="fr-FR"/>
        </w:rPr>
        <w:t xml:space="preserve">hadith 25, </w:t>
      </w:r>
      <w:r w:rsidRPr="00FC1F24">
        <w:rPr>
          <w:rFonts w:asciiTheme="majorBidi" w:hAnsiTheme="majorBidi" w:cstheme="majorBidi"/>
          <w:lang w:val="fr-FR"/>
        </w:rPr>
        <w:t xml:space="preserve">chapitre: </w:t>
      </w:r>
      <w:r w:rsidRPr="00FC1F24">
        <w:rPr>
          <w:rFonts w:asciiTheme="majorBidi" w:hAnsiTheme="majorBidi" w:cstheme="majorBidi"/>
          <w:i/>
          <w:iCs/>
          <w:lang w:val="fr-FR"/>
        </w:rPr>
        <w:t>La récompense de celui qui visite la tombe d'Al-Housayn</w:t>
      </w:r>
      <w:r w:rsidRPr="00FC1F24">
        <w:rPr>
          <w:rFonts w:asciiTheme="majorBidi" w:hAnsiTheme="majorBidi" w:cstheme="majorBidi"/>
          <w:lang w:val="fr-FR"/>
        </w:rPr>
        <w:t>.</w:t>
      </w:r>
      <w:r w:rsidRPr="00FC1F24">
        <w:rPr>
          <w:lang w:val="fr-FR"/>
        </w:rPr>
        <w:t xml:space="preserve"> </w:t>
      </w:r>
    </w:p>
  </w:footnote>
  <w:footnote w:id="858">
    <w:p w:rsidR="00EE36E1" w:rsidRPr="00FC1F24" w:rsidRDefault="00EE36E1" w:rsidP="00CE62E2">
      <w:pPr>
        <w:pStyle w:val="FootnoteText"/>
        <w:rPr>
          <w:lang w:val="fr-FR"/>
        </w:rPr>
      </w:pPr>
      <w:r w:rsidRPr="00FC1F24">
        <w:rPr>
          <w:rStyle w:val="FootnoteReference"/>
          <w:lang w:val="fr-FR"/>
        </w:rPr>
        <w:footnoteRef/>
      </w:r>
      <w:r w:rsidRPr="00FC1F24">
        <w:rPr>
          <w:lang w:val="fr-FR"/>
        </w:rPr>
        <w:t xml:space="preserve"> </w:t>
      </w:r>
      <w:r w:rsidRPr="00FC1F24">
        <w:rPr>
          <w:i/>
          <w:iCs/>
          <w:lang w:val="fr-FR"/>
        </w:rPr>
        <w:t xml:space="preserve">Kâmil az-ziyârât wa al-mazâr </w:t>
      </w:r>
      <w:r w:rsidRPr="00FC1F24">
        <w:rPr>
          <w:lang w:val="fr-FR"/>
        </w:rPr>
        <w:t xml:space="preserve">(p. 295), </w:t>
      </w:r>
      <w:r>
        <w:rPr>
          <w:lang w:val="fr-FR"/>
        </w:rPr>
        <w:t xml:space="preserve">hadith 1, </w:t>
      </w:r>
      <w:r w:rsidRPr="00FC1F24">
        <w:rPr>
          <w:rFonts w:asciiTheme="majorBidi" w:hAnsiTheme="majorBidi" w:cstheme="majorBidi"/>
          <w:lang w:val="fr-FR"/>
        </w:rPr>
        <w:t>chapitre</w:t>
      </w:r>
      <w:r>
        <w:rPr>
          <w:rFonts w:asciiTheme="majorBidi" w:hAnsiTheme="majorBidi" w:cstheme="majorBidi"/>
          <w:lang w:val="fr-FR"/>
        </w:rPr>
        <w:t xml:space="preserve"> 107</w:t>
      </w:r>
      <w:r w:rsidRPr="00FC1F24">
        <w:rPr>
          <w:rFonts w:asciiTheme="majorBidi" w:hAnsiTheme="majorBidi" w:cstheme="majorBidi"/>
          <w:lang w:val="fr-FR"/>
        </w:rPr>
        <w:t xml:space="preserve">: </w:t>
      </w:r>
      <w:r w:rsidRPr="00FC1F24">
        <w:rPr>
          <w:rFonts w:asciiTheme="majorBidi" w:hAnsiTheme="majorBidi" w:cstheme="majorBidi"/>
          <w:i/>
          <w:iCs/>
          <w:lang w:val="fr-FR"/>
        </w:rPr>
        <w:t>Le mérite de visiter la tombe de 'Abd Al-'Adhîm ibn 'Abdoullah Al-Housni à Ar-Rayy</w:t>
      </w:r>
      <w:r w:rsidRPr="00FC1F24">
        <w:rPr>
          <w:rFonts w:asciiTheme="majorBidi" w:hAnsiTheme="majorBidi" w:cstheme="majorBidi"/>
          <w:lang w:val="fr-FR"/>
        </w:rPr>
        <w:t xml:space="preserve"> </w:t>
      </w:r>
      <w:r w:rsidRPr="00FC1F24">
        <w:rPr>
          <w:lang w:val="fr-FR"/>
        </w:rPr>
        <w:t xml:space="preserve">et </w:t>
      </w:r>
      <w:r w:rsidRPr="00FC1F24">
        <w:rPr>
          <w:rFonts w:asciiTheme="majorBidi" w:hAnsiTheme="majorBidi" w:cstheme="majorBidi"/>
          <w:i/>
          <w:iCs/>
          <w:lang w:val="fr-FR"/>
        </w:rPr>
        <w:t>Thawâb al-a'mâl</w:t>
      </w:r>
      <w:r w:rsidRPr="00FC1F24">
        <w:rPr>
          <w:rFonts w:asciiTheme="majorBidi" w:hAnsiTheme="majorBidi" w:cstheme="majorBidi"/>
          <w:lang w:val="fr-FR"/>
        </w:rPr>
        <w:t xml:space="preserve"> (p. 127), chapitre: </w:t>
      </w:r>
      <w:r w:rsidRPr="00FC1F24">
        <w:rPr>
          <w:rFonts w:asciiTheme="majorBidi" w:hAnsiTheme="majorBidi" w:cstheme="majorBidi"/>
          <w:i/>
          <w:iCs/>
          <w:lang w:val="fr-FR"/>
        </w:rPr>
        <w:t>La récompense de celui qui visite la tombe de 'Abd Al-'Adhîm Al-Housni à Ar-Rayy</w:t>
      </w:r>
      <w:r w:rsidRPr="00FC1F24">
        <w:rPr>
          <w:rFonts w:asciiTheme="majorBidi" w:hAnsiTheme="majorBidi" w:cstheme="majorBidi"/>
          <w:lang w:val="fr-FR"/>
        </w:rPr>
        <w:t>.</w:t>
      </w:r>
      <w:r w:rsidRPr="00FC1F24">
        <w:rPr>
          <w:lang w:val="fr-FR"/>
        </w:rPr>
        <w:t xml:space="preserve"> </w:t>
      </w:r>
    </w:p>
  </w:footnote>
  <w:footnote w:id="859">
    <w:p w:rsidR="00EE36E1" w:rsidRPr="00FC1F24" w:rsidRDefault="00EE36E1" w:rsidP="00CE62E2">
      <w:pPr>
        <w:pStyle w:val="FootnoteText"/>
        <w:rPr>
          <w:lang w:val="fr-FR"/>
        </w:rPr>
      </w:pPr>
      <w:r w:rsidRPr="00FC1F24">
        <w:rPr>
          <w:rStyle w:val="FootnoteReference"/>
          <w:lang w:val="fr-FR"/>
        </w:rPr>
        <w:footnoteRef/>
      </w:r>
      <w:r w:rsidRPr="00FC1F24">
        <w:rPr>
          <w:lang w:val="fr-FR"/>
        </w:rPr>
        <w:t xml:space="preserve"> </w:t>
      </w:r>
      <w:r w:rsidRPr="00FC1F24">
        <w:rPr>
          <w:i/>
          <w:iCs/>
          <w:lang w:val="fr-FR"/>
        </w:rPr>
        <w:t xml:space="preserve">Kâmil az-ziyârât </w:t>
      </w:r>
      <w:r w:rsidRPr="00FC1F24">
        <w:rPr>
          <w:lang w:val="fr-FR"/>
        </w:rPr>
        <w:t xml:space="preserve">(p. 294), </w:t>
      </w:r>
      <w:r>
        <w:rPr>
          <w:lang w:val="fr-FR"/>
        </w:rPr>
        <w:t xml:space="preserve">hadith 2, </w:t>
      </w:r>
      <w:r w:rsidRPr="00FC1F24">
        <w:rPr>
          <w:rFonts w:asciiTheme="majorBidi" w:hAnsiTheme="majorBidi" w:cstheme="majorBidi"/>
          <w:lang w:val="fr-FR"/>
        </w:rPr>
        <w:t>chapitre</w:t>
      </w:r>
      <w:r>
        <w:rPr>
          <w:rFonts w:asciiTheme="majorBidi" w:hAnsiTheme="majorBidi" w:cstheme="majorBidi"/>
          <w:lang w:val="fr-FR"/>
        </w:rPr>
        <w:t xml:space="preserve"> 106</w:t>
      </w:r>
      <w:r w:rsidRPr="00FC1F24">
        <w:rPr>
          <w:rFonts w:asciiTheme="majorBidi" w:hAnsiTheme="majorBidi" w:cstheme="majorBidi"/>
          <w:lang w:val="fr-FR"/>
        </w:rPr>
        <w:t xml:space="preserve">: </w:t>
      </w:r>
      <w:r w:rsidRPr="00FC1F24">
        <w:rPr>
          <w:rFonts w:asciiTheme="majorBidi" w:hAnsiTheme="majorBidi" w:cstheme="majorBidi"/>
          <w:i/>
          <w:iCs/>
          <w:lang w:val="fr-FR"/>
        </w:rPr>
        <w:t>Le mérite de visiter la tombe de Fâtimah, fille de Mousâ, fils de Ja'far, à Qoumm</w:t>
      </w:r>
      <w:r w:rsidRPr="00FC1F24">
        <w:rPr>
          <w:rFonts w:asciiTheme="majorBidi" w:hAnsiTheme="majorBidi" w:cstheme="majorBidi"/>
          <w:lang w:val="fr-FR"/>
        </w:rPr>
        <w:t>,</w:t>
      </w:r>
      <w:r w:rsidRPr="00FC1F24">
        <w:rPr>
          <w:lang w:val="fr-FR"/>
        </w:rPr>
        <w:t xml:space="preserve"> </w:t>
      </w:r>
      <w:r w:rsidRPr="00FC1F24">
        <w:rPr>
          <w:rFonts w:asciiTheme="majorBidi" w:hAnsiTheme="majorBidi" w:cstheme="majorBidi"/>
          <w:i/>
          <w:iCs/>
          <w:lang w:val="fr-FR"/>
        </w:rPr>
        <w:t>Wasâïl ach-chî'ah</w:t>
      </w:r>
      <w:r w:rsidRPr="00FC1F24">
        <w:rPr>
          <w:rFonts w:asciiTheme="majorBidi" w:hAnsiTheme="majorBidi" w:cstheme="majorBidi"/>
          <w:lang w:val="fr-FR"/>
        </w:rPr>
        <w:t xml:space="preserve"> (1/539), </w:t>
      </w:r>
      <w:r>
        <w:rPr>
          <w:lang w:val="fr-FR"/>
        </w:rPr>
        <w:t xml:space="preserve">hadith 2, </w:t>
      </w:r>
      <w:r w:rsidRPr="00FC1F24">
        <w:rPr>
          <w:rFonts w:asciiTheme="majorBidi" w:hAnsiTheme="majorBidi" w:cstheme="majorBidi"/>
          <w:lang w:val="fr-FR"/>
        </w:rPr>
        <w:t xml:space="preserve">chapitre: </w:t>
      </w:r>
      <w:r w:rsidRPr="00FC1F24">
        <w:rPr>
          <w:rFonts w:asciiTheme="majorBidi" w:hAnsiTheme="majorBidi" w:cstheme="majorBidi"/>
          <w:i/>
          <w:iCs/>
          <w:lang w:val="fr-FR"/>
        </w:rPr>
        <w:t>Il est souhaitable de visiter la tombe de Fâtimah, fille de Mousâ, fils de Ja'far, à Qoumm</w:t>
      </w:r>
      <w:r w:rsidRPr="00FC1F24">
        <w:rPr>
          <w:rFonts w:asciiTheme="majorBidi" w:hAnsiTheme="majorBidi" w:cstheme="majorBidi"/>
          <w:lang w:val="fr-FR"/>
        </w:rPr>
        <w:t xml:space="preserve"> et </w:t>
      </w:r>
      <w:r w:rsidRPr="00FC1F24">
        <w:rPr>
          <w:rFonts w:asciiTheme="majorBidi" w:hAnsiTheme="majorBidi" w:cstheme="majorBidi"/>
          <w:i/>
          <w:iCs/>
          <w:lang w:val="fr-FR"/>
        </w:rPr>
        <w:t>Bihâr al-anwâr</w:t>
      </w:r>
      <w:r w:rsidRPr="00FC1F24">
        <w:rPr>
          <w:rFonts w:asciiTheme="majorBidi" w:hAnsiTheme="majorBidi" w:cstheme="majorBidi"/>
          <w:lang w:val="fr-FR"/>
        </w:rPr>
        <w:t xml:space="preserve"> (102/265), </w:t>
      </w:r>
      <w:r>
        <w:rPr>
          <w:lang w:val="fr-FR"/>
        </w:rPr>
        <w:t xml:space="preserve">hadith 3, </w:t>
      </w:r>
      <w:r w:rsidRPr="00FC1F24">
        <w:rPr>
          <w:rFonts w:asciiTheme="majorBidi" w:hAnsiTheme="majorBidi" w:cstheme="majorBidi"/>
          <w:lang w:val="fr-FR"/>
        </w:rPr>
        <w:t xml:space="preserve">chapitre: </w:t>
      </w:r>
      <w:r w:rsidRPr="00FC1F24">
        <w:rPr>
          <w:rFonts w:asciiTheme="majorBidi" w:hAnsiTheme="majorBidi" w:cstheme="majorBidi"/>
          <w:i/>
          <w:iCs/>
          <w:lang w:val="fr-FR"/>
        </w:rPr>
        <w:t>La visite de la tombe de Fâtimah, fille de Mousâ, fils de Ja'far, à Qoumm</w:t>
      </w:r>
      <w:r w:rsidRPr="00FC1F24">
        <w:rPr>
          <w:rFonts w:asciiTheme="majorBidi" w:hAnsiTheme="majorBidi" w:cstheme="majorBidi"/>
          <w:lang w:val="fr-FR"/>
        </w:rPr>
        <w:t>.</w:t>
      </w:r>
    </w:p>
  </w:footnote>
  <w:footnote w:id="860">
    <w:p w:rsidR="00EE36E1" w:rsidRPr="00FC1F24" w:rsidRDefault="00EE36E1" w:rsidP="00CE62E2">
      <w:pPr>
        <w:pStyle w:val="FootnoteText"/>
        <w:rPr>
          <w:lang w:val="fr-FR"/>
        </w:rPr>
      </w:pPr>
      <w:r w:rsidRPr="00FC1F24">
        <w:rPr>
          <w:rStyle w:val="FootnoteReference"/>
          <w:lang w:val="fr-FR"/>
        </w:rPr>
        <w:footnoteRef/>
      </w:r>
      <w:r w:rsidRPr="00FC1F24">
        <w:rPr>
          <w:lang w:val="fr-FR"/>
        </w:rPr>
        <w:t xml:space="preserve"> </w:t>
      </w:r>
      <w:r w:rsidRPr="00FC1F24">
        <w:rPr>
          <w:i/>
          <w:iCs/>
          <w:lang w:val="fr-FR"/>
        </w:rPr>
        <w:t xml:space="preserve">Kâmil az-ziyârât wa al-mazâr </w:t>
      </w:r>
      <w:r w:rsidRPr="00FC1F24">
        <w:rPr>
          <w:lang w:val="fr-FR"/>
        </w:rPr>
        <w:t xml:space="preserve">(p. 278), </w:t>
      </w:r>
      <w:r>
        <w:rPr>
          <w:lang w:val="fr-FR"/>
        </w:rPr>
        <w:t xml:space="preserve">hadith 13, </w:t>
      </w:r>
      <w:r w:rsidRPr="00FC1F24">
        <w:rPr>
          <w:rFonts w:asciiTheme="majorBidi" w:hAnsiTheme="majorBidi" w:cstheme="majorBidi"/>
          <w:lang w:val="fr-FR"/>
        </w:rPr>
        <w:t xml:space="preserve">chapitre: </w:t>
      </w:r>
      <w:r w:rsidRPr="00FC1F24">
        <w:rPr>
          <w:rFonts w:asciiTheme="majorBidi" w:hAnsiTheme="majorBidi" w:cstheme="majorBidi"/>
          <w:i/>
          <w:iCs/>
          <w:lang w:val="fr-FR"/>
        </w:rPr>
        <w:t>La récompense de celui qui visite la tombe d'Abou Al-Hasan</w:t>
      </w:r>
      <w:r w:rsidRPr="00FC1F24">
        <w:rPr>
          <w:lang w:val="fr-FR"/>
        </w:rPr>
        <w:t xml:space="preserve"> et </w:t>
      </w:r>
      <w:r w:rsidRPr="00FC1F24">
        <w:rPr>
          <w:rFonts w:asciiTheme="majorBidi" w:hAnsiTheme="majorBidi" w:cstheme="majorBidi"/>
          <w:i/>
          <w:iCs/>
          <w:lang w:val="fr-FR"/>
        </w:rPr>
        <w:t>Tahdhîb al-ahkâm</w:t>
      </w:r>
      <w:r w:rsidRPr="00FC1F24">
        <w:rPr>
          <w:rFonts w:asciiTheme="majorBidi" w:hAnsiTheme="majorBidi" w:cstheme="majorBidi"/>
          <w:lang w:val="fr-FR"/>
        </w:rPr>
        <w:t xml:space="preserve"> (6/1349)</w:t>
      </w:r>
      <w:r w:rsidRPr="00FC1F24">
        <w:rPr>
          <w:lang w:val="fr-FR"/>
        </w:rPr>
        <w:t>,</w:t>
      </w:r>
      <w:r w:rsidRPr="00FC1F24">
        <w:rPr>
          <w:rFonts w:asciiTheme="majorBidi" w:hAnsiTheme="majorBidi" w:cstheme="majorBidi"/>
          <w:lang w:val="fr-FR"/>
        </w:rPr>
        <w:t xml:space="preserve"> </w:t>
      </w:r>
      <w:r>
        <w:rPr>
          <w:lang w:val="fr-FR"/>
        </w:rPr>
        <w:t xml:space="preserve">hadith 3, </w:t>
      </w:r>
      <w:r w:rsidRPr="00FC1F24">
        <w:rPr>
          <w:rFonts w:asciiTheme="majorBidi" w:hAnsiTheme="majorBidi" w:cstheme="majorBidi"/>
          <w:lang w:val="fr-FR"/>
        </w:rPr>
        <w:t xml:space="preserve">chapitre: </w:t>
      </w:r>
      <w:r w:rsidRPr="00FC1F24">
        <w:rPr>
          <w:rFonts w:asciiTheme="majorBidi" w:hAnsiTheme="majorBidi" w:cstheme="majorBidi"/>
          <w:i/>
          <w:iCs/>
          <w:lang w:val="fr-FR"/>
        </w:rPr>
        <w:t>Le mérite de lui rendre visite</w:t>
      </w:r>
      <w:r w:rsidRPr="00FC1F24">
        <w:rPr>
          <w:lang w:val="fr-FR"/>
        </w:rPr>
        <w:t>.</w:t>
      </w:r>
    </w:p>
  </w:footnote>
  <w:footnote w:id="861">
    <w:p w:rsidR="00EE36E1" w:rsidRPr="00FC1F24" w:rsidRDefault="00EE36E1" w:rsidP="00CE62E2">
      <w:pPr>
        <w:pStyle w:val="FootnoteText"/>
        <w:rPr>
          <w:b/>
          <w:bCs/>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Tahdhîb al-ahkâm</w:t>
      </w:r>
      <w:r w:rsidRPr="00FC1F24">
        <w:rPr>
          <w:rFonts w:asciiTheme="majorBidi" w:hAnsiTheme="majorBidi" w:cstheme="majorBidi"/>
          <w:lang w:val="fr-FR"/>
        </w:rPr>
        <w:t xml:space="preserve"> (6/1306), </w:t>
      </w:r>
      <w:r>
        <w:rPr>
          <w:lang w:val="fr-FR"/>
        </w:rPr>
        <w:t xml:space="preserve">hadith 6, </w:t>
      </w:r>
      <w:r w:rsidRPr="00FC1F24">
        <w:rPr>
          <w:rFonts w:asciiTheme="majorBidi" w:hAnsiTheme="majorBidi" w:cstheme="majorBidi"/>
          <w:lang w:val="fr-FR"/>
        </w:rPr>
        <w:t xml:space="preserve">chapitre: </w:t>
      </w:r>
      <w:r w:rsidRPr="00FC1F24">
        <w:rPr>
          <w:rFonts w:asciiTheme="majorBidi" w:hAnsiTheme="majorBidi" w:cstheme="majorBidi"/>
          <w:i/>
          <w:iCs/>
          <w:lang w:val="fr-FR"/>
        </w:rPr>
        <w:t>Le mérite de lui rendre visite</w:t>
      </w:r>
      <w:r w:rsidRPr="00FC1F24">
        <w:rPr>
          <w:lang w:val="fr-FR"/>
        </w:rPr>
        <w:t xml:space="preserve"> et</w:t>
      </w:r>
      <w:r w:rsidRPr="00FC1F24">
        <w:rPr>
          <w:rFonts w:asciiTheme="majorBidi" w:hAnsiTheme="majorBidi" w:cstheme="majorBidi"/>
          <w:i/>
          <w:iCs/>
          <w:lang w:val="fr-FR"/>
        </w:rPr>
        <w:t xml:space="preserve"> Wasâïl ach-chî'ah</w:t>
      </w:r>
      <w:r w:rsidRPr="00FC1F24">
        <w:rPr>
          <w:rFonts w:asciiTheme="majorBidi" w:hAnsiTheme="majorBidi" w:cstheme="majorBidi"/>
          <w:lang w:val="fr-FR"/>
        </w:rPr>
        <w:t xml:space="preserve"> (10/458), </w:t>
      </w:r>
      <w:r>
        <w:rPr>
          <w:lang w:val="fr-FR"/>
        </w:rPr>
        <w:t xml:space="preserve">hadith 3, </w:t>
      </w:r>
      <w:r w:rsidRPr="00FC1F24">
        <w:rPr>
          <w:rFonts w:asciiTheme="majorBidi" w:hAnsiTheme="majorBidi" w:cstheme="majorBidi"/>
          <w:lang w:val="fr-FR"/>
        </w:rPr>
        <w:t xml:space="preserve">chapitre: </w:t>
      </w:r>
      <w:r w:rsidRPr="00FC1F24">
        <w:rPr>
          <w:rFonts w:asciiTheme="majorBidi" w:hAnsiTheme="majorBidi" w:cstheme="majorBidi"/>
          <w:i/>
          <w:iCs/>
          <w:lang w:val="fr-FR"/>
        </w:rPr>
        <w:t>Il est souhaitable de visiter la tombe de 'Ali et déconseillé de délaisser cette visite</w:t>
      </w:r>
      <w:r w:rsidRPr="00FC1F24">
        <w:rPr>
          <w:rFonts w:asciiTheme="majorBidi" w:hAnsiTheme="majorBidi" w:cstheme="majorBidi"/>
          <w:lang w:val="fr-FR"/>
        </w:rPr>
        <w:t>.</w:t>
      </w:r>
    </w:p>
  </w:footnote>
  <w:footnote w:id="862">
    <w:p w:rsidR="00EE36E1" w:rsidRPr="00FC1F24" w:rsidRDefault="00EE36E1" w:rsidP="00A52950">
      <w:pPr>
        <w:pStyle w:val="FootnoteText"/>
        <w:rPr>
          <w:b/>
          <w:bCs/>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 xml:space="preserve">Bichârah al-moustafâ </w:t>
      </w:r>
      <w:r w:rsidRPr="00FC1F24">
        <w:rPr>
          <w:rFonts w:asciiTheme="majorBidi" w:hAnsiTheme="majorBidi" w:cstheme="majorBidi"/>
          <w:lang w:val="fr-FR"/>
        </w:rPr>
        <w:t xml:space="preserve">(p. 174), hadith n°144, </w:t>
      </w:r>
      <w:r w:rsidRPr="00FC1F24">
        <w:rPr>
          <w:rFonts w:asciiTheme="majorBidi" w:hAnsiTheme="majorBidi" w:cstheme="majorBidi"/>
          <w:i/>
          <w:iCs/>
          <w:lang w:val="fr-FR"/>
        </w:rPr>
        <w:t xml:space="preserve">Kachf al-ghoummah fi ma'rifah al-aïmmah </w:t>
      </w:r>
      <w:r w:rsidRPr="00FC1F24">
        <w:rPr>
          <w:rFonts w:asciiTheme="majorBidi" w:hAnsiTheme="majorBidi" w:cstheme="majorBidi"/>
          <w:lang w:val="fr-FR"/>
        </w:rPr>
        <w:t>(2/21)</w:t>
      </w:r>
      <w:r w:rsidRPr="00FC1F24">
        <w:rPr>
          <w:lang w:val="fr-FR"/>
        </w:rPr>
        <w:t xml:space="preserve"> et</w:t>
      </w:r>
      <w:r w:rsidRPr="00FC1F24">
        <w:rPr>
          <w:rFonts w:asciiTheme="majorBidi" w:hAnsiTheme="majorBidi" w:cstheme="majorBidi"/>
          <w:i/>
          <w:iCs/>
          <w:lang w:val="fr-FR"/>
        </w:rPr>
        <w:t xml:space="preserve"> Wasâïl ach-chî'ah</w:t>
      </w:r>
      <w:r w:rsidRPr="00FC1F24">
        <w:rPr>
          <w:rFonts w:asciiTheme="majorBidi" w:hAnsiTheme="majorBidi" w:cstheme="majorBidi"/>
          <w:lang w:val="fr-FR"/>
        </w:rPr>
        <w:t xml:space="preserve"> (10/458), </w:t>
      </w:r>
      <w:r>
        <w:rPr>
          <w:lang w:val="fr-FR"/>
        </w:rPr>
        <w:t xml:space="preserve">hadith 1, livre : </w:t>
      </w:r>
      <w:r w:rsidRPr="00E03E2A">
        <w:rPr>
          <w:i/>
          <w:iCs/>
          <w:lang w:val="fr-FR"/>
        </w:rPr>
        <w:t>Le hadj</w:t>
      </w:r>
      <w:r>
        <w:rPr>
          <w:lang w:val="fr-FR"/>
        </w:rPr>
        <w:t xml:space="preserve">, </w:t>
      </w:r>
      <w:r w:rsidRPr="00FC1F24">
        <w:rPr>
          <w:rFonts w:asciiTheme="majorBidi" w:hAnsiTheme="majorBidi" w:cstheme="majorBidi"/>
          <w:lang w:val="fr-FR"/>
        </w:rPr>
        <w:t xml:space="preserve">chapitre: </w:t>
      </w:r>
      <w:r w:rsidRPr="00FC1F24">
        <w:rPr>
          <w:rFonts w:asciiTheme="majorBidi" w:hAnsiTheme="majorBidi" w:cstheme="majorBidi"/>
          <w:i/>
          <w:iCs/>
          <w:lang w:val="fr-FR"/>
        </w:rPr>
        <w:t>Il est souhaitable de visiter la tombe de 'Ali et déconseillé de délaisser cette visite</w:t>
      </w:r>
      <w:r w:rsidRPr="00FC1F24">
        <w:rPr>
          <w:rFonts w:asciiTheme="majorBidi" w:hAnsiTheme="majorBidi" w:cstheme="majorBidi"/>
          <w:lang w:val="fr-FR"/>
        </w:rPr>
        <w:t>.</w:t>
      </w:r>
    </w:p>
  </w:footnote>
  <w:footnote w:id="863">
    <w:p w:rsidR="00EE36E1" w:rsidRPr="00FC1F24" w:rsidRDefault="00EE36E1" w:rsidP="0091106A">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Fourou' al-kâfi</w:t>
      </w:r>
      <w:r w:rsidRPr="00FC1F24">
        <w:rPr>
          <w:rFonts w:asciiTheme="majorBidi" w:hAnsiTheme="majorBidi" w:cstheme="majorBidi"/>
          <w:lang w:val="fr-FR"/>
        </w:rPr>
        <w:t xml:space="preserve"> (4/763), </w:t>
      </w:r>
      <w:r>
        <w:rPr>
          <w:lang w:val="fr-FR"/>
        </w:rPr>
        <w:t xml:space="preserve">hadith 3, </w:t>
      </w:r>
      <w:r w:rsidRPr="00FC1F24">
        <w:rPr>
          <w:rFonts w:asciiTheme="majorBidi" w:hAnsiTheme="majorBidi" w:cstheme="majorBidi"/>
          <w:lang w:val="fr-FR"/>
        </w:rPr>
        <w:t xml:space="preserve">chapitre: </w:t>
      </w:r>
      <w:r w:rsidRPr="00FC1F24">
        <w:rPr>
          <w:rFonts w:asciiTheme="majorBidi" w:hAnsiTheme="majorBidi" w:cstheme="majorBidi"/>
          <w:i/>
          <w:iCs/>
          <w:lang w:val="fr-FR"/>
        </w:rPr>
        <w:t>Les mérites et les récompenses des visites</w:t>
      </w:r>
      <w:r w:rsidRPr="00FC1F24">
        <w:rPr>
          <w:rFonts w:asciiTheme="majorBidi" w:hAnsiTheme="majorBidi" w:cstheme="majorBidi"/>
          <w:lang w:val="fr-FR"/>
        </w:rPr>
        <w:t xml:space="preserve"> et </w:t>
      </w:r>
      <w:r w:rsidRPr="00FC1F24">
        <w:rPr>
          <w:rFonts w:asciiTheme="majorBidi" w:hAnsiTheme="majorBidi" w:cstheme="majorBidi"/>
          <w:i/>
          <w:iCs/>
          <w:lang w:val="fr-FR"/>
        </w:rPr>
        <w:t>Wasâïl ach-chî'ah</w:t>
      </w:r>
      <w:r w:rsidRPr="00FC1F24">
        <w:rPr>
          <w:rFonts w:asciiTheme="majorBidi" w:hAnsiTheme="majorBidi" w:cstheme="majorBidi"/>
          <w:lang w:val="fr-FR"/>
        </w:rPr>
        <w:t xml:space="preserve"> (10/458), </w:t>
      </w:r>
      <w:r>
        <w:rPr>
          <w:lang w:val="fr-FR"/>
        </w:rPr>
        <w:t xml:space="preserve">hadith 2, livre : </w:t>
      </w:r>
      <w:r w:rsidRPr="00103BD2">
        <w:rPr>
          <w:i/>
          <w:iCs/>
          <w:lang w:val="fr-FR"/>
        </w:rPr>
        <w:t>Le hadj</w:t>
      </w:r>
      <w:r>
        <w:rPr>
          <w:lang w:val="fr-FR"/>
        </w:rPr>
        <w:t xml:space="preserve">, </w:t>
      </w:r>
      <w:r w:rsidRPr="00FC1F24">
        <w:rPr>
          <w:rFonts w:asciiTheme="majorBidi" w:hAnsiTheme="majorBidi" w:cstheme="majorBidi"/>
          <w:lang w:val="fr-FR"/>
        </w:rPr>
        <w:t xml:space="preserve">chapitre: </w:t>
      </w:r>
      <w:r w:rsidRPr="00FC1F24">
        <w:rPr>
          <w:rFonts w:asciiTheme="majorBidi" w:hAnsiTheme="majorBidi" w:cstheme="majorBidi"/>
          <w:i/>
          <w:iCs/>
          <w:lang w:val="fr-FR"/>
        </w:rPr>
        <w:t>Il est souhaitable de visiter la tombe de '</w:t>
      </w:r>
      <w:r>
        <w:rPr>
          <w:rFonts w:asciiTheme="majorBidi" w:hAnsiTheme="majorBidi" w:cstheme="majorBidi"/>
          <w:i/>
          <w:iCs/>
          <w:lang w:val="fr-FR"/>
        </w:rPr>
        <w:t xml:space="preserve">Ali et déconseillé de délaisser </w:t>
      </w:r>
      <w:r w:rsidRPr="00FC1F24">
        <w:rPr>
          <w:rFonts w:asciiTheme="majorBidi" w:hAnsiTheme="majorBidi" w:cstheme="majorBidi"/>
          <w:i/>
          <w:iCs/>
          <w:lang w:val="fr-FR"/>
        </w:rPr>
        <w:t>cette visite</w:t>
      </w:r>
      <w:r w:rsidRPr="00FC1F24">
        <w:rPr>
          <w:rFonts w:asciiTheme="majorBidi" w:hAnsiTheme="majorBidi" w:cstheme="majorBidi"/>
          <w:lang w:val="fr-FR"/>
        </w:rPr>
        <w:t>.</w:t>
      </w:r>
    </w:p>
  </w:footnote>
  <w:footnote w:id="864">
    <w:p w:rsidR="00EE36E1" w:rsidRPr="00FC1F24" w:rsidRDefault="00EE36E1" w:rsidP="00103BD2">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Fourou' al-kâfi</w:t>
      </w:r>
      <w:r w:rsidRPr="00FC1F24">
        <w:rPr>
          <w:rFonts w:asciiTheme="majorBidi" w:hAnsiTheme="majorBidi" w:cstheme="majorBidi"/>
          <w:lang w:val="fr-FR"/>
        </w:rPr>
        <w:t xml:space="preserve"> (4/763), </w:t>
      </w:r>
      <w:r>
        <w:rPr>
          <w:rFonts w:asciiTheme="majorBidi" w:hAnsiTheme="majorBidi" w:cstheme="majorBidi"/>
          <w:lang w:val="fr-FR"/>
        </w:rPr>
        <w:t xml:space="preserve">livre : </w:t>
      </w:r>
      <w:r w:rsidRPr="00103BD2">
        <w:rPr>
          <w:rFonts w:asciiTheme="majorBidi" w:hAnsiTheme="majorBidi" w:cstheme="majorBidi"/>
          <w:i/>
          <w:iCs/>
          <w:lang w:val="fr-FR"/>
        </w:rPr>
        <w:t>Le hadj</w:t>
      </w:r>
      <w:r>
        <w:rPr>
          <w:rFonts w:asciiTheme="majorBidi" w:hAnsiTheme="majorBidi" w:cstheme="majorBidi"/>
          <w:lang w:val="fr-FR"/>
        </w:rPr>
        <w:t xml:space="preserve">, </w:t>
      </w:r>
      <w:r>
        <w:rPr>
          <w:lang w:val="fr-FR"/>
        </w:rPr>
        <w:t xml:space="preserve">hadith 2, </w:t>
      </w:r>
      <w:r w:rsidRPr="00FC1F24">
        <w:rPr>
          <w:rFonts w:asciiTheme="majorBidi" w:hAnsiTheme="majorBidi" w:cstheme="majorBidi"/>
          <w:lang w:val="fr-FR"/>
        </w:rPr>
        <w:t xml:space="preserve">chapitre: </w:t>
      </w:r>
      <w:r w:rsidRPr="00FC1F24">
        <w:rPr>
          <w:rFonts w:asciiTheme="majorBidi" w:hAnsiTheme="majorBidi" w:cstheme="majorBidi"/>
          <w:i/>
          <w:iCs/>
          <w:lang w:val="fr-FR"/>
        </w:rPr>
        <w:t>Les mérites et les récompenses des visites</w:t>
      </w:r>
      <w:r w:rsidRPr="00FC1F24">
        <w:rPr>
          <w:rFonts w:asciiTheme="majorBidi" w:hAnsiTheme="majorBidi" w:cstheme="majorBidi"/>
          <w:lang w:val="fr-FR"/>
        </w:rPr>
        <w:t xml:space="preserve"> et</w:t>
      </w:r>
      <w:r w:rsidRPr="00FC1F24">
        <w:rPr>
          <w:rFonts w:asciiTheme="majorBidi" w:hAnsiTheme="majorBidi" w:cstheme="majorBidi"/>
          <w:i/>
          <w:iCs/>
          <w:lang w:val="fr-FR"/>
        </w:rPr>
        <w:t xml:space="preserve"> Man lâ yahdourouhou al-faqîh</w:t>
      </w:r>
      <w:r w:rsidRPr="00FC1F24">
        <w:rPr>
          <w:rFonts w:asciiTheme="majorBidi" w:hAnsiTheme="majorBidi" w:cstheme="majorBidi"/>
          <w:lang w:val="fr-FR"/>
        </w:rPr>
        <w:t xml:space="preserve"> (2/</w:t>
      </w:r>
      <w:r>
        <w:rPr>
          <w:rFonts w:asciiTheme="majorBidi" w:hAnsiTheme="majorBidi" w:cstheme="majorBidi"/>
          <w:lang w:val="fr-FR"/>
        </w:rPr>
        <w:t xml:space="preserve">405), </w:t>
      </w:r>
      <w:r>
        <w:rPr>
          <w:lang w:val="fr-FR"/>
        </w:rPr>
        <w:t xml:space="preserve">hadith 3165, </w:t>
      </w:r>
      <w:r>
        <w:rPr>
          <w:rFonts w:asciiTheme="majorBidi" w:hAnsiTheme="majorBidi" w:cstheme="majorBidi"/>
          <w:lang w:val="fr-FR"/>
        </w:rPr>
        <w:t xml:space="preserve">chapitre: </w:t>
      </w:r>
      <w:r w:rsidRPr="00FC1F24">
        <w:rPr>
          <w:rFonts w:asciiTheme="majorBidi" w:hAnsiTheme="majorBidi" w:cstheme="majorBidi"/>
          <w:i/>
          <w:iCs/>
          <w:lang w:val="fr-FR"/>
        </w:rPr>
        <w:t>La récompense promise à celui qui visite la tombe du Prophète et des imams</w:t>
      </w:r>
      <w:r w:rsidRPr="00FC1F24">
        <w:rPr>
          <w:lang w:val="fr-FR"/>
        </w:rPr>
        <w:t>.</w:t>
      </w:r>
    </w:p>
  </w:footnote>
  <w:footnote w:id="865">
    <w:p w:rsidR="00EE36E1" w:rsidRPr="00FC1F24" w:rsidRDefault="00EE36E1" w:rsidP="00103BD2">
      <w:pPr>
        <w:pStyle w:val="FootnoteText"/>
        <w:rPr>
          <w:lang w:val="fr-FR"/>
        </w:rPr>
      </w:pPr>
      <w:r w:rsidRPr="00FC1F24">
        <w:rPr>
          <w:rStyle w:val="FootnoteReference"/>
          <w:lang w:val="fr-FR"/>
        </w:rPr>
        <w:footnoteRef/>
      </w:r>
      <w:r w:rsidRPr="00FC1F24">
        <w:rPr>
          <w:lang w:val="fr-FR"/>
        </w:rPr>
        <w:t xml:space="preserve"> </w:t>
      </w:r>
      <w:r w:rsidRPr="00FC1F24">
        <w:rPr>
          <w:i/>
          <w:iCs/>
          <w:lang w:val="fr-FR"/>
        </w:rPr>
        <w:t xml:space="preserve">Kâmil az-ziyârât wa al-mazâr </w:t>
      </w:r>
      <w:r w:rsidRPr="00FC1F24">
        <w:rPr>
          <w:lang w:val="fr-FR"/>
        </w:rPr>
        <w:t xml:space="preserve">(p. 138-139), </w:t>
      </w:r>
      <w:r>
        <w:rPr>
          <w:lang w:val="fr-FR"/>
        </w:rPr>
        <w:t xml:space="preserve">hadith 3, </w:t>
      </w:r>
      <w:r w:rsidRPr="00FC1F24">
        <w:rPr>
          <w:lang w:val="fr-FR"/>
        </w:rPr>
        <w:t>chapitre n°56</w:t>
      </w:r>
      <w:r>
        <w:rPr>
          <w:lang w:val="fr-FR"/>
        </w:rPr>
        <w:t xml:space="preserve"> : </w:t>
      </w:r>
      <w:r w:rsidRPr="00103BD2">
        <w:rPr>
          <w:i/>
          <w:iCs/>
          <w:lang w:val="fr-FR"/>
        </w:rPr>
        <w:t xml:space="preserve">De celui qui visite Al-Housayn </w:t>
      </w:r>
      <w:r w:rsidRPr="00FC1F24">
        <w:rPr>
          <w:lang w:val="fr-FR"/>
        </w:rPr>
        <w:t xml:space="preserve">et </w:t>
      </w:r>
      <w:r w:rsidRPr="00FC1F24">
        <w:rPr>
          <w:rFonts w:asciiTheme="majorBidi" w:hAnsiTheme="majorBidi" w:cstheme="majorBidi"/>
          <w:i/>
          <w:iCs/>
          <w:lang w:val="fr-FR"/>
        </w:rPr>
        <w:t>Wasâïl ach-chî'ah</w:t>
      </w:r>
      <w:r w:rsidRPr="00FC1F24">
        <w:rPr>
          <w:rFonts w:asciiTheme="majorBidi" w:hAnsiTheme="majorBidi" w:cstheme="majorBidi"/>
          <w:lang w:val="fr-FR"/>
        </w:rPr>
        <w:t xml:space="preserve"> (10/489), </w:t>
      </w:r>
      <w:r>
        <w:rPr>
          <w:lang w:val="fr-FR"/>
        </w:rPr>
        <w:t xml:space="preserve">hadith 18, livre : </w:t>
      </w:r>
      <w:r w:rsidRPr="00103BD2">
        <w:rPr>
          <w:i/>
          <w:iCs/>
          <w:lang w:val="fr-FR"/>
        </w:rPr>
        <w:t>Le hadj</w:t>
      </w:r>
      <w:r>
        <w:rPr>
          <w:lang w:val="fr-FR"/>
        </w:rPr>
        <w:t xml:space="preserve">, </w:t>
      </w:r>
      <w:r w:rsidRPr="00FC1F24">
        <w:rPr>
          <w:rFonts w:asciiTheme="majorBidi" w:hAnsiTheme="majorBidi" w:cstheme="majorBidi"/>
          <w:lang w:val="fr-FR"/>
        </w:rPr>
        <w:t xml:space="preserve">chapitre: </w:t>
      </w:r>
      <w:r w:rsidRPr="00FC1F24">
        <w:rPr>
          <w:rFonts w:asciiTheme="majorBidi" w:hAnsiTheme="majorBidi" w:cstheme="majorBidi"/>
          <w:i/>
          <w:iCs/>
          <w:lang w:val="fr-FR"/>
        </w:rPr>
        <w:t>Il est souhaitable de préférer la visite d'Al-Housayn au hadj et à la 'Oumrah surérogatoires</w:t>
      </w:r>
      <w:r w:rsidRPr="00FC1F24">
        <w:rPr>
          <w:rFonts w:asciiTheme="majorBidi" w:hAnsiTheme="majorBidi" w:cstheme="majorBidi"/>
          <w:lang w:val="fr-FR"/>
        </w:rPr>
        <w:t>.</w:t>
      </w:r>
    </w:p>
  </w:footnote>
  <w:footnote w:id="866">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Wasâïl ach-chî'ah</w:t>
      </w:r>
      <w:r w:rsidRPr="00FC1F24">
        <w:rPr>
          <w:rFonts w:asciiTheme="majorBidi" w:hAnsiTheme="majorBidi" w:cstheme="majorBidi"/>
          <w:lang w:val="fr-FR"/>
        </w:rPr>
        <w:t xml:space="preserve"> (10/478), </w:t>
      </w:r>
      <w:r>
        <w:rPr>
          <w:lang w:val="fr-FR"/>
        </w:rPr>
        <w:t xml:space="preserve">hadith 40, </w:t>
      </w:r>
      <w:r w:rsidRPr="00FC1F24">
        <w:rPr>
          <w:rFonts w:asciiTheme="majorBidi" w:hAnsiTheme="majorBidi" w:cstheme="majorBidi"/>
          <w:lang w:val="fr-FR"/>
        </w:rPr>
        <w:t xml:space="preserve">chapitre: </w:t>
      </w:r>
      <w:r w:rsidRPr="00FC1F24">
        <w:rPr>
          <w:rFonts w:asciiTheme="majorBidi" w:hAnsiTheme="majorBidi" w:cstheme="majorBidi"/>
          <w:i/>
          <w:iCs/>
          <w:lang w:val="fr-FR"/>
        </w:rPr>
        <w:t>Il est particulièrement souhaitable de visiter Al-Housayn, fils de 'Ali</w:t>
      </w:r>
      <w:r w:rsidRPr="00FC1F24">
        <w:rPr>
          <w:rFonts w:asciiTheme="majorBidi" w:hAnsiTheme="majorBidi" w:cstheme="majorBidi"/>
          <w:lang w:val="fr-FR"/>
        </w:rPr>
        <w:t>.</w:t>
      </w:r>
    </w:p>
  </w:footnote>
  <w:footnote w:id="867">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i/>
          <w:iCs/>
          <w:lang w:val="fr-FR"/>
        </w:rPr>
        <w:t xml:space="preserve">Kâmil az-ziyârât wa al-mazâr </w:t>
      </w:r>
      <w:r w:rsidRPr="00FC1F24">
        <w:rPr>
          <w:lang w:val="fr-FR"/>
        </w:rPr>
        <w:t>(p. 137),</w:t>
      </w:r>
      <w:r w:rsidRPr="00FC1F24">
        <w:rPr>
          <w:rFonts w:asciiTheme="majorBidi" w:hAnsiTheme="majorBidi" w:cstheme="majorBidi"/>
          <w:lang w:val="fr-FR"/>
        </w:rPr>
        <w:t xml:space="preserve"> </w:t>
      </w:r>
      <w:r>
        <w:rPr>
          <w:lang w:val="fr-FR"/>
        </w:rPr>
        <w:t xml:space="preserve">hadith 19, </w:t>
      </w:r>
      <w:r w:rsidRPr="00FC1F24">
        <w:rPr>
          <w:rFonts w:asciiTheme="majorBidi" w:hAnsiTheme="majorBidi" w:cstheme="majorBidi"/>
          <w:lang w:val="fr-FR"/>
        </w:rPr>
        <w:t>chapitre</w:t>
      </w:r>
      <w:r>
        <w:rPr>
          <w:rFonts w:asciiTheme="majorBidi" w:hAnsiTheme="majorBidi" w:cstheme="majorBidi"/>
          <w:lang w:val="fr-FR"/>
        </w:rPr>
        <w:t xml:space="preserve"> 54</w:t>
      </w:r>
      <w:r w:rsidRPr="00FC1F24">
        <w:rPr>
          <w:rFonts w:asciiTheme="majorBidi" w:hAnsiTheme="majorBidi" w:cstheme="majorBidi"/>
          <w:lang w:val="fr-FR"/>
        </w:rPr>
        <w:t xml:space="preserve">: </w:t>
      </w:r>
      <w:r w:rsidRPr="00FC1F24">
        <w:rPr>
          <w:rFonts w:asciiTheme="majorBidi" w:hAnsiTheme="majorBidi" w:cstheme="majorBidi"/>
          <w:i/>
          <w:iCs/>
          <w:lang w:val="fr-FR"/>
        </w:rPr>
        <w:t>La récompense de celui qui visite Al-Housayn en reconnaissant ses droits</w:t>
      </w:r>
      <w:r w:rsidRPr="00FC1F24">
        <w:rPr>
          <w:rFonts w:asciiTheme="majorBidi" w:hAnsiTheme="majorBidi" w:cstheme="majorBidi"/>
          <w:lang w:val="fr-FR"/>
        </w:rPr>
        <w:t xml:space="preserve"> </w:t>
      </w:r>
      <w:r w:rsidRPr="00FC1F24">
        <w:rPr>
          <w:lang w:val="fr-FR"/>
        </w:rPr>
        <w:t xml:space="preserve">et </w:t>
      </w:r>
      <w:r w:rsidRPr="00FC1F24">
        <w:rPr>
          <w:rFonts w:asciiTheme="majorBidi" w:hAnsiTheme="majorBidi" w:cstheme="majorBidi"/>
          <w:i/>
          <w:iCs/>
          <w:lang w:val="fr-FR"/>
        </w:rPr>
        <w:t>Thawâb al-a'mâl</w:t>
      </w:r>
      <w:r w:rsidRPr="00FC1F24">
        <w:rPr>
          <w:rFonts w:asciiTheme="majorBidi" w:hAnsiTheme="majorBidi" w:cstheme="majorBidi"/>
          <w:lang w:val="fr-FR"/>
        </w:rPr>
        <w:t xml:space="preserve"> (p. 112), </w:t>
      </w:r>
      <w:r>
        <w:rPr>
          <w:lang w:val="fr-FR"/>
        </w:rPr>
        <w:t xml:space="preserve">hadith 1, </w:t>
      </w:r>
      <w:r w:rsidRPr="00FC1F24">
        <w:rPr>
          <w:rFonts w:asciiTheme="majorBidi" w:hAnsiTheme="majorBidi" w:cstheme="majorBidi"/>
          <w:lang w:val="fr-FR"/>
        </w:rPr>
        <w:t xml:space="preserve">chapitre: </w:t>
      </w:r>
      <w:r w:rsidRPr="00FC1F24">
        <w:rPr>
          <w:rFonts w:asciiTheme="majorBidi" w:hAnsiTheme="majorBidi" w:cstheme="majorBidi"/>
          <w:i/>
          <w:iCs/>
          <w:lang w:val="fr-FR"/>
        </w:rPr>
        <w:t xml:space="preserve">La récompense de celui qui visite </w:t>
      </w:r>
      <w:r>
        <w:rPr>
          <w:rFonts w:asciiTheme="majorBidi" w:hAnsiTheme="majorBidi" w:cstheme="majorBidi"/>
          <w:i/>
          <w:iCs/>
          <w:lang w:val="fr-FR"/>
        </w:rPr>
        <w:t>la tombe d’</w:t>
      </w:r>
      <w:r w:rsidRPr="00FC1F24">
        <w:rPr>
          <w:rFonts w:asciiTheme="majorBidi" w:hAnsiTheme="majorBidi" w:cstheme="majorBidi"/>
          <w:i/>
          <w:iCs/>
          <w:lang w:val="fr-FR"/>
        </w:rPr>
        <w:t>Al-Housayn</w:t>
      </w:r>
      <w:r w:rsidRPr="00FC1F24">
        <w:rPr>
          <w:rFonts w:asciiTheme="majorBidi" w:hAnsiTheme="majorBidi" w:cstheme="majorBidi"/>
          <w:lang w:val="fr-FR"/>
        </w:rPr>
        <w:t>.</w:t>
      </w:r>
    </w:p>
  </w:footnote>
  <w:footnote w:id="868">
    <w:p w:rsidR="00EE36E1" w:rsidRPr="00FC1F24" w:rsidRDefault="00EE36E1" w:rsidP="002122EB">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Qourb al-isnâd</w:t>
      </w:r>
      <w:r w:rsidRPr="00FC1F24">
        <w:rPr>
          <w:rFonts w:asciiTheme="majorBidi" w:hAnsiTheme="majorBidi" w:cstheme="majorBidi"/>
          <w:lang w:val="fr-FR"/>
        </w:rPr>
        <w:t xml:space="preserve"> (p. 99-100), hadith n°336, de 'Abdoullah Al-Houmayri, </w:t>
      </w:r>
      <w:r w:rsidRPr="00FC1F24">
        <w:rPr>
          <w:rFonts w:asciiTheme="majorBidi" w:hAnsiTheme="majorBidi" w:cstheme="majorBidi"/>
          <w:i/>
          <w:iCs/>
          <w:lang w:val="fr-FR"/>
        </w:rPr>
        <w:t>Wasâïl ach-chî'ah</w:t>
      </w:r>
      <w:r w:rsidRPr="00FC1F24">
        <w:rPr>
          <w:rFonts w:asciiTheme="majorBidi" w:hAnsiTheme="majorBidi" w:cstheme="majorBidi"/>
          <w:lang w:val="fr-FR"/>
        </w:rPr>
        <w:t xml:space="preserve"> (10/489), </w:t>
      </w:r>
      <w:r>
        <w:rPr>
          <w:lang w:val="fr-FR"/>
        </w:rPr>
        <w:t xml:space="preserve">hadith 15, livre : </w:t>
      </w:r>
      <w:r w:rsidRPr="00103BD2">
        <w:rPr>
          <w:i/>
          <w:iCs/>
          <w:lang w:val="fr-FR"/>
        </w:rPr>
        <w:t>Le hadj</w:t>
      </w:r>
      <w:r>
        <w:rPr>
          <w:lang w:val="fr-FR"/>
        </w:rPr>
        <w:t xml:space="preserve">, </w:t>
      </w:r>
      <w:r w:rsidRPr="00FC1F24">
        <w:rPr>
          <w:rFonts w:asciiTheme="majorBidi" w:hAnsiTheme="majorBidi" w:cstheme="majorBidi"/>
          <w:lang w:val="fr-FR"/>
        </w:rPr>
        <w:t xml:space="preserve">chapitre: </w:t>
      </w:r>
      <w:r w:rsidRPr="00FC1F24">
        <w:rPr>
          <w:rFonts w:asciiTheme="majorBidi" w:hAnsiTheme="majorBidi" w:cstheme="majorBidi"/>
          <w:i/>
          <w:iCs/>
          <w:lang w:val="fr-FR"/>
        </w:rPr>
        <w:t>Il est souhaitable de préférer la visite d'Al-Housayn au hadj et à la 'Oumrah surérogatoires</w:t>
      </w:r>
      <w:r w:rsidRPr="00FC1F24">
        <w:rPr>
          <w:rFonts w:asciiTheme="majorBidi" w:hAnsiTheme="majorBidi" w:cstheme="majorBidi"/>
          <w:lang w:val="fr-FR"/>
        </w:rPr>
        <w:t xml:space="preserve"> et </w:t>
      </w:r>
      <w:r w:rsidRPr="00FC1F24">
        <w:rPr>
          <w:rFonts w:asciiTheme="majorBidi" w:hAnsiTheme="majorBidi" w:cstheme="majorBidi"/>
          <w:i/>
          <w:iCs/>
          <w:lang w:val="fr-FR"/>
        </w:rPr>
        <w:t>Bihâr al-anwâr</w:t>
      </w:r>
      <w:r w:rsidRPr="00FC1F24">
        <w:rPr>
          <w:rFonts w:asciiTheme="majorBidi" w:hAnsiTheme="majorBidi" w:cstheme="majorBidi"/>
          <w:lang w:val="fr-FR"/>
        </w:rPr>
        <w:t xml:space="preserve"> (98/35)</w:t>
      </w:r>
      <w:r w:rsidRPr="00FC1F24">
        <w:rPr>
          <w:lang w:val="fr-FR"/>
        </w:rPr>
        <w:t xml:space="preserve">, </w:t>
      </w:r>
      <w:r>
        <w:rPr>
          <w:lang w:val="fr-FR"/>
        </w:rPr>
        <w:t xml:space="preserve">hadith 44, </w:t>
      </w:r>
      <w:r w:rsidRPr="00FC1F24">
        <w:rPr>
          <w:lang w:val="fr-FR"/>
        </w:rPr>
        <w:t xml:space="preserve">chapitre: </w:t>
      </w:r>
      <w:r w:rsidRPr="00FC1F24">
        <w:rPr>
          <w:i/>
          <w:iCs/>
          <w:lang w:val="fr-FR"/>
        </w:rPr>
        <w:t>Lui rendre visite équivaut à un hadj, une 'Oumrah, au djihad et à l'affranchissement d'un esclave</w:t>
      </w:r>
      <w:r w:rsidRPr="00FC1F24">
        <w:rPr>
          <w:lang w:val="fr-FR"/>
        </w:rPr>
        <w:t>.</w:t>
      </w:r>
    </w:p>
  </w:footnote>
  <w:footnote w:id="869">
    <w:p w:rsidR="00EE36E1" w:rsidRPr="00103BD2" w:rsidRDefault="00EE36E1" w:rsidP="00A52950">
      <w:pPr>
        <w:pStyle w:val="FootnoteText"/>
        <w:spacing w:before="0" w:after="0"/>
        <w:rPr>
          <w:rFonts w:asciiTheme="majorBidi" w:hAnsiTheme="majorBidi" w:cstheme="majorBidi"/>
          <w:i/>
          <w:iCs/>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'Aqâïd al-imâmiyyah fi thawbihi al-jadîd</w:t>
      </w:r>
      <w:r w:rsidRPr="00FC1F24">
        <w:rPr>
          <w:rFonts w:asciiTheme="majorBidi" w:hAnsiTheme="majorBidi" w:cstheme="majorBidi"/>
          <w:lang w:val="fr-FR"/>
        </w:rPr>
        <w:t xml:space="preserve"> (p. 18), chapitre: </w:t>
      </w:r>
      <w:r w:rsidRPr="00FC1F24">
        <w:rPr>
          <w:rFonts w:asciiTheme="majorBidi" w:hAnsiTheme="majorBidi" w:cstheme="majorBidi"/>
          <w:i/>
          <w:iCs/>
          <w:lang w:val="fr-FR"/>
        </w:rPr>
        <w:t>Notre doctrine au sujet du Moujtahid.</w:t>
      </w:r>
      <w:r w:rsidRPr="00FC1F24">
        <w:rPr>
          <w:rFonts w:asciiTheme="majorBidi" w:hAnsiTheme="majorBidi" w:cstheme="majorBidi"/>
          <w:lang w:val="fr-FR"/>
        </w:rPr>
        <w:t xml:space="preserve"> Voir aussi </w:t>
      </w:r>
      <w:r w:rsidRPr="00FC1F24">
        <w:rPr>
          <w:rFonts w:asciiTheme="majorBidi" w:hAnsiTheme="majorBidi" w:cstheme="majorBidi"/>
          <w:i/>
          <w:iCs/>
          <w:lang w:val="fr-FR"/>
        </w:rPr>
        <w:t>Kachf al-asrâr</w:t>
      </w:r>
      <w:r w:rsidRPr="00FC1F24">
        <w:rPr>
          <w:rFonts w:asciiTheme="majorBidi" w:hAnsiTheme="majorBidi" w:cstheme="majorBidi"/>
          <w:lang w:val="fr-FR"/>
        </w:rPr>
        <w:t xml:space="preserve"> (p. 207), le troisième hadith</w:t>
      </w:r>
      <w:r>
        <w:rPr>
          <w:rFonts w:asciiTheme="majorBidi" w:hAnsiTheme="majorBidi" w:cstheme="majorBidi"/>
          <w:i/>
          <w:iCs/>
          <w:lang w:val="fr-FR"/>
        </w:rPr>
        <w:t> </w:t>
      </w:r>
      <w:r w:rsidRPr="00A52950">
        <w:rPr>
          <w:rFonts w:asciiTheme="majorBidi" w:hAnsiTheme="majorBidi" w:cstheme="majorBidi"/>
          <w:lang w:val="fr-FR"/>
        </w:rPr>
        <w:t>:</w:t>
      </w:r>
      <w:r w:rsidRPr="00103BD2">
        <w:rPr>
          <w:rFonts w:asciiTheme="majorBidi" w:hAnsiTheme="majorBidi" w:cstheme="majorBidi"/>
          <w:i/>
          <w:iCs/>
          <w:lang w:val="fr-FR"/>
        </w:rPr>
        <w:t xml:space="preserve"> preuve de l’autorité du Faqîh durant l’Occultation</w:t>
      </w:r>
      <w:r w:rsidRPr="00103BD2">
        <w:rPr>
          <w:rFonts w:asciiTheme="majorBidi" w:hAnsiTheme="majorBidi" w:cstheme="majorBidi"/>
          <w:lang w:val="fr-FR"/>
        </w:rPr>
        <w:t>, de Khomeiny</w:t>
      </w:r>
    </w:p>
  </w:footnote>
  <w:footnote w:id="870">
    <w:p w:rsidR="00EE36E1" w:rsidRPr="00FC1F24" w:rsidRDefault="00EE36E1" w:rsidP="00871250">
      <w:pPr>
        <w:pStyle w:val="FootnoteText"/>
        <w:rPr>
          <w:lang w:val="fr-FR"/>
        </w:rPr>
      </w:pPr>
      <w:r w:rsidRPr="00103BD2">
        <w:rPr>
          <w:rStyle w:val="FootnoteReference"/>
          <w:i/>
          <w:iCs/>
          <w:lang w:val="fr-FR"/>
        </w:rPr>
        <w:footnoteRef/>
      </w:r>
      <w:r w:rsidRPr="00103BD2">
        <w:rPr>
          <w:i/>
          <w:iCs/>
          <w:lang w:val="fr-FR"/>
        </w:rPr>
        <w:t xml:space="preserve"> </w:t>
      </w:r>
      <w:r w:rsidRPr="00103BD2">
        <w:rPr>
          <w:rFonts w:asciiTheme="majorBidi" w:hAnsiTheme="majorBidi" w:cstheme="majorBidi"/>
          <w:i/>
          <w:iCs/>
          <w:lang w:val="fr-FR"/>
        </w:rPr>
        <w:t>Fourou' al-kâfi (8/2026</w:t>
      </w:r>
      <w:r w:rsidRPr="00FC1F24">
        <w:rPr>
          <w:rFonts w:asciiTheme="majorBidi" w:hAnsiTheme="majorBidi" w:cstheme="majorBidi"/>
          <w:lang w:val="fr-FR"/>
        </w:rPr>
        <w:t xml:space="preserve">), </w:t>
      </w:r>
      <w:r>
        <w:rPr>
          <w:rFonts w:asciiTheme="majorBidi" w:hAnsiTheme="majorBidi" w:cstheme="majorBidi"/>
          <w:lang w:val="fr-FR"/>
        </w:rPr>
        <w:t xml:space="preserve">livre : </w:t>
      </w:r>
      <w:r w:rsidRPr="00103BD2">
        <w:rPr>
          <w:rFonts w:asciiTheme="majorBidi" w:hAnsiTheme="majorBidi" w:cstheme="majorBidi"/>
          <w:i/>
          <w:iCs/>
          <w:lang w:val="fr-FR"/>
        </w:rPr>
        <w:t>Ar-Rawdah</w:t>
      </w:r>
      <w:r>
        <w:rPr>
          <w:rFonts w:asciiTheme="majorBidi" w:hAnsiTheme="majorBidi" w:cstheme="majorBidi"/>
          <w:lang w:val="fr-FR"/>
        </w:rPr>
        <w:t xml:space="preserve">, </w:t>
      </w:r>
      <w:r w:rsidRPr="00FC1F24">
        <w:rPr>
          <w:rFonts w:asciiTheme="majorBidi" w:hAnsiTheme="majorBidi" w:cstheme="majorBidi"/>
          <w:lang w:val="fr-FR"/>
        </w:rPr>
        <w:t xml:space="preserve">hadith n°120, </w:t>
      </w:r>
      <w:r>
        <w:rPr>
          <w:rFonts w:asciiTheme="majorBidi" w:hAnsiTheme="majorBidi" w:cstheme="majorBidi"/>
          <w:lang w:val="fr-FR"/>
        </w:rPr>
        <w:t xml:space="preserve">chapitre : </w:t>
      </w:r>
      <w:r w:rsidRPr="00103BD2">
        <w:rPr>
          <w:rFonts w:asciiTheme="majorBidi" w:hAnsiTheme="majorBidi" w:cstheme="majorBidi"/>
          <w:i/>
          <w:iCs/>
          <w:lang w:val="fr-FR"/>
        </w:rPr>
        <w:t>Se demander des comptes à soi-même</w:t>
      </w:r>
      <w:r>
        <w:rPr>
          <w:rFonts w:asciiTheme="majorBidi" w:hAnsiTheme="majorBidi" w:cstheme="majorBidi"/>
          <w:lang w:val="fr-FR"/>
        </w:rPr>
        <w:t xml:space="preserve">, </w:t>
      </w:r>
      <w:r w:rsidRPr="00FC1F24">
        <w:rPr>
          <w:rFonts w:asciiTheme="majorBidi" w:hAnsiTheme="majorBidi" w:cstheme="majorBidi"/>
          <w:i/>
          <w:iCs/>
          <w:lang w:val="fr-FR"/>
        </w:rPr>
        <w:t>Ma'âlim az-zoulfâ</w:t>
      </w:r>
      <w:r w:rsidRPr="00FC1F24">
        <w:rPr>
          <w:rFonts w:asciiTheme="majorBidi" w:hAnsiTheme="majorBidi" w:cstheme="majorBidi"/>
          <w:lang w:val="fr-FR"/>
        </w:rPr>
        <w:t xml:space="preserve"> (p. 427), </w:t>
      </w:r>
      <w:r>
        <w:rPr>
          <w:lang w:val="fr-FR"/>
        </w:rPr>
        <w:t xml:space="preserve">hadith 1, </w:t>
      </w:r>
      <w:r w:rsidRPr="00FC1F24">
        <w:rPr>
          <w:rFonts w:asciiTheme="majorBidi" w:hAnsiTheme="majorBidi" w:cstheme="majorBidi"/>
          <w:lang w:val="fr-FR"/>
        </w:rPr>
        <w:t>chapitre n°59</w:t>
      </w:r>
      <w:r>
        <w:rPr>
          <w:rFonts w:asciiTheme="majorBidi" w:hAnsiTheme="majorBidi" w:cstheme="majorBidi"/>
          <w:lang w:val="fr-FR"/>
        </w:rPr>
        <w:t xml:space="preserve"> : </w:t>
      </w:r>
      <w:r w:rsidRPr="00871250">
        <w:rPr>
          <w:rFonts w:asciiTheme="majorBidi" w:hAnsiTheme="majorBidi" w:cstheme="majorBidi"/>
          <w:i/>
          <w:iCs/>
          <w:lang w:val="fr-FR"/>
        </w:rPr>
        <w:t>Les partisans de la famille du Prophète meurent en martyrs, même sur leurs lits</w:t>
      </w:r>
      <w:r w:rsidRPr="00FC1F24">
        <w:rPr>
          <w:rFonts w:asciiTheme="majorBidi" w:hAnsiTheme="majorBidi" w:cstheme="majorBidi"/>
          <w:lang w:val="fr-FR"/>
        </w:rPr>
        <w:t xml:space="preserve"> et </w:t>
      </w:r>
      <w:r w:rsidRPr="00FC1F24">
        <w:rPr>
          <w:rFonts w:asciiTheme="majorBidi" w:hAnsiTheme="majorBidi" w:cstheme="majorBidi"/>
          <w:i/>
          <w:iCs/>
          <w:lang w:val="fr-FR"/>
        </w:rPr>
        <w:t>Wasâïl ach-chî'ah</w:t>
      </w:r>
      <w:r>
        <w:rPr>
          <w:rFonts w:asciiTheme="majorBidi" w:hAnsiTheme="majorBidi" w:cstheme="majorBidi"/>
          <w:lang w:val="fr-FR"/>
        </w:rPr>
        <w:t xml:space="preserve"> (1/36), hadith</w:t>
      </w:r>
      <w:r w:rsidRPr="00FC1F24">
        <w:rPr>
          <w:rFonts w:asciiTheme="majorBidi" w:hAnsiTheme="majorBidi" w:cstheme="majorBidi"/>
          <w:lang w:val="fr-FR"/>
        </w:rPr>
        <w:t xml:space="preserve"> n°20</w:t>
      </w:r>
      <w:r>
        <w:rPr>
          <w:rFonts w:asciiTheme="majorBidi" w:hAnsiTheme="majorBidi" w:cstheme="majorBidi"/>
          <w:lang w:val="fr-FR"/>
        </w:rPr>
        <w:t xml:space="preserve">, chapitre : </w:t>
      </w:r>
      <w:r w:rsidRPr="00871250">
        <w:rPr>
          <w:rFonts w:asciiTheme="majorBidi" w:hAnsiTheme="majorBidi" w:cstheme="majorBidi"/>
          <w:i/>
          <w:iCs/>
          <w:lang w:val="fr-FR"/>
        </w:rPr>
        <w:t>La mécréance de celui qui réfute ce que nul n’est censé ignorer</w:t>
      </w:r>
      <w:r w:rsidRPr="00FC1F24">
        <w:rPr>
          <w:rFonts w:asciiTheme="majorBidi" w:hAnsiTheme="majorBidi" w:cstheme="majorBidi"/>
          <w:lang w:val="fr-FR"/>
        </w:rPr>
        <w:t>.</w:t>
      </w:r>
    </w:p>
  </w:footnote>
  <w:footnote w:id="871">
    <w:p w:rsidR="00EE36E1" w:rsidRPr="00871250" w:rsidRDefault="00EE36E1" w:rsidP="00871250">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871250">
        <w:rPr>
          <w:rFonts w:asciiTheme="majorBidi" w:hAnsiTheme="majorBidi" w:cstheme="majorBidi"/>
          <w:lang w:val="fr-FR"/>
        </w:rPr>
        <w:t xml:space="preserve"> </w:t>
      </w:r>
      <w:r w:rsidRPr="00871250">
        <w:rPr>
          <w:rFonts w:asciiTheme="majorBidi" w:hAnsiTheme="majorBidi" w:cstheme="majorBidi"/>
          <w:i/>
          <w:iCs/>
          <w:lang w:val="fr-FR"/>
        </w:rPr>
        <w:t>Al-houkoumah al-islâmiyyah</w:t>
      </w:r>
      <w:r w:rsidRPr="00871250">
        <w:rPr>
          <w:rFonts w:asciiTheme="majorBidi" w:hAnsiTheme="majorBidi" w:cstheme="majorBidi"/>
          <w:lang w:val="fr-FR"/>
        </w:rPr>
        <w:t xml:space="preserve"> (p. 52),</w:t>
      </w:r>
      <w:r>
        <w:rPr>
          <w:rFonts w:asciiTheme="majorBidi" w:hAnsiTheme="majorBidi" w:cstheme="majorBidi"/>
          <w:lang w:val="fr-FR"/>
        </w:rPr>
        <w:t xml:space="preserve"> livre: </w:t>
      </w:r>
      <w:r w:rsidRPr="00871250">
        <w:rPr>
          <w:rFonts w:asciiTheme="majorBidi" w:hAnsiTheme="majorBidi" w:cstheme="majorBidi"/>
          <w:i/>
          <w:iCs/>
          <w:lang w:val="fr-FR"/>
        </w:rPr>
        <w:t>L’organisation du pouvoir islamique</w:t>
      </w:r>
      <w:r w:rsidRPr="00871250">
        <w:rPr>
          <w:rFonts w:asciiTheme="majorBidi" w:hAnsiTheme="majorBidi" w:cstheme="majorBidi"/>
          <w:lang w:val="fr-FR"/>
        </w:rPr>
        <w:t>, chapitre</w:t>
      </w:r>
      <w:r>
        <w:rPr>
          <w:rFonts w:asciiTheme="majorBidi" w:hAnsiTheme="majorBidi" w:cstheme="majorBidi"/>
          <w:lang w:val="fr-FR"/>
        </w:rPr>
        <w:t xml:space="preserve"> : </w:t>
      </w:r>
      <w:r w:rsidRPr="00871250">
        <w:rPr>
          <w:rFonts w:asciiTheme="majorBidi" w:hAnsiTheme="majorBidi" w:cstheme="majorBidi"/>
          <w:i/>
          <w:iCs/>
          <w:lang w:val="fr-FR"/>
        </w:rPr>
        <w:t>Le gouverneur pendant l’Occultation</w:t>
      </w:r>
      <w:r w:rsidRPr="00871250">
        <w:rPr>
          <w:rFonts w:asciiTheme="majorBidi" w:hAnsiTheme="majorBidi" w:cstheme="majorBidi"/>
          <w:lang w:val="fr-FR"/>
        </w:rPr>
        <w:t xml:space="preserve">. </w:t>
      </w:r>
    </w:p>
  </w:footnote>
  <w:footnote w:id="872">
    <w:p w:rsidR="00EE36E1" w:rsidRPr="00871250" w:rsidRDefault="00EE36E1" w:rsidP="002122EB">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871250">
        <w:rPr>
          <w:rFonts w:asciiTheme="majorBidi" w:hAnsiTheme="majorBidi" w:cstheme="majorBidi"/>
          <w:lang w:val="fr-FR"/>
        </w:rPr>
        <w:t xml:space="preserve"> </w:t>
      </w:r>
      <w:r w:rsidRPr="00871250">
        <w:rPr>
          <w:rFonts w:asciiTheme="majorBidi" w:hAnsiTheme="majorBidi" w:cstheme="majorBidi"/>
          <w:i/>
          <w:iCs/>
          <w:lang w:val="fr-FR"/>
        </w:rPr>
        <w:t>Al-houkoumah al-islâmiyyah</w:t>
      </w:r>
      <w:r w:rsidRPr="00871250">
        <w:rPr>
          <w:rFonts w:asciiTheme="majorBidi" w:hAnsiTheme="majorBidi" w:cstheme="majorBidi"/>
          <w:lang w:val="fr-FR"/>
        </w:rPr>
        <w:t xml:space="preserve"> (p. 79-80), </w:t>
      </w:r>
      <w:r>
        <w:rPr>
          <w:rFonts w:asciiTheme="majorBidi" w:hAnsiTheme="majorBidi" w:cstheme="majorBidi"/>
          <w:lang w:val="fr-FR"/>
        </w:rPr>
        <w:t xml:space="preserve">livre: </w:t>
      </w:r>
      <w:r w:rsidRPr="00871250">
        <w:rPr>
          <w:rFonts w:asciiTheme="majorBidi" w:hAnsiTheme="majorBidi" w:cstheme="majorBidi"/>
          <w:i/>
          <w:iCs/>
          <w:lang w:val="fr-FR"/>
        </w:rPr>
        <w:t>L’organisation du pouvoir islamique</w:t>
      </w:r>
      <w:r w:rsidRPr="00871250">
        <w:rPr>
          <w:rFonts w:asciiTheme="majorBidi" w:hAnsiTheme="majorBidi" w:cstheme="majorBidi"/>
          <w:lang w:val="fr-FR"/>
        </w:rPr>
        <w:t>, chapitre</w:t>
      </w:r>
      <w:r>
        <w:rPr>
          <w:rFonts w:asciiTheme="majorBidi" w:hAnsiTheme="majorBidi" w:cstheme="majorBidi"/>
          <w:lang w:val="fr-FR"/>
        </w:rPr>
        <w:t xml:space="preserve"> : </w:t>
      </w:r>
      <w:r w:rsidRPr="00871250">
        <w:rPr>
          <w:rFonts w:asciiTheme="majorBidi" w:hAnsiTheme="majorBidi" w:cstheme="majorBidi"/>
          <w:i/>
          <w:iCs/>
          <w:lang w:val="fr-FR"/>
        </w:rPr>
        <w:t>Le jugement fait partie des prérogatives du Faqîh juste</w:t>
      </w:r>
      <w:r w:rsidRPr="00871250">
        <w:rPr>
          <w:rFonts w:asciiTheme="majorBidi" w:hAnsiTheme="majorBidi" w:cstheme="majorBidi"/>
          <w:lang w:val="fr-FR"/>
        </w:rPr>
        <w:t>.</w:t>
      </w:r>
    </w:p>
  </w:footnote>
  <w:footnote w:id="873">
    <w:p w:rsidR="00EE36E1" w:rsidRPr="00871250"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871250">
        <w:rPr>
          <w:rFonts w:asciiTheme="majorBidi" w:hAnsiTheme="majorBidi" w:cstheme="majorBidi"/>
          <w:lang w:val="fr-FR"/>
        </w:rPr>
        <w:t xml:space="preserve"> </w:t>
      </w:r>
      <w:r w:rsidRPr="00871250">
        <w:rPr>
          <w:rFonts w:asciiTheme="majorBidi" w:hAnsiTheme="majorBidi" w:cstheme="majorBidi"/>
          <w:i/>
          <w:iCs/>
          <w:lang w:val="fr-FR"/>
        </w:rPr>
        <w:t>Al-houkoumah al-islâmiyyah</w:t>
      </w:r>
      <w:r w:rsidRPr="00871250">
        <w:rPr>
          <w:rFonts w:asciiTheme="majorBidi" w:hAnsiTheme="majorBidi" w:cstheme="majorBidi"/>
          <w:lang w:val="fr-FR"/>
        </w:rPr>
        <w:t xml:space="preserve"> (p. 84), </w:t>
      </w:r>
      <w:r>
        <w:rPr>
          <w:rFonts w:asciiTheme="majorBidi" w:hAnsiTheme="majorBidi" w:cstheme="majorBidi"/>
          <w:lang w:val="fr-FR"/>
        </w:rPr>
        <w:t xml:space="preserve">livre: </w:t>
      </w:r>
      <w:r w:rsidRPr="00871250">
        <w:rPr>
          <w:rFonts w:asciiTheme="majorBidi" w:hAnsiTheme="majorBidi" w:cstheme="majorBidi"/>
          <w:i/>
          <w:iCs/>
          <w:lang w:val="fr-FR"/>
        </w:rPr>
        <w:t>L’organisation du pouvoir islamique</w:t>
      </w:r>
      <w:r w:rsidRPr="00871250">
        <w:rPr>
          <w:rFonts w:asciiTheme="majorBidi" w:hAnsiTheme="majorBidi" w:cstheme="majorBidi"/>
          <w:lang w:val="fr-FR"/>
        </w:rPr>
        <w:t>, chapitre</w:t>
      </w:r>
      <w:r>
        <w:rPr>
          <w:rFonts w:asciiTheme="majorBidi" w:hAnsiTheme="majorBidi" w:cstheme="majorBidi"/>
          <w:lang w:val="fr-FR"/>
        </w:rPr>
        <w:t xml:space="preserve"> : </w:t>
      </w:r>
      <w:r w:rsidRPr="00871250">
        <w:rPr>
          <w:rFonts w:asciiTheme="majorBidi" w:hAnsiTheme="majorBidi" w:cstheme="majorBidi"/>
          <w:i/>
          <w:iCs/>
          <w:lang w:val="fr-FR"/>
        </w:rPr>
        <w:t>Les  correspondances d’Is’âq ibn Ya’coub</w:t>
      </w:r>
      <w:r w:rsidRPr="00871250">
        <w:rPr>
          <w:rFonts w:asciiTheme="majorBidi" w:hAnsiTheme="majorBidi" w:cstheme="majorBidi"/>
          <w:lang w:val="fr-FR"/>
        </w:rPr>
        <w:t>.</w:t>
      </w:r>
    </w:p>
  </w:footnote>
  <w:footnote w:id="874">
    <w:p w:rsidR="00EE36E1" w:rsidRPr="00871250" w:rsidRDefault="00EE36E1" w:rsidP="00DC0B1F">
      <w:pPr>
        <w:pStyle w:val="FootnoteText"/>
        <w:rPr>
          <w:lang w:val="fr-FR"/>
        </w:rPr>
      </w:pPr>
      <w:r w:rsidRPr="00FC1F24">
        <w:rPr>
          <w:rStyle w:val="FootnoteReference"/>
          <w:lang w:val="fr-FR"/>
        </w:rPr>
        <w:footnoteRef/>
      </w:r>
      <w:r w:rsidRPr="00871250">
        <w:rPr>
          <w:lang w:val="fr-FR"/>
        </w:rPr>
        <w:t xml:space="preserve"> </w:t>
      </w:r>
      <w:r w:rsidRPr="00871250">
        <w:rPr>
          <w:rFonts w:asciiTheme="majorBidi" w:hAnsiTheme="majorBidi" w:cstheme="majorBidi"/>
          <w:i/>
          <w:iCs/>
          <w:lang w:val="fr-FR"/>
        </w:rPr>
        <w:t>Al-houkoumah al-islâmiyyah</w:t>
      </w:r>
      <w:r w:rsidRPr="00871250">
        <w:rPr>
          <w:rFonts w:asciiTheme="majorBidi" w:hAnsiTheme="majorBidi" w:cstheme="majorBidi"/>
          <w:lang w:val="fr-FR"/>
        </w:rPr>
        <w:t xml:space="preserve"> (p. 84), </w:t>
      </w:r>
      <w:r>
        <w:rPr>
          <w:rFonts w:asciiTheme="majorBidi" w:hAnsiTheme="majorBidi" w:cstheme="majorBidi"/>
          <w:lang w:val="fr-FR"/>
        </w:rPr>
        <w:t xml:space="preserve">livre: </w:t>
      </w:r>
      <w:r w:rsidRPr="00871250">
        <w:rPr>
          <w:rFonts w:asciiTheme="majorBidi" w:hAnsiTheme="majorBidi" w:cstheme="majorBidi"/>
          <w:i/>
          <w:iCs/>
          <w:lang w:val="fr-FR"/>
        </w:rPr>
        <w:t>L’organisation du pouvoir islamique</w:t>
      </w:r>
      <w:r w:rsidRPr="00871250">
        <w:rPr>
          <w:rFonts w:asciiTheme="majorBidi" w:hAnsiTheme="majorBidi" w:cstheme="majorBidi"/>
          <w:lang w:val="fr-FR"/>
        </w:rPr>
        <w:t>, chapitre</w:t>
      </w:r>
      <w:r>
        <w:rPr>
          <w:rFonts w:asciiTheme="majorBidi" w:hAnsiTheme="majorBidi" w:cstheme="majorBidi"/>
          <w:lang w:val="fr-FR"/>
        </w:rPr>
        <w:t xml:space="preserve"> : </w:t>
      </w:r>
      <w:r w:rsidRPr="00871250">
        <w:rPr>
          <w:rFonts w:asciiTheme="majorBidi" w:hAnsiTheme="majorBidi" w:cstheme="majorBidi"/>
          <w:i/>
          <w:iCs/>
          <w:lang w:val="fr-FR"/>
        </w:rPr>
        <w:t>Autre preuve</w:t>
      </w:r>
      <w:r w:rsidRPr="00871250">
        <w:rPr>
          <w:rFonts w:asciiTheme="majorBidi" w:hAnsiTheme="majorBidi" w:cstheme="majorBidi"/>
          <w:lang w:val="fr-FR"/>
        </w:rPr>
        <w:t>.</w:t>
      </w:r>
    </w:p>
  </w:footnote>
  <w:footnote w:id="875">
    <w:p w:rsidR="00EE36E1" w:rsidRPr="00FB2AA7"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B2AA7">
        <w:rPr>
          <w:rFonts w:asciiTheme="majorBidi" w:hAnsiTheme="majorBidi" w:cstheme="majorBidi"/>
          <w:lang w:val="fr-FR"/>
        </w:rPr>
        <w:t xml:space="preserve"> Voir </w:t>
      </w:r>
      <w:r w:rsidRPr="00FB2AA7">
        <w:rPr>
          <w:rFonts w:asciiTheme="majorBidi" w:hAnsiTheme="majorBidi" w:cstheme="majorBidi"/>
          <w:i/>
          <w:iCs/>
          <w:lang w:val="fr-FR"/>
        </w:rPr>
        <w:t>Al-khoumayni fi kitâbihi ad-dawlah al-islâmiyyah</w:t>
      </w:r>
      <w:r w:rsidRPr="00FB2AA7">
        <w:rPr>
          <w:rFonts w:asciiTheme="majorBidi" w:hAnsiTheme="majorBidi" w:cstheme="majorBidi"/>
          <w:lang w:val="fr-FR"/>
        </w:rPr>
        <w:t xml:space="preserve"> (p. 59).</w:t>
      </w:r>
    </w:p>
  </w:footnote>
  <w:footnote w:id="876">
    <w:p w:rsidR="00EE36E1" w:rsidRPr="00FB2AA7"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B2AA7">
        <w:rPr>
          <w:rFonts w:asciiTheme="majorBidi" w:hAnsiTheme="majorBidi" w:cstheme="majorBidi"/>
          <w:lang w:val="fr-FR"/>
        </w:rPr>
        <w:t xml:space="preserve"> </w:t>
      </w:r>
      <w:r w:rsidRPr="00FB2AA7">
        <w:rPr>
          <w:rFonts w:asciiTheme="majorBidi" w:hAnsiTheme="majorBidi" w:cstheme="majorBidi"/>
          <w:i/>
          <w:iCs/>
          <w:lang w:val="fr-FR"/>
        </w:rPr>
        <w:t>'Aqâïd al-imâmiyyah fi thawbihi al-jadîd</w:t>
      </w:r>
      <w:r w:rsidRPr="00FB2AA7">
        <w:rPr>
          <w:rFonts w:asciiTheme="majorBidi" w:hAnsiTheme="majorBidi" w:cstheme="majorBidi"/>
          <w:lang w:val="fr-FR"/>
        </w:rPr>
        <w:t xml:space="preserve"> (p. 17).</w:t>
      </w:r>
    </w:p>
  </w:footnote>
  <w:footnote w:id="877">
    <w:p w:rsidR="00EE36E1" w:rsidRPr="00FC1F24" w:rsidRDefault="00EE36E1" w:rsidP="002122EB">
      <w:pPr>
        <w:pStyle w:val="FootnoteText"/>
        <w:rPr>
          <w:lang w:val="fr-FR"/>
        </w:rPr>
      </w:pPr>
      <w:r w:rsidRPr="00FC1F24">
        <w:rPr>
          <w:rStyle w:val="FootnoteReference"/>
          <w:lang w:val="fr-FR"/>
        </w:rPr>
        <w:footnoteRef/>
      </w:r>
      <w:r w:rsidRPr="00FC1F24">
        <w:rPr>
          <w:lang w:val="fr-FR"/>
        </w:rPr>
        <w:t xml:space="preserve"> </w:t>
      </w:r>
      <w:r w:rsidRPr="00FC1F24">
        <w:rPr>
          <w:i/>
          <w:iCs/>
          <w:lang w:val="fr-FR"/>
        </w:rPr>
        <w:t>Tashîh i'tiqâdât al-imâmiyyah</w:t>
      </w:r>
      <w:r w:rsidRPr="00FC1F24">
        <w:rPr>
          <w:lang w:val="fr-FR"/>
        </w:rPr>
        <w:t xml:space="preserve"> (p. 137), chapitre: </w:t>
      </w:r>
      <w:r w:rsidRPr="00FC1F24">
        <w:rPr>
          <w:i/>
          <w:iCs/>
          <w:lang w:val="fr-FR"/>
        </w:rPr>
        <w:t>La Taqiyyah</w:t>
      </w:r>
      <w:r w:rsidRPr="00FC1F24">
        <w:rPr>
          <w:lang w:val="fr-FR"/>
        </w:rPr>
        <w:t>.</w:t>
      </w:r>
    </w:p>
  </w:footnote>
  <w:footnote w:id="878">
    <w:p w:rsidR="00EE36E1" w:rsidRPr="00055FA2" w:rsidRDefault="00EE36E1" w:rsidP="00DC0B1F">
      <w:pPr>
        <w:pStyle w:val="FootnoteText"/>
        <w:rPr>
          <w:lang w:val="en-US"/>
        </w:rPr>
      </w:pPr>
      <w:r w:rsidRPr="00FC1F24">
        <w:rPr>
          <w:rStyle w:val="FootnoteReference"/>
          <w:lang w:val="fr-FR"/>
        </w:rPr>
        <w:footnoteRef/>
      </w:r>
      <w:r w:rsidRPr="00055FA2">
        <w:rPr>
          <w:lang w:val="en-US"/>
        </w:rPr>
        <w:t xml:space="preserve"> </w:t>
      </w:r>
      <w:r w:rsidRPr="00055FA2">
        <w:rPr>
          <w:i/>
          <w:iCs/>
          <w:lang w:val="en-US"/>
        </w:rPr>
        <w:t>Ach-chî'ah fi</w:t>
      </w:r>
      <w:r w:rsidRPr="00055FA2">
        <w:rPr>
          <w:lang w:val="en-US"/>
        </w:rPr>
        <w:t xml:space="preserve"> </w:t>
      </w:r>
      <w:r w:rsidRPr="00055FA2">
        <w:rPr>
          <w:i/>
          <w:iCs/>
          <w:lang w:val="en-US"/>
        </w:rPr>
        <w:t>a</w:t>
      </w:r>
      <w:r w:rsidRPr="00055FA2">
        <w:rPr>
          <w:rFonts w:asciiTheme="majorBidi" w:hAnsiTheme="majorBidi" w:cstheme="majorBidi"/>
          <w:i/>
          <w:iCs/>
          <w:lang w:val="en-US"/>
        </w:rPr>
        <w:t>l-mîzân</w:t>
      </w:r>
      <w:r w:rsidRPr="00055FA2">
        <w:rPr>
          <w:lang w:val="en-US"/>
        </w:rPr>
        <w:t xml:space="preserve"> (p. 100)</w:t>
      </w:r>
      <w:r>
        <w:rPr>
          <w:lang w:val="en-US"/>
        </w:rPr>
        <w:t xml:space="preserve">, chapitre: </w:t>
      </w:r>
      <w:r>
        <w:rPr>
          <w:i/>
          <w:iCs/>
          <w:lang w:val="en-US"/>
        </w:rPr>
        <w:t>At-Taqiyyah,</w:t>
      </w:r>
      <w:r w:rsidRPr="00871250">
        <w:rPr>
          <w:i/>
          <w:iCs/>
          <w:lang w:val="en-US"/>
        </w:rPr>
        <w:t xml:space="preserve"> Al-Badâ’, Ar-Raj’ah</w:t>
      </w:r>
      <w:r>
        <w:rPr>
          <w:lang w:val="en-US"/>
        </w:rPr>
        <w:t>..</w:t>
      </w:r>
      <w:r w:rsidRPr="00055FA2">
        <w:rPr>
          <w:lang w:val="en-US"/>
        </w:rPr>
        <w:t>.</w:t>
      </w:r>
    </w:p>
  </w:footnote>
  <w:footnote w:id="879">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i/>
          <w:iCs/>
          <w:lang w:val="fr-FR"/>
        </w:rPr>
        <w:t>Tafsîr al-hasan al-'askari</w:t>
      </w:r>
      <w:r w:rsidRPr="00FC1F24">
        <w:rPr>
          <w:lang w:val="fr-FR"/>
        </w:rPr>
        <w:t xml:space="preserve"> (p. 293), chapitre: </w:t>
      </w:r>
      <w:r w:rsidRPr="00FC1F24">
        <w:rPr>
          <w:i/>
          <w:iCs/>
          <w:lang w:val="fr-FR"/>
        </w:rPr>
        <w:t>L'obligation d'accorder toute son importance à la Taqiyyah</w:t>
      </w:r>
      <w:r>
        <w:rPr>
          <w:i/>
          <w:iCs/>
          <w:lang w:val="fr-FR"/>
        </w:rPr>
        <w:t xml:space="preserve"> et de respecter les droits des croyants</w:t>
      </w:r>
      <w:r w:rsidRPr="00FC1F24">
        <w:rPr>
          <w:lang w:val="fr-FR"/>
        </w:rPr>
        <w:t>.</w:t>
      </w:r>
    </w:p>
  </w:footnote>
  <w:footnote w:id="880">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i/>
          <w:iCs/>
          <w:lang w:val="fr-FR"/>
        </w:rPr>
        <w:t>Tafsîr al-hasan al-'askari</w:t>
      </w:r>
      <w:r w:rsidRPr="00FC1F24">
        <w:rPr>
          <w:lang w:val="fr-FR"/>
        </w:rPr>
        <w:t xml:space="preserve"> (p. 293), chapitre: </w:t>
      </w:r>
      <w:r w:rsidRPr="00FC1F24">
        <w:rPr>
          <w:i/>
          <w:iCs/>
          <w:lang w:val="fr-FR"/>
        </w:rPr>
        <w:t>L'obligation d'accorder toute son importance à la Taqiyyah</w:t>
      </w:r>
      <w:r w:rsidRPr="00A52950">
        <w:rPr>
          <w:i/>
          <w:iCs/>
          <w:lang w:val="fr-FR"/>
        </w:rPr>
        <w:t xml:space="preserve"> </w:t>
      </w:r>
      <w:r>
        <w:rPr>
          <w:i/>
          <w:iCs/>
          <w:lang w:val="fr-FR"/>
        </w:rPr>
        <w:t>et de respecter les droits des croyants</w:t>
      </w:r>
      <w:r w:rsidRPr="00FC1F24">
        <w:rPr>
          <w:lang w:val="fr-FR"/>
        </w:rPr>
        <w:t xml:space="preserve"> et </w:t>
      </w:r>
      <w:r w:rsidRPr="00FC1F24">
        <w:rPr>
          <w:rFonts w:asciiTheme="majorBidi" w:hAnsiTheme="majorBidi" w:cstheme="majorBidi"/>
          <w:i/>
          <w:iCs/>
          <w:lang w:val="fr-FR"/>
        </w:rPr>
        <w:t>Wasâïl ach-chî'ah</w:t>
      </w:r>
      <w:r w:rsidRPr="00FC1F24">
        <w:rPr>
          <w:rFonts w:asciiTheme="majorBidi" w:hAnsiTheme="majorBidi" w:cstheme="majorBidi"/>
          <w:lang w:val="fr-FR"/>
        </w:rPr>
        <w:t xml:space="preserve"> (11/252)</w:t>
      </w:r>
      <w:r w:rsidRPr="00FC1F24">
        <w:rPr>
          <w:lang w:val="fr-FR"/>
        </w:rPr>
        <w:t xml:space="preserve">, </w:t>
      </w:r>
      <w:r>
        <w:rPr>
          <w:lang w:val="fr-FR"/>
        </w:rPr>
        <w:t xml:space="preserve">hadith 5, </w:t>
      </w:r>
      <w:r w:rsidRPr="00FC1F24">
        <w:rPr>
          <w:lang w:val="fr-FR"/>
        </w:rPr>
        <w:t xml:space="preserve">chapitre: </w:t>
      </w:r>
      <w:r w:rsidRPr="00FC1F24">
        <w:rPr>
          <w:i/>
          <w:iCs/>
          <w:lang w:val="fr-FR"/>
        </w:rPr>
        <w:t>L'obligation d'accorder toute son importance à la Taqiyyah</w:t>
      </w:r>
      <w:r w:rsidRPr="00A52950">
        <w:rPr>
          <w:i/>
          <w:iCs/>
          <w:lang w:val="fr-FR"/>
        </w:rPr>
        <w:t xml:space="preserve"> </w:t>
      </w:r>
      <w:r>
        <w:rPr>
          <w:i/>
          <w:iCs/>
          <w:lang w:val="fr-FR"/>
        </w:rPr>
        <w:t>et de respecter les droits des croyants</w:t>
      </w:r>
      <w:r w:rsidRPr="00FC1F24">
        <w:rPr>
          <w:lang w:val="fr-FR"/>
        </w:rPr>
        <w:t>.</w:t>
      </w:r>
    </w:p>
  </w:footnote>
  <w:footnote w:id="881">
    <w:p w:rsidR="00EE36E1" w:rsidRPr="00FC1F24" w:rsidRDefault="00EE36E1" w:rsidP="00871250">
      <w:pPr>
        <w:pStyle w:val="FootnoteText"/>
        <w:rPr>
          <w:lang w:val="fr-FR"/>
        </w:rPr>
      </w:pPr>
      <w:r w:rsidRPr="00FC1F24">
        <w:rPr>
          <w:rStyle w:val="FootnoteReference"/>
          <w:lang w:val="fr-FR"/>
        </w:rPr>
        <w:footnoteRef/>
      </w:r>
      <w:r w:rsidRPr="00FC1F24">
        <w:rPr>
          <w:lang w:val="fr-FR"/>
        </w:rPr>
        <w:t xml:space="preserve"> </w:t>
      </w:r>
      <w:r w:rsidRPr="00FC1F24">
        <w:rPr>
          <w:i/>
          <w:iCs/>
          <w:lang w:val="fr-FR"/>
        </w:rPr>
        <w:t>Ousoul al-kâfi</w:t>
      </w:r>
      <w:r w:rsidRPr="00FC1F24">
        <w:rPr>
          <w:lang w:val="fr-FR"/>
        </w:rPr>
        <w:t xml:space="preserve"> (2/573),</w:t>
      </w:r>
      <w:r>
        <w:rPr>
          <w:lang w:val="fr-FR"/>
        </w:rPr>
        <w:t xml:space="preserve"> livre </w:t>
      </w:r>
      <w:r w:rsidRPr="00FC1F24">
        <w:rPr>
          <w:lang w:val="fr-FR"/>
        </w:rPr>
        <w:t xml:space="preserve">: </w:t>
      </w:r>
      <w:r w:rsidRPr="00FC1F24">
        <w:rPr>
          <w:i/>
          <w:iCs/>
          <w:lang w:val="fr-FR"/>
        </w:rPr>
        <w:t>La foi et la mécréance</w:t>
      </w:r>
      <w:r>
        <w:rPr>
          <w:lang w:val="fr-FR"/>
        </w:rPr>
        <w:t xml:space="preserve">, hadith 5, </w:t>
      </w:r>
      <w:r w:rsidRPr="00FC1F24">
        <w:rPr>
          <w:lang w:val="fr-FR"/>
        </w:rPr>
        <w:t>chapitre</w:t>
      </w:r>
      <w:r>
        <w:rPr>
          <w:lang w:val="fr-FR"/>
        </w:rPr>
        <w:t xml:space="preserve"> : </w:t>
      </w:r>
      <w:r w:rsidRPr="00871250">
        <w:rPr>
          <w:i/>
          <w:iCs/>
          <w:lang w:val="fr-FR"/>
        </w:rPr>
        <w:t>La</w:t>
      </w:r>
      <w:r>
        <w:rPr>
          <w:lang w:val="fr-FR"/>
        </w:rPr>
        <w:t xml:space="preserve"> </w:t>
      </w:r>
      <w:r w:rsidRPr="00871250">
        <w:rPr>
          <w:i/>
          <w:iCs/>
          <w:lang w:val="fr-FR"/>
        </w:rPr>
        <w:t>Taqiyyah</w:t>
      </w:r>
      <w:r w:rsidRPr="00FC1F24">
        <w:rPr>
          <w:lang w:val="fr-FR"/>
        </w:rPr>
        <w:t>.</w:t>
      </w:r>
    </w:p>
  </w:footnote>
  <w:footnote w:id="882">
    <w:p w:rsidR="00EE36E1" w:rsidRPr="00FC1F24" w:rsidRDefault="00EE36E1" w:rsidP="00871250">
      <w:pPr>
        <w:pStyle w:val="FootnoteText"/>
        <w:rPr>
          <w:lang w:val="fr-FR"/>
        </w:rPr>
      </w:pPr>
      <w:r w:rsidRPr="00FC1F24">
        <w:rPr>
          <w:rStyle w:val="FootnoteReference"/>
          <w:lang w:val="fr-FR"/>
        </w:rPr>
        <w:footnoteRef/>
      </w:r>
      <w:r w:rsidRPr="00FC1F24">
        <w:rPr>
          <w:lang w:val="fr-FR"/>
        </w:rPr>
        <w:t xml:space="preserve"> </w:t>
      </w:r>
      <w:r w:rsidRPr="00FC1F24">
        <w:rPr>
          <w:i/>
          <w:iCs/>
          <w:lang w:val="fr-FR"/>
        </w:rPr>
        <w:t>Ibidem</w:t>
      </w:r>
      <w:r w:rsidRPr="00FC1F24">
        <w:rPr>
          <w:lang w:val="fr-FR"/>
        </w:rPr>
        <w:t xml:space="preserve"> (2/574), </w:t>
      </w:r>
      <w:r>
        <w:rPr>
          <w:lang w:val="fr-FR"/>
        </w:rPr>
        <w:t xml:space="preserve">livre </w:t>
      </w:r>
      <w:r w:rsidRPr="00FC1F24">
        <w:rPr>
          <w:lang w:val="fr-FR"/>
        </w:rPr>
        <w:t xml:space="preserve">: </w:t>
      </w:r>
      <w:r w:rsidRPr="00FC1F24">
        <w:rPr>
          <w:i/>
          <w:iCs/>
          <w:lang w:val="fr-FR"/>
        </w:rPr>
        <w:t>La foi et la mécréance</w:t>
      </w:r>
      <w:r>
        <w:rPr>
          <w:lang w:val="fr-FR"/>
        </w:rPr>
        <w:t xml:space="preserve">, hadith 12, </w:t>
      </w:r>
      <w:r w:rsidRPr="00FC1F24">
        <w:rPr>
          <w:lang w:val="fr-FR"/>
        </w:rPr>
        <w:t>chapitre</w:t>
      </w:r>
      <w:r>
        <w:rPr>
          <w:lang w:val="fr-FR"/>
        </w:rPr>
        <w:t xml:space="preserve"> : </w:t>
      </w:r>
      <w:r w:rsidRPr="00871250">
        <w:rPr>
          <w:i/>
          <w:iCs/>
          <w:lang w:val="fr-FR"/>
        </w:rPr>
        <w:t>La</w:t>
      </w:r>
      <w:r>
        <w:rPr>
          <w:lang w:val="fr-FR"/>
        </w:rPr>
        <w:t xml:space="preserve"> </w:t>
      </w:r>
      <w:r w:rsidRPr="00871250">
        <w:rPr>
          <w:i/>
          <w:iCs/>
          <w:lang w:val="fr-FR"/>
        </w:rPr>
        <w:t>Taqiyyah</w:t>
      </w:r>
      <w:r w:rsidRPr="00FC1F24">
        <w:rPr>
          <w:lang w:val="fr-FR"/>
        </w:rPr>
        <w:t>.</w:t>
      </w:r>
    </w:p>
  </w:footnote>
  <w:footnote w:id="883">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Al-makâsib al-mouharramah</w:t>
      </w:r>
      <w:r w:rsidRPr="00FC1F24">
        <w:rPr>
          <w:rFonts w:asciiTheme="majorBidi" w:hAnsiTheme="majorBidi" w:cstheme="majorBidi"/>
          <w:lang w:val="fr-FR"/>
        </w:rPr>
        <w:t xml:space="preserve"> (p. 2/163), de Khomeiny.</w:t>
      </w:r>
    </w:p>
  </w:footnote>
  <w:footnote w:id="884">
    <w:p w:rsidR="00EE36E1" w:rsidRPr="00FC1F24" w:rsidRDefault="00EE36E1" w:rsidP="00266B17">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Man lâ yahdourouhou al-faqîh</w:t>
      </w:r>
      <w:r w:rsidRPr="00FC1F24">
        <w:rPr>
          <w:rFonts w:asciiTheme="majorBidi" w:hAnsiTheme="majorBidi" w:cstheme="majorBidi"/>
          <w:lang w:val="fr-FR"/>
        </w:rPr>
        <w:t xml:space="preserve"> (2/253), hadith n°1928</w:t>
      </w:r>
      <w:r>
        <w:rPr>
          <w:rFonts w:asciiTheme="majorBidi" w:hAnsiTheme="majorBidi" w:cstheme="majorBidi"/>
          <w:lang w:val="fr-FR"/>
        </w:rPr>
        <w:t xml:space="preserve"> : </w:t>
      </w:r>
      <w:r w:rsidRPr="00871250">
        <w:rPr>
          <w:rFonts w:asciiTheme="majorBidi" w:hAnsiTheme="majorBidi" w:cstheme="majorBidi"/>
          <w:i/>
          <w:iCs/>
          <w:lang w:val="fr-FR"/>
        </w:rPr>
        <w:t>Jeûner le jour du doute</w:t>
      </w:r>
      <w:r w:rsidRPr="00FC1F24">
        <w:rPr>
          <w:lang w:val="fr-FR"/>
        </w:rPr>
        <w:t xml:space="preserve"> et </w:t>
      </w:r>
      <w:r w:rsidRPr="00FC1F24">
        <w:rPr>
          <w:rFonts w:asciiTheme="majorBidi" w:hAnsiTheme="majorBidi" w:cstheme="majorBidi"/>
          <w:i/>
          <w:iCs/>
          <w:lang w:val="fr-FR"/>
        </w:rPr>
        <w:t>Wasâïl ach-chî'ah</w:t>
      </w:r>
      <w:r w:rsidRPr="00FC1F24">
        <w:rPr>
          <w:rFonts w:asciiTheme="majorBidi" w:hAnsiTheme="majorBidi" w:cstheme="majorBidi"/>
          <w:lang w:val="fr-FR"/>
        </w:rPr>
        <w:t xml:space="preserve"> (11/248), </w:t>
      </w:r>
      <w:r>
        <w:rPr>
          <w:rFonts w:asciiTheme="majorBidi" w:hAnsiTheme="majorBidi" w:cstheme="majorBidi"/>
          <w:lang w:val="fr-FR"/>
        </w:rPr>
        <w:t xml:space="preserve">hadith 26, </w:t>
      </w:r>
      <w:r w:rsidRPr="00FC1F24">
        <w:rPr>
          <w:lang w:val="fr-FR"/>
        </w:rPr>
        <w:t xml:space="preserve">chapitre: </w:t>
      </w:r>
      <w:r w:rsidRPr="00FC1F24">
        <w:rPr>
          <w:i/>
          <w:iCs/>
          <w:lang w:val="fr-FR"/>
        </w:rPr>
        <w:t>L'obligation de la Taqiyyah</w:t>
      </w:r>
      <w:r w:rsidRPr="00FC1F24">
        <w:rPr>
          <w:rFonts w:asciiTheme="majorBidi" w:hAnsiTheme="majorBidi" w:cstheme="majorBidi"/>
          <w:i/>
          <w:iCs/>
          <w:lang w:val="fr-FR"/>
        </w:rPr>
        <w:t>, en cas de peur, demeure</w:t>
      </w:r>
      <w:r>
        <w:rPr>
          <w:rFonts w:asciiTheme="majorBidi" w:hAnsiTheme="majorBidi" w:cstheme="majorBidi"/>
          <w:i/>
          <w:iCs/>
          <w:lang w:val="fr-FR"/>
        </w:rPr>
        <w:t>ra</w:t>
      </w:r>
      <w:r w:rsidRPr="00FC1F24">
        <w:rPr>
          <w:rFonts w:asciiTheme="majorBidi" w:hAnsiTheme="majorBidi" w:cstheme="majorBidi"/>
          <w:i/>
          <w:iCs/>
          <w:lang w:val="fr-FR"/>
        </w:rPr>
        <w:t xml:space="preserve"> jusqu'à l'apparition du Mahdi</w:t>
      </w:r>
      <w:r w:rsidRPr="00FC1F24">
        <w:rPr>
          <w:rFonts w:asciiTheme="majorBidi" w:hAnsiTheme="majorBidi" w:cstheme="majorBidi"/>
          <w:lang w:val="fr-FR"/>
        </w:rPr>
        <w:t>.</w:t>
      </w:r>
      <w:r w:rsidRPr="00FC1F24">
        <w:rPr>
          <w:lang w:val="fr-FR"/>
        </w:rPr>
        <w:t xml:space="preserve"> </w:t>
      </w:r>
    </w:p>
  </w:footnote>
  <w:footnote w:id="885">
    <w:p w:rsidR="00EE36E1" w:rsidRPr="00055FA2" w:rsidRDefault="00EE36E1" w:rsidP="00DC0B1F">
      <w:pPr>
        <w:pStyle w:val="FootnoteText"/>
        <w:rPr>
          <w:lang w:val="en-US"/>
        </w:rPr>
      </w:pPr>
      <w:r w:rsidRPr="00FC1F24">
        <w:rPr>
          <w:rStyle w:val="FootnoteReference"/>
          <w:lang w:val="fr-FR"/>
        </w:rPr>
        <w:footnoteRef/>
      </w:r>
      <w:r w:rsidRPr="00055FA2">
        <w:rPr>
          <w:lang w:val="en-US"/>
        </w:rPr>
        <w:t xml:space="preserve"> </w:t>
      </w:r>
      <w:r w:rsidRPr="00055FA2">
        <w:rPr>
          <w:rFonts w:asciiTheme="majorBidi" w:hAnsiTheme="majorBidi" w:cstheme="majorBidi"/>
          <w:i/>
          <w:iCs/>
          <w:lang w:val="en-US"/>
        </w:rPr>
        <w:t>Al-makâsib al-mouharramah</w:t>
      </w:r>
      <w:r w:rsidRPr="00055FA2">
        <w:rPr>
          <w:rFonts w:asciiTheme="majorBidi" w:hAnsiTheme="majorBidi" w:cstheme="majorBidi"/>
          <w:lang w:val="en-US"/>
        </w:rPr>
        <w:t xml:space="preserve"> (p. 2/163).</w:t>
      </w:r>
    </w:p>
  </w:footnote>
  <w:footnote w:id="886">
    <w:p w:rsidR="00EE36E1" w:rsidRPr="00FC1F24" w:rsidRDefault="00EE36E1" w:rsidP="00BB58DB">
      <w:pPr>
        <w:pStyle w:val="FootnoteText"/>
        <w:rPr>
          <w:lang w:val="fr-FR"/>
        </w:rPr>
      </w:pPr>
      <w:r w:rsidRPr="00FC1F24">
        <w:rPr>
          <w:rStyle w:val="FootnoteReference"/>
          <w:lang w:val="fr-FR"/>
        </w:rPr>
        <w:footnoteRef/>
      </w:r>
      <w:r w:rsidRPr="00FC1F24">
        <w:rPr>
          <w:lang w:val="fr-FR"/>
        </w:rPr>
        <w:t xml:space="preserve"> </w:t>
      </w:r>
      <w:r w:rsidRPr="00FC1F24">
        <w:rPr>
          <w:i/>
          <w:iCs/>
          <w:lang w:val="fr-FR"/>
        </w:rPr>
        <w:t>Ousoul al-kâfi</w:t>
      </w:r>
      <w:r w:rsidRPr="00FC1F24">
        <w:rPr>
          <w:lang w:val="fr-FR"/>
        </w:rPr>
        <w:t xml:space="preserve"> (2/572), </w:t>
      </w:r>
      <w:r>
        <w:rPr>
          <w:lang w:val="fr-FR"/>
        </w:rPr>
        <w:t xml:space="preserve">livre </w:t>
      </w:r>
      <w:r w:rsidRPr="00FC1F24">
        <w:rPr>
          <w:lang w:val="fr-FR"/>
        </w:rPr>
        <w:t xml:space="preserve">: </w:t>
      </w:r>
      <w:r w:rsidRPr="00FC1F24">
        <w:rPr>
          <w:i/>
          <w:iCs/>
          <w:lang w:val="fr-FR"/>
        </w:rPr>
        <w:t>La foi et la mécréance</w:t>
      </w:r>
      <w:r>
        <w:rPr>
          <w:lang w:val="fr-FR"/>
        </w:rPr>
        <w:t xml:space="preserve">, hadith 2, </w:t>
      </w:r>
      <w:r w:rsidRPr="00FC1F24">
        <w:rPr>
          <w:lang w:val="fr-FR"/>
        </w:rPr>
        <w:t>chapitre</w:t>
      </w:r>
      <w:r>
        <w:rPr>
          <w:lang w:val="fr-FR"/>
        </w:rPr>
        <w:t xml:space="preserve"> : </w:t>
      </w:r>
      <w:r w:rsidRPr="00871250">
        <w:rPr>
          <w:i/>
          <w:iCs/>
          <w:lang w:val="fr-FR"/>
        </w:rPr>
        <w:t>La</w:t>
      </w:r>
      <w:r>
        <w:rPr>
          <w:lang w:val="fr-FR"/>
        </w:rPr>
        <w:t xml:space="preserve"> </w:t>
      </w:r>
      <w:r w:rsidRPr="00871250">
        <w:rPr>
          <w:i/>
          <w:iCs/>
          <w:lang w:val="fr-FR"/>
        </w:rPr>
        <w:t>Taqiyyah</w:t>
      </w:r>
      <w:r w:rsidRPr="00FC1F24">
        <w:rPr>
          <w:lang w:val="fr-FR"/>
        </w:rPr>
        <w:t>.</w:t>
      </w:r>
    </w:p>
  </w:footnote>
  <w:footnote w:id="887">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i/>
          <w:iCs/>
          <w:lang w:val="fr-FR"/>
        </w:rPr>
        <w:t>Tafsîr al-hasan al-'askari</w:t>
      </w:r>
      <w:r w:rsidRPr="00FC1F24">
        <w:rPr>
          <w:lang w:val="fr-FR"/>
        </w:rPr>
        <w:t xml:space="preserve"> (p. 293), chapitre: </w:t>
      </w:r>
      <w:r w:rsidRPr="00FC1F24">
        <w:rPr>
          <w:i/>
          <w:iCs/>
          <w:lang w:val="fr-FR"/>
        </w:rPr>
        <w:t>L'obligation d'accorder toute son importance à la Taqiyyah</w:t>
      </w:r>
      <w:r w:rsidRPr="00FC1F24">
        <w:rPr>
          <w:lang w:val="fr-FR"/>
        </w:rPr>
        <w:t xml:space="preserve"> </w:t>
      </w:r>
      <w:r>
        <w:rPr>
          <w:i/>
          <w:iCs/>
          <w:lang w:val="fr-FR"/>
        </w:rPr>
        <w:t>et de respecter les droits des croyants</w:t>
      </w:r>
      <w:r w:rsidRPr="00FC1F24">
        <w:rPr>
          <w:lang w:val="fr-FR"/>
        </w:rPr>
        <w:t xml:space="preserve"> et </w:t>
      </w:r>
      <w:r w:rsidRPr="00FC1F24">
        <w:rPr>
          <w:rFonts w:asciiTheme="majorBidi" w:hAnsiTheme="majorBidi" w:cstheme="majorBidi"/>
          <w:i/>
          <w:iCs/>
          <w:lang w:val="fr-FR"/>
        </w:rPr>
        <w:t>Wasâïl ach-chî'ah</w:t>
      </w:r>
      <w:r w:rsidRPr="00FC1F24">
        <w:rPr>
          <w:rFonts w:asciiTheme="majorBidi" w:hAnsiTheme="majorBidi" w:cstheme="majorBidi"/>
          <w:lang w:val="fr-FR"/>
        </w:rPr>
        <w:t xml:space="preserve"> (11/252),</w:t>
      </w:r>
      <w:r w:rsidRPr="00FC1F24">
        <w:rPr>
          <w:lang w:val="fr-FR"/>
        </w:rPr>
        <w:t xml:space="preserve"> </w:t>
      </w:r>
      <w:r>
        <w:rPr>
          <w:lang w:val="fr-FR"/>
        </w:rPr>
        <w:t xml:space="preserve">hadith 6, </w:t>
      </w:r>
      <w:r w:rsidRPr="00FC1F24">
        <w:rPr>
          <w:lang w:val="fr-FR"/>
        </w:rPr>
        <w:t xml:space="preserve">chapitre: </w:t>
      </w:r>
      <w:r w:rsidRPr="00FC1F24">
        <w:rPr>
          <w:i/>
          <w:iCs/>
          <w:lang w:val="fr-FR"/>
        </w:rPr>
        <w:t>L'obligation d'accorder toute son importance à la Taqiyyah</w:t>
      </w:r>
      <w:r w:rsidRPr="00A52950">
        <w:rPr>
          <w:i/>
          <w:iCs/>
          <w:lang w:val="fr-FR"/>
        </w:rPr>
        <w:t xml:space="preserve"> </w:t>
      </w:r>
      <w:r>
        <w:rPr>
          <w:i/>
          <w:iCs/>
          <w:lang w:val="fr-FR"/>
        </w:rPr>
        <w:t>et de respecter les droits des croyants</w:t>
      </w:r>
      <w:r w:rsidRPr="00FC1F24">
        <w:rPr>
          <w:rFonts w:asciiTheme="majorBidi" w:hAnsiTheme="majorBidi" w:cstheme="majorBidi"/>
          <w:lang w:val="fr-FR"/>
        </w:rPr>
        <w:t>.</w:t>
      </w:r>
    </w:p>
  </w:footnote>
  <w:footnote w:id="888">
    <w:p w:rsidR="00EE36E1" w:rsidRPr="00FC1F24" w:rsidRDefault="00EE36E1" w:rsidP="00BB58DB">
      <w:pPr>
        <w:pStyle w:val="FootnoteText"/>
        <w:rPr>
          <w:lang w:val="fr-FR"/>
        </w:rPr>
      </w:pPr>
      <w:r w:rsidRPr="00FC1F24">
        <w:rPr>
          <w:rStyle w:val="FootnoteReference"/>
          <w:lang w:val="fr-FR"/>
        </w:rPr>
        <w:footnoteRef/>
      </w:r>
      <w:r w:rsidRPr="00FC1F24">
        <w:rPr>
          <w:lang w:val="fr-FR"/>
        </w:rPr>
        <w:t xml:space="preserve"> </w:t>
      </w:r>
      <w:r w:rsidRPr="00FC1F24">
        <w:rPr>
          <w:i/>
          <w:iCs/>
          <w:lang w:val="fr-FR"/>
        </w:rPr>
        <w:t>Ousoul al-kâfi</w:t>
      </w:r>
      <w:r w:rsidRPr="00FC1F24">
        <w:rPr>
          <w:lang w:val="fr-FR"/>
        </w:rPr>
        <w:t xml:space="preserve"> (2/576), </w:t>
      </w:r>
      <w:r>
        <w:rPr>
          <w:lang w:val="fr-FR"/>
        </w:rPr>
        <w:t xml:space="preserve">livre </w:t>
      </w:r>
      <w:r w:rsidRPr="00FC1F24">
        <w:rPr>
          <w:lang w:val="fr-FR"/>
        </w:rPr>
        <w:t xml:space="preserve">: </w:t>
      </w:r>
      <w:r w:rsidRPr="00FC1F24">
        <w:rPr>
          <w:i/>
          <w:iCs/>
          <w:lang w:val="fr-FR"/>
        </w:rPr>
        <w:t>La foi et la mécréance</w:t>
      </w:r>
      <w:r>
        <w:rPr>
          <w:lang w:val="fr-FR"/>
        </w:rPr>
        <w:t xml:space="preserve">, hadith 3, </w:t>
      </w:r>
      <w:r w:rsidRPr="00FC1F24">
        <w:rPr>
          <w:lang w:val="fr-FR"/>
        </w:rPr>
        <w:t>chapitre</w:t>
      </w:r>
      <w:r>
        <w:rPr>
          <w:lang w:val="fr-FR"/>
        </w:rPr>
        <w:t xml:space="preserve"> : </w:t>
      </w:r>
      <w:r w:rsidRPr="00871250">
        <w:rPr>
          <w:i/>
          <w:iCs/>
          <w:lang w:val="fr-FR"/>
        </w:rPr>
        <w:t>La</w:t>
      </w:r>
      <w:r>
        <w:rPr>
          <w:i/>
          <w:iCs/>
          <w:lang w:val="fr-FR"/>
        </w:rPr>
        <w:t xml:space="preserve"> dissimulation</w:t>
      </w:r>
      <w:r w:rsidRPr="00FC1F24">
        <w:rPr>
          <w:lang w:val="fr-FR"/>
        </w:rPr>
        <w:t>.</w:t>
      </w:r>
    </w:p>
  </w:footnote>
  <w:footnote w:id="889">
    <w:p w:rsidR="00EE36E1" w:rsidRPr="00FC1F24" w:rsidRDefault="00EE36E1" w:rsidP="00266B17">
      <w:pPr>
        <w:pStyle w:val="FootnoteText"/>
        <w:rPr>
          <w:lang w:val="fr-FR"/>
        </w:rPr>
      </w:pPr>
      <w:r w:rsidRPr="00FC1F24">
        <w:rPr>
          <w:rStyle w:val="FootnoteReference"/>
          <w:lang w:val="fr-FR"/>
        </w:rPr>
        <w:footnoteRef/>
      </w:r>
      <w:r w:rsidRPr="00FC1F24">
        <w:rPr>
          <w:lang w:val="fr-FR"/>
        </w:rPr>
        <w:t xml:space="preserve"> </w:t>
      </w:r>
      <w:r w:rsidRPr="00FC1F24">
        <w:rPr>
          <w:i/>
          <w:iCs/>
          <w:lang w:val="fr-FR"/>
        </w:rPr>
        <w:t>Fiqh ar-ridâ</w:t>
      </w:r>
      <w:r w:rsidRPr="00FC1F24">
        <w:rPr>
          <w:lang w:val="fr-FR"/>
        </w:rPr>
        <w:t xml:space="preserve"> (p. 338), chapitre: </w:t>
      </w:r>
      <w:r w:rsidRPr="00FC1F24">
        <w:rPr>
          <w:i/>
          <w:iCs/>
          <w:lang w:val="fr-FR"/>
        </w:rPr>
        <w:t>Les droits des âmes</w:t>
      </w:r>
      <w:r w:rsidRPr="00FC1F24">
        <w:rPr>
          <w:lang w:val="fr-FR"/>
        </w:rPr>
        <w:t xml:space="preserve">, d'Ibn Bâbawayh </w:t>
      </w:r>
      <w:r w:rsidRPr="00FC1F24">
        <w:rPr>
          <w:rFonts w:asciiTheme="majorBidi" w:hAnsiTheme="majorBidi" w:cstheme="majorBidi"/>
          <w:lang w:val="fr-FR"/>
        </w:rPr>
        <w:t xml:space="preserve">et </w:t>
      </w:r>
      <w:r w:rsidRPr="00FC1F24">
        <w:rPr>
          <w:rFonts w:asciiTheme="majorBidi" w:hAnsiTheme="majorBidi" w:cstheme="majorBidi"/>
          <w:i/>
          <w:iCs/>
          <w:lang w:val="fr-FR"/>
        </w:rPr>
        <w:t>Bihâr al-anwâr</w:t>
      </w:r>
      <w:r w:rsidRPr="00FC1F24">
        <w:rPr>
          <w:rFonts w:asciiTheme="majorBidi" w:hAnsiTheme="majorBidi" w:cstheme="majorBidi"/>
          <w:lang w:val="fr-FR"/>
        </w:rPr>
        <w:t xml:space="preserve"> (78/347)</w:t>
      </w:r>
      <w:r w:rsidRPr="00FC1F24">
        <w:rPr>
          <w:lang w:val="fr-FR"/>
        </w:rPr>
        <w:t xml:space="preserve">, </w:t>
      </w:r>
      <w:r>
        <w:rPr>
          <w:lang w:val="fr-FR"/>
        </w:rPr>
        <w:t xml:space="preserve">hadith 4, livre : </w:t>
      </w:r>
      <w:r w:rsidRPr="00BB58DB">
        <w:rPr>
          <w:i/>
          <w:iCs/>
          <w:lang w:val="fr-FR"/>
        </w:rPr>
        <w:t>Ar-Rawdah</w:t>
      </w:r>
      <w:r>
        <w:rPr>
          <w:lang w:val="fr-FR"/>
        </w:rPr>
        <w:t xml:space="preserve">, </w:t>
      </w:r>
      <w:r w:rsidRPr="00FC1F24">
        <w:rPr>
          <w:lang w:val="fr-FR"/>
        </w:rPr>
        <w:t xml:space="preserve">chapitre: </w:t>
      </w:r>
      <w:r w:rsidRPr="00FC1F24">
        <w:rPr>
          <w:i/>
          <w:iCs/>
          <w:lang w:val="fr-FR"/>
        </w:rPr>
        <w:t>Exhortations et sentences de Mousâ, fils de Ja'far</w:t>
      </w:r>
      <w:r w:rsidRPr="00FC1F24">
        <w:rPr>
          <w:lang w:val="fr-FR"/>
        </w:rPr>
        <w:t>.</w:t>
      </w:r>
    </w:p>
  </w:footnote>
  <w:footnote w:id="890">
    <w:p w:rsidR="00EE36E1" w:rsidRPr="00FC1F24" w:rsidRDefault="00EE36E1" w:rsidP="00266B17">
      <w:pPr>
        <w:pStyle w:val="FootnoteText"/>
        <w:rPr>
          <w:lang w:val="fr-FR"/>
        </w:rPr>
      </w:pPr>
      <w:r w:rsidRPr="00FC1F24">
        <w:rPr>
          <w:rStyle w:val="FootnoteReference"/>
          <w:lang w:val="fr-FR"/>
        </w:rPr>
        <w:footnoteRef/>
      </w:r>
      <w:r w:rsidRPr="00FC1F24">
        <w:rPr>
          <w:lang w:val="fr-FR"/>
        </w:rPr>
        <w:t xml:space="preserve"> </w:t>
      </w:r>
      <w:r w:rsidRPr="00FC1F24">
        <w:rPr>
          <w:i/>
          <w:iCs/>
          <w:lang w:val="fr-FR"/>
        </w:rPr>
        <w:t>Al-i'tiqâdât</w:t>
      </w:r>
      <w:r w:rsidRPr="00FC1F24">
        <w:rPr>
          <w:lang w:val="fr-FR"/>
        </w:rPr>
        <w:t xml:space="preserve"> (p. 108), chapitre: </w:t>
      </w:r>
      <w:r w:rsidRPr="00FC1F24">
        <w:rPr>
          <w:i/>
          <w:iCs/>
          <w:lang w:val="fr-FR"/>
        </w:rPr>
        <w:t>Les croyances relatives à la Taqiyyah</w:t>
      </w:r>
      <w:r w:rsidRPr="00FC1F24">
        <w:rPr>
          <w:lang w:val="fr-FR"/>
        </w:rPr>
        <w:t>.</w:t>
      </w:r>
    </w:p>
  </w:footnote>
  <w:footnote w:id="891">
    <w:p w:rsidR="00EE36E1" w:rsidRPr="00FC1F24" w:rsidRDefault="00EE36E1" w:rsidP="00E64A69">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 xml:space="preserve">Moukhtasar basâïr ad-darajât </w:t>
      </w:r>
      <w:r w:rsidRPr="00FC1F24">
        <w:rPr>
          <w:rFonts w:asciiTheme="majorBidi" w:hAnsiTheme="majorBidi" w:cstheme="majorBidi"/>
          <w:lang w:val="fr-FR"/>
        </w:rPr>
        <w:t>(p. 190), hadith n°242</w:t>
      </w:r>
      <w:r>
        <w:rPr>
          <w:rFonts w:asciiTheme="majorBidi" w:hAnsiTheme="majorBidi" w:cstheme="majorBidi"/>
          <w:lang w:val="fr-FR"/>
        </w:rPr>
        <w:t xml:space="preserve">, chapitre : </w:t>
      </w:r>
      <w:r w:rsidRPr="00BB58DB">
        <w:rPr>
          <w:rFonts w:asciiTheme="majorBidi" w:hAnsiTheme="majorBidi" w:cstheme="majorBidi"/>
          <w:i/>
          <w:iCs/>
          <w:lang w:val="fr-FR"/>
        </w:rPr>
        <w:t>Ce qui est rapporté au sujet de l’obligation d’accepter leurs paroles</w:t>
      </w:r>
      <w:r w:rsidRPr="00FC1F24">
        <w:rPr>
          <w:rFonts w:asciiTheme="majorBidi" w:hAnsiTheme="majorBidi" w:cstheme="majorBidi"/>
          <w:lang w:val="fr-FR"/>
        </w:rPr>
        <w:t xml:space="preserve"> et </w:t>
      </w:r>
      <w:r w:rsidRPr="00FC1F24">
        <w:rPr>
          <w:rFonts w:asciiTheme="majorBidi" w:hAnsiTheme="majorBidi" w:cstheme="majorBidi"/>
          <w:i/>
          <w:iCs/>
          <w:lang w:val="fr-FR"/>
        </w:rPr>
        <w:t>Bihâr al-anwâr</w:t>
      </w:r>
      <w:r w:rsidRPr="00FC1F24">
        <w:rPr>
          <w:rFonts w:asciiTheme="majorBidi" w:hAnsiTheme="majorBidi" w:cstheme="majorBidi"/>
          <w:lang w:val="fr-FR"/>
        </w:rPr>
        <w:t xml:space="preserve"> (2/211-212), </w:t>
      </w:r>
      <w:r>
        <w:rPr>
          <w:lang w:val="fr-FR"/>
        </w:rPr>
        <w:t xml:space="preserve">hadith 14, </w:t>
      </w:r>
      <w:r w:rsidRPr="00FC1F24">
        <w:rPr>
          <w:rFonts w:asciiTheme="majorBidi" w:hAnsiTheme="majorBidi" w:cstheme="majorBidi"/>
          <w:lang w:val="fr-FR"/>
        </w:rPr>
        <w:t xml:space="preserve">chapitre: </w:t>
      </w:r>
      <w:r w:rsidRPr="00FC1F24">
        <w:rPr>
          <w:rFonts w:asciiTheme="majorBidi" w:hAnsiTheme="majorBidi" w:cstheme="majorBidi"/>
          <w:i/>
          <w:iCs/>
          <w:lang w:val="fr-FR"/>
        </w:rPr>
        <w:t>Leurs paroles sont difficiles et revêtent diverses significations</w:t>
      </w:r>
      <w:r w:rsidRPr="00FC1F24">
        <w:rPr>
          <w:rFonts w:asciiTheme="majorBidi" w:hAnsiTheme="majorBidi" w:cstheme="majorBidi"/>
          <w:lang w:val="fr-FR"/>
        </w:rPr>
        <w:t>.</w:t>
      </w:r>
    </w:p>
  </w:footnote>
  <w:footnote w:id="892">
    <w:p w:rsidR="00EE36E1" w:rsidRPr="00FC1F24" w:rsidRDefault="00EE36E1" w:rsidP="00E64A69">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 xml:space="preserve">Basâïr ad-darajât </w:t>
      </w:r>
      <w:r w:rsidRPr="00FC1F24">
        <w:rPr>
          <w:rFonts w:asciiTheme="majorBidi" w:hAnsiTheme="majorBidi" w:cstheme="majorBidi"/>
          <w:lang w:val="fr-FR"/>
        </w:rPr>
        <w:t xml:space="preserve">(1/62), </w:t>
      </w:r>
      <w:r>
        <w:rPr>
          <w:lang w:val="fr-FR"/>
        </w:rPr>
        <w:t xml:space="preserve">hadith 1, </w:t>
      </w:r>
      <w:r w:rsidRPr="00FC1F24">
        <w:rPr>
          <w:rFonts w:asciiTheme="majorBidi" w:hAnsiTheme="majorBidi" w:cstheme="majorBidi"/>
          <w:lang w:val="fr-FR"/>
        </w:rPr>
        <w:t xml:space="preserve">chapitre: </w:t>
      </w:r>
      <w:r w:rsidRPr="00FC1F24">
        <w:rPr>
          <w:rFonts w:asciiTheme="majorBidi" w:hAnsiTheme="majorBidi" w:cstheme="majorBidi"/>
          <w:i/>
          <w:iCs/>
          <w:lang w:val="fr-FR"/>
        </w:rPr>
        <w:t xml:space="preserve">Les paroles des imams sont difficiles </w:t>
      </w:r>
      <w:r w:rsidRPr="00FC1F24">
        <w:rPr>
          <w:rFonts w:asciiTheme="majorBidi" w:hAnsiTheme="majorBidi" w:cstheme="majorBidi"/>
          <w:lang w:val="fr-FR"/>
        </w:rPr>
        <w:t xml:space="preserve">et </w:t>
      </w:r>
      <w:r w:rsidRPr="00FC1F24">
        <w:rPr>
          <w:i/>
          <w:iCs/>
          <w:lang w:val="fr-FR"/>
        </w:rPr>
        <w:t>Ousoul al-kâfi</w:t>
      </w:r>
      <w:r w:rsidRPr="00FC1F24">
        <w:rPr>
          <w:lang w:val="fr-FR"/>
        </w:rPr>
        <w:t xml:space="preserve"> (1/302) - dont c</w:t>
      </w:r>
      <w:r w:rsidRPr="00FC1F24">
        <w:rPr>
          <w:rFonts w:asciiTheme="majorBidi" w:hAnsiTheme="majorBidi" w:cstheme="majorBidi"/>
          <w:lang w:val="fr-FR"/>
        </w:rPr>
        <w:t xml:space="preserve">'est la version -, </w:t>
      </w:r>
      <w:r>
        <w:rPr>
          <w:rFonts w:asciiTheme="majorBidi" w:hAnsiTheme="majorBidi" w:cstheme="majorBidi"/>
          <w:lang w:val="fr-FR"/>
        </w:rPr>
        <w:t xml:space="preserve">livre : </w:t>
      </w:r>
      <w:r w:rsidRPr="00BB58DB">
        <w:rPr>
          <w:rFonts w:asciiTheme="majorBidi" w:hAnsiTheme="majorBidi" w:cstheme="majorBidi"/>
          <w:i/>
          <w:iCs/>
          <w:lang w:val="fr-FR"/>
        </w:rPr>
        <w:t>Al-Houjjah</w:t>
      </w:r>
      <w:r>
        <w:rPr>
          <w:rFonts w:asciiTheme="majorBidi" w:hAnsiTheme="majorBidi" w:cstheme="majorBidi"/>
          <w:lang w:val="fr-FR"/>
        </w:rPr>
        <w:t xml:space="preserve">, </w:t>
      </w:r>
      <w:r>
        <w:rPr>
          <w:lang w:val="fr-FR"/>
        </w:rPr>
        <w:t xml:space="preserve">hadith 1, </w:t>
      </w:r>
      <w:r w:rsidRPr="00FC1F24">
        <w:rPr>
          <w:rFonts w:asciiTheme="majorBidi" w:hAnsiTheme="majorBidi" w:cstheme="majorBidi"/>
          <w:lang w:val="fr-FR"/>
        </w:rPr>
        <w:t xml:space="preserve">chapitre: </w:t>
      </w:r>
      <w:r w:rsidRPr="00FC1F24">
        <w:rPr>
          <w:rFonts w:asciiTheme="majorBidi" w:hAnsiTheme="majorBidi" w:cstheme="majorBidi"/>
          <w:i/>
          <w:iCs/>
          <w:lang w:val="fr-FR"/>
        </w:rPr>
        <w:t>Leurs paroles sont difficiles</w:t>
      </w:r>
      <w:r w:rsidRPr="00FC1F24">
        <w:rPr>
          <w:rFonts w:asciiTheme="majorBidi" w:hAnsiTheme="majorBidi" w:cstheme="majorBidi"/>
          <w:lang w:val="fr-FR"/>
        </w:rPr>
        <w:t>.</w:t>
      </w:r>
    </w:p>
  </w:footnote>
  <w:footnote w:id="893">
    <w:p w:rsidR="00EE36E1" w:rsidRPr="00FC1F24" w:rsidRDefault="00EE36E1" w:rsidP="00E64A69">
      <w:pPr>
        <w:pStyle w:val="FootnoteText"/>
        <w:rPr>
          <w:lang w:val="fr-FR"/>
        </w:rPr>
      </w:pPr>
      <w:r w:rsidRPr="00FC1F24">
        <w:rPr>
          <w:rStyle w:val="FootnoteReference"/>
          <w:lang w:val="fr-FR"/>
        </w:rPr>
        <w:footnoteRef/>
      </w:r>
      <w:r w:rsidRPr="00FC1F24">
        <w:rPr>
          <w:lang w:val="fr-FR"/>
        </w:rPr>
        <w:t xml:space="preserve"> </w:t>
      </w:r>
      <w:r w:rsidRPr="00FC1F24">
        <w:rPr>
          <w:i/>
          <w:iCs/>
          <w:lang w:val="fr-FR"/>
        </w:rPr>
        <w:t>Jâmi'</w:t>
      </w:r>
      <w:r w:rsidRPr="00FC1F24">
        <w:rPr>
          <w:lang w:val="fr-FR"/>
        </w:rPr>
        <w:t xml:space="preserve"> </w:t>
      </w:r>
      <w:r w:rsidRPr="00FC1F24">
        <w:rPr>
          <w:rFonts w:asciiTheme="majorBidi" w:hAnsiTheme="majorBidi" w:cstheme="majorBidi"/>
          <w:i/>
          <w:iCs/>
          <w:lang w:val="fr-FR"/>
        </w:rPr>
        <w:t xml:space="preserve">al-akhbâr </w:t>
      </w:r>
      <w:r w:rsidRPr="00FC1F24">
        <w:rPr>
          <w:rFonts w:asciiTheme="majorBidi" w:hAnsiTheme="majorBidi" w:cstheme="majorBidi"/>
          <w:lang w:val="fr-FR"/>
        </w:rPr>
        <w:t xml:space="preserve">(p. 110) et </w:t>
      </w:r>
      <w:r w:rsidRPr="00FC1F24">
        <w:rPr>
          <w:rFonts w:asciiTheme="majorBidi" w:hAnsiTheme="majorBidi" w:cstheme="majorBidi"/>
          <w:i/>
          <w:iCs/>
          <w:lang w:val="fr-FR"/>
        </w:rPr>
        <w:t>Bihâr al-anwâr</w:t>
      </w:r>
      <w:r w:rsidRPr="00FC1F24">
        <w:rPr>
          <w:rFonts w:asciiTheme="majorBidi" w:hAnsiTheme="majorBidi" w:cstheme="majorBidi"/>
          <w:lang w:val="fr-FR"/>
        </w:rPr>
        <w:t xml:space="preserve"> (72/395), </w:t>
      </w:r>
      <w:r>
        <w:rPr>
          <w:lang w:val="fr-FR"/>
        </w:rPr>
        <w:t xml:space="preserve">hadith 13, </w:t>
      </w:r>
      <w:r w:rsidRPr="00FC1F24">
        <w:rPr>
          <w:rFonts w:asciiTheme="majorBidi" w:hAnsiTheme="majorBidi" w:cstheme="majorBidi"/>
          <w:lang w:val="fr-FR"/>
        </w:rPr>
        <w:t xml:space="preserve">chapitre: </w:t>
      </w:r>
      <w:r w:rsidRPr="00FC1F24">
        <w:rPr>
          <w:rFonts w:asciiTheme="majorBidi" w:hAnsiTheme="majorBidi" w:cstheme="majorBidi"/>
          <w:i/>
          <w:iCs/>
          <w:lang w:val="fr-FR"/>
        </w:rPr>
        <w:t>La Taqiyyah</w:t>
      </w:r>
      <w:r w:rsidRPr="00FC1F24">
        <w:rPr>
          <w:rFonts w:asciiTheme="majorBidi" w:hAnsiTheme="majorBidi" w:cstheme="majorBidi"/>
          <w:lang w:val="fr-FR"/>
        </w:rPr>
        <w:t>.</w:t>
      </w:r>
    </w:p>
  </w:footnote>
  <w:footnote w:id="894">
    <w:p w:rsidR="00EE36E1" w:rsidRPr="00FC1F24" w:rsidRDefault="00EE36E1" w:rsidP="00E64A69">
      <w:pPr>
        <w:pStyle w:val="FootnoteText"/>
        <w:rPr>
          <w:lang w:val="fr-FR"/>
        </w:rPr>
      </w:pPr>
      <w:r w:rsidRPr="00FC1F24">
        <w:rPr>
          <w:rStyle w:val="FootnoteReference"/>
          <w:lang w:val="fr-FR"/>
        </w:rPr>
        <w:footnoteRef/>
      </w:r>
      <w:r w:rsidRPr="00FC1F24">
        <w:rPr>
          <w:lang w:val="fr-FR"/>
        </w:rPr>
        <w:t xml:space="preserve"> </w:t>
      </w:r>
      <w:r w:rsidRPr="00FC1F24">
        <w:rPr>
          <w:i/>
          <w:iCs/>
          <w:lang w:val="fr-FR"/>
        </w:rPr>
        <w:t>Jâmi'</w:t>
      </w:r>
      <w:r w:rsidRPr="00FC1F24">
        <w:rPr>
          <w:lang w:val="fr-FR"/>
        </w:rPr>
        <w:t xml:space="preserve"> </w:t>
      </w:r>
      <w:r w:rsidRPr="00FC1F24">
        <w:rPr>
          <w:rFonts w:asciiTheme="majorBidi" w:hAnsiTheme="majorBidi" w:cstheme="majorBidi"/>
          <w:i/>
          <w:iCs/>
          <w:lang w:val="fr-FR"/>
        </w:rPr>
        <w:t xml:space="preserve">al-akhbâr </w:t>
      </w:r>
      <w:r w:rsidRPr="00FC1F24">
        <w:rPr>
          <w:rFonts w:asciiTheme="majorBidi" w:hAnsiTheme="majorBidi" w:cstheme="majorBidi"/>
          <w:lang w:val="fr-FR"/>
        </w:rPr>
        <w:t xml:space="preserve">(p. 110) et </w:t>
      </w:r>
      <w:r w:rsidRPr="00FC1F24">
        <w:rPr>
          <w:rFonts w:asciiTheme="majorBidi" w:hAnsiTheme="majorBidi" w:cstheme="majorBidi"/>
          <w:i/>
          <w:iCs/>
          <w:lang w:val="fr-FR"/>
        </w:rPr>
        <w:t>Bihâr al-anwâr</w:t>
      </w:r>
      <w:r w:rsidRPr="00FC1F24">
        <w:rPr>
          <w:rFonts w:asciiTheme="majorBidi" w:hAnsiTheme="majorBidi" w:cstheme="majorBidi"/>
          <w:lang w:val="fr-FR"/>
        </w:rPr>
        <w:t xml:space="preserve"> (72/412), </w:t>
      </w:r>
      <w:r>
        <w:rPr>
          <w:lang w:val="fr-FR"/>
        </w:rPr>
        <w:t xml:space="preserve">hadith 61, </w:t>
      </w:r>
      <w:r w:rsidRPr="00FC1F24">
        <w:rPr>
          <w:rFonts w:asciiTheme="majorBidi" w:hAnsiTheme="majorBidi" w:cstheme="majorBidi"/>
          <w:lang w:val="fr-FR"/>
        </w:rPr>
        <w:t xml:space="preserve">chapitre: </w:t>
      </w:r>
      <w:r w:rsidRPr="00FC1F24">
        <w:rPr>
          <w:rFonts w:asciiTheme="majorBidi" w:hAnsiTheme="majorBidi" w:cstheme="majorBidi"/>
          <w:i/>
          <w:iCs/>
          <w:lang w:val="fr-FR"/>
        </w:rPr>
        <w:t>La Taqiyyah</w:t>
      </w:r>
      <w:r w:rsidRPr="00FC1F24">
        <w:rPr>
          <w:rFonts w:asciiTheme="majorBidi" w:hAnsiTheme="majorBidi" w:cstheme="majorBidi"/>
          <w:lang w:val="fr-FR"/>
        </w:rPr>
        <w:t>.</w:t>
      </w:r>
    </w:p>
  </w:footnote>
  <w:footnote w:id="895">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Bihâr al-anwâr</w:t>
      </w:r>
      <w:r w:rsidRPr="00FC1F24">
        <w:rPr>
          <w:rFonts w:asciiTheme="majorBidi" w:hAnsiTheme="majorBidi" w:cstheme="majorBidi"/>
          <w:lang w:val="fr-FR"/>
        </w:rPr>
        <w:t xml:space="preserve"> (72/421)</w:t>
      </w:r>
      <w:r>
        <w:rPr>
          <w:rFonts w:asciiTheme="majorBidi" w:hAnsiTheme="majorBidi" w:cstheme="majorBidi"/>
          <w:lang w:val="fr-FR"/>
        </w:rPr>
        <w:t>,</w:t>
      </w:r>
      <w:r w:rsidRPr="00BB58DB">
        <w:rPr>
          <w:lang w:val="fr-FR"/>
        </w:rPr>
        <w:t xml:space="preserve"> </w:t>
      </w:r>
      <w:r>
        <w:rPr>
          <w:lang w:val="fr-FR"/>
        </w:rPr>
        <w:t xml:space="preserve">hadith 79, </w:t>
      </w:r>
      <w:r w:rsidRPr="00FC1F24">
        <w:rPr>
          <w:rFonts w:asciiTheme="majorBidi" w:hAnsiTheme="majorBidi" w:cstheme="majorBidi"/>
          <w:lang w:val="fr-FR"/>
        </w:rPr>
        <w:t xml:space="preserve"> chapitre: </w:t>
      </w:r>
      <w:r w:rsidRPr="00FC1F24">
        <w:rPr>
          <w:rFonts w:asciiTheme="majorBidi" w:hAnsiTheme="majorBidi" w:cstheme="majorBidi"/>
          <w:i/>
          <w:iCs/>
          <w:lang w:val="fr-FR"/>
        </w:rPr>
        <w:t>La Taqiyyah</w:t>
      </w:r>
      <w:r w:rsidRPr="00FC1F24">
        <w:rPr>
          <w:rFonts w:asciiTheme="majorBidi" w:hAnsiTheme="majorBidi" w:cstheme="majorBidi"/>
          <w:lang w:val="fr-FR"/>
        </w:rPr>
        <w:t>.</w:t>
      </w:r>
    </w:p>
  </w:footnote>
  <w:footnote w:id="896">
    <w:p w:rsidR="00EE36E1" w:rsidRPr="00BB58DB" w:rsidRDefault="00EE36E1" w:rsidP="00DC0B1F">
      <w:pPr>
        <w:pStyle w:val="FootnoteText"/>
        <w:rPr>
          <w:lang w:val="fr-FR"/>
        </w:rPr>
      </w:pPr>
      <w:r w:rsidRPr="00FC1F24">
        <w:rPr>
          <w:rStyle w:val="FootnoteReference"/>
          <w:lang w:val="fr-FR"/>
        </w:rPr>
        <w:footnoteRef/>
      </w:r>
      <w:r w:rsidRPr="00BB58DB">
        <w:rPr>
          <w:lang w:val="fr-FR"/>
        </w:rPr>
        <w:t xml:space="preserve"> </w:t>
      </w:r>
      <w:r w:rsidRPr="00BB58DB">
        <w:rPr>
          <w:rFonts w:asciiTheme="majorBidi" w:hAnsiTheme="majorBidi" w:cstheme="majorBidi"/>
          <w:i/>
          <w:iCs/>
          <w:lang w:val="fr-FR"/>
        </w:rPr>
        <w:t>Wasâïl ach-chî'ah</w:t>
      </w:r>
      <w:r w:rsidRPr="00BB58DB">
        <w:rPr>
          <w:rFonts w:asciiTheme="majorBidi" w:hAnsiTheme="majorBidi" w:cstheme="majorBidi"/>
          <w:lang w:val="fr-FR"/>
        </w:rPr>
        <w:t xml:space="preserve"> (11/251), livre: </w:t>
      </w:r>
      <w:r w:rsidRPr="00BB58DB">
        <w:rPr>
          <w:rFonts w:asciiTheme="majorBidi" w:hAnsiTheme="majorBidi" w:cstheme="majorBidi"/>
          <w:i/>
          <w:iCs/>
          <w:lang w:val="fr-FR"/>
        </w:rPr>
        <w:t>Prescrire le bien et proscrire le mal</w:t>
      </w:r>
      <w:r w:rsidRPr="00BB58DB">
        <w:rPr>
          <w:rFonts w:asciiTheme="majorBidi" w:hAnsiTheme="majorBidi" w:cstheme="majorBidi"/>
          <w:lang w:val="fr-FR"/>
        </w:rPr>
        <w:t>, chapitre n°26.</w:t>
      </w:r>
    </w:p>
  </w:footnote>
  <w:footnote w:id="897">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C'est-à-dire, les sunnites. Ainsi, An-Nouri At-Toubrousi affirme: « La doctrine du commun des musulmans, qui se nomment eux-mêmes les gens de la Sounnah...» </w:t>
      </w:r>
      <w:r w:rsidRPr="00FC1F24">
        <w:rPr>
          <w:rFonts w:asciiTheme="majorBidi" w:hAnsiTheme="majorBidi" w:cstheme="majorBidi"/>
          <w:i/>
          <w:iCs/>
          <w:lang w:val="fr-FR"/>
        </w:rPr>
        <w:t>Fasl al-khitâb</w:t>
      </w:r>
      <w:r w:rsidRPr="00FC1F24">
        <w:rPr>
          <w:rFonts w:asciiTheme="majorBidi" w:hAnsiTheme="majorBidi" w:cstheme="majorBidi"/>
          <w:lang w:val="fr-FR"/>
        </w:rPr>
        <w:t xml:space="preserve"> (p. 28).  </w:t>
      </w:r>
    </w:p>
  </w:footnote>
  <w:footnote w:id="898">
    <w:p w:rsidR="00EE36E1" w:rsidRPr="00FC1F24" w:rsidRDefault="00EE36E1" w:rsidP="00BB58DB">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 xml:space="preserve">Kamâl ad-dîn </w:t>
      </w:r>
      <w:r w:rsidRPr="00FC1F24">
        <w:rPr>
          <w:rFonts w:asciiTheme="majorBidi" w:hAnsiTheme="majorBidi" w:cstheme="majorBidi"/>
          <w:lang w:val="fr-FR"/>
        </w:rPr>
        <w:t>(2/346)</w:t>
      </w:r>
      <w:r w:rsidRPr="00FC1F24">
        <w:rPr>
          <w:lang w:val="fr-FR"/>
        </w:rPr>
        <w:t xml:space="preserve">, </w:t>
      </w:r>
      <w:r>
        <w:rPr>
          <w:lang w:val="fr-FR"/>
        </w:rPr>
        <w:t xml:space="preserve">hadith 5, </w:t>
      </w:r>
      <w:r w:rsidRPr="00FC1F24">
        <w:rPr>
          <w:lang w:val="fr-FR"/>
        </w:rPr>
        <w:t>chapitre n°35</w:t>
      </w:r>
      <w:r>
        <w:rPr>
          <w:lang w:val="fr-FR"/>
        </w:rPr>
        <w:t xml:space="preserve"> : </w:t>
      </w:r>
      <w:r w:rsidRPr="00BB58DB">
        <w:rPr>
          <w:i/>
          <w:iCs/>
          <w:lang w:val="fr-FR"/>
        </w:rPr>
        <w:t>Ce qui est rapporté d’Ar-Ridâ</w:t>
      </w:r>
      <w:r>
        <w:rPr>
          <w:lang w:val="fr-FR"/>
        </w:rPr>
        <w:t>…</w:t>
      </w:r>
      <w:r w:rsidRPr="00FC1F24">
        <w:rPr>
          <w:lang w:val="fr-FR"/>
        </w:rPr>
        <w:t xml:space="preserve"> </w:t>
      </w:r>
      <w:r w:rsidRPr="00FC1F24">
        <w:rPr>
          <w:rFonts w:asciiTheme="majorBidi" w:hAnsiTheme="majorBidi" w:cstheme="majorBidi"/>
          <w:i/>
          <w:iCs/>
          <w:lang w:val="fr-FR"/>
        </w:rPr>
        <w:t>Wasâïl ach-chî'ah</w:t>
      </w:r>
      <w:r w:rsidRPr="00FC1F24">
        <w:rPr>
          <w:rFonts w:asciiTheme="majorBidi" w:hAnsiTheme="majorBidi" w:cstheme="majorBidi"/>
          <w:lang w:val="fr-FR"/>
        </w:rPr>
        <w:t xml:space="preserve"> (11/248)</w:t>
      </w:r>
      <w:r w:rsidRPr="00FC1F24">
        <w:rPr>
          <w:lang w:val="fr-FR"/>
        </w:rPr>
        <w:t xml:space="preserve">, </w:t>
      </w:r>
      <w:r>
        <w:rPr>
          <w:lang w:val="fr-FR"/>
        </w:rPr>
        <w:t xml:space="preserve">hadith 25, </w:t>
      </w:r>
      <w:r w:rsidRPr="00FC1F24">
        <w:rPr>
          <w:lang w:val="fr-FR"/>
        </w:rPr>
        <w:t xml:space="preserve">chapitre: </w:t>
      </w:r>
      <w:r w:rsidRPr="00FC1F24">
        <w:rPr>
          <w:i/>
          <w:iCs/>
          <w:lang w:val="fr-FR"/>
        </w:rPr>
        <w:t>L'obligation de la Taqiyyah</w:t>
      </w:r>
      <w:r w:rsidRPr="00FC1F24">
        <w:rPr>
          <w:rFonts w:asciiTheme="majorBidi" w:hAnsiTheme="majorBidi" w:cstheme="majorBidi"/>
          <w:i/>
          <w:iCs/>
          <w:lang w:val="fr-FR"/>
        </w:rPr>
        <w:t>, en cas de peur, demeure</w:t>
      </w:r>
      <w:r>
        <w:rPr>
          <w:rFonts w:asciiTheme="majorBidi" w:hAnsiTheme="majorBidi" w:cstheme="majorBidi"/>
          <w:i/>
          <w:iCs/>
          <w:lang w:val="fr-FR"/>
        </w:rPr>
        <w:t>ra</w:t>
      </w:r>
      <w:r w:rsidRPr="00FC1F24">
        <w:rPr>
          <w:rFonts w:asciiTheme="majorBidi" w:hAnsiTheme="majorBidi" w:cstheme="majorBidi"/>
          <w:i/>
          <w:iCs/>
          <w:lang w:val="fr-FR"/>
        </w:rPr>
        <w:t xml:space="preserve"> jusqu'à l'apparition du Mahdi</w:t>
      </w:r>
      <w:r w:rsidRPr="00FC1F24">
        <w:rPr>
          <w:lang w:val="fr-FR"/>
        </w:rPr>
        <w:t xml:space="preserve"> et </w:t>
      </w:r>
      <w:r w:rsidRPr="00FC1F24">
        <w:rPr>
          <w:rFonts w:asciiTheme="majorBidi" w:hAnsiTheme="majorBidi" w:cstheme="majorBidi"/>
          <w:i/>
          <w:iCs/>
          <w:lang w:val="fr-FR"/>
        </w:rPr>
        <w:t>Tafsîr nour ath-thaqalayn</w:t>
      </w:r>
      <w:r w:rsidRPr="00FC1F24">
        <w:rPr>
          <w:rFonts w:asciiTheme="majorBidi" w:hAnsiTheme="majorBidi" w:cstheme="majorBidi"/>
          <w:lang w:val="fr-FR"/>
        </w:rPr>
        <w:t xml:space="preserve"> (4/47), </w:t>
      </w:r>
      <w:r>
        <w:rPr>
          <w:lang w:val="fr-FR"/>
        </w:rPr>
        <w:t xml:space="preserve">hadith 13, </w:t>
      </w:r>
      <w:r w:rsidRPr="00FC1F24">
        <w:rPr>
          <w:rFonts w:asciiTheme="majorBidi" w:hAnsiTheme="majorBidi" w:cstheme="majorBidi"/>
          <w:lang w:val="fr-FR"/>
        </w:rPr>
        <w:t xml:space="preserve">sourate </w:t>
      </w:r>
      <w:r w:rsidRPr="00FC1F24">
        <w:rPr>
          <w:rFonts w:asciiTheme="majorBidi" w:hAnsiTheme="majorBidi" w:cstheme="majorBidi"/>
          <w:i/>
          <w:iCs/>
          <w:lang w:val="fr-FR"/>
        </w:rPr>
        <w:t>Ach-Chou'arâ'</w:t>
      </w:r>
      <w:r w:rsidRPr="00FC1F24">
        <w:rPr>
          <w:rFonts w:asciiTheme="majorBidi" w:hAnsiTheme="majorBidi" w:cstheme="majorBidi"/>
          <w:lang w:val="fr-FR"/>
        </w:rPr>
        <w:t>.</w:t>
      </w:r>
    </w:p>
  </w:footnote>
  <w:footnote w:id="899">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i/>
          <w:iCs/>
          <w:lang w:val="fr-FR"/>
        </w:rPr>
        <w:t>Târîkh al-</w:t>
      </w:r>
      <w:r w:rsidRPr="00FC1F24">
        <w:rPr>
          <w:rFonts w:asciiTheme="majorBidi" w:hAnsiTheme="majorBidi" w:cstheme="majorBidi"/>
          <w:i/>
          <w:iCs/>
          <w:lang w:val="fr-FR"/>
        </w:rPr>
        <w:t>ghaybah</w:t>
      </w:r>
      <w:r w:rsidRPr="00FC1F24">
        <w:rPr>
          <w:lang w:val="fr-FR"/>
        </w:rPr>
        <w:t xml:space="preserve"> </w:t>
      </w:r>
      <w:r w:rsidRPr="00FC1F24">
        <w:rPr>
          <w:i/>
          <w:iCs/>
          <w:lang w:val="fr-FR"/>
        </w:rPr>
        <w:t>al-koubrâ</w:t>
      </w:r>
      <w:r w:rsidRPr="00FC1F24">
        <w:rPr>
          <w:lang w:val="fr-FR"/>
        </w:rPr>
        <w:t xml:space="preserve"> (p. 353), de Mouhammad Bâqir As-Sadr (m. en 1402).</w:t>
      </w:r>
    </w:p>
  </w:footnote>
  <w:footnote w:id="900">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i/>
          <w:iCs/>
          <w:lang w:val="fr-FR"/>
        </w:rPr>
        <w:t>Al-kâfi</w:t>
      </w:r>
      <w:r w:rsidRPr="00FC1F24">
        <w:rPr>
          <w:rFonts w:asciiTheme="majorBidi" w:hAnsiTheme="majorBidi" w:cstheme="majorBidi"/>
          <w:i/>
          <w:iCs/>
          <w:lang w:val="fr-FR"/>
        </w:rPr>
        <w:t xml:space="preserve"> </w:t>
      </w:r>
      <w:r w:rsidRPr="00FC1F24">
        <w:rPr>
          <w:rFonts w:asciiTheme="majorBidi" w:hAnsiTheme="majorBidi" w:cstheme="majorBidi"/>
          <w:lang w:val="fr-FR"/>
        </w:rPr>
        <w:t xml:space="preserve">(3/250), </w:t>
      </w:r>
      <w:r>
        <w:rPr>
          <w:lang w:val="fr-FR"/>
        </w:rPr>
        <w:t xml:space="preserve">hadith 6, </w:t>
      </w:r>
      <w:r w:rsidRPr="00FC1F24">
        <w:rPr>
          <w:rFonts w:asciiTheme="majorBidi" w:hAnsiTheme="majorBidi" w:cstheme="majorBidi"/>
          <w:lang w:val="fr-FR"/>
        </w:rPr>
        <w:t xml:space="preserve">chapitre: </w:t>
      </w:r>
      <w:r w:rsidRPr="00FC1F24">
        <w:rPr>
          <w:rFonts w:asciiTheme="majorBidi" w:hAnsiTheme="majorBidi" w:cstheme="majorBidi"/>
          <w:i/>
          <w:iCs/>
          <w:lang w:val="fr-FR"/>
        </w:rPr>
        <w:t>Prier seul puis recommencer</w:t>
      </w:r>
      <w:r w:rsidRPr="00FC1F24">
        <w:rPr>
          <w:rFonts w:asciiTheme="majorBidi" w:hAnsiTheme="majorBidi" w:cstheme="majorBidi"/>
          <w:lang w:val="fr-FR"/>
        </w:rPr>
        <w:t xml:space="preserve"> et </w:t>
      </w:r>
      <w:r w:rsidRPr="00FC1F24">
        <w:rPr>
          <w:rFonts w:asciiTheme="majorBidi" w:hAnsiTheme="majorBidi" w:cstheme="majorBidi"/>
          <w:i/>
          <w:iCs/>
          <w:lang w:val="fr-FR"/>
        </w:rPr>
        <w:t>Bihâr al-anwâr</w:t>
      </w:r>
      <w:r w:rsidRPr="00FC1F24">
        <w:rPr>
          <w:rFonts w:asciiTheme="majorBidi" w:hAnsiTheme="majorBidi" w:cstheme="majorBidi"/>
          <w:lang w:val="fr-FR"/>
        </w:rPr>
        <w:t xml:space="preserve"> (72/421), </w:t>
      </w:r>
      <w:r>
        <w:rPr>
          <w:lang w:val="fr-FR"/>
        </w:rPr>
        <w:t xml:space="preserve">hadith 79, </w:t>
      </w:r>
      <w:r w:rsidRPr="00FC1F24">
        <w:rPr>
          <w:rFonts w:asciiTheme="majorBidi" w:hAnsiTheme="majorBidi" w:cstheme="majorBidi"/>
          <w:lang w:val="fr-FR"/>
        </w:rPr>
        <w:t xml:space="preserve">chapitre: </w:t>
      </w:r>
      <w:r w:rsidRPr="00FC1F24">
        <w:rPr>
          <w:rFonts w:asciiTheme="majorBidi" w:hAnsiTheme="majorBidi" w:cstheme="majorBidi"/>
          <w:i/>
          <w:iCs/>
          <w:lang w:val="fr-FR"/>
        </w:rPr>
        <w:t>La Taqiyyah</w:t>
      </w:r>
      <w:r w:rsidRPr="00FC1F24">
        <w:rPr>
          <w:rFonts w:asciiTheme="majorBidi" w:hAnsiTheme="majorBidi" w:cstheme="majorBidi"/>
          <w:lang w:val="fr-FR"/>
        </w:rPr>
        <w:t>.</w:t>
      </w:r>
    </w:p>
  </w:footnote>
  <w:footnote w:id="901">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i/>
          <w:iCs/>
          <w:lang w:val="fr-FR"/>
        </w:rPr>
        <w:t>Rasâïl al-khoumayni</w:t>
      </w:r>
      <w:r w:rsidRPr="00FC1F24">
        <w:rPr>
          <w:lang w:val="fr-FR"/>
        </w:rPr>
        <w:t xml:space="preserve"> (2/108). </w:t>
      </w:r>
    </w:p>
  </w:footnote>
  <w:footnote w:id="902">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i/>
          <w:iCs/>
          <w:lang w:val="fr-FR"/>
        </w:rPr>
        <w:t>Jâmi'</w:t>
      </w:r>
      <w:r w:rsidRPr="00FC1F24">
        <w:rPr>
          <w:lang w:val="fr-FR"/>
        </w:rPr>
        <w:t xml:space="preserve"> </w:t>
      </w:r>
      <w:r w:rsidRPr="00FC1F24">
        <w:rPr>
          <w:rFonts w:asciiTheme="majorBidi" w:hAnsiTheme="majorBidi" w:cstheme="majorBidi"/>
          <w:i/>
          <w:iCs/>
          <w:lang w:val="fr-FR"/>
        </w:rPr>
        <w:t xml:space="preserve">al-akhbâr </w:t>
      </w:r>
      <w:r w:rsidRPr="00FC1F24">
        <w:rPr>
          <w:rFonts w:asciiTheme="majorBidi" w:hAnsiTheme="majorBidi" w:cstheme="majorBidi"/>
          <w:lang w:val="fr-FR"/>
        </w:rPr>
        <w:t xml:space="preserve">(p. 110) et </w:t>
      </w:r>
      <w:r w:rsidRPr="00FC1F24">
        <w:rPr>
          <w:rFonts w:asciiTheme="majorBidi" w:hAnsiTheme="majorBidi" w:cstheme="majorBidi"/>
          <w:i/>
          <w:iCs/>
          <w:lang w:val="fr-FR"/>
        </w:rPr>
        <w:t>Bihâr al-anwâr</w:t>
      </w:r>
      <w:r w:rsidRPr="00FC1F24">
        <w:rPr>
          <w:rFonts w:asciiTheme="majorBidi" w:hAnsiTheme="majorBidi" w:cstheme="majorBidi"/>
          <w:lang w:val="fr-FR"/>
        </w:rPr>
        <w:t xml:space="preserve"> (72/412), </w:t>
      </w:r>
      <w:r>
        <w:rPr>
          <w:lang w:val="fr-FR"/>
        </w:rPr>
        <w:t xml:space="preserve">hadith 61, </w:t>
      </w:r>
      <w:r w:rsidRPr="00FC1F24">
        <w:rPr>
          <w:rFonts w:asciiTheme="majorBidi" w:hAnsiTheme="majorBidi" w:cstheme="majorBidi"/>
          <w:lang w:val="fr-FR"/>
        </w:rPr>
        <w:t xml:space="preserve">chapitre: </w:t>
      </w:r>
      <w:r w:rsidRPr="00FC1F24">
        <w:rPr>
          <w:rFonts w:asciiTheme="majorBidi" w:hAnsiTheme="majorBidi" w:cstheme="majorBidi"/>
          <w:i/>
          <w:iCs/>
          <w:lang w:val="fr-FR"/>
        </w:rPr>
        <w:t>La Taqiyyah</w:t>
      </w:r>
      <w:r w:rsidRPr="00FC1F24">
        <w:rPr>
          <w:rFonts w:asciiTheme="majorBidi" w:hAnsiTheme="majorBidi" w:cstheme="majorBidi"/>
          <w:lang w:val="fr-FR"/>
        </w:rPr>
        <w:t>.</w:t>
      </w:r>
    </w:p>
  </w:footnote>
  <w:footnote w:id="903">
    <w:p w:rsidR="00EE36E1" w:rsidRPr="00FC1F24" w:rsidRDefault="00EE36E1" w:rsidP="00DC1A6B">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lang w:val="fr-FR"/>
        </w:rPr>
        <w:t xml:space="preserve">Voir </w:t>
      </w:r>
      <w:r w:rsidRPr="00FC1F24">
        <w:rPr>
          <w:rFonts w:asciiTheme="majorBidi" w:hAnsiTheme="majorBidi" w:cstheme="majorBidi"/>
          <w:i/>
          <w:iCs/>
          <w:lang w:val="fr-FR"/>
        </w:rPr>
        <w:t xml:space="preserve">Mir'âh al-'ouqoul </w:t>
      </w:r>
      <w:r w:rsidRPr="00FC1F24">
        <w:rPr>
          <w:rFonts w:asciiTheme="majorBidi" w:hAnsiTheme="majorBidi" w:cstheme="majorBidi"/>
          <w:lang w:val="fr-FR"/>
        </w:rPr>
        <w:t xml:space="preserve">(20/45), </w:t>
      </w:r>
      <w:r>
        <w:rPr>
          <w:lang w:val="fr-FR"/>
        </w:rPr>
        <w:t xml:space="preserve">hadith 2, </w:t>
      </w:r>
      <w:r w:rsidRPr="00FC1F24">
        <w:rPr>
          <w:lang w:val="fr-FR"/>
        </w:rPr>
        <w:t xml:space="preserve">chapitre: </w:t>
      </w:r>
      <w:r w:rsidRPr="00FC1F24">
        <w:rPr>
          <w:i/>
          <w:iCs/>
          <w:lang w:val="fr-FR"/>
        </w:rPr>
        <w:t>Oumm K</w:t>
      </w:r>
      <w:r>
        <w:rPr>
          <w:i/>
          <w:iCs/>
          <w:lang w:val="fr-FR"/>
        </w:rPr>
        <w:t>ou</w:t>
      </w:r>
      <w:r w:rsidRPr="00FC1F24">
        <w:rPr>
          <w:i/>
          <w:iCs/>
          <w:lang w:val="fr-FR"/>
        </w:rPr>
        <w:t>lthoum est donnée en mariage</w:t>
      </w:r>
      <w:r w:rsidRPr="00FC1F24">
        <w:rPr>
          <w:rFonts w:asciiTheme="majorBidi" w:hAnsiTheme="majorBidi" w:cstheme="majorBidi"/>
          <w:lang w:val="fr-FR"/>
        </w:rPr>
        <w:t>.</w:t>
      </w:r>
    </w:p>
  </w:footnote>
  <w:footnote w:id="904">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Le dogme de la </w:t>
      </w:r>
      <w:r w:rsidRPr="00FC1F24">
        <w:rPr>
          <w:i/>
          <w:iCs/>
          <w:lang w:val="fr-FR"/>
        </w:rPr>
        <w:t>Taqiyyah</w:t>
      </w:r>
      <w:r w:rsidRPr="00FC1F24">
        <w:rPr>
          <w:lang w:val="fr-FR"/>
        </w:rPr>
        <w:t xml:space="preserve"> a donc beau dos chez les chiites qui n'hésitent pas</w:t>
      </w:r>
      <w:r>
        <w:rPr>
          <w:lang w:val="fr-FR"/>
        </w:rPr>
        <w:t>, pour se tirer d’embarras,</w:t>
      </w:r>
      <w:r w:rsidRPr="00FC1F24">
        <w:rPr>
          <w:lang w:val="fr-FR"/>
        </w:rPr>
        <w:t xml:space="preserve"> à faire du Prophète </w:t>
      </w:r>
      <w:r w:rsidRPr="00FC1F24">
        <w:rPr>
          <w:lang w:val="fr-FR"/>
        </w:rPr>
        <w:sym w:font="AGA Arabesque" w:char="F072"/>
      </w:r>
      <w:r w:rsidRPr="00FC1F24">
        <w:rPr>
          <w:lang w:val="fr-FR"/>
        </w:rPr>
        <w:t xml:space="preserve"> et de 'Ali </w:t>
      </w:r>
      <w:r w:rsidRPr="00FC1F24">
        <w:rPr>
          <w:lang w:val="fr-FR"/>
        </w:rPr>
        <w:sym w:font="AGA Arabesque" w:char="F074"/>
      </w:r>
      <w:r w:rsidRPr="00FC1F24">
        <w:rPr>
          <w:lang w:val="fr-FR"/>
        </w:rPr>
        <w:t xml:space="preserve"> des êtres d'une lâcheté telle qu'ils donnent leurs filles en mariage à des hypocrites simplement pour se préserver de leur mal [Le traducteur]. </w:t>
      </w:r>
    </w:p>
  </w:footnote>
  <w:footnote w:id="905">
    <w:p w:rsidR="00EE36E1" w:rsidRPr="00055FA2" w:rsidRDefault="00EE36E1" w:rsidP="00DC0B1F">
      <w:pPr>
        <w:pStyle w:val="FootnoteText"/>
        <w:rPr>
          <w:lang w:val="en-US"/>
        </w:rPr>
      </w:pPr>
      <w:r w:rsidRPr="00FC1F24">
        <w:rPr>
          <w:rStyle w:val="FootnoteReference"/>
          <w:lang w:val="fr-FR"/>
        </w:rPr>
        <w:footnoteRef/>
      </w:r>
      <w:r w:rsidRPr="00055FA2">
        <w:rPr>
          <w:lang w:val="en-US"/>
        </w:rPr>
        <w:t xml:space="preserve"> </w:t>
      </w:r>
      <w:r w:rsidRPr="00055FA2">
        <w:rPr>
          <w:i/>
          <w:iCs/>
          <w:lang w:val="en-US"/>
        </w:rPr>
        <w:t>Ad-dourrah an-najafiyyah</w:t>
      </w:r>
      <w:r w:rsidRPr="00055FA2">
        <w:rPr>
          <w:lang w:val="en-US"/>
        </w:rPr>
        <w:t xml:space="preserve"> (p. 61), de Yousouf ibn Ahmad Al-Bahrâni.</w:t>
      </w:r>
    </w:p>
  </w:footnote>
  <w:footnote w:id="906">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lang w:val="fr-FR"/>
        </w:rPr>
        <w:t>Tahdhîb al-ahkâm</w:t>
      </w:r>
      <w:r w:rsidRPr="00FC1F24">
        <w:rPr>
          <w:rFonts w:asciiTheme="majorBidi" w:hAnsiTheme="majorBidi" w:cstheme="majorBidi"/>
          <w:lang w:val="fr-FR"/>
        </w:rPr>
        <w:t xml:space="preserve"> (1/9), introduction de l'auteur.</w:t>
      </w:r>
    </w:p>
  </w:footnote>
  <w:footnote w:id="907">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Kitâb al-wâfi</w:t>
      </w:r>
      <w:r w:rsidRPr="00FC1F24">
        <w:rPr>
          <w:rFonts w:asciiTheme="majorBidi" w:hAnsiTheme="majorBidi" w:cstheme="majorBidi"/>
          <w:lang w:val="fr-FR"/>
        </w:rPr>
        <w:t xml:space="preserve"> (1/16), première introduction</w:t>
      </w:r>
      <w:r>
        <w:rPr>
          <w:rFonts w:asciiTheme="majorBidi" w:hAnsiTheme="majorBidi" w:cstheme="majorBidi"/>
          <w:lang w:val="fr-FR"/>
        </w:rPr>
        <w:t xml:space="preserve"> sur les voies permettant d’acquérir la science religieuse</w:t>
      </w:r>
      <w:r w:rsidRPr="00FC1F24">
        <w:rPr>
          <w:rFonts w:asciiTheme="majorBidi" w:hAnsiTheme="majorBidi" w:cstheme="majorBidi"/>
          <w:lang w:val="fr-FR"/>
        </w:rPr>
        <w:t xml:space="preserve">. </w:t>
      </w:r>
    </w:p>
  </w:footnote>
  <w:footnote w:id="908">
    <w:p w:rsidR="00EE36E1" w:rsidRPr="00715B85" w:rsidRDefault="00EE36E1" w:rsidP="00715B85">
      <w:pPr>
        <w:pStyle w:val="FootnoteText"/>
        <w:rPr>
          <w:lang w:val="fr-FR"/>
        </w:rPr>
      </w:pPr>
      <w:r w:rsidRPr="00FC1F24">
        <w:rPr>
          <w:rStyle w:val="FootnoteReference"/>
          <w:lang w:val="fr-FR"/>
        </w:rPr>
        <w:footnoteRef/>
      </w:r>
      <w:r w:rsidRPr="00715B85">
        <w:rPr>
          <w:lang w:val="fr-FR"/>
        </w:rPr>
        <w:t xml:space="preserve"> </w:t>
      </w:r>
      <w:r w:rsidRPr="00715B85">
        <w:rPr>
          <w:rFonts w:asciiTheme="majorBidi" w:hAnsiTheme="majorBidi" w:cstheme="majorBidi"/>
          <w:i/>
          <w:iCs/>
          <w:lang w:val="fr-FR"/>
        </w:rPr>
        <w:t>Wasâïl ach-chî'ah</w:t>
      </w:r>
      <w:r w:rsidRPr="00715B85">
        <w:rPr>
          <w:rFonts w:asciiTheme="majorBidi" w:hAnsiTheme="majorBidi" w:cstheme="majorBidi"/>
          <w:lang w:val="fr-FR"/>
        </w:rPr>
        <w:t xml:space="preserve"> (18/361), hadith n°30: </w:t>
      </w:r>
      <w:r w:rsidRPr="00715B85">
        <w:rPr>
          <w:rFonts w:asciiTheme="majorBidi" w:hAnsiTheme="majorBidi" w:cstheme="majorBidi"/>
          <w:i/>
          <w:iCs/>
          <w:lang w:val="fr-FR"/>
        </w:rPr>
        <w:t>Comment concilier des hadiths en apparente contradiction</w:t>
      </w:r>
      <w:r w:rsidRPr="00715B85">
        <w:rPr>
          <w:rFonts w:asciiTheme="majorBidi" w:hAnsiTheme="majorBidi" w:cstheme="majorBidi"/>
          <w:lang w:val="fr-FR"/>
        </w:rPr>
        <w:t xml:space="preserve"> et </w:t>
      </w:r>
      <w:r w:rsidRPr="00715B85">
        <w:rPr>
          <w:rFonts w:asciiTheme="majorBidi" w:hAnsiTheme="majorBidi" w:cstheme="majorBidi"/>
          <w:i/>
          <w:iCs/>
          <w:lang w:val="fr-FR"/>
        </w:rPr>
        <w:t>Bihâr al-anwâr</w:t>
      </w:r>
      <w:r w:rsidRPr="00715B85">
        <w:rPr>
          <w:rFonts w:asciiTheme="majorBidi" w:hAnsiTheme="majorBidi" w:cstheme="majorBidi"/>
          <w:lang w:val="fr-FR"/>
        </w:rPr>
        <w:t xml:space="preserve"> (2/233)</w:t>
      </w:r>
      <w:r>
        <w:rPr>
          <w:rFonts w:asciiTheme="majorBidi" w:hAnsiTheme="majorBidi" w:cstheme="majorBidi"/>
          <w:lang w:val="fr-FR"/>
        </w:rPr>
        <w:t xml:space="preserve">, </w:t>
      </w:r>
      <w:r>
        <w:rPr>
          <w:lang w:val="fr-FR"/>
        </w:rPr>
        <w:t xml:space="preserve">hadith 17, chapitre : </w:t>
      </w:r>
      <w:r w:rsidRPr="00715B85">
        <w:rPr>
          <w:rFonts w:asciiTheme="majorBidi" w:hAnsiTheme="majorBidi" w:cstheme="majorBidi"/>
          <w:i/>
          <w:iCs/>
          <w:lang w:val="fr-FR"/>
        </w:rPr>
        <w:t>Comment concilier des hadiths en apparente contradiction</w:t>
      </w:r>
      <w:r>
        <w:rPr>
          <w:rFonts w:asciiTheme="majorBidi" w:hAnsiTheme="majorBidi" w:cstheme="majorBidi"/>
          <w:i/>
          <w:iCs/>
          <w:lang w:val="fr-FR"/>
        </w:rPr>
        <w:t xml:space="preserve"> et expliquer cette dernière</w:t>
      </w:r>
      <w:r w:rsidRPr="00715B85">
        <w:rPr>
          <w:rFonts w:asciiTheme="majorBidi" w:hAnsiTheme="majorBidi" w:cstheme="majorBidi"/>
          <w:lang w:val="fr-FR"/>
        </w:rPr>
        <w:t>.</w:t>
      </w:r>
    </w:p>
  </w:footnote>
  <w:footnote w:id="909">
    <w:p w:rsidR="00EE36E1" w:rsidRPr="00FB2AA7" w:rsidRDefault="00EE36E1" w:rsidP="00E64A69">
      <w:pPr>
        <w:pStyle w:val="FootnoteText"/>
        <w:rPr>
          <w:lang w:val="fr-FR"/>
        </w:rPr>
      </w:pPr>
      <w:r w:rsidRPr="00FC1F24">
        <w:rPr>
          <w:rStyle w:val="FootnoteReference"/>
          <w:lang w:val="fr-FR"/>
        </w:rPr>
        <w:footnoteRef/>
      </w:r>
      <w:r w:rsidRPr="00FB2AA7">
        <w:rPr>
          <w:lang w:val="fr-FR"/>
        </w:rPr>
        <w:t xml:space="preserve"> </w:t>
      </w:r>
      <w:r w:rsidRPr="00FB2AA7">
        <w:rPr>
          <w:rFonts w:asciiTheme="majorBidi" w:hAnsiTheme="majorBidi" w:cstheme="majorBidi"/>
          <w:i/>
          <w:iCs/>
          <w:lang w:val="fr-FR"/>
        </w:rPr>
        <w:t>Jawâbât ahl al-mawsil fi al-'adad wa ar-rou'yah</w:t>
      </w:r>
      <w:r w:rsidRPr="00FB2AA7">
        <w:rPr>
          <w:rFonts w:asciiTheme="majorBidi" w:hAnsiTheme="majorBidi" w:cstheme="majorBidi"/>
          <w:lang w:val="fr-FR"/>
        </w:rPr>
        <w:t xml:space="preserve"> (p. 14), d'Al-Moufîd.</w:t>
      </w:r>
    </w:p>
  </w:footnote>
  <w:footnote w:id="910">
    <w:p w:rsidR="00EE36E1" w:rsidRPr="00FC1F24" w:rsidRDefault="00EE36E1" w:rsidP="000C4422">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Awâïl Al-maqâlât</w:t>
      </w:r>
      <w:r w:rsidRPr="00FC1F24">
        <w:rPr>
          <w:rFonts w:asciiTheme="majorBidi" w:hAnsiTheme="majorBidi" w:cstheme="majorBidi"/>
          <w:lang w:val="fr-FR"/>
        </w:rPr>
        <w:t xml:space="preserve"> (p. 46), chapitre: </w:t>
      </w:r>
      <w:r w:rsidRPr="00FC1F24">
        <w:rPr>
          <w:rFonts w:asciiTheme="majorBidi" w:hAnsiTheme="majorBidi" w:cstheme="majorBidi"/>
          <w:i/>
          <w:iCs/>
          <w:lang w:val="fr-FR"/>
        </w:rPr>
        <w:t xml:space="preserve">Ar-Raj'ah, Al-Badâ' et </w:t>
      </w:r>
      <w:r w:rsidRPr="00FC1F24">
        <w:rPr>
          <w:rFonts w:asciiTheme="majorBidi" w:hAnsiTheme="majorBidi" w:cstheme="majorBidi"/>
          <w:b/>
          <w:bCs/>
          <w:i/>
          <w:iCs/>
          <w:lang w:val="fr-FR"/>
        </w:rPr>
        <w:t>la composition du Coran</w:t>
      </w:r>
    </w:p>
  </w:footnote>
  <w:footnote w:id="911">
    <w:p w:rsidR="00EE36E1" w:rsidRPr="00FC1F24" w:rsidRDefault="00EE36E1" w:rsidP="000C4422">
      <w:pPr>
        <w:pStyle w:val="FootnoteText"/>
        <w:rPr>
          <w:lang w:val="fr-FR"/>
        </w:rPr>
      </w:pPr>
      <w:r w:rsidRPr="00FC1F24">
        <w:rPr>
          <w:rStyle w:val="FootnoteReference"/>
          <w:lang w:val="fr-FR"/>
        </w:rPr>
        <w:footnoteRef/>
      </w:r>
      <w:r w:rsidRPr="00FC1F24">
        <w:rPr>
          <w:lang w:val="fr-FR"/>
        </w:rPr>
        <w:t xml:space="preserve"> </w:t>
      </w:r>
      <w:r w:rsidRPr="00FC1F24">
        <w:rPr>
          <w:i/>
          <w:iCs/>
          <w:lang w:val="fr-FR"/>
        </w:rPr>
        <w:t>Ibidem</w:t>
      </w:r>
      <w:r w:rsidRPr="00FC1F24">
        <w:rPr>
          <w:lang w:val="fr-FR"/>
        </w:rPr>
        <w:t xml:space="preserve"> (77-78),</w:t>
      </w:r>
      <w:r w:rsidRPr="00FC1F24">
        <w:rPr>
          <w:rFonts w:asciiTheme="majorBidi" w:hAnsiTheme="majorBidi" w:cstheme="majorBidi"/>
          <w:lang w:val="fr-FR"/>
        </w:rPr>
        <w:t xml:space="preserve"> chapitre: </w:t>
      </w:r>
      <w:r w:rsidRPr="00FC1F24">
        <w:rPr>
          <w:rFonts w:asciiTheme="majorBidi" w:hAnsiTheme="majorBidi" w:cstheme="majorBidi"/>
          <w:i/>
          <w:iCs/>
          <w:lang w:val="fr-FR"/>
        </w:rPr>
        <w:t>Ar-Raj'ah</w:t>
      </w:r>
      <w:r w:rsidRPr="00FC1F24">
        <w:rPr>
          <w:lang w:val="fr-FR"/>
        </w:rPr>
        <w:t>.</w:t>
      </w:r>
    </w:p>
  </w:footnote>
  <w:footnote w:id="912">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i/>
          <w:iCs/>
          <w:lang w:val="fr-FR"/>
        </w:rPr>
        <w:t>Dâïrah al-ma'ârif al-'alawiyyah</w:t>
      </w:r>
      <w:r w:rsidRPr="00FC1F24">
        <w:rPr>
          <w:lang w:val="fr-FR"/>
        </w:rPr>
        <w:t xml:space="preserve"> (1/253), de Jawâd Târâ.</w:t>
      </w:r>
    </w:p>
  </w:footnote>
  <w:footnote w:id="913">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Awâïl Al-maqâlât</w:t>
      </w:r>
      <w:r w:rsidRPr="00FC1F24">
        <w:rPr>
          <w:rFonts w:asciiTheme="majorBidi" w:hAnsiTheme="majorBidi" w:cstheme="majorBidi"/>
          <w:lang w:val="fr-FR"/>
        </w:rPr>
        <w:t xml:space="preserve"> (p. 46), chapitre: </w:t>
      </w:r>
      <w:r w:rsidRPr="00FC1F24">
        <w:rPr>
          <w:rFonts w:asciiTheme="majorBidi" w:hAnsiTheme="majorBidi" w:cstheme="majorBidi"/>
          <w:i/>
          <w:iCs/>
          <w:lang w:val="fr-FR"/>
        </w:rPr>
        <w:t xml:space="preserve">Ar-Raj'ah, Al-Badâ' et </w:t>
      </w:r>
      <w:r w:rsidRPr="00FC1F24">
        <w:rPr>
          <w:rFonts w:asciiTheme="majorBidi" w:hAnsiTheme="majorBidi" w:cstheme="majorBidi"/>
          <w:b/>
          <w:bCs/>
          <w:i/>
          <w:iCs/>
          <w:lang w:val="fr-FR"/>
        </w:rPr>
        <w:t>la composition du Coran</w:t>
      </w:r>
      <w:r w:rsidRPr="00FC1F24">
        <w:rPr>
          <w:rFonts w:asciiTheme="majorBidi" w:hAnsiTheme="majorBidi" w:cstheme="majorBidi"/>
          <w:lang w:val="fr-FR"/>
        </w:rPr>
        <w:t>.</w:t>
      </w:r>
    </w:p>
  </w:footnote>
  <w:footnote w:id="914">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Mariage temporaire pratiqué par les chiites [Le traducteur].</w:t>
      </w:r>
    </w:p>
  </w:footnote>
  <w:footnote w:id="915">
    <w:p w:rsidR="00EE36E1" w:rsidRPr="00FC1F24" w:rsidRDefault="00EE36E1" w:rsidP="00DC0B1F">
      <w:pPr>
        <w:pStyle w:val="FootnoteText"/>
        <w:jc w:val="lef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Man lâ yahdourouhou al-faqîh</w:t>
      </w:r>
      <w:r w:rsidRPr="00FC1F24">
        <w:rPr>
          <w:rFonts w:asciiTheme="majorBidi" w:hAnsiTheme="majorBidi" w:cstheme="majorBidi"/>
          <w:lang w:val="fr-FR"/>
        </w:rPr>
        <w:t xml:space="preserve"> (3/584), </w:t>
      </w:r>
      <w:r w:rsidRPr="00715B85">
        <w:rPr>
          <w:rFonts w:asciiTheme="majorBidi" w:hAnsiTheme="majorBidi" w:cstheme="majorBidi"/>
          <w:lang w:val="fr-FR"/>
        </w:rPr>
        <w:t>hadith</w:t>
      </w:r>
      <w:r w:rsidRPr="00FC1F24">
        <w:rPr>
          <w:rFonts w:asciiTheme="majorBidi" w:hAnsiTheme="majorBidi" w:cstheme="majorBidi"/>
          <w:lang w:val="fr-FR"/>
        </w:rPr>
        <w:t xml:space="preserve"> </w:t>
      </w:r>
      <w:r>
        <w:rPr>
          <w:rFonts w:asciiTheme="majorBidi" w:hAnsiTheme="majorBidi" w:cstheme="majorBidi"/>
          <w:lang w:val="fr-FR"/>
        </w:rPr>
        <w:t xml:space="preserve">4585, </w:t>
      </w:r>
      <w:r w:rsidRPr="00FC1F24">
        <w:rPr>
          <w:rFonts w:asciiTheme="majorBidi" w:hAnsiTheme="majorBidi" w:cstheme="majorBidi"/>
          <w:lang w:val="fr-FR"/>
        </w:rPr>
        <w:t xml:space="preserve">chapitre: </w:t>
      </w:r>
      <w:r w:rsidRPr="00FC1F24">
        <w:rPr>
          <w:rFonts w:asciiTheme="majorBidi" w:hAnsiTheme="majorBidi" w:cstheme="majorBidi"/>
          <w:i/>
          <w:iCs/>
          <w:lang w:val="fr-FR"/>
        </w:rPr>
        <w:t>La Mout'ah</w:t>
      </w:r>
      <w:r w:rsidRPr="00FC1F24">
        <w:rPr>
          <w:rFonts w:asciiTheme="majorBidi" w:hAnsiTheme="majorBidi" w:cstheme="majorBidi"/>
          <w:lang w:val="fr-FR"/>
        </w:rPr>
        <w:t xml:space="preserve">, </w:t>
      </w:r>
      <w:r w:rsidRPr="00FC1F24">
        <w:rPr>
          <w:rFonts w:asciiTheme="majorBidi" w:hAnsiTheme="majorBidi" w:cstheme="majorBidi"/>
          <w:i/>
          <w:iCs/>
          <w:lang w:val="fr-FR"/>
        </w:rPr>
        <w:t>Tafsîr as-sâfi</w:t>
      </w:r>
      <w:r w:rsidRPr="00FC1F24">
        <w:rPr>
          <w:rFonts w:asciiTheme="majorBidi" w:hAnsiTheme="majorBidi" w:cstheme="majorBidi"/>
          <w:lang w:val="fr-FR"/>
        </w:rPr>
        <w:t xml:space="preserve"> (1/440), sourate </w:t>
      </w:r>
      <w:r w:rsidRPr="00FC1F24">
        <w:rPr>
          <w:rFonts w:asciiTheme="majorBidi" w:hAnsiTheme="majorBidi" w:cstheme="majorBidi"/>
          <w:i/>
          <w:iCs/>
          <w:lang w:val="fr-FR"/>
        </w:rPr>
        <w:t>An-Nisâ'</w:t>
      </w:r>
      <w:r w:rsidRPr="00FC1F24">
        <w:rPr>
          <w:rFonts w:asciiTheme="majorBidi" w:hAnsiTheme="majorBidi" w:cstheme="majorBidi"/>
          <w:lang w:val="fr-FR"/>
        </w:rPr>
        <w:t xml:space="preserve">, </w:t>
      </w:r>
      <w:r w:rsidRPr="00FC1F24">
        <w:rPr>
          <w:rFonts w:asciiTheme="majorBidi" w:hAnsiTheme="majorBidi" w:cstheme="majorBidi"/>
          <w:i/>
          <w:iCs/>
          <w:lang w:val="fr-FR"/>
        </w:rPr>
        <w:t>Wasâïl ach-chî'ah</w:t>
      </w:r>
      <w:r w:rsidRPr="00FC1F24">
        <w:rPr>
          <w:rFonts w:asciiTheme="majorBidi" w:hAnsiTheme="majorBidi" w:cstheme="majorBidi"/>
          <w:lang w:val="fr-FR"/>
        </w:rPr>
        <w:t xml:space="preserve"> (14/484), </w:t>
      </w:r>
      <w:r w:rsidRPr="00715B85">
        <w:rPr>
          <w:rFonts w:asciiTheme="majorBidi" w:hAnsiTheme="majorBidi" w:cstheme="majorBidi"/>
          <w:lang w:val="fr-FR"/>
        </w:rPr>
        <w:t>hadith</w:t>
      </w:r>
      <w:r w:rsidRPr="00FC1F24">
        <w:rPr>
          <w:rFonts w:asciiTheme="majorBidi" w:hAnsiTheme="majorBidi" w:cstheme="majorBidi"/>
          <w:lang w:val="fr-FR"/>
        </w:rPr>
        <w:t xml:space="preserve"> </w:t>
      </w:r>
      <w:r>
        <w:rPr>
          <w:rFonts w:asciiTheme="majorBidi" w:hAnsiTheme="majorBidi" w:cstheme="majorBidi"/>
          <w:lang w:val="fr-FR"/>
        </w:rPr>
        <w:t xml:space="preserve">10, </w:t>
      </w:r>
      <w:r w:rsidRPr="00FC1F24">
        <w:rPr>
          <w:rFonts w:asciiTheme="majorBidi" w:hAnsiTheme="majorBidi" w:cstheme="majorBidi"/>
          <w:lang w:val="fr-FR"/>
        </w:rPr>
        <w:t xml:space="preserve">chapitre: </w:t>
      </w:r>
      <w:r w:rsidRPr="00FC1F24">
        <w:rPr>
          <w:rFonts w:asciiTheme="majorBidi" w:hAnsiTheme="majorBidi" w:cstheme="majorBidi"/>
          <w:i/>
          <w:iCs/>
          <w:lang w:val="fr-FR"/>
        </w:rPr>
        <w:t>La Mout'ah</w:t>
      </w:r>
      <w:r w:rsidRPr="00FC1F24">
        <w:rPr>
          <w:rFonts w:asciiTheme="majorBidi" w:hAnsiTheme="majorBidi" w:cstheme="majorBidi"/>
          <w:lang w:val="fr-FR"/>
        </w:rPr>
        <w:t xml:space="preserve"> </w:t>
      </w:r>
      <w:r w:rsidRPr="00FC1F24">
        <w:rPr>
          <w:rFonts w:asciiTheme="majorBidi" w:hAnsiTheme="majorBidi" w:cstheme="majorBidi"/>
          <w:i/>
          <w:iCs/>
          <w:lang w:val="fr-FR"/>
        </w:rPr>
        <w:t>est autorisée</w:t>
      </w:r>
      <w:r w:rsidRPr="00FC1F24">
        <w:rPr>
          <w:rFonts w:asciiTheme="majorBidi" w:hAnsiTheme="majorBidi" w:cstheme="majorBidi"/>
          <w:lang w:val="fr-FR"/>
        </w:rPr>
        <w:t xml:space="preserve"> et </w:t>
      </w:r>
      <w:r w:rsidRPr="00FC1F24">
        <w:rPr>
          <w:rFonts w:asciiTheme="majorBidi" w:hAnsiTheme="majorBidi" w:cstheme="majorBidi"/>
          <w:i/>
          <w:iCs/>
          <w:lang w:val="fr-FR"/>
        </w:rPr>
        <w:t>'Aqâïd al-ithnay 'achriyyah</w:t>
      </w:r>
      <w:r w:rsidRPr="00FC1F24">
        <w:rPr>
          <w:rFonts w:asciiTheme="majorBidi" w:hAnsiTheme="majorBidi" w:cstheme="majorBidi"/>
          <w:lang w:val="fr-FR"/>
        </w:rPr>
        <w:t xml:space="preserve"> (p. 240), d'Ibrâhîm Az-Zanjâni.</w:t>
      </w:r>
    </w:p>
  </w:footnote>
  <w:footnote w:id="916">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Bihâr al-anwâr</w:t>
      </w:r>
      <w:r w:rsidRPr="00FC1F24">
        <w:rPr>
          <w:rFonts w:asciiTheme="majorBidi" w:hAnsiTheme="majorBidi" w:cstheme="majorBidi"/>
          <w:lang w:val="fr-FR"/>
        </w:rPr>
        <w:t xml:space="preserve"> (53/122), chapitre: </w:t>
      </w:r>
      <w:r w:rsidRPr="00FC1F24">
        <w:rPr>
          <w:rFonts w:asciiTheme="majorBidi" w:hAnsiTheme="majorBidi" w:cstheme="majorBidi"/>
          <w:i/>
          <w:iCs/>
          <w:lang w:val="fr-FR"/>
        </w:rPr>
        <w:t>Ar-Raj'ah</w:t>
      </w:r>
      <w:r w:rsidRPr="00FC1F24">
        <w:rPr>
          <w:rFonts w:asciiTheme="majorBidi" w:hAnsiTheme="majorBidi" w:cstheme="majorBidi"/>
          <w:lang w:val="fr-FR"/>
        </w:rPr>
        <w:t>.</w:t>
      </w:r>
    </w:p>
  </w:footnote>
  <w:footnote w:id="917">
    <w:p w:rsidR="00EE36E1" w:rsidRPr="00FC1F24" w:rsidRDefault="00EE36E1" w:rsidP="000C4422">
      <w:pPr>
        <w:pStyle w:val="FootnoteText"/>
        <w:rPr>
          <w:lang w:val="fr-FR"/>
        </w:rPr>
      </w:pPr>
      <w:r w:rsidRPr="00FC1F24">
        <w:rPr>
          <w:rStyle w:val="FootnoteReference"/>
          <w:lang w:val="fr-FR"/>
        </w:rPr>
        <w:footnoteRef/>
      </w:r>
      <w:r w:rsidRPr="00FC1F24">
        <w:rPr>
          <w:lang w:val="fr-FR"/>
        </w:rPr>
        <w:t xml:space="preserve"> </w:t>
      </w:r>
      <w:r w:rsidRPr="00FC1F24">
        <w:rPr>
          <w:i/>
          <w:iCs/>
          <w:lang w:val="fr-FR"/>
        </w:rPr>
        <w:t>Majma' al-bayân fi 'ouloum al-qour'ân</w:t>
      </w:r>
      <w:r w:rsidRPr="00FC1F24">
        <w:rPr>
          <w:lang w:val="fr-FR"/>
        </w:rPr>
        <w:t xml:space="preserve"> (5/252),</w:t>
      </w:r>
      <w:r w:rsidRPr="00FC1F24">
        <w:rPr>
          <w:rFonts w:asciiTheme="majorBidi" w:hAnsiTheme="majorBidi" w:cstheme="majorBidi"/>
          <w:lang w:val="fr-FR"/>
        </w:rPr>
        <w:t xml:space="preserve"> d'Al-Fadl ibn Al-Hasan At-Toubrousi (m. en 548), </w:t>
      </w:r>
      <w:r w:rsidRPr="00FC1F24">
        <w:rPr>
          <w:rFonts w:asciiTheme="majorBidi" w:hAnsiTheme="majorBidi" w:cstheme="majorBidi"/>
          <w:i/>
          <w:iCs/>
          <w:lang w:val="fr-FR"/>
        </w:rPr>
        <w:t>Al-îqâdh min al-haj'ah bi al-bouhrân 'alâ ar-raj'ah</w:t>
      </w:r>
      <w:r w:rsidRPr="00FC1F24">
        <w:rPr>
          <w:rFonts w:asciiTheme="majorBidi" w:hAnsiTheme="majorBidi" w:cstheme="majorBidi"/>
          <w:lang w:val="fr-FR"/>
        </w:rPr>
        <w:t xml:space="preserve"> (p. 63-64), second chapitre</w:t>
      </w:r>
      <w:r>
        <w:rPr>
          <w:rFonts w:asciiTheme="majorBidi" w:hAnsiTheme="majorBidi" w:cstheme="majorBidi"/>
          <w:lang w:val="fr-FR"/>
        </w:rPr>
        <w:t xml:space="preserve"> sur les preuves de l’authenticité du retour de l’imam caché</w:t>
      </w:r>
      <w:r w:rsidRPr="00FC1F24">
        <w:rPr>
          <w:rFonts w:asciiTheme="majorBidi" w:hAnsiTheme="majorBidi" w:cstheme="majorBidi"/>
          <w:lang w:val="fr-FR"/>
        </w:rPr>
        <w:t xml:space="preserve">, de Mouhammad ibn Al-Hasan Al-Hourr Al-'Âmili (m. en 1104), </w:t>
      </w:r>
      <w:r w:rsidRPr="00FC1F24">
        <w:rPr>
          <w:rFonts w:asciiTheme="majorBidi" w:hAnsiTheme="majorBidi" w:cstheme="majorBidi"/>
          <w:i/>
          <w:iCs/>
          <w:lang w:val="fr-FR"/>
        </w:rPr>
        <w:t>Bihâr al-anwâr</w:t>
      </w:r>
      <w:r w:rsidRPr="00FC1F24">
        <w:rPr>
          <w:rFonts w:asciiTheme="majorBidi" w:hAnsiTheme="majorBidi" w:cstheme="majorBidi"/>
          <w:lang w:val="fr-FR"/>
        </w:rPr>
        <w:t xml:space="preserve"> (53/123), chapitre: </w:t>
      </w:r>
      <w:r w:rsidRPr="00FC1F24">
        <w:rPr>
          <w:rFonts w:asciiTheme="majorBidi" w:hAnsiTheme="majorBidi" w:cstheme="majorBidi"/>
          <w:i/>
          <w:iCs/>
          <w:lang w:val="fr-FR"/>
        </w:rPr>
        <w:t>Ar-Raj'ah</w:t>
      </w:r>
      <w:r w:rsidRPr="00FC1F24">
        <w:rPr>
          <w:rFonts w:asciiTheme="majorBidi" w:hAnsiTheme="majorBidi" w:cstheme="majorBidi"/>
          <w:lang w:val="fr-FR"/>
        </w:rPr>
        <w:t xml:space="preserve"> et </w:t>
      </w:r>
      <w:r w:rsidRPr="00FC1F24">
        <w:rPr>
          <w:rFonts w:asciiTheme="majorBidi" w:hAnsiTheme="majorBidi" w:cstheme="majorBidi"/>
          <w:i/>
          <w:iCs/>
          <w:lang w:val="fr-FR"/>
        </w:rPr>
        <w:t>'Aqâïd al-imâmiyyah fi thawbihi al-jadîd</w:t>
      </w:r>
      <w:r w:rsidRPr="00FC1F24">
        <w:rPr>
          <w:rFonts w:asciiTheme="majorBidi" w:hAnsiTheme="majorBidi" w:cstheme="majorBidi"/>
          <w:lang w:val="fr-FR"/>
        </w:rPr>
        <w:t xml:space="preserve"> (p. 144), chapitre: </w:t>
      </w:r>
      <w:r w:rsidRPr="00FC1F24">
        <w:rPr>
          <w:rFonts w:asciiTheme="majorBidi" w:hAnsiTheme="majorBidi" w:cstheme="majorBidi"/>
          <w:i/>
          <w:iCs/>
          <w:lang w:val="fr-FR"/>
        </w:rPr>
        <w:t>Notre croyance relative à la Raj'ah</w:t>
      </w:r>
      <w:r w:rsidRPr="00FC1F24">
        <w:rPr>
          <w:rFonts w:asciiTheme="majorBidi" w:hAnsiTheme="majorBidi" w:cstheme="majorBidi"/>
          <w:lang w:val="fr-FR"/>
        </w:rPr>
        <w:t>.</w:t>
      </w:r>
    </w:p>
  </w:footnote>
  <w:footnote w:id="918">
    <w:p w:rsidR="00EE36E1" w:rsidRPr="00FC1F24" w:rsidRDefault="00EE36E1" w:rsidP="00715B85">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Al-îqâdh min al-haj'ah bi al-bouhrân 'alâ ar-raj'ah</w:t>
      </w:r>
      <w:r w:rsidRPr="00FC1F24">
        <w:rPr>
          <w:rFonts w:asciiTheme="majorBidi" w:hAnsiTheme="majorBidi" w:cstheme="majorBidi"/>
          <w:lang w:val="fr-FR"/>
        </w:rPr>
        <w:t xml:space="preserve"> (p. 82), second chapitre</w:t>
      </w:r>
      <w:r>
        <w:rPr>
          <w:rFonts w:asciiTheme="majorBidi" w:hAnsiTheme="majorBidi" w:cstheme="majorBidi"/>
          <w:lang w:val="fr-FR"/>
        </w:rPr>
        <w:t xml:space="preserve"> sur les preuves de l’authenticité du retour de l’imam caché</w:t>
      </w:r>
      <w:r w:rsidRPr="00FC1F24">
        <w:rPr>
          <w:rFonts w:asciiTheme="majorBidi" w:hAnsiTheme="majorBidi" w:cstheme="majorBidi"/>
          <w:lang w:val="fr-FR"/>
        </w:rPr>
        <w:t xml:space="preserve">, ce que confirme leur cheikh 'Abdoullah Choubbar dans son ouvrage intitulé </w:t>
      </w:r>
      <w:r w:rsidRPr="00FC1F24">
        <w:rPr>
          <w:i/>
          <w:iCs/>
          <w:lang w:val="fr-FR"/>
        </w:rPr>
        <w:t>Haqq al-yaqîn fi ma'rifah ousoul ad-dîn</w:t>
      </w:r>
      <w:r w:rsidRPr="00FC1F24">
        <w:rPr>
          <w:lang w:val="fr-FR"/>
        </w:rPr>
        <w:t xml:space="preserve"> (2/297), </w:t>
      </w:r>
      <w:r w:rsidRPr="00FC1F24">
        <w:rPr>
          <w:rFonts w:asciiTheme="majorBidi" w:hAnsiTheme="majorBidi" w:cstheme="majorBidi"/>
          <w:lang w:val="fr-FR"/>
        </w:rPr>
        <w:t xml:space="preserve">chapitre: </w:t>
      </w:r>
      <w:r w:rsidRPr="00FC1F24">
        <w:rPr>
          <w:rFonts w:asciiTheme="majorBidi" w:hAnsiTheme="majorBidi" w:cstheme="majorBidi"/>
          <w:i/>
          <w:iCs/>
          <w:lang w:val="fr-FR"/>
        </w:rPr>
        <w:t>Ar-Raj'ah</w:t>
      </w:r>
      <w:r w:rsidRPr="00FC1F24">
        <w:rPr>
          <w:rFonts w:asciiTheme="majorBidi" w:hAnsiTheme="majorBidi" w:cstheme="majorBidi"/>
          <w:lang w:val="fr-FR"/>
        </w:rPr>
        <w:t>.</w:t>
      </w:r>
    </w:p>
  </w:footnote>
  <w:footnote w:id="919">
    <w:p w:rsidR="00EE36E1" w:rsidRPr="00FC1F24" w:rsidRDefault="00EE36E1" w:rsidP="005D26DE">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Al-îqâdh min al-haj'ah bi al-bouhrân 'alâ ar-raj'ah</w:t>
      </w:r>
      <w:r w:rsidRPr="00FC1F24">
        <w:rPr>
          <w:rFonts w:asciiTheme="majorBidi" w:hAnsiTheme="majorBidi" w:cstheme="majorBidi"/>
          <w:lang w:val="fr-FR"/>
        </w:rPr>
        <w:t xml:space="preserve"> (p. 344-345)</w:t>
      </w:r>
      <w:r>
        <w:rPr>
          <w:lang w:val="fr-FR"/>
        </w:rPr>
        <w:t xml:space="preserve">, chapitre n°10 : </w:t>
      </w:r>
      <w:r w:rsidRPr="00715B85">
        <w:rPr>
          <w:i/>
          <w:iCs/>
          <w:lang w:val="fr-FR"/>
        </w:rPr>
        <w:t>Traditions d’</w:t>
      </w:r>
      <w:r>
        <w:rPr>
          <w:i/>
          <w:iCs/>
          <w:lang w:val="fr-FR"/>
        </w:rPr>
        <w:t>un certain</w:t>
      </w:r>
      <w:r w:rsidRPr="00715B85">
        <w:rPr>
          <w:i/>
          <w:iCs/>
          <w:lang w:val="fr-FR"/>
        </w:rPr>
        <w:t xml:space="preserve"> nombre de prophètes et d’imams sur le Retour</w:t>
      </w:r>
      <w:r w:rsidRPr="00FC1F24">
        <w:rPr>
          <w:lang w:val="fr-FR"/>
        </w:rPr>
        <w:t>.</w:t>
      </w:r>
    </w:p>
  </w:footnote>
  <w:footnote w:id="920">
    <w:p w:rsidR="00EE36E1" w:rsidRPr="00FC1F24" w:rsidRDefault="00EE36E1" w:rsidP="000C4422">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 xml:space="preserve">Moukhtasar basâïr ad-darajât </w:t>
      </w:r>
      <w:r w:rsidRPr="00FC1F24">
        <w:rPr>
          <w:rFonts w:asciiTheme="majorBidi" w:hAnsiTheme="majorBidi" w:cstheme="majorBidi"/>
          <w:lang w:val="fr-FR"/>
        </w:rPr>
        <w:t xml:space="preserve">(p. 83), </w:t>
      </w:r>
      <w:r>
        <w:rPr>
          <w:rFonts w:asciiTheme="majorBidi" w:hAnsiTheme="majorBidi" w:cstheme="majorBidi"/>
          <w:lang w:val="fr-FR"/>
        </w:rPr>
        <w:t xml:space="preserve">hadith 87, </w:t>
      </w:r>
      <w:r w:rsidRPr="00FC1F24">
        <w:rPr>
          <w:rFonts w:asciiTheme="majorBidi" w:hAnsiTheme="majorBidi" w:cstheme="majorBidi"/>
          <w:lang w:val="fr-FR"/>
        </w:rPr>
        <w:t xml:space="preserve">chapitre: </w:t>
      </w:r>
      <w:r w:rsidRPr="00FC1F24">
        <w:rPr>
          <w:rFonts w:asciiTheme="majorBidi" w:hAnsiTheme="majorBidi" w:cstheme="majorBidi"/>
          <w:i/>
          <w:iCs/>
          <w:lang w:val="fr-FR"/>
        </w:rPr>
        <w:t>Ce qui est rapporté au sujet des retours</w:t>
      </w:r>
      <w:r w:rsidRPr="00FC1F24">
        <w:rPr>
          <w:rFonts w:asciiTheme="majorBidi" w:hAnsiTheme="majorBidi" w:cstheme="majorBidi"/>
          <w:lang w:val="fr-FR"/>
        </w:rPr>
        <w:t xml:space="preserve"> et </w:t>
      </w:r>
      <w:r w:rsidRPr="00FC1F24">
        <w:rPr>
          <w:rFonts w:asciiTheme="majorBidi" w:hAnsiTheme="majorBidi" w:cstheme="majorBidi"/>
          <w:i/>
          <w:iCs/>
          <w:lang w:val="fr-FR"/>
        </w:rPr>
        <w:t>Bihâr al-anwâr</w:t>
      </w:r>
      <w:r w:rsidRPr="00FC1F24">
        <w:rPr>
          <w:rFonts w:asciiTheme="majorBidi" w:hAnsiTheme="majorBidi" w:cstheme="majorBidi"/>
          <w:lang w:val="fr-FR"/>
        </w:rPr>
        <w:t xml:space="preserve"> (53/41), </w:t>
      </w:r>
      <w:r>
        <w:rPr>
          <w:rFonts w:asciiTheme="majorBidi" w:hAnsiTheme="majorBidi" w:cstheme="majorBidi"/>
          <w:lang w:val="fr-FR"/>
        </w:rPr>
        <w:t xml:space="preserve">hadith 9, </w:t>
      </w:r>
      <w:r w:rsidRPr="00FC1F24">
        <w:rPr>
          <w:rFonts w:asciiTheme="majorBidi" w:hAnsiTheme="majorBidi" w:cstheme="majorBidi"/>
          <w:lang w:val="fr-FR"/>
        </w:rPr>
        <w:t xml:space="preserve">chapitre: </w:t>
      </w:r>
      <w:r w:rsidRPr="00FC1F24">
        <w:rPr>
          <w:rFonts w:asciiTheme="majorBidi" w:hAnsiTheme="majorBidi" w:cstheme="majorBidi"/>
          <w:i/>
          <w:iCs/>
          <w:lang w:val="fr-FR"/>
        </w:rPr>
        <w:t>Ar-Raj'ah</w:t>
      </w:r>
      <w:r w:rsidRPr="00FC1F24">
        <w:rPr>
          <w:rFonts w:asciiTheme="majorBidi" w:hAnsiTheme="majorBidi" w:cstheme="majorBidi"/>
          <w:lang w:val="fr-FR"/>
        </w:rPr>
        <w:t>.</w:t>
      </w:r>
    </w:p>
  </w:footnote>
  <w:footnote w:id="921">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 xml:space="preserve">Moukhtasar basâïr ad-darajât </w:t>
      </w:r>
      <w:r w:rsidRPr="00FC1F24">
        <w:rPr>
          <w:rFonts w:asciiTheme="majorBidi" w:hAnsiTheme="majorBidi" w:cstheme="majorBidi"/>
          <w:lang w:val="fr-FR"/>
        </w:rPr>
        <w:t xml:space="preserve">(p. 87), </w:t>
      </w:r>
      <w:r>
        <w:rPr>
          <w:rFonts w:asciiTheme="majorBidi" w:hAnsiTheme="majorBidi" w:cstheme="majorBidi"/>
          <w:lang w:val="fr-FR"/>
        </w:rPr>
        <w:t xml:space="preserve">hadith 93, </w:t>
      </w:r>
      <w:r w:rsidRPr="00FC1F24">
        <w:rPr>
          <w:rFonts w:asciiTheme="majorBidi" w:hAnsiTheme="majorBidi" w:cstheme="majorBidi"/>
          <w:lang w:val="fr-FR"/>
        </w:rPr>
        <w:t xml:space="preserve">chapitre: </w:t>
      </w:r>
      <w:r w:rsidRPr="00FC1F24">
        <w:rPr>
          <w:rFonts w:asciiTheme="majorBidi" w:hAnsiTheme="majorBidi" w:cstheme="majorBidi"/>
          <w:i/>
          <w:iCs/>
          <w:lang w:val="fr-FR"/>
        </w:rPr>
        <w:t>Ce qui est rapporté au sujet des retours</w:t>
      </w:r>
      <w:r w:rsidRPr="00FC1F24">
        <w:rPr>
          <w:rFonts w:asciiTheme="majorBidi" w:hAnsiTheme="majorBidi" w:cstheme="majorBidi"/>
          <w:lang w:val="fr-FR"/>
        </w:rPr>
        <w:t xml:space="preserve"> et </w:t>
      </w:r>
      <w:r w:rsidRPr="00FC1F24">
        <w:rPr>
          <w:rFonts w:asciiTheme="majorBidi" w:hAnsiTheme="majorBidi" w:cstheme="majorBidi"/>
          <w:i/>
          <w:iCs/>
          <w:lang w:val="fr-FR"/>
        </w:rPr>
        <w:t>Bihâr al-anwâr</w:t>
      </w:r>
      <w:r w:rsidRPr="00FC1F24">
        <w:rPr>
          <w:rFonts w:asciiTheme="majorBidi" w:hAnsiTheme="majorBidi" w:cstheme="majorBidi"/>
          <w:lang w:val="fr-FR"/>
        </w:rPr>
        <w:t xml:space="preserve"> (53/43), </w:t>
      </w:r>
      <w:r>
        <w:rPr>
          <w:rFonts w:asciiTheme="majorBidi" w:hAnsiTheme="majorBidi" w:cstheme="majorBidi"/>
          <w:lang w:val="fr-FR"/>
        </w:rPr>
        <w:t xml:space="preserve">hadith 13, </w:t>
      </w:r>
      <w:r w:rsidRPr="00FC1F24">
        <w:rPr>
          <w:rFonts w:asciiTheme="majorBidi" w:hAnsiTheme="majorBidi" w:cstheme="majorBidi"/>
          <w:lang w:val="fr-FR"/>
        </w:rPr>
        <w:t xml:space="preserve">chapitre: </w:t>
      </w:r>
      <w:r w:rsidRPr="00FC1F24">
        <w:rPr>
          <w:rFonts w:asciiTheme="majorBidi" w:hAnsiTheme="majorBidi" w:cstheme="majorBidi"/>
          <w:i/>
          <w:iCs/>
          <w:lang w:val="fr-FR"/>
        </w:rPr>
        <w:t>Ar-Raj'ah</w:t>
      </w:r>
      <w:r w:rsidRPr="00FC1F24">
        <w:rPr>
          <w:rFonts w:asciiTheme="majorBidi" w:hAnsiTheme="majorBidi" w:cstheme="majorBidi"/>
          <w:lang w:val="fr-FR"/>
        </w:rPr>
        <w:t>.</w:t>
      </w:r>
    </w:p>
  </w:footnote>
  <w:footnote w:id="922">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Firaq</w:t>
      </w:r>
      <w:r w:rsidRPr="00FC1F24">
        <w:rPr>
          <w:rFonts w:asciiTheme="majorBidi" w:hAnsiTheme="majorBidi" w:cstheme="majorBidi"/>
          <w:lang w:val="fr-FR"/>
        </w:rPr>
        <w:t xml:space="preserve"> </w:t>
      </w:r>
      <w:r w:rsidRPr="00FC1F24">
        <w:rPr>
          <w:rFonts w:asciiTheme="majorBidi" w:hAnsiTheme="majorBidi" w:cstheme="majorBidi"/>
          <w:i/>
          <w:iCs/>
          <w:lang w:val="fr-FR"/>
        </w:rPr>
        <w:t>ach-chî'ah</w:t>
      </w:r>
      <w:r w:rsidRPr="00FC1F24">
        <w:rPr>
          <w:rFonts w:asciiTheme="majorBidi" w:hAnsiTheme="majorBidi" w:cstheme="majorBidi"/>
          <w:lang w:val="fr-FR"/>
        </w:rPr>
        <w:t xml:space="preserve"> (p. 51), chapitre: </w:t>
      </w:r>
      <w:r w:rsidRPr="00FC1F24">
        <w:rPr>
          <w:rFonts w:asciiTheme="majorBidi" w:hAnsiTheme="majorBidi" w:cstheme="majorBidi"/>
          <w:i/>
          <w:iCs/>
          <w:lang w:val="fr-FR"/>
        </w:rPr>
        <w:t>Les divergences des chiites après l'assassinat de 'Ali</w:t>
      </w:r>
      <w:r w:rsidRPr="00FC1F24">
        <w:rPr>
          <w:rFonts w:asciiTheme="majorBidi" w:hAnsiTheme="majorBidi" w:cstheme="majorBidi"/>
          <w:lang w:val="fr-FR"/>
        </w:rPr>
        <w:t xml:space="preserve">. Voir également: </w:t>
      </w:r>
      <w:r w:rsidRPr="00FC1F24">
        <w:rPr>
          <w:rFonts w:asciiTheme="majorBidi" w:hAnsiTheme="majorBidi" w:cstheme="majorBidi"/>
          <w:i/>
          <w:iCs/>
          <w:lang w:val="fr-FR"/>
        </w:rPr>
        <w:t>Al-maqâlât wa al-firaq</w:t>
      </w:r>
      <w:r w:rsidRPr="00FC1F24">
        <w:rPr>
          <w:rFonts w:asciiTheme="majorBidi" w:hAnsiTheme="majorBidi" w:cstheme="majorBidi"/>
          <w:lang w:val="fr-FR"/>
        </w:rPr>
        <w:t xml:space="preserve"> (p. 21).</w:t>
      </w:r>
      <w:r w:rsidRPr="00FC1F24">
        <w:rPr>
          <w:lang w:val="fr-FR"/>
        </w:rPr>
        <w:t xml:space="preserve"> </w:t>
      </w:r>
    </w:p>
  </w:footnote>
  <w:footnote w:id="923">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L'un des fils de 'Ali </w:t>
      </w:r>
      <w:r w:rsidRPr="00FC1F24">
        <w:rPr>
          <w:lang w:val="fr-FR"/>
        </w:rPr>
        <w:sym w:font="AGA Arabesque" w:char="F074"/>
      </w:r>
      <w:r w:rsidRPr="00FC1F24">
        <w:rPr>
          <w:lang w:val="fr-FR"/>
        </w:rPr>
        <w:t xml:space="preserve"> [Le traducteur]. </w:t>
      </w:r>
    </w:p>
  </w:footnote>
  <w:footnote w:id="924">
    <w:p w:rsidR="00EE36E1" w:rsidRPr="00FC1F24" w:rsidRDefault="00EE36E1" w:rsidP="005D26DE">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lang w:val="fr-FR"/>
        </w:rPr>
        <w:t xml:space="preserve">Voir </w:t>
      </w:r>
      <w:r w:rsidRPr="00FC1F24">
        <w:rPr>
          <w:rFonts w:asciiTheme="majorBidi" w:hAnsiTheme="majorBidi" w:cstheme="majorBidi"/>
          <w:i/>
          <w:iCs/>
          <w:lang w:val="fr-FR"/>
        </w:rPr>
        <w:t>Al-maqâlât wa al-firaq</w:t>
      </w:r>
      <w:r w:rsidRPr="00FC1F24">
        <w:rPr>
          <w:rFonts w:asciiTheme="majorBidi" w:hAnsiTheme="majorBidi" w:cstheme="majorBidi"/>
          <w:lang w:val="fr-FR"/>
        </w:rPr>
        <w:t xml:space="preserve"> (p. 2</w:t>
      </w:r>
      <w:r>
        <w:rPr>
          <w:rFonts w:asciiTheme="majorBidi" w:hAnsiTheme="majorBidi" w:cstheme="majorBidi"/>
          <w:lang w:val="fr-FR"/>
        </w:rPr>
        <w:t>7-43</w:t>
      </w:r>
      <w:r w:rsidRPr="00FC1F24">
        <w:rPr>
          <w:rFonts w:asciiTheme="majorBidi" w:hAnsiTheme="majorBidi" w:cstheme="majorBidi"/>
          <w:lang w:val="fr-FR"/>
        </w:rPr>
        <w:t>).</w:t>
      </w:r>
      <w:r w:rsidRPr="00FC1F24">
        <w:rPr>
          <w:lang w:val="fr-FR"/>
        </w:rPr>
        <w:t xml:space="preserve"> </w:t>
      </w:r>
    </w:p>
  </w:footnote>
  <w:footnote w:id="925">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Voir </w:t>
      </w:r>
      <w:r w:rsidRPr="00FC1F24">
        <w:rPr>
          <w:rFonts w:asciiTheme="majorBidi" w:hAnsiTheme="majorBidi" w:cstheme="majorBidi"/>
          <w:i/>
          <w:iCs/>
          <w:lang w:val="fr-FR"/>
        </w:rPr>
        <w:t>Bihâr al-anwâr</w:t>
      </w:r>
      <w:r w:rsidRPr="00FC1F24">
        <w:rPr>
          <w:rFonts w:asciiTheme="majorBidi" w:hAnsiTheme="majorBidi" w:cstheme="majorBidi"/>
          <w:lang w:val="fr-FR"/>
        </w:rPr>
        <w:t xml:space="preserve"> (4/114-122), chapitre: </w:t>
      </w:r>
      <w:r w:rsidRPr="00FC1F24">
        <w:rPr>
          <w:rFonts w:asciiTheme="majorBidi" w:hAnsiTheme="majorBidi" w:cstheme="majorBidi"/>
          <w:i/>
          <w:iCs/>
          <w:lang w:val="fr-FR"/>
        </w:rPr>
        <w:t>Al-Badâ' et l'abrogation</w:t>
      </w:r>
      <w:r w:rsidRPr="00FC1F24">
        <w:rPr>
          <w:rFonts w:asciiTheme="majorBidi" w:hAnsiTheme="majorBidi" w:cstheme="majorBidi"/>
          <w:lang w:val="fr-FR"/>
        </w:rPr>
        <w:t>.</w:t>
      </w:r>
    </w:p>
  </w:footnote>
  <w:footnote w:id="926">
    <w:p w:rsidR="00EE36E1" w:rsidRPr="00FB2AA7" w:rsidRDefault="00EE36E1" w:rsidP="00DC0B1F">
      <w:pPr>
        <w:pStyle w:val="FootnoteText"/>
        <w:rPr>
          <w:lang w:val="en-US"/>
        </w:rPr>
      </w:pPr>
      <w:r w:rsidRPr="00FC1F24">
        <w:rPr>
          <w:rStyle w:val="FootnoteReference"/>
          <w:lang w:val="fr-FR"/>
        </w:rPr>
        <w:footnoteRef/>
      </w:r>
      <w:r w:rsidRPr="00FC1F24">
        <w:rPr>
          <w:lang w:val="fr-FR"/>
        </w:rPr>
        <w:t xml:space="preserve"> </w:t>
      </w:r>
      <w:r w:rsidRPr="00FC1F24">
        <w:rPr>
          <w:i/>
          <w:iCs/>
          <w:lang w:val="fr-FR"/>
        </w:rPr>
        <w:t>Genèse</w:t>
      </w:r>
      <w:r w:rsidRPr="00FC1F24">
        <w:rPr>
          <w:lang w:val="fr-FR"/>
        </w:rPr>
        <w:t xml:space="preserve"> 6/5, </w:t>
      </w:r>
      <w:r w:rsidRPr="00FC1F24">
        <w:rPr>
          <w:i/>
          <w:iCs/>
          <w:lang w:val="fr-FR"/>
        </w:rPr>
        <w:t>Exode</w:t>
      </w:r>
      <w:r w:rsidRPr="00FC1F24">
        <w:rPr>
          <w:lang w:val="fr-FR"/>
        </w:rPr>
        <w:t xml:space="preserve"> 32/12-14, </w:t>
      </w:r>
      <w:r w:rsidRPr="00FC1F24">
        <w:rPr>
          <w:i/>
          <w:iCs/>
          <w:lang w:val="fr-FR"/>
        </w:rPr>
        <w:t>Juges</w:t>
      </w:r>
      <w:r w:rsidRPr="00FC1F24">
        <w:rPr>
          <w:lang w:val="fr-FR"/>
        </w:rPr>
        <w:t xml:space="preserve"> 2/18. Voir également: </w:t>
      </w:r>
      <w:r w:rsidRPr="00FC1F24">
        <w:rPr>
          <w:rFonts w:asciiTheme="majorBidi" w:hAnsiTheme="majorBidi" w:cstheme="majorBidi"/>
          <w:i/>
          <w:iCs/>
          <w:lang w:val="fr-FR"/>
        </w:rPr>
        <w:t>Masâïl al-imâmah</w:t>
      </w:r>
      <w:r>
        <w:rPr>
          <w:rFonts w:asciiTheme="majorBidi" w:hAnsiTheme="majorBidi" w:cstheme="majorBidi"/>
          <w:i/>
          <w:iCs/>
          <w:lang w:val="fr-FR"/>
        </w:rPr>
        <w:t>…</w:t>
      </w:r>
      <w:r w:rsidRPr="00FC1F24">
        <w:rPr>
          <w:rFonts w:asciiTheme="majorBidi" w:hAnsiTheme="majorBidi" w:cstheme="majorBidi"/>
          <w:lang w:val="fr-FR"/>
        </w:rPr>
        <w:t xml:space="preserve"> </w:t>
      </w:r>
      <w:r w:rsidRPr="00FB2AA7">
        <w:rPr>
          <w:rFonts w:asciiTheme="majorBidi" w:hAnsiTheme="majorBidi" w:cstheme="majorBidi"/>
          <w:lang w:val="en-US"/>
        </w:rPr>
        <w:t>(p. 75), de 'Abdoullah An-Nâchi' Al-Akbar.</w:t>
      </w:r>
    </w:p>
  </w:footnote>
  <w:footnote w:id="927">
    <w:p w:rsidR="00EE36E1" w:rsidRPr="00055FA2" w:rsidRDefault="00EE36E1" w:rsidP="00DC0B1F">
      <w:pPr>
        <w:pStyle w:val="FootnoteText"/>
        <w:rPr>
          <w:lang w:val="en-US"/>
        </w:rPr>
      </w:pPr>
      <w:r w:rsidRPr="00FC1F24">
        <w:rPr>
          <w:rStyle w:val="FootnoteReference"/>
          <w:lang w:val="fr-FR"/>
        </w:rPr>
        <w:footnoteRef/>
      </w:r>
      <w:r w:rsidRPr="00055FA2">
        <w:rPr>
          <w:lang w:val="en-US"/>
        </w:rPr>
        <w:t xml:space="preserve"> </w:t>
      </w:r>
      <w:r w:rsidRPr="00055FA2">
        <w:rPr>
          <w:rFonts w:asciiTheme="majorBidi" w:hAnsiTheme="majorBidi" w:cstheme="majorBidi"/>
          <w:lang w:val="en-US"/>
        </w:rPr>
        <w:t xml:space="preserve">Voir </w:t>
      </w:r>
      <w:r w:rsidRPr="00055FA2">
        <w:rPr>
          <w:rFonts w:asciiTheme="majorBidi" w:hAnsiTheme="majorBidi" w:cstheme="majorBidi"/>
          <w:i/>
          <w:iCs/>
          <w:lang w:val="en-US"/>
        </w:rPr>
        <w:t>At-tanbîh wa ar-radd</w:t>
      </w:r>
      <w:r w:rsidRPr="00055FA2">
        <w:rPr>
          <w:rFonts w:asciiTheme="majorBidi" w:hAnsiTheme="majorBidi" w:cstheme="majorBidi"/>
          <w:lang w:val="en-US"/>
        </w:rPr>
        <w:t xml:space="preserve"> (p. 20), d'Abou Al-Housayn Al</w:t>
      </w:r>
      <w:r w:rsidRPr="00055FA2">
        <w:rPr>
          <w:lang w:val="en-US"/>
        </w:rPr>
        <w:t>-</w:t>
      </w:r>
      <w:r w:rsidRPr="00055FA2">
        <w:rPr>
          <w:rFonts w:asciiTheme="majorBidi" w:hAnsiTheme="majorBidi" w:cstheme="majorBidi"/>
          <w:lang w:val="en-US"/>
        </w:rPr>
        <w:t>Malti</w:t>
      </w:r>
    </w:p>
  </w:footnote>
  <w:footnote w:id="928">
    <w:p w:rsidR="00EE36E1" w:rsidRPr="00E854A8" w:rsidRDefault="00EE36E1" w:rsidP="00DC0B1F">
      <w:pPr>
        <w:pStyle w:val="FootnoteText"/>
        <w:rPr>
          <w:lang w:val="en-US"/>
        </w:rPr>
      </w:pPr>
      <w:r w:rsidRPr="00FC1F24">
        <w:rPr>
          <w:rStyle w:val="FootnoteReference"/>
          <w:lang w:val="fr-FR"/>
        </w:rPr>
        <w:footnoteRef/>
      </w:r>
      <w:r w:rsidRPr="00E854A8">
        <w:rPr>
          <w:lang w:val="en-US"/>
        </w:rPr>
        <w:t xml:space="preserve"> </w:t>
      </w:r>
      <w:r w:rsidRPr="00E854A8">
        <w:rPr>
          <w:rFonts w:asciiTheme="majorBidi" w:hAnsiTheme="majorBidi" w:cstheme="majorBidi"/>
          <w:i/>
          <w:iCs/>
          <w:lang w:val="en-US"/>
        </w:rPr>
        <w:t>Ousoul al-kâfi</w:t>
      </w:r>
      <w:r w:rsidRPr="00E854A8">
        <w:rPr>
          <w:rFonts w:asciiTheme="majorBidi" w:hAnsiTheme="majorBidi" w:cstheme="majorBidi"/>
          <w:lang w:val="en-US"/>
        </w:rPr>
        <w:t xml:space="preserve"> (1/104-105), livre : </w:t>
      </w:r>
      <w:r w:rsidRPr="00E854A8">
        <w:rPr>
          <w:rFonts w:asciiTheme="majorBidi" w:hAnsiTheme="majorBidi" w:cstheme="majorBidi"/>
          <w:i/>
          <w:iCs/>
          <w:lang w:val="en-US"/>
        </w:rPr>
        <w:t>At-Tawhîd</w:t>
      </w:r>
      <w:r>
        <w:rPr>
          <w:rFonts w:asciiTheme="majorBidi" w:hAnsiTheme="majorBidi" w:cstheme="majorBidi"/>
          <w:lang w:val="en-US"/>
        </w:rPr>
        <w:t xml:space="preserve">, </w:t>
      </w:r>
      <w:r w:rsidRPr="00E854A8">
        <w:rPr>
          <w:rFonts w:asciiTheme="majorBidi" w:hAnsiTheme="majorBidi" w:cstheme="majorBidi"/>
          <w:lang w:val="en-US"/>
        </w:rPr>
        <w:t xml:space="preserve">hadith </w:t>
      </w:r>
      <w:r>
        <w:rPr>
          <w:rFonts w:asciiTheme="majorBidi" w:hAnsiTheme="majorBidi" w:cstheme="majorBidi"/>
          <w:lang w:val="en-US"/>
        </w:rPr>
        <w:t>1</w:t>
      </w:r>
      <w:r w:rsidRPr="00E854A8">
        <w:rPr>
          <w:rFonts w:asciiTheme="majorBidi" w:hAnsiTheme="majorBidi" w:cstheme="majorBidi"/>
          <w:lang w:val="en-US"/>
        </w:rPr>
        <w:t xml:space="preserve">, chapitre: </w:t>
      </w:r>
      <w:r w:rsidRPr="00E854A8">
        <w:rPr>
          <w:rFonts w:asciiTheme="majorBidi" w:hAnsiTheme="majorBidi" w:cstheme="majorBidi"/>
          <w:i/>
          <w:iCs/>
          <w:lang w:val="en-US"/>
        </w:rPr>
        <w:t>Al-Badâ'</w:t>
      </w:r>
      <w:r w:rsidRPr="00E854A8">
        <w:rPr>
          <w:rFonts w:asciiTheme="majorBidi" w:hAnsiTheme="majorBidi" w:cstheme="majorBidi"/>
          <w:lang w:val="en-US"/>
        </w:rPr>
        <w:t xml:space="preserve">, où 16 hadiths sont recensés, </w:t>
      </w:r>
      <w:r w:rsidRPr="00E854A8">
        <w:rPr>
          <w:rFonts w:asciiTheme="majorBidi" w:hAnsiTheme="majorBidi" w:cstheme="majorBidi"/>
          <w:i/>
          <w:iCs/>
          <w:lang w:val="en-US"/>
        </w:rPr>
        <w:t>At-tawhîd</w:t>
      </w:r>
      <w:r w:rsidRPr="00E854A8">
        <w:rPr>
          <w:rFonts w:asciiTheme="majorBidi" w:hAnsiTheme="majorBidi" w:cstheme="majorBidi"/>
          <w:lang w:val="en-US"/>
        </w:rPr>
        <w:t xml:space="preserve"> (p. 324), hadith 1, chapitre: </w:t>
      </w:r>
      <w:r w:rsidRPr="00E854A8">
        <w:rPr>
          <w:rFonts w:asciiTheme="majorBidi" w:hAnsiTheme="majorBidi" w:cstheme="majorBidi"/>
          <w:i/>
          <w:iCs/>
          <w:lang w:val="en-US"/>
        </w:rPr>
        <w:t>Al-Badâ'</w:t>
      </w:r>
      <w:r w:rsidRPr="00E854A8">
        <w:rPr>
          <w:rFonts w:asciiTheme="majorBidi" w:hAnsiTheme="majorBidi" w:cstheme="majorBidi"/>
          <w:lang w:val="en-US"/>
        </w:rPr>
        <w:t>,</w:t>
      </w:r>
      <w:r w:rsidRPr="00E854A8">
        <w:rPr>
          <w:rFonts w:asciiTheme="majorBidi" w:hAnsiTheme="majorBidi" w:cstheme="majorBidi"/>
          <w:i/>
          <w:iCs/>
          <w:lang w:val="en-US"/>
        </w:rPr>
        <w:t xml:space="preserve"> </w:t>
      </w:r>
      <w:r w:rsidRPr="00E854A8">
        <w:rPr>
          <w:rFonts w:asciiTheme="majorBidi" w:hAnsiTheme="majorBidi" w:cstheme="majorBidi"/>
          <w:lang w:val="en-US"/>
        </w:rPr>
        <w:t xml:space="preserve">d'Ibn Bâbawayh, qui mentionne 11 hadiths, et </w:t>
      </w:r>
      <w:r w:rsidRPr="00E854A8">
        <w:rPr>
          <w:rFonts w:asciiTheme="majorBidi" w:hAnsiTheme="majorBidi" w:cstheme="majorBidi"/>
          <w:i/>
          <w:iCs/>
          <w:lang w:val="en-US"/>
        </w:rPr>
        <w:t>Bihâr al-anwâr</w:t>
      </w:r>
      <w:r w:rsidRPr="00E854A8">
        <w:rPr>
          <w:rFonts w:asciiTheme="majorBidi" w:hAnsiTheme="majorBidi" w:cstheme="majorBidi"/>
          <w:lang w:val="en-US"/>
        </w:rPr>
        <w:t xml:space="preserve"> (4/107), hadith 19, chapitre: </w:t>
      </w:r>
      <w:r w:rsidRPr="00E854A8">
        <w:rPr>
          <w:rFonts w:asciiTheme="majorBidi" w:hAnsiTheme="majorBidi" w:cstheme="majorBidi"/>
          <w:i/>
          <w:iCs/>
          <w:lang w:val="en-US"/>
        </w:rPr>
        <w:t>Al-Badâ' et l'abrogation</w:t>
      </w:r>
      <w:r w:rsidRPr="00E854A8">
        <w:rPr>
          <w:rFonts w:asciiTheme="majorBidi" w:hAnsiTheme="majorBidi" w:cstheme="majorBidi"/>
          <w:lang w:val="en-US"/>
        </w:rPr>
        <w:t>, qui cite pour sa part 70 hadiths.</w:t>
      </w:r>
    </w:p>
  </w:footnote>
  <w:footnote w:id="929">
    <w:p w:rsidR="00EE36E1" w:rsidRPr="00E854A8" w:rsidRDefault="00EE36E1" w:rsidP="00DC0B1F">
      <w:pPr>
        <w:pStyle w:val="FootnoteText"/>
        <w:rPr>
          <w:lang w:val="en-US"/>
        </w:rPr>
      </w:pPr>
      <w:r w:rsidRPr="00FC1F24">
        <w:rPr>
          <w:rStyle w:val="FootnoteReference"/>
          <w:lang w:val="fr-FR"/>
        </w:rPr>
        <w:footnoteRef/>
      </w:r>
      <w:r w:rsidRPr="00E854A8">
        <w:rPr>
          <w:lang w:val="en-US"/>
        </w:rPr>
        <w:t xml:space="preserve"> </w:t>
      </w:r>
      <w:r w:rsidRPr="00E854A8">
        <w:rPr>
          <w:rFonts w:asciiTheme="majorBidi" w:hAnsiTheme="majorBidi" w:cstheme="majorBidi"/>
          <w:i/>
          <w:iCs/>
          <w:lang w:val="en-US"/>
        </w:rPr>
        <w:t>Ousoul al-kâfi</w:t>
      </w:r>
      <w:r w:rsidRPr="00E854A8">
        <w:rPr>
          <w:rFonts w:asciiTheme="majorBidi" w:hAnsiTheme="majorBidi" w:cstheme="majorBidi"/>
          <w:lang w:val="en-US"/>
        </w:rPr>
        <w:t xml:space="preserve"> (1/106), livre : </w:t>
      </w:r>
      <w:r w:rsidRPr="00E854A8">
        <w:rPr>
          <w:rFonts w:asciiTheme="majorBidi" w:hAnsiTheme="majorBidi" w:cstheme="majorBidi"/>
          <w:i/>
          <w:iCs/>
          <w:lang w:val="en-US"/>
        </w:rPr>
        <w:t>At-Tawhîd</w:t>
      </w:r>
      <w:r>
        <w:rPr>
          <w:rFonts w:asciiTheme="majorBidi" w:hAnsiTheme="majorBidi" w:cstheme="majorBidi"/>
          <w:lang w:val="en-US"/>
        </w:rPr>
        <w:t xml:space="preserve">, </w:t>
      </w:r>
      <w:r w:rsidRPr="00E854A8">
        <w:rPr>
          <w:rFonts w:asciiTheme="majorBidi" w:hAnsiTheme="majorBidi" w:cstheme="majorBidi"/>
          <w:lang w:val="en-US"/>
        </w:rPr>
        <w:t xml:space="preserve">hadith 12, chapitre: </w:t>
      </w:r>
      <w:r w:rsidRPr="00E854A8">
        <w:rPr>
          <w:rFonts w:asciiTheme="majorBidi" w:hAnsiTheme="majorBidi" w:cstheme="majorBidi"/>
          <w:i/>
          <w:iCs/>
          <w:lang w:val="en-US"/>
        </w:rPr>
        <w:t>Al-Badâ'</w:t>
      </w:r>
      <w:r w:rsidRPr="00E854A8">
        <w:rPr>
          <w:rFonts w:asciiTheme="majorBidi" w:hAnsiTheme="majorBidi" w:cstheme="majorBidi"/>
          <w:lang w:val="en-US"/>
        </w:rPr>
        <w:t xml:space="preserve">, </w:t>
      </w:r>
      <w:r w:rsidRPr="00E854A8">
        <w:rPr>
          <w:rFonts w:asciiTheme="majorBidi" w:hAnsiTheme="majorBidi" w:cstheme="majorBidi"/>
          <w:i/>
          <w:iCs/>
          <w:lang w:val="en-US"/>
        </w:rPr>
        <w:t>At-tawhîd</w:t>
      </w:r>
      <w:r w:rsidRPr="00E854A8">
        <w:rPr>
          <w:rFonts w:asciiTheme="majorBidi" w:hAnsiTheme="majorBidi" w:cstheme="majorBidi"/>
          <w:lang w:val="en-US"/>
        </w:rPr>
        <w:t xml:space="preserve"> (p. 325), hadith 7, chapitre: </w:t>
      </w:r>
      <w:r w:rsidRPr="00E854A8">
        <w:rPr>
          <w:rFonts w:asciiTheme="majorBidi" w:hAnsiTheme="majorBidi" w:cstheme="majorBidi"/>
          <w:i/>
          <w:iCs/>
          <w:lang w:val="en-US"/>
        </w:rPr>
        <w:t>Al-Badâ'</w:t>
      </w:r>
      <w:r w:rsidRPr="00E854A8">
        <w:rPr>
          <w:rFonts w:asciiTheme="majorBidi" w:hAnsiTheme="majorBidi" w:cstheme="majorBidi"/>
          <w:lang w:val="en-US"/>
        </w:rPr>
        <w:t xml:space="preserve">, d'Ibn Bâbawayh et </w:t>
      </w:r>
      <w:r w:rsidRPr="00E854A8">
        <w:rPr>
          <w:rFonts w:asciiTheme="majorBidi" w:hAnsiTheme="majorBidi" w:cstheme="majorBidi"/>
          <w:i/>
          <w:iCs/>
          <w:lang w:val="en-US"/>
        </w:rPr>
        <w:t>Bihâr al-anwâr</w:t>
      </w:r>
      <w:r w:rsidRPr="00E854A8">
        <w:rPr>
          <w:rFonts w:asciiTheme="majorBidi" w:hAnsiTheme="majorBidi" w:cstheme="majorBidi"/>
          <w:lang w:val="en-US"/>
        </w:rPr>
        <w:t xml:space="preserve"> (4/108), hadith 26, chapitre: </w:t>
      </w:r>
      <w:r w:rsidRPr="00E854A8">
        <w:rPr>
          <w:rFonts w:asciiTheme="majorBidi" w:hAnsiTheme="majorBidi" w:cstheme="majorBidi"/>
          <w:i/>
          <w:iCs/>
          <w:lang w:val="en-US"/>
        </w:rPr>
        <w:t>Al-Badâ' et l'abrogation</w:t>
      </w:r>
      <w:r w:rsidRPr="00E854A8">
        <w:rPr>
          <w:rFonts w:asciiTheme="majorBidi" w:hAnsiTheme="majorBidi" w:cstheme="majorBidi"/>
          <w:lang w:val="en-US"/>
        </w:rPr>
        <w:t>.</w:t>
      </w:r>
    </w:p>
  </w:footnote>
  <w:footnote w:id="930">
    <w:p w:rsidR="00EE36E1" w:rsidRPr="00FC1F24" w:rsidRDefault="00EE36E1" w:rsidP="00A369BA">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Awâïl Al-maqâlât</w:t>
      </w:r>
      <w:r w:rsidRPr="00FC1F24">
        <w:rPr>
          <w:rFonts w:asciiTheme="majorBidi" w:hAnsiTheme="majorBidi" w:cstheme="majorBidi"/>
          <w:lang w:val="fr-FR"/>
        </w:rPr>
        <w:t xml:space="preserve"> (p. 46), chapitre: </w:t>
      </w:r>
      <w:r w:rsidRPr="00FC1F24">
        <w:rPr>
          <w:rFonts w:asciiTheme="majorBidi" w:hAnsiTheme="majorBidi" w:cstheme="majorBidi"/>
          <w:i/>
          <w:iCs/>
          <w:lang w:val="fr-FR"/>
        </w:rPr>
        <w:t>Ar-Raj'ah, Al-Badâ' et la composition du Coran</w:t>
      </w:r>
      <w:r w:rsidRPr="00FC1F24">
        <w:rPr>
          <w:rFonts w:asciiTheme="majorBidi" w:hAnsiTheme="majorBidi" w:cstheme="majorBidi"/>
          <w:lang w:val="fr-FR"/>
        </w:rPr>
        <w:t>.</w:t>
      </w:r>
    </w:p>
  </w:footnote>
  <w:footnote w:id="931">
    <w:p w:rsidR="00EE36E1" w:rsidRPr="00FC1F24" w:rsidRDefault="00EE36E1" w:rsidP="00E854A8">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Charh ousoul al-kâfi</w:t>
      </w:r>
      <w:r w:rsidRPr="00FC1F24">
        <w:rPr>
          <w:rFonts w:asciiTheme="majorBidi" w:hAnsiTheme="majorBidi" w:cstheme="majorBidi"/>
          <w:lang w:val="fr-FR"/>
        </w:rPr>
        <w:t xml:space="preserve"> (6/222)</w:t>
      </w:r>
      <w:r>
        <w:rPr>
          <w:rFonts w:asciiTheme="majorBidi" w:hAnsiTheme="majorBidi" w:cstheme="majorBidi"/>
          <w:lang w:val="fr-FR"/>
        </w:rPr>
        <w:t xml:space="preserve">, hadith 10, chapitre : </w:t>
      </w:r>
      <w:r w:rsidRPr="00E854A8">
        <w:rPr>
          <w:rFonts w:asciiTheme="majorBidi" w:hAnsiTheme="majorBidi" w:cstheme="majorBidi"/>
          <w:i/>
          <w:iCs/>
          <w:lang w:val="fr-FR"/>
        </w:rPr>
        <w:t>Les textes relatifs à Abou Mouhammad</w:t>
      </w:r>
      <w:r w:rsidRPr="00FC1F24">
        <w:rPr>
          <w:rFonts w:asciiTheme="majorBidi" w:hAnsiTheme="majorBidi" w:cstheme="majorBidi"/>
          <w:lang w:val="fr-FR"/>
        </w:rPr>
        <w:t>.</w:t>
      </w:r>
    </w:p>
  </w:footnote>
  <w:footnote w:id="932">
    <w:p w:rsidR="00EE36E1" w:rsidRPr="00FC1F24" w:rsidRDefault="00EE36E1" w:rsidP="00A369BA">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 xml:space="preserve">Basâïr ad-darajât al-koubrâ </w:t>
      </w:r>
      <w:r w:rsidRPr="00FC1F24">
        <w:rPr>
          <w:rFonts w:asciiTheme="majorBidi" w:hAnsiTheme="majorBidi" w:cstheme="majorBidi"/>
          <w:lang w:val="fr-FR"/>
        </w:rPr>
        <w:t xml:space="preserve">(2/102), </w:t>
      </w:r>
      <w:r>
        <w:rPr>
          <w:rFonts w:asciiTheme="majorBidi" w:hAnsiTheme="majorBidi" w:cstheme="majorBidi"/>
          <w:lang w:val="fr-FR"/>
        </w:rPr>
        <w:t xml:space="preserve">hadith 2, </w:t>
      </w:r>
      <w:r w:rsidRPr="00FC1F24">
        <w:rPr>
          <w:rFonts w:asciiTheme="majorBidi" w:hAnsiTheme="majorBidi" w:cstheme="majorBidi"/>
          <w:lang w:val="fr-FR"/>
        </w:rPr>
        <w:t xml:space="preserve">chapitre: </w:t>
      </w:r>
      <w:r w:rsidRPr="00FC1F24">
        <w:rPr>
          <w:rFonts w:asciiTheme="majorBidi" w:hAnsiTheme="majorBidi" w:cstheme="majorBidi"/>
          <w:i/>
          <w:iCs/>
          <w:lang w:val="fr-FR"/>
        </w:rPr>
        <w:t>Si l'imam veut savoir, il sait</w:t>
      </w:r>
      <w:r w:rsidRPr="00FC1F24">
        <w:rPr>
          <w:rFonts w:asciiTheme="majorBidi" w:hAnsiTheme="majorBidi" w:cstheme="majorBidi"/>
          <w:lang w:val="fr-FR"/>
        </w:rPr>
        <w:t xml:space="preserve"> et </w:t>
      </w:r>
      <w:r w:rsidRPr="00FC1F24">
        <w:rPr>
          <w:rFonts w:asciiTheme="majorBidi" w:hAnsiTheme="majorBidi" w:cstheme="majorBidi"/>
          <w:i/>
          <w:iCs/>
          <w:lang w:val="fr-FR"/>
        </w:rPr>
        <w:t>Ousoul</w:t>
      </w:r>
      <w:r w:rsidRPr="00FC1F24">
        <w:rPr>
          <w:rFonts w:asciiTheme="majorBidi" w:hAnsiTheme="majorBidi" w:cstheme="majorBidi"/>
          <w:lang w:val="fr-FR"/>
        </w:rPr>
        <w:t xml:space="preserve"> </w:t>
      </w:r>
      <w:r w:rsidRPr="00FC1F24">
        <w:rPr>
          <w:rFonts w:asciiTheme="majorBidi" w:hAnsiTheme="majorBidi" w:cstheme="majorBidi"/>
          <w:i/>
          <w:iCs/>
          <w:lang w:val="fr-FR"/>
        </w:rPr>
        <w:t>al-kâfi</w:t>
      </w:r>
      <w:r w:rsidRPr="00FC1F24">
        <w:rPr>
          <w:rFonts w:asciiTheme="majorBidi" w:hAnsiTheme="majorBidi" w:cstheme="majorBidi"/>
          <w:lang w:val="fr-FR"/>
        </w:rPr>
        <w:t xml:space="preserve"> (1/186), </w:t>
      </w:r>
      <w:r>
        <w:rPr>
          <w:rFonts w:asciiTheme="majorBidi" w:hAnsiTheme="majorBidi" w:cstheme="majorBidi"/>
          <w:lang w:val="fr-FR"/>
        </w:rPr>
        <w:t xml:space="preserve">livre : </w:t>
      </w:r>
      <w:r w:rsidRPr="005D26DE">
        <w:rPr>
          <w:rFonts w:asciiTheme="majorBidi" w:hAnsiTheme="majorBidi" w:cstheme="majorBidi"/>
          <w:i/>
          <w:iCs/>
          <w:lang w:val="fr-FR"/>
        </w:rPr>
        <w:t>Al-Houjjah</w:t>
      </w:r>
      <w:r>
        <w:rPr>
          <w:rFonts w:asciiTheme="majorBidi" w:hAnsiTheme="majorBidi" w:cstheme="majorBidi"/>
          <w:lang w:val="fr-FR"/>
        </w:rPr>
        <w:t xml:space="preserve">, hadith 1, </w:t>
      </w:r>
      <w:r w:rsidRPr="00FC1F24">
        <w:rPr>
          <w:rFonts w:asciiTheme="majorBidi" w:hAnsiTheme="majorBidi" w:cstheme="majorBidi"/>
          <w:lang w:val="fr-FR"/>
        </w:rPr>
        <w:t xml:space="preserve">chapitre: </w:t>
      </w:r>
      <w:r w:rsidRPr="00FC1F24">
        <w:rPr>
          <w:rFonts w:asciiTheme="majorBidi" w:hAnsiTheme="majorBidi" w:cstheme="majorBidi"/>
          <w:i/>
          <w:iCs/>
          <w:lang w:val="fr-FR"/>
        </w:rPr>
        <w:t>Si les imams veulent savoir, ils savent</w:t>
      </w:r>
      <w:r w:rsidRPr="00FC1F24">
        <w:rPr>
          <w:rFonts w:asciiTheme="majorBidi" w:hAnsiTheme="majorBidi" w:cstheme="majorBidi"/>
          <w:lang w:val="fr-FR"/>
        </w:rPr>
        <w:t>.</w:t>
      </w:r>
    </w:p>
  </w:footnote>
  <w:footnote w:id="933">
    <w:p w:rsidR="00EE36E1" w:rsidRPr="00FC1F24" w:rsidRDefault="00EE36E1" w:rsidP="00A369BA">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Ousoul al-kâfi</w:t>
      </w:r>
      <w:r w:rsidRPr="00FC1F24">
        <w:rPr>
          <w:rFonts w:asciiTheme="majorBidi" w:hAnsiTheme="majorBidi" w:cstheme="majorBidi"/>
          <w:lang w:val="fr-FR"/>
        </w:rPr>
        <w:t xml:space="preserve"> (1/106), </w:t>
      </w:r>
      <w:r>
        <w:rPr>
          <w:rFonts w:asciiTheme="majorBidi" w:hAnsiTheme="majorBidi" w:cstheme="majorBidi"/>
          <w:lang w:val="fr-FR"/>
        </w:rPr>
        <w:t xml:space="preserve">livre : </w:t>
      </w:r>
      <w:r w:rsidRPr="00E854A8">
        <w:rPr>
          <w:rFonts w:asciiTheme="majorBidi" w:hAnsiTheme="majorBidi" w:cstheme="majorBidi"/>
          <w:i/>
          <w:iCs/>
          <w:lang w:val="fr-FR"/>
        </w:rPr>
        <w:t>Al-Houjjah</w:t>
      </w:r>
      <w:r>
        <w:rPr>
          <w:rFonts w:asciiTheme="majorBidi" w:hAnsiTheme="majorBidi" w:cstheme="majorBidi"/>
          <w:lang w:val="fr-FR"/>
        </w:rPr>
        <w:t xml:space="preserve">, hadith 11, </w:t>
      </w:r>
      <w:r w:rsidRPr="00FC1F24">
        <w:rPr>
          <w:rFonts w:asciiTheme="majorBidi" w:hAnsiTheme="majorBidi" w:cstheme="majorBidi"/>
          <w:lang w:val="fr-FR"/>
        </w:rPr>
        <w:t xml:space="preserve">chapitre: </w:t>
      </w:r>
      <w:r w:rsidRPr="00FC1F24">
        <w:rPr>
          <w:rFonts w:asciiTheme="majorBidi" w:hAnsiTheme="majorBidi" w:cstheme="majorBidi"/>
          <w:i/>
          <w:iCs/>
          <w:lang w:val="fr-FR"/>
        </w:rPr>
        <w:t>Al-Badâ'</w:t>
      </w:r>
      <w:r w:rsidRPr="00FC1F24">
        <w:rPr>
          <w:rFonts w:asciiTheme="majorBidi" w:hAnsiTheme="majorBidi" w:cstheme="majorBidi"/>
          <w:lang w:val="fr-FR"/>
        </w:rPr>
        <w:t xml:space="preserve"> et </w:t>
      </w:r>
      <w:r w:rsidRPr="00FC1F24">
        <w:rPr>
          <w:rFonts w:asciiTheme="majorBidi" w:hAnsiTheme="majorBidi" w:cstheme="majorBidi"/>
          <w:i/>
          <w:iCs/>
          <w:lang w:val="fr-FR"/>
        </w:rPr>
        <w:t>Bihâr al-anwâr</w:t>
      </w:r>
      <w:r w:rsidRPr="00FC1F24">
        <w:rPr>
          <w:rFonts w:asciiTheme="majorBidi" w:hAnsiTheme="majorBidi" w:cstheme="majorBidi"/>
          <w:lang w:val="fr-FR"/>
        </w:rPr>
        <w:t xml:space="preserve"> (4/89), </w:t>
      </w:r>
      <w:r>
        <w:rPr>
          <w:rFonts w:asciiTheme="majorBidi" w:hAnsiTheme="majorBidi" w:cstheme="majorBidi"/>
          <w:lang w:val="fr-FR"/>
        </w:rPr>
        <w:t xml:space="preserve">hadith 29, </w:t>
      </w:r>
      <w:r w:rsidRPr="00FC1F24">
        <w:rPr>
          <w:rFonts w:asciiTheme="majorBidi" w:hAnsiTheme="majorBidi" w:cstheme="majorBidi"/>
          <w:lang w:val="fr-FR"/>
        </w:rPr>
        <w:t xml:space="preserve">chapitre: </w:t>
      </w:r>
      <w:r w:rsidRPr="00FC1F24">
        <w:rPr>
          <w:rFonts w:asciiTheme="majorBidi" w:hAnsiTheme="majorBidi" w:cstheme="majorBidi"/>
          <w:i/>
          <w:iCs/>
          <w:lang w:val="fr-FR"/>
        </w:rPr>
        <w:t>La science</w:t>
      </w:r>
      <w:r w:rsidRPr="00FC1F24">
        <w:rPr>
          <w:rFonts w:asciiTheme="majorBidi" w:hAnsiTheme="majorBidi" w:cstheme="majorBidi"/>
          <w:lang w:val="fr-FR"/>
        </w:rPr>
        <w:t>.</w:t>
      </w:r>
    </w:p>
  </w:footnote>
  <w:footnote w:id="934">
    <w:p w:rsidR="00EE36E1" w:rsidRPr="00FC1F24" w:rsidRDefault="00EE36E1" w:rsidP="00A369BA">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Firaq</w:t>
      </w:r>
      <w:r w:rsidRPr="00FC1F24">
        <w:rPr>
          <w:rFonts w:asciiTheme="majorBidi" w:hAnsiTheme="majorBidi" w:cstheme="majorBidi"/>
          <w:lang w:val="fr-FR"/>
        </w:rPr>
        <w:t xml:space="preserve"> </w:t>
      </w:r>
      <w:r w:rsidRPr="00FC1F24">
        <w:rPr>
          <w:rFonts w:asciiTheme="majorBidi" w:hAnsiTheme="majorBidi" w:cstheme="majorBidi"/>
          <w:i/>
          <w:iCs/>
          <w:lang w:val="fr-FR"/>
        </w:rPr>
        <w:t>ach-chî'ah</w:t>
      </w:r>
      <w:r w:rsidRPr="00FC1F24">
        <w:rPr>
          <w:rFonts w:asciiTheme="majorBidi" w:hAnsiTheme="majorBidi" w:cstheme="majorBidi"/>
          <w:lang w:val="fr-FR"/>
        </w:rPr>
        <w:t xml:space="preserve"> (p. 92-93), chapitre: </w:t>
      </w:r>
      <w:r w:rsidRPr="00FC1F24">
        <w:rPr>
          <w:rFonts w:asciiTheme="majorBidi" w:hAnsiTheme="majorBidi" w:cstheme="majorBidi"/>
          <w:i/>
          <w:iCs/>
          <w:lang w:val="fr-FR"/>
        </w:rPr>
        <w:t>Al-Badâ'</w:t>
      </w:r>
      <w:r w:rsidRPr="00FC1F24">
        <w:rPr>
          <w:rFonts w:asciiTheme="majorBidi" w:hAnsiTheme="majorBidi" w:cstheme="majorBidi"/>
          <w:lang w:val="fr-FR"/>
        </w:rPr>
        <w:t xml:space="preserve"> et </w:t>
      </w:r>
      <w:r w:rsidRPr="00FC1F24">
        <w:rPr>
          <w:rFonts w:asciiTheme="majorBidi" w:hAnsiTheme="majorBidi" w:cstheme="majorBidi"/>
          <w:i/>
          <w:iCs/>
          <w:lang w:val="fr-FR"/>
        </w:rPr>
        <w:t>la Taqiyyah</w:t>
      </w:r>
      <w:r w:rsidRPr="00FC1F24">
        <w:rPr>
          <w:rFonts w:asciiTheme="majorBidi" w:hAnsiTheme="majorBidi" w:cstheme="majorBidi"/>
          <w:lang w:val="fr-FR"/>
        </w:rPr>
        <w:t>.</w:t>
      </w:r>
      <w:r w:rsidRPr="00FC1F24">
        <w:rPr>
          <w:lang w:val="fr-FR"/>
        </w:rPr>
        <w:t xml:space="preserve"> </w:t>
      </w:r>
      <w:r w:rsidRPr="00FC1F24">
        <w:rPr>
          <w:rFonts w:asciiTheme="majorBidi" w:hAnsiTheme="majorBidi" w:cstheme="majorBidi"/>
          <w:lang w:val="fr-FR"/>
        </w:rPr>
        <w:t xml:space="preserve">Voir également: </w:t>
      </w:r>
      <w:r w:rsidRPr="00FC1F24">
        <w:rPr>
          <w:rFonts w:asciiTheme="majorBidi" w:hAnsiTheme="majorBidi" w:cstheme="majorBidi"/>
          <w:i/>
          <w:iCs/>
          <w:lang w:val="fr-FR"/>
        </w:rPr>
        <w:t>Al-maqâlât wa al-firaq</w:t>
      </w:r>
      <w:r w:rsidRPr="00FC1F24">
        <w:rPr>
          <w:rFonts w:asciiTheme="majorBidi" w:hAnsiTheme="majorBidi" w:cstheme="majorBidi"/>
          <w:lang w:val="fr-FR"/>
        </w:rPr>
        <w:t xml:space="preserve"> (p. 78), de Sa'd Al-Qoummi.</w:t>
      </w:r>
    </w:p>
  </w:footnote>
  <w:footnote w:id="935">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Voir </w:t>
      </w:r>
      <w:r w:rsidRPr="00FC1F24">
        <w:rPr>
          <w:rFonts w:asciiTheme="majorBidi" w:hAnsiTheme="majorBidi" w:cstheme="majorBidi"/>
          <w:i/>
          <w:iCs/>
          <w:lang w:val="fr-FR"/>
        </w:rPr>
        <w:t>Tafsîr al-qoummi</w:t>
      </w:r>
      <w:r w:rsidRPr="00FC1F24">
        <w:rPr>
          <w:rFonts w:asciiTheme="majorBidi" w:hAnsiTheme="majorBidi" w:cstheme="majorBidi"/>
          <w:lang w:val="fr-FR"/>
        </w:rPr>
        <w:t xml:space="preserve"> (p. 631), sourate </w:t>
      </w:r>
      <w:r w:rsidRPr="00FC1F24">
        <w:rPr>
          <w:rFonts w:asciiTheme="majorBidi" w:hAnsiTheme="majorBidi" w:cstheme="majorBidi"/>
          <w:i/>
          <w:iCs/>
          <w:lang w:val="fr-FR"/>
        </w:rPr>
        <w:t>Ad-Doukhân</w:t>
      </w:r>
      <w:r w:rsidRPr="00FC1F24">
        <w:rPr>
          <w:rFonts w:asciiTheme="majorBidi" w:hAnsiTheme="majorBidi" w:cstheme="majorBidi"/>
          <w:lang w:val="fr-FR"/>
        </w:rPr>
        <w:t xml:space="preserve"> et </w:t>
      </w:r>
      <w:r w:rsidRPr="00FC1F24">
        <w:rPr>
          <w:rFonts w:asciiTheme="majorBidi" w:hAnsiTheme="majorBidi" w:cstheme="majorBidi"/>
          <w:i/>
          <w:iCs/>
          <w:lang w:val="fr-FR"/>
        </w:rPr>
        <w:t>Bihâr al-anwâr</w:t>
      </w:r>
      <w:r w:rsidRPr="00FC1F24">
        <w:rPr>
          <w:rFonts w:asciiTheme="majorBidi" w:hAnsiTheme="majorBidi" w:cstheme="majorBidi"/>
          <w:lang w:val="fr-FR"/>
        </w:rPr>
        <w:t xml:space="preserve"> (4/101), </w:t>
      </w:r>
      <w:r>
        <w:rPr>
          <w:rFonts w:asciiTheme="majorBidi" w:hAnsiTheme="majorBidi" w:cstheme="majorBidi"/>
          <w:lang w:val="fr-FR"/>
        </w:rPr>
        <w:t xml:space="preserve">hadith 12, </w:t>
      </w:r>
      <w:r w:rsidRPr="00FC1F24">
        <w:rPr>
          <w:rFonts w:asciiTheme="majorBidi" w:hAnsiTheme="majorBidi" w:cstheme="majorBidi"/>
          <w:lang w:val="fr-FR"/>
        </w:rPr>
        <w:t xml:space="preserve">chapitre: </w:t>
      </w:r>
      <w:r w:rsidRPr="00FC1F24">
        <w:rPr>
          <w:rFonts w:asciiTheme="majorBidi" w:hAnsiTheme="majorBidi" w:cstheme="majorBidi"/>
          <w:i/>
          <w:iCs/>
          <w:lang w:val="fr-FR"/>
        </w:rPr>
        <w:t>Al-Badâ' et l'abrogation</w:t>
      </w:r>
      <w:r w:rsidRPr="00FC1F24">
        <w:rPr>
          <w:rFonts w:asciiTheme="majorBidi" w:hAnsiTheme="majorBidi" w:cstheme="majorBidi"/>
          <w:lang w:val="fr-FR"/>
        </w:rPr>
        <w:t>.</w:t>
      </w:r>
    </w:p>
  </w:footnote>
  <w:footnote w:id="936">
    <w:p w:rsidR="00EE36E1" w:rsidRPr="00FC1F24" w:rsidRDefault="00EE36E1" w:rsidP="00A87C48">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Tafsîr al-qoummi</w:t>
      </w:r>
      <w:r w:rsidRPr="00FC1F24">
        <w:rPr>
          <w:rFonts w:asciiTheme="majorBidi" w:hAnsiTheme="majorBidi" w:cstheme="majorBidi"/>
          <w:lang w:val="fr-FR"/>
        </w:rPr>
        <w:t xml:space="preserve"> (p. 288) - dont c'est la version -, sourate </w:t>
      </w:r>
      <w:r w:rsidRPr="00FC1F24">
        <w:rPr>
          <w:rFonts w:asciiTheme="majorBidi" w:hAnsiTheme="majorBidi" w:cstheme="majorBidi"/>
          <w:i/>
          <w:iCs/>
          <w:lang w:val="fr-FR"/>
        </w:rPr>
        <w:t>Younous</w:t>
      </w:r>
      <w:r w:rsidRPr="00FC1F24">
        <w:rPr>
          <w:rFonts w:asciiTheme="majorBidi" w:hAnsiTheme="majorBidi" w:cstheme="majorBidi"/>
          <w:lang w:val="fr-FR"/>
        </w:rPr>
        <w:t>,</w:t>
      </w:r>
      <w:r w:rsidRPr="00FC1F24">
        <w:rPr>
          <w:rFonts w:asciiTheme="majorBidi" w:hAnsiTheme="majorBidi" w:cstheme="majorBidi"/>
          <w:i/>
          <w:iCs/>
          <w:lang w:val="fr-FR"/>
        </w:rPr>
        <w:t xml:space="preserve"> Al-ghaybah</w:t>
      </w:r>
      <w:r w:rsidRPr="00FC1F24">
        <w:rPr>
          <w:rFonts w:asciiTheme="majorBidi" w:hAnsiTheme="majorBidi" w:cstheme="majorBidi"/>
          <w:lang w:val="fr-FR"/>
        </w:rPr>
        <w:t xml:space="preserve"> (p. 305),</w:t>
      </w:r>
      <w:r>
        <w:rPr>
          <w:rFonts w:asciiTheme="majorBidi" w:hAnsiTheme="majorBidi" w:cstheme="majorBidi"/>
          <w:lang w:val="fr-FR"/>
        </w:rPr>
        <w:t xml:space="preserve"> hadith 13,</w:t>
      </w:r>
      <w:r w:rsidRPr="00FC1F24">
        <w:rPr>
          <w:rFonts w:asciiTheme="majorBidi" w:hAnsiTheme="majorBidi" w:cstheme="majorBidi"/>
          <w:lang w:val="fr-FR"/>
        </w:rPr>
        <w:t xml:space="preserve"> </w:t>
      </w:r>
      <w:r>
        <w:rPr>
          <w:rFonts w:asciiTheme="majorBidi" w:hAnsiTheme="majorBidi" w:cstheme="majorBidi"/>
          <w:lang w:val="fr-FR"/>
        </w:rPr>
        <w:t xml:space="preserve">chapitre : </w:t>
      </w:r>
      <w:r w:rsidRPr="00436DD3">
        <w:rPr>
          <w:rFonts w:asciiTheme="majorBidi" w:hAnsiTheme="majorBidi" w:cstheme="majorBidi"/>
          <w:i/>
          <w:iCs/>
          <w:lang w:val="fr-FR"/>
        </w:rPr>
        <w:t>La date du retour et le nom du Mahdi</w:t>
      </w:r>
      <w:r>
        <w:rPr>
          <w:rFonts w:asciiTheme="majorBidi" w:hAnsiTheme="majorBidi" w:cstheme="majorBidi"/>
          <w:lang w:val="fr-FR"/>
        </w:rPr>
        <w:t xml:space="preserve">, </w:t>
      </w:r>
      <w:r w:rsidRPr="00FC1F24">
        <w:rPr>
          <w:rFonts w:asciiTheme="majorBidi" w:hAnsiTheme="majorBidi" w:cstheme="majorBidi"/>
          <w:lang w:val="fr-FR"/>
        </w:rPr>
        <w:t xml:space="preserve">d'An-Nou'mâni et </w:t>
      </w:r>
      <w:r w:rsidRPr="00FC1F24">
        <w:rPr>
          <w:rFonts w:asciiTheme="majorBidi" w:hAnsiTheme="majorBidi" w:cstheme="majorBidi"/>
          <w:i/>
          <w:iCs/>
          <w:lang w:val="fr-FR"/>
        </w:rPr>
        <w:t>Bihâr al-anwâr</w:t>
      </w:r>
      <w:r w:rsidRPr="00FC1F24">
        <w:rPr>
          <w:rFonts w:asciiTheme="majorBidi" w:hAnsiTheme="majorBidi" w:cstheme="majorBidi"/>
          <w:lang w:val="fr-FR"/>
        </w:rPr>
        <w:t xml:space="preserve"> (4/99), </w:t>
      </w:r>
      <w:r>
        <w:rPr>
          <w:rFonts w:asciiTheme="majorBidi" w:hAnsiTheme="majorBidi" w:cstheme="majorBidi"/>
          <w:lang w:val="fr-FR"/>
        </w:rPr>
        <w:t xml:space="preserve">hadith 8, </w:t>
      </w:r>
      <w:r w:rsidRPr="00FC1F24">
        <w:rPr>
          <w:rFonts w:asciiTheme="majorBidi" w:hAnsiTheme="majorBidi" w:cstheme="majorBidi"/>
          <w:lang w:val="fr-FR"/>
        </w:rPr>
        <w:t xml:space="preserve">chapitre: </w:t>
      </w:r>
      <w:r w:rsidRPr="00FC1F24">
        <w:rPr>
          <w:rFonts w:asciiTheme="majorBidi" w:hAnsiTheme="majorBidi" w:cstheme="majorBidi"/>
          <w:i/>
          <w:iCs/>
          <w:lang w:val="fr-FR"/>
        </w:rPr>
        <w:t>Al-Badâ' et l'abrogation</w:t>
      </w:r>
      <w:r w:rsidRPr="00FC1F24">
        <w:rPr>
          <w:rFonts w:asciiTheme="majorBidi" w:hAnsiTheme="majorBidi" w:cstheme="majorBidi"/>
          <w:lang w:val="fr-FR"/>
        </w:rPr>
        <w:t>.</w:t>
      </w:r>
    </w:p>
  </w:footnote>
  <w:footnote w:id="937">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i/>
          <w:iCs/>
          <w:lang w:val="fr-FR"/>
        </w:rPr>
        <w:t>Târîkh al-imâmiyyah wa aslâfihim min ach-chî'ah</w:t>
      </w:r>
      <w:r w:rsidRPr="00FC1F24">
        <w:rPr>
          <w:lang w:val="fr-FR"/>
        </w:rPr>
        <w:t xml:space="preserve"> (p. 165), de 'Abdoullah Fayyâdh.</w:t>
      </w:r>
    </w:p>
  </w:footnote>
  <w:footnote w:id="938">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Ousoul al-kâfi</w:t>
      </w:r>
      <w:r w:rsidRPr="00FC1F24">
        <w:rPr>
          <w:rFonts w:asciiTheme="majorBidi" w:hAnsiTheme="majorBidi" w:cstheme="majorBidi"/>
          <w:lang w:val="fr-FR"/>
        </w:rPr>
        <w:t xml:space="preserve"> (1/127), </w:t>
      </w:r>
      <w:r>
        <w:rPr>
          <w:rFonts w:asciiTheme="majorBidi" w:hAnsiTheme="majorBidi" w:cstheme="majorBidi"/>
          <w:lang w:val="fr-FR"/>
        </w:rPr>
        <w:t xml:space="preserve">livre : </w:t>
      </w:r>
      <w:r w:rsidRPr="00436DD3">
        <w:rPr>
          <w:rFonts w:asciiTheme="majorBidi" w:hAnsiTheme="majorBidi" w:cstheme="majorBidi"/>
          <w:i/>
          <w:iCs/>
          <w:lang w:val="fr-FR"/>
        </w:rPr>
        <w:t>Al-Houjjah</w:t>
      </w:r>
      <w:r>
        <w:rPr>
          <w:rFonts w:asciiTheme="majorBidi" w:hAnsiTheme="majorBidi" w:cstheme="majorBidi"/>
          <w:lang w:val="fr-FR"/>
        </w:rPr>
        <w:t xml:space="preserve">, hadith 10, </w:t>
      </w:r>
      <w:r w:rsidRPr="00FC1F24">
        <w:rPr>
          <w:rFonts w:asciiTheme="majorBidi" w:hAnsiTheme="majorBidi" w:cstheme="majorBidi"/>
          <w:lang w:val="fr-FR"/>
        </w:rPr>
        <w:t xml:space="preserve">chapitre: </w:t>
      </w:r>
      <w:r w:rsidRPr="00FC1F24">
        <w:rPr>
          <w:rFonts w:asciiTheme="majorBidi" w:hAnsiTheme="majorBidi" w:cstheme="majorBidi"/>
          <w:i/>
          <w:iCs/>
          <w:lang w:val="fr-FR"/>
        </w:rPr>
        <w:t>Il se trouve toujours un Houjjah sur terre</w:t>
      </w:r>
      <w:r w:rsidRPr="00FC1F24">
        <w:rPr>
          <w:rFonts w:asciiTheme="majorBidi" w:hAnsiTheme="majorBidi" w:cstheme="majorBidi"/>
          <w:lang w:val="fr-FR"/>
        </w:rPr>
        <w:t>.</w:t>
      </w:r>
    </w:p>
  </w:footnote>
  <w:footnote w:id="939">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Charh ousoul al-kâfi</w:t>
      </w:r>
      <w:r w:rsidRPr="00FC1F24">
        <w:rPr>
          <w:rFonts w:asciiTheme="majorBidi" w:hAnsiTheme="majorBidi" w:cstheme="majorBidi"/>
          <w:lang w:val="fr-FR"/>
        </w:rPr>
        <w:t xml:space="preserve"> (5/127), </w:t>
      </w:r>
      <w:r>
        <w:rPr>
          <w:rFonts w:asciiTheme="majorBidi" w:hAnsiTheme="majorBidi" w:cstheme="majorBidi"/>
          <w:lang w:val="fr-FR"/>
        </w:rPr>
        <w:t xml:space="preserve">hadith 12, </w:t>
      </w:r>
      <w:r w:rsidRPr="00FC1F24">
        <w:rPr>
          <w:rFonts w:asciiTheme="majorBidi" w:hAnsiTheme="majorBidi" w:cstheme="majorBidi"/>
          <w:lang w:val="fr-FR"/>
        </w:rPr>
        <w:t xml:space="preserve">chapitre: </w:t>
      </w:r>
      <w:r w:rsidRPr="00FC1F24">
        <w:rPr>
          <w:rFonts w:asciiTheme="majorBidi" w:hAnsiTheme="majorBidi" w:cstheme="majorBidi"/>
          <w:i/>
          <w:iCs/>
          <w:lang w:val="fr-FR"/>
        </w:rPr>
        <w:t>Il se trouve toujours un Houjjah sur terre</w:t>
      </w:r>
      <w:r w:rsidRPr="00FC1F24">
        <w:rPr>
          <w:rFonts w:asciiTheme="majorBidi" w:hAnsiTheme="majorBidi" w:cstheme="majorBidi"/>
          <w:lang w:val="fr-FR"/>
        </w:rPr>
        <w:t xml:space="preserve"> et </w:t>
      </w:r>
      <w:r w:rsidRPr="00FC1F24">
        <w:rPr>
          <w:rFonts w:asciiTheme="majorBidi" w:hAnsiTheme="majorBidi" w:cstheme="majorBidi"/>
          <w:i/>
          <w:iCs/>
          <w:lang w:val="fr-FR"/>
        </w:rPr>
        <w:t>Bihâr al-anwâr</w:t>
      </w:r>
      <w:r w:rsidRPr="00FC1F24">
        <w:rPr>
          <w:rFonts w:asciiTheme="majorBidi" w:hAnsiTheme="majorBidi" w:cstheme="majorBidi"/>
          <w:lang w:val="fr-FR"/>
        </w:rPr>
        <w:t xml:space="preserve"> (23/34), </w:t>
      </w:r>
      <w:r>
        <w:rPr>
          <w:rFonts w:asciiTheme="majorBidi" w:hAnsiTheme="majorBidi" w:cstheme="majorBidi"/>
          <w:lang w:val="fr-FR"/>
        </w:rPr>
        <w:t xml:space="preserve">hadith 56, </w:t>
      </w:r>
      <w:r w:rsidRPr="00FC1F24">
        <w:rPr>
          <w:rFonts w:asciiTheme="majorBidi" w:hAnsiTheme="majorBidi" w:cstheme="majorBidi"/>
          <w:lang w:val="fr-FR"/>
        </w:rPr>
        <w:t xml:space="preserve">chapitre: </w:t>
      </w:r>
      <w:r w:rsidRPr="00FC1F24">
        <w:rPr>
          <w:rFonts w:asciiTheme="majorBidi" w:hAnsiTheme="majorBidi" w:cstheme="majorBidi"/>
          <w:i/>
          <w:iCs/>
          <w:lang w:val="fr-FR"/>
        </w:rPr>
        <w:t>Il se trouve toujours un Houjjah sur terre</w:t>
      </w:r>
      <w:r w:rsidRPr="00FC1F24">
        <w:rPr>
          <w:rFonts w:asciiTheme="majorBidi" w:hAnsiTheme="majorBidi" w:cstheme="majorBidi"/>
          <w:lang w:val="fr-FR"/>
        </w:rPr>
        <w:t>.</w:t>
      </w:r>
    </w:p>
  </w:footnote>
  <w:footnote w:id="940">
    <w:p w:rsidR="00EE36E1" w:rsidRPr="00FC1F24" w:rsidRDefault="00EE36E1" w:rsidP="006E5B69">
      <w:pPr>
        <w:pStyle w:val="FootnoteText"/>
        <w:rPr>
          <w:lang w:val="fr-FR"/>
        </w:rPr>
      </w:pPr>
      <w:r w:rsidRPr="00FC1F24">
        <w:rPr>
          <w:rStyle w:val="FootnoteReference"/>
          <w:lang w:val="fr-FR"/>
        </w:rPr>
        <w:footnoteRef/>
      </w:r>
      <w:r w:rsidRPr="00FC1F24">
        <w:rPr>
          <w:lang w:val="fr-FR"/>
        </w:rPr>
        <w:t xml:space="preserve"> Cette notion, typiquement islamique, signifie que ceux qui n'ont pas cru en la mission de 'Ali seront sans arguments le Jour de la résurrection devant Allah qui pourra les punir en raison de leur reniement de la mission de 'Ali [Le traducteur]. </w:t>
      </w:r>
    </w:p>
  </w:footnote>
  <w:footnote w:id="941">
    <w:p w:rsidR="00EE36E1" w:rsidRPr="00FC1F24" w:rsidRDefault="00EE36E1" w:rsidP="006E5B69">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Qourb al-isnâd</w:t>
      </w:r>
      <w:r w:rsidRPr="00FC1F24">
        <w:rPr>
          <w:rFonts w:asciiTheme="majorBidi" w:hAnsiTheme="majorBidi" w:cstheme="majorBidi"/>
          <w:lang w:val="fr-FR"/>
        </w:rPr>
        <w:t xml:space="preserve"> (p. 99-100), hadith n°1228, de 'Abdoullah Al-Houmayri, </w:t>
      </w:r>
      <w:r w:rsidRPr="00FC1F24">
        <w:rPr>
          <w:rFonts w:asciiTheme="majorBidi" w:hAnsiTheme="majorBidi" w:cstheme="majorBidi"/>
          <w:i/>
          <w:iCs/>
          <w:lang w:val="fr-FR"/>
        </w:rPr>
        <w:t>Ousoul al-kâfi</w:t>
      </w:r>
      <w:r w:rsidRPr="00FC1F24">
        <w:rPr>
          <w:rFonts w:asciiTheme="majorBidi" w:hAnsiTheme="majorBidi" w:cstheme="majorBidi"/>
          <w:lang w:val="fr-FR"/>
        </w:rPr>
        <w:t xml:space="preserve"> (1/134-135), </w:t>
      </w:r>
      <w:r>
        <w:rPr>
          <w:rFonts w:asciiTheme="majorBidi" w:hAnsiTheme="majorBidi" w:cstheme="majorBidi"/>
          <w:lang w:val="fr-FR"/>
        </w:rPr>
        <w:t xml:space="preserve">livre : </w:t>
      </w:r>
      <w:r w:rsidRPr="007864AC">
        <w:rPr>
          <w:rFonts w:asciiTheme="majorBidi" w:hAnsiTheme="majorBidi" w:cstheme="majorBidi"/>
          <w:i/>
          <w:iCs/>
          <w:lang w:val="fr-FR"/>
        </w:rPr>
        <w:t>Al-Houjjah</w:t>
      </w:r>
      <w:r>
        <w:rPr>
          <w:rFonts w:asciiTheme="majorBidi" w:hAnsiTheme="majorBidi" w:cstheme="majorBidi"/>
          <w:lang w:val="fr-FR"/>
        </w:rPr>
        <w:t xml:space="preserve">, hadith 15, </w:t>
      </w:r>
      <w:r w:rsidRPr="00FC1F24">
        <w:rPr>
          <w:rFonts w:asciiTheme="majorBidi" w:hAnsiTheme="majorBidi" w:cstheme="majorBidi"/>
          <w:lang w:val="fr-FR"/>
        </w:rPr>
        <w:t xml:space="preserve">chapitre: </w:t>
      </w:r>
      <w:r w:rsidRPr="00FC1F24">
        <w:rPr>
          <w:rFonts w:asciiTheme="majorBidi" w:hAnsiTheme="majorBidi" w:cstheme="majorBidi"/>
          <w:i/>
          <w:iCs/>
          <w:lang w:val="fr-FR"/>
        </w:rPr>
        <w:t>L'obligation d'obéir aux imams</w:t>
      </w:r>
      <w:r w:rsidRPr="00FC1F24">
        <w:rPr>
          <w:rFonts w:asciiTheme="majorBidi" w:hAnsiTheme="majorBidi" w:cstheme="majorBidi"/>
          <w:lang w:val="fr-FR"/>
        </w:rPr>
        <w:t xml:space="preserve"> et </w:t>
      </w:r>
      <w:r w:rsidRPr="00FC1F24">
        <w:rPr>
          <w:rFonts w:asciiTheme="majorBidi" w:hAnsiTheme="majorBidi" w:cstheme="majorBidi"/>
          <w:i/>
          <w:iCs/>
          <w:lang w:val="fr-FR"/>
        </w:rPr>
        <w:t>Al-kharâïj wa al-jarâïh</w:t>
      </w:r>
      <w:r w:rsidRPr="00FC1F24">
        <w:rPr>
          <w:rFonts w:asciiTheme="majorBidi" w:hAnsiTheme="majorBidi" w:cstheme="majorBidi"/>
          <w:lang w:val="fr-FR"/>
        </w:rPr>
        <w:t xml:space="preserve"> (1/115), </w:t>
      </w:r>
      <w:r>
        <w:rPr>
          <w:rFonts w:asciiTheme="majorBidi" w:hAnsiTheme="majorBidi" w:cstheme="majorBidi"/>
          <w:lang w:val="fr-FR"/>
        </w:rPr>
        <w:t xml:space="preserve">hadith 191, </w:t>
      </w:r>
      <w:r w:rsidRPr="00FC1F24">
        <w:rPr>
          <w:rFonts w:asciiTheme="majorBidi" w:hAnsiTheme="majorBidi" w:cstheme="majorBidi"/>
          <w:lang w:val="fr-FR"/>
        </w:rPr>
        <w:t>chapitre</w:t>
      </w:r>
      <w:r>
        <w:rPr>
          <w:rFonts w:asciiTheme="majorBidi" w:hAnsiTheme="majorBidi" w:cstheme="majorBidi"/>
          <w:lang w:val="fr-FR"/>
        </w:rPr>
        <w:t xml:space="preserve"> 1</w:t>
      </w:r>
      <w:r w:rsidRPr="00FC1F24">
        <w:rPr>
          <w:rFonts w:asciiTheme="majorBidi" w:hAnsiTheme="majorBidi" w:cstheme="majorBidi"/>
          <w:lang w:val="fr-FR"/>
        </w:rPr>
        <w:t xml:space="preserve">: </w:t>
      </w:r>
      <w:r w:rsidRPr="00FC1F24">
        <w:rPr>
          <w:rFonts w:asciiTheme="majorBidi" w:hAnsiTheme="majorBidi" w:cstheme="majorBidi"/>
          <w:i/>
          <w:iCs/>
          <w:lang w:val="fr-FR"/>
        </w:rPr>
        <w:t>Les miracles de notre prophète Mouhammad</w:t>
      </w:r>
      <w:r w:rsidRPr="00FC1F24">
        <w:rPr>
          <w:rFonts w:asciiTheme="majorBidi" w:hAnsiTheme="majorBidi" w:cstheme="majorBidi"/>
          <w:lang w:val="fr-FR"/>
        </w:rPr>
        <w:t xml:space="preserve">. </w:t>
      </w:r>
    </w:p>
  </w:footnote>
  <w:footnote w:id="942">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Ousoul al-kâfi</w:t>
      </w:r>
      <w:r w:rsidRPr="00FC1F24">
        <w:rPr>
          <w:rFonts w:asciiTheme="majorBidi" w:hAnsiTheme="majorBidi" w:cstheme="majorBidi"/>
          <w:lang w:val="fr-FR"/>
        </w:rPr>
        <w:t xml:space="preserve"> (1/119)</w:t>
      </w:r>
      <w:r>
        <w:rPr>
          <w:rFonts w:asciiTheme="majorBidi" w:hAnsiTheme="majorBidi" w:cstheme="majorBidi"/>
          <w:lang w:val="fr-FR"/>
        </w:rPr>
        <w:t xml:space="preserve">, livre : </w:t>
      </w:r>
      <w:r w:rsidRPr="007864AC">
        <w:rPr>
          <w:rFonts w:asciiTheme="majorBidi" w:hAnsiTheme="majorBidi" w:cstheme="majorBidi"/>
          <w:i/>
          <w:iCs/>
          <w:lang w:val="fr-FR"/>
        </w:rPr>
        <w:t>Al-Houjjah</w:t>
      </w:r>
      <w:r>
        <w:rPr>
          <w:rFonts w:asciiTheme="majorBidi" w:hAnsiTheme="majorBidi" w:cstheme="majorBidi"/>
          <w:lang w:val="fr-FR"/>
        </w:rPr>
        <w:t>, hadith</w:t>
      </w:r>
      <w:r w:rsidRPr="00FC1F24">
        <w:rPr>
          <w:rFonts w:asciiTheme="majorBidi" w:hAnsiTheme="majorBidi" w:cstheme="majorBidi"/>
          <w:lang w:val="fr-FR"/>
        </w:rPr>
        <w:t xml:space="preserve"> </w:t>
      </w:r>
      <w:r>
        <w:rPr>
          <w:rFonts w:asciiTheme="majorBidi" w:hAnsiTheme="majorBidi" w:cstheme="majorBidi"/>
          <w:lang w:val="fr-FR"/>
        </w:rPr>
        <w:t xml:space="preserve">2, chapitre : La nécessité du </w:t>
      </w:r>
      <w:r w:rsidRPr="007864AC">
        <w:rPr>
          <w:rFonts w:asciiTheme="majorBidi" w:hAnsiTheme="majorBidi" w:cstheme="majorBidi"/>
          <w:i/>
          <w:iCs/>
          <w:lang w:val="fr-FR"/>
        </w:rPr>
        <w:t>Houjjah</w:t>
      </w:r>
      <w:r>
        <w:rPr>
          <w:rFonts w:asciiTheme="majorBidi" w:hAnsiTheme="majorBidi" w:cstheme="majorBidi"/>
          <w:lang w:val="fr-FR"/>
        </w:rPr>
        <w:t xml:space="preserve"> </w:t>
      </w:r>
      <w:r w:rsidRPr="00FC1F24">
        <w:rPr>
          <w:rFonts w:asciiTheme="majorBidi" w:hAnsiTheme="majorBidi" w:cstheme="majorBidi"/>
          <w:lang w:val="fr-FR"/>
        </w:rPr>
        <w:t xml:space="preserve">et </w:t>
      </w:r>
      <w:r w:rsidRPr="00FC1F24">
        <w:rPr>
          <w:rFonts w:asciiTheme="majorBidi" w:hAnsiTheme="majorBidi" w:cstheme="majorBidi"/>
          <w:i/>
          <w:iCs/>
          <w:lang w:val="fr-FR"/>
        </w:rPr>
        <w:t xml:space="preserve">'Ilal ach-charâï' </w:t>
      </w:r>
      <w:r w:rsidRPr="00FC1F24">
        <w:rPr>
          <w:rFonts w:asciiTheme="majorBidi" w:hAnsiTheme="majorBidi" w:cstheme="majorBidi"/>
          <w:lang w:val="fr-FR"/>
        </w:rPr>
        <w:t>(1/190)</w:t>
      </w:r>
      <w:r>
        <w:rPr>
          <w:rFonts w:asciiTheme="majorBidi" w:hAnsiTheme="majorBidi" w:cstheme="majorBidi"/>
          <w:lang w:val="fr-FR"/>
        </w:rPr>
        <w:t xml:space="preserve">, hadith 1, chapitre : </w:t>
      </w:r>
      <w:r w:rsidRPr="007864AC">
        <w:rPr>
          <w:rFonts w:asciiTheme="majorBidi" w:hAnsiTheme="majorBidi" w:cstheme="majorBidi"/>
          <w:i/>
          <w:iCs/>
          <w:lang w:val="fr-FR"/>
        </w:rPr>
        <w:t>Preuves établissant les imams</w:t>
      </w:r>
      <w:r w:rsidRPr="00FC1F24">
        <w:rPr>
          <w:rFonts w:asciiTheme="majorBidi" w:hAnsiTheme="majorBidi" w:cstheme="majorBidi"/>
          <w:lang w:val="fr-FR"/>
        </w:rPr>
        <w:t xml:space="preserve">. </w:t>
      </w:r>
    </w:p>
  </w:footnote>
  <w:footnote w:id="943">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lang w:val="fr-FR"/>
        </w:rPr>
        <w:t xml:space="preserve">Voir </w:t>
      </w:r>
      <w:r w:rsidRPr="00FC1F24">
        <w:rPr>
          <w:rFonts w:asciiTheme="majorBidi" w:hAnsiTheme="majorBidi" w:cstheme="majorBidi"/>
          <w:i/>
          <w:iCs/>
          <w:lang w:val="fr-FR"/>
        </w:rPr>
        <w:t>Firaq</w:t>
      </w:r>
      <w:r w:rsidRPr="00FC1F24">
        <w:rPr>
          <w:rFonts w:asciiTheme="majorBidi" w:hAnsiTheme="majorBidi" w:cstheme="majorBidi"/>
          <w:lang w:val="fr-FR"/>
        </w:rPr>
        <w:t xml:space="preserve"> </w:t>
      </w:r>
      <w:r w:rsidRPr="00FC1F24">
        <w:rPr>
          <w:rFonts w:asciiTheme="majorBidi" w:hAnsiTheme="majorBidi" w:cstheme="majorBidi"/>
          <w:i/>
          <w:iCs/>
          <w:lang w:val="fr-FR"/>
        </w:rPr>
        <w:t>ach-chî'ah</w:t>
      </w:r>
      <w:r w:rsidRPr="00FC1F24">
        <w:rPr>
          <w:rFonts w:asciiTheme="majorBidi" w:hAnsiTheme="majorBidi" w:cstheme="majorBidi"/>
          <w:lang w:val="fr-FR"/>
        </w:rPr>
        <w:t xml:space="preserve"> (p. 51), chapitre: </w:t>
      </w:r>
      <w:r w:rsidRPr="00FC1F24">
        <w:rPr>
          <w:rFonts w:asciiTheme="majorBidi" w:hAnsiTheme="majorBidi" w:cstheme="majorBidi"/>
          <w:i/>
          <w:iCs/>
          <w:lang w:val="fr-FR"/>
        </w:rPr>
        <w:t>Les divergences des chiites après l'assassinat de 'Ali</w:t>
      </w:r>
      <w:r w:rsidRPr="00FC1F24">
        <w:rPr>
          <w:rFonts w:asciiTheme="majorBidi" w:hAnsiTheme="majorBidi" w:cstheme="majorBidi"/>
          <w:lang w:val="fr-FR"/>
        </w:rPr>
        <w:t xml:space="preserve"> et </w:t>
      </w:r>
      <w:r w:rsidRPr="00FC1F24">
        <w:rPr>
          <w:rFonts w:asciiTheme="majorBidi" w:hAnsiTheme="majorBidi" w:cstheme="majorBidi"/>
          <w:i/>
          <w:iCs/>
          <w:lang w:val="fr-FR"/>
        </w:rPr>
        <w:t>Al-maqâlât wa al-firaq</w:t>
      </w:r>
      <w:r w:rsidRPr="00FC1F24">
        <w:rPr>
          <w:rFonts w:asciiTheme="majorBidi" w:hAnsiTheme="majorBidi" w:cstheme="majorBidi"/>
          <w:lang w:val="fr-FR"/>
        </w:rPr>
        <w:t xml:space="preserve"> (p. 19-20).</w:t>
      </w:r>
      <w:r w:rsidRPr="00FC1F24">
        <w:rPr>
          <w:lang w:val="fr-FR"/>
        </w:rPr>
        <w:t xml:space="preserve"> </w:t>
      </w:r>
    </w:p>
  </w:footnote>
  <w:footnote w:id="944">
    <w:p w:rsidR="00EE36E1" w:rsidRPr="00FC1F24" w:rsidRDefault="00EE36E1" w:rsidP="00131D86">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Firaq</w:t>
      </w:r>
      <w:r w:rsidRPr="00FC1F24">
        <w:rPr>
          <w:rFonts w:asciiTheme="majorBidi" w:hAnsiTheme="majorBidi" w:cstheme="majorBidi"/>
          <w:lang w:val="fr-FR"/>
        </w:rPr>
        <w:t xml:space="preserve"> </w:t>
      </w:r>
      <w:r w:rsidRPr="00FC1F24">
        <w:rPr>
          <w:rFonts w:asciiTheme="majorBidi" w:hAnsiTheme="majorBidi" w:cstheme="majorBidi"/>
          <w:i/>
          <w:iCs/>
          <w:lang w:val="fr-FR"/>
        </w:rPr>
        <w:t>ach-chî'ah</w:t>
      </w:r>
      <w:r w:rsidRPr="00FC1F24">
        <w:rPr>
          <w:rFonts w:asciiTheme="majorBidi" w:hAnsiTheme="majorBidi" w:cstheme="majorBidi"/>
          <w:lang w:val="fr-FR"/>
        </w:rPr>
        <w:t xml:space="preserve"> (p. 126), chapitre: </w:t>
      </w:r>
      <w:r w:rsidRPr="00FC1F24">
        <w:rPr>
          <w:rFonts w:asciiTheme="majorBidi" w:hAnsiTheme="majorBidi" w:cstheme="majorBidi"/>
          <w:i/>
          <w:iCs/>
          <w:lang w:val="fr-FR"/>
        </w:rPr>
        <w:t>L'h</w:t>
      </w:r>
      <w:r>
        <w:rPr>
          <w:rFonts w:asciiTheme="majorBidi" w:hAnsiTheme="majorBidi" w:cstheme="majorBidi"/>
          <w:i/>
          <w:iCs/>
          <w:lang w:val="fr-FR"/>
        </w:rPr>
        <w:t>is</w:t>
      </w:r>
      <w:r w:rsidRPr="00FC1F24">
        <w:rPr>
          <w:rFonts w:asciiTheme="majorBidi" w:hAnsiTheme="majorBidi" w:cstheme="majorBidi"/>
          <w:i/>
          <w:iCs/>
          <w:lang w:val="fr-FR"/>
        </w:rPr>
        <w:t>toire d'Al-Hasan Al-'Askari</w:t>
      </w:r>
      <w:r w:rsidRPr="00FC1F24">
        <w:rPr>
          <w:rFonts w:asciiTheme="majorBidi" w:hAnsiTheme="majorBidi" w:cstheme="majorBidi"/>
          <w:lang w:val="fr-FR"/>
        </w:rPr>
        <w:t xml:space="preserve">. Voir également: </w:t>
      </w:r>
      <w:r w:rsidRPr="00FC1F24">
        <w:rPr>
          <w:rFonts w:asciiTheme="majorBidi" w:hAnsiTheme="majorBidi" w:cstheme="majorBidi"/>
          <w:i/>
          <w:iCs/>
          <w:lang w:val="fr-FR"/>
        </w:rPr>
        <w:t>Al-maqâlât wa al-firaq</w:t>
      </w:r>
      <w:r w:rsidRPr="00FC1F24">
        <w:rPr>
          <w:rFonts w:asciiTheme="majorBidi" w:hAnsiTheme="majorBidi" w:cstheme="majorBidi"/>
          <w:lang w:val="fr-FR"/>
        </w:rPr>
        <w:t xml:space="preserve"> (p. 102).</w:t>
      </w:r>
    </w:p>
  </w:footnote>
  <w:footnote w:id="945">
    <w:p w:rsidR="00EE36E1" w:rsidRPr="00FC1F24" w:rsidRDefault="00EE36E1" w:rsidP="006E5B69">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lang w:val="fr-FR"/>
        </w:rPr>
        <w:t xml:space="preserve">Voir </w:t>
      </w:r>
      <w:r w:rsidRPr="00FC1F24">
        <w:rPr>
          <w:rFonts w:asciiTheme="majorBidi" w:hAnsiTheme="majorBidi" w:cstheme="majorBidi"/>
          <w:i/>
          <w:iCs/>
          <w:lang w:val="fr-FR"/>
        </w:rPr>
        <w:t>Firaq</w:t>
      </w:r>
      <w:r w:rsidRPr="00FC1F24">
        <w:rPr>
          <w:rFonts w:asciiTheme="majorBidi" w:hAnsiTheme="majorBidi" w:cstheme="majorBidi"/>
          <w:lang w:val="fr-FR"/>
        </w:rPr>
        <w:t xml:space="preserve"> </w:t>
      </w:r>
      <w:r w:rsidRPr="00FC1F24">
        <w:rPr>
          <w:rFonts w:asciiTheme="majorBidi" w:hAnsiTheme="majorBidi" w:cstheme="majorBidi"/>
          <w:i/>
          <w:iCs/>
          <w:lang w:val="fr-FR"/>
        </w:rPr>
        <w:t>ach-chî'ah</w:t>
      </w:r>
      <w:r w:rsidRPr="00FC1F24">
        <w:rPr>
          <w:rFonts w:asciiTheme="majorBidi" w:hAnsiTheme="majorBidi" w:cstheme="majorBidi"/>
          <w:lang w:val="fr-FR"/>
        </w:rPr>
        <w:t xml:space="preserve"> (p. 126), chapitre: </w:t>
      </w:r>
      <w:r w:rsidRPr="00FC1F24">
        <w:rPr>
          <w:rFonts w:asciiTheme="majorBidi" w:hAnsiTheme="majorBidi" w:cstheme="majorBidi"/>
          <w:i/>
          <w:iCs/>
          <w:lang w:val="fr-FR"/>
        </w:rPr>
        <w:t>La division des compagnons d'Al-Hasan après sa mort en quatorze sectes</w:t>
      </w:r>
      <w:r w:rsidRPr="00FC1F24">
        <w:rPr>
          <w:lang w:val="fr-FR"/>
        </w:rPr>
        <w:t>.</w:t>
      </w:r>
    </w:p>
  </w:footnote>
  <w:footnote w:id="946">
    <w:p w:rsidR="00EE36E1" w:rsidRPr="00FC1F24" w:rsidRDefault="00EE36E1" w:rsidP="006E5B69">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lang w:val="fr-FR"/>
        </w:rPr>
        <w:t xml:space="preserve">Voir </w:t>
      </w:r>
      <w:r w:rsidRPr="00FC1F24">
        <w:rPr>
          <w:rFonts w:asciiTheme="majorBidi" w:hAnsiTheme="majorBidi" w:cstheme="majorBidi"/>
          <w:i/>
          <w:iCs/>
          <w:lang w:val="fr-FR"/>
        </w:rPr>
        <w:t xml:space="preserve">Al-fousoul al-moukhtârah </w:t>
      </w:r>
      <w:r w:rsidRPr="00FC1F24">
        <w:rPr>
          <w:rFonts w:asciiTheme="majorBidi" w:hAnsiTheme="majorBidi" w:cstheme="majorBidi"/>
          <w:lang w:val="fr-FR"/>
        </w:rPr>
        <w:t>(p. 320)</w:t>
      </w:r>
      <w:r w:rsidRPr="00FC1F24">
        <w:rPr>
          <w:lang w:val="fr-FR"/>
        </w:rPr>
        <w:t>,</w:t>
      </w:r>
      <w:r w:rsidRPr="00FC1F24">
        <w:rPr>
          <w:rFonts w:asciiTheme="majorBidi" w:hAnsiTheme="majorBidi" w:cstheme="majorBidi"/>
          <w:lang w:val="fr-FR"/>
        </w:rPr>
        <w:t xml:space="preserve"> chapitre: </w:t>
      </w:r>
      <w:r w:rsidRPr="00FC1F24">
        <w:rPr>
          <w:rFonts w:asciiTheme="majorBidi" w:hAnsiTheme="majorBidi" w:cstheme="majorBidi"/>
          <w:i/>
          <w:iCs/>
          <w:lang w:val="fr-FR"/>
        </w:rPr>
        <w:t>La division des chiites après la mort de l'imam Al-'Askari</w:t>
      </w:r>
      <w:r w:rsidRPr="00FC1F24">
        <w:rPr>
          <w:lang w:val="fr-FR"/>
        </w:rPr>
        <w:t>.</w:t>
      </w:r>
    </w:p>
  </w:footnote>
  <w:footnote w:id="947">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lang w:val="fr-FR"/>
        </w:rPr>
        <w:t xml:space="preserve">Voir </w:t>
      </w:r>
      <w:r w:rsidRPr="00FC1F24">
        <w:rPr>
          <w:rFonts w:asciiTheme="majorBidi" w:hAnsiTheme="majorBidi" w:cstheme="majorBidi"/>
          <w:i/>
          <w:iCs/>
          <w:lang w:val="fr-FR"/>
        </w:rPr>
        <w:t>Al-maqâlât wa al-firaq</w:t>
      </w:r>
      <w:r w:rsidRPr="00FC1F24">
        <w:rPr>
          <w:rFonts w:asciiTheme="majorBidi" w:hAnsiTheme="majorBidi" w:cstheme="majorBidi"/>
          <w:lang w:val="fr-FR"/>
        </w:rPr>
        <w:t xml:space="preserve"> (p. 102)</w:t>
      </w:r>
      <w:r w:rsidRPr="00FC1F24">
        <w:rPr>
          <w:lang w:val="fr-FR"/>
        </w:rPr>
        <w:t>.</w:t>
      </w:r>
    </w:p>
  </w:footnote>
  <w:footnote w:id="948">
    <w:p w:rsidR="00EE36E1" w:rsidRPr="00FC1F24" w:rsidRDefault="00EE36E1" w:rsidP="006E5B69">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lang w:val="fr-FR"/>
        </w:rPr>
        <w:t xml:space="preserve">Voir </w:t>
      </w:r>
      <w:r w:rsidRPr="00FC1F24">
        <w:rPr>
          <w:i/>
          <w:iCs/>
          <w:lang w:val="fr-FR"/>
        </w:rPr>
        <w:t xml:space="preserve">Mourouj adh-dhahab </w:t>
      </w:r>
      <w:r w:rsidRPr="00FC1F24">
        <w:rPr>
          <w:rFonts w:asciiTheme="majorBidi" w:hAnsiTheme="majorBidi" w:cstheme="majorBidi"/>
          <w:lang w:val="fr-FR"/>
        </w:rPr>
        <w:t>(4/217)</w:t>
      </w:r>
      <w:r w:rsidRPr="00FC1F24">
        <w:rPr>
          <w:lang w:val="fr-FR"/>
        </w:rPr>
        <w:t>,</w:t>
      </w:r>
      <w:r w:rsidRPr="00FC1F24">
        <w:rPr>
          <w:rFonts w:asciiTheme="majorBidi" w:hAnsiTheme="majorBidi" w:cstheme="majorBidi"/>
          <w:i/>
          <w:iCs/>
          <w:lang w:val="fr-FR"/>
        </w:rPr>
        <w:t xml:space="preserve"> </w:t>
      </w:r>
      <w:r w:rsidRPr="00FC1F24">
        <w:rPr>
          <w:rFonts w:asciiTheme="majorBidi" w:hAnsiTheme="majorBidi" w:cstheme="majorBidi"/>
          <w:lang w:val="fr-FR"/>
        </w:rPr>
        <w:t xml:space="preserve">chapitre: </w:t>
      </w:r>
      <w:r w:rsidRPr="00FC1F24">
        <w:rPr>
          <w:rFonts w:asciiTheme="majorBidi" w:hAnsiTheme="majorBidi" w:cstheme="majorBidi"/>
          <w:i/>
          <w:iCs/>
          <w:lang w:val="fr-FR"/>
        </w:rPr>
        <w:t>Le douzième imam</w:t>
      </w:r>
      <w:r w:rsidRPr="00FC1F24">
        <w:rPr>
          <w:lang w:val="fr-FR"/>
        </w:rPr>
        <w:t>.</w:t>
      </w:r>
    </w:p>
  </w:footnote>
  <w:footnote w:id="949">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Al-maqâlât wa al-firaq</w:t>
      </w:r>
      <w:r w:rsidRPr="00FC1F24">
        <w:rPr>
          <w:rFonts w:asciiTheme="majorBidi" w:hAnsiTheme="majorBidi" w:cstheme="majorBidi"/>
          <w:lang w:val="fr-FR"/>
        </w:rPr>
        <w:t xml:space="preserve"> (p. 108)</w:t>
      </w:r>
      <w:r w:rsidRPr="00FC1F24">
        <w:rPr>
          <w:rFonts w:asciiTheme="majorBidi" w:hAnsiTheme="majorBidi" w:cstheme="majorBidi"/>
          <w:i/>
          <w:lang w:val="fr-FR"/>
        </w:rPr>
        <w:t xml:space="preserve"> </w:t>
      </w:r>
      <w:r w:rsidRPr="00FC1F24">
        <w:rPr>
          <w:rFonts w:asciiTheme="majorBidi" w:hAnsiTheme="majorBidi" w:cstheme="majorBidi"/>
          <w:iCs/>
          <w:lang w:val="fr-FR"/>
        </w:rPr>
        <w:t xml:space="preserve">et </w:t>
      </w:r>
      <w:r w:rsidRPr="00FC1F24">
        <w:rPr>
          <w:rFonts w:asciiTheme="majorBidi" w:hAnsiTheme="majorBidi" w:cstheme="majorBidi"/>
          <w:i/>
          <w:lang w:val="fr-FR"/>
        </w:rPr>
        <w:t>Bihâr al-anwâr</w:t>
      </w:r>
      <w:r w:rsidRPr="00FC1F24">
        <w:rPr>
          <w:rFonts w:asciiTheme="majorBidi" w:hAnsiTheme="majorBidi" w:cstheme="majorBidi"/>
          <w:lang w:val="fr-FR"/>
        </w:rPr>
        <w:t xml:space="preserve"> (51/212)</w:t>
      </w:r>
      <w:r>
        <w:rPr>
          <w:rFonts w:asciiTheme="majorBidi" w:hAnsiTheme="majorBidi" w:cstheme="majorBidi"/>
          <w:lang w:val="fr-FR"/>
        </w:rPr>
        <w:t xml:space="preserve">, chapitre : </w:t>
      </w:r>
      <w:r w:rsidRPr="007864AC">
        <w:rPr>
          <w:rFonts w:asciiTheme="majorBidi" w:hAnsiTheme="majorBidi" w:cstheme="majorBidi"/>
          <w:i/>
          <w:iCs/>
          <w:lang w:val="fr-FR"/>
        </w:rPr>
        <w:t>Preuves mentionnées par le cheikh des chiites de l’existence de l’Occultation</w:t>
      </w:r>
      <w:r w:rsidRPr="00FC1F24">
        <w:rPr>
          <w:rFonts w:asciiTheme="majorBidi" w:hAnsiTheme="majorBidi" w:cstheme="majorBidi"/>
          <w:lang w:val="fr-FR"/>
        </w:rPr>
        <w:t>.</w:t>
      </w:r>
    </w:p>
  </w:footnote>
  <w:footnote w:id="950">
    <w:p w:rsidR="00EE36E1" w:rsidRPr="00FC1F24" w:rsidRDefault="00EE36E1" w:rsidP="00756BAD">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 xml:space="preserve">Al-fousoul al-moukhtârah </w:t>
      </w:r>
      <w:r w:rsidRPr="00FC1F24">
        <w:rPr>
          <w:rFonts w:asciiTheme="majorBidi" w:hAnsiTheme="majorBidi" w:cstheme="majorBidi"/>
          <w:lang w:val="fr-FR"/>
        </w:rPr>
        <w:t>(p. 320)</w:t>
      </w:r>
      <w:r w:rsidRPr="00FC1F24">
        <w:rPr>
          <w:lang w:val="fr-FR"/>
        </w:rPr>
        <w:t xml:space="preserve">, </w:t>
      </w:r>
      <w:r w:rsidRPr="00FC1F24">
        <w:rPr>
          <w:rFonts w:asciiTheme="majorBidi" w:hAnsiTheme="majorBidi" w:cstheme="majorBidi"/>
          <w:lang w:val="fr-FR"/>
        </w:rPr>
        <w:t xml:space="preserve">chapitre: </w:t>
      </w:r>
      <w:r w:rsidRPr="00FC1F24">
        <w:rPr>
          <w:rFonts w:asciiTheme="majorBidi" w:hAnsiTheme="majorBidi" w:cstheme="majorBidi"/>
          <w:i/>
          <w:iCs/>
          <w:lang w:val="fr-FR"/>
        </w:rPr>
        <w:t>La division des chiites après la mort de l'imam Al-'Askari</w:t>
      </w:r>
      <w:r w:rsidRPr="00FC1F24">
        <w:rPr>
          <w:rFonts w:asciiTheme="majorBidi" w:hAnsiTheme="majorBidi" w:cstheme="majorBidi"/>
          <w:lang w:val="fr-FR"/>
        </w:rPr>
        <w:t>,</w:t>
      </w:r>
      <w:r w:rsidRPr="00FC1F24">
        <w:rPr>
          <w:lang w:val="fr-FR"/>
        </w:rPr>
        <w:t xml:space="preserve"> d'Al-Moufîd</w:t>
      </w:r>
      <w:r w:rsidRPr="00FC1F24">
        <w:rPr>
          <w:rFonts w:asciiTheme="majorBidi" w:hAnsiTheme="majorBidi" w:cstheme="majorBidi"/>
          <w:lang w:val="fr-FR"/>
        </w:rPr>
        <w:t xml:space="preserve"> </w:t>
      </w:r>
      <w:r w:rsidRPr="00FC1F24">
        <w:rPr>
          <w:rFonts w:asciiTheme="majorBidi" w:hAnsiTheme="majorBidi" w:cstheme="majorBidi"/>
          <w:iCs/>
          <w:lang w:val="fr-FR"/>
        </w:rPr>
        <w:t xml:space="preserve">et </w:t>
      </w:r>
      <w:r w:rsidRPr="00FC1F24">
        <w:rPr>
          <w:rFonts w:asciiTheme="majorBidi" w:hAnsiTheme="majorBidi" w:cstheme="majorBidi"/>
          <w:i/>
          <w:lang w:val="fr-FR"/>
        </w:rPr>
        <w:t>Bihâr al-anwâr</w:t>
      </w:r>
      <w:r w:rsidRPr="00FC1F24">
        <w:rPr>
          <w:rFonts w:asciiTheme="majorBidi" w:hAnsiTheme="majorBidi" w:cstheme="majorBidi"/>
          <w:lang w:val="fr-FR"/>
        </w:rPr>
        <w:t xml:space="preserve"> (37/22), chapitre: </w:t>
      </w:r>
      <w:r w:rsidRPr="00FC1F24">
        <w:rPr>
          <w:rFonts w:asciiTheme="majorBidi" w:hAnsiTheme="majorBidi" w:cstheme="majorBidi"/>
          <w:i/>
          <w:iCs/>
          <w:lang w:val="fr-FR"/>
        </w:rPr>
        <w:t>Les sectes qui se sont opposées au groupe véridique au sujet des douze imams</w:t>
      </w:r>
      <w:r w:rsidRPr="00FC1F24">
        <w:rPr>
          <w:rFonts w:asciiTheme="majorBidi" w:hAnsiTheme="majorBidi" w:cstheme="majorBidi"/>
          <w:lang w:val="fr-FR"/>
        </w:rPr>
        <w:t>.</w:t>
      </w:r>
    </w:p>
  </w:footnote>
  <w:footnote w:id="951">
    <w:p w:rsidR="00EE36E1" w:rsidRPr="00FC1F24" w:rsidRDefault="00EE36E1" w:rsidP="00756BAD">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Al-ghaybah</w:t>
      </w:r>
      <w:r w:rsidRPr="00FC1F24">
        <w:rPr>
          <w:rFonts w:asciiTheme="majorBidi" w:hAnsiTheme="majorBidi" w:cstheme="majorBidi"/>
          <w:lang w:val="fr-FR"/>
        </w:rPr>
        <w:t xml:space="preserve"> (p. 240), chapitre: </w:t>
      </w:r>
      <w:r w:rsidRPr="00FC1F24">
        <w:rPr>
          <w:rFonts w:asciiTheme="majorBidi" w:hAnsiTheme="majorBidi" w:cstheme="majorBidi"/>
          <w:i/>
          <w:iCs/>
          <w:lang w:val="fr-FR"/>
        </w:rPr>
        <w:t>Les ambassadeurs entre les chiites et le Mahdi du temps de l'Occultation</w:t>
      </w:r>
      <w:r w:rsidRPr="00FC1F24">
        <w:rPr>
          <w:rFonts w:asciiTheme="majorBidi" w:hAnsiTheme="majorBidi" w:cstheme="majorBidi"/>
          <w:lang w:val="fr-FR"/>
        </w:rPr>
        <w:t>, d'At-Tousi.</w:t>
      </w:r>
    </w:p>
  </w:footnote>
  <w:footnote w:id="952">
    <w:p w:rsidR="00EE36E1" w:rsidRPr="00FC1F24" w:rsidRDefault="00EE36E1" w:rsidP="00756BAD">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lang w:val="fr-FR"/>
        </w:rPr>
        <w:t>Ibidem</w:t>
      </w:r>
      <w:r w:rsidRPr="00FC1F24">
        <w:rPr>
          <w:rFonts w:asciiTheme="majorBidi" w:hAnsiTheme="majorBidi" w:cstheme="majorBidi"/>
          <w:lang w:val="fr-FR"/>
        </w:rPr>
        <w:t xml:space="preserve"> (p. 283), chapitre: </w:t>
      </w:r>
      <w:r w:rsidRPr="00FC1F24">
        <w:rPr>
          <w:rFonts w:asciiTheme="majorBidi" w:hAnsiTheme="majorBidi" w:cstheme="majorBidi"/>
          <w:i/>
          <w:iCs/>
          <w:lang w:val="fr-FR"/>
        </w:rPr>
        <w:t>Ce qui a été dit de son âge</w:t>
      </w:r>
      <w:r w:rsidRPr="00FC1F24">
        <w:rPr>
          <w:rFonts w:asciiTheme="majorBidi" w:hAnsiTheme="majorBidi" w:cstheme="majorBidi"/>
          <w:lang w:val="fr-FR"/>
        </w:rPr>
        <w:t>.</w:t>
      </w:r>
    </w:p>
  </w:footnote>
  <w:footnote w:id="953">
    <w:p w:rsidR="00EE36E1" w:rsidRPr="00FC1F24" w:rsidRDefault="00EE36E1" w:rsidP="00756BAD">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lang w:val="fr-FR"/>
        </w:rPr>
        <w:t>Bihâr al-anwâr</w:t>
      </w:r>
      <w:r w:rsidRPr="00FC1F24">
        <w:rPr>
          <w:rFonts w:asciiTheme="majorBidi" w:hAnsiTheme="majorBidi" w:cstheme="majorBidi"/>
          <w:lang w:val="fr-FR"/>
        </w:rPr>
        <w:t xml:space="preserve"> (25/103), </w:t>
      </w:r>
      <w:r>
        <w:rPr>
          <w:rFonts w:asciiTheme="majorBidi" w:hAnsiTheme="majorBidi" w:cstheme="majorBidi"/>
          <w:lang w:val="fr-FR"/>
        </w:rPr>
        <w:t xml:space="preserve">hadith 6, </w:t>
      </w:r>
      <w:r w:rsidRPr="00FC1F24">
        <w:rPr>
          <w:rFonts w:asciiTheme="majorBidi" w:hAnsiTheme="majorBidi" w:cstheme="majorBidi"/>
          <w:lang w:val="fr-FR"/>
        </w:rPr>
        <w:t xml:space="preserve">chapitre: </w:t>
      </w:r>
      <w:r w:rsidRPr="00FC1F24">
        <w:rPr>
          <w:rFonts w:asciiTheme="majorBidi" w:hAnsiTheme="majorBidi" w:cstheme="majorBidi"/>
          <w:i/>
          <w:iCs/>
          <w:lang w:val="fr-FR"/>
        </w:rPr>
        <w:t>Leur âge</w:t>
      </w:r>
    </w:p>
  </w:footnote>
  <w:footnote w:id="954">
    <w:p w:rsidR="00EE36E1" w:rsidRPr="00FC1F24" w:rsidRDefault="00EE36E1" w:rsidP="00BB7548">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Al-irchâd</w:t>
      </w:r>
      <w:r w:rsidRPr="00FC1F24">
        <w:rPr>
          <w:rFonts w:asciiTheme="majorBidi" w:hAnsiTheme="majorBidi" w:cstheme="majorBidi"/>
          <w:lang w:val="fr-FR"/>
        </w:rPr>
        <w:t xml:space="preserve"> (p. 345), chapitre: </w:t>
      </w:r>
      <w:r w:rsidRPr="00FC1F24">
        <w:rPr>
          <w:rFonts w:asciiTheme="majorBidi" w:hAnsiTheme="majorBidi" w:cstheme="majorBidi"/>
          <w:i/>
          <w:iCs/>
          <w:lang w:val="fr-FR"/>
        </w:rPr>
        <w:t>La mort d'Abou Mouhammad Al-Hasan ibn 'Ali</w:t>
      </w:r>
      <w:r w:rsidRPr="00FC1F24">
        <w:rPr>
          <w:rFonts w:asciiTheme="majorBidi" w:hAnsiTheme="majorBidi" w:cstheme="majorBidi"/>
          <w:lang w:val="fr-FR"/>
        </w:rPr>
        <w:t xml:space="preserve"> et </w:t>
      </w:r>
      <w:r w:rsidRPr="00FC1F24">
        <w:rPr>
          <w:rFonts w:asciiTheme="majorBidi" w:hAnsiTheme="majorBidi" w:cstheme="majorBidi"/>
          <w:i/>
          <w:iCs/>
          <w:lang w:val="fr-FR"/>
        </w:rPr>
        <w:t>Kachf al-ghoummah</w:t>
      </w:r>
      <w:r w:rsidRPr="00FC1F24">
        <w:rPr>
          <w:rFonts w:asciiTheme="majorBidi" w:hAnsiTheme="majorBidi" w:cstheme="majorBidi"/>
          <w:lang w:val="fr-FR"/>
        </w:rPr>
        <w:t xml:space="preserve"> (3/176), chapitre: </w:t>
      </w:r>
      <w:r w:rsidRPr="00FC1F24">
        <w:rPr>
          <w:rFonts w:asciiTheme="majorBidi" w:hAnsiTheme="majorBidi" w:cstheme="majorBidi"/>
          <w:i/>
          <w:iCs/>
          <w:lang w:val="fr-FR"/>
        </w:rPr>
        <w:t>La mort d'Abou Mouhammad Al-Hasan ibn 'Ali</w:t>
      </w:r>
      <w:r w:rsidRPr="00FC1F24">
        <w:rPr>
          <w:rFonts w:asciiTheme="majorBidi" w:hAnsiTheme="majorBidi" w:cstheme="majorBidi"/>
          <w:lang w:val="fr-FR"/>
        </w:rPr>
        <w:t>.</w:t>
      </w:r>
      <w:r w:rsidRPr="00FC1F24">
        <w:rPr>
          <w:lang w:val="fr-FR"/>
        </w:rPr>
        <w:t xml:space="preserve"> </w:t>
      </w:r>
    </w:p>
  </w:footnote>
  <w:footnote w:id="955">
    <w:p w:rsidR="00EE36E1" w:rsidRPr="00FC1F24" w:rsidRDefault="00EE36E1" w:rsidP="00BB7548">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lang w:val="fr-FR"/>
        </w:rPr>
        <w:t>Bihâr al-anwâr</w:t>
      </w:r>
      <w:r w:rsidRPr="00FC1F24">
        <w:rPr>
          <w:rFonts w:asciiTheme="majorBidi" w:hAnsiTheme="majorBidi" w:cstheme="majorBidi"/>
          <w:lang w:val="fr-FR"/>
        </w:rPr>
        <w:t xml:space="preserve"> (51/367), chapitre: </w:t>
      </w:r>
      <w:r w:rsidRPr="00FC1F24">
        <w:rPr>
          <w:rFonts w:asciiTheme="majorBidi" w:hAnsiTheme="majorBidi" w:cstheme="majorBidi"/>
          <w:i/>
          <w:iCs/>
          <w:lang w:val="fr-FR"/>
        </w:rPr>
        <w:t>Les hommes qui ont mensongèrement prétendu être les porte-parole du Mahdi</w:t>
      </w:r>
      <w:r w:rsidRPr="00FC1F24">
        <w:rPr>
          <w:rFonts w:asciiTheme="majorBidi" w:hAnsiTheme="majorBidi" w:cstheme="majorBidi"/>
          <w:lang w:val="fr-FR"/>
        </w:rPr>
        <w:t>.</w:t>
      </w:r>
    </w:p>
  </w:footnote>
  <w:footnote w:id="956">
    <w:p w:rsidR="00EE36E1" w:rsidRPr="00FC1F24" w:rsidRDefault="00EE36E1" w:rsidP="00BB7548">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Ousoul al-kâfi</w:t>
      </w:r>
      <w:r w:rsidRPr="00FC1F24">
        <w:rPr>
          <w:rFonts w:asciiTheme="majorBidi" w:hAnsiTheme="majorBidi" w:cstheme="majorBidi"/>
          <w:lang w:val="fr-FR"/>
        </w:rPr>
        <w:t xml:space="preserve"> (1/246-247), </w:t>
      </w:r>
      <w:r>
        <w:rPr>
          <w:rFonts w:asciiTheme="majorBidi" w:hAnsiTheme="majorBidi" w:cstheme="majorBidi"/>
          <w:lang w:val="fr-FR"/>
        </w:rPr>
        <w:t xml:space="preserve">livre : </w:t>
      </w:r>
      <w:r w:rsidRPr="00E24551">
        <w:rPr>
          <w:rFonts w:asciiTheme="majorBidi" w:hAnsiTheme="majorBidi" w:cstheme="majorBidi"/>
          <w:i/>
          <w:iCs/>
          <w:lang w:val="fr-FR"/>
        </w:rPr>
        <w:t>Al-Houjjah</w:t>
      </w:r>
      <w:r>
        <w:rPr>
          <w:rFonts w:asciiTheme="majorBidi" w:hAnsiTheme="majorBidi" w:cstheme="majorBidi"/>
          <w:lang w:val="fr-FR"/>
        </w:rPr>
        <w:t xml:space="preserve">, hadith 2, </w:t>
      </w:r>
      <w:r w:rsidRPr="00FC1F24">
        <w:rPr>
          <w:rFonts w:asciiTheme="majorBidi" w:hAnsiTheme="majorBidi" w:cstheme="majorBidi"/>
          <w:lang w:val="fr-FR"/>
        </w:rPr>
        <w:t xml:space="preserve">chapitre: </w:t>
      </w:r>
      <w:r w:rsidRPr="00FC1F24">
        <w:rPr>
          <w:rFonts w:asciiTheme="majorBidi" w:hAnsiTheme="majorBidi" w:cstheme="majorBidi"/>
          <w:i/>
          <w:iCs/>
          <w:lang w:val="fr-FR"/>
        </w:rPr>
        <w:t>L'interdiction de lui donner un nom</w:t>
      </w:r>
      <w:r w:rsidRPr="00FC1F24">
        <w:rPr>
          <w:lang w:val="fr-FR"/>
        </w:rPr>
        <w:t xml:space="preserve"> et</w:t>
      </w:r>
      <w:r w:rsidRPr="00FC1F24">
        <w:rPr>
          <w:rFonts w:asciiTheme="majorBidi" w:hAnsiTheme="majorBidi" w:cstheme="majorBidi"/>
          <w:i/>
          <w:iCs/>
          <w:lang w:val="fr-FR"/>
        </w:rPr>
        <w:t xml:space="preserve"> Wasâïl ach-chî'ah</w:t>
      </w:r>
      <w:r w:rsidRPr="00FC1F24">
        <w:rPr>
          <w:rFonts w:asciiTheme="majorBidi" w:hAnsiTheme="majorBidi" w:cstheme="majorBidi"/>
          <w:lang w:val="fr-FR"/>
        </w:rPr>
        <w:t xml:space="preserve"> (11/260)</w:t>
      </w:r>
      <w:r w:rsidRPr="00FC1F24">
        <w:rPr>
          <w:lang w:val="fr-FR"/>
        </w:rPr>
        <w:t>,</w:t>
      </w:r>
      <w:r w:rsidRPr="00FC1F24">
        <w:rPr>
          <w:rFonts w:asciiTheme="majorBidi" w:hAnsiTheme="majorBidi" w:cstheme="majorBidi"/>
          <w:lang w:val="fr-FR"/>
        </w:rPr>
        <w:t xml:space="preserve"> </w:t>
      </w:r>
      <w:r>
        <w:rPr>
          <w:rFonts w:asciiTheme="majorBidi" w:hAnsiTheme="majorBidi" w:cstheme="majorBidi"/>
          <w:lang w:val="fr-FR"/>
        </w:rPr>
        <w:t xml:space="preserve">hadith 7, </w:t>
      </w:r>
      <w:r w:rsidRPr="00FC1F24">
        <w:rPr>
          <w:rFonts w:asciiTheme="majorBidi" w:hAnsiTheme="majorBidi" w:cstheme="majorBidi"/>
          <w:lang w:val="fr-FR"/>
        </w:rPr>
        <w:t xml:space="preserve">chapitre: </w:t>
      </w:r>
      <w:r w:rsidRPr="00FC1F24">
        <w:rPr>
          <w:rFonts w:asciiTheme="majorBidi" w:hAnsiTheme="majorBidi" w:cstheme="majorBidi"/>
          <w:i/>
          <w:iCs/>
          <w:lang w:val="fr-FR"/>
        </w:rPr>
        <w:t>L'interdiction de donner un nom au Mahdi et aux autres imams</w:t>
      </w:r>
      <w:r w:rsidRPr="00FC1F24">
        <w:rPr>
          <w:lang w:val="fr-FR"/>
        </w:rPr>
        <w:t>.</w:t>
      </w:r>
    </w:p>
  </w:footnote>
  <w:footnote w:id="957">
    <w:p w:rsidR="00EE36E1" w:rsidRPr="00FC1F24" w:rsidRDefault="00EE36E1" w:rsidP="00E24551">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Ousoul al-kâfi</w:t>
      </w:r>
      <w:r w:rsidRPr="00FC1F24">
        <w:rPr>
          <w:rFonts w:asciiTheme="majorBidi" w:hAnsiTheme="majorBidi" w:cstheme="majorBidi"/>
          <w:lang w:val="fr-FR"/>
        </w:rPr>
        <w:t xml:space="preserve"> (1/247)</w:t>
      </w:r>
      <w:r w:rsidRPr="00FC1F24">
        <w:rPr>
          <w:lang w:val="fr-FR"/>
        </w:rPr>
        <w:t>,</w:t>
      </w:r>
      <w:r w:rsidRPr="00FC1F24">
        <w:rPr>
          <w:rFonts w:asciiTheme="majorBidi" w:hAnsiTheme="majorBidi" w:cstheme="majorBidi"/>
          <w:lang w:val="fr-FR"/>
        </w:rPr>
        <w:t xml:space="preserve"> </w:t>
      </w:r>
      <w:r>
        <w:rPr>
          <w:rFonts w:asciiTheme="majorBidi" w:hAnsiTheme="majorBidi" w:cstheme="majorBidi"/>
          <w:lang w:val="fr-FR"/>
        </w:rPr>
        <w:t xml:space="preserve">livre : </w:t>
      </w:r>
      <w:r w:rsidRPr="00E24551">
        <w:rPr>
          <w:rFonts w:asciiTheme="majorBidi" w:hAnsiTheme="majorBidi" w:cstheme="majorBidi"/>
          <w:i/>
          <w:iCs/>
          <w:lang w:val="fr-FR"/>
        </w:rPr>
        <w:t>Al-Houjjah</w:t>
      </w:r>
      <w:r>
        <w:rPr>
          <w:rFonts w:asciiTheme="majorBidi" w:hAnsiTheme="majorBidi" w:cstheme="majorBidi"/>
          <w:lang w:val="fr-FR"/>
        </w:rPr>
        <w:t xml:space="preserve">, hadith 4, </w:t>
      </w:r>
      <w:r w:rsidRPr="00FC1F24">
        <w:rPr>
          <w:rFonts w:asciiTheme="majorBidi" w:hAnsiTheme="majorBidi" w:cstheme="majorBidi"/>
          <w:lang w:val="fr-FR"/>
        </w:rPr>
        <w:t xml:space="preserve">chapitre: </w:t>
      </w:r>
      <w:r w:rsidRPr="00FC1F24">
        <w:rPr>
          <w:rFonts w:asciiTheme="majorBidi" w:hAnsiTheme="majorBidi" w:cstheme="majorBidi"/>
          <w:i/>
          <w:iCs/>
          <w:lang w:val="fr-FR"/>
        </w:rPr>
        <w:t xml:space="preserve">L'interdiction de lui donner un nom </w:t>
      </w:r>
      <w:r w:rsidRPr="00FC1F24">
        <w:rPr>
          <w:lang w:val="fr-FR"/>
        </w:rPr>
        <w:t>et</w:t>
      </w:r>
      <w:r w:rsidRPr="00FC1F24">
        <w:rPr>
          <w:rFonts w:asciiTheme="majorBidi" w:hAnsiTheme="majorBidi" w:cstheme="majorBidi"/>
          <w:i/>
          <w:iCs/>
          <w:lang w:val="fr-FR"/>
        </w:rPr>
        <w:t xml:space="preserve"> Kamâl ad-dîn wa tamâm an-ni'mah</w:t>
      </w:r>
      <w:r w:rsidRPr="00FC1F24">
        <w:rPr>
          <w:rFonts w:asciiTheme="majorBidi" w:hAnsiTheme="majorBidi" w:cstheme="majorBidi"/>
          <w:lang w:val="fr-FR"/>
        </w:rPr>
        <w:t xml:space="preserve"> (p. 587)</w:t>
      </w:r>
      <w:r w:rsidRPr="00FC1F24">
        <w:rPr>
          <w:lang w:val="fr-FR"/>
        </w:rPr>
        <w:t xml:space="preserve">, </w:t>
      </w:r>
      <w:r>
        <w:rPr>
          <w:lang w:val="fr-FR"/>
        </w:rPr>
        <w:t xml:space="preserve">hadith 1, </w:t>
      </w:r>
      <w:r w:rsidRPr="00FC1F24">
        <w:rPr>
          <w:rFonts w:asciiTheme="majorBidi" w:hAnsiTheme="majorBidi" w:cstheme="majorBidi"/>
          <w:lang w:val="fr-FR"/>
        </w:rPr>
        <w:t>chapitre</w:t>
      </w:r>
      <w:r>
        <w:rPr>
          <w:rFonts w:asciiTheme="majorBidi" w:hAnsiTheme="majorBidi" w:cstheme="majorBidi"/>
          <w:lang w:val="fr-FR"/>
        </w:rPr>
        <w:t xml:space="preserve"> 56</w:t>
      </w:r>
      <w:r w:rsidRPr="00FC1F24">
        <w:rPr>
          <w:rFonts w:asciiTheme="majorBidi" w:hAnsiTheme="majorBidi" w:cstheme="majorBidi"/>
          <w:lang w:val="fr-FR"/>
        </w:rPr>
        <w:t xml:space="preserve">: </w:t>
      </w:r>
      <w:r w:rsidRPr="00FC1F24">
        <w:rPr>
          <w:rFonts w:asciiTheme="majorBidi" w:hAnsiTheme="majorBidi" w:cstheme="majorBidi"/>
          <w:i/>
          <w:iCs/>
          <w:lang w:val="fr-FR"/>
        </w:rPr>
        <w:t>L'interdiction de donner un nom au Mahdi</w:t>
      </w:r>
      <w:r w:rsidRPr="00FC1F24">
        <w:rPr>
          <w:lang w:val="fr-FR"/>
        </w:rPr>
        <w:t>.</w:t>
      </w:r>
    </w:p>
  </w:footnote>
  <w:footnote w:id="958">
    <w:p w:rsidR="00EE36E1" w:rsidRPr="00FC1F24" w:rsidRDefault="00EE36E1" w:rsidP="00E24551">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Ousoul al-kâfi</w:t>
      </w:r>
      <w:r w:rsidRPr="00FC1F24">
        <w:rPr>
          <w:rFonts w:asciiTheme="majorBidi" w:hAnsiTheme="majorBidi" w:cstheme="majorBidi"/>
          <w:lang w:val="fr-FR"/>
        </w:rPr>
        <w:t xml:space="preserve"> (1/246), </w:t>
      </w:r>
      <w:r>
        <w:rPr>
          <w:rFonts w:asciiTheme="majorBidi" w:hAnsiTheme="majorBidi" w:cstheme="majorBidi"/>
          <w:lang w:val="fr-FR"/>
        </w:rPr>
        <w:t xml:space="preserve">livre : </w:t>
      </w:r>
      <w:r w:rsidRPr="00E24551">
        <w:rPr>
          <w:rFonts w:asciiTheme="majorBidi" w:hAnsiTheme="majorBidi" w:cstheme="majorBidi"/>
          <w:i/>
          <w:iCs/>
          <w:lang w:val="fr-FR"/>
        </w:rPr>
        <w:t>Al-Houjjah</w:t>
      </w:r>
      <w:r>
        <w:rPr>
          <w:rFonts w:asciiTheme="majorBidi" w:hAnsiTheme="majorBidi" w:cstheme="majorBidi"/>
          <w:lang w:val="fr-FR"/>
        </w:rPr>
        <w:t xml:space="preserve">, hadith 1, </w:t>
      </w:r>
      <w:r w:rsidRPr="00FC1F24">
        <w:rPr>
          <w:rFonts w:asciiTheme="majorBidi" w:hAnsiTheme="majorBidi" w:cstheme="majorBidi"/>
          <w:lang w:val="fr-FR"/>
        </w:rPr>
        <w:t xml:space="preserve">chapitre: </w:t>
      </w:r>
      <w:r w:rsidRPr="00FC1F24">
        <w:rPr>
          <w:rFonts w:asciiTheme="majorBidi" w:hAnsiTheme="majorBidi" w:cstheme="majorBidi"/>
          <w:i/>
          <w:iCs/>
          <w:lang w:val="fr-FR"/>
        </w:rPr>
        <w:t>L'interdiction de lui donner un nom</w:t>
      </w:r>
      <w:r w:rsidRPr="00FC1F24">
        <w:rPr>
          <w:lang w:val="fr-FR"/>
        </w:rPr>
        <w:t>.</w:t>
      </w:r>
    </w:p>
  </w:footnote>
  <w:footnote w:id="959">
    <w:p w:rsidR="00EE36E1" w:rsidRPr="00FC1F24" w:rsidRDefault="00EE36E1" w:rsidP="00E24551">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Ousoul al-kâfi</w:t>
      </w:r>
      <w:r w:rsidRPr="00FC1F24">
        <w:rPr>
          <w:rFonts w:asciiTheme="majorBidi" w:hAnsiTheme="majorBidi" w:cstheme="majorBidi"/>
          <w:lang w:val="fr-FR"/>
        </w:rPr>
        <w:t xml:space="preserve"> (1/129)</w:t>
      </w:r>
      <w:r w:rsidRPr="00FC1F24">
        <w:rPr>
          <w:lang w:val="fr-FR"/>
        </w:rPr>
        <w:t xml:space="preserve">, </w:t>
      </w:r>
      <w:r>
        <w:rPr>
          <w:rFonts w:asciiTheme="majorBidi" w:hAnsiTheme="majorBidi" w:cstheme="majorBidi"/>
          <w:lang w:val="fr-FR"/>
        </w:rPr>
        <w:t xml:space="preserve">livre : </w:t>
      </w:r>
      <w:r w:rsidRPr="00E24551">
        <w:rPr>
          <w:rFonts w:asciiTheme="majorBidi" w:hAnsiTheme="majorBidi" w:cstheme="majorBidi"/>
          <w:i/>
          <w:iCs/>
          <w:lang w:val="fr-FR"/>
        </w:rPr>
        <w:t>Al-Houjjah</w:t>
      </w:r>
      <w:r>
        <w:rPr>
          <w:rFonts w:asciiTheme="majorBidi" w:hAnsiTheme="majorBidi" w:cstheme="majorBidi"/>
          <w:lang w:val="fr-FR"/>
        </w:rPr>
        <w:t xml:space="preserve">, hadith 4, </w:t>
      </w:r>
      <w:r w:rsidRPr="00FC1F24">
        <w:rPr>
          <w:rFonts w:asciiTheme="majorBidi" w:hAnsiTheme="majorBidi" w:cstheme="majorBidi"/>
          <w:lang w:val="fr-FR"/>
        </w:rPr>
        <w:t xml:space="preserve">chapitre: </w:t>
      </w:r>
      <w:r w:rsidRPr="00FC1F24">
        <w:rPr>
          <w:rFonts w:asciiTheme="majorBidi" w:hAnsiTheme="majorBidi" w:cstheme="majorBidi"/>
          <w:i/>
          <w:iCs/>
          <w:lang w:val="fr-FR"/>
        </w:rPr>
        <w:t>La connaissance de l'imam</w:t>
      </w:r>
      <w:r w:rsidRPr="00FC1F24">
        <w:rPr>
          <w:lang w:val="fr-FR"/>
        </w:rPr>
        <w:t>.</w:t>
      </w:r>
    </w:p>
  </w:footnote>
  <w:footnote w:id="960">
    <w:p w:rsidR="00EE36E1" w:rsidRPr="00FC1F24" w:rsidRDefault="00EE36E1" w:rsidP="00BB7548">
      <w:pPr>
        <w:pStyle w:val="FootnoteText"/>
        <w:rPr>
          <w:lang w:val="fr-FR"/>
        </w:rPr>
      </w:pPr>
      <w:r w:rsidRPr="00FC1F24">
        <w:rPr>
          <w:rStyle w:val="FootnoteReference"/>
          <w:lang w:val="fr-FR"/>
        </w:rPr>
        <w:footnoteRef/>
      </w:r>
      <w:r w:rsidRPr="00FC1F24">
        <w:rPr>
          <w:lang w:val="fr-FR"/>
        </w:rPr>
        <w:t xml:space="preserve"> </w:t>
      </w:r>
      <w:r w:rsidRPr="00FC1F24">
        <w:rPr>
          <w:i/>
          <w:iCs/>
          <w:lang w:val="fr-FR"/>
        </w:rPr>
        <w:t>Al-mahâsin</w:t>
      </w:r>
      <w:r w:rsidRPr="00FC1F24">
        <w:rPr>
          <w:lang w:val="fr-FR"/>
        </w:rPr>
        <w:t xml:space="preserve"> (1/176), </w:t>
      </w:r>
      <w:r>
        <w:rPr>
          <w:lang w:val="fr-FR"/>
        </w:rPr>
        <w:t xml:space="preserve">hadith 273, </w:t>
      </w:r>
      <w:r w:rsidRPr="00FC1F24">
        <w:rPr>
          <w:rFonts w:asciiTheme="majorBidi" w:hAnsiTheme="majorBidi" w:cstheme="majorBidi"/>
          <w:lang w:val="fr-FR"/>
        </w:rPr>
        <w:t xml:space="preserve">chapitre: </w:t>
      </w:r>
      <w:r w:rsidRPr="00FC1F24">
        <w:rPr>
          <w:rFonts w:asciiTheme="majorBidi" w:hAnsiTheme="majorBidi" w:cstheme="majorBidi"/>
          <w:i/>
          <w:iCs/>
          <w:lang w:val="fr-FR"/>
        </w:rPr>
        <w:t>La punition de celui qui ne connaît pas son imam</w:t>
      </w:r>
      <w:r w:rsidRPr="00FC1F24">
        <w:rPr>
          <w:rFonts w:asciiTheme="majorBidi" w:hAnsiTheme="majorBidi" w:cstheme="majorBidi"/>
          <w:lang w:val="fr-FR"/>
        </w:rPr>
        <w:t>, d'Al-Bourqi (m. en 274 ou 280)</w:t>
      </w:r>
      <w:r w:rsidRPr="00FC1F24">
        <w:rPr>
          <w:lang w:val="fr-FR"/>
        </w:rPr>
        <w:t>.</w:t>
      </w:r>
    </w:p>
  </w:footnote>
  <w:footnote w:id="961">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C'est-à-dire, Abou Al-Qâsim [Le traducteur].</w:t>
      </w:r>
    </w:p>
  </w:footnote>
  <w:footnote w:id="962">
    <w:p w:rsidR="00EE36E1" w:rsidRPr="00FC1F24" w:rsidRDefault="00EE36E1" w:rsidP="00BB7548">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 xml:space="preserve">I'lâm al-warâ </w:t>
      </w:r>
      <w:r w:rsidRPr="00FC1F24">
        <w:rPr>
          <w:rFonts w:asciiTheme="majorBidi" w:hAnsiTheme="majorBidi" w:cstheme="majorBidi"/>
          <w:lang w:val="fr-FR"/>
        </w:rPr>
        <w:t xml:space="preserve">(p. 413), chapitre: </w:t>
      </w:r>
      <w:r w:rsidRPr="00FC1F24">
        <w:rPr>
          <w:rFonts w:asciiTheme="majorBidi" w:hAnsiTheme="majorBidi" w:cstheme="majorBidi"/>
          <w:i/>
          <w:iCs/>
          <w:lang w:val="fr-FR"/>
        </w:rPr>
        <w:t>L'imamat du Mahdi</w:t>
      </w:r>
      <w:r w:rsidRPr="00FC1F24">
        <w:rPr>
          <w:rFonts w:asciiTheme="majorBidi" w:hAnsiTheme="majorBidi" w:cstheme="majorBidi"/>
          <w:lang w:val="fr-FR"/>
        </w:rPr>
        <w:t>, d'At-Toubrousi.</w:t>
      </w:r>
    </w:p>
  </w:footnote>
  <w:footnote w:id="963">
    <w:p w:rsidR="00EE36E1" w:rsidRPr="00FC1F24" w:rsidRDefault="00EE36E1" w:rsidP="00BB7548">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Voir </w:t>
      </w:r>
      <w:r w:rsidRPr="00FC1F24">
        <w:rPr>
          <w:rFonts w:asciiTheme="majorBidi" w:hAnsiTheme="majorBidi" w:cstheme="majorBidi"/>
          <w:i/>
          <w:iCs/>
          <w:lang w:val="fr-FR"/>
        </w:rPr>
        <w:t>Al-ghaybah</w:t>
      </w:r>
      <w:r w:rsidRPr="00FC1F24">
        <w:rPr>
          <w:rFonts w:asciiTheme="majorBidi" w:hAnsiTheme="majorBidi" w:cstheme="majorBidi"/>
          <w:lang w:val="fr-FR"/>
        </w:rPr>
        <w:t xml:space="preserve"> (p. 236), chapitre: </w:t>
      </w:r>
      <w:r w:rsidRPr="00FC1F24">
        <w:rPr>
          <w:rFonts w:asciiTheme="majorBidi" w:hAnsiTheme="majorBidi" w:cstheme="majorBidi"/>
          <w:i/>
          <w:iCs/>
          <w:lang w:val="fr-FR"/>
        </w:rPr>
        <w:t>Les ambassadeurs entre les chiites et le Mahdi du temps de l'Occultation</w:t>
      </w:r>
      <w:r w:rsidRPr="00FC1F24">
        <w:rPr>
          <w:rFonts w:asciiTheme="majorBidi" w:hAnsiTheme="majorBidi" w:cstheme="majorBidi"/>
          <w:lang w:val="fr-FR"/>
        </w:rPr>
        <w:t>, d'At-Tousi.</w:t>
      </w:r>
    </w:p>
  </w:footnote>
  <w:footnote w:id="964">
    <w:p w:rsidR="00EE36E1" w:rsidRPr="00FC1F24" w:rsidRDefault="00EE36E1" w:rsidP="000A3486">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Ibidem</w:t>
      </w:r>
      <w:r w:rsidRPr="00FC1F24">
        <w:rPr>
          <w:rFonts w:asciiTheme="majorBidi" w:hAnsiTheme="majorBidi" w:cstheme="majorBidi"/>
          <w:lang w:val="fr-FR"/>
        </w:rPr>
        <w:t xml:space="preserve"> (p. 251), chapitre: </w:t>
      </w:r>
      <w:r w:rsidRPr="00FC1F24">
        <w:rPr>
          <w:rFonts w:asciiTheme="majorBidi" w:hAnsiTheme="majorBidi" w:cstheme="majorBidi"/>
          <w:i/>
          <w:iCs/>
          <w:lang w:val="fr-FR"/>
        </w:rPr>
        <w:t>Abou Ja'far Mouhammad ibn 'Outhmân ibn Sa'îd Al-'Amri désigne Abou Al-Qâsim Al-Housayn ibn Rawh pour le remplacer sur ordre du Mahdi</w:t>
      </w:r>
      <w:r w:rsidRPr="00FC1F24">
        <w:rPr>
          <w:rFonts w:asciiTheme="majorBidi" w:hAnsiTheme="majorBidi" w:cstheme="majorBidi"/>
          <w:lang w:val="fr-FR"/>
        </w:rPr>
        <w:t>.</w:t>
      </w:r>
    </w:p>
  </w:footnote>
  <w:footnote w:id="965">
    <w:p w:rsidR="00EE36E1" w:rsidRPr="00FC1F24" w:rsidRDefault="00EE36E1" w:rsidP="000A3486">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Ibidem</w:t>
      </w:r>
      <w:r w:rsidRPr="00FC1F24">
        <w:rPr>
          <w:rFonts w:asciiTheme="majorBidi" w:hAnsiTheme="majorBidi" w:cstheme="majorBidi"/>
          <w:lang w:val="fr-FR"/>
        </w:rPr>
        <w:t xml:space="preserve"> (p. 264) et</w:t>
      </w:r>
      <w:r w:rsidRPr="00FC1F24">
        <w:rPr>
          <w:rFonts w:asciiTheme="majorBidi" w:hAnsiTheme="majorBidi" w:cstheme="majorBidi"/>
          <w:i/>
          <w:lang w:val="fr-FR"/>
        </w:rPr>
        <w:t xml:space="preserve"> Bihâr al-anwâr</w:t>
      </w:r>
      <w:r w:rsidRPr="00FC1F24">
        <w:rPr>
          <w:rFonts w:asciiTheme="majorBidi" w:hAnsiTheme="majorBidi" w:cstheme="majorBidi"/>
          <w:lang w:val="fr-FR"/>
        </w:rPr>
        <w:t xml:space="preserve"> (51/107-108), chapitre: </w:t>
      </w:r>
      <w:r w:rsidRPr="00FC1F24">
        <w:rPr>
          <w:rFonts w:asciiTheme="majorBidi" w:hAnsiTheme="majorBidi" w:cstheme="majorBidi"/>
          <w:i/>
          <w:iCs/>
          <w:lang w:val="fr-FR"/>
        </w:rPr>
        <w:t>Ce qui est rapporté d'Allah et du Prophète au sujet du Mahdi</w:t>
      </w:r>
      <w:r w:rsidRPr="00FC1F24">
        <w:rPr>
          <w:rFonts w:asciiTheme="majorBidi" w:hAnsiTheme="majorBidi" w:cstheme="majorBidi"/>
          <w:lang w:val="fr-FR"/>
        </w:rPr>
        <w:t>.</w:t>
      </w:r>
    </w:p>
  </w:footnote>
  <w:footnote w:id="966">
    <w:p w:rsidR="00EE36E1" w:rsidRPr="00FC1F24" w:rsidRDefault="00EE36E1" w:rsidP="00E24551">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Kamâl ad-dîn wa tamâm an-ni'mah</w:t>
      </w:r>
      <w:r w:rsidRPr="00FC1F24">
        <w:rPr>
          <w:rFonts w:asciiTheme="majorBidi" w:hAnsiTheme="majorBidi" w:cstheme="majorBidi"/>
          <w:lang w:val="fr-FR"/>
        </w:rPr>
        <w:t xml:space="preserve"> (p. 397), </w:t>
      </w:r>
      <w:r>
        <w:rPr>
          <w:rFonts w:asciiTheme="majorBidi" w:hAnsiTheme="majorBidi" w:cstheme="majorBidi"/>
          <w:lang w:val="fr-FR"/>
        </w:rPr>
        <w:t xml:space="preserve">hadith 12, </w:t>
      </w:r>
      <w:r w:rsidRPr="00FC1F24">
        <w:rPr>
          <w:rFonts w:asciiTheme="majorBidi" w:hAnsiTheme="majorBidi" w:cstheme="majorBidi"/>
          <w:lang w:val="fr-FR"/>
        </w:rPr>
        <w:t>chapitre</w:t>
      </w:r>
      <w:r>
        <w:rPr>
          <w:rFonts w:asciiTheme="majorBidi" w:hAnsiTheme="majorBidi" w:cstheme="majorBidi"/>
          <w:lang w:val="fr-FR"/>
        </w:rPr>
        <w:t xml:space="preserve"> 42</w:t>
      </w:r>
      <w:r w:rsidRPr="00FC1F24">
        <w:rPr>
          <w:rFonts w:asciiTheme="majorBidi" w:hAnsiTheme="majorBidi" w:cstheme="majorBidi"/>
          <w:lang w:val="fr-FR"/>
        </w:rPr>
        <w:t xml:space="preserve">: </w:t>
      </w:r>
      <w:r w:rsidRPr="00FC1F24">
        <w:rPr>
          <w:rFonts w:asciiTheme="majorBidi" w:hAnsiTheme="majorBidi" w:cstheme="majorBidi"/>
          <w:i/>
          <w:iCs/>
          <w:lang w:val="fr-FR"/>
        </w:rPr>
        <w:t>Ce qui est rapporté au sujet de la naissance du Mahdi</w:t>
      </w:r>
      <w:r w:rsidRPr="00FC1F24">
        <w:rPr>
          <w:lang w:val="fr-FR"/>
        </w:rPr>
        <w:t xml:space="preserve"> </w:t>
      </w:r>
      <w:r w:rsidRPr="00FC1F24">
        <w:rPr>
          <w:rFonts w:asciiTheme="majorBidi" w:hAnsiTheme="majorBidi" w:cstheme="majorBidi"/>
          <w:lang w:val="fr-FR"/>
        </w:rPr>
        <w:t>et</w:t>
      </w:r>
      <w:r w:rsidRPr="00FC1F24">
        <w:rPr>
          <w:rFonts w:asciiTheme="majorBidi" w:hAnsiTheme="majorBidi" w:cstheme="majorBidi"/>
          <w:i/>
          <w:lang w:val="fr-FR"/>
        </w:rPr>
        <w:t xml:space="preserve"> Bihâr al-anwâr</w:t>
      </w:r>
      <w:r w:rsidRPr="00FC1F24">
        <w:rPr>
          <w:rFonts w:asciiTheme="majorBidi" w:hAnsiTheme="majorBidi" w:cstheme="majorBidi"/>
          <w:lang w:val="fr-FR"/>
        </w:rPr>
        <w:t xml:space="preserve"> (51/361), </w:t>
      </w:r>
      <w:r>
        <w:rPr>
          <w:rFonts w:asciiTheme="majorBidi" w:hAnsiTheme="majorBidi" w:cstheme="majorBidi"/>
          <w:lang w:val="fr-FR"/>
        </w:rPr>
        <w:t xml:space="preserve">hadith 7, chapitre : </w:t>
      </w:r>
      <w:r w:rsidRPr="00436DD3">
        <w:rPr>
          <w:rFonts w:asciiTheme="majorBidi" w:hAnsiTheme="majorBidi" w:cstheme="majorBidi"/>
          <w:i/>
          <w:iCs/>
          <w:lang w:val="fr-FR"/>
        </w:rPr>
        <w:t>Ce qu’il en est dit d’Abou Al-Housayn</w:t>
      </w:r>
      <w:r>
        <w:rPr>
          <w:rFonts w:asciiTheme="majorBidi" w:hAnsiTheme="majorBidi" w:cstheme="majorBidi"/>
          <w:i/>
          <w:iCs/>
          <w:lang w:val="fr-FR"/>
        </w:rPr>
        <w:t xml:space="preserve"> ‘Ali ibn Mouhammad As-Samri</w:t>
      </w:r>
      <w:r w:rsidRPr="00436DD3">
        <w:rPr>
          <w:rFonts w:asciiTheme="majorBidi" w:hAnsiTheme="majorBidi" w:cstheme="majorBidi"/>
          <w:i/>
          <w:iCs/>
          <w:lang w:val="fr-FR"/>
        </w:rPr>
        <w:t>…</w:t>
      </w:r>
      <w:r>
        <w:rPr>
          <w:rFonts w:asciiTheme="majorBidi" w:hAnsiTheme="majorBidi" w:cstheme="majorBidi"/>
          <w:lang w:val="fr-FR"/>
        </w:rPr>
        <w:t xml:space="preserve">, </w:t>
      </w:r>
      <w:r w:rsidRPr="00FC1F24">
        <w:rPr>
          <w:rFonts w:asciiTheme="majorBidi" w:hAnsiTheme="majorBidi" w:cstheme="majorBidi"/>
          <w:lang w:val="fr-FR"/>
        </w:rPr>
        <w:t>dont c'est ici la version.</w:t>
      </w:r>
    </w:p>
  </w:footnote>
  <w:footnote w:id="967">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 Mineure », car il fut encore visible à une poignée d'hommes, ses porte-parole [Le traducteur].</w:t>
      </w:r>
    </w:p>
  </w:footnote>
  <w:footnote w:id="968">
    <w:p w:rsidR="00EE36E1" w:rsidRPr="00FC1F24" w:rsidRDefault="00EE36E1" w:rsidP="00E24551">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Al-ghaybah</w:t>
      </w:r>
      <w:r w:rsidRPr="00FC1F24">
        <w:rPr>
          <w:rFonts w:asciiTheme="majorBidi" w:hAnsiTheme="majorBidi" w:cstheme="majorBidi"/>
          <w:lang w:val="fr-FR"/>
        </w:rPr>
        <w:t xml:space="preserve"> (p. 197), d'At-Tousi - dont c'est la version -, chapitre: </w:t>
      </w:r>
      <w:r w:rsidRPr="00FC1F24">
        <w:rPr>
          <w:rFonts w:asciiTheme="majorBidi" w:hAnsiTheme="majorBidi" w:cstheme="majorBidi"/>
          <w:i/>
          <w:iCs/>
          <w:lang w:val="fr-FR"/>
        </w:rPr>
        <w:t>Les miracles qui témoignent de l'authenticité de sa mission durant l'Occultation</w:t>
      </w:r>
      <w:r w:rsidRPr="00FC1F24">
        <w:rPr>
          <w:rFonts w:asciiTheme="majorBidi" w:hAnsiTheme="majorBidi" w:cstheme="majorBidi"/>
          <w:lang w:val="fr-FR"/>
        </w:rPr>
        <w:t>,</w:t>
      </w:r>
      <w:r w:rsidRPr="00FC1F24">
        <w:rPr>
          <w:rFonts w:asciiTheme="majorBidi" w:hAnsiTheme="majorBidi" w:cstheme="majorBidi"/>
          <w:i/>
          <w:iCs/>
          <w:lang w:val="fr-FR"/>
        </w:rPr>
        <w:t xml:space="preserve"> Al-kharâïj wa al-jarâïh</w:t>
      </w:r>
      <w:r w:rsidRPr="00FC1F24">
        <w:rPr>
          <w:rFonts w:asciiTheme="majorBidi" w:hAnsiTheme="majorBidi" w:cstheme="majorBidi"/>
          <w:lang w:val="fr-FR"/>
        </w:rPr>
        <w:t xml:space="preserve"> (3/1114), </w:t>
      </w:r>
      <w:r>
        <w:rPr>
          <w:rFonts w:asciiTheme="majorBidi" w:hAnsiTheme="majorBidi" w:cstheme="majorBidi"/>
          <w:lang w:val="fr-FR"/>
        </w:rPr>
        <w:t xml:space="preserve">hadith 30, </w:t>
      </w:r>
      <w:r w:rsidRPr="00FC1F24">
        <w:rPr>
          <w:rFonts w:asciiTheme="majorBidi" w:hAnsiTheme="majorBidi" w:cstheme="majorBidi"/>
          <w:lang w:val="fr-FR"/>
        </w:rPr>
        <w:t>chapitre n°20</w:t>
      </w:r>
      <w:r>
        <w:rPr>
          <w:rFonts w:asciiTheme="majorBidi" w:hAnsiTheme="majorBidi" w:cstheme="majorBidi"/>
          <w:lang w:val="fr-FR"/>
        </w:rPr>
        <w:t xml:space="preserve"> : </w:t>
      </w:r>
      <w:r w:rsidRPr="00E24551">
        <w:rPr>
          <w:rFonts w:asciiTheme="majorBidi" w:hAnsiTheme="majorBidi" w:cstheme="majorBidi"/>
          <w:i/>
          <w:iCs/>
          <w:lang w:val="fr-FR"/>
        </w:rPr>
        <w:t>Les signes et le rang de notre Prophète et des imams</w:t>
      </w:r>
      <w:r>
        <w:rPr>
          <w:rFonts w:asciiTheme="majorBidi" w:hAnsiTheme="majorBidi" w:cstheme="majorBidi"/>
          <w:lang w:val="fr-FR"/>
        </w:rPr>
        <w:t>,</w:t>
      </w:r>
      <w:r w:rsidRPr="00FC1F24">
        <w:rPr>
          <w:rFonts w:asciiTheme="majorBidi" w:hAnsiTheme="majorBidi" w:cstheme="majorBidi"/>
          <w:lang w:val="fr-FR"/>
        </w:rPr>
        <w:t xml:space="preserve"> </w:t>
      </w:r>
      <w:r w:rsidRPr="00FC1F24">
        <w:rPr>
          <w:rFonts w:asciiTheme="majorBidi" w:hAnsiTheme="majorBidi" w:cstheme="majorBidi"/>
          <w:i/>
          <w:iCs/>
          <w:lang w:val="fr-FR"/>
        </w:rPr>
        <w:t>Al-ihtijâj</w:t>
      </w:r>
      <w:r w:rsidRPr="00FC1F24">
        <w:rPr>
          <w:rFonts w:asciiTheme="majorBidi" w:hAnsiTheme="majorBidi" w:cstheme="majorBidi"/>
          <w:lang w:val="fr-FR"/>
        </w:rPr>
        <w:t xml:space="preserve"> (2/470), </w:t>
      </w:r>
      <w:r>
        <w:rPr>
          <w:rFonts w:asciiTheme="majorBidi" w:hAnsiTheme="majorBidi" w:cstheme="majorBidi"/>
          <w:lang w:val="fr-FR"/>
        </w:rPr>
        <w:t xml:space="preserve">chapitre : </w:t>
      </w:r>
      <w:r w:rsidRPr="00436DD3">
        <w:rPr>
          <w:rFonts w:asciiTheme="majorBidi" w:hAnsiTheme="majorBidi" w:cstheme="majorBidi"/>
          <w:i/>
          <w:iCs/>
          <w:lang w:val="fr-FR"/>
        </w:rPr>
        <w:t>Les saints rescrits</w:t>
      </w:r>
      <w:r>
        <w:rPr>
          <w:rFonts w:asciiTheme="majorBidi" w:hAnsiTheme="majorBidi" w:cstheme="majorBidi"/>
          <w:lang w:val="fr-FR"/>
        </w:rPr>
        <w:t xml:space="preserve">, </w:t>
      </w:r>
      <w:r w:rsidRPr="00FC1F24">
        <w:rPr>
          <w:rFonts w:asciiTheme="majorBidi" w:hAnsiTheme="majorBidi" w:cstheme="majorBidi"/>
          <w:lang w:val="fr-FR"/>
        </w:rPr>
        <w:t xml:space="preserve">d'Al-Toubrousi et </w:t>
      </w:r>
      <w:r w:rsidRPr="00FC1F24">
        <w:rPr>
          <w:rFonts w:asciiTheme="majorBidi" w:hAnsiTheme="majorBidi" w:cstheme="majorBidi"/>
          <w:i/>
          <w:iCs/>
          <w:lang w:val="fr-FR"/>
        </w:rPr>
        <w:t>Wasâïl ach-chî'ah</w:t>
      </w:r>
      <w:r w:rsidRPr="00FC1F24">
        <w:rPr>
          <w:rFonts w:asciiTheme="majorBidi" w:hAnsiTheme="majorBidi" w:cstheme="majorBidi"/>
          <w:lang w:val="fr-FR"/>
        </w:rPr>
        <w:t xml:space="preserve"> (18/370-371), </w:t>
      </w:r>
      <w:r>
        <w:rPr>
          <w:rFonts w:asciiTheme="majorBidi" w:hAnsiTheme="majorBidi" w:cstheme="majorBidi"/>
          <w:lang w:val="fr-FR"/>
        </w:rPr>
        <w:t xml:space="preserve">hadith 9, </w:t>
      </w:r>
      <w:r w:rsidRPr="00FC1F24">
        <w:rPr>
          <w:rFonts w:asciiTheme="majorBidi" w:hAnsiTheme="majorBidi" w:cstheme="majorBidi"/>
          <w:lang w:val="fr-FR"/>
        </w:rPr>
        <w:t xml:space="preserve">chapitre: </w:t>
      </w:r>
      <w:r w:rsidRPr="00FC1F24">
        <w:rPr>
          <w:rFonts w:asciiTheme="majorBidi" w:hAnsiTheme="majorBidi" w:cstheme="majorBidi"/>
          <w:i/>
          <w:iCs/>
          <w:lang w:val="fr-FR"/>
        </w:rPr>
        <w:t>L'obligation, pour le juge et le mufti, de se référer aux traditions rapportées des imams</w:t>
      </w:r>
      <w:r>
        <w:rPr>
          <w:rFonts w:asciiTheme="majorBidi" w:hAnsiTheme="majorBidi" w:cstheme="majorBidi"/>
          <w:i/>
          <w:iCs/>
          <w:lang w:val="fr-FR"/>
        </w:rPr>
        <w:t>…</w:t>
      </w:r>
      <w:r w:rsidRPr="00FC1F24">
        <w:rPr>
          <w:rFonts w:asciiTheme="majorBidi" w:hAnsiTheme="majorBidi" w:cstheme="majorBidi"/>
          <w:lang w:val="fr-FR"/>
        </w:rPr>
        <w:t>.</w:t>
      </w:r>
    </w:p>
  </w:footnote>
  <w:footnote w:id="969">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Al-ghaybah</w:t>
      </w:r>
      <w:r w:rsidRPr="00FC1F24">
        <w:rPr>
          <w:rFonts w:asciiTheme="majorBidi" w:hAnsiTheme="majorBidi" w:cstheme="majorBidi"/>
          <w:lang w:val="fr-FR"/>
        </w:rPr>
        <w:t xml:space="preserve"> (p. 264), chapitre: </w:t>
      </w:r>
      <w:r w:rsidRPr="00FC1F24">
        <w:rPr>
          <w:rFonts w:asciiTheme="majorBidi" w:hAnsiTheme="majorBidi" w:cstheme="majorBidi"/>
          <w:i/>
          <w:iCs/>
          <w:lang w:val="fr-FR"/>
        </w:rPr>
        <w:t>Abou Ja'far Mouhammad ibn 'Outhmân ibn Sa'îd Al-'Amri désigne Abou Al-Qâsim Al-Housayn ibn Rawh pour le remplacer sur ordre du Mahdi</w:t>
      </w:r>
      <w:r w:rsidRPr="00FC1F24">
        <w:rPr>
          <w:rFonts w:asciiTheme="majorBidi" w:hAnsiTheme="majorBidi" w:cstheme="majorBidi"/>
          <w:lang w:val="fr-FR"/>
        </w:rPr>
        <w:t xml:space="preserve"> et </w:t>
      </w:r>
      <w:r w:rsidRPr="00FC1F24">
        <w:rPr>
          <w:rFonts w:asciiTheme="majorBidi" w:hAnsiTheme="majorBidi" w:cstheme="majorBidi"/>
          <w:i/>
          <w:lang w:val="fr-FR"/>
        </w:rPr>
        <w:t>Bihâr al-anwâr</w:t>
      </w:r>
      <w:r w:rsidRPr="00FC1F24">
        <w:rPr>
          <w:rFonts w:asciiTheme="majorBidi" w:hAnsiTheme="majorBidi" w:cstheme="majorBidi"/>
          <w:lang w:val="fr-FR"/>
        </w:rPr>
        <w:t xml:space="preserve"> (51/359), chapitre: </w:t>
      </w:r>
      <w:r w:rsidRPr="00FC1F24">
        <w:rPr>
          <w:rFonts w:asciiTheme="majorBidi" w:hAnsiTheme="majorBidi" w:cstheme="majorBidi"/>
          <w:i/>
          <w:iCs/>
          <w:lang w:val="fr-FR"/>
        </w:rPr>
        <w:t>Abou Ja'far Mouhammad ibn 'Outhmân ibn Sa'îd Al-'Amri désigne Abou Al-Qâsim Al-Housayn ibn Rawh pour le remplacer sur ordre du Mahdi</w:t>
      </w:r>
      <w:r w:rsidRPr="00FC1F24">
        <w:rPr>
          <w:rFonts w:asciiTheme="majorBidi" w:hAnsiTheme="majorBidi" w:cstheme="majorBidi"/>
          <w:lang w:val="fr-FR"/>
        </w:rPr>
        <w:t>.</w:t>
      </w:r>
    </w:p>
  </w:footnote>
  <w:footnote w:id="970">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Kamâl ad-dîn wa tamâm an-ni'mah</w:t>
      </w:r>
      <w:r w:rsidRPr="00FC1F24">
        <w:rPr>
          <w:rFonts w:asciiTheme="majorBidi" w:hAnsiTheme="majorBidi" w:cstheme="majorBidi"/>
          <w:lang w:val="fr-FR"/>
        </w:rPr>
        <w:t xml:space="preserve"> (1/14), l'introduction</w:t>
      </w:r>
      <w:r>
        <w:rPr>
          <w:rFonts w:asciiTheme="majorBidi" w:hAnsiTheme="majorBidi" w:cstheme="majorBidi"/>
          <w:lang w:val="fr-FR"/>
        </w:rPr>
        <w:t> : la raison de la rédaction de ce livre</w:t>
      </w:r>
      <w:r w:rsidRPr="00FC1F24">
        <w:rPr>
          <w:lang w:val="fr-FR"/>
        </w:rPr>
        <w:t xml:space="preserve"> </w:t>
      </w:r>
      <w:r w:rsidRPr="00FC1F24">
        <w:rPr>
          <w:rFonts w:asciiTheme="majorBidi" w:hAnsiTheme="majorBidi" w:cstheme="majorBidi"/>
          <w:lang w:val="fr-FR"/>
        </w:rPr>
        <w:t>et</w:t>
      </w:r>
      <w:r w:rsidRPr="00FC1F24">
        <w:rPr>
          <w:rFonts w:asciiTheme="majorBidi" w:hAnsiTheme="majorBidi" w:cstheme="majorBidi"/>
          <w:i/>
          <w:lang w:val="fr-FR"/>
        </w:rPr>
        <w:t xml:space="preserve"> Bihâr al-anwâr</w:t>
      </w:r>
      <w:r w:rsidRPr="00FC1F24">
        <w:rPr>
          <w:rFonts w:asciiTheme="majorBidi" w:hAnsiTheme="majorBidi" w:cstheme="majorBidi"/>
          <w:lang w:val="fr-FR"/>
        </w:rPr>
        <w:t xml:space="preserve"> (1/73), chapitre n°5.</w:t>
      </w:r>
    </w:p>
  </w:footnote>
  <w:footnote w:id="971">
    <w:p w:rsidR="00EE36E1" w:rsidRPr="00FC1F24" w:rsidRDefault="00EE36E1" w:rsidP="001F5586">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Ousoul al-kâfi</w:t>
      </w:r>
      <w:r w:rsidRPr="00FC1F24">
        <w:rPr>
          <w:rFonts w:asciiTheme="majorBidi" w:hAnsiTheme="majorBidi" w:cstheme="majorBidi"/>
          <w:lang w:val="fr-FR"/>
        </w:rPr>
        <w:t xml:space="preserve"> (1/251), </w:t>
      </w:r>
      <w:r>
        <w:rPr>
          <w:rFonts w:asciiTheme="majorBidi" w:hAnsiTheme="majorBidi" w:cstheme="majorBidi"/>
          <w:lang w:val="fr-FR"/>
        </w:rPr>
        <w:t xml:space="preserve">livre : </w:t>
      </w:r>
      <w:r w:rsidRPr="001F5586">
        <w:rPr>
          <w:rFonts w:asciiTheme="majorBidi" w:hAnsiTheme="majorBidi" w:cstheme="majorBidi"/>
          <w:i/>
          <w:iCs/>
          <w:lang w:val="fr-FR"/>
        </w:rPr>
        <w:t>Al-Houjjah</w:t>
      </w:r>
      <w:r>
        <w:rPr>
          <w:rFonts w:asciiTheme="majorBidi" w:hAnsiTheme="majorBidi" w:cstheme="majorBidi"/>
          <w:lang w:val="fr-FR"/>
        </w:rPr>
        <w:t xml:space="preserve">, hadith 9, </w:t>
      </w:r>
      <w:r w:rsidRPr="00FC1F24">
        <w:rPr>
          <w:rFonts w:asciiTheme="majorBidi" w:hAnsiTheme="majorBidi" w:cstheme="majorBidi"/>
          <w:lang w:val="fr-FR"/>
        </w:rPr>
        <w:t xml:space="preserve">chapitre: </w:t>
      </w:r>
      <w:r w:rsidRPr="00FC1F24">
        <w:rPr>
          <w:rFonts w:asciiTheme="majorBidi" w:hAnsiTheme="majorBidi" w:cstheme="majorBidi"/>
          <w:i/>
          <w:iCs/>
          <w:lang w:val="fr-FR"/>
        </w:rPr>
        <w:t>L'Occultation</w:t>
      </w:r>
      <w:r w:rsidRPr="00FC1F24">
        <w:rPr>
          <w:rFonts w:asciiTheme="majorBidi" w:hAnsiTheme="majorBidi" w:cstheme="majorBidi"/>
          <w:lang w:val="fr-FR"/>
        </w:rPr>
        <w:t xml:space="preserve">, </w:t>
      </w:r>
      <w:r w:rsidRPr="00FC1F24">
        <w:rPr>
          <w:rFonts w:asciiTheme="majorBidi" w:hAnsiTheme="majorBidi" w:cstheme="majorBidi"/>
          <w:i/>
          <w:iCs/>
          <w:lang w:val="fr-FR"/>
        </w:rPr>
        <w:t>Al-ghaybah</w:t>
      </w:r>
      <w:r w:rsidRPr="00FC1F24">
        <w:rPr>
          <w:rFonts w:asciiTheme="majorBidi" w:hAnsiTheme="majorBidi" w:cstheme="majorBidi"/>
          <w:lang w:val="fr-FR"/>
        </w:rPr>
        <w:t xml:space="preserve"> (p. 225), chapitre: </w:t>
      </w:r>
      <w:r w:rsidRPr="00FC1F24">
        <w:rPr>
          <w:rFonts w:asciiTheme="majorBidi" w:hAnsiTheme="majorBidi" w:cstheme="majorBidi"/>
          <w:i/>
          <w:iCs/>
          <w:lang w:val="fr-FR"/>
        </w:rPr>
        <w:t>Ce qui empêche le Mahdi d'apparaître</w:t>
      </w:r>
      <w:r w:rsidRPr="00FC1F24">
        <w:rPr>
          <w:rFonts w:asciiTheme="majorBidi" w:hAnsiTheme="majorBidi" w:cstheme="majorBidi"/>
          <w:lang w:val="fr-FR"/>
        </w:rPr>
        <w:t xml:space="preserve"> et </w:t>
      </w:r>
      <w:r w:rsidRPr="00FC1F24">
        <w:rPr>
          <w:rFonts w:asciiTheme="majorBidi" w:hAnsiTheme="majorBidi" w:cstheme="majorBidi"/>
          <w:i/>
          <w:iCs/>
          <w:lang w:val="fr-FR"/>
        </w:rPr>
        <w:t>Bihâr al-anwâr</w:t>
      </w:r>
      <w:r w:rsidRPr="00FC1F24">
        <w:rPr>
          <w:rFonts w:asciiTheme="majorBidi" w:hAnsiTheme="majorBidi" w:cstheme="majorBidi"/>
          <w:lang w:val="fr-FR"/>
        </w:rPr>
        <w:t xml:space="preserve"> (52/90), </w:t>
      </w:r>
      <w:r>
        <w:rPr>
          <w:rFonts w:asciiTheme="majorBidi" w:hAnsiTheme="majorBidi" w:cstheme="majorBidi"/>
          <w:lang w:val="fr-FR"/>
        </w:rPr>
        <w:t xml:space="preserve">hadith 1, </w:t>
      </w:r>
      <w:r w:rsidRPr="00FC1F24">
        <w:rPr>
          <w:rFonts w:asciiTheme="majorBidi" w:hAnsiTheme="majorBidi" w:cstheme="majorBidi"/>
          <w:lang w:val="fr-FR"/>
        </w:rPr>
        <w:t xml:space="preserve">chapitre: </w:t>
      </w:r>
      <w:r w:rsidRPr="00FC1F24">
        <w:rPr>
          <w:rFonts w:asciiTheme="majorBidi" w:hAnsiTheme="majorBidi" w:cstheme="majorBidi"/>
          <w:i/>
          <w:iCs/>
          <w:lang w:val="fr-FR"/>
        </w:rPr>
        <w:t>Pourquoi l'Occultation</w:t>
      </w:r>
      <w:r w:rsidRPr="00FC1F24">
        <w:rPr>
          <w:rFonts w:asciiTheme="majorBidi" w:hAnsiTheme="majorBidi" w:cstheme="majorBidi"/>
          <w:lang w:val="fr-FR"/>
        </w:rPr>
        <w:t>.</w:t>
      </w:r>
    </w:p>
  </w:footnote>
  <w:footnote w:id="972">
    <w:p w:rsidR="00EE36E1" w:rsidRPr="00FC1F24" w:rsidRDefault="00EE36E1" w:rsidP="00E356E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Voir </w:t>
      </w:r>
      <w:r w:rsidRPr="00FC1F24">
        <w:rPr>
          <w:rFonts w:asciiTheme="majorBidi" w:hAnsiTheme="majorBidi" w:cstheme="majorBidi"/>
          <w:i/>
          <w:iCs/>
          <w:lang w:val="fr-FR"/>
        </w:rPr>
        <w:t>Ousoul al-kâfi</w:t>
      </w:r>
      <w:r w:rsidRPr="00FC1F24">
        <w:rPr>
          <w:rFonts w:asciiTheme="majorBidi" w:hAnsiTheme="majorBidi" w:cstheme="majorBidi"/>
          <w:lang w:val="fr-FR"/>
        </w:rPr>
        <w:t xml:space="preserve"> (1/186), chapitre: </w:t>
      </w:r>
      <w:r w:rsidRPr="00FC1F24">
        <w:rPr>
          <w:rFonts w:asciiTheme="majorBidi" w:hAnsiTheme="majorBidi" w:cstheme="majorBidi"/>
          <w:i/>
          <w:iCs/>
          <w:lang w:val="fr-FR"/>
        </w:rPr>
        <w:t>Ils savent quand ils mourront</w:t>
      </w:r>
      <w:r w:rsidRPr="00FC1F24">
        <w:rPr>
          <w:rFonts w:asciiTheme="majorBidi" w:hAnsiTheme="majorBidi" w:cstheme="majorBidi"/>
          <w:lang w:val="fr-FR"/>
        </w:rPr>
        <w:t>, où l'auteur mentionne huit traditions.</w:t>
      </w:r>
    </w:p>
  </w:footnote>
  <w:footnote w:id="973">
    <w:p w:rsidR="00EE36E1" w:rsidRPr="00FC1F24" w:rsidRDefault="00EE36E1" w:rsidP="00004552">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 xml:space="preserve">I'lâm al-warâ </w:t>
      </w:r>
      <w:r w:rsidRPr="00FC1F24">
        <w:rPr>
          <w:rFonts w:asciiTheme="majorBidi" w:hAnsiTheme="majorBidi" w:cstheme="majorBidi"/>
          <w:lang w:val="fr-FR"/>
        </w:rPr>
        <w:t xml:space="preserve">(p. 451), chapitre: </w:t>
      </w:r>
      <w:r w:rsidRPr="00FC1F24">
        <w:rPr>
          <w:rFonts w:asciiTheme="majorBidi" w:hAnsiTheme="majorBidi" w:cstheme="majorBidi"/>
          <w:i/>
          <w:iCs/>
          <w:lang w:val="fr-FR"/>
        </w:rPr>
        <w:t>L'imamat du Mahdi</w:t>
      </w:r>
      <w:r w:rsidRPr="00FC1F24">
        <w:rPr>
          <w:lang w:val="fr-FR"/>
        </w:rPr>
        <w:t xml:space="preserve"> et</w:t>
      </w:r>
      <w:r w:rsidRPr="00FC1F24">
        <w:rPr>
          <w:rFonts w:asciiTheme="majorBidi" w:hAnsiTheme="majorBidi" w:cstheme="majorBidi"/>
          <w:i/>
          <w:iCs/>
          <w:lang w:val="fr-FR"/>
        </w:rPr>
        <w:t xml:space="preserve"> Al-kharâïj wa al-jarâïh</w:t>
      </w:r>
      <w:r w:rsidRPr="00FC1F24">
        <w:rPr>
          <w:rFonts w:asciiTheme="majorBidi" w:hAnsiTheme="majorBidi" w:cstheme="majorBidi"/>
          <w:lang w:val="fr-FR"/>
        </w:rPr>
        <w:t xml:space="preserve"> (2/953), chapitre n°17.</w:t>
      </w:r>
    </w:p>
  </w:footnote>
  <w:footnote w:id="974">
    <w:p w:rsidR="00EE36E1" w:rsidRPr="00FC1F24" w:rsidRDefault="00EE36E1" w:rsidP="001F5586">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lang w:val="fr-FR"/>
        </w:rPr>
        <w:t xml:space="preserve">Voir </w:t>
      </w:r>
      <w:r w:rsidRPr="00FC1F24">
        <w:rPr>
          <w:rFonts w:asciiTheme="majorBidi" w:hAnsiTheme="majorBidi" w:cstheme="majorBidi"/>
          <w:i/>
          <w:iCs/>
          <w:lang w:val="fr-FR"/>
        </w:rPr>
        <w:t>Al-houkoumah al-islâmiyyah</w:t>
      </w:r>
      <w:r w:rsidRPr="00FC1F24">
        <w:rPr>
          <w:rFonts w:asciiTheme="majorBidi" w:hAnsiTheme="majorBidi" w:cstheme="majorBidi"/>
          <w:lang w:val="fr-FR"/>
        </w:rPr>
        <w:t xml:space="preserve"> (p. 136), d'Al-Khomeiny, chapitre: </w:t>
      </w:r>
      <w:r>
        <w:rPr>
          <w:rFonts w:asciiTheme="majorBidi" w:hAnsiTheme="majorBidi" w:cstheme="majorBidi"/>
          <w:i/>
          <w:iCs/>
          <w:lang w:val="fr-FR"/>
        </w:rPr>
        <w:t>La fondation de l’Etat islamique : u</w:t>
      </w:r>
      <w:r w:rsidRPr="00FC1F24">
        <w:rPr>
          <w:rFonts w:asciiTheme="majorBidi" w:hAnsiTheme="majorBidi" w:cstheme="majorBidi"/>
          <w:i/>
          <w:iCs/>
          <w:lang w:val="fr-FR"/>
        </w:rPr>
        <w:t>ne lutte de longue haleine</w:t>
      </w:r>
      <w:r w:rsidRPr="00FC1F24">
        <w:rPr>
          <w:rFonts w:asciiTheme="majorBidi" w:hAnsiTheme="majorBidi" w:cstheme="majorBidi"/>
          <w:lang w:val="fr-FR"/>
        </w:rPr>
        <w:t>.</w:t>
      </w:r>
    </w:p>
  </w:footnote>
  <w:footnote w:id="975">
    <w:p w:rsidR="00EE36E1" w:rsidRPr="00FC1F24" w:rsidRDefault="00EE36E1" w:rsidP="00004552">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 xml:space="preserve">Rijâl </w:t>
      </w:r>
      <w:r>
        <w:rPr>
          <w:rFonts w:asciiTheme="majorBidi" w:hAnsiTheme="majorBidi" w:cstheme="majorBidi"/>
          <w:i/>
          <w:iCs/>
          <w:lang w:val="fr-FR"/>
        </w:rPr>
        <w:t>Al-Kachchi</w:t>
      </w:r>
      <w:r w:rsidRPr="00FC1F24">
        <w:rPr>
          <w:rFonts w:asciiTheme="majorBidi" w:hAnsiTheme="majorBidi" w:cstheme="majorBidi"/>
          <w:lang w:val="fr-FR"/>
        </w:rPr>
        <w:t xml:space="preserve"> (6/517), hadith n°867</w:t>
      </w:r>
      <w:r>
        <w:rPr>
          <w:rFonts w:asciiTheme="majorBidi" w:hAnsiTheme="majorBidi" w:cstheme="majorBidi"/>
          <w:lang w:val="fr-FR"/>
        </w:rPr>
        <w:t xml:space="preserve"> : </w:t>
      </w:r>
      <w:r w:rsidRPr="001F5586">
        <w:rPr>
          <w:rFonts w:asciiTheme="majorBidi" w:hAnsiTheme="majorBidi" w:cstheme="majorBidi"/>
          <w:i/>
          <w:iCs/>
          <w:lang w:val="fr-FR"/>
        </w:rPr>
        <w:t>Les</w:t>
      </w:r>
      <w:r>
        <w:rPr>
          <w:rFonts w:asciiTheme="majorBidi" w:hAnsiTheme="majorBidi" w:cstheme="majorBidi"/>
          <w:lang w:val="fr-FR"/>
        </w:rPr>
        <w:t xml:space="preserve"> </w:t>
      </w:r>
      <w:r w:rsidRPr="00FC1F24">
        <w:rPr>
          <w:rFonts w:asciiTheme="majorBidi" w:hAnsiTheme="majorBidi" w:cstheme="majorBidi"/>
          <w:i/>
          <w:iCs/>
          <w:lang w:val="fr-FR"/>
        </w:rPr>
        <w:t>Wâqifiyyah</w:t>
      </w:r>
      <w:r w:rsidRPr="00FC1F24">
        <w:rPr>
          <w:rFonts w:asciiTheme="majorBidi" w:hAnsiTheme="majorBidi" w:cstheme="majorBidi"/>
          <w:lang w:val="fr-FR"/>
        </w:rPr>
        <w:t xml:space="preserve"> et </w:t>
      </w:r>
      <w:r w:rsidRPr="00FC1F24">
        <w:rPr>
          <w:rFonts w:asciiTheme="majorBidi" w:hAnsiTheme="majorBidi" w:cstheme="majorBidi"/>
          <w:i/>
          <w:iCs/>
          <w:lang w:val="fr-FR"/>
        </w:rPr>
        <w:t>Bihâr al-anwâr</w:t>
      </w:r>
      <w:r w:rsidRPr="00FC1F24">
        <w:rPr>
          <w:rFonts w:asciiTheme="majorBidi" w:hAnsiTheme="majorBidi" w:cstheme="majorBidi"/>
          <w:lang w:val="fr-FR"/>
        </w:rPr>
        <w:t xml:space="preserve"> (48/265), </w:t>
      </w:r>
      <w:r>
        <w:rPr>
          <w:rFonts w:asciiTheme="majorBidi" w:hAnsiTheme="majorBidi" w:cstheme="majorBidi"/>
          <w:lang w:val="fr-FR"/>
        </w:rPr>
        <w:t xml:space="preserve">hadith 25, </w:t>
      </w:r>
      <w:r w:rsidRPr="00FC1F24">
        <w:rPr>
          <w:rFonts w:asciiTheme="majorBidi" w:hAnsiTheme="majorBidi" w:cstheme="majorBidi"/>
          <w:lang w:val="fr-FR"/>
        </w:rPr>
        <w:t xml:space="preserve">chapitre: </w:t>
      </w:r>
      <w:r w:rsidRPr="00FC1F24">
        <w:rPr>
          <w:rFonts w:asciiTheme="majorBidi" w:hAnsiTheme="majorBidi" w:cstheme="majorBidi"/>
          <w:i/>
          <w:iCs/>
          <w:lang w:val="fr-FR"/>
        </w:rPr>
        <w:t>Réplique à la doctrine des Wâqifiyyah</w:t>
      </w:r>
      <w:r w:rsidRPr="00FC1F24">
        <w:rPr>
          <w:rFonts w:asciiTheme="majorBidi" w:hAnsiTheme="majorBidi" w:cstheme="majorBidi"/>
          <w:lang w:val="fr-FR"/>
        </w:rPr>
        <w:t>.</w:t>
      </w:r>
    </w:p>
  </w:footnote>
  <w:footnote w:id="976">
    <w:p w:rsidR="00EE36E1" w:rsidRPr="00FC1F24" w:rsidRDefault="00EE36E1" w:rsidP="001F5586">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Kamâl ad-dîn wa tamâm an-ni'mah</w:t>
      </w:r>
      <w:r w:rsidRPr="00FC1F24">
        <w:rPr>
          <w:rFonts w:asciiTheme="majorBidi" w:hAnsiTheme="majorBidi" w:cstheme="majorBidi"/>
          <w:lang w:val="fr-FR"/>
        </w:rPr>
        <w:t xml:space="preserve"> (p. 379), </w:t>
      </w:r>
      <w:r>
        <w:rPr>
          <w:rFonts w:asciiTheme="majorBidi" w:hAnsiTheme="majorBidi" w:cstheme="majorBidi"/>
          <w:lang w:val="fr-FR"/>
        </w:rPr>
        <w:t xml:space="preserve">hadith 8, </w:t>
      </w:r>
      <w:r w:rsidRPr="00FC1F24">
        <w:rPr>
          <w:rFonts w:asciiTheme="majorBidi" w:hAnsiTheme="majorBidi" w:cstheme="majorBidi"/>
          <w:lang w:val="fr-FR"/>
        </w:rPr>
        <w:t>chapitre n°39</w:t>
      </w:r>
      <w:r>
        <w:rPr>
          <w:rFonts w:asciiTheme="majorBidi" w:hAnsiTheme="majorBidi" w:cstheme="majorBidi"/>
          <w:lang w:val="fr-FR"/>
        </w:rPr>
        <w:t xml:space="preserve"> : </w:t>
      </w:r>
      <w:r w:rsidRPr="001F5586">
        <w:rPr>
          <w:rFonts w:asciiTheme="majorBidi" w:hAnsiTheme="majorBidi" w:cstheme="majorBidi"/>
          <w:i/>
          <w:iCs/>
          <w:lang w:val="fr-FR"/>
        </w:rPr>
        <w:t>Qui, parmi les imams, a réfuté le Mahdi</w:t>
      </w:r>
      <w:r w:rsidRPr="00FC1F24">
        <w:rPr>
          <w:lang w:val="fr-FR"/>
        </w:rPr>
        <w:t xml:space="preserve"> </w:t>
      </w:r>
      <w:r w:rsidRPr="00FC1F24">
        <w:rPr>
          <w:rFonts w:asciiTheme="majorBidi" w:hAnsiTheme="majorBidi" w:cstheme="majorBidi"/>
          <w:lang w:val="fr-FR"/>
        </w:rPr>
        <w:t>et</w:t>
      </w:r>
      <w:r w:rsidRPr="00FC1F24">
        <w:rPr>
          <w:rFonts w:asciiTheme="majorBidi" w:hAnsiTheme="majorBidi" w:cstheme="majorBidi"/>
          <w:i/>
          <w:lang w:val="fr-FR"/>
        </w:rPr>
        <w:t xml:space="preserve"> Bihâr al-anwâr</w:t>
      </w:r>
      <w:r w:rsidRPr="00FC1F24">
        <w:rPr>
          <w:rFonts w:asciiTheme="majorBidi" w:hAnsiTheme="majorBidi" w:cstheme="majorBidi"/>
          <w:lang w:val="fr-FR"/>
        </w:rPr>
        <w:t xml:space="preserve"> (51/73), </w:t>
      </w:r>
      <w:r>
        <w:rPr>
          <w:rFonts w:asciiTheme="majorBidi" w:hAnsiTheme="majorBidi" w:cstheme="majorBidi"/>
          <w:lang w:val="fr-FR"/>
        </w:rPr>
        <w:t xml:space="preserve">hadith 20, </w:t>
      </w:r>
      <w:r w:rsidRPr="00FC1F24">
        <w:rPr>
          <w:rFonts w:asciiTheme="majorBidi" w:hAnsiTheme="majorBidi" w:cstheme="majorBidi"/>
          <w:lang w:val="fr-FR"/>
        </w:rPr>
        <w:t xml:space="preserve">chapitre: </w:t>
      </w:r>
      <w:r w:rsidRPr="00FC1F24">
        <w:rPr>
          <w:rFonts w:asciiTheme="majorBidi" w:hAnsiTheme="majorBidi" w:cstheme="majorBidi"/>
          <w:i/>
          <w:iCs/>
          <w:lang w:val="fr-FR"/>
        </w:rPr>
        <w:t>Ce qui est rapporté d'Allah et du Prophète au sujet du Mahdi</w:t>
      </w:r>
      <w:r w:rsidRPr="00FC1F24">
        <w:rPr>
          <w:rFonts w:asciiTheme="majorBidi" w:hAnsiTheme="majorBidi" w:cstheme="majorBidi"/>
          <w:lang w:val="fr-FR"/>
        </w:rPr>
        <w:t>.</w:t>
      </w:r>
    </w:p>
  </w:footnote>
  <w:footnote w:id="977">
    <w:p w:rsidR="00EE36E1" w:rsidRPr="001F5586" w:rsidRDefault="00EE36E1" w:rsidP="00DC0B1F">
      <w:pPr>
        <w:pStyle w:val="FootnoteText"/>
        <w:rPr>
          <w:lang w:val="fr-FR"/>
        </w:rPr>
      </w:pPr>
      <w:r w:rsidRPr="00FC1F24">
        <w:rPr>
          <w:rStyle w:val="FootnoteReference"/>
          <w:lang w:val="fr-FR"/>
        </w:rPr>
        <w:footnoteRef/>
      </w:r>
      <w:r>
        <w:rPr>
          <w:lang w:val="fr-FR"/>
        </w:rPr>
        <w:t> </w:t>
      </w:r>
      <w:r w:rsidRPr="001F5586">
        <w:rPr>
          <w:rFonts w:asciiTheme="majorBidi" w:hAnsiTheme="majorBidi" w:cstheme="majorBidi"/>
          <w:i/>
          <w:iCs/>
          <w:lang w:val="fr-FR"/>
        </w:rPr>
        <w:t>Kamâl ad-dîn wa tamâm an-ni'mah</w:t>
      </w:r>
      <w:r w:rsidRPr="001F5586">
        <w:rPr>
          <w:rFonts w:asciiTheme="majorBidi" w:hAnsiTheme="majorBidi" w:cstheme="majorBidi"/>
          <w:lang w:val="fr-FR"/>
        </w:rPr>
        <w:t xml:space="preserve"> (1/25), chapitre: </w:t>
      </w:r>
      <w:r w:rsidRPr="001F5586">
        <w:rPr>
          <w:rFonts w:asciiTheme="majorBidi" w:hAnsiTheme="majorBidi" w:cstheme="majorBidi"/>
          <w:i/>
          <w:iCs/>
          <w:lang w:val="fr-FR"/>
        </w:rPr>
        <w:t>La raison pour laquelle Il a ordonné aux anges de se prosterner devant Adam</w:t>
      </w:r>
      <w:r w:rsidRPr="001F5586">
        <w:rPr>
          <w:rFonts w:asciiTheme="majorBidi" w:hAnsiTheme="majorBidi" w:cstheme="majorBidi"/>
          <w:lang w:val="fr-FR"/>
        </w:rPr>
        <w:t>.</w:t>
      </w:r>
    </w:p>
  </w:footnote>
  <w:footnote w:id="978">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i/>
          <w:iCs/>
          <w:lang w:val="fr-FR"/>
        </w:rPr>
        <w:t>Mountakhab al-athar</w:t>
      </w:r>
      <w:r w:rsidRPr="00FC1F24">
        <w:rPr>
          <w:lang w:val="fr-FR"/>
        </w:rPr>
        <w:t xml:space="preserve"> (p. 499), d'As-Safi qui fut </w:t>
      </w:r>
      <w:r w:rsidRPr="00FC1F24">
        <w:rPr>
          <w:b/>
          <w:bCs/>
          <w:lang w:val="fr-FR"/>
        </w:rPr>
        <w:t>membre du comité d'experts chargés de rédiger la constitution iranienne</w:t>
      </w:r>
      <w:r w:rsidRPr="00FC1F24">
        <w:rPr>
          <w:lang w:val="fr-FR"/>
        </w:rPr>
        <w:t xml:space="preserve">. Voir </w:t>
      </w:r>
      <w:r w:rsidRPr="00FC1F24">
        <w:rPr>
          <w:rFonts w:asciiTheme="majorBidi" w:hAnsiTheme="majorBidi" w:cstheme="majorBidi"/>
          <w:i/>
          <w:iCs/>
          <w:lang w:val="fr-FR"/>
        </w:rPr>
        <w:t>Sawânih al-ayyâm</w:t>
      </w:r>
      <w:r w:rsidRPr="00FC1F24">
        <w:rPr>
          <w:rFonts w:asciiTheme="majorBidi" w:hAnsiTheme="majorBidi" w:cstheme="majorBidi"/>
          <w:lang w:val="fr-FR"/>
        </w:rPr>
        <w:t xml:space="preserve"> (p. 91).</w:t>
      </w:r>
    </w:p>
  </w:footnote>
  <w:footnote w:id="979">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C'est-à-dire, selon eux, 'Ali </w:t>
      </w:r>
      <w:r w:rsidRPr="00FC1F24">
        <w:rPr>
          <w:rFonts w:asciiTheme="majorBidi" w:hAnsiTheme="majorBidi" w:cstheme="majorBidi"/>
          <w:lang w:val="fr-FR"/>
        </w:rPr>
        <w:sym w:font="AGA Arabesque" w:char="F074"/>
      </w:r>
      <w:r w:rsidRPr="00FC1F24">
        <w:rPr>
          <w:rFonts w:asciiTheme="majorBidi" w:hAnsiTheme="majorBidi" w:cstheme="majorBidi"/>
          <w:lang w:val="fr-FR"/>
        </w:rPr>
        <w:t xml:space="preserve"> [Le traducteur].</w:t>
      </w:r>
    </w:p>
  </w:footnote>
  <w:footnote w:id="980">
    <w:p w:rsidR="00EE36E1" w:rsidRPr="00FC1F24" w:rsidRDefault="00EE36E1" w:rsidP="001F5586">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Ousoul al-kâfi</w:t>
      </w:r>
      <w:r w:rsidRPr="00FC1F24">
        <w:rPr>
          <w:rFonts w:asciiTheme="majorBidi" w:hAnsiTheme="majorBidi" w:cstheme="majorBidi"/>
          <w:lang w:val="fr-FR"/>
        </w:rPr>
        <w:t xml:space="preserve"> (2/437),</w:t>
      </w:r>
      <w:r>
        <w:rPr>
          <w:rFonts w:asciiTheme="majorBidi" w:hAnsiTheme="majorBidi" w:cstheme="majorBidi"/>
          <w:lang w:val="fr-FR"/>
        </w:rPr>
        <w:t xml:space="preserve"> livre </w:t>
      </w:r>
      <w:r w:rsidRPr="00FC1F24">
        <w:rPr>
          <w:rFonts w:asciiTheme="majorBidi" w:hAnsiTheme="majorBidi" w:cstheme="majorBidi"/>
          <w:lang w:val="fr-FR"/>
        </w:rPr>
        <w:t xml:space="preserve">: </w:t>
      </w:r>
      <w:r w:rsidRPr="00FC1F24">
        <w:rPr>
          <w:rFonts w:asciiTheme="majorBidi" w:hAnsiTheme="majorBidi" w:cstheme="majorBidi"/>
          <w:i/>
          <w:iCs/>
          <w:lang w:val="fr-FR"/>
        </w:rPr>
        <w:t>La foi et la mécréance</w:t>
      </w:r>
      <w:r>
        <w:rPr>
          <w:rFonts w:asciiTheme="majorBidi" w:hAnsiTheme="majorBidi" w:cstheme="majorBidi"/>
          <w:lang w:val="fr-FR"/>
        </w:rPr>
        <w:t xml:space="preserve">, </w:t>
      </w:r>
      <w:r w:rsidRPr="00FC1F24">
        <w:rPr>
          <w:rFonts w:asciiTheme="majorBidi" w:hAnsiTheme="majorBidi" w:cstheme="majorBidi"/>
          <w:lang w:val="fr-FR"/>
        </w:rPr>
        <w:t xml:space="preserve">chapitre </w:t>
      </w:r>
      <w:r>
        <w:rPr>
          <w:rFonts w:asciiTheme="majorBidi" w:hAnsiTheme="majorBidi" w:cstheme="majorBidi"/>
          <w:lang w:val="fr-FR"/>
        </w:rPr>
        <w:t xml:space="preserve">10, </w:t>
      </w:r>
      <w:r w:rsidRPr="00FC1F24">
        <w:rPr>
          <w:rFonts w:asciiTheme="majorBidi" w:hAnsiTheme="majorBidi" w:cstheme="majorBidi"/>
          <w:lang w:val="fr-FR"/>
        </w:rPr>
        <w:t>chapitre</w:t>
      </w:r>
      <w:r>
        <w:rPr>
          <w:rFonts w:asciiTheme="majorBidi" w:hAnsiTheme="majorBidi" w:cstheme="majorBidi"/>
          <w:lang w:val="fr-FR"/>
        </w:rPr>
        <w:t xml:space="preserve"> : </w:t>
      </w:r>
      <w:r w:rsidRPr="001F5586">
        <w:rPr>
          <w:rFonts w:asciiTheme="majorBidi" w:hAnsiTheme="majorBidi" w:cstheme="majorBidi"/>
          <w:i/>
          <w:iCs/>
          <w:lang w:val="fr-FR"/>
        </w:rPr>
        <w:t>Les soutiens de l’islam</w:t>
      </w:r>
      <w:r w:rsidRPr="00FC1F24">
        <w:rPr>
          <w:rFonts w:asciiTheme="majorBidi" w:hAnsiTheme="majorBidi" w:cstheme="majorBidi"/>
          <w:lang w:val="fr-FR"/>
        </w:rPr>
        <w:t xml:space="preserve"> et </w:t>
      </w:r>
      <w:r w:rsidRPr="00FC1F24">
        <w:rPr>
          <w:rFonts w:asciiTheme="majorBidi" w:hAnsiTheme="majorBidi" w:cstheme="majorBidi"/>
          <w:i/>
          <w:iCs/>
          <w:lang w:val="fr-FR"/>
        </w:rPr>
        <w:t>Tafsîr nour ath-thaqalayn</w:t>
      </w:r>
      <w:r w:rsidRPr="00FC1F24">
        <w:rPr>
          <w:rFonts w:asciiTheme="majorBidi" w:hAnsiTheme="majorBidi" w:cstheme="majorBidi"/>
          <w:lang w:val="fr-FR"/>
        </w:rPr>
        <w:t xml:space="preserve"> (4/566), </w:t>
      </w:r>
      <w:r>
        <w:rPr>
          <w:rFonts w:asciiTheme="majorBidi" w:hAnsiTheme="majorBidi" w:cstheme="majorBidi"/>
          <w:lang w:val="fr-FR"/>
        </w:rPr>
        <w:t>hadith</w:t>
      </w:r>
      <w:r w:rsidRPr="00FC1F24">
        <w:rPr>
          <w:rFonts w:asciiTheme="majorBidi" w:hAnsiTheme="majorBidi" w:cstheme="majorBidi"/>
          <w:lang w:val="fr-FR"/>
        </w:rPr>
        <w:t xml:space="preserve"> </w:t>
      </w:r>
      <w:r>
        <w:rPr>
          <w:rFonts w:asciiTheme="majorBidi" w:hAnsiTheme="majorBidi" w:cstheme="majorBidi"/>
          <w:lang w:val="fr-FR"/>
        </w:rPr>
        <w:t xml:space="preserve">43, </w:t>
      </w:r>
      <w:r w:rsidRPr="00FC1F24">
        <w:rPr>
          <w:rFonts w:asciiTheme="majorBidi" w:hAnsiTheme="majorBidi" w:cstheme="majorBidi"/>
          <w:lang w:val="fr-FR"/>
        </w:rPr>
        <w:t xml:space="preserve">sourate </w:t>
      </w:r>
      <w:r w:rsidRPr="00FC1F24">
        <w:rPr>
          <w:rFonts w:asciiTheme="majorBidi" w:hAnsiTheme="majorBidi" w:cstheme="majorBidi"/>
          <w:i/>
          <w:iCs/>
          <w:lang w:val="fr-FR"/>
        </w:rPr>
        <w:t>Ach-Chourâ</w:t>
      </w:r>
      <w:r w:rsidRPr="00FC1F24">
        <w:rPr>
          <w:rFonts w:asciiTheme="majorBidi" w:hAnsiTheme="majorBidi" w:cstheme="majorBidi"/>
          <w:lang w:val="fr-FR"/>
        </w:rPr>
        <w:t>.</w:t>
      </w:r>
    </w:p>
  </w:footnote>
  <w:footnote w:id="981">
    <w:p w:rsidR="00EE36E1" w:rsidRPr="00FC1F24" w:rsidRDefault="00EE36E1" w:rsidP="001A3DEF">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Al-ghaybah</w:t>
      </w:r>
      <w:r w:rsidRPr="00FC1F24">
        <w:rPr>
          <w:rFonts w:asciiTheme="majorBidi" w:hAnsiTheme="majorBidi" w:cstheme="majorBidi"/>
          <w:lang w:val="fr-FR"/>
        </w:rPr>
        <w:t xml:space="preserve"> (p. 117), chapitre: </w:t>
      </w:r>
      <w:r w:rsidRPr="00FC1F24">
        <w:rPr>
          <w:rFonts w:asciiTheme="majorBidi" w:hAnsiTheme="majorBidi" w:cstheme="majorBidi"/>
          <w:i/>
          <w:iCs/>
          <w:lang w:val="fr-FR"/>
        </w:rPr>
        <w:t>Les Wâqifah</w:t>
      </w:r>
      <w:r>
        <w:rPr>
          <w:rFonts w:asciiTheme="majorBidi" w:hAnsiTheme="majorBidi" w:cstheme="majorBidi"/>
          <w:lang w:val="fr-FR"/>
        </w:rPr>
        <w:t>, d’At-Tousi</w:t>
      </w:r>
      <w:r w:rsidRPr="00FC1F24">
        <w:rPr>
          <w:rFonts w:asciiTheme="majorBidi" w:hAnsiTheme="majorBidi" w:cstheme="majorBidi"/>
          <w:lang w:val="fr-FR"/>
        </w:rPr>
        <w:t xml:space="preserve"> et </w:t>
      </w:r>
      <w:r w:rsidRPr="00FC1F24">
        <w:rPr>
          <w:rFonts w:asciiTheme="majorBidi" w:hAnsiTheme="majorBidi" w:cstheme="majorBidi"/>
          <w:i/>
          <w:iCs/>
          <w:lang w:val="fr-FR"/>
        </w:rPr>
        <w:t>Bihâr al-anwâr</w:t>
      </w:r>
      <w:r w:rsidRPr="00FC1F24">
        <w:rPr>
          <w:rFonts w:asciiTheme="majorBidi" w:hAnsiTheme="majorBidi" w:cstheme="majorBidi"/>
          <w:lang w:val="fr-FR"/>
        </w:rPr>
        <w:t xml:space="preserve"> (51/220)</w:t>
      </w:r>
      <w:r>
        <w:rPr>
          <w:rFonts w:asciiTheme="majorBidi" w:hAnsiTheme="majorBidi" w:cstheme="majorBidi"/>
          <w:lang w:val="fr-FR"/>
        </w:rPr>
        <w:t xml:space="preserve">, hadith 9, chapitre : </w:t>
      </w:r>
      <w:r w:rsidRPr="001F5586">
        <w:rPr>
          <w:rFonts w:asciiTheme="majorBidi" w:hAnsiTheme="majorBidi" w:cstheme="majorBidi"/>
          <w:i/>
          <w:iCs/>
          <w:lang w:val="fr-FR"/>
        </w:rPr>
        <w:t>L’Occulatation des prophètes prouve celle de l’imam</w:t>
      </w:r>
      <w:r w:rsidRPr="00FC1F24">
        <w:rPr>
          <w:rFonts w:asciiTheme="majorBidi" w:hAnsiTheme="majorBidi" w:cstheme="majorBidi"/>
          <w:lang w:val="fr-FR"/>
        </w:rPr>
        <w:t>.</w:t>
      </w:r>
    </w:p>
  </w:footnote>
  <w:footnote w:id="982">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Voir </w:t>
      </w:r>
      <w:r w:rsidRPr="00FC1F24">
        <w:rPr>
          <w:i/>
          <w:iCs/>
          <w:lang w:val="fr-FR"/>
        </w:rPr>
        <w:t xml:space="preserve">Miftâh al-karâmah fi charh qawâ'id al-'allâmah </w:t>
      </w:r>
      <w:r w:rsidRPr="00FC1F24">
        <w:rPr>
          <w:lang w:val="fr-FR"/>
        </w:rPr>
        <w:t xml:space="preserve">(2/69), chapitre: </w:t>
      </w:r>
      <w:r w:rsidRPr="001F5586">
        <w:rPr>
          <w:i/>
          <w:iCs/>
          <w:lang w:val="fr-FR"/>
        </w:rPr>
        <w:t>La</w:t>
      </w:r>
      <w:r w:rsidRPr="00FC1F24">
        <w:rPr>
          <w:lang w:val="fr-FR"/>
        </w:rPr>
        <w:t xml:space="preserve"> </w:t>
      </w:r>
      <w:r w:rsidRPr="00FC1F24">
        <w:rPr>
          <w:i/>
          <w:iCs/>
          <w:lang w:val="fr-FR"/>
        </w:rPr>
        <w:t>Salât</w:t>
      </w:r>
      <w:r w:rsidRPr="00FC1F24">
        <w:rPr>
          <w:lang w:val="fr-FR"/>
        </w:rPr>
        <w:t>, de</w:t>
      </w:r>
      <w:r w:rsidRPr="00FC1F24">
        <w:rPr>
          <w:rFonts w:asciiTheme="majorBidi" w:hAnsiTheme="majorBidi" w:cstheme="majorBidi"/>
          <w:lang w:val="fr-FR"/>
        </w:rPr>
        <w:t xml:space="preserve"> Mouhammad Jawâd Al-'Âmili (m. en 1226).</w:t>
      </w:r>
      <w:r w:rsidRPr="00FC1F24">
        <w:rPr>
          <w:lang w:val="fr-FR"/>
        </w:rPr>
        <w:t xml:space="preserve"> </w:t>
      </w:r>
    </w:p>
  </w:footnote>
  <w:footnote w:id="983">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Leur cheikh Al-Khâlisi rapporte ces paroles dans son livre intitulé </w:t>
      </w:r>
      <w:r w:rsidRPr="00FC1F24">
        <w:rPr>
          <w:i/>
          <w:iCs/>
          <w:lang w:val="fr-FR"/>
        </w:rPr>
        <w:t>Al-joumou'ah</w:t>
      </w:r>
      <w:r w:rsidRPr="00FC1F24">
        <w:rPr>
          <w:lang w:val="fr-FR"/>
        </w:rPr>
        <w:t xml:space="preserve"> (p. 131).</w:t>
      </w:r>
    </w:p>
  </w:footnote>
  <w:footnote w:id="984">
    <w:p w:rsidR="00EE36E1" w:rsidRPr="00FC1F24" w:rsidRDefault="00EE36E1" w:rsidP="001A3DEF">
      <w:pPr>
        <w:pStyle w:val="FootnoteText"/>
        <w:rPr>
          <w:lang w:val="fr-FR"/>
        </w:rPr>
      </w:pPr>
      <w:r w:rsidRPr="00FC1F24">
        <w:rPr>
          <w:rStyle w:val="FootnoteReference"/>
          <w:lang w:val="fr-FR"/>
        </w:rPr>
        <w:footnoteRef/>
      </w:r>
      <w:r w:rsidRPr="00FC1F24">
        <w:rPr>
          <w:lang w:val="fr-FR"/>
        </w:rPr>
        <w:t xml:space="preserve"> </w:t>
      </w:r>
      <w:r w:rsidRPr="00FC1F24">
        <w:rPr>
          <w:i/>
          <w:iCs/>
          <w:lang w:val="fr-FR"/>
        </w:rPr>
        <w:t>Tahrîr al-wasîlah</w:t>
      </w:r>
      <w:r w:rsidRPr="00FC1F24">
        <w:rPr>
          <w:lang w:val="fr-FR"/>
        </w:rPr>
        <w:t xml:space="preserve"> (1/205), </w:t>
      </w:r>
      <w:r w:rsidRPr="00FC1F24">
        <w:rPr>
          <w:rFonts w:asciiTheme="majorBidi" w:hAnsiTheme="majorBidi" w:cstheme="majorBidi"/>
          <w:lang w:val="fr-FR"/>
        </w:rPr>
        <w:t xml:space="preserve">chapitre: </w:t>
      </w:r>
      <w:r w:rsidRPr="00FC1F24">
        <w:rPr>
          <w:rFonts w:asciiTheme="majorBidi" w:hAnsiTheme="majorBidi" w:cstheme="majorBidi"/>
          <w:i/>
          <w:iCs/>
          <w:lang w:val="fr-FR"/>
        </w:rPr>
        <w:t>La prière du vendredi</w:t>
      </w:r>
      <w:r>
        <w:rPr>
          <w:rFonts w:asciiTheme="majorBidi" w:hAnsiTheme="majorBidi" w:cstheme="majorBidi"/>
          <w:lang w:val="fr-FR"/>
        </w:rPr>
        <w:t>, question n°1</w:t>
      </w:r>
      <w:r w:rsidRPr="00FC1F24">
        <w:rPr>
          <w:lang w:val="fr-FR"/>
        </w:rPr>
        <w:t>.</w:t>
      </w:r>
    </w:p>
  </w:footnote>
  <w:footnote w:id="985">
    <w:p w:rsidR="00EE36E1" w:rsidRPr="00FC1F24" w:rsidRDefault="00EE36E1" w:rsidP="001A14FE">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Fourou' al-kâfi</w:t>
      </w:r>
      <w:r w:rsidRPr="00FC1F24">
        <w:rPr>
          <w:rFonts w:asciiTheme="majorBidi" w:hAnsiTheme="majorBidi" w:cstheme="majorBidi"/>
          <w:lang w:val="fr-FR"/>
        </w:rPr>
        <w:t xml:space="preserve"> (5/787), </w:t>
      </w:r>
      <w:r>
        <w:rPr>
          <w:rFonts w:asciiTheme="majorBidi" w:hAnsiTheme="majorBidi" w:cstheme="majorBidi"/>
          <w:lang w:val="fr-FR"/>
        </w:rPr>
        <w:t xml:space="preserve">livre : </w:t>
      </w:r>
      <w:r w:rsidRPr="001F5586">
        <w:rPr>
          <w:rFonts w:asciiTheme="majorBidi" w:hAnsiTheme="majorBidi" w:cstheme="majorBidi"/>
          <w:i/>
          <w:iCs/>
          <w:lang w:val="fr-FR"/>
        </w:rPr>
        <w:t>Le jihad</w:t>
      </w:r>
      <w:r>
        <w:rPr>
          <w:rFonts w:asciiTheme="majorBidi" w:hAnsiTheme="majorBidi" w:cstheme="majorBidi"/>
          <w:lang w:val="fr-FR"/>
        </w:rPr>
        <w:t xml:space="preserve">, hadith 2, </w:t>
      </w:r>
      <w:r w:rsidRPr="00FC1F24">
        <w:rPr>
          <w:rFonts w:asciiTheme="majorBidi" w:hAnsiTheme="majorBidi" w:cstheme="majorBidi"/>
          <w:lang w:val="fr-FR"/>
        </w:rPr>
        <w:t xml:space="preserve">chapitre: </w:t>
      </w:r>
      <w:r w:rsidRPr="00FC1F24">
        <w:rPr>
          <w:rFonts w:asciiTheme="majorBidi" w:hAnsiTheme="majorBidi" w:cstheme="majorBidi"/>
          <w:i/>
          <w:iCs/>
          <w:lang w:val="fr-FR"/>
        </w:rPr>
        <w:t>'Amr ibn 'Oubayd, le Murtazilite, se présente à Abou 'Abdillah</w:t>
      </w:r>
      <w:r w:rsidRPr="00FC1F24">
        <w:rPr>
          <w:rFonts w:asciiTheme="majorBidi" w:hAnsiTheme="majorBidi" w:cstheme="majorBidi"/>
          <w:lang w:val="fr-FR"/>
        </w:rPr>
        <w:t xml:space="preserve"> et </w:t>
      </w:r>
      <w:r w:rsidRPr="00FC1F24">
        <w:rPr>
          <w:rFonts w:asciiTheme="majorBidi" w:hAnsiTheme="majorBidi" w:cstheme="majorBidi"/>
          <w:i/>
          <w:iCs/>
          <w:lang w:val="fr-FR"/>
        </w:rPr>
        <w:t>Tahdhîb al-ahkâm</w:t>
      </w:r>
      <w:r w:rsidRPr="00FC1F24">
        <w:rPr>
          <w:rFonts w:asciiTheme="majorBidi" w:hAnsiTheme="majorBidi" w:cstheme="majorBidi"/>
          <w:lang w:val="fr-FR"/>
        </w:rPr>
        <w:t xml:space="preserve"> (6/1380), </w:t>
      </w:r>
      <w:r>
        <w:rPr>
          <w:rFonts w:asciiTheme="majorBidi" w:hAnsiTheme="majorBidi" w:cstheme="majorBidi"/>
          <w:lang w:val="fr-FR"/>
        </w:rPr>
        <w:t xml:space="preserve">hadith 2, livre : </w:t>
      </w:r>
      <w:r w:rsidRPr="001A14FE">
        <w:rPr>
          <w:rFonts w:asciiTheme="majorBidi" w:hAnsiTheme="majorBidi" w:cstheme="majorBidi"/>
          <w:i/>
          <w:iCs/>
          <w:lang w:val="fr-FR"/>
        </w:rPr>
        <w:t>Le jihad et la vie de l’imam</w:t>
      </w:r>
      <w:r>
        <w:rPr>
          <w:rFonts w:asciiTheme="majorBidi" w:hAnsiTheme="majorBidi" w:cstheme="majorBidi"/>
          <w:lang w:val="fr-FR"/>
        </w:rPr>
        <w:t xml:space="preserve">, </w:t>
      </w:r>
      <w:r w:rsidRPr="00FC1F24">
        <w:rPr>
          <w:rFonts w:asciiTheme="majorBidi" w:hAnsiTheme="majorBidi" w:cstheme="majorBidi"/>
          <w:lang w:val="fr-FR"/>
        </w:rPr>
        <w:t xml:space="preserve">chapitre: </w:t>
      </w:r>
      <w:r w:rsidRPr="00FC1F24">
        <w:rPr>
          <w:rFonts w:asciiTheme="majorBidi" w:hAnsiTheme="majorBidi" w:cstheme="majorBidi"/>
          <w:i/>
          <w:iCs/>
          <w:lang w:val="fr-FR"/>
        </w:rPr>
        <w:t>Aux côtés de qui doit-on combattre</w:t>
      </w:r>
      <w:r w:rsidRPr="00FC1F24">
        <w:rPr>
          <w:rFonts w:asciiTheme="majorBidi" w:hAnsiTheme="majorBidi" w:cstheme="majorBidi"/>
          <w:lang w:val="fr-FR"/>
        </w:rPr>
        <w:t>.</w:t>
      </w:r>
    </w:p>
  </w:footnote>
  <w:footnote w:id="986">
    <w:p w:rsidR="00EE36E1" w:rsidRPr="00834243" w:rsidRDefault="00EE36E1" w:rsidP="00834243">
      <w:pPr>
        <w:pStyle w:val="FootnoteText"/>
        <w:rPr>
          <w:lang w:val="fr-FR"/>
        </w:rPr>
      </w:pPr>
      <w:r w:rsidRPr="00FC1F24">
        <w:rPr>
          <w:rStyle w:val="FootnoteReference"/>
          <w:lang w:val="fr-FR"/>
        </w:rPr>
        <w:footnoteRef/>
      </w:r>
      <w:r w:rsidRPr="00834243">
        <w:rPr>
          <w:lang w:val="fr-FR"/>
        </w:rPr>
        <w:t xml:space="preserve"> </w:t>
      </w:r>
      <w:r w:rsidRPr="00834243">
        <w:rPr>
          <w:i/>
          <w:iCs/>
          <w:lang w:val="fr-FR"/>
        </w:rPr>
        <w:t>Tahrîr al-wasîlah</w:t>
      </w:r>
      <w:r w:rsidRPr="00834243">
        <w:rPr>
          <w:lang w:val="fr-FR"/>
        </w:rPr>
        <w:t xml:space="preserve"> (1/435), chapitre 2: </w:t>
      </w:r>
      <w:r w:rsidRPr="00834243">
        <w:rPr>
          <w:i/>
          <w:iCs/>
          <w:lang w:val="fr-FR"/>
        </w:rPr>
        <w:t>Proscrire le vice en agissant</w:t>
      </w:r>
      <w:r w:rsidRPr="00834243">
        <w:rPr>
          <w:lang w:val="fr-FR"/>
        </w:rPr>
        <w:t>.</w:t>
      </w:r>
    </w:p>
  </w:footnote>
  <w:footnote w:id="987">
    <w:p w:rsidR="00EE36E1" w:rsidRPr="00FC1F24" w:rsidRDefault="00EE36E1" w:rsidP="00DC0B1F">
      <w:pPr>
        <w:pStyle w:val="FootnoteText"/>
        <w:rPr>
          <w:lang w:val="fr-FR"/>
        </w:rPr>
      </w:pPr>
      <w:r w:rsidRPr="00FC1F24">
        <w:rPr>
          <w:rStyle w:val="FootnoteReference"/>
          <w:lang w:val="fr-FR"/>
        </w:rPr>
        <w:footnoteRef/>
      </w:r>
      <w:r w:rsidRPr="00055FA2">
        <w:rPr>
          <w:lang w:val="en-US"/>
        </w:rPr>
        <w:t xml:space="preserve"> </w:t>
      </w:r>
      <w:r w:rsidRPr="00055FA2">
        <w:rPr>
          <w:rFonts w:asciiTheme="majorBidi" w:hAnsiTheme="majorBidi" w:cstheme="majorBidi"/>
          <w:i/>
          <w:iCs/>
          <w:lang w:val="en-US"/>
        </w:rPr>
        <w:t>Ad-doustour li joumhouriyyah îrân</w:t>
      </w:r>
      <w:r w:rsidRPr="00055FA2">
        <w:rPr>
          <w:rFonts w:asciiTheme="majorBidi" w:hAnsiTheme="majorBidi" w:cstheme="majorBidi"/>
          <w:lang w:val="en-US"/>
        </w:rPr>
        <w:t xml:space="preserve"> (p 16). </w:t>
      </w:r>
      <w:r w:rsidRPr="00FC1F24">
        <w:rPr>
          <w:rFonts w:asciiTheme="majorBidi" w:hAnsiTheme="majorBidi" w:cstheme="majorBidi"/>
          <w:lang w:val="fr-FR"/>
        </w:rPr>
        <w:t>Voir également l'édition du ministère du culte iranien (p. 10).</w:t>
      </w:r>
    </w:p>
  </w:footnote>
  <w:footnote w:id="988">
    <w:p w:rsidR="00EE36E1" w:rsidRPr="00FC1F24" w:rsidRDefault="00EE36E1" w:rsidP="001A3DEF">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Tahdhîb al-ahkâm</w:t>
      </w:r>
      <w:r w:rsidRPr="00FC1F24">
        <w:rPr>
          <w:rFonts w:asciiTheme="majorBidi" w:hAnsiTheme="majorBidi" w:cstheme="majorBidi"/>
          <w:lang w:val="fr-FR"/>
        </w:rPr>
        <w:t xml:space="preserve"> (6/1374), </w:t>
      </w:r>
      <w:r>
        <w:rPr>
          <w:rFonts w:asciiTheme="majorBidi" w:hAnsiTheme="majorBidi" w:cstheme="majorBidi"/>
          <w:lang w:val="fr-FR"/>
        </w:rPr>
        <w:t>hadith</w:t>
      </w:r>
      <w:r w:rsidRPr="00FC1F24">
        <w:rPr>
          <w:rFonts w:asciiTheme="majorBidi" w:hAnsiTheme="majorBidi" w:cstheme="majorBidi"/>
          <w:lang w:val="fr-FR"/>
        </w:rPr>
        <w:t xml:space="preserve"> </w:t>
      </w:r>
      <w:r>
        <w:rPr>
          <w:rFonts w:asciiTheme="majorBidi" w:hAnsiTheme="majorBidi" w:cstheme="majorBidi"/>
          <w:lang w:val="fr-FR"/>
        </w:rPr>
        <w:t xml:space="preserve">3, livre : </w:t>
      </w:r>
      <w:r w:rsidRPr="001A14FE">
        <w:rPr>
          <w:rFonts w:asciiTheme="majorBidi" w:hAnsiTheme="majorBidi" w:cstheme="majorBidi"/>
          <w:i/>
          <w:iCs/>
          <w:lang w:val="fr-FR"/>
        </w:rPr>
        <w:t>Le jihad et la vie de l’imam</w:t>
      </w:r>
      <w:r>
        <w:rPr>
          <w:rFonts w:asciiTheme="majorBidi" w:hAnsiTheme="majorBidi" w:cstheme="majorBidi"/>
          <w:lang w:val="fr-FR"/>
        </w:rPr>
        <w:t xml:space="preserve">, </w:t>
      </w:r>
      <w:r w:rsidRPr="00FC1F24">
        <w:rPr>
          <w:rFonts w:asciiTheme="majorBidi" w:hAnsiTheme="majorBidi" w:cstheme="majorBidi"/>
          <w:lang w:val="fr-FR"/>
        </w:rPr>
        <w:t xml:space="preserve">chapitre: </w:t>
      </w:r>
      <w:r w:rsidRPr="00FC1F24">
        <w:rPr>
          <w:rFonts w:asciiTheme="majorBidi" w:hAnsiTheme="majorBidi" w:cstheme="majorBidi"/>
          <w:i/>
          <w:iCs/>
          <w:lang w:val="fr-FR"/>
        </w:rPr>
        <w:t>Monter la garde pour la cause d'Allah</w:t>
      </w:r>
      <w:r w:rsidRPr="00FC1F24">
        <w:rPr>
          <w:rFonts w:asciiTheme="majorBidi" w:hAnsiTheme="majorBidi" w:cstheme="majorBidi"/>
          <w:lang w:val="fr-FR"/>
        </w:rPr>
        <w:t>.</w:t>
      </w:r>
    </w:p>
  </w:footnote>
  <w:footnote w:id="989">
    <w:p w:rsidR="00EE36E1" w:rsidRPr="00FC1F24" w:rsidRDefault="00EE36E1" w:rsidP="001A14FE">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 xml:space="preserve">Moukhtasar basâïr ad-darajât </w:t>
      </w:r>
      <w:r w:rsidRPr="00FC1F24">
        <w:rPr>
          <w:rFonts w:asciiTheme="majorBidi" w:hAnsiTheme="majorBidi" w:cstheme="majorBidi"/>
          <w:lang w:val="fr-FR"/>
        </w:rPr>
        <w:t xml:space="preserve">(p. 417), </w:t>
      </w:r>
      <w:r>
        <w:rPr>
          <w:rFonts w:asciiTheme="majorBidi" w:hAnsiTheme="majorBidi" w:cstheme="majorBidi"/>
          <w:lang w:val="fr-FR"/>
        </w:rPr>
        <w:t xml:space="preserve">n°512, </w:t>
      </w:r>
      <w:r w:rsidRPr="00FC1F24">
        <w:rPr>
          <w:rFonts w:asciiTheme="majorBidi" w:hAnsiTheme="majorBidi" w:cstheme="majorBidi"/>
          <w:lang w:val="fr-FR"/>
        </w:rPr>
        <w:t xml:space="preserve">chapitre: </w:t>
      </w:r>
      <w:r>
        <w:rPr>
          <w:rFonts w:asciiTheme="majorBidi" w:hAnsiTheme="majorBidi" w:cstheme="majorBidi"/>
          <w:i/>
          <w:iCs/>
          <w:lang w:val="fr-FR"/>
        </w:rPr>
        <w:t>Suite des</w:t>
      </w:r>
      <w:r w:rsidRPr="00FC1F24">
        <w:rPr>
          <w:rFonts w:asciiTheme="majorBidi" w:hAnsiTheme="majorBidi" w:cstheme="majorBidi"/>
          <w:i/>
          <w:iCs/>
          <w:lang w:val="fr-FR"/>
        </w:rPr>
        <w:t xml:space="preserve"> hadiths relatifs à la Raj'ah</w:t>
      </w:r>
      <w:r w:rsidRPr="00FC1F24">
        <w:rPr>
          <w:lang w:val="fr-FR"/>
        </w:rPr>
        <w:t xml:space="preserve"> et </w:t>
      </w:r>
      <w:r w:rsidRPr="00FC1F24">
        <w:rPr>
          <w:rFonts w:asciiTheme="majorBidi" w:hAnsiTheme="majorBidi" w:cstheme="majorBidi"/>
          <w:i/>
          <w:iCs/>
          <w:lang w:val="fr-FR"/>
        </w:rPr>
        <w:t>Bihâr al-anwâr</w:t>
      </w:r>
      <w:r w:rsidRPr="00FC1F24">
        <w:rPr>
          <w:rFonts w:asciiTheme="majorBidi" w:hAnsiTheme="majorBidi" w:cstheme="majorBidi"/>
          <w:lang w:val="fr-FR"/>
        </w:rPr>
        <w:t xml:space="preserve"> (53/14), chapitre: </w:t>
      </w:r>
      <w:r w:rsidRPr="00FC1F24">
        <w:rPr>
          <w:rFonts w:asciiTheme="majorBidi" w:hAnsiTheme="majorBidi" w:cstheme="majorBidi"/>
          <w:i/>
          <w:iCs/>
          <w:lang w:val="fr-FR"/>
        </w:rPr>
        <w:t>Ce qui se produira au moment de son apparition</w:t>
      </w:r>
      <w:r w:rsidRPr="00FC1F24">
        <w:rPr>
          <w:rFonts w:asciiTheme="majorBidi" w:hAnsiTheme="majorBidi" w:cstheme="majorBidi"/>
          <w:lang w:val="fr-FR"/>
        </w:rPr>
        <w:t>.</w:t>
      </w:r>
      <w:r w:rsidRPr="00FC1F24">
        <w:rPr>
          <w:lang w:val="fr-FR"/>
        </w:rPr>
        <w:t xml:space="preserve"> </w:t>
      </w:r>
      <w:r w:rsidRPr="00FC1F24">
        <w:rPr>
          <w:rFonts w:asciiTheme="majorBidi" w:hAnsiTheme="majorBidi" w:cstheme="majorBidi"/>
          <w:lang w:val="fr-FR"/>
        </w:rPr>
        <w:t>Voir également</w:t>
      </w:r>
      <w:r w:rsidRPr="00FC1F24">
        <w:rPr>
          <w:lang w:val="fr-FR"/>
        </w:rPr>
        <w:t xml:space="preserve"> </w:t>
      </w:r>
      <w:r w:rsidRPr="00FC1F24">
        <w:rPr>
          <w:rFonts w:asciiTheme="majorBidi" w:hAnsiTheme="majorBidi" w:cstheme="majorBidi"/>
          <w:i/>
          <w:iCs/>
          <w:lang w:val="fr-FR"/>
        </w:rPr>
        <w:t>Al-anwâr an-nou'mâniyyah</w:t>
      </w:r>
      <w:r w:rsidRPr="00FC1F24">
        <w:rPr>
          <w:rFonts w:asciiTheme="majorBidi" w:hAnsiTheme="majorBidi" w:cstheme="majorBidi"/>
          <w:lang w:val="fr-FR"/>
        </w:rPr>
        <w:t xml:space="preserve"> (2/85-86), chapitre: </w:t>
      </w:r>
      <w:r w:rsidRPr="00FC1F24">
        <w:rPr>
          <w:rFonts w:asciiTheme="majorBidi" w:hAnsiTheme="majorBidi" w:cstheme="majorBidi"/>
          <w:i/>
          <w:iCs/>
          <w:lang w:val="fr-FR"/>
        </w:rPr>
        <w:t>Comment se fera son apparition</w:t>
      </w:r>
      <w:r w:rsidRPr="00FC1F24">
        <w:rPr>
          <w:rFonts w:asciiTheme="majorBidi" w:hAnsiTheme="majorBidi" w:cstheme="majorBidi"/>
          <w:lang w:val="fr-FR"/>
        </w:rPr>
        <w:t>.</w:t>
      </w:r>
      <w:r w:rsidRPr="00FC1F24">
        <w:rPr>
          <w:lang w:val="fr-FR"/>
        </w:rPr>
        <w:t xml:space="preserve"> </w:t>
      </w:r>
    </w:p>
  </w:footnote>
  <w:footnote w:id="990">
    <w:p w:rsidR="00EE36E1" w:rsidRPr="00FC1F24" w:rsidRDefault="00EE36E1" w:rsidP="001A14FE">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lang w:val="fr-FR"/>
        </w:rPr>
        <w:t xml:space="preserve">Voir </w:t>
      </w:r>
      <w:r w:rsidRPr="00FC1F24">
        <w:rPr>
          <w:rFonts w:asciiTheme="majorBidi" w:hAnsiTheme="majorBidi" w:cstheme="majorBidi"/>
          <w:i/>
          <w:iCs/>
          <w:lang w:val="fr-FR"/>
        </w:rPr>
        <w:t xml:space="preserve">Moukhtasar basâïr ad-darajât </w:t>
      </w:r>
      <w:r w:rsidRPr="00FC1F24">
        <w:rPr>
          <w:rFonts w:asciiTheme="majorBidi" w:hAnsiTheme="majorBidi" w:cstheme="majorBidi"/>
          <w:lang w:val="fr-FR"/>
        </w:rPr>
        <w:t>(p. 430)</w:t>
      </w:r>
      <w:r w:rsidRPr="00FC1F24">
        <w:rPr>
          <w:lang w:val="fr-FR"/>
        </w:rPr>
        <w:t>,</w:t>
      </w:r>
      <w:r w:rsidRPr="00FC1F24">
        <w:rPr>
          <w:rFonts w:asciiTheme="majorBidi" w:hAnsiTheme="majorBidi" w:cstheme="majorBidi"/>
          <w:lang w:val="fr-FR"/>
        </w:rPr>
        <w:t xml:space="preserve"> </w:t>
      </w:r>
      <w:r>
        <w:rPr>
          <w:rFonts w:asciiTheme="majorBidi" w:hAnsiTheme="majorBidi" w:cstheme="majorBidi"/>
          <w:lang w:val="fr-FR"/>
        </w:rPr>
        <w:t xml:space="preserve">n°514, </w:t>
      </w:r>
      <w:r w:rsidRPr="00FC1F24">
        <w:rPr>
          <w:rFonts w:asciiTheme="majorBidi" w:hAnsiTheme="majorBidi" w:cstheme="majorBidi"/>
          <w:lang w:val="fr-FR"/>
        </w:rPr>
        <w:t xml:space="preserve">chapitre: </w:t>
      </w:r>
      <w:r>
        <w:rPr>
          <w:rFonts w:asciiTheme="majorBidi" w:hAnsiTheme="majorBidi" w:cstheme="majorBidi"/>
          <w:i/>
          <w:iCs/>
          <w:lang w:val="fr-FR"/>
        </w:rPr>
        <w:t>Suite des</w:t>
      </w:r>
      <w:r w:rsidRPr="00FC1F24">
        <w:rPr>
          <w:rFonts w:asciiTheme="majorBidi" w:hAnsiTheme="majorBidi" w:cstheme="majorBidi"/>
          <w:i/>
          <w:iCs/>
          <w:lang w:val="fr-FR"/>
        </w:rPr>
        <w:t xml:space="preserve"> hadiths relatifs à la Raj'ah</w:t>
      </w:r>
      <w:r w:rsidRPr="00FC1F24">
        <w:rPr>
          <w:lang w:val="fr-FR"/>
        </w:rPr>
        <w:t xml:space="preserve"> et</w:t>
      </w:r>
      <w:r w:rsidRPr="00FC1F24">
        <w:rPr>
          <w:rFonts w:asciiTheme="majorBidi" w:hAnsiTheme="majorBidi" w:cstheme="majorBidi"/>
          <w:i/>
          <w:iCs/>
          <w:lang w:val="fr-FR"/>
        </w:rPr>
        <w:t xml:space="preserve"> Ach-chî'ah wa ar-raj'ah</w:t>
      </w:r>
      <w:r w:rsidRPr="00FC1F24">
        <w:rPr>
          <w:rFonts w:asciiTheme="majorBidi" w:hAnsiTheme="majorBidi" w:cstheme="majorBidi"/>
          <w:lang w:val="fr-FR"/>
        </w:rPr>
        <w:t xml:space="preserve"> (p. 139), de Mouhammad Ridâ At-Toubaysi An-Najafi.</w:t>
      </w:r>
      <w:r w:rsidRPr="00FC1F24">
        <w:rPr>
          <w:lang w:val="fr-FR"/>
        </w:rPr>
        <w:t xml:space="preserve"> </w:t>
      </w:r>
    </w:p>
  </w:footnote>
  <w:footnote w:id="991">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i/>
          <w:iCs/>
          <w:lang w:val="fr-FR"/>
        </w:rPr>
        <w:t>Haqq al-yaqîn</w:t>
      </w:r>
      <w:r w:rsidRPr="00FC1F24">
        <w:rPr>
          <w:lang w:val="fr-FR"/>
        </w:rPr>
        <w:t xml:space="preserve"> (p. 347), d'Al-Majlisi. </w:t>
      </w:r>
    </w:p>
  </w:footnote>
  <w:footnote w:id="992">
    <w:p w:rsidR="00EE36E1" w:rsidRPr="00FC1F24" w:rsidRDefault="00EE36E1" w:rsidP="001A3DEF">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Al-ghaybah</w:t>
      </w:r>
      <w:r w:rsidRPr="00FC1F24">
        <w:rPr>
          <w:rFonts w:asciiTheme="majorBidi" w:hAnsiTheme="majorBidi" w:cstheme="majorBidi"/>
          <w:lang w:val="fr-FR"/>
        </w:rPr>
        <w:t xml:space="preserve"> (p. 241), </w:t>
      </w:r>
      <w:r>
        <w:rPr>
          <w:rFonts w:asciiTheme="majorBidi" w:hAnsiTheme="majorBidi" w:cstheme="majorBidi"/>
          <w:lang w:val="fr-FR"/>
        </w:rPr>
        <w:t xml:space="preserve">hadith 24, </w:t>
      </w:r>
      <w:r w:rsidRPr="00FC1F24">
        <w:rPr>
          <w:rFonts w:asciiTheme="majorBidi" w:hAnsiTheme="majorBidi" w:cstheme="majorBidi"/>
          <w:lang w:val="fr-FR"/>
        </w:rPr>
        <w:t xml:space="preserve">chapitre: </w:t>
      </w:r>
      <w:r w:rsidRPr="00FC1F24">
        <w:rPr>
          <w:rFonts w:asciiTheme="majorBidi" w:hAnsiTheme="majorBidi" w:cstheme="majorBidi"/>
          <w:i/>
          <w:iCs/>
          <w:lang w:val="fr-FR"/>
        </w:rPr>
        <w:t>Ce qui est rapporté au sujet de ses caractéristiques, de son comportement et de ses actes</w:t>
      </w:r>
      <w:r w:rsidRPr="00FC1F24">
        <w:rPr>
          <w:lang w:val="fr-FR"/>
        </w:rPr>
        <w:t xml:space="preserve"> </w:t>
      </w:r>
      <w:r w:rsidRPr="00FC1F24">
        <w:rPr>
          <w:rFonts w:asciiTheme="majorBidi" w:hAnsiTheme="majorBidi" w:cstheme="majorBidi"/>
          <w:lang w:val="fr-FR"/>
        </w:rPr>
        <w:t>d'An-Nou'mâni</w:t>
      </w:r>
      <w:r w:rsidRPr="00FC1F24">
        <w:rPr>
          <w:lang w:val="fr-FR"/>
        </w:rPr>
        <w:t xml:space="preserve"> et</w:t>
      </w:r>
      <w:r w:rsidRPr="00FC1F24">
        <w:rPr>
          <w:rFonts w:asciiTheme="majorBidi" w:hAnsiTheme="majorBidi" w:cstheme="majorBidi"/>
          <w:i/>
          <w:iCs/>
          <w:lang w:val="fr-FR"/>
        </w:rPr>
        <w:t xml:space="preserve"> Bihâr al-anwâr</w:t>
      </w:r>
      <w:r w:rsidRPr="00FC1F24">
        <w:rPr>
          <w:rFonts w:asciiTheme="majorBidi" w:hAnsiTheme="majorBidi" w:cstheme="majorBidi"/>
          <w:lang w:val="fr-FR"/>
        </w:rPr>
        <w:t xml:space="preserve"> (52/349), </w:t>
      </w:r>
      <w:r>
        <w:rPr>
          <w:rFonts w:asciiTheme="majorBidi" w:hAnsiTheme="majorBidi" w:cstheme="majorBidi"/>
          <w:lang w:val="fr-FR"/>
        </w:rPr>
        <w:t xml:space="preserve">hadith 101, </w:t>
      </w:r>
      <w:r w:rsidRPr="00FC1F24">
        <w:rPr>
          <w:rFonts w:asciiTheme="majorBidi" w:hAnsiTheme="majorBidi" w:cstheme="majorBidi"/>
          <w:lang w:val="fr-FR"/>
        </w:rPr>
        <w:t xml:space="preserve">chapitre: </w:t>
      </w:r>
      <w:r w:rsidRPr="00FC1F24">
        <w:rPr>
          <w:rFonts w:asciiTheme="majorBidi" w:hAnsiTheme="majorBidi" w:cstheme="majorBidi"/>
          <w:i/>
          <w:iCs/>
          <w:lang w:val="fr-FR"/>
        </w:rPr>
        <w:t>Son comportement, son caractère et le nombre de ses compagnons</w:t>
      </w:r>
      <w:r w:rsidRPr="00FC1F24">
        <w:rPr>
          <w:rFonts w:asciiTheme="majorBidi" w:hAnsiTheme="majorBidi" w:cstheme="majorBidi"/>
          <w:lang w:val="fr-FR"/>
        </w:rPr>
        <w:t>.</w:t>
      </w:r>
    </w:p>
  </w:footnote>
  <w:footnote w:id="993">
    <w:p w:rsidR="00EE36E1" w:rsidRPr="00FC1F24" w:rsidRDefault="00EE36E1" w:rsidP="00834243">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Al-ghaybah</w:t>
      </w:r>
      <w:r w:rsidRPr="00FC1F24">
        <w:rPr>
          <w:rFonts w:asciiTheme="majorBidi" w:hAnsiTheme="majorBidi" w:cstheme="majorBidi"/>
          <w:lang w:val="fr-FR"/>
        </w:rPr>
        <w:t xml:space="preserve"> (p. 308), chapitre: </w:t>
      </w:r>
      <w:r w:rsidRPr="00FC1F24">
        <w:rPr>
          <w:rFonts w:asciiTheme="majorBidi" w:hAnsiTheme="majorBidi" w:cstheme="majorBidi"/>
          <w:i/>
          <w:iCs/>
          <w:lang w:val="fr-FR"/>
        </w:rPr>
        <w:t>Sa description et son comportement</w:t>
      </w:r>
      <w:r>
        <w:rPr>
          <w:rFonts w:asciiTheme="majorBidi" w:hAnsiTheme="majorBidi" w:cstheme="majorBidi"/>
          <w:lang w:val="fr-FR"/>
        </w:rPr>
        <w:t>, d’At-Tousi</w:t>
      </w:r>
      <w:r w:rsidRPr="00FC1F24">
        <w:rPr>
          <w:rFonts w:asciiTheme="majorBidi" w:hAnsiTheme="majorBidi" w:cstheme="majorBidi"/>
          <w:lang w:val="fr-FR"/>
        </w:rPr>
        <w:t xml:space="preserve"> et </w:t>
      </w:r>
      <w:r w:rsidRPr="00FC1F24">
        <w:rPr>
          <w:rFonts w:asciiTheme="majorBidi" w:hAnsiTheme="majorBidi" w:cstheme="majorBidi"/>
          <w:i/>
          <w:iCs/>
          <w:lang w:val="fr-FR"/>
        </w:rPr>
        <w:t>Bihâr al-anwâr</w:t>
      </w:r>
      <w:r w:rsidRPr="00FC1F24">
        <w:rPr>
          <w:rFonts w:asciiTheme="majorBidi" w:hAnsiTheme="majorBidi" w:cstheme="majorBidi"/>
          <w:lang w:val="fr-FR"/>
        </w:rPr>
        <w:t xml:space="preserve"> (52/333), </w:t>
      </w:r>
      <w:r>
        <w:rPr>
          <w:rFonts w:asciiTheme="majorBidi" w:hAnsiTheme="majorBidi" w:cstheme="majorBidi"/>
          <w:lang w:val="fr-FR"/>
        </w:rPr>
        <w:t xml:space="preserve">hadith 62, </w:t>
      </w:r>
      <w:r w:rsidRPr="00FC1F24">
        <w:rPr>
          <w:rFonts w:asciiTheme="majorBidi" w:hAnsiTheme="majorBidi" w:cstheme="majorBidi"/>
          <w:lang w:val="fr-FR"/>
        </w:rPr>
        <w:t xml:space="preserve">chapitre: </w:t>
      </w:r>
      <w:r w:rsidRPr="00FC1F24">
        <w:rPr>
          <w:rFonts w:asciiTheme="majorBidi" w:hAnsiTheme="majorBidi" w:cstheme="majorBidi"/>
          <w:i/>
          <w:iCs/>
          <w:lang w:val="fr-FR"/>
        </w:rPr>
        <w:t>Son comportement, son caractère et le nombre de ses compagnons</w:t>
      </w:r>
      <w:r w:rsidRPr="00FC1F24">
        <w:rPr>
          <w:rFonts w:asciiTheme="majorBidi" w:hAnsiTheme="majorBidi" w:cstheme="majorBidi"/>
          <w:lang w:val="fr-FR"/>
        </w:rPr>
        <w:t>.</w:t>
      </w:r>
    </w:p>
  </w:footnote>
  <w:footnote w:id="994">
    <w:p w:rsidR="00EE36E1" w:rsidRPr="00FC1F24" w:rsidRDefault="00EE36E1" w:rsidP="00C14D9D">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Bihâr al-anwâr</w:t>
      </w:r>
      <w:r w:rsidRPr="00FC1F24">
        <w:rPr>
          <w:rFonts w:asciiTheme="majorBidi" w:hAnsiTheme="majorBidi" w:cstheme="majorBidi"/>
          <w:lang w:val="fr-FR"/>
        </w:rPr>
        <w:t xml:space="preserve"> (41/214), chapitre: </w:t>
      </w:r>
      <w:r w:rsidRPr="00FC1F24">
        <w:rPr>
          <w:rFonts w:asciiTheme="majorBidi" w:hAnsiTheme="majorBidi" w:cstheme="majorBidi"/>
          <w:i/>
          <w:iCs/>
          <w:lang w:val="fr-FR"/>
        </w:rPr>
        <w:t>L'histoire du commandeur des croyants</w:t>
      </w:r>
      <w:r w:rsidRPr="00FC1F24">
        <w:rPr>
          <w:rFonts w:asciiTheme="majorBidi" w:hAnsiTheme="majorBidi" w:cstheme="majorBidi"/>
          <w:lang w:val="fr-FR"/>
        </w:rPr>
        <w:t xml:space="preserve"> et </w:t>
      </w:r>
      <w:r w:rsidRPr="00FC1F24">
        <w:rPr>
          <w:rFonts w:asciiTheme="majorBidi" w:hAnsiTheme="majorBidi" w:cstheme="majorBidi"/>
          <w:i/>
          <w:iCs/>
          <w:lang w:val="fr-FR"/>
        </w:rPr>
        <w:t>Moustadrak al-wasâïl</w:t>
      </w:r>
      <w:r w:rsidRPr="00FC1F24">
        <w:rPr>
          <w:rFonts w:asciiTheme="majorBidi" w:hAnsiTheme="majorBidi" w:cstheme="majorBidi"/>
          <w:lang w:val="fr-FR"/>
        </w:rPr>
        <w:t xml:space="preserve"> (18/168-169), n°22410</w:t>
      </w:r>
      <w:r>
        <w:rPr>
          <w:rFonts w:asciiTheme="majorBidi" w:hAnsiTheme="majorBidi" w:cstheme="majorBidi"/>
          <w:lang w:val="fr-FR"/>
        </w:rPr>
        <w:t xml:space="preserve">, chapitre : </w:t>
      </w:r>
      <w:r w:rsidRPr="001A14FE">
        <w:rPr>
          <w:rFonts w:asciiTheme="majorBidi" w:hAnsiTheme="majorBidi" w:cstheme="majorBidi"/>
          <w:i/>
          <w:iCs/>
          <w:lang w:val="fr-FR"/>
        </w:rPr>
        <w:t>Comment juger les extrêmistes et les</w:t>
      </w:r>
      <w:r>
        <w:rPr>
          <w:rFonts w:asciiTheme="majorBidi" w:hAnsiTheme="majorBidi" w:cstheme="majorBidi"/>
          <w:lang w:val="fr-FR"/>
        </w:rPr>
        <w:t xml:space="preserve"> </w:t>
      </w:r>
      <w:r w:rsidRPr="001A14FE">
        <w:rPr>
          <w:rFonts w:asciiTheme="majorBidi" w:hAnsiTheme="majorBidi" w:cstheme="majorBidi"/>
          <w:i/>
          <w:iCs/>
          <w:lang w:val="fr-FR"/>
        </w:rPr>
        <w:t>Qadariyyah</w:t>
      </w:r>
      <w:r w:rsidRPr="00FC1F24">
        <w:rPr>
          <w:rFonts w:asciiTheme="majorBidi" w:hAnsiTheme="majorBidi" w:cstheme="majorBidi"/>
          <w:lang w:val="fr-FR"/>
        </w:rPr>
        <w:t>.</w:t>
      </w:r>
    </w:p>
  </w:footnote>
  <w:footnote w:id="995">
    <w:p w:rsidR="00EE36E1" w:rsidRPr="00FC1F24" w:rsidRDefault="00EE36E1" w:rsidP="00C14D9D">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Al-ghaybah</w:t>
      </w:r>
      <w:r w:rsidRPr="00FC1F24">
        <w:rPr>
          <w:rFonts w:asciiTheme="majorBidi" w:hAnsiTheme="majorBidi" w:cstheme="majorBidi"/>
          <w:lang w:val="fr-FR"/>
        </w:rPr>
        <w:t xml:space="preserve"> (p. 283), </w:t>
      </w:r>
      <w:r>
        <w:rPr>
          <w:rFonts w:asciiTheme="majorBidi" w:hAnsiTheme="majorBidi" w:cstheme="majorBidi"/>
          <w:lang w:val="fr-FR"/>
        </w:rPr>
        <w:t xml:space="preserve">hadith 54, </w:t>
      </w:r>
      <w:r w:rsidRPr="00FC1F24">
        <w:rPr>
          <w:rFonts w:asciiTheme="majorBidi" w:hAnsiTheme="majorBidi" w:cstheme="majorBidi"/>
          <w:lang w:val="fr-FR"/>
        </w:rPr>
        <w:t xml:space="preserve">chapitre: </w:t>
      </w:r>
      <w:r w:rsidRPr="00FC1F24">
        <w:rPr>
          <w:rFonts w:asciiTheme="majorBidi" w:hAnsiTheme="majorBidi" w:cstheme="majorBidi"/>
          <w:i/>
          <w:iCs/>
          <w:lang w:val="fr-FR"/>
        </w:rPr>
        <w:t>Les signes avant-coureur de son apparition</w:t>
      </w:r>
      <w:r>
        <w:rPr>
          <w:rFonts w:asciiTheme="majorBidi" w:hAnsiTheme="majorBidi" w:cstheme="majorBidi"/>
          <w:i/>
          <w:iCs/>
          <w:lang w:val="fr-FR"/>
        </w:rPr>
        <w:t>…</w:t>
      </w:r>
      <w:r w:rsidRPr="00FC1F24">
        <w:rPr>
          <w:rFonts w:asciiTheme="majorBidi" w:hAnsiTheme="majorBidi" w:cstheme="majorBidi"/>
          <w:lang w:val="fr-FR"/>
        </w:rPr>
        <w:t>, d'An-Nou'mâni</w:t>
      </w:r>
      <w:r w:rsidRPr="00FC1F24">
        <w:rPr>
          <w:lang w:val="fr-FR"/>
        </w:rPr>
        <w:t xml:space="preserve"> et</w:t>
      </w:r>
      <w:r w:rsidRPr="00FC1F24">
        <w:rPr>
          <w:rFonts w:asciiTheme="majorBidi" w:hAnsiTheme="majorBidi" w:cstheme="majorBidi"/>
          <w:i/>
          <w:iCs/>
          <w:lang w:val="fr-FR"/>
        </w:rPr>
        <w:t xml:space="preserve"> Bihâr al-anwâr</w:t>
      </w:r>
      <w:r w:rsidRPr="00FC1F24">
        <w:rPr>
          <w:rFonts w:asciiTheme="majorBidi" w:hAnsiTheme="majorBidi" w:cstheme="majorBidi"/>
          <w:lang w:val="fr-FR"/>
        </w:rPr>
        <w:t xml:space="preserve"> (52/244), </w:t>
      </w:r>
      <w:r>
        <w:rPr>
          <w:rFonts w:asciiTheme="majorBidi" w:hAnsiTheme="majorBidi" w:cstheme="majorBidi"/>
          <w:lang w:val="fr-FR"/>
        </w:rPr>
        <w:t xml:space="preserve">hadith 120, </w:t>
      </w:r>
      <w:r w:rsidRPr="00FC1F24">
        <w:rPr>
          <w:rFonts w:asciiTheme="majorBidi" w:hAnsiTheme="majorBidi" w:cstheme="majorBidi"/>
          <w:lang w:val="fr-FR"/>
        </w:rPr>
        <w:t xml:space="preserve">chapitre: </w:t>
      </w:r>
      <w:r w:rsidRPr="00FC1F24">
        <w:rPr>
          <w:rFonts w:asciiTheme="majorBidi" w:hAnsiTheme="majorBidi" w:cstheme="majorBidi"/>
          <w:i/>
          <w:iCs/>
          <w:lang w:val="fr-FR"/>
        </w:rPr>
        <w:t>Les signes avant-coureur de son apparition</w:t>
      </w:r>
      <w:r>
        <w:rPr>
          <w:rFonts w:asciiTheme="majorBidi" w:hAnsiTheme="majorBidi" w:cstheme="majorBidi"/>
          <w:i/>
          <w:iCs/>
          <w:lang w:val="fr-FR"/>
        </w:rPr>
        <w:t>..</w:t>
      </w:r>
      <w:r w:rsidRPr="00FC1F24">
        <w:rPr>
          <w:rFonts w:asciiTheme="majorBidi" w:hAnsiTheme="majorBidi" w:cstheme="majorBidi"/>
          <w:lang w:val="fr-FR"/>
        </w:rPr>
        <w:t>.</w:t>
      </w:r>
    </w:p>
  </w:footnote>
  <w:footnote w:id="996">
    <w:p w:rsidR="00EE36E1" w:rsidRPr="00FC1F24" w:rsidRDefault="00EE36E1" w:rsidP="00C14D9D">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Al-ghaybah</w:t>
      </w:r>
      <w:r w:rsidRPr="00FC1F24">
        <w:rPr>
          <w:rFonts w:asciiTheme="majorBidi" w:hAnsiTheme="majorBidi" w:cstheme="majorBidi"/>
          <w:lang w:val="fr-FR"/>
        </w:rPr>
        <w:t xml:space="preserve"> (p. 229), chapitre: </w:t>
      </w:r>
      <w:r w:rsidRPr="00FC1F24">
        <w:rPr>
          <w:rFonts w:asciiTheme="majorBidi" w:hAnsiTheme="majorBidi" w:cstheme="majorBidi"/>
          <w:i/>
          <w:iCs/>
          <w:lang w:val="fr-FR"/>
        </w:rPr>
        <w:t>Ce qui empêche le Mahdi d'apparaître</w:t>
      </w:r>
      <w:r w:rsidRPr="00FC1F24">
        <w:rPr>
          <w:rFonts w:asciiTheme="majorBidi" w:hAnsiTheme="majorBidi" w:cstheme="majorBidi"/>
          <w:lang w:val="fr-FR"/>
        </w:rPr>
        <w:t xml:space="preserve"> d'At-Tousi.</w:t>
      </w:r>
    </w:p>
  </w:footnote>
  <w:footnote w:id="997">
    <w:p w:rsidR="00EE36E1" w:rsidRPr="00FC1F24" w:rsidRDefault="00EE36E1" w:rsidP="00C14D9D">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Bihâr al-anwâr</w:t>
      </w:r>
      <w:r w:rsidRPr="00FC1F24">
        <w:rPr>
          <w:rFonts w:asciiTheme="majorBidi" w:hAnsiTheme="majorBidi" w:cstheme="majorBidi"/>
          <w:lang w:val="fr-FR"/>
        </w:rPr>
        <w:t xml:space="preserve"> (53/40), </w:t>
      </w:r>
      <w:r>
        <w:rPr>
          <w:rFonts w:asciiTheme="majorBidi" w:hAnsiTheme="majorBidi" w:cstheme="majorBidi"/>
          <w:lang w:val="fr-FR"/>
        </w:rPr>
        <w:t xml:space="preserve">hadith 7, </w:t>
      </w:r>
      <w:r w:rsidRPr="00FC1F24">
        <w:rPr>
          <w:rFonts w:asciiTheme="majorBidi" w:hAnsiTheme="majorBidi" w:cstheme="majorBidi"/>
          <w:lang w:val="fr-FR"/>
        </w:rPr>
        <w:t>chapitre</w:t>
      </w:r>
      <w:r>
        <w:rPr>
          <w:rFonts w:asciiTheme="majorBidi" w:hAnsiTheme="majorBidi" w:cstheme="majorBidi"/>
          <w:lang w:val="fr-FR"/>
        </w:rPr>
        <w:t>s</w:t>
      </w:r>
      <w:r w:rsidRPr="00FC1F24">
        <w:rPr>
          <w:rFonts w:asciiTheme="majorBidi" w:hAnsiTheme="majorBidi" w:cstheme="majorBidi"/>
          <w:lang w:val="fr-FR"/>
        </w:rPr>
        <w:t xml:space="preserve">: </w:t>
      </w:r>
      <w:r w:rsidRPr="00FC1F24">
        <w:rPr>
          <w:rFonts w:asciiTheme="majorBidi" w:hAnsiTheme="majorBidi" w:cstheme="majorBidi"/>
          <w:i/>
          <w:iCs/>
          <w:lang w:val="fr-FR"/>
        </w:rPr>
        <w:t>Les textes coraniques et les traditions des imams relatifs au Mahdi</w:t>
      </w:r>
      <w:r>
        <w:rPr>
          <w:rFonts w:asciiTheme="majorBidi" w:hAnsiTheme="majorBidi" w:cstheme="majorBidi"/>
          <w:lang w:val="fr-FR"/>
        </w:rPr>
        <w:t xml:space="preserve">, chapitre n°29 : </w:t>
      </w:r>
      <w:r w:rsidRPr="00AC02F9">
        <w:rPr>
          <w:rFonts w:asciiTheme="majorBidi" w:hAnsiTheme="majorBidi" w:cstheme="majorBidi"/>
          <w:i/>
          <w:iCs/>
          <w:lang w:val="fr-FR"/>
        </w:rPr>
        <w:t>Ar-Raj’ah</w:t>
      </w:r>
      <w:r w:rsidRPr="00FC1F24">
        <w:rPr>
          <w:rFonts w:asciiTheme="majorBidi" w:hAnsiTheme="majorBidi" w:cstheme="majorBidi"/>
          <w:lang w:val="fr-FR"/>
        </w:rPr>
        <w:t>.</w:t>
      </w:r>
    </w:p>
  </w:footnote>
  <w:footnote w:id="998">
    <w:p w:rsidR="00EE36E1" w:rsidRPr="00FC1F24" w:rsidRDefault="00EE36E1" w:rsidP="001A14FE">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Al-ghaybah</w:t>
      </w:r>
      <w:r>
        <w:rPr>
          <w:rFonts w:asciiTheme="majorBidi" w:hAnsiTheme="majorBidi" w:cstheme="majorBidi"/>
          <w:lang w:val="fr-FR"/>
        </w:rPr>
        <w:t xml:space="preserve"> (p. 306) - dont c’est la version - </w:t>
      </w:r>
      <w:r w:rsidRPr="00FC1F24">
        <w:rPr>
          <w:rFonts w:asciiTheme="majorBidi" w:hAnsiTheme="majorBidi" w:cstheme="majorBidi"/>
          <w:lang w:val="fr-FR"/>
        </w:rPr>
        <w:t xml:space="preserve">chapitre: </w:t>
      </w:r>
      <w:r w:rsidRPr="00FC1F24">
        <w:rPr>
          <w:rFonts w:asciiTheme="majorBidi" w:hAnsiTheme="majorBidi" w:cstheme="majorBidi"/>
          <w:i/>
          <w:iCs/>
          <w:lang w:val="fr-FR"/>
        </w:rPr>
        <w:t>Sa description et son comportement</w:t>
      </w:r>
      <w:r w:rsidRPr="00FC1F24">
        <w:rPr>
          <w:rFonts w:asciiTheme="majorBidi" w:hAnsiTheme="majorBidi" w:cstheme="majorBidi"/>
          <w:lang w:val="fr-FR"/>
        </w:rPr>
        <w:t xml:space="preserve"> et </w:t>
      </w:r>
      <w:r w:rsidRPr="00FC1F24">
        <w:rPr>
          <w:rFonts w:asciiTheme="majorBidi" w:hAnsiTheme="majorBidi" w:cstheme="majorBidi"/>
          <w:i/>
          <w:iCs/>
          <w:lang w:val="fr-FR"/>
        </w:rPr>
        <w:t>Bihâr al-anwâr</w:t>
      </w:r>
      <w:r w:rsidRPr="00FC1F24">
        <w:rPr>
          <w:rFonts w:asciiTheme="majorBidi" w:hAnsiTheme="majorBidi" w:cstheme="majorBidi"/>
          <w:lang w:val="fr-FR"/>
        </w:rPr>
        <w:t xml:space="preserve"> (52/338), </w:t>
      </w:r>
      <w:r>
        <w:rPr>
          <w:rFonts w:asciiTheme="majorBidi" w:hAnsiTheme="majorBidi" w:cstheme="majorBidi"/>
          <w:lang w:val="fr-FR"/>
        </w:rPr>
        <w:t xml:space="preserve">hadith 80, </w:t>
      </w:r>
      <w:r w:rsidRPr="00FC1F24">
        <w:rPr>
          <w:rFonts w:asciiTheme="majorBidi" w:hAnsiTheme="majorBidi" w:cstheme="majorBidi"/>
          <w:lang w:val="fr-FR"/>
        </w:rPr>
        <w:t xml:space="preserve">chapitre: </w:t>
      </w:r>
      <w:r w:rsidRPr="00FC1F24">
        <w:rPr>
          <w:rFonts w:asciiTheme="majorBidi" w:hAnsiTheme="majorBidi" w:cstheme="majorBidi"/>
          <w:i/>
          <w:iCs/>
          <w:lang w:val="fr-FR"/>
        </w:rPr>
        <w:t>Son comportement, son caractère et le nombre de ses compagnons</w:t>
      </w:r>
      <w:r w:rsidRPr="00FC1F24">
        <w:rPr>
          <w:rFonts w:asciiTheme="majorBidi" w:hAnsiTheme="majorBidi" w:cstheme="majorBidi"/>
          <w:lang w:val="fr-FR"/>
        </w:rPr>
        <w:t>.</w:t>
      </w:r>
    </w:p>
  </w:footnote>
  <w:footnote w:id="999">
    <w:p w:rsidR="00EE36E1" w:rsidRPr="00FC1F24" w:rsidRDefault="00EE36E1" w:rsidP="001A14FE">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Man lâ yahdourouhou al-faqîh</w:t>
      </w:r>
      <w:r w:rsidRPr="00FC1F24">
        <w:rPr>
          <w:rFonts w:asciiTheme="majorBidi" w:hAnsiTheme="majorBidi" w:cstheme="majorBidi"/>
          <w:lang w:val="fr-FR"/>
        </w:rPr>
        <w:t xml:space="preserve"> (1/92), hadith n°696,</w:t>
      </w:r>
      <w:r w:rsidRPr="00FC1F24">
        <w:rPr>
          <w:rFonts w:asciiTheme="majorBidi" w:hAnsiTheme="majorBidi" w:cstheme="majorBidi"/>
          <w:i/>
          <w:iCs/>
          <w:lang w:val="fr-FR"/>
        </w:rPr>
        <w:t xml:space="preserve"> </w:t>
      </w:r>
      <w:r>
        <w:rPr>
          <w:rFonts w:asciiTheme="majorBidi" w:hAnsiTheme="majorBidi" w:cstheme="majorBidi"/>
          <w:lang w:val="fr-FR"/>
        </w:rPr>
        <w:t xml:space="preserve">chapitre : </w:t>
      </w:r>
      <w:r w:rsidRPr="001A14FE">
        <w:rPr>
          <w:rFonts w:asciiTheme="majorBidi" w:hAnsiTheme="majorBidi" w:cstheme="majorBidi"/>
          <w:i/>
          <w:iCs/>
          <w:lang w:val="fr-FR"/>
        </w:rPr>
        <w:t>Le rang des mosquées</w:t>
      </w:r>
      <w:r>
        <w:rPr>
          <w:rFonts w:asciiTheme="majorBidi" w:hAnsiTheme="majorBidi" w:cstheme="majorBidi"/>
          <w:lang w:val="fr-FR"/>
        </w:rPr>
        <w:t xml:space="preserve"> </w:t>
      </w:r>
      <w:r w:rsidRPr="00FC1F24">
        <w:rPr>
          <w:rFonts w:asciiTheme="majorBidi" w:hAnsiTheme="majorBidi" w:cstheme="majorBidi"/>
          <w:i/>
          <w:iCs/>
          <w:lang w:val="fr-FR"/>
        </w:rPr>
        <w:t>Wasâïl ach-chî'ah</w:t>
      </w:r>
      <w:r w:rsidRPr="00FC1F24">
        <w:rPr>
          <w:rFonts w:asciiTheme="majorBidi" w:hAnsiTheme="majorBidi" w:cstheme="majorBidi"/>
          <w:lang w:val="fr-FR"/>
        </w:rPr>
        <w:t xml:space="preserve"> (3/309), </w:t>
      </w:r>
      <w:r>
        <w:rPr>
          <w:rFonts w:asciiTheme="majorBidi" w:hAnsiTheme="majorBidi" w:cstheme="majorBidi"/>
          <w:lang w:val="fr-FR"/>
        </w:rPr>
        <w:t xml:space="preserve">hadith 18, </w:t>
      </w:r>
      <w:r w:rsidRPr="00FC1F24">
        <w:rPr>
          <w:rFonts w:asciiTheme="majorBidi" w:hAnsiTheme="majorBidi" w:cstheme="majorBidi"/>
          <w:lang w:val="fr-FR"/>
        </w:rPr>
        <w:t xml:space="preserve">chapitre: </w:t>
      </w:r>
      <w:r w:rsidRPr="00FC1F24">
        <w:rPr>
          <w:rFonts w:asciiTheme="majorBidi" w:hAnsiTheme="majorBidi" w:cstheme="majorBidi"/>
          <w:i/>
          <w:iCs/>
          <w:lang w:val="fr-FR"/>
        </w:rPr>
        <w:t>Il est particulièrement recommandé de se rendre à la grande mosquée de Koufa</w:t>
      </w:r>
      <w:r>
        <w:rPr>
          <w:rFonts w:asciiTheme="majorBidi" w:hAnsiTheme="majorBidi" w:cstheme="majorBidi"/>
          <w:i/>
          <w:iCs/>
          <w:lang w:val="fr-FR"/>
        </w:rPr>
        <w:t xml:space="preserve"> </w:t>
      </w:r>
      <w:r w:rsidRPr="00FC1F24">
        <w:rPr>
          <w:rFonts w:asciiTheme="majorBidi" w:hAnsiTheme="majorBidi" w:cstheme="majorBidi"/>
          <w:lang w:val="fr-FR"/>
        </w:rPr>
        <w:t xml:space="preserve">et </w:t>
      </w:r>
      <w:r w:rsidRPr="00FC1F24">
        <w:rPr>
          <w:rFonts w:asciiTheme="majorBidi" w:hAnsiTheme="majorBidi" w:cstheme="majorBidi"/>
          <w:i/>
          <w:iCs/>
          <w:lang w:val="fr-FR"/>
        </w:rPr>
        <w:t>Kitâb al-wâfi</w:t>
      </w:r>
      <w:r w:rsidRPr="00FC1F24">
        <w:rPr>
          <w:rFonts w:asciiTheme="majorBidi" w:hAnsiTheme="majorBidi" w:cstheme="majorBidi"/>
          <w:lang w:val="fr-FR"/>
        </w:rPr>
        <w:t xml:space="preserve"> (14/1447), chapitre: </w:t>
      </w:r>
      <w:r w:rsidRPr="00FC1F24">
        <w:rPr>
          <w:rFonts w:asciiTheme="majorBidi" w:hAnsiTheme="majorBidi" w:cstheme="majorBidi"/>
          <w:i/>
          <w:iCs/>
          <w:lang w:val="fr-FR"/>
        </w:rPr>
        <w:t>Les mérites de Koufa et de ses mosquées</w:t>
      </w:r>
      <w:r w:rsidRPr="00FC1F24">
        <w:rPr>
          <w:rFonts w:asciiTheme="majorBidi" w:hAnsiTheme="majorBidi" w:cstheme="majorBidi"/>
          <w:lang w:val="fr-FR"/>
        </w:rPr>
        <w:t>.</w:t>
      </w:r>
    </w:p>
  </w:footnote>
  <w:footnote w:id="1000">
    <w:p w:rsidR="00EE36E1" w:rsidRPr="00FC1F24" w:rsidRDefault="00EE36E1" w:rsidP="00DC3121">
      <w:pPr>
        <w:pStyle w:val="FootnoteText"/>
        <w:rPr>
          <w:lang w:val="fr-FR"/>
        </w:rPr>
      </w:pPr>
      <w:r w:rsidRPr="00FC1F24">
        <w:rPr>
          <w:rStyle w:val="FootnoteReference"/>
          <w:lang w:val="fr-FR"/>
        </w:rPr>
        <w:footnoteRef/>
      </w:r>
      <w:r w:rsidRPr="00FC1F24">
        <w:rPr>
          <w:lang w:val="fr-FR"/>
        </w:rPr>
        <w:t xml:space="preserve"> </w:t>
      </w:r>
      <w:r w:rsidRPr="00FC1F24">
        <w:rPr>
          <w:i/>
          <w:iCs/>
          <w:lang w:val="fr-FR"/>
        </w:rPr>
        <w:t>Dalâïl al-imâmah</w:t>
      </w:r>
      <w:r w:rsidRPr="00FC1F24">
        <w:rPr>
          <w:lang w:val="fr-FR"/>
        </w:rPr>
        <w:t xml:space="preserve"> (p. 542), </w:t>
      </w:r>
      <w:r>
        <w:rPr>
          <w:rFonts w:asciiTheme="majorBidi" w:hAnsiTheme="majorBidi" w:cstheme="majorBidi"/>
          <w:lang w:val="fr-FR"/>
        </w:rPr>
        <w:t xml:space="preserve">hadith 522, </w:t>
      </w:r>
      <w:r w:rsidRPr="00FC1F24">
        <w:rPr>
          <w:rFonts w:asciiTheme="majorBidi" w:hAnsiTheme="majorBidi" w:cstheme="majorBidi"/>
          <w:lang w:val="fr-FR"/>
        </w:rPr>
        <w:t xml:space="preserve">chapitre: </w:t>
      </w:r>
      <w:r w:rsidRPr="00FC1F24">
        <w:rPr>
          <w:rFonts w:asciiTheme="majorBidi" w:hAnsiTheme="majorBidi" w:cstheme="majorBidi"/>
          <w:i/>
          <w:iCs/>
          <w:lang w:val="fr-FR"/>
        </w:rPr>
        <w:t>L'identité de ceux qui ont rencontré le Mahdi durant son occultation</w:t>
      </w:r>
      <w:r w:rsidRPr="00FC1F24">
        <w:rPr>
          <w:rFonts w:asciiTheme="majorBidi" w:hAnsiTheme="majorBidi" w:cstheme="majorBidi"/>
          <w:lang w:val="fr-FR"/>
        </w:rPr>
        <w:t>,</w:t>
      </w:r>
      <w:r w:rsidRPr="00FC1F24">
        <w:rPr>
          <w:lang w:val="fr-FR"/>
        </w:rPr>
        <w:t xml:space="preserve"> </w:t>
      </w:r>
      <w:r w:rsidRPr="00FC1F24">
        <w:rPr>
          <w:rFonts w:asciiTheme="majorBidi" w:hAnsiTheme="majorBidi" w:cstheme="majorBidi"/>
          <w:i/>
          <w:iCs/>
          <w:lang w:val="fr-FR"/>
        </w:rPr>
        <w:t xml:space="preserve">Moukhtasar basâïr ad-darajât </w:t>
      </w:r>
      <w:r w:rsidRPr="00FC1F24">
        <w:rPr>
          <w:rFonts w:asciiTheme="majorBidi" w:hAnsiTheme="majorBidi" w:cstheme="majorBidi"/>
          <w:lang w:val="fr-FR"/>
        </w:rPr>
        <w:t xml:space="preserve">(p. 392), </w:t>
      </w:r>
      <w:r>
        <w:rPr>
          <w:rFonts w:asciiTheme="majorBidi" w:hAnsiTheme="majorBidi" w:cstheme="majorBidi"/>
          <w:lang w:val="fr-FR"/>
        </w:rPr>
        <w:t xml:space="preserve">hadith 508, </w:t>
      </w:r>
      <w:r w:rsidRPr="00FC1F24">
        <w:rPr>
          <w:rFonts w:asciiTheme="majorBidi" w:hAnsiTheme="majorBidi" w:cstheme="majorBidi"/>
          <w:lang w:val="fr-FR"/>
        </w:rPr>
        <w:t xml:space="preserve">chapitre: </w:t>
      </w:r>
      <w:r>
        <w:rPr>
          <w:rFonts w:asciiTheme="majorBidi" w:hAnsiTheme="majorBidi" w:cstheme="majorBidi"/>
          <w:i/>
          <w:iCs/>
          <w:lang w:val="fr-FR"/>
        </w:rPr>
        <w:t>Suite d</w:t>
      </w:r>
      <w:r w:rsidRPr="00FC1F24">
        <w:rPr>
          <w:rFonts w:asciiTheme="majorBidi" w:hAnsiTheme="majorBidi" w:cstheme="majorBidi"/>
          <w:i/>
          <w:iCs/>
          <w:lang w:val="fr-FR"/>
        </w:rPr>
        <w:t>es hadiths relatifs à la Raj'ah</w:t>
      </w:r>
      <w:r w:rsidRPr="00FC1F24">
        <w:rPr>
          <w:rFonts w:asciiTheme="majorBidi" w:hAnsiTheme="majorBidi" w:cstheme="majorBidi"/>
          <w:lang w:val="fr-FR"/>
        </w:rPr>
        <w:t xml:space="preserve"> et </w:t>
      </w:r>
      <w:r w:rsidRPr="00FC1F24">
        <w:rPr>
          <w:rFonts w:asciiTheme="majorBidi" w:hAnsiTheme="majorBidi" w:cstheme="majorBidi"/>
          <w:i/>
          <w:iCs/>
          <w:lang w:val="fr-FR"/>
        </w:rPr>
        <w:t>Bihâr al-anwâr</w:t>
      </w:r>
      <w:r w:rsidRPr="00FC1F24">
        <w:rPr>
          <w:rFonts w:asciiTheme="majorBidi" w:hAnsiTheme="majorBidi" w:cstheme="majorBidi"/>
          <w:lang w:val="fr-FR"/>
        </w:rPr>
        <w:t xml:space="preserve"> (53/104), </w:t>
      </w:r>
      <w:r>
        <w:rPr>
          <w:rFonts w:asciiTheme="majorBidi" w:hAnsiTheme="majorBidi" w:cstheme="majorBidi"/>
          <w:lang w:val="fr-FR"/>
        </w:rPr>
        <w:t xml:space="preserve">hadith 131, </w:t>
      </w:r>
      <w:r w:rsidRPr="00FC1F24">
        <w:rPr>
          <w:rFonts w:asciiTheme="majorBidi" w:hAnsiTheme="majorBidi" w:cstheme="majorBidi"/>
          <w:lang w:val="fr-FR"/>
        </w:rPr>
        <w:t xml:space="preserve">chapitre: </w:t>
      </w:r>
      <w:r w:rsidRPr="00DC3121">
        <w:rPr>
          <w:rFonts w:asciiTheme="majorBidi" w:hAnsiTheme="majorBidi" w:cstheme="majorBidi"/>
          <w:i/>
          <w:iCs/>
          <w:lang w:val="fr-FR"/>
        </w:rPr>
        <w:t>La</w:t>
      </w:r>
      <w:r w:rsidRPr="00FC1F24">
        <w:rPr>
          <w:rFonts w:asciiTheme="majorBidi" w:hAnsiTheme="majorBidi" w:cstheme="majorBidi"/>
          <w:lang w:val="fr-FR"/>
        </w:rPr>
        <w:t xml:space="preserve"> </w:t>
      </w:r>
      <w:r w:rsidRPr="00FC1F24">
        <w:rPr>
          <w:rFonts w:asciiTheme="majorBidi" w:hAnsiTheme="majorBidi" w:cstheme="majorBidi"/>
          <w:i/>
          <w:iCs/>
          <w:lang w:val="fr-FR"/>
        </w:rPr>
        <w:t>Raj'ah</w:t>
      </w:r>
      <w:r w:rsidRPr="00FC1F24">
        <w:rPr>
          <w:rFonts w:asciiTheme="majorBidi" w:hAnsiTheme="majorBidi" w:cstheme="majorBidi"/>
          <w:lang w:val="fr-FR"/>
        </w:rPr>
        <w:t>.</w:t>
      </w:r>
    </w:p>
  </w:footnote>
  <w:footnote w:id="1001">
    <w:p w:rsidR="00EE36E1" w:rsidRPr="00AC02F9" w:rsidRDefault="00EE36E1" w:rsidP="007A72CE">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055FA2">
        <w:rPr>
          <w:rFonts w:asciiTheme="majorBidi" w:hAnsiTheme="majorBidi" w:cstheme="majorBidi"/>
          <w:lang w:val="en-US"/>
        </w:rPr>
        <w:t xml:space="preserve"> </w:t>
      </w:r>
      <w:r w:rsidRPr="00055FA2">
        <w:rPr>
          <w:rFonts w:asciiTheme="majorBidi" w:hAnsiTheme="majorBidi" w:cstheme="majorBidi"/>
          <w:i/>
          <w:iCs/>
          <w:lang w:val="en-US"/>
        </w:rPr>
        <w:t>Al-islâm 'alâ daw' at-tachayyou'</w:t>
      </w:r>
      <w:r w:rsidRPr="00055FA2">
        <w:rPr>
          <w:rFonts w:asciiTheme="majorBidi" w:hAnsiTheme="majorBidi" w:cstheme="majorBidi"/>
          <w:lang w:val="en-US"/>
        </w:rPr>
        <w:t xml:space="preserve"> (p. 132-133), de Housayn Al-Khourâsâni.</w:t>
      </w:r>
      <w:r>
        <w:rPr>
          <w:rFonts w:asciiTheme="majorBidi" w:hAnsiTheme="majorBidi" w:cstheme="majorBidi"/>
          <w:lang w:val="en-US"/>
        </w:rPr>
        <w:t xml:space="preserve"> </w:t>
      </w:r>
      <w:r w:rsidRPr="00AC02F9">
        <w:rPr>
          <w:rFonts w:asciiTheme="majorBidi" w:hAnsiTheme="majorBidi" w:cstheme="majorBidi"/>
          <w:lang w:val="fr-FR"/>
        </w:rPr>
        <w:t xml:space="preserve">Il a offert son livre à la maison d’édition </w:t>
      </w:r>
      <w:r w:rsidRPr="00AC02F9">
        <w:rPr>
          <w:rFonts w:asciiTheme="majorBidi" w:hAnsiTheme="majorBidi" w:cstheme="majorBidi"/>
          <w:i/>
          <w:iCs/>
          <w:lang w:val="fr-FR"/>
        </w:rPr>
        <w:t>At-Taqrîb</w:t>
      </w:r>
      <w:r>
        <w:rPr>
          <w:rFonts w:asciiTheme="majorBidi" w:hAnsiTheme="majorBidi" w:cstheme="majorBidi"/>
          <w:lang w:val="fr-FR"/>
        </w:rPr>
        <w:t xml:space="preserve"> au Caire. On apprend en lisant la couverture que le livre fut diffusé en arabe, en perse et en anglais. Le livre est par ailleurs conseillé par le ministère iranien de la culture.</w:t>
      </w:r>
    </w:p>
  </w:footnote>
  <w:footnote w:id="1002">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Ce discours fut diffusé de 'Abdân le 17 mars 1979 à 12h.</w:t>
      </w:r>
    </w:p>
  </w:footnote>
  <w:footnote w:id="1003">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La revue iranienne </w:t>
      </w:r>
      <w:r w:rsidRPr="00FC1F24">
        <w:rPr>
          <w:i/>
          <w:iCs/>
          <w:lang w:val="fr-FR"/>
        </w:rPr>
        <w:t>Ach-chahîd</w:t>
      </w:r>
      <w:r w:rsidRPr="00FC1F24">
        <w:rPr>
          <w:lang w:val="fr-FR"/>
        </w:rPr>
        <w:t xml:space="preserve">, n°46 (16/10/1400). Voir également le journal saoudien </w:t>
      </w:r>
      <w:r w:rsidRPr="00FC1F24">
        <w:rPr>
          <w:i/>
          <w:iCs/>
          <w:lang w:val="fr-FR"/>
        </w:rPr>
        <w:t>Al-madînah</w:t>
      </w:r>
      <w:r w:rsidRPr="00FC1F24">
        <w:rPr>
          <w:lang w:val="fr-FR"/>
        </w:rPr>
        <w:t xml:space="preserve"> (27/11/1400).</w:t>
      </w:r>
    </w:p>
  </w:footnote>
  <w:footnote w:id="1004">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Ce qui signifie l'abrogation pure et simple de la législation islamique et le retour à la religion juive!!</w:t>
      </w:r>
    </w:p>
  </w:footnote>
  <w:footnote w:id="1005">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Ousoul al-kâfi</w:t>
      </w:r>
      <w:r w:rsidRPr="00FC1F24">
        <w:rPr>
          <w:rFonts w:asciiTheme="majorBidi" w:hAnsiTheme="majorBidi" w:cstheme="majorBidi"/>
          <w:lang w:val="fr-FR"/>
        </w:rPr>
        <w:t xml:space="preserve"> (1/300), </w:t>
      </w:r>
      <w:r>
        <w:rPr>
          <w:rFonts w:asciiTheme="majorBidi" w:hAnsiTheme="majorBidi" w:cstheme="majorBidi"/>
          <w:lang w:val="fr-FR"/>
        </w:rPr>
        <w:t xml:space="preserve">livre : </w:t>
      </w:r>
      <w:r w:rsidRPr="00DC3121">
        <w:rPr>
          <w:rFonts w:asciiTheme="majorBidi" w:hAnsiTheme="majorBidi" w:cstheme="majorBidi"/>
          <w:i/>
          <w:iCs/>
          <w:lang w:val="fr-FR"/>
        </w:rPr>
        <w:t>Al-Houjjah</w:t>
      </w:r>
      <w:r>
        <w:rPr>
          <w:rFonts w:asciiTheme="majorBidi" w:hAnsiTheme="majorBidi" w:cstheme="majorBidi"/>
          <w:lang w:val="fr-FR"/>
        </w:rPr>
        <w:t xml:space="preserve">, hadith 4, </w:t>
      </w:r>
      <w:r w:rsidRPr="00FC1F24">
        <w:rPr>
          <w:rFonts w:asciiTheme="majorBidi" w:hAnsiTheme="majorBidi" w:cstheme="majorBidi"/>
          <w:lang w:val="fr-FR"/>
        </w:rPr>
        <w:t xml:space="preserve">chapitre: </w:t>
      </w:r>
      <w:r w:rsidRPr="00FC1F24">
        <w:rPr>
          <w:rFonts w:asciiTheme="majorBidi" w:hAnsiTheme="majorBidi" w:cstheme="majorBidi"/>
          <w:i/>
          <w:iCs/>
          <w:lang w:val="fr-FR"/>
        </w:rPr>
        <w:t>Les imams jugeront selon la loi de David et de la famille de David</w:t>
      </w:r>
      <w:r w:rsidRPr="00FC1F24">
        <w:rPr>
          <w:rFonts w:asciiTheme="majorBidi" w:hAnsiTheme="majorBidi" w:cstheme="majorBidi"/>
          <w:lang w:val="fr-FR"/>
        </w:rPr>
        <w:t>.</w:t>
      </w:r>
    </w:p>
  </w:footnote>
  <w:footnote w:id="1006">
    <w:p w:rsidR="00EE36E1" w:rsidRPr="00FC1F24" w:rsidRDefault="00EE36E1" w:rsidP="00FB2AA7">
      <w:pPr>
        <w:pStyle w:val="FootnoteText"/>
        <w:rPr>
          <w:lang w:val="fr-FR"/>
        </w:rPr>
      </w:pPr>
      <w:r w:rsidRPr="00FC1F24">
        <w:rPr>
          <w:rStyle w:val="FootnoteReference"/>
          <w:lang w:val="fr-FR"/>
        </w:rPr>
        <w:footnoteRef/>
      </w:r>
      <w:r>
        <w:rPr>
          <w:lang w:val="fr-FR"/>
        </w:rPr>
        <w:t> </w:t>
      </w:r>
      <w:r w:rsidRPr="00FC1F24">
        <w:rPr>
          <w:rFonts w:asciiTheme="majorBidi" w:hAnsiTheme="majorBidi" w:cstheme="majorBidi"/>
          <w:i/>
          <w:iCs/>
          <w:lang w:val="fr-FR"/>
        </w:rPr>
        <w:t>Bihâr al-anwâr</w:t>
      </w:r>
      <w:r w:rsidRPr="00FC1F24">
        <w:rPr>
          <w:rFonts w:asciiTheme="majorBidi" w:hAnsiTheme="majorBidi" w:cstheme="majorBidi"/>
          <w:lang w:val="fr-FR"/>
        </w:rPr>
        <w:t xml:space="preserve"> (52/389), </w:t>
      </w:r>
      <w:r>
        <w:rPr>
          <w:rFonts w:asciiTheme="majorBidi" w:hAnsiTheme="majorBidi" w:cstheme="majorBidi"/>
          <w:lang w:val="fr-FR"/>
        </w:rPr>
        <w:t xml:space="preserve">hadith : 207, </w:t>
      </w:r>
      <w:r w:rsidRPr="00FC1F24">
        <w:rPr>
          <w:rFonts w:asciiTheme="majorBidi" w:hAnsiTheme="majorBidi" w:cstheme="majorBidi"/>
          <w:lang w:val="fr-FR"/>
        </w:rPr>
        <w:t xml:space="preserve">chapitre: </w:t>
      </w:r>
      <w:r w:rsidRPr="00FC1F24">
        <w:rPr>
          <w:rFonts w:asciiTheme="majorBidi" w:hAnsiTheme="majorBidi" w:cstheme="majorBidi"/>
          <w:i/>
          <w:iCs/>
          <w:lang w:val="fr-FR"/>
        </w:rPr>
        <w:t>Son comportement, son caractère et le nombre de ses compagnons</w:t>
      </w:r>
      <w:r w:rsidRPr="00FC1F24">
        <w:rPr>
          <w:rFonts w:asciiTheme="majorBidi" w:hAnsiTheme="majorBidi" w:cstheme="majorBidi"/>
          <w:lang w:val="fr-FR"/>
        </w:rPr>
        <w:t>.</w:t>
      </w:r>
    </w:p>
  </w:footnote>
  <w:footnote w:id="1007">
    <w:p w:rsidR="00EE36E1" w:rsidRPr="00FC1F24" w:rsidRDefault="00EE36E1" w:rsidP="00FC1F24">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Al-ghaybah</w:t>
      </w:r>
      <w:r w:rsidRPr="00FC1F24">
        <w:rPr>
          <w:rFonts w:asciiTheme="majorBidi" w:hAnsiTheme="majorBidi" w:cstheme="majorBidi"/>
          <w:lang w:val="fr-FR"/>
        </w:rPr>
        <w:t xml:space="preserve"> (p. 243), </w:t>
      </w:r>
      <w:r>
        <w:rPr>
          <w:rFonts w:asciiTheme="majorBidi" w:hAnsiTheme="majorBidi" w:cstheme="majorBidi"/>
          <w:lang w:val="fr-FR"/>
        </w:rPr>
        <w:t xml:space="preserve">hadith 26, </w:t>
      </w:r>
      <w:r w:rsidRPr="00FC1F24">
        <w:rPr>
          <w:rFonts w:asciiTheme="majorBidi" w:hAnsiTheme="majorBidi" w:cstheme="majorBidi"/>
          <w:lang w:val="fr-FR"/>
        </w:rPr>
        <w:t>chapitre</w:t>
      </w:r>
      <w:r>
        <w:rPr>
          <w:rFonts w:asciiTheme="majorBidi" w:hAnsiTheme="majorBidi" w:cstheme="majorBidi"/>
          <w:lang w:val="fr-FR"/>
        </w:rPr>
        <w:t xml:space="preserve"> 13</w:t>
      </w:r>
      <w:r w:rsidRPr="00FC1F24">
        <w:rPr>
          <w:rFonts w:asciiTheme="majorBidi" w:hAnsiTheme="majorBidi" w:cstheme="majorBidi"/>
          <w:lang w:val="fr-FR"/>
        </w:rPr>
        <w:t xml:space="preserve">: </w:t>
      </w:r>
      <w:r w:rsidRPr="00FC1F24">
        <w:rPr>
          <w:rFonts w:asciiTheme="majorBidi" w:hAnsiTheme="majorBidi" w:cstheme="majorBidi"/>
          <w:i/>
          <w:iCs/>
          <w:lang w:val="fr-FR"/>
        </w:rPr>
        <w:t>Ce qui est rapporté au sujet de ses caractéristiques, de son comportement et de ses actes</w:t>
      </w:r>
      <w:r w:rsidRPr="00FC1F24">
        <w:rPr>
          <w:lang w:val="fr-FR"/>
        </w:rPr>
        <w:t xml:space="preserve">, </w:t>
      </w:r>
      <w:r w:rsidRPr="00FC1F24">
        <w:rPr>
          <w:rFonts w:asciiTheme="majorBidi" w:hAnsiTheme="majorBidi" w:cstheme="majorBidi"/>
          <w:lang w:val="fr-FR"/>
        </w:rPr>
        <w:t>d'An-Nou'mâni</w:t>
      </w:r>
      <w:r w:rsidRPr="00FC1F24">
        <w:rPr>
          <w:lang w:val="fr-FR"/>
        </w:rPr>
        <w:t xml:space="preserve"> et</w:t>
      </w:r>
      <w:r w:rsidRPr="00FC1F24">
        <w:rPr>
          <w:rFonts w:asciiTheme="majorBidi" w:hAnsiTheme="majorBidi" w:cstheme="majorBidi"/>
          <w:i/>
          <w:iCs/>
          <w:lang w:val="fr-FR"/>
        </w:rPr>
        <w:t xml:space="preserve"> Bihâr al-anwâr</w:t>
      </w:r>
      <w:r w:rsidRPr="00FC1F24">
        <w:rPr>
          <w:rFonts w:asciiTheme="majorBidi" w:hAnsiTheme="majorBidi" w:cstheme="majorBidi"/>
          <w:lang w:val="fr-FR"/>
        </w:rPr>
        <w:t xml:space="preserve"> (52/351), </w:t>
      </w:r>
      <w:r>
        <w:rPr>
          <w:rFonts w:asciiTheme="majorBidi" w:hAnsiTheme="majorBidi" w:cstheme="majorBidi"/>
          <w:lang w:val="fr-FR"/>
        </w:rPr>
        <w:t xml:space="preserve">hadith 103, </w:t>
      </w:r>
      <w:r w:rsidRPr="00FC1F24">
        <w:rPr>
          <w:rFonts w:asciiTheme="majorBidi" w:hAnsiTheme="majorBidi" w:cstheme="majorBidi"/>
          <w:lang w:val="fr-FR"/>
        </w:rPr>
        <w:t xml:space="preserve">chapitre: </w:t>
      </w:r>
      <w:r w:rsidRPr="00FC1F24">
        <w:rPr>
          <w:rFonts w:asciiTheme="majorBidi" w:hAnsiTheme="majorBidi" w:cstheme="majorBidi"/>
          <w:i/>
          <w:iCs/>
          <w:lang w:val="fr-FR"/>
        </w:rPr>
        <w:t>Son comportement, son caractère et le nombre de ses compagnons</w:t>
      </w:r>
      <w:r w:rsidRPr="00FC1F24">
        <w:rPr>
          <w:rFonts w:asciiTheme="majorBidi" w:hAnsiTheme="majorBidi" w:cstheme="majorBidi"/>
          <w:lang w:val="fr-FR"/>
        </w:rPr>
        <w:t>.</w:t>
      </w:r>
    </w:p>
  </w:footnote>
  <w:footnote w:id="1008">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Pire, leur cheikh Ach-Charîf Ar-Ridâ (m. en 406) attribue dans son livre intitulé </w:t>
      </w:r>
      <w:r w:rsidRPr="00FC1F24">
        <w:rPr>
          <w:i/>
          <w:iCs/>
          <w:lang w:val="fr-FR"/>
        </w:rPr>
        <w:t>Khasâïs amîr al-mou'minîn 'ali ibn abi Tâlib</w:t>
      </w:r>
      <w:r w:rsidRPr="00FC1F24">
        <w:rPr>
          <w:lang w:val="fr-FR"/>
        </w:rPr>
        <w:t xml:space="preserve"> </w:t>
      </w:r>
      <w:r w:rsidRPr="00FC1F24">
        <w:rPr>
          <w:lang w:val="fr-FR"/>
        </w:rPr>
        <w:sym w:font="AGA Arabesque" w:char="F075"/>
      </w:r>
      <w:r w:rsidRPr="00FC1F24">
        <w:rPr>
          <w:lang w:val="fr-FR"/>
        </w:rPr>
        <w:t xml:space="preserve"> (p. 41) ces mots à 'Ali: « Si je le voulais, </w:t>
      </w:r>
      <w:r w:rsidRPr="00FC1F24">
        <w:rPr>
          <w:b/>
          <w:bCs/>
          <w:lang w:val="fr-FR"/>
        </w:rPr>
        <w:t>je gouvernerais facilement ceux qui croient en la Thora selon les lois de la Thora, ceux qui croient en l'Evangile selon les lois de l'Evangile, ceux qui croient aux Psaumes selon les lois des Psaumes et ceux qui croient au Coran selon les lois du Coran</w:t>
      </w:r>
      <w:r w:rsidRPr="00FC1F24">
        <w:rPr>
          <w:lang w:val="fr-FR"/>
        </w:rPr>
        <w:t>. »</w:t>
      </w:r>
    </w:p>
  </w:footnote>
  <w:footnote w:id="1009">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Al-ghaybah</w:t>
      </w:r>
      <w:r w:rsidRPr="00FC1F24">
        <w:rPr>
          <w:rFonts w:asciiTheme="majorBidi" w:hAnsiTheme="majorBidi" w:cstheme="majorBidi"/>
          <w:lang w:val="fr-FR"/>
        </w:rPr>
        <w:t xml:space="preserve"> (p. 200), </w:t>
      </w:r>
      <w:r>
        <w:rPr>
          <w:rFonts w:asciiTheme="majorBidi" w:hAnsiTheme="majorBidi" w:cstheme="majorBidi"/>
          <w:lang w:val="fr-FR"/>
        </w:rPr>
        <w:t xml:space="preserve">hadith 1, chapitre n°11 : </w:t>
      </w:r>
      <w:r w:rsidRPr="00FB2AA7">
        <w:rPr>
          <w:rFonts w:asciiTheme="majorBidi" w:hAnsiTheme="majorBidi" w:cstheme="majorBidi"/>
          <w:i/>
          <w:iCs/>
          <w:lang w:val="fr-FR"/>
        </w:rPr>
        <w:t>Les chiites ont reçu l’ordre de patienter en attendant la délivrance</w:t>
      </w:r>
      <w:r>
        <w:rPr>
          <w:rFonts w:asciiTheme="majorBidi" w:hAnsiTheme="majorBidi" w:cstheme="majorBidi"/>
          <w:lang w:val="fr-FR"/>
        </w:rPr>
        <w:t xml:space="preserve">, </w:t>
      </w:r>
      <w:r w:rsidRPr="00FC1F24">
        <w:rPr>
          <w:rFonts w:asciiTheme="majorBidi" w:hAnsiTheme="majorBidi" w:cstheme="majorBidi"/>
          <w:lang w:val="fr-FR"/>
        </w:rPr>
        <w:t>d'An-Nou'mâni</w:t>
      </w:r>
      <w:r w:rsidRPr="00FC1F24">
        <w:rPr>
          <w:lang w:val="fr-FR"/>
        </w:rPr>
        <w:t xml:space="preserve"> et</w:t>
      </w:r>
      <w:r w:rsidRPr="00FC1F24">
        <w:rPr>
          <w:rFonts w:asciiTheme="majorBidi" w:hAnsiTheme="majorBidi" w:cstheme="majorBidi"/>
          <w:i/>
          <w:iCs/>
          <w:lang w:val="fr-FR"/>
        </w:rPr>
        <w:t xml:space="preserve"> Bihâr al-anwâr</w:t>
      </w:r>
      <w:r w:rsidRPr="00FC1F24">
        <w:rPr>
          <w:rFonts w:asciiTheme="majorBidi" w:hAnsiTheme="majorBidi" w:cstheme="majorBidi"/>
          <w:lang w:val="fr-FR"/>
        </w:rPr>
        <w:t xml:space="preserve"> (52/135), </w:t>
      </w:r>
      <w:r>
        <w:rPr>
          <w:rFonts w:asciiTheme="majorBidi" w:hAnsiTheme="majorBidi" w:cstheme="majorBidi"/>
          <w:lang w:val="fr-FR"/>
        </w:rPr>
        <w:t xml:space="preserve">hadith 40, </w:t>
      </w:r>
      <w:r w:rsidRPr="00FC1F24">
        <w:rPr>
          <w:rFonts w:asciiTheme="majorBidi" w:hAnsiTheme="majorBidi" w:cstheme="majorBidi"/>
          <w:lang w:val="fr-FR"/>
        </w:rPr>
        <w:t xml:space="preserve">chapitre: </w:t>
      </w:r>
      <w:r w:rsidRPr="00FC1F24">
        <w:rPr>
          <w:rFonts w:asciiTheme="majorBidi" w:hAnsiTheme="majorBidi" w:cstheme="majorBidi"/>
          <w:i/>
          <w:iCs/>
          <w:lang w:val="fr-FR"/>
        </w:rPr>
        <w:t>Le mérite d'attendre patiemment la délivrance</w:t>
      </w:r>
      <w:r>
        <w:rPr>
          <w:rFonts w:asciiTheme="majorBidi" w:hAnsiTheme="majorBidi" w:cstheme="majorBidi"/>
          <w:i/>
          <w:iCs/>
          <w:lang w:val="fr-FR"/>
        </w:rPr>
        <w:t>…</w:t>
      </w:r>
      <w:r w:rsidRPr="00FC1F24">
        <w:rPr>
          <w:rFonts w:asciiTheme="majorBidi" w:hAnsiTheme="majorBidi" w:cstheme="majorBidi"/>
          <w:lang w:val="fr-FR"/>
        </w:rPr>
        <w:t>.</w:t>
      </w:r>
    </w:p>
  </w:footnote>
  <w:footnote w:id="1010">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 xml:space="preserve">'Ilal ach-charâï' </w:t>
      </w:r>
      <w:r w:rsidRPr="00FC1F24">
        <w:rPr>
          <w:rFonts w:asciiTheme="majorBidi" w:hAnsiTheme="majorBidi" w:cstheme="majorBidi"/>
          <w:lang w:val="fr-FR"/>
        </w:rPr>
        <w:t xml:space="preserve">(2/566), </w:t>
      </w:r>
      <w:r>
        <w:rPr>
          <w:rFonts w:asciiTheme="majorBidi" w:hAnsiTheme="majorBidi" w:cstheme="majorBidi"/>
          <w:lang w:val="fr-FR"/>
        </w:rPr>
        <w:t xml:space="preserve">hadith 10, </w:t>
      </w:r>
      <w:r w:rsidRPr="00FC1F24">
        <w:rPr>
          <w:rFonts w:asciiTheme="majorBidi" w:hAnsiTheme="majorBidi" w:cstheme="majorBidi"/>
          <w:lang w:val="fr-FR"/>
        </w:rPr>
        <w:t>chapitre n°385,</w:t>
      </w:r>
      <w:r w:rsidRPr="00FC1F24">
        <w:rPr>
          <w:rFonts w:asciiTheme="majorBidi" w:hAnsiTheme="majorBidi" w:cstheme="majorBidi"/>
          <w:i/>
          <w:iCs/>
          <w:lang w:val="fr-FR"/>
        </w:rPr>
        <w:t xml:space="preserve"> Tafsîr as-sâfi</w:t>
      </w:r>
      <w:r w:rsidRPr="00FC1F24">
        <w:rPr>
          <w:rFonts w:asciiTheme="majorBidi" w:hAnsiTheme="majorBidi" w:cstheme="majorBidi"/>
          <w:lang w:val="fr-FR"/>
        </w:rPr>
        <w:t xml:space="preserve"> (3/359), </w:t>
      </w:r>
      <w:r>
        <w:rPr>
          <w:rFonts w:asciiTheme="majorBidi" w:hAnsiTheme="majorBidi" w:cstheme="majorBidi"/>
          <w:lang w:val="fr-FR"/>
        </w:rPr>
        <w:t xml:space="preserve">hadith 107, </w:t>
      </w:r>
      <w:r w:rsidRPr="00FC1F24">
        <w:rPr>
          <w:rFonts w:asciiTheme="majorBidi" w:hAnsiTheme="majorBidi" w:cstheme="majorBidi"/>
          <w:lang w:val="fr-FR"/>
        </w:rPr>
        <w:t xml:space="preserve">sourate </w:t>
      </w:r>
      <w:r w:rsidRPr="00FC1F24">
        <w:rPr>
          <w:rFonts w:asciiTheme="majorBidi" w:hAnsiTheme="majorBidi" w:cstheme="majorBidi"/>
          <w:i/>
          <w:iCs/>
          <w:lang w:val="fr-FR"/>
        </w:rPr>
        <w:t>Al-Anbiyâ'</w:t>
      </w:r>
      <w:r w:rsidRPr="00FC1F24">
        <w:rPr>
          <w:rFonts w:asciiTheme="majorBidi" w:hAnsiTheme="majorBidi" w:cstheme="majorBidi"/>
          <w:lang w:val="fr-FR"/>
        </w:rPr>
        <w:t xml:space="preserve"> et </w:t>
      </w:r>
      <w:r w:rsidRPr="00FC1F24">
        <w:rPr>
          <w:rFonts w:asciiTheme="majorBidi" w:hAnsiTheme="majorBidi" w:cstheme="majorBidi"/>
          <w:i/>
          <w:iCs/>
          <w:lang w:val="fr-FR"/>
        </w:rPr>
        <w:t>Bihâr al-anwâr</w:t>
      </w:r>
      <w:r w:rsidRPr="00FC1F24">
        <w:rPr>
          <w:rFonts w:asciiTheme="majorBidi" w:hAnsiTheme="majorBidi" w:cstheme="majorBidi"/>
          <w:lang w:val="fr-FR"/>
        </w:rPr>
        <w:t xml:space="preserve"> (52/314-315), </w:t>
      </w:r>
      <w:r>
        <w:rPr>
          <w:rFonts w:asciiTheme="majorBidi" w:hAnsiTheme="majorBidi" w:cstheme="majorBidi"/>
          <w:lang w:val="fr-FR"/>
        </w:rPr>
        <w:t xml:space="preserve">hadith 9, </w:t>
      </w:r>
      <w:r w:rsidRPr="00FC1F24">
        <w:rPr>
          <w:rFonts w:asciiTheme="majorBidi" w:hAnsiTheme="majorBidi" w:cstheme="majorBidi"/>
          <w:lang w:val="fr-FR"/>
        </w:rPr>
        <w:t xml:space="preserve">chapitre: </w:t>
      </w:r>
      <w:r w:rsidRPr="00FC1F24">
        <w:rPr>
          <w:rFonts w:asciiTheme="majorBidi" w:hAnsiTheme="majorBidi" w:cstheme="majorBidi"/>
          <w:i/>
          <w:iCs/>
          <w:lang w:val="fr-FR"/>
        </w:rPr>
        <w:t>Son comportement, son caractère et le nombre de ses compagnons</w:t>
      </w:r>
      <w:r w:rsidRPr="00FC1F24">
        <w:rPr>
          <w:rFonts w:asciiTheme="majorBidi" w:hAnsiTheme="majorBidi" w:cstheme="majorBidi"/>
          <w:lang w:val="fr-FR"/>
        </w:rPr>
        <w:t>.</w:t>
      </w:r>
    </w:p>
  </w:footnote>
  <w:footnote w:id="1011">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Al-ghaybah</w:t>
      </w:r>
      <w:r w:rsidRPr="00FC1F24">
        <w:rPr>
          <w:rFonts w:asciiTheme="majorBidi" w:hAnsiTheme="majorBidi" w:cstheme="majorBidi"/>
          <w:lang w:val="fr-FR"/>
        </w:rPr>
        <w:t xml:space="preserve"> (p. 236-237), </w:t>
      </w:r>
      <w:r>
        <w:rPr>
          <w:rFonts w:asciiTheme="majorBidi" w:hAnsiTheme="majorBidi" w:cstheme="majorBidi"/>
          <w:lang w:val="fr-FR"/>
        </w:rPr>
        <w:t xml:space="preserve">hadith 14, </w:t>
      </w:r>
      <w:r w:rsidRPr="00FC1F24">
        <w:rPr>
          <w:rFonts w:asciiTheme="majorBidi" w:hAnsiTheme="majorBidi" w:cstheme="majorBidi"/>
          <w:lang w:val="fr-FR"/>
        </w:rPr>
        <w:t>chapitre</w:t>
      </w:r>
      <w:r>
        <w:rPr>
          <w:rFonts w:asciiTheme="majorBidi" w:hAnsiTheme="majorBidi" w:cstheme="majorBidi"/>
          <w:lang w:val="fr-FR"/>
        </w:rPr>
        <w:t xml:space="preserve"> 13</w:t>
      </w:r>
      <w:r w:rsidRPr="00FC1F24">
        <w:rPr>
          <w:rFonts w:asciiTheme="majorBidi" w:hAnsiTheme="majorBidi" w:cstheme="majorBidi"/>
          <w:lang w:val="fr-FR"/>
        </w:rPr>
        <w:t xml:space="preserve">: </w:t>
      </w:r>
      <w:r w:rsidRPr="00FC1F24">
        <w:rPr>
          <w:rFonts w:asciiTheme="majorBidi" w:hAnsiTheme="majorBidi" w:cstheme="majorBidi"/>
          <w:i/>
          <w:iCs/>
          <w:lang w:val="fr-FR"/>
        </w:rPr>
        <w:t>Ce qui est rapporté au sujet de ses caractéristiques, de son comportement et de ses actes</w:t>
      </w:r>
      <w:r w:rsidRPr="00FC1F24">
        <w:rPr>
          <w:lang w:val="fr-FR"/>
        </w:rPr>
        <w:t xml:space="preserve">, </w:t>
      </w:r>
      <w:r w:rsidRPr="00FC1F24">
        <w:rPr>
          <w:rFonts w:asciiTheme="majorBidi" w:hAnsiTheme="majorBidi" w:cstheme="majorBidi"/>
          <w:lang w:val="fr-FR"/>
        </w:rPr>
        <w:t>d'An-Nou'mâni</w:t>
      </w:r>
      <w:r w:rsidRPr="00FC1F24">
        <w:rPr>
          <w:lang w:val="fr-FR"/>
        </w:rPr>
        <w:t xml:space="preserve"> et</w:t>
      </w:r>
      <w:r w:rsidRPr="00FC1F24">
        <w:rPr>
          <w:rFonts w:asciiTheme="majorBidi" w:hAnsiTheme="majorBidi" w:cstheme="majorBidi"/>
          <w:i/>
          <w:iCs/>
          <w:lang w:val="fr-FR"/>
        </w:rPr>
        <w:t xml:space="preserve"> Bihâr al-anwâr</w:t>
      </w:r>
      <w:r w:rsidRPr="00FC1F24">
        <w:rPr>
          <w:rFonts w:asciiTheme="majorBidi" w:hAnsiTheme="majorBidi" w:cstheme="majorBidi"/>
          <w:lang w:val="fr-FR"/>
        </w:rPr>
        <w:t xml:space="preserve"> (52/353), </w:t>
      </w:r>
      <w:r>
        <w:rPr>
          <w:rFonts w:asciiTheme="majorBidi" w:hAnsiTheme="majorBidi" w:cstheme="majorBidi"/>
          <w:lang w:val="fr-FR"/>
        </w:rPr>
        <w:t xml:space="preserve">hadith 109, </w:t>
      </w:r>
      <w:r w:rsidRPr="00FC1F24">
        <w:rPr>
          <w:rFonts w:asciiTheme="majorBidi" w:hAnsiTheme="majorBidi" w:cstheme="majorBidi"/>
          <w:lang w:val="fr-FR"/>
        </w:rPr>
        <w:t xml:space="preserve">chapitre: </w:t>
      </w:r>
      <w:r w:rsidRPr="00FC1F24">
        <w:rPr>
          <w:rFonts w:asciiTheme="majorBidi" w:hAnsiTheme="majorBidi" w:cstheme="majorBidi"/>
          <w:i/>
          <w:iCs/>
          <w:lang w:val="fr-FR"/>
        </w:rPr>
        <w:t>Son comportement, son caractère et le nombre de ses compagnons</w:t>
      </w:r>
      <w:r w:rsidRPr="00FC1F24">
        <w:rPr>
          <w:rFonts w:asciiTheme="majorBidi" w:hAnsiTheme="majorBidi" w:cstheme="majorBidi"/>
          <w:lang w:val="fr-FR"/>
        </w:rPr>
        <w:t>.</w:t>
      </w:r>
    </w:p>
  </w:footnote>
  <w:footnote w:id="1012">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i/>
          <w:iCs/>
          <w:lang w:val="fr-FR"/>
        </w:rPr>
        <w:t>Al-i'tiqâdât</w:t>
      </w:r>
      <w:r w:rsidRPr="00FC1F24">
        <w:rPr>
          <w:lang w:val="fr-FR"/>
        </w:rPr>
        <w:t xml:space="preserve"> (p. 48),</w:t>
      </w:r>
      <w:r w:rsidRPr="00FC1F24">
        <w:rPr>
          <w:rFonts w:asciiTheme="majorBidi" w:hAnsiTheme="majorBidi" w:cstheme="majorBidi"/>
          <w:lang w:val="fr-FR"/>
        </w:rPr>
        <w:t xml:space="preserve"> chapitre: </w:t>
      </w:r>
      <w:r w:rsidRPr="00FC1F24">
        <w:rPr>
          <w:rFonts w:asciiTheme="majorBidi" w:hAnsiTheme="majorBidi" w:cstheme="majorBidi"/>
          <w:i/>
          <w:iCs/>
          <w:lang w:val="fr-FR"/>
        </w:rPr>
        <w:t>Les croyances au sujet de l'âme et de l'esprit</w:t>
      </w:r>
      <w:r w:rsidRPr="00FC1F24">
        <w:rPr>
          <w:rFonts w:asciiTheme="majorBidi" w:hAnsiTheme="majorBidi" w:cstheme="majorBidi"/>
          <w:lang w:val="fr-FR"/>
        </w:rPr>
        <w:t>, d'Ibn Bâbawayh</w:t>
      </w:r>
      <w:r w:rsidRPr="00FC1F24">
        <w:rPr>
          <w:lang w:val="fr-FR"/>
        </w:rPr>
        <w:t xml:space="preserve">. </w:t>
      </w:r>
    </w:p>
  </w:footnote>
  <w:footnote w:id="1013">
    <w:p w:rsidR="00EE36E1" w:rsidRPr="00FC1F24" w:rsidRDefault="00EE36E1" w:rsidP="007A72CE">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Ousoul al-kâfi</w:t>
      </w:r>
      <w:r w:rsidRPr="00FC1F24">
        <w:rPr>
          <w:rFonts w:asciiTheme="majorBidi" w:hAnsiTheme="majorBidi" w:cstheme="majorBidi"/>
          <w:lang w:val="fr-FR"/>
        </w:rPr>
        <w:t xml:space="preserve"> (1/275), </w:t>
      </w:r>
      <w:r>
        <w:rPr>
          <w:rFonts w:asciiTheme="majorBidi" w:hAnsiTheme="majorBidi" w:cstheme="majorBidi"/>
          <w:lang w:val="fr-FR"/>
        </w:rPr>
        <w:t xml:space="preserve">livre : </w:t>
      </w:r>
      <w:r w:rsidRPr="00FB2AA7">
        <w:rPr>
          <w:rFonts w:asciiTheme="majorBidi" w:hAnsiTheme="majorBidi" w:cstheme="majorBidi"/>
          <w:i/>
          <w:iCs/>
          <w:lang w:val="fr-FR"/>
        </w:rPr>
        <w:t>Al-Houjjah</w:t>
      </w:r>
      <w:r>
        <w:rPr>
          <w:rFonts w:asciiTheme="majorBidi" w:hAnsiTheme="majorBidi" w:cstheme="majorBidi"/>
          <w:lang w:val="fr-FR"/>
        </w:rPr>
        <w:t xml:space="preserve">, hadith 3, </w:t>
      </w:r>
      <w:r w:rsidRPr="00FC1F24">
        <w:rPr>
          <w:rFonts w:asciiTheme="majorBidi" w:hAnsiTheme="majorBidi" w:cstheme="majorBidi"/>
          <w:lang w:val="fr-FR"/>
        </w:rPr>
        <w:t xml:space="preserve">chapitre: </w:t>
      </w:r>
      <w:r>
        <w:rPr>
          <w:rFonts w:asciiTheme="majorBidi" w:hAnsiTheme="majorBidi" w:cstheme="majorBidi"/>
          <w:i/>
          <w:iCs/>
          <w:lang w:val="fr-FR"/>
        </w:rPr>
        <w:t>Il n’est pas souhaitable de fixer une date</w:t>
      </w:r>
      <w:r w:rsidRPr="00FB2AA7">
        <w:rPr>
          <w:rFonts w:asciiTheme="majorBidi" w:hAnsiTheme="majorBidi" w:cstheme="majorBidi"/>
          <w:lang w:val="fr-FR"/>
        </w:rPr>
        <w:t xml:space="preserve"> </w:t>
      </w:r>
      <w:r w:rsidRPr="00FB2AA7">
        <w:rPr>
          <w:rFonts w:asciiTheme="majorBidi" w:hAnsiTheme="majorBidi" w:cstheme="majorBidi"/>
          <w:i/>
          <w:iCs/>
          <w:lang w:val="fr-FR"/>
        </w:rPr>
        <w:t>à son retour</w:t>
      </w:r>
      <w:r w:rsidRPr="00FC1F24">
        <w:rPr>
          <w:rFonts w:asciiTheme="majorBidi" w:hAnsiTheme="majorBidi" w:cstheme="majorBidi"/>
          <w:lang w:val="fr-FR"/>
        </w:rPr>
        <w:t>. Voir également</w:t>
      </w:r>
      <w:r w:rsidRPr="00FC1F24">
        <w:rPr>
          <w:rFonts w:asciiTheme="majorBidi" w:hAnsiTheme="majorBidi" w:cstheme="majorBidi"/>
          <w:i/>
          <w:iCs/>
          <w:lang w:val="fr-FR"/>
        </w:rPr>
        <w:t xml:space="preserve"> Al-ghaybah</w:t>
      </w:r>
      <w:r w:rsidRPr="00FC1F24">
        <w:rPr>
          <w:rFonts w:asciiTheme="majorBidi" w:hAnsiTheme="majorBidi" w:cstheme="majorBidi"/>
          <w:lang w:val="fr-FR"/>
        </w:rPr>
        <w:t xml:space="preserve"> (p. 301), </w:t>
      </w:r>
      <w:r>
        <w:rPr>
          <w:rFonts w:asciiTheme="majorBidi" w:hAnsiTheme="majorBidi" w:cstheme="majorBidi"/>
          <w:lang w:val="fr-FR"/>
        </w:rPr>
        <w:t xml:space="preserve">hadith 6, </w:t>
      </w:r>
      <w:r w:rsidRPr="00FC1F24">
        <w:rPr>
          <w:rFonts w:asciiTheme="majorBidi" w:hAnsiTheme="majorBidi" w:cstheme="majorBidi"/>
          <w:lang w:val="fr-FR"/>
        </w:rPr>
        <w:t>chapitre n°16</w:t>
      </w:r>
      <w:r>
        <w:rPr>
          <w:rFonts w:asciiTheme="majorBidi" w:hAnsiTheme="majorBidi" w:cstheme="majorBidi"/>
          <w:lang w:val="fr-FR"/>
        </w:rPr>
        <w:t xml:space="preserve"> : </w:t>
      </w:r>
      <w:r>
        <w:rPr>
          <w:rFonts w:asciiTheme="majorBidi" w:hAnsiTheme="majorBidi" w:cstheme="majorBidi"/>
          <w:i/>
          <w:iCs/>
          <w:lang w:val="fr-FR"/>
        </w:rPr>
        <w:t>F</w:t>
      </w:r>
      <w:r w:rsidRPr="00B177A4">
        <w:rPr>
          <w:rFonts w:asciiTheme="majorBidi" w:hAnsiTheme="majorBidi" w:cstheme="majorBidi"/>
          <w:i/>
          <w:iCs/>
          <w:lang w:val="fr-FR"/>
        </w:rPr>
        <w:t>ixer une date à son retour et lui donner un nom</w:t>
      </w:r>
      <w:r>
        <w:rPr>
          <w:rFonts w:asciiTheme="majorBidi" w:hAnsiTheme="majorBidi" w:cstheme="majorBidi"/>
          <w:lang w:val="fr-FR"/>
        </w:rPr>
        <w:t xml:space="preserve">, </w:t>
      </w:r>
      <w:r w:rsidRPr="00FC1F24">
        <w:rPr>
          <w:rFonts w:asciiTheme="majorBidi" w:hAnsiTheme="majorBidi" w:cstheme="majorBidi"/>
          <w:lang w:val="fr-FR"/>
        </w:rPr>
        <w:t>d'An-Nou'mâni</w:t>
      </w:r>
      <w:r w:rsidRPr="00FC1F24">
        <w:rPr>
          <w:lang w:val="fr-FR"/>
        </w:rPr>
        <w:t>.</w:t>
      </w:r>
    </w:p>
  </w:footnote>
  <w:footnote w:id="1014">
    <w:p w:rsidR="00EE36E1" w:rsidRPr="00FC1F24" w:rsidRDefault="00EE36E1" w:rsidP="00FC1F24">
      <w:pPr>
        <w:pStyle w:val="FootnoteText"/>
        <w:rPr>
          <w:lang w:val="fr-FR"/>
        </w:rPr>
      </w:pPr>
      <w:r w:rsidRPr="00FC1F24">
        <w:rPr>
          <w:rStyle w:val="FootnoteReference"/>
          <w:lang w:val="fr-FR"/>
        </w:rPr>
        <w:footnoteRef/>
      </w:r>
      <w:r w:rsidRPr="00FC1F24">
        <w:rPr>
          <w:lang w:val="fr-FR"/>
        </w:rPr>
        <w:t xml:space="preserve"> </w:t>
      </w:r>
      <w:r w:rsidRPr="00FC1F24">
        <w:rPr>
          <w:i/>
          <w:iCs/>
          <w:lang w:val="fr-FR"/>
        </w:rPr>
        <w:t>Ar-</w:t>
      </w:r>
      <w:r w:rsidRPr="00FC1F24">
        <w:rPr>
          <w:rFonts w:asciiTheme="majorBidi" w:hAnsiTheme="majorBidi" w:cstheme="majorBidi"/>
          <w:i/>
          <w:iCs/>
          <w:lang w:val="fr-FR"/>
        </w:rPr>
        <w:t xml:space="preserve">rawdâh min al-kâfi </w:t>
      </w:r>
      <w:r w:rsidRPr="00FC1F24">
        <w:rPr>
          <w:rFonts w:asciiTheme="majorBidi" w:hAnsiTheme="majorBidi" w:cstheme="majorBidi"/>
          <w:lang w:val="fr-FR"/>
        </w:rPr>
        <w:t xml:space="preserve">(8/2114), </w:t>
      </w:r>
      <w:r>
        <w:rPr>
          <w:rFonts w:asciiTheme="majorBidi" w:hAnsiTheme="majorBidi" w:cstheme="majorBidi"/>
          <w:lang w:val="fr-FR"/>
        </w:rPr>
        <w:t xml:space="preserve">livre : </w:t>
      </w:r>
      <w:r w:rsidRPr="00B177A4">
        <w:rPr>
          <w:rFonts w:asciiTheme="majorBidi" w:hAnsiTheme="majorBidi" w:cstheme="majorBidi"/>
          <w:i/>
          <w:iCs/>
          <w:lang w:val="fr-FR"/>
        </w:rPr>
        <w:t>Ar-Rawdah</w:t>
      </w:r>
      <w:r>
        <w:rPr>
          <w:rFonts w:asciiTheme="majorBidi" w:hAnsiTheme="majorBidi" w:cstheme="majorBidi"/>
          <w:lang w:val="fr-FR"/>
        </w:rPr>
        <w:t xml:space="preserve">, chapitre : </w:t>
      </w:r>
      <w:r w:rsidRPr="00B177A4">
        <w:rPr>
          <w:rFonts w:asciiTheme="majorBidi" w:hAnsiTheme="majorBidi" w:cstheme="majorBidi"/>
          <w:i/>
          <w:iCs/>
          <w:lang w:val="fr-FR"/>
        </w:rPr>
        <w:t>Noé le Jour de la résurrection</w:t>
      </w:r>
      <w:r>
        <w:rPr>
          <w:rFonts w:asciiTheme="majorBidi" w:hAnsiTheme="majorBidi" w:cstheme="majorBidi"/>
          <w:lang w:val="fr-FR"/>
        </w:rPr>
        <w:t xml:space="preserve">, </w:t>
      </w:r>
      <w:r w:rsidRPr="00FC1F24">
        <w:rPr>
          <w:rFonts w:asciiTheme="majorBidi" w:hAnsiTheme="majorBidi" w:cstheme="majorBidi"/>
          <w:lang w:val="fr-FR"/>
        </w:rPr>
        <w:t xml:space="preserve">hadith n°452 et </w:t>
      </w:r>
      <w:r w:rsidRPr="00FC1F24">
        <w:rPr>
          <w:rFonts w:asciiTheme="majorBidi" w:hAnsiTheme="majorBidi" w:cstheme="majorBidi"/>
          <w:i/>
          <w:iCs/>
          <w:lang w:val="fr-FR"/>
        </w:rPr>
        <w:t>Wasâïl ach-chî'ah</w:t>
      </w:r>
      <w:r w:rsidRPr="00FC1F24">
        <w:rPr>
          <w:rFonts w:asciiTheme="majorBidi" w:hAnsiTheme="majorBidi" w:cstheme="majorBidi"/>
          <w:lang w:val="fr-FR"/>
        </w:rPr>
        <w:t xml:space="preserve"> (11/23), </w:t>
      </w:r>
      <w:r>
        <w:rPr>
          <w:rFonts w:asciiTheme="majorBidi" w:hAnsiTheme="majorBidi" w:cstheme="majorBidi"/>
          <w:lang w:val="fr-FR"/>
        </w:rPr>
        <w:t xml:space="preserve">hadith 6, </w:t>
      </w:r>
      <w:r w:rsidRPr="00FC1F24">
        <w:rPr>
          <w:rFonts w:asciiTheme="majorBidi" w:hAnsiTheme="majorBidi" w:cstheme="majorBidi"/>
          <w:lang w:val="fr-FR"/>
        </w:rPr>
        <w:t xml:space="preserve">chapitre: </w:t>
      </w:r>
      <w:r>
        <w:rPr>
          <w:rFonts w:asciiTheme="majorBidi" w:hAnsiTheme="majorBidi" w:cstheme="majorBidi"/>
          <w:i/>
          <w:iCs/>
          <w:lang w:val="fr-FR"/>
        </w:rPr>
        <w:t>Est-il permis de prendre les armes contre le dirigeant avant l'apparition du Mahdi</w:t>
      </w:r>
      <w:r w:rsidRPr="00FC1F24">
        <w:rPr>
          <w:rFonts w:asciiTheme="majorBidi" w:hAnsiTheme="majorBidi" w:cstheme="majorBidi"/>
          <w:lang w:val="fr-FR"/>
        </w:rPr>
        <w:t>.</w:t>
      </w:r>
    </w:p>
  </w:footnote>
  <w:footnote w:id="1015">
    <w:p w:rsidR="00EE36E1" w:rsidRPr="00FC1F24" w:rsidRDefault="00EE36E1" w:rsidP="00B177A4">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Charh ousoul al-kâfi</w:t>
      </w:r>
      <w:r w:rsidRPr="00FC1F24">
        <w:rPr>
          <w:rFonts w:asciiTheme="majorBidi" w:hAnsiTheme="majorBidi" w:cstheme="majorBidi"/>
          <w:lang w:val="fr-FR"/>
        </w:rPr>
        <w:t xml:space="preserve"> (12/447)</w:t>
      </w:r>
      <w:r>
        <w:rPr>
          <w:lang w:val="fr-FR"/>
        </w:rPr>
        <w:t xml:space="preserve">, </w:t>
      </w:r>
      <w:r>
        <w:rPr>
          <w:rFonts w:asciiTheme="majorBidi" w:hAnsiTheme="majorBidi" w:cstheme="majorBidi"/>
          <w:lang w:val="fr-FR"/>
        </w:rPr>
        <w:t xml:space="preserve">livre : </w:t>
      </w:r>
      <w:r w:rsidRPr="00B177A4">
        <w:rPr>
          <w:rFonts w:asciiTheme="majorBidi" w:hAnsiTheme="majorBidi" w:cstheme="majorBidi"/>
          <w:i/>
          <w:iCs/>
          <w:lang w:val="fr-FR"/>
        </w:rPr>
        <w:t>Ar-Rawdah</w:t>
      </w:r>
      <w:r>
        <w:rPr>
          <w:rFonts w:asciiTheme="majorBidi" w:hAnsiTheme="majorBidi" w:cstheme="majorBidi"/>
          <w:lang w:val="fr-FR"/>
        </w:rPr>
        <w:t xml:space="preserve">, chapitre : </w:t>
      </w:r>
      <w:r w:rsidRPr="00B177A4">
        <w:rPr>
          <w:rFonts w:asciiTheme="majorBidi" w:hAnsiTheme="majorBidi" w:cstheme="majorBidi"/>
          <w:i/>
          <w:iCs/>
          <w:lang w:val="fr-FR"/>
        </w:rPr>
        <w:t>Noé le Jour de la résurrection</w:t>
      </w:r>
      <w:r w:rsidRPr="00FC1F24">
        <w:rPr>
          <w:lang w:val="fr-FR"/>
        </w:rPr>
        <w:t>.</w:t>
      </w:r>
    </w:p>
  </w:footnote>
  <w:footnote w:id="1016">
    <w:p w:rsidR="00EE36E1" w:rsidRPr="00FC1F24" w:rsidRDefault="00EE36E1" w:rsidP="007A72CE">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 xml:space="preserve">Kamâl ad-dîn </w:t>
      </w:r>
      <w:r w:rsidRPr="00FC1F24">
        <w:rPr>
          <w:rFonts w:asciiTheme="majorBidi" w:hAnsiTheme="majorBidi" w:cstheme="majorBidi"/>
          <w:lang w:val="fr-FR"/>
        </w:rPr>
        <w:t xml:space="preserve">(p. 440) - dont c'est la version -, </w:t>
      </w:r>
      <w:r>
        <w:rPr>
          <w:rFonts w:asciiTheme="majorBidi" w:hAnsiTheme="majorBidi" w:cstheme="majorBidi"/>
          <w:lang w:val="fr-FR"/>
        </w:rPr>
        <w:t xml:space="preserve">hadith 4, chapitre n°45 : </w:t>
      </w:r>
      <w:r w:rsidRPr="00B177A4">
        <w:rPr>
          <w:rFonts w:asciiTheme="majorBidi" w:hAnsiTheme="majorBidi" w:cstheme="majorBidi"/>
          <w:i/>
          <w:iCs/>
          <w:lang w:val="fr-FR"/>
        </w:rPr>
        <w:t xml:space="preserve">Les </w:t>
      </w:r>
      <w:r>
        <w:rPr>
          <w:rFonts w:asciiTheme="majorBidi" w:hAnsiTheme="majorBidi" w:cstheme="majorBidi"/>
          <w:i/>
          <w:iCs/>
          <w:lang w:val="fr-FR"/>
        </w:rPr>
        <w:t>rescr</w:t>
      </w:r>
      <w:r w:rsidRPr="00B177A4">
        <w:rPr>
          <w:rFonts w:asciiTheme="majorBidi" w:hAnsiTheme="majorBidi" w:cstheme="majorBidi"/>
          <w:i/>
          <w:iCs/>
          <w:lang w:val="fr-FR"/>
        </w:rPr>
        <w:t>its venant du Mahdi</w:t>
      </w:r>
      <w:r>
        <w:rPr>
          <w:rFonts w:asciiTheme="majorBidi" w:hAnsiTheme="majorBidi" w:cstheme="majorBidi"/>
          <w:lang w:val="fr-FR"/>
        </w:rPr>
        <w:t xml:space="preserve">, </w:t>
      </w:r>
      <w:r w:rsidRPr="00FC1F24">
        <w:rPr>
          <w:rFonts w:asciiTheme="majorBidi" w:hAnsiTheme="majorBidi" w:cstheme="majorBidi"/>
          <w:i/>
          <w:iCs/>
          <w:lang w:val="fr-FR"/>
        </w:rPr>
        <w:t>Al-ghaybah</w:t>
      </w:r>
      <w:r w:rsidRPr="00FC1F24">
        <w:rPr>
          <w:rFonts w:asciiTheme="majorBidi" w:hAnsiTheme="majorBidi" w:cstheme="majorBidi"/>
          <w:lang w:val="fr-FR"/>
        </w:rPr>
        <w:t xml:space="preserve"> (p. 197), </w:t>
      </w:r>
      <w:r>
        <w:rPr>
          <w:rFonts w:asciiTheme="majorBidi" w:hAnsiTheme="majorBidi" w:cstheme="majorBidi"/>
          <w:lang w:val="fr-FR"/>
        </w:rPr>
        <w:t xml:space="preserve">chapitre: </w:t>
      </w:r>
      <w:r w:rsidRPr="00FC1F24">
        <w:rPr>
          <w:rFonts w:asciiTheme="majorBidi" w:hAnsiTheme="majorBidi" w:cstheme="majorBidi"/>
          <w:i/>
          <w:iCs/>
          <w:lang w:val="fr-FR"/>
        </w:rPr>
        <w:t>Les miracles qui témoignent de l'authenticité de sa mission durant l'Occultation</w:t>
      </w:r>
      <w:r w:rsidRPr="00FC1F24">
        <w:rPr>
          <w:rFonts w:asciiTheme="majorBidi" w:hAnsiTheme="majorBidi" w:cstheme="majorBidi"/>
          <w:lang w:val="fr-FR"/>
        </w:rPr>
        <w:t xml:space="preserve"> d'At-Tousi, </w:t>
      </w:r>
      <w:r w:rsidRPr="00FC1F24">
        <w:rPr>
          <w:rFonts w:asciiTheme="majorBidi" w:hAnsiTheme="majorBidi" w:cstheme="majorBidi"/>
          <w:i/>
          <w:iCs/>
          <w:lang w:val="fr-FR"/>
        </w:rPr>
        <w:t>Al-kharâïj wa al-jarâïh</w:t>
      </w:r>
      <w:r w:rsidRPr="00FC1F24">
        <w:rPr>
          <w:rFonts w:asciiTheme="majorBidi" w:hAnsiTheme="majorBidi" w:cstheme="majorBidi"/>
          <w:lang w:val="fr-FR"/>
        </w:rPr>
        <w:t xml:space="preserve"> (3/1114),</w:t>
      </w:r>
      <w:r>
        <w:rPr>
          <w:rFonts w:asciiTheme="majorBidi" w:hAnsiTheme="majorBidi" w:cstheme="majorBidi"/>
          <w:lang w:val="fr-FR"/>
        </w:rPr>
        <w:t xml:space="preserve"> hadith 30, chapitre n°20 : </w:t>
      </w:r>
      <w:r w:rsidRPr="00B177A4">
        <w:rPr>
          <w:rFonts w:asciiTheme="majorBidi" w:hAnsiTheme="majorBidi" w:cstheme="majorBidi"/>
          <w:i/>
          <w:iCs/>
          <w:lang w:val="fr-FR"/>
        </w:rPr>
        <w:t>Les signes et le rang de notre Prophète et de ses imams</w:t>
      </w:r>
      <w:r>
        <w:rPr>
          <w:rFonts w:asciiTheme="majorBidi" w:hAnsiTheme="majorBidi" w:cstheme="majorBidi"/>
          <w:lang w:val="fr-FR"/>
        </w:rPr>
        <w:t>,</w:t>
      </w:r>
      <w:r w:rsidRPr="00FC1F24">
        <w:rPr>
          <w:rFonts w:asciiTheme="majorBidi" w:hAnsiTheme="majorBidi" w:cstheme="majorBidi"/>
          <w:lang w:val="fr-FR"/>
        </w:rPr>
        <w:t xml:space="preserve"> </w:t>
      </w:r>
      <w:r w:rsidRPr="00FC1F24">
        <w:rPr>
          <w:rFonts w:asciiTheme="majorBidi" w:hAnsiTheme="majorBidi" w:cstheme="majorBidi"/>
          <w:i/>
          <w:iCs/>
          <w:lang w:val="fr-FR"/>
        </w:rPr>
        <w:t>Al-ihtijâj</w:t>
      </w:r>
      <w:r w:rsidRPr="00FC1F24">
        <w:rPr>
          <w:rFonts w:asciiTheme="majorBidi" w:hAnsiTheme="majorBidi" w:cstheme="majorBidi"/>
          <w:lang w:val="fr-FR"/>
        </w:rPr>
        <w:t xml:space="preserve"> (2/470)</w:t>
      </w:r>
      <w:r>
        <w:rPr>
          <w:rFonts w:asciiTheme="majorBidi" w:hAnsiTheme="majorBidi" w:cstheme="majorBidi"/>
          <w:lang w:val="fr-FR"/>
        </w:rPr>
        <w:t xml:space="preserve">, chapitre : </w:t>
      </w:r>
      <w:r w:rsidRPr="007A72CE">
        <w:rPr>
          <w:rFonts w:asciiTheme="majorBidi" w:hAnsiTheme="majorBidi" w:cstheme="majorBidi"/>
          <w:i/>
          <w:iCs/>
          <w:lang w:val="fr-FR"/>
        </w:rPr>
        <w:t>Les saints rescrits</w:t>
      </w:r>
      <w:r w:rsidRPr="00FC1F24">
        <w:rPr>
          <w:rFonts w:asciiTheme="majorBidi" w:hAnsiTheme="majorBidi" w:cstheme="majorBidi"/>
          <w:lang w:val="fr-FR"/>
        </w:rPr>
        <w:t xml:space="preserve"> et </w:t>
      </w:r>
      <w:r w:rsidRPr="00FC1F24">
        <w:rPr>
          <w:rFonts w:asciiTheme="majorBidi" w:hAnsiTheme="majorBidi" w:cstheme="majorBidi"/>
          <w:i/>
          <w:iCs/>
          <w:lang w:val="fr-FR"/>
        </w:rPr>
        <w:t>Wasâïl ach-chî'ah</w:t>
      </w:r>
      <w:r w:rsidRPr="00FC1F24">
        <w:rPr>
          <w:rFonts w:asciiTheme="majorBidi" w:hAnsiTheme="majorBidi" w:cstheme="majorBidi"/>
          <w:lang w:val="fr-FR"/>
        </w:rPr>
        <w:t xml:space="preserve"> (18/370-371)</w:t>
      </w:r>
      <w:r>
        <w:rPr>
          <w:rFonts w:asciiTheme="majorBidi" w:hAnsiTheme="majorBidi" w:cstheme="majorBidi"/>
          <w:lang w:val="fr-FR"/>
        </w:rPr>
        <w:t xml:space="preserve">, hadith 9, </w:t>
      </w:r>
      <w:r w:rsidRPr="00FC1F24">
        <w:rPr>
          <w:rFonts w:asciiTheme="majorBidi" w:hAnsiTheme="majorBidi" w:cstheme="majorBidi"/>
          <w:lang w:val="fr-FR"/>
        </w:rPr>
        <w:t xml:space="preserve">chapitre: </w:t>
      </w:r>
      <w:r w:rsidRPr="00FC1F24">
        <w:rPr>
          <w:rFonts w:asciiTheme="majorBidi" w:hAnsiTheme="majorBidi" w:cstheme="majorBidi"/>
          <w:i/>
          <w:iCs/>
          <w:lang w:val="fr-FR"/>
        </w:rPr>
        <w:t>L'obligation, pour le juge et le mufti, de se référer aux traditions rapportées des imams</w:t>
      </w:r>
      <w:r w:rsidRPr="00FC1F24">
        <w:rPr>
          <w:rFonts w:asciiTheme="majorBidi" w:hAnsiTheme="majorBidi" w:cstheme="majorBidi"/>
          <w:lang w:val="fr-FR"/>
        </w:rPr>
        <w:t>.</w:t>
      </w:r>
    </w:p>
  </w:footnote>
  <w:footnote w:id="1017">
    <w:p w:rsidR="00EE36E1" w:rsidRPr="00B177A4" w:rsidRDefault="00EE36E1" w:rsidP="00B177A4">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B177A4">
        <w:rPr>
          <w:rFonts w:asciiTheme="majorBidi" w:hAnsiTheme="majorBidi" w:cstheme="majorBidi"/>
          <w:lang w:val="fr-FR"/>
        </w:rPr>
        <w:t xml:space="preserve"> </w:t>
      </w:r>
      <w:r w:rsidRPr="00B177A4">
        <w:rPr>
          <w:rFonts w:asciiTheme="majorBidi" w:hAnsiTheme="majorBidi" w:cstheme="majorBidi"/>
          <w:i/>
          <w:iCs/>
          <w:lang w:val="fr-FR"/>
        </w:rPr>
        <w:t>Al-houkoumah al-islâmiyyah</w:t>
      </w:r>
      <w:r w:rsidRPr="00B177A4">
        <w:rPr>
          <w:rFonts w:asciiTheme="majorBidi" w:hAnsiTheme="majorBidi" w:cstheme="majorBidi"/>
          <w:lang w:val="fr-FR"/>
        </w:rPr>
        <w:t xml:space="preserve"> (p. 29), </w:t>
      </w:r>
      <w:r w:rsidRPr="00FC1F24">
        <w:rPr>
          <w:rFonts w:asciiTheme="majorBidi" w:hAnsiTheme="majorBidi" w:cstheme="majorBidi"/>
          <w:lang w:val="fr-FR"/>
        </w:rPr>
        <w:t xml:space="preserve">chapitre: </w:t>
      </w:r>
      <w:r>
        <w:rPr>
          <w:rFonts w:asciiTheme="majorBidi" w:hAnsiTheme="majorBidi" w:cstheme="majorBidi"/>
          <w:i/>
          <w:iCs/>
          <w:lang w:val="fr-FR"/>
        </w:rPr>
        <w:t>Les preuves de la nécessité de la fondation de l’Etat islamique : la nécessité de continuer à exécuter les lois</w:t>
      </w:r>
      <w:r w:rsidRPr="00B177A4">
        <w:rPr>
          <w:rFonts w:asciiTheme="majorBidi" w:hAnsiTheme="majorBidi" w:cstheme="majorBidi"/>
          <w:lang w:val="fr-FR"/>
        </w:rPr>
        <w:t xml:space="preserve">. </w:t>
      </w:r>
    </w:p>
  </w:footnote>
  <w:footnote w:id="1018">
    <w:p w:rsidR="00EE36E1" w:rsidRPr="00FC1F24" w:rsidRDefault="00EE36E1" w:rsidP="00B177A4">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Ibidem</w:t>
      </w:r>
      <w:r w:rsidRPr="00FC1F24">
        <w:rPr>
          <w:rFonts w:asciiTheme="majorBidi" w:hAnsiTheme="majorBidi" w:cstheme="majorBidi"/>
          <w:lang w:val="fr-FR"/>
        </w:rPr>
        <w:t xml:space="preserve"> (p. 84)</w:t>
      </w:r>
      <w:r>
        <w:rPr>
          <w:rFonts w:asciiTheme="majorBidi" w:hAnsiTheme="majorBidi" w:cstheme="majorBidi"/>
          <w:lang w:val="fr-FR"/>
        </w:rPr>
        <w:t xml:space="preserve">, livre: </w:t>
      </w:r>
      <w:r w:rsidRPr="00871250">
        <w:rPr>
          <w:rFonts w:asciiTheme="majorBidi" w:hAnsiTheme="majorBidi" w:cstheme="majorBidi"/>
          <w:i/>
          <w:iCs/>
          <w:lang w:val="fr-FR"/>
        </w:rPr>
        <w:t>L’organisation du pouvoir islamique</w:t>
      </w:r>
      <w:r w:rsidRPr="00871250">
        <w:rPr>
          <w:rFonts w:asciiTheme="majorBidi" w:hAnsiTheme="majorBidi" w:cstheme="majorBidi"/>
          <w:lang w:val="fr-FR"/>
        </w:rPr>
        <w:t>, chapitre</w:t>
      </w:r>
      <w:r>
        <w:rPr>
          <w:rFonts w:asciiTheme="majorBidi" w:hAnsiTheme="majorBidi" w:cstheme="majorBidi"/>
          <w:lang w:val="fr-FR"/>
        </w:rPr>
        <w:t xml:space="preserve"> : </w:t>
      </w:r>
      <w:r w:rsidRPr="00871250">
        <w:rPr>
          <w:rFonts w:asciiTheme="majorBidi" w:hAnsiTheme="majorBidi" w:cstheme="majorBidi"/>
          <w:i/>
          <w:iCs/>
          <w:lang w:val="fr-FR"/>
        </w:rPr>
        <w:t>Les  correspondances d’Is’âq ibn Ya’coub</w:t>
      </w:r>
      <w:r w:rsidRPr="00871250">
        <w:rPr>
          <w:rFonts w:asciiTheme="majorBidi" w:hAnsiTheme="majorBidi" w:cstheme="majorBidi"/>
          <w:lang w:val="fr-FR"/>
        </w:rPr>
        <w:t>.</w:t>
      </w:r>
      <w:r w:rsidRPr="00FC1F24">
        <w:rPr>
          <w:rFonts w:asciiTheme="majorBidi" w:hAnsiTheme="majorBidi" w:cstheme="majorBidi"/>
          <w:lang w:val="fr-FR"/>
        </w:rPr>
        <w:t xml:space="preserve"> </w:t>
      </w:r>
    </w:p>
  </w:footnote>
  <w:footnote w:id="1019">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Aux jurisconsultes chiites. </w:t>
      </w:r>
    </w:p>
  </w:footnote>
  <w:footnote w:id="1020">
    <w:p w:rsidR="00EE36E1" w:rsidRPr="00FC1F24" w:rsidRDefault="00EE36E1" w:rsidP="005A26A2">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Ibidem</w:t>
      </w:r>
      <w:r w:rsidRPr="00FC1F24">
        <w:rPr>
          <w:rFonts w:asciiTheme="majorBidi" w:hAnsiTheme="majorBidi" w:cstheme="majorBidi"/>
          <w:lang w:val="fr-FR"/>
        </w:rPr>
        <w:t xml:space="preserve"> (p. 74)</w:t>
      </w:r>
      <w:r>
        <w:rPr>
          <w:rFonts w:asciiTheme="majorBidi" w:hAnsiTheme="majorBidi" w:cstheme="majorBidi"/>
          <w:lang w:val="fr-FR"/>
        </w:rPr>
        <w:t xml:space="preserve">, livre: </w:t>
      </w:r>
      <w:r w:rsidRPr="00871250">
        <w:rPr>
          <w:rFonts w:asciiTheme="majorBidi" w:hAnsiTheme="majorBidi" w:cstheme="majorBidi"/>
          <w:i/>
          <w:iCs/>
          <w:lang w:val="fr-FR"/>
        </w:rPr>
        <w:t>L’organisation du pouvoir islamique</w:t>
      </w:r>
      <w:r>
        <w:rPr>
          <w:rFonts w:asciiTheme="majorBidi" w:hAnsiTheme="majorBidi" w:cstheme="majorBidi"/>
          <w:lang w:val="fr-FR"/>
        </w:rPr>
        <w:t xml:space="preserve">, chapitre: </w:t>
      </w:r>
      <w:r w:rsidRPr="005A26A2">
        <w:rPr>
          <w:rFonts w:asciiTheme="majorBidi" w:hAnsiTheme="majorBidi" w:cstheme="majorBidi"/>
          <w:i/>
          <w:iCs/>
          <w:lang w:val="fr-FR"/>
        </w:rPr>
        <w:t>Les jurisconsultes ont les qualités requises pour diriger la nation</w:t>
      </w:r>
      <w:r w:rsidRPr="00FC1F24">
        <w:rPr>
          <w:rFonts w:asciiTheme="majorBidi" w:hAnsiTheme="majorBidi" w:cstheme="majorBidi"/>
          <w:lang w:val="fr-FR"/>
        </w:rPr>
        <w:t xml:space="preserve">. </w:t>
      </w:r>
    </w:p>
  </w:footnote>
  <w:footnote w:id="1021">
    <w:p w:rsidR="00EE36E1" w:rsidRPr="00FC1F24" w:rsidRDefault="00EE36E1" w:rsidP="005A26A2">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Ibidem</w:t>
      </w:r>
      <w:r w:rsidRPr="00FC1F24">
        <w:rPr>
          <w:rFonts w:asciiTheme="majorBidi" w:hAnsiTheme="majorBidi" w:cstheme="majorBidi"/>
          <w:lang w:val="fr-FR"/>
        </w:rPr>
        <w:t xml:space="preserve"> (p. 52)</w:t>
      </w:r>
      <w:r w:rsidRPr="005A26A2">
        <w:rPr>
          <w:rFonts w:asciiTheme="majorBidi" w:hAnsiTheme="majorBidi" w:cstheme="majorBidi"/>
          <w:lang w:val="fr-FR"/>
        </w:rPr>
        <w:t xml:space="preserve"> </w:t>
      </w:r>
      <w:r>
        <w:rPr>
          <w:rFonts w:asciiTheme="majorBidi" w:hAnsiTheme="majorBidi" w:cstheme="majorBidi"/>
          <w:lang w:val="fr-FR"/>
        </w:rPr>
        <w:t xml:space="preserve">chapitre: </w:t>
      </w:r>
      <w:r w:rsidRPr="005A26A2">
        <w:rPr>
          <w:rFonts w:asciiTheme="majorBidi" w:hAnsiTheme="majorBidi" w:cstheme="majorBidi"/>
          <w:i/>
          <w:iCs/>
          <w:lang w:val="fr-FR"/>
        </w:rPr>
        <w:t>Le</w:t>
      </w:r>
      <w:r>
        <w:rPr>
          <w:rFonts w:asciiTheme="majorBidi" w:hAnsiTheme="majorBidi" w:cstheme="majorBidi"/>
          <w:i/>
          <w:iCs/>
          <w:lang w:val="fr-FR"/>
        </w:rPr>
        <w:t xml:space="preserve"> dirigeant musulman durant l'Occultation</w:t>
      </w:r>
      <w:r w:rsidRPr="00FC1F24">
        <w:rPr>
          <w:rFonts w:asciiTheme="majorBidi" w:hAnsiTheme="majorBidi" w:cstheme="majorBidi"/>
          <w:lang w:val="fr-FR"/>
        </w:rPr>
        <w:t xml:space="preserve">. </w:t>
      </w:r>
    </w:p>
  </w:footnote>
  <w:footnote w:id="1022">
    <w:p w:rsidR="00EE36E1" w:rsidRPr="00FC1F24" w:rsidRDefault="00EE36E1" w:rsidP="005A26A2">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Fourou' al-kâfi</w:t>
      </w:r>
      <w:r w:rsidRPr="00FC1F24">
        <w:rPr>
          <w:rFonts w:asciiTheme="majorBidi" w:hAnsiTheme="majorBidi" w:cstheme="majorBidi"/>
          <w:lang w:val="fr-FR"/>
        </w:rPr>
        <w:t xml:space="preserve"> (5/775)</w:t>
      </w:r>
      <w:r>
        <w:rPr>
          <w:rFonts w:asciiTheme="majorBidi" w:hAnsiTheme="majorBidi" w:cstheme="majorBidi"/>
          <w:lang w:val="fr-FR"/>
        </w:rPr>
        <w:t>,</w:t>
      </w:r>
      <w:r w:rsidRPr="005A26A2">
        <w:rPr>
          <w:rFonts w:asciiTheme="majorBidi" w:hAnsiTheme="majorBidi" w:cstheme="majorBidi"/>
          <w:lang w:val="fr-FR"/>
        </w:rPr>
        <w:t xml:space="preserve"> </w:t>
      </w:r>
      <w:r>
        <w:rPr>
          <w:rFonts w:asciiTheme="majorBidi" w:hAnsiTheme="majorBidi" w:cstheme="majorBidi"/>
          <w:lang w:val="fr-FR"/>
        </w:rPr>
        <w:t xml:space="preserve">livre : </w:t>
      </w:r>
      <w:r w:rsidRPr="006A20B9">
        <w:rPr>
          <w:rFonts w:asciiTheme="majorBidi" w:hAnsiTheme="majorBidi" w:cstheme="majorBidi"/>
          <w:i/>
          <w:iCs/>
          <w:lang w:val="fr-FR"/>
        </w:rPr>
        <w:t xml:space="preserve">Le </w:t>
      </w:r>
      <w:r>
        <w:rPr>
          <w:rFonts w:asciiTheme="majorBidi" w:hAnsiTheme="majorBidi" w:cstheme="majorBidi"/>
          <w:i/>
          <w:iCs/>
          <w:lang w:val="fr-FR"/>
        </w:rPr>
        <w:t>d</w:t>
      </w:r>
      <w:r w:rsidRPr="006A20B9">
        <w:rPr>
          <w:rFonts w:asciiTheme="majorBidi" w:hAnsiTheme="majorBidi" w:cstheme="majorBidi"/>
          <w:i/>
          <w:iCs/>
          <w:lang w:val="fr-FR"/>
        </w:rPr>
        <w:t>jihad</w:t>
      </w:r>
      <w:r>
        <w:rPr>
          <w:rFonts w:asciiTheme="majorBidi" w:hAnsiTheme="majorBidi" w:cstheme="majorBidi"/>
          <w:lang w:val="fr-FR"/>
        </w:rPr>
        <w:t xml:space="preserve">, hadith 6, chapitre: </w:t>
      </w:r>
      <w:r w:rsidRPr="005A26A2">
        <w:rPr>
          <w:rFonts w:asciiTheme="majorBidi" w:hAnsiTheme="majorBidi" w:cstheme="majorBidi"/>
          <w:i/>
          <w:iCs/>
          <w:lang w:val="fr-FR"/>
        </w:rPr>
        <w:t xml:space="preserve">Le </w:t>
      </w:r>
      <w:r>
        <w:rPr>
          <w:rFonts w:asciiTheme="majorBidi" w:hAnsiTheme="majorBidi" w:cstheme="majorBidi"/>
          <w:i/>
          <w:iCs/>
          <w:lang w:val="fr-FR"/>
        </w:rPr>
        <w:t>mérite du djihad</w:t>
      </w:r>
      <w:r w:rsidRPr="00FC1F24">
        <w:rPr>
          <w:rFonts w:asciiTheme="majorBidi" w:hAnsiTheme="majorBidi" w:cstheme="majorBidi"/>
          <w:lang w:val="fr-FR"/>
        </w:rPr>
        <w:t>.</w:t>
      </w:r>
    </w:p>
  </w:footnote>
  <w:footnote w:id="1023">
    <w:p w:rsidR="00EE36E1" w:rsidRPr="00FC1F24" w:rsidRDefault="00EE36E1" w:rsidP="006A20B9">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Al-irchâd</w:t>
      </w:r>
      <w:r w:rsidRPr="00FC1F24">
        <w:rPr>
          <w:rFonts w:asciiTheme="majorBidi" w:hAnsiTheme="majorBidi" w:cstheme="majorBidi"/>
          <w:lang w:val="fr-FR"/>
        </w:rPr>
        <w:t xml:space="preserve"> (p. 241), </w:t>
      </w:r>
      <w:r>
        <w:rPr>
          <w:rFonts w:asciiTheme="majorBidi" w:hAnsiTheme="majorBidi" w:cstheme="majorBidi"/>
          <w:lang w:val="fr-FR"/>
        </w:rPr>
        <w:t xml:space="preserve">chapitre: </w:t>
      </w:r>
      <w:r>
        <w:rPr>
          <w:rFonts w:asciiTheme="majorBidi" w:hAnsiTheme="majorBidi" w:cstheme="majorBidi"/>
          <w:i/>
          <w:iCs/>
          <w:lang w:val="fr-FR"/>
        </w:rPr>
        <w:t>Le martyre d'Al-Housayn et de sa famille</w:t>
      </w:r>
      <w:r w:rsidRPr="00FC1F24">
        <w:rPr>
          <w:rFonts w:asciiTheme="majorBidi" w:hAnsiTheme="majorBidi" w:cstheme="majorBidi"/>
          <w:lang w:val="fr-FR"/>
        </w:rPr>
        <w:t xml:space="preserve"> d'Al-Moufîd et </w:t>
      </w:r>
      <w:r w:rsidRPr="00FC1F24">
        <w:rPr>
          <w:rFonts w:asciiTheme="majorBidi" w:hAnsiTheme="majorBidi" w:cstheme="majorBidi"/>
          <w:i/>
          <w:iCs/>
          <w:lang w:val="fr-FR"/>
        </w:rPr>
        <w:t>I'lâm al-warâ</w:t>
      </w:r>
      <w:r w:rsidRPr="00FC1F24">
        <w:rPr>
          <w:rFonts w:asciiTheme="majorBidi" w:hAnsiTheme="majorBidi" w:cstheme="majorBidi"/>
          <w:lang w:val="fr-FR"/>
        </w:rPr>
        <w:t xml:space="preserve"> (p. 253), </w:t>
      </w:r>
      <w:r>
        <w:rPr>
          <w:rFonts w:asciiTheme="majorBidi" w:hAnsiTheme="majorBidi" w:cstheme="majorBidi"/>
          <w:lang w:val="fr-FR"/>
        </w:rPr>
        <w:t xml:space="preserve">chapitre 3 : </w:t>
      </w:r>
      <w:r w:rsidRPr="006A20B9">
        <w:rPr>
          <w:rFonts w:asciiTheme="majorBidi" w:hAnsiTheme="majorBidi" w:cstheme="majorBidi"/>
          <w:i/>
          <w:iCs/>
          <w:lang w:val="fr-FR"/>
        </w:rPr>
        <w:t>L’imam Al-Housayn</w:t>
      </w:r>
      <w:r>
        <w:rPr>
          <w:rFonts w:asciiTheme="majorBidi" w:hAnsiTheme="majorBidi" w:cstheme="majorBidi"/>
          <w:lang w:val="fr-FR"/>
        </w:rPr>
        <w:t xml:space="preserve"> et chapitre 4: </w:t>
      </w:r>
      <w:r>
        <w:rPr>
          <w:rFonts w:asciiTheme="majorBidi" w:hAnsiTheme="majorBidi" w:cstheme="majorBidi"/>
          <w:i/>
          <w:iCs/>
          <w:lang w:val="fr-FR"/>
        </w:rPr>
        <w:t>Récits succincts de sa révolte et de son assassinat</w:t>
      </w:r>
      <w:r w:rsidRPr="00FC1F24">
        <w:rPr>
          <w:rFonts w:asciiTheme="majorBidi" w:hAnsiTheme="majorBidi" w:cstheme="majorBidi"/>
          <w:lang w:val="fr-FR"/>
        </w:rPr>
        <w:t xml:space="preserve"> d'At-Toubrousi</w:t>
      </w:r>
      <w:r w:rsidRPr="00FC1F24">
        <w:rPr>
          <w:lang w:val="fr-FR"/>
        </w:rPr>
        <w:t>.</w:t>
      </w:r>
    </w:p>
  </w:footnote>
  <w:footnote w:id="1024">
    <w:p w:rsidR="00EE36E1" w:rsidRPr="00FC1F24" w:rsidRDefault="00EE36E1" w:rsidP="000C5E2F">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Al-ihtijâj</w:t>
      </w:r>
      <w:r w:rsidRPr="00FC1F24">
        <w:rPr>
          <w:rFonts w:asciiTheme="majorBidi" w:hAnsiTheme="majorBidi" w:cstheme="majorBidi"/>
          <w:lang w:val="fr-FR"/>
        </w:rPr>
        <w:t xml:space="preserve"> (2/290)</w:t>
      </w:r>
      <w:r>
        <w:rPr>
          <w:rFonts w:asciiTheme="majorBidi" w:hAnsiTheme="majorBidi" w:cstheme="majorBidi"/>
          <w:lang w:val="fr-FR"/>
        </w:rPr>
        <w:t xml:space="preserve">, chapitre: </w:t>
      </w:r>
      <w:r w:rsidRPr="005A26A2">
        <w:rPr>
          <w:rFonts w:asciiTheme="majorBidi" w:hAnsiTheme="majorBidi" w:cstheme="majorBidi"/>
          <w:i/>
          <w:iCs/>
          <w:lang w:val="fr-FR"/>
        </w:rPr>
        <w:t>Réponse à ceux qui lui reproche</w:t>
      </w:r>
      <w:r>
        <w:rPr>
          <w:rFonts w:asciiTheme="majorBidi" w:hAnsiTheme="majorBidi" w:cstheme="majorBidi"/>
          <w:i/>
          <w:iCs/>
          <w:lang w:val="fr-FR"/>
        </w:rPr>
        <w:t>nt</w:t>
      </w:r>
      <w:r w:rsidRPr="005A26A2">
        <w:rPr>
          <w:rFonts w:asciiTheme="majorBidi" w:hAnsiTheme="majorBidi" w:cstheme="majorBidi"/>
          <w:i/>
          <w:iCs/>
          <w:lang w:val="fr-FR"/>
        </w:rPr>
        <w:t xml:space="preserve"> la paix conclue avec Mou'âwiyah</w:t>
      </w:r>
      <w:r w:rsidRPr="00FC1F24">
        <w:rPr>
          <w:rFonts w:asciiTheme="majorBidi" w:hAnsiTheme="majorBidi" w:cstheme="majorBidi"/>
          <w:lang w:val="fr-FR"/>
        </w:rPr>
        <w:t xml:space="preserve"> et </w:t>
      </w:r>
      <w:r w:rsidRPr="00FC1F24">
        <w:rPr>
          <w:rFonts w:asciiTheme="majorBidi" w:hAnsiTheme="majorBidi" w:cstheme="majorBidi"/>
          <w:i/>
          <w:iCs/>
          <w:lang w:val="fr-FR"/>
        </w:rPr>
        <w:t>Bihâr al-anwâr</w:t>
      </w:r>
      <w:r w:rsidRPr="00FC1F24">
        <w:rPr>
          <w:rFonts w:asciiTheme="majorBidi" w:hAnsiTheme="majorBidi" w:cstheme="majorBidi"/>
          <w:lang w:val="fr-FR"/>
        </w:rPr>
        <w:t xml:space="preserve"> (44/20)</w:t>
      </w:r>
      <w:r>
        <w:rPr>
          <w:rFonts w:asciiTheme="majorBidi" w:hAnsiTheme="majorBidi" w:cstheme="majorBidi"/>
          <w:lang w:val="fr-FR"/>
        </w:rPr>
        <w:t>,</w:t>
      </w:r>
      <w:r w:rsidRPr="005A26A2">
        <w:rPr>
          <w:rFonts w:asciiTheme="majorBidi" w:hAnsiTheme="majorBidi" w:cstheme="majorBidi"/>
          <w:lang w:val="fr-FR"/>
        </w:rPr>
        <w:t xml:space="preserve"> </w:t>
      </w:r>
      <w:r>
        <w:rPr>
          <w:rFonts w:asciiTheme="majorBidi" w:hAnsiTheme="majorBidi" w:cstheme="majorBidi"/>
          <w:lang w:val="fr-FR"/>
        </w:rPr>
        <w:t xml:space="preserve">hadith 4, chapitre: </w:t>
      </w:r>
      <w:r>
        <w:rPr>
          <w:rFonts w:asciiTheme="majorBidi" w:hAnsiTheme="majorBidi" w:cstheme="majorBidi"/>
          <w:i/>
          <w:iCs/>
          <w:lang w:val="fr-FR"/>
        </w:rPr>
        <w:t>L'explication de</w:t>
      </w:r>
      <w:r w:rsidRPr="005A26A2">
        <w:rPr>
          <w:rFonts w:asciiTheme="majorBidi" w:hAnsiTheme="majorBidi" w:cstheme="majorBidi"/>
          <w:i/>
          <w:iCs/>
          <w:lang w:val="fr-FR"/>
        </w:rPr>
        <w:t xml:space="preserve"> la paix conclue </w:t>
      </w:r>
      <w:r>
        <w:rPr>
          <w:rFonts w:asciiTheme="majorBidi" w:hAnsiTheme="majorBidi" w:cstheme="majorBidi"/>
          <w:i/>
          <w:iCs/>
          <w:lang w:val="fr-FR"/>
        </w:rPr>
        <w:t>par Al-Hasan, fils de 'Ali, avec</w:t>
      </w:r>
      <w:r w:rsidRPr="005A26A2">
        <w:rPr>
          <w:rFonts w:asciiTheme="majorBidi" w:hAnsiTheme="majorBidi" w:cstheme="majorBidi"/>
          <w:i/>
          <w:iCs/>
          <w:lang w:val="fr-FR"/>
        </w:rPr>
        <w:t xml:space="preserve"> Mou'âwiyah</w:t>
      </w:r>
      <w:r>
        <w:rPr>
          <w:rFonts w:asciiTheme="majorBidi" w:hAnsiTheme="majorBidi" w:cstheme="majorBidi"/>
          <w:i/>
          <w:iCs/>
          <w:lang w:val="fr-FR"/>
        </w:rPr>
        <w:t xml:space="preserve">, </w:t>
      </w:r>
      <w:r w:rsidRPr="004A40CA">
        <w:rPr>
          <w:rFonts w:asciiTheme="majorBidi" w:hAnsiTheme="majorBidi" w:cstheme="majorBidi"/>
          <w:b/>
          <w:bCs/>
          <w:i/>
          <w:iCs/>
          <w:lang w:val="fr-FR"/>
        </w:rPr>
        <w:t>qu'Allah le maudisse</w:t>
      </w:r>
      <w:r w:rsidRPr="00FC1F24">
        <w:rPr>
          <w:lang w:val="fr-FR"/>
        </w:rPr>
        <w:t>.</w:t>
      </w:r>
    </w:p>
  </w:footnote>
  <w:footnote w:id="1025">
    <w:p w:rsidR="00EE36E1" w:rsidRPr="00FC1F24" w:rsidRDefault="00EE36E1" w:rsidP="000C5E2F">
      <w:pPr>
        <w:pStyle w:val="FootnoteText"/>
        <w:rPr>
          <w:lang w:val="fr-FR"/>
        </w:rPr>
      </w:pPr>
      <w:r w:rsidRPr="00FC1F24">
        <w:rPr>
          <w:rStyle w:val="FootnoteReference"/>
          <w:lang w:val="fr-FR"/>
        </w:rPr>
        <w:footnoteRef/>
      </w:r>
      <w:r w:rsidRPr="00FC1F24">
        <w:rPr>
          <w:lang w:val="fr-FR"/>
        </w:rPr>
        <w:t xml:space="preserve"> Le fils d'Al-Housayn qui venait d'être tué à Karbala après avoir été abandonné par ses partisans de Koufa</w:t>
      </w:r>
      <w:r>
        <w:rPr>
          <w:lang w:val="fr-FR"/>
        </w:rPr>
        <w:t>. Ces derniers</w:t>
      </w:r>
      <w:r w:rsidRPr="00FC1F24">
        <w:rPr>
          <w:lang w:val="fr-FR"/>
        </w:rPr>
        <w:t xml:space="preserve"> l'avaient pourtant exhorté à se joindre à eux en lui promettant leur soutien [Le traducteur].</w:t>
      </w:r>
    </w:p>
  </w:footnote>
  <w:footnote w:id="1026">
    <w:p w:rsidR="00EE36E1" w:rsidRPr="00FC1F24" w:rsidRDefault="00EE36E1" w:rsidP="004A40CA">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Al-ihtijâj</w:t>
      </w:r>
      <w:r w:rsidRPr="00FC1F24">
        <w:rPr>
          <w:rFonts w:asciiTheme="majorBidi" w:hAnsiTheme="majorBidi" w:cstheme="majorBidi"/>
          <w:lang w:val="fr-FR"/>
        </w:rPr>
        <w:t xml:space="preserve"> (2/304) - dont c'est la version -, </w:t>
      </w:r>
      <w:r>
        <w:rPr>
          <w:rFonts w:asciiTheme="majorBidi" w:hAnsiTheme="majorBidi" w:cstheme="majorBidi"/>
          <w:lang w:val="fr-FR"/>
        </w:rPr>
        <w:t xml:space="preserve">chapitre: </w:t>
      </w:r>
      <w:r>
        <w:rPr>
          <w:rFonts w:asciiTheme="majorBidi" w:hAnsiTheme="majorBidi" w:cstheme="majorBidi"/>
          <w:i/>
          <w:iCs/>
          <w:lang w:val="fr-FR"/>
        </w:rPr>
        <w:t>Reproches adressés par Zaynab, la fille de 'Ali, aux habitants de Koufa en ce jour</w:t>
      </w:r>
      <w:r>
        <w:rPr>
          <w:rFonts w:asciiTheme="majorBidi" w:hAnsiTheme="majorBidi" w:cstheme="majorBidi"/>
          <w:lang w:val="fr-FR"/>
        </w:rPr>
        <w:t>,</w:t>
      </w:r>
      <w:r w:rsidRPr="00FC1F24">
        <w:rPr>
          <w:rFonts w:asciiTheme="majorBidi" w:hAnsiTheme="majorBidi" w:cstheme="majorBidi"/>
          <w:i/>
          <w:iCs/>
          <w:lang w:val="fr-FR"/>
        </w:rPr>
        <w:t xml:space="preserve"> Al-amâli</w:t>
      </w:r>
      <w:r w:rsidRPr="00FC1F24">
        <w:rPr>
          <w:rFonts w:asciiTheme="majorBidi" w:hAnsiTheme="majorBidi" w:cstheme="majorBidi"/>
          <w:lang w:val="fr-FR"/>
        </w:rPr>
        <w:t xml:space="preserve"> (p. 321), </w:t>
      </w:r>
      <w:r>
        <w:rPr>
          <w:rFonts w:asciiTheme="majorBidi" w:hAnsiTheme="majorBidi" w:cstheme="majorBidi"/>
          <w:lang w:val="fr-FR"/>
        </w:rPr>
        <w:t xml:space="preserve">hadith 8, chapitre n°38, </w:t>
      </w:r>
      <w:r w:rsidRPr="00FC1F24">
        <w:rPr>
          <w:rFonts w:asciiTheme="majorBidi" w:hAnsiTheme="majorBidi" w:cstheme="majorBidi"/>
          <w:lang w:val="fr-FR"/>
        </w:rPr>
        <w:t xml:space="preserve">d'Al-Moufîd et </w:t>
      </w:r>
      <w:r w:rsidRPr="00FC1F24">
        <w:rPr>
          <w:rFonts w:asciiTheme="majorBidi" w:hAnsiTheme="majorBidi" w:cstheme="majorBidi"/>
          <w:i/>
          <w:iCs/>
          <w:lang w:val="fr-FR"/>
        </w:rPr>
        <w:t>Bihâr al-anwâr</w:t>
      </w:r>
      <w:r w:rsidRPr="00FC1F24">
        <w:rPr>
          <w:rFonts w:asciiTheme="majorBidi" w:hAnsiTheme="majorBidi" w:cstheme="majorBidi"/>
          <w:lang w:val="fr-FR"/>
        </w:rPr>
        <w:t xml:space="preserve"> (45/162)</w:t>
      </w:r>
      <w:r>
        <w:rPr>
          <w:rFonts w:asciiTheme="majorBidi" w:hAnsiTheme="majorBidi" w:cstheme="majorBidi"/>
          <w:lang w:val="fr-FR"/>
        </w:rPr>
        <w:t>,</w:t>
      </w:r>
      <w:r w:rsidRPr="004A40CA">
        <w:rPr>
          <w:rFonts w:asciiTheme="majorBidi" w:hAnsiTheme="majorBidi" w:cstheme="majorBidi"/>
          <w:lang w:val="fr-FR"/>
        </w:rPr>
        <w:t xml:space="preserve"> </w:t>
      </w:r>
      <w:r>
        <w:rPr>
          <w:rFonts w:asciiTheme="majorBidi" w:hAnsiTheme="majorBidi" w:cstheme="majorBidi"/>
          <w:lang w:val="fr-FR"/>
        </w:rPr>
        <w:t xml:space="preserve">hadith 7, chapitre: </w:t>
      </w:r>
      <w:r>
        <w:rPr>
          <w:rFonts w:asciiTheme="majorBidi" w:hAnsiTheme="majorBidi" w:cstheme="majorBidi"/>
          <w:i/>
          <w:iCs/>
          <w:lang w:val="fr-FR"/>
        </w:rPr>
        <w:t>Les événements faisant suite à son assassinat</w:t>
      </w:r>
      <w:r w:rsidRPr="00FC1F24">
        <w:rPr>
          <w:rFonts w:asciiTheme="majorBidi" w:hAnsiTheme="majorBidi" w:cstheme="majorBidi"/>
          <w:lang w:val="fr-FR"/>
        </w:rPr>
        <w:t>.</w:t>
      </w:r>
    </w:p>
  </w:footnote>
  <w:footnote w:id="1027">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Al-ihtijâj</w:t>
      </w:r>
      <w:r w:rsidRPr="00FC1F24">
        <w:rPr>
          <w:rFonts w:asciiTheme="majorBidi" w:hAnsiTheme="majorBidi" w:cstheme="majorBidi"/>
          <w:lang w:val="fr-FR"/>
        </w:rPr>
        <w:t xml:space="preserve"> (2/304)</w:t>
      </w:r>
      <w:r>
        <w:rPr>
          <w:rFonts w:asciiTheme="majorBidi" w:hAnsiTheme="majorBidi" w:cstheme="majorBidi"/>
          <w:lang w:val="fr-FR"/>
        </w:rPr>
        <w:t>,</w:t>
      </w:r>
      <w:r w:rsidRPr="004A40CA">
        <w:rPr>
          <w:rFonts w:asciiTheme="majorBidi" w:hAnsiTheme="majorBidi" w:cstheme="majorBidi"/>
          <w:lang w:val="fr-FR"/>
        </w:rPr>
        <w:t xml:space="preserve"> </w:t>
      </w:r>
      <w:r>
        <w:rPr>
          <w:rFonts w:asciiTheme="majorBidi" w:hAnsiTheme="majorBidi" w:cstheme="majorBidi"/>
          <w:lang w:val="fr-FR"/>
        </w:rPr>
        <w:t xml:space="preserve">chapitre: </w:t>
      </w:r>
      <w:r>
        <w:rPr>
          <w:rFonts w:asciiTheme="majorBidi" w:hAnsiTheme="majorBidi" w:cstheme="majorBidi"/>
          <w:i/>
          <w:iCs/>
          <w:lang w:val="fr-FR"/>
        </w:rPr>
        <w:t>Reproches adressés par Zaynab, la fille de 'Ali, aux habitants de Koufa en ce jour</w:t>
      </w:r>
      <w:r w:rsidRPr="00FC1F24">
        <w:rPr>
          <w:rFonts w:asciiTheme="majorBidi" w:hAnsiTheme="majorBidi" w:cstheme="majorBidi"/>
          <w:lang w:val="fr-FR"/>
        </w:rPr>
        <w:t xml:space="preserve"> et </w:t>
      </w:r>
      <w:r w:rsidRPr="00FC1F24">
        <w:rPr>
          <w:rFonts w:asciiTheme="majorBidi" w:hAnsiTheme="majorBidi" w:cstheme="majorBidi"/>
          <w:i/>
          <w:iCs/>
          <w:lang w:val="fr-FR"/>
        </w:rPr>
        <w:t>Bihâr al-anwâr</w:t>
      </w:r>
      <w:r w:rsidRPr="00FC1F24">
        <w:rPr>
          <w:rFonts w:asciiTheme="majorBidi" w:hAnsiTheme="majorBidi" w:cstheme="majorBidi"/>
          <w:lang w:val="fr-FR"/>
        </w:rPr>
        <w:t xml:space="preserve"> (45/163)</w:t>
      </w:r>
      <w:r>
        <w:rPr>
          <w:rFonts w:asciiTheme="majorBidi" w:hAnsiTheme="majorBidi" w:cstheme="majorBidi"/>
          <w:lang w:val="fr-FR"/>
        </w:rPr>
        <w:t>,</w:t>
      </w:r>
      <w:r w:rsidRPr="004A40CA">
        <w:rPr>
          <w:rFonts w:asciiTheme="majorBidi" w:hAnsiTheme="majorBidi" w:cstheme="majorBidi"/>
          <w:lang w:val="fr-FR"/>
        </w:rPr>
        <w:t xml:space="preserve"> </w:t>
      </w:r>
      <w:r>
        <w:rPr>
          <w:rFonts w:asciiTheme="majorBidi" w:hAnsiTheme="majorBidi" w:cstheme="majorBidi"/>
          <w:lang w:val="fr-FR"/>
        </w:rPr>
        <w:t xml:space="preserve">hadith 7, chapitre: </w:t>
      </w:r>
      <w:r>
        <w:rPr>
          <w:rFonts w:asciiTheme="majorBidi" w:hAnsiTheme="majorBidi" w:cstheme="majorBidi"/>
          <w:i/>
          <w:iCs/>
          <w:lang w:val="fr-FR"/>
        </w:rPr>
        <w:t>Les événements faisant suite à son assassinat</w:t>
      </w:r>
      <w:r w:rsidRPr="00FC1F24">
        <w:rPr>
          <w:rFonts w:asciiTheme="majorBidi" w:hAnsiTheme="majorBidi" w:cstheme="majorBidi"/>
          <w:lang w:val="fr-FR"/>
        </w:rPr>
        <w:t>.</w:t>
      </w:r>
    </w:p>
  </w:footnote>
  <w:footnote w:id="1028">
    <w:p w:rsidR="00EE36E1" w:rsidRPr="00FC1F24" w:rsidRDefault="00EE36E1" w:rsidP="004A40CA">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Bihâr al-anwâr</w:t>
      </w:r>
      <w:r w:rsidRPr="00FC1F24">
        <w:rPr>
          <w:rFonts w:asciiTheme="majorBidi" w:hAnsiTheme="majorBidi" w:cstheme="majorBidi"/>
          <w:lang w:val="fr-FR"/>
        </w:rPr>
        <w:t xml:space="preserve"> (46/251)</w:t>
      </w:r>
      <w:r>
        <w:rPr>
          <w:rFonts w:asciiTheme="majorBidi" w:hAnsiTheme="majorBidi" w:cstheme="majorBidi"/>
          <w:lang w:val="fr-FR"/>
        </w:rPr>
        <w:t>,</w:t>
      </w:r>
      <w:r w:rsidRPr="004A40CA">
        <w:rPr>
          <w:rFonts w:asciiTheme="majorBidi" w:hAnsiTheme="majorBidi" w:cstheme="majorBidi"/>
          <w:lang w:val="fr-FR"/>
        </w:rPr>
        <w:t xml:space="preserve"> </w:t>
      </w:r>
      <w:r>
        <w:rPr>
          <w:rFonts w:asciiTheme="majorBidi" w:hAnsiTheme="majorBidi" w:cstheme="majorBidi"/>
          <w:lang w:val="fr-FR"/>
        </w:rPr>
        <w:t xml:space="preserve">hadith 45, chapitre: </w:t>
      </w:r>
      <w:r>
        <w:rPr>
          <w:rFonts w:asciiTheme="majorBidi" w:hAnsiTheme="majorBidi" w:cstheme="majorBidi"/>
          <w:i/>
          <w:iCs/>
          <w:lang w:val="fr-FR"/>
        </w:rPr>
        <w:t>Ses miracles</w:t>
      </w:r>
      <w:r w:rsidRPr="00FC1F24">
        <w:rPr>
          <w:rFonts w:asciiTheme="majorBidi" w:hAnsiTheme="majorBidi" w:cstheme="majorBidi"/>
          <w:lang w:val="fr-FR"/>
        </w:rPr>
        <w:t xml:space="preserve"> et </w:t>
      </w:r>
      <w:r w:rsidRPr="00FC1F24">
        <w:rPr>
          <w:rFonts w:asciiTheme="majorBidi" w:hAnsiTheme="majorBidi" w:cstheme="majorBidi"/>
          <w:i/>
          <w:iCs/>
          <w:lang w:val="fr-FR"/>
        </w:rPr>
        <w:t>Khâtimah moustadrak al-wasâïl</w:t>
      </w:r>
      <w:r w:rsidRPr="00FC1F24">
        <w:rPr>
          <w:rFonts w:asciiTheme="majorBidi" w:hAnsiTheme="majorBidi" w:cstheme="majorBidi"/>
          <w:lang w:val="fr-FR"/>
        </w:rPr>
        <w:t xml:space="preserve"> (5/285)</w:t>
      </w:r>
      <w:r>
        <w:rPr>
          <w:lang w:val="fr-FR"/>
        </w:rPr>
        <w:t>, n°316.</w:t>
      </w:r>
    </w:p>
  </w:footnote>
  <w:footnote w:id="1029">
    <w:p w:rsidR="00EE36E1" w:rsidRPr="00FC1F24" w:rsidRDefault="00EE36E1" w:rsidP="004A40CA">
      <w:pPr>
        <w:pStyle w:val="FootnoteText"/>
        <w:rPr>
          <w:lang w:val="fr-FR"/>
        </w:rPr>
      </w:pPr>
      <w:r w:rsidRPr="00FC1F24">
        <w:rPr>
          <w:rStyle w:val="FootnoteReference"/>
          <w:lang w:val="fr-FR"/>
        </w:rPr>
        <w:footnoteRef/>
      </w:r>
      <w:r w:rsidRPr="00FC1F24">
        <w:rPr>
          <w:lang w:val="fr-FR"/>
        </w:rPr>
        <w:t xml:space="preserve"> </w:t>
      </w:r>
      <w:r w:rsidRPr="00FC1F24">
        <w:rPr>
          <w:i/>
          <w:iCs/>
          <w:lang w:val="fr-FR"/>
        </w:rPr>
        <w:t>Ar-</w:t>
      </w:r>
      <w:r w:rsidRPr="00FC1F24">
        <w:rPr>
          <w:rFonts w:asciiTheme="majorBidi" w:hAnsiTheme="majorBidi" w:cstheme="majorBidi"/>
          <w:i/>
          <w:iCs/>
          <w:lang w:val="fr-FR"/>
        </w:rPr>
        <w:t xml:space="preserve">rawdâh min al-kâfi </w:t>
      </w:r>
      <w:r w:rsidRPr="00FC1F24">
        <w:rPr>
          <w:rFonts w:asciiTheme="majorBidi" w:hAnsiTheme="majorBidi" w:cstheme="majorBidi"/>
          <w:lang w:val="fr-FR"/>
        </w:rPr>
        <w:t>(8/2073)</w:t>
      </w:r>
      <w:r>
        <w:rPr>
          <w:rFonts w:asciiTheme="majorBidi" w:hAnsiTheme="majorBidi" w:cstheme="majorBidi"/>
          <w:lang w:val="fr-FR"/>
        </w:rPr>
        <w:t xml:space="preserve">, </w:t>
      </w:r>
      <w:r w:rsidRPr="00AD710F">
        <w:rPr>
          <w:rFonts w:asciiTheme="majorBidi" w:hAnsiTheme="majorBidi" w:cstheme="majorBidi"/>
          <w:lang w:val="fr-FR"/>
        </w:rPr>
        <w:t xml:space="preserve">livre: </w:t>
      </w:r>
      <w:r w:rsidRPr="00AD710F">
        <w:rPr>
          <w:rFonts w:asciiTheme="majorBidi" w:hAnsiTheme="majorBidi" w:cstheme="majorBidi"/>
          <w:i/>
          <w:iCs/>
          <w:lang w:val="fr-FR"/>
        </w:rPr>
        <w:t>Ar-Rawdah</w:t>
      </w:r>
      <w:r>
        <w:rPr>
          <w:rFonts w:asciiTheme="majorBidi" w:hAnsiTheme="majorBidi" w:cstheme="majorBidi"/>
          <w:lang w:val="fr-FR"/>
        </w:rPr>
        <w:t xml:space="preserve">, hadith 290, chapitre: </w:t>
      </w:r>
      <w:r>
        <w:rPr>
          <w:rFonts w:asciiTheme="majorBidi" w:hAnsiTheme="majorBidi" w:cstheme="majorBidi"/>
          <w:i/>
          <w:iCs/>
          <w:lang w:val="fr-FR"/>
        </w:rPr>
        <w:t>Le récit de Ya'jouj et Ma'jouj</w:t>
      </w:r>
      <w:r w:rsidRPr="00FC1F24">
        <w:rPr>
          <w:rFonts w:asciiTheme="majorBidi" w:hAnsiTheme="majorBidi" w:cstheme="majorBidi"/>
          <w:lang w:val="fr-FR"/>
        </w:rPr>
        <w:t>.</w:t>
      </w:r>
    </w:p>
  </w:footnote>
  <w:footnote w:id="1030">
    <w:p w:rsidR="00EE36E1" w:rsidRPr="00AD710F" w:rsidRDefault="00EE36E1" w:rsidP="00AD710F">
      <w:pPr>
        <w:pStyle w:val="FootnoteText"/>
        <w:rPr>
          <w:lang w:val="fr-FR"/>
        </w:rPr>
      </w:pPr>
      <w:r w:rsidRPr="00FC1F24">
        <w:rPr>
          <w:rStyle w:val="FootnoteReference"/>
          <w:lang w:val="fr-FR"/>
        </w:rPr>
        <w:footnoteRef/>
      </w:r>
      <w:r w:rsidRPr="00AD710F">
        <w:rPr>
          <w:lang w:val="fr-FR"/>
        </w:rPr>
        <w:t xml:space="preserve"> </w:t>
      </w:r>
      <w:r w:rsidRPr="00AD710F">
        <w:rPr>
          <w:i/>
          <w:iCs/>
          <w:lang w:val="fr-FR"/>
        </w:rPr>
        <w:t>Ar-</w:t>
      </w:r>
      <w:r w:rsidRPr="00AD710F">
        <w:rPr>
          <w:rFonts w:asciiTheme="majorBidi" w:hAnsiTheme="majorBidi" w:cstheme="majorBidi"/>
          <w:i/>
          <w:iCs/>
          <w:lang w:val="fr-FR"/>
        </w:rPr>
        <w:t xml:space="preserve">rawdâh min al-kâfi </w:t>
      </w:r>
      <w:r w:rsidRPr="00AD710F">
        <w:rPr>
          <w:rFonts w:asciiTheme="majorBidi" w:hAnsiTheme="majorBidi" w:cstheme="majorBidi"/>
          <w:lang w:val="fr-FR"/>
        </w:rPr>
        <w:t xml:space="preserve">(8/1953), livre: </w:t>
      </w:r>
      <w:r w:rsidRPr="00AD710F">
        <w:rPr>
          <w:rFonts w:asciiTheme="majorBidi" w:hAnsiTheme="majorBidi" w:cstheme="majorBidi"/>
          <w:i/>
          <w:iCs/>
          <w:lang w:val="fr-FR"/>
        </w:rPr>
        <w:t>Ar-Rawdah</w:t>
      </w:r>
      <w:r w:rsidRPr="00AD710F">
        <w:rPr>
          <w:rFonts w:asciiTheme="majorBidi" w:hAnsiTheme="majorBidi" w:cstheme="majorBidi"/>
          <w:lang w:val="fr-FR"/>
        </w:rPr>
        <w:t>, hadith 6.</w:t>
      </w:r>
    </w:p>
  </w:footnote>
  <w:footnote w:id="1031">
    <w:p w:rsidR="00EE36E1" w:rsidRPr="00FC1F24" w:rsidRDefault="00EE36E1" w:rsidP="004A40CA">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Bihâr al-anwâr</w:t>
      </w:r>
      <w:r w:rsidRPr="00FC1F24">
        <w:rPr>
          <w:rFonts w:asciiTheme="majorBidi" w:hAnsiTheme="majorBidi" w:cstheme="majorBidi"/>
          <w:lang w:val="fr-FR"/>
        </w:rPr>
        <w:t xml:space="preserve"> (65/96-98)</w:t>
      </w:r>
      <w:r>
        <w:rPr>
          <w:rFonts w:asciiTheme="majorBidi" w:hAnsiTheme="majorBidi" w:cstheme="majorBidi"/>
          <w:lang w:val="fr-FR"/>
        </w:rPr>
        <w:t xml:space="preserve">, chapitre 17: </w:t>
      </w:r>
      <w:r>
        <w:rPr>
          <w:rFonts w:asciiTheme="majorBidi" w:hAnsiTheme="majorBidi" w:cstheme="majorBidi"/>
          <w:i/>
          <w:iCs/>
          <w:lang w:val="fr-FR"/>
        </w:rPr>
        <w:t>La foi, l'islam et le chiisme</w:t>
      </w:r>
      <w:r w:rsidRPr="00FC1F24">
        <w:rPr>
          <w:rFonts w:asciiTheme="majorBidi" w:hAnsiTheme="majorBidi" w:cstheme="majorBidi"/>
          <w:lang w:val="fr-FR"/>
        </w:rPr>
        <w:t xml:space="preserve">. </w:t>
      </w:r>
    </w:p>
  </w:footnote>
  <w:footnote w:id="1032">
    <w:p w:rsidR="00EE36E1" w:rsidRPr="00FC1F24" w:rsidRDefault="00EE36E1" w:rsidP="00AD710F">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 xml:space="preserve">Rijâl </w:t>
      </w:r>
      <w:r>
        <w:rPr>
          <w:rFonts w:asciiTheme="majorBidi" w:hAnsiTheme="majorBidi" w:cstheme="majorBidi"/>
          <w:i/>
          <w:iCs/>
          <w:lang w:val="fr-FR"/>
        </w:rPr>
        <w:t>Al-Kachchi</w:t>
      </w:r>
      <w:r w:rsidRPr="00FC1F24">
        <w:rPr>
          <w:rFonts w:asciiTheme="majorBidi" w:hAnsiTheme="majorBidi" w:cstheme="majorBidi"/>
          <w:lang w:val="fr-FR"/>
        </w:rPr>
        <w:t xml:space="preserve"> (4/366)</w:t>
      </w:r>
      <w:r>
        <w:rPr>
          <w:rFonts w:asciiTheme="majorBidi" w:hAnsiTheme="majorBidi" w:cstheme="majorBidi"/>
          <w:lang w:val="fr-FR"/>
        </w:rPr>
        <w:t xml:space="preserve">, hadith 536, chapitre : </w:t>
      </w:r>
      <w:r w:rsidRPr="00AD710F">
        <w:rPr>
          <w:rFonts w:asciiTheme="majorBidi" w:hAnsiTheme="majorBidi" w:cstheme="majorBidi"/>
          <w:i/>
          <w:iCs/>
          <w:lang w:val="fr-FR"/>
        </w:rPr>
        <w:t>Ce qui est rapporté au sujet de Mouhammad ibn Abi Zaynab</w:t>
      </w:r>
      <w:r>
        <w:rPr>
          <w:rFonts w:asciiTheme="majorBidi" w:hAnsiTheme="majorBidi" w:cstheme="majorBidi"/>
          <w:lang w:val="fr-FR"/>
        </w:rPr>
        <w:t xml:space="preserve">, </w:t>
      </w:r>
      <w:r w:rsidRPr="00FC1F24">
        <w:rPr>
          <w:rFonts w:asciiTheme="majorBidi" w:hAnsiTheme="majorBidi" w:cstheme="majorBidi"/>
          <w:lang w:val="fr-FR"/>
        </w:rPr>
        <w:t xml:space="preserve">et </w:t>
      </w:r>
      <w:r w:rsidRPr="00FC1F24">
        <w:rPr>
          <w:rFonts w:asciiTheme="majorBidi" w:hAnsiTheme="majorBidi" w:cstheme="majorBidi"/>
          <w:i/>
          <w:iCs/>
          <w:lang w:val="fr-FR"/>
        </w:rPr>
        <w:t>Bihâr al-anwâr</w:t>
      </w:r>
      <w:r w:rsidRPr="00FC1F24">
        <w:rPr>
          <w:rFonts w:asciiTheme="majorBidi" w:hAnsiTheme="majorBidi" w:cstheme="majorBidi"/>
          <w:lang w:val="fr-FR"/>
        </w:rPr>
        <w:t xml:space="preserve"> (65/166)</w:t>
      </w:r>
      <w:r>
        <w:rPr>
          <w:rFonts w:asciiTheme="majorBidi" w:hAnsiTheme="majorBidi" w:cstheme="majorBidi"/>
          <w:lang w:val="fr-FR"/>
        </w:rPr>
        <w:t>,</w:t>
      </w:r>
      <w:r w:rsidRPr="004A40CA">
        <w:rPr>
          <w:rFonts w:asciiTheme="majorBidi" w:hAnsiTheme="majorBidi" w:cstheme="majorBidi"/>
          <w:lang w:val="fr-FR"/>
        </w:rPr>
        <w:t xml:space="preserve"> </w:t>
      </w:r>
      <w:r>
        <w:rPr>
          <w:rFonts w:asciiTheme="majorBidi" w:hAnsiTheme="majorBidi" w:cstheme="majorBidi"/>
          <w:lang w:val="fr-FR"/>
        </w:rPr>
        <w:t xml:space="preserve">hadith 20, chapitre: </w:t>
      </w:r>
      <w:r>
        <w:rPr>
          <w:rFonts w:asciiTheme="majorBidi" w:hAnsiTheme="majorBidi" w:cstheme="majorBidi"/>
          <w:i/>
          <w:iCs/>
          <w:lang w:val="fr-FR"/>
        </w:rPr>
        <w:t>Les caractéristiques des chiites</w:t>
      </w:r>
      <w:r w:rsidRPr="00FC1F24">
        <w:rPr>
          <w:rFonts w:asciiTheme="majorBidi" w:hAnsiTheme="majorBidi" w:cstheme="majorBidi"/>
          <w:lang w:val="fr-FR"/>
        </w:rPr>
        <w:t>.</w:t>
      </w:r>
    </w:p>
  </w:footnote>
  <w:footnote w:id="1033">
    <w:p w:rsidR="00EE36E1" w:rsidRPr="00FC1F24" w:rsidRDefault="00EE36E1" w:rsidP="007343CD">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Tafsîr al-'ayyâchi</w:t>
      </w:r>
      <w:r w:rsidRPr="00FC1F24">
        <w:rPr>
          <w:rFonts w:asciiTheme="majorBidi" w:hAnsiTheme="majorBidi" w:cstheme="majorBidi"/>
          <w:lang w:val="fr-FR"/>
        </w:rPr>
        <w:t xml:space="preserve"> (1/223), </w:t>
      </w:r>
      <w:r>
        <w:rPr>
          <w:rFonts w:asciiTheme="majorBidi" w:hAnsiTheme="majorBidi" w:cstheme="majorBidi"/>
          <w:lang w:val="fr-FR"/>
        </w:rPr>
        <w:t xml:space="preserve">hadith 149, sourate </w:t>
      </w:r>
      <w:r>
        <w:rPr>
          <w:i/>
          <w:iCs/>
          <w:lang w:val="fr-FR"/>
        </w:rPr>
        <w:t>Â</w:t>
      </w:r>
      <w:r w:rsidRPr="00FC1F24">
        <w:rPr>
          <w:i/>
          <w:iCs/>
          <w:lang w:val="fr-FR"/>
        </w:rPr>
        <w:t>l</w:t>
      </w:r>
      <w:r w:rsidRPr="004A40CA">
        <w:rPr>
          <w:rFonts w:asciiTheme="majorBidi" w:hAnsiTheme="majorBidi" w:cstheme="majorBidi"/>
          <w:i/>
          <w:iCs/>
          <w:lang w:val="fr-FR"/>
        </w:rPr>
        <w:t xml:space="preserve"> 'Imrân</w:t>
      </w:r>
      <w:r>
        <w:rPr>
          <w:rFonts w:asciiTheme="majorBidi" w:hAnsiTheme="majorBidi" w:cstheme="majorBidi"/>
          <w:lang w:val="fr-FR"/>
        </w:rPr>
        <w:t xml:space="preserve">, </w:t>
      </w:r>
      <w:r w:rsidRPr="00FC1F24">
        <w:rPr>
          <w:rFonts w:asciiTheme="majorBidi" w:hAnsiTheme="majorBidi" w:cstheme="majorBidi"/>
          <w:i/>
          <w:iCs/>
          <w:lang w:val="fr-FR"/>
        </w:rPr>
        <w:t>Tafsîr as-sâfi</w:t>
      </w:r>
      <w:r w:rsidRPr="00FC1F24">
        <w:rPr>
          <w:rFonts w:asciiTheme="majorBidi" w:hAnsiTheme="majorBidi" w:cstheme="majorBidi"/>
          <w:lang w:val="fr-FR"/>
        </w:rPr>
        <w:t xml:space="preserve"> (1/389), </w:t>
      </w:r>
      <w:r>
        <w:rPr>
          <w:rFonts w:asciiTheme="majorBidi" w:hAnsiTheme="majorBidi" w:cstheme="majorBidi"/>
          <w:lang w:val="fr-FR"/>
        </w:rPr>
        <w:t xml:space="preserve">sourate </w:t>
      </w:r>
      <w:r>
        <w:rPr>
          <w:i/>
          <w:iCs/>
          <w:lang w:val="fr-FR"/>
        </w:rPr>
        <w:t>Â</w:t>
      </w:r>
      <w:r w:rsidRPr="00FC1F24">
        <w:rPr>
          <w:i/>
          <w:iCs/>
          <w:lang w:val="fr-FR"/>
        </w:rPr>
        <w:t>l</w:t>
      </w:r>
      <w:r w:rsidRPr="004A40CA">
        <w:rPr>
          <w:rFonts w:asciiTheme="majorBidi" w:hAnsiTheme="majorBidi" w:cstheme="majorBidi"/>
          <w:i/>
          <w:iCs/>
          <w:lang w:val="fr-FR"/>
        </w:rPr>
        <w:t xml:space="preserve"> 'Imrân</w:t>
      </w:r>
      <w:r>
        <w:rPr>
          <w:rFonts w:asciiTheme="majorBidi" w:hAnsiTheme="majorBidi" w:cstheme="majorBidi"/>
          <w:lang w:val="fr-FR"/>
        </w:rPr>
        <w:t>,</w:t>
      </w:r>
      <w:r w:rsidRPr="00FC1F24">
        <w:rPr>
          <w:rFonts w:asciiTheme="majorBidi" w:hAnsiTheme="majorBidi" w:cstheme="majorBidi"/>
          <w:i/>
          <w:iCs/>
          <w:lang w:val="fr-FR"/>
        </w:rPr>
        <w:t xml:space="preserve"> Tafsîr al-bourhân</w:t>
      </w:r>
      <w:r w:rsidRPr="00FC1F24">
        <w:rPr>
          <w:rFonts w:asciiTheme="majorBidi" w:hAnsiTheme="majorBidi" w:cstheme="majorBidi"/>
          <w:lang w:val="fr-FR"/>
        </w:rPr>
        <w:t xml:space="preserve"> (2/116)</w:t>
      </w:r>
      <w:r>
        <w:rPr>
          <w:rFonts w:asciiTheme="majorBidi" w:hAnsiTheme="majorBidi" w:cstheme="majorBidi"/>
          <w:lang w:val="fr-FR"/>
        </w:rPr>
        <w:t>,</w:t>
      </w:r>
      <w:r w:rsidRPr="004A40CA">
        <w:rPr>
          <w:rFonts w:asciiTheme="majorBidi" w:hAnsiTheme="majorBidi" w:cstheme="majorBidi"/>
          <w:lang w:val="fr-FR"/>
        </w:rPr>
        <w:t xml:space="preserve"> </w:t>
      </w:r>
      <w:r>
        <w:rPr>
          <w:rFonts w:asciiTheme="majorBidi" w:hAnsiTheme="majorBidi" w:cstheme="majorBidi"/>
          <w:lang w:val="fr-FR"/>
        </w:rPr>
        <w:t xml:space="preserve">hadith 7, sourate </w:t>
      </w:r>
      <w:r>
        <w:rPr>
          <w:i/>
          <w:iCs/>
          <w:lang w:val="fr-FR"/>
        </w:rPr>
        <w:t>Â</w:t>
      </w:r>
      <w:r w:rsidRPr="00FC1F24">
        <w:rPr>
          <w:i/>
          <w:iCs/>
          <w:lang w:val="fr-FR"/>
        </w:rPr>
        <w:t>l</w:t>
      </w:r>
      <w:r w:rsidRPr="004A40CA">
        <w:rPr>
          <w:rFonts w:asciiTheme="majorBidi" w:hAnsiTheme="majorBidi" w:cstheme="majorBidi"/>
          <w:i/>
          <w:iCs/>
          <w:lang w:val="fr-FR"/>
        </w:rPr>
        <w:t xml:space="preserve"> 'Imrân</w:t>
      </w:r>
      <w:r w:rsidRPr="00FC1F24">
        <w:rPr>
          <w:rFonts w:asciiTheme="majorBidi" w:hAnsiTheme="majorBidi" w:cstheme="majorBidi"/>
          <w:lang w:val="fr-FR"/>
        </w:rPr>
        <w:t xml:space="preserve"> et</w:t>
      </w:r>
      <w:r w:rsidRPr="00FC1F24">
        <w:rPr>
          <w:i/>
          <w:iCs/>
          <w:lang w:val="fr-FR"/>
        </w:rPr>
        <w:t xml:space="preserve"> Bihâr al-anwâr</w:t>
      </w:r>
      <w:r w:rsidRPr="00FC1F24">
        <w:rPr>
          <w:lang w:val="fr-FR"/>
        </w:rPr>
        <w:t xml:space="preserve"> (22/333)</w:t>
      </w:r>
      <w:r>
        <w:rPr>
          <w:rFonts w:asciiTheme="majorBidi" w:hAnsiTheme="majorBidi" w:cstheme="majorBidi"/>
          <w:lang w:val="fr-FR"/>
        </w:rPr>
        <w:t xml:space="preserve">, hadith 46, chapitre: </w:t>
      </w:r>
      <w:r w:rsidRPr="004A40CA">
        <w:rPr>
          <w:rFonts w:asciiTheme="majorBidi" w:hAnsiTheme="majorBidi" w:cstheme="majorBidi"/>
          <w:i/>
          <w:iCs/>
          <w:lang w:val="fr-FR"/>
        </w:rPr>
        <w:t>L</w:t>
      </w:r>
      <w:r>
        <w:rPr>
          <w:rFonts w:asciiTheme="majorBidi" w:hAnsiTheme="majorBidi" w:cstheme="majorBidi"/>
          <w:i/>
          <w:iCs/>
          <w:lang w:val="fr-FR"/>
        </w:rPr>
        <w:t>es mérites de Salmân, Abou Dharr, Miqdâd, 'Ammâr et certains grands compagnons</w:t>
      </w:r>
      <w:r w:rsidRPr="00FC1F24">
        <w:rPr>
          <w:rFonts w:asciiTheme="majorBidi" w:hAnsiTheme="majorBidi" w:cstheme="majorBidi"/>
          <w:lang w:val="fr-FR"/>
        </w:rPr>
        <w:t>.</w:t>
      </w:r>
    </w:p>
  </w:footnote>
  <w:footnote w:id="1034">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i/>
          <w:iCs/>
          <w:lang w:val="fr-FR"/>
        </w:rPr>
        <w:t>Sa'd as-sou'oud</w:t>
      </w:r>
      <w:r w:rsidRPr="00FC1F24">
        <w:rPr>
          <w:lang w:val="fr-FR"/>
        </w:rPr>
        <w:t xml:space="preserve"> (p. 216), </w:t>
      </w:r>
      <w:r w:rsidRPr="00FC1F24">
        <w:rPr>
          <w:rFonts w:asciiTheme="majorBidi" w:hAnsiTheme="majorBidi" w:cstheme="majorBidi"/>
          <w:lang w:val="fr-FR"/>
        </w:rPr>
        <w:t>de 'Ali ibn Tâwous Al-Housayni (m. en 664)</w:t>
      </w:r>
    </w:p>
  </w:footnote>
  <w:footnote w:id="1035">
    <w:p w:rsidR="00EE36E1" w:rsidRPr="00FC1F24" w:rsidRDefault="00EE36E1" w:rsidP="005D65FB">
      <w:pPr>
        <w:pStyle w:val="FootnoteText"/>
        <w:rPr>
          <w:lang w:val="fr-FR"/>
        </w:rPr>
      </w:pPr>
      <w:r w:rsidRPr="00FC1F24">
        <w:rPr>
          <w:rStyle w:val="FootnoteReference"/>
          <w:lang w:val="fr-FR"/>
        </w:rPr>
        <w:footnoteRef/>
      </w:r>
      <w:r w:rsidRPr="00FC1F24">
        <w:rPr>
          <w:lang w:val="fr-FR"/>
        </w:rPr>
        <w:t xml:space="preserve"> </w:t>
      </w:r>
      <w:r w:rsidRPr="00FC1F24">
        <w:rPr>
          <w:i/>
          <w:iCs/>
          <w:lang w:val="fr-FR"/>
        </w:rPr>
        <w:t>Al-ikhtisâs</w:t>
      </w:r>
      <w:r w:rsidRPr="00FC1F24">
        <w:rPr>
          <w:lang w:val="fr-FR"/>
        </w:rPr>
        <w:t xml:space="preserve"> (p. 82), d'Al-Moufîd, </w:t>
      </w:r>
      <w:r w:rsidRPr="00FC1F24">
        <w:rPr>
          <w:i/>
          <w:iCs/>
          <w:lang w:val="fr-FR"/>
        </w:rPr>
        <w:t>Touhaf al-'ouqoul 'an âl ar-rasoul</w:t>
      </w:r>
      <w:r w:rsidRPr="00FC1F24">
        <w:rPr>
          <w:lang w:val="fr-FR"/>
        </w:rPr>
        <w:t xml:space="preserve"> (p. 224), </w:t>
      </w:r>
      <w:r>
        <w:rPr>
          <w:lang w:val="fr-FR"/>
        </w:rPr>
        <w:t xml:space="preserve">chapitre : </w:t>
      </w:r>
      <w:r w:rsidRPr="007A72CE">
        <w:rPr>
          <w:i/>
          <w:iCs/>
          <w:lang w:val="fr-FR"/>
        </w:rPr>
        <w:t>Ses recommandations à Abou Ja’far…</w:t>
      </w:r>
      <w:r>
        <w:rPr>
          <w:lang w:val="fr-FR"/>
        </w:rPr>
        <w:t xml:space="preserve">, </w:t>
      </w:r>
      <w:r w:rsidRPr="00FC1F24">
        <w:rPr>
          <w:lang w:val="fr-FR"/>
        </w:rPr>
        <w:t xml:space="preserve">d'Al-Hasan ibn Chou'bah Al-Harrâni, </w:t>
      </w:r>
      <w:r w:rsidRPr="00FC1F24">
        <w:rPr>
          <w:rFonts w:asciiTheme="majorBidi" w:hAnsiTheme="majorBidi" w:cstheme="majorBidi"/>
          <w:lang w:val="fr-FR"/>
        </w:rPr>
        <w:t>l'un de leurs cheikhs du 4</w:t>
      </w:r>
      <w:r w:rsidRPr="00FC1F24">
        <w:rPr>
          <w:rFonts w:asciiTheme="majorBidi" w:hAnsiTheme="majorBidi" w:cstheme="majorBidi"/>
          <w:vertAlign w:val="superscript"/>
          <w:lang w:val="fr-FR"/>
        </w:rPr>
        <w:t>ème</w:t>
      </w:r>
      <w:r w:rsidRPr="00FC1F24">
        <w:rPr>
          <w:rFonts w:asciiTheme="majorBidi" w:hAnsiTheme="majorBidi" w:cstheme="majorBidi"/>
          <w:lang w:val="fr-FR"/>
        </w:rPr>
        <w:t xml:space="preserve"> siècle de l'hégire, </w:t>
      </w:r>
      <w:r w:rsidRPr="00FC1F24">
        <w:rPr>
          <w:rFonts w:asciiTheme="majorBidi" w:hAnsiTheme="majorBidi" w:cstheme="majorBidi"/>
          <w:i/>
          <w:iCs/>
          <w:lang w:val="fr-FR"/>
        </w:rPr>
        <w:t>Dalâïl al-imâmah</w:t>
      </w:r>
      <w:r w:rsidRPr="00FC1F24">
        <w:rPr>
          <w:rFonts w:asciiTheme="majorBidi" w:hAnsiTheme="majorBidi" w:cstheme="majorBidi"/>
          <w:lang w:val="fr-FR"/>
        </w:rPr>
        <w:t xml:space="preserve"> (p. 166), </w:t>
      </w:r>
      <w:r>
        <w:rPr>
          <w:rFonts w:asciiTheme="majorBidi" w:hAnsiTheme="majorBidi" w:cstheme="majorBidi"/>
          <w:lang w:val="fr-FR"/>
        </w:rPr>
        <w:t xml:space="preserve">hadith 8, chapitre : </w:t>
      </w:r>
      <w:r w:rsidRPr="005D65FB">
        <w:rPr>
          <w:rFonts w:asciiTheme="majorBidi" w:hAnsiTheme="majorBidi" w:cstheme="majorBidi"/>
          <w:i/>
          <w:iCs/>
          <w:lang w:val="fr-FR"/>
        </w:rPr>
        <w:t>Sa naissance</w:t>
      </w:r>
      <w:r>
        <w:rPr>
          <w:rFonts w:asciiTheme="majorBidi" w:hAnsiTheme="majorBidi" w:cstheme="majorBidi"/>
          <w:lang w:val="fr-FR"/>
        </w:rPr>
        <w:t xml:space="preserve">, </w:t>
      </w:r>
      <w:r w:rsidRPr="00FC1F24">
        <w:rPr>
          <w:rFonts w:asciiTheme="majorBidi" w:hAnsiTheme="majorBidi" w:cstheme="majorBidi"/>
          <w:lang w:val="fr-FR"/>
        </w:rPr>
        <w:t xml:space="preserve">du chiite Ibn Roustoum </w:t>
      </w:r>
      <w:r>
        <w:rPr>
          <w:rFonts w:asciiTheme="majorBidi" w:hAnsiTheme="majorBidi" w:cstheme="majorBidi"/>
          <w:lang w:val="fr-FR"/>
        </w:rPr>
        <w:t xml:space="preserve">At-Tabari </w:t>
      </w:r>
      <w:r w:rsidRPr="00FC1F24">
        <w:rPr>
          <w:rFonts w:asciiTheme="majorBidi" w:hAnsiTheme="majorBidi" w:cstheme="majorBidi"/>
          <w:lang w:val="fr-FR"/>
        </w:rPr>
        <w:t xml:space="preserve">et </w:t>
      </w:r>
      <w:r w:rsidRPr="00FC1F24">
        <w:rPr>
          <w:i/>
          <w:iCs/>
          <w:lang w:val="fr-FR"/>
        </w:rPr>
        <w:t>Tanzîh al-anbiyâ'</w:t>
      </w:r>
      <w:r w:rsidRPr="00FC1F24">
        <w:rPr>
          <w:lang w:val="fr-FR"/>
        </w:rPr>
        <w:t xml:space="preserve"> (p. 169), </w:t>
      </w:r>
      <w:r>
        <w:rPr>
          <w:rFonts w:asciiTheme="majorBidi" w:hAnsiTheme="majorBidi" w:cstheme="majorBidi"/>
          <w:lang w:val="fr-FR"/>
        </w:rPr>
        <w:t xml:space="preserve">chapitre: </w:t>
      </w:r>
      <w:r w:rsidRPr="008E7EBF">
        <w:rPr>
          <w:rFonts w:asciiTheme="majorBidi" w:hAnsiTheme="majorBidi" w:cstheme="majorBidi"/>
          <w:i/>
          <w:iCs/>
          <w:lang w:val="fr-FR"/>
        </w:rPr>
        <w:t>L</w:t>
      </w:r>
      <w:r>
        <w:rPr>
          <w:i/>
          <w:iCs/>
          <w:lang w:val="fr-FR"/>
        </w:rPr>
        <w:t xml:space="preserve">'explication du renoncement d'Al-Hasan au profit de Mou'âwiyah, </w:t>
      </w:r>
      <w:r w:rsidRPr="008E7EBF">
        <w:rPr>
          <w:lang w:val="fr-FR"/>
        </w:rPr>
        <w:t>de</w:t>
      </w:r>
      <w:r w:rsidRPr="00FC1F24">
        <w:rPr>
          <w:lang w:val="fr-FR"/>
        </w:rPr>
        <w:t xml:space="preserve"> 'Ali ibn Al-Housayn, surnommé 'Ilm Al-Houdâ (m. en 436). </w:t>
      </w:r>
    </w:p>
  </w:footnote>
  <w:footnote w:id="1036">
    <w:p w:rsidR="00EE36E1" w:rsidRPr="00FC1F24" w:rsidRDefault="00EE36E1" w:rsidP="005D65FB">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 xml:space="preserve">Rijâl </w:t>
      </w:r>
      <w:r>
        <w:rPr>
          <w:rFonts w:asciiTheme="majorBidi" w:hAnsiTheme="majorBidi" w:cstheme="majorBidi"/>
          <w:i/>
          <w:iCs/>
          <w:lang w:val="fr-FR"/>
        </w:rPr>
        <w:t>Al-Kachchi</w:t>
      </w:r>
      <w:r w:rsidRPr="00FC1F24">
        <w:rPr>
          <w:rFonts w:asciiTheme="majorBidi" w:hAnsiTheme="majorBidi" w:cstheme="majorBidi"/>
          <w:lang w:val="fr-FR"/>
        </w:rPr>
        <w:t xml:space="preserve"> (2/196)</w:t>
      </w:r>
      <w:r>
        <w:rPr>
          <w:rFonts w:asciiTheme="majorBidi" w:hAnsiTheme="majorBidi" w:cstheme="majorBidi"/>
          <w:lang w:val="fr-FR"/>
        </w:rPr>
        <w:t xml:space="preserve">, hadith n°179, chapitre : </w:t>
      </w:r>
      <w:r w:rsidRPr="005D65FB">
        <w:rPr>
          <w:rFonts w:asciiTheme="majorBidi" w:hAnsiTheme="majorBidi" w:cstheme="majorBidi"/>
          <w:i/>
          <w:iCs/>
          <w:lang w:val="fr-FR"/>
        </w:rPr>
        <w:t>‘Oubaydoullah ibn Al-‘Abbâs</w:t>
      </w:r>
      <w:r w:rsidRPr="00FC1F24">
        <w:rPr>
          <w:rFonts w:asciiTheme="majorBidi" w:hAnsiTheme="majorBidi" w:cstheme="majorBidi"/>
          <w:lang w:val="fr-FR"/>
        </w:rPr>
        <w:t xml:space="preserve"> et </w:t>
      </w:r>
      <w:r w:rsidRPr="00FC1F24">
        <w:rPr>
          <w:rFonts w:asciiTheme="majorBidi" w:hAnsiTheme="majorBidi" w:cstheme="majorBidi"/>
          <w:i/>
          <w:iCs/>
          <w:lang w:val="fr-FR"/>
        </w:rPr>
        <w:t>Bihâr al-anwâr</w:t>
      </w:r>
      <w:r w:rsidRPr="00FC1F24">
        <w:rPr>
          <w:rFonts w:asciiTheme="majorBidi" w:hAnsiTheme="majorBidi" w:cstheme="majorBidi"/>
          <w:lang w:val="fr-FR"/>
        </w:rPr>
        <w:t xml:space="preserve"> (42/128)</w:t>
      </w:r>
      <w:r>
        <w:rPr>
          <w:rFonts w:asciiTheme="majorBidi" w:hAnsiTheme="majorBidi" w:cstheme="majorBidi"/>
          <w:lang w:val="fr-FR"/>
        </w:rPr>
        <w:t>, hadith 11</w:t>
      </w:r>
      <w:r w:rsidRPr="00FC1F24">
        <w:rPr>
          <w:rFonts w:asciiTheme="majorBidi" w:hAnsiTheme="majorBidi" w:cstheme="majorBidi"/>
          <w:lang w:val="fr-FR"/>
        </w:rPr>
        <w:t>.</w:t>
      </w:r>
    </w:p>
  </w:footnote>
  <w:footnote w:id="1037">
    <w:p w:rsidR="00EE36E1" w:rsidRPr="00FC1F24" w:rsidRDefault="00EE36E1" w:rsidP="008E7EBF">
      <w:pPr>
        <w:pStyle w:val="FootnoteText"/>
        <w:rPr>
          <w:lang w:val="fr-FR"/>
        </w:rPr>
      </w:pPr>
      <w:r w:rsidRPr="00FC1F24">
        <w:rPr>
          <w:rStyle w:val="FootnoteReference"/>
          <w:lang w:val="fr-FR"/>
        </w:rPr>
        <w:footnoteRef/>
      </w:r>
      <w:r w:rsidRPr="00FC1F24">
        <w:rPr>
          <w:lang w:val="fr-FR"/>
        </w:rPr>
        <w:t xml:space="preserve"> </w:t>
      </w:r>
      <w:r w:rsidRPr="00FC1F24">
        <w:rPr>
          <w:i/>
          <w:iCs/>
          <w:lang w:val="fr-FR"/>
        </w:rPr>
        <w:t>Ousoul al-kâfi</w:t>
      </w:r>
      <w:r w:rsidRPr="00FC1F24">
        <w:rPr>
          <w:lang w:val="fr-FR"/>
        </w:rPr>
        <w:t xml:space="preserve"> (1/386) - dont c'est la version -</w:t>
      </w:r>
      <w:r>
        <w:rPr>
          <w:lang w:val="fr-FR"/>
        </w:rPr>
        <w:t xml:space="preserve">, livre : </w:t>
      </w:r>
      <w:r w:rsidRPr="005D65FB">
        <w:rPr>
          <w:i/>
          <w:iCs/>
          <w:lang w:val="fr-FR"/>
        </w:rPr>
        <w:t>Al-Houjjah</w:t>
      </w:r>
      <w:r>
        <w:rPr>
          <w:lang w:val="fr-FR"/>
        </w:rPr>
        <w:t xml:space="preserve">, </w:t>
      </w:r>
      <w:r>
        <w:rPr>
          <w:rFonts w:asciiTheme="majorBidi" w:hAnsiTheme="majorBidi" w:cstheme="majorBidi"/>
          <w:lang w:val="fr-FR"/>
        </w:rPr>
        <w:t xml:space="preserve">hadith 1, chapitre: </w:t>
      </w:r>
      <w:r w:rsidRPr="004A40CA">
        <w:rPr>
          <w:rFonts w:asciiTheme="majorBidi" w:hAnsiTheme="majorBidi" w:cstheme="majorBidi"/>
          <w:i/>
          <w:iCs/>
          <w:lang w:val="fr-FR"/>
        </w:rPr>
        <w:t>L</w:t>
      </w:r>
      <w:r>
        <w:rPr>
          <w:rFonts w:asciiTheme="majorBidi" w:hAnsiTheme="majorBidi" w:cstheme="majorBidi"/>
          <w:i/>
          <w:iCs/>
          <w:lang w:val="fr-FR"/>
        </w:rPr>
        <w:t>a naissance d'Abou Mouhammad Al-Hasan, fils de 'Ali</w:t>
      </w:r>
      <w:r w:rsidRPr="00FC1F24">
        <w:rPr>
          <w:lang w:val="fr-FR"/>
        </w:rPr>
        <w:t xml:space="preserve"> et </w:t>
      </w:r>
      <w:r w:rsidRPr="00FC1F24">
        <w:rPr>
          <w:rFonts w:asciiTheme="majorBidi" w:hAnsiTheme="majorBidi" w:cstheme="majorBidi"/>
          <w:i/>
          <w:iCs/>
          <w:lang w:val="fr-FR"/>
        </w:rPr>
        <w:t>Rawdah al-wâ'idhîn</w:t>
      </w:r>
      <w:r w:rsidRPr="00FC1F24">
        <w:rPr>
          <w:rFonts w:asciiTheme="majorBidi" w:hAnsiTheme="majorBidi" w:cstheme="majorBidi"/>
          <w:lang w:val="fr-FR"/>
        </w:rPr>
        <w:t xml:space="preserve"> (p. 282)</w:t>
      </w:r>
      <w:r>
        <w:rPr>
          <w:rFonts w:asciiTheme="majorBidi" w:hAnsiTheme="majorBidi" w:cstheme="majorBidi"/>
          <w:lang w:val="fr-FR"/>
        </w:rPr>
        <w:t xml:space="preserve">, chapitre: </w:t>
      </w:r>
      <w:r w:rsidRPr="004A40CA">
        <w:rPr>
          <w:rFonts w:asciiTheme="majorBidi" w:hAnsiTheme="majorBidi" w:cstheme="majorBidi"/>
          <w:i/>
          <w:iCs/>
          <w:lang w:val="fr-FR"/>
        </w:rPr>
        <w:t>L</w:t>
      </w:r>
      <w:r>
        <w:rPr>
          <w:rFonts w:asciiTheme="majorBidi" w:hAnsiTheme="majorBidi" w:cstheme="majorBidi"/>
          <w:i/>
          <w:iCs/>
          <w:lang w:val="fr-FR"/>
        </w:rPr>
        <w:t>'imamat d'Abou Mouhammad Al-Hasan ibn 'Ali Al-'Askari</w:t>
      </w:r>
      <w:r w:rsidRPr="00FC1F24">
        <w:rPr>
          <w:rFonts w:asciiTheme="majorBidi" w:hAnsiTheme="majorBidi" w:cstheme="majorBidi"/>
          <w:lang w:val="fr-FR"/>
        </w:rPr>
        <w:t>.</w:t>
      </w:r>
      <w:r w:rsidRPr="00FC1F24">
        <w:rPr>
          <w:lang w:val="fr-FR"/>
        </w:rPr>
        <w:t xml:space="preserve">  </w:t>
      </w:r>
    </w:p>
  </w:footnote>
  <w:footnote w:id="1038">
    <w:p w:rsidR="00EE36E1" w:rsidRPr="005D65FB" w:rsidRDefault="00EE36E1" w:rsidP="00DC0B1F">
      <w:pPr>
        <w:pStyle w:val="FootnoteText"/>
        <w:rPr>
          <w:lang w:val="fr-FR"/>
        </w:rPr>
      </w:pPr>
      <w:r w:rsidRPr="00FC1F24">
        <w:rPr>
          <w:rStyle w:val="FootnoteReference"/>
          <w:lang w:val="fr-FR"/>
        </w:rPr>
        <w:footnoteRef/>
      </w:r>
      <w:r w:rsidRPr="005D65FB">
        <w:rPr>
          <w:lang w:val="fr-FR"/>
        </w:rPr>
        <w:t xml:space="preserve"> </w:t>
      </w:r>
      <w:r w:rsidRPr="005D65FB">
        <w:rPr>
          <w:rFonts w:asciiTheme="majorBidi" w:hAnsiTheme="majorBidi" w:cstheme="majorBidi"/>
          <w:i/>
          <w:iCs/>
          <w:lang w:val="fr-FR"/>
        </w:rPr>
        <w:t>Rijâl Al-Kachchi</w:t>
      </w:r>
      <w:r w:rsidRPr="005D65FB">
        <w:rPr>
          <w:rFonts w:asciiTheme="majorBidi" w:hAnsiTheme="majorBidi" w:cstheme="majorBidi"/>
          <w:lang w:val="fr-FR"/>
        </w:rPr>
        <w:t xml:space="preserve"> (2/237), hadith n°265, chapitre: </w:t>
      </w:r>
      <w:r w:rsidRPr="005D65FB">
        <w:rPr>
          <w:rFonts w:asciiTheme="majorBidi" w:hAnsiTheme="majorBidi" w:cstheme="majorBidi"/>
          <w:i/>
          <w:iCs/>
          <w:lang w:val="fr-FR"/>
        </w:rPr>
        <w:t>Zourârah ibn A’în</w:t>
      </w:r>
      <w:r w:rsidRPr="005D65FB">
        <w:rPr>
          <w:rFonts w:asciiTheme="majorBidi" w:hAnsiTheme="majorBidi" w:cstheme="majorBidi"/>
          <w:lang w:val="fr-FR"/>
        </w:rPr>
        <w:t>.</w:t>
      </w:r>
    </w:p>
  </w:footnote>
  <w:footnote w:id="1039">
    <w:p w:rsidR="00EE36E1" w:rsidRPr="005D65FB" w:rsidRDefault="00EE36E1" w:rsidP="005D65FB">
      <w:pPr>
        <w:pStyle w:val="FootnoteText"/>
        <w:rPr>
          <w:lang w:val="fr-FR"/>
        </w:rPr>
      </w:pPr>
      <w:r w:rsidRPr="00FC1F24">
        <w:rPr>
          <w:rStyle w:val="FootnoteReference"/>
          <w:lang w:val="fr-FR"/>
        </w:rPr>
        <w:footnoteRef/>
      </w:r>
      <w:r w:rsidRPr="005D65FB">
        <w:rPr>
          <w:lang w:val="fr-FR"/>
        </w:rPr>
        <w:t xml:space="preserve"> </w:t>
      </w:r>
      <w:r w:rsidRPr="005D65FB">
        <w:rPr>
          <w:rFonts w:asciiTheme="majorBidi" w:hAnsiTheme="majorBidi" w:cstheme="majorBidi"/>
          <w:lang w:val="fr-FR"/>
        </w:rPr>
        <w:t xml:space="preserve">Voir </w:t>
      </w:r>
      <w:r w:rsidRPr="005D65FB">
        <w:rPr>
          <w:rFonts w:asciiTheme="majorBidi" w:hAnsiTheme="majorBidi" w:cstheme="majorBidi"/>
          <w:i/>
          <w:iCs/>
          <w:lang w:val="fr-FR"/>
        </w:rPr>
        <w:t>Rijâl Al-Kachchi</w:t>
      </w:r>
      <w:r w:rsidRPr="005D65FB">
        <w:rPr>
          <w:rFonts w:asciiTheme="majorBidi" w:hAnsiTheme="majorBidi" w:cstheme="majorBidi"/>
          <w:lang w:val="fr-FR"/>
        </w:rPr>
        <w:t xml:space="preserve"> (1/129), hadith n°105</w:t>
      </w:r>
      <w:r>
        <w:rPr>
          <w:rFonts w:asciiTheme="majorBidi" w:hAnsiTheme="majorBidi" w:cstheme="majorBidi"/>
          <w:lang w:val="fr-FR"/>
        </w:rPr>
        <w:t>, chapitre :</w:t>
      </w:r>
      <w:r w:rsidRPr="005D65FB">
        <w:rPr>
          <w:rFonts w:asciiTheme="majorBidi" w:hAnsiTheme="majorBidi" w:cstheme="majorBidi"/>
          <w:lang w:val="fr-FR"/>
        </w:rPr>
        <w:t xml:space="preserve"> </w:t>
      </w:r>
      <w:r w:rsidRPr="005D65FB">
        <w:rPr>
          <w:rFonts w:asciiTheme="majorBidi" w:hAnsiTheme="majorBidi" w:cstheme="majorBidi"/>
          <w:i/>
          <w:iCs/>
          <w:lang w:val="fr-FR"/>
        </w:rPr>
        <w:t>‘Abdoullah ibn ‘Abbâs</w:t>
      </w:r>
      <w:r w:rsidRPr="005D65FB">
        <w:rPr>
          <w:rFonts w:asciiTheme="majorBidi" w:hAnsiTheme="majorBidi" w:cstheme="majorBidi"/>
          <w:lang w:val="fr-FR"/>
        </w:rPr>
        <w:t>.</w:t>
      </w:r>
    </w:p>
  </w:footnote>
  <w:footnote w:id="1040">
    <w:p w:rsidR="00EE36E1" w:rsidRPr="002775A2" w:rsidRDefault="00EE36E1" w:rsidP="002775A2">
      <w:pPr>
        <w:pStyle w:val="FootnoteText"/>
        <w:rPr>
          <w:lang w:val="fr-FR"/>
        </w:rPr>
      </w:pPr>
      <w:r>
        <w:rPr>
          <w:rStyle w:val="FootnoteReference"/>
        </w:rPr>
        <w:footnoteRef/>
      </w:r>
      <w:r>
        <w:t xml:space="preserve"> </w:t>
      </w:r>
      <w:r>
        <w:rPr>
          <w:lang w:val="fr-FR"/>
        </w:rPr>
        <w:t>Cousin du Prophète [Le traducteur].</w:t>
      </w:r>
    </w:p>
  </w:footnote>
  <w:footnote w:id="1041">
    <w:p w:rsidR="00EE36E1" w:rsidRPr="008E7EBF" w:rsidRDefault="00EE36E1" w:rsidP="005D65FB">
      <w:pPr>
        <w:pStyle w:val="FootnoteText"/>
        <w:rPr>
          <w:lang w:val="fr-FR"/>
        </w:rPr>
      </w:pPr>
      <w:r w:rsidRPr="00FC1F24">
        <w:rPr>
          <w:rStyle w:val="FootnoteReference"/>
          <w:lang w:val="fr-FR"/>
        </w:rPr>
        <w:footnoteRef/>
      </w:r>
      <w:r w:rsidRPr="008E7EBF">
        <w:rPr>
          <w:lang w:val="fr-FR"/>
        </w:rPr>
        <w:t xml:space="preserve"> </w:t>
      </w:r>
      <w:r w:rsidRPr="008E7EBF">
        <w:rPr>
          <w:rFonts w:asciiTheme="majorBidi" w:hAnsiTheme="majorBidi" w:cstheme="majorBidi"/>
          <w:lang w:val="fr-FR"/>
        </w:rPr>
        <w:t xml:space="preserve">Voir </w:t>
      </w:r>
      <w:r w:rsidRPr="008E7EBF">
        <w:rPr>
          <w:i/>
          <w:iCs/>
          <w:lang w:val="fr-FR"/>
        </w:rPr>
        <w:t>Ousoul al-kâfi</w:t>
      </w:r>
      <w:r w:rsidRPr="008E7EBF">
        <w:rPr>
          <w:lang w:val="fr-FR"/>
        </w:rPr>
        <w:t xml:space="preserve"> (1/177), </w:t>
      </w:r>
      <w:r>
        <w:rPr>
          <w:lang w:val="fr-FR"/>
        </w:rPr>
        <w:t xml:space="preserve">livre : </w:t>
      </w:r>
      <w:r w:rsidRPr="005D65FB">
        <w:rPr>
          <w:i/>
          <w:iCs/>
          <w:lang w:val="fr-FR"/>
        </w:rPr>
        <w:t>Al-Houjjah</w:t>
      </w:r>
      <w:r>
        <w:rPr>
          <w:lang w:val="fr-FR"/>
        </w:rPr>
        <w:t xml:space="preserve">, </w:t>
      </w:r>
      <w:r>
        <w:rPr>
          <w:rFonts w:asciiTheme="majorBidi" w:hAnsiTheme="majorBidi" w:cstheme="majorBidi"/>
          <w:lang w:val="fr-FR"/>
        </w:rPr>
        <w:t xml:space="preserve">hadith 2, </w:t>
      </w:r>
      <w:r w:rsidRPr="008E7EBF">
        <w:rPr>
          <w:rFonts w:asciiTheme="majorBidi" w:hAnsiTheme="majorBidi" w:cstheme="majorBidi"/>
          <w:lang w:val="fr-FR"/>
        </w:rPr>
        <w:t xml:space="preserve">chapitre: </w:t>
      </w:r>
      <w:r>
        <w:rPr>
          <w:rFonts w:asciiTheme="majorBidi" w:hAnsiTheme="majorBidi" w:cstheme="majorBidi"/>
          <w:i/>
          <w:iCs/>
          <w:lang w:val="fr-FR"/>
        </w:rPr>
        <w:t>(Nous l'avons fait descendre la Nuit du destin)</w:t>
      </w:r>
      <w:r w:rsidRPr="008E7EBF">
        <w:rPr>
          <w:rFonts w:asciiTheme="majorBidi" w:hAnsiTheme="majorBidi" w:cstheme="majorBidi"/>
          <w:lang w:val="fr-FR"/>
        </w:rPr>
        <w:t>.</w:t>
      </w:r>
    </w:p>
  </w:footnote>
  <w:footnote w:id="1042">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Personnes, chez les Arabes, chargées de déterminer la tribu et la famille d'un individu à ses traits et à son physique [Le traducteur]. </w:t>
      </w:r>
    </w:p>
  </w:footnote>
  <w:footnote w:id="1043">
    <w:p w:rsidR="00EE36E1" w:rsidRPr="00FC1F24" w:rsidRDefault="00EE36E1" w:rsidP="005D65FB">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lang w:val="fr-FR"/>
        </w:rPr>
        <w:t xml:space="preserve">Voir </w:t>
      </w:r>
      <w:r w:rsidRPr="00FC1F24">
        <w:rPr>
          <w:i/>
          <w:iCs/>
          <w:lang w:val="fr-FR"/>
        </w:rPr>
        <w:t>Ousoul al-kâfi</w:t>
      </w:r>
      <w:r w:rsidRPr="00FC1F24">
        <w:rPr>
          <w:lang w:val="fr-FR"/>
        </w:rPr>
        <w:t xml:space="preserve"> (1/238)</w:t>
      </w:r>
      <w:r>
        <w:rPr>
          <w:rFonts w:asciiTheme="majorBidi" w:hAnsiTheme="majorBidi" w:cstheme="majorBidi"/>
          <w:lang w:val="fr-FR"/>
        </w:rPr>
        <w:t xml:space="preserve">, </w:t>
      </w:r>
      <w:r>
        <w:rPr>
          <w:lang w:val="fr-FR"/>
        </w:rPr>
        <w:t xml:space="preserve">livre : </w:t>
      </w:r>
      <w:r w:rsidRPr="005D65FB">
        <w:rPr>
          <w:i/>
          <w:iCs/>
          <w:lang w:val="fr-FR"/>
        </w:rPr>
        <w:t>Al-Houjjah</w:t>
      </w:r>
      <w:r>
        <w:rPr>
          <w:lang w:val="fr-FR"/>
        </w:rPr>
        <w:t xml:space="preserve">, </w:t>
      </w:r>
      <w:r>
        <w:rPr>
          <w:rFonts w:asciiTheme="majorBidi" w:hAnsiTheme="majorBidi" w:cstheme="majorBidi"/>
          <w:lang w:val="fr-FR"/>
        </w:rPr>
        <w:t xml:space="preserve">hadith 14, </w:t>
      </w:r>
      <w:r w:rsidRPr="008E7EBF">
        <w:rPr>
          <w:rFonts w:asciiTheme="majorBidi" w:hAnsiTheme="majorBidi" w:cstheme="majorBidi"/>
          <w:lang w:val="fr-FR"/>
        </w:rPr>
        <w:t xml:space="preserve">chapitre: </w:t>
      </w:r>
      <w:r w:rsidRPr="008E7EBF">
        <w:rPr>
          <w:rFonts w:asciiTheme="majorBidi" w:hAnsiTheme="majorBidi" w:cstheme="majorBidi"/>
          <w:i/>
          <w:iCs/>
          <w:lang w:val="fr-FR"/>
        </w:rPr>
        <w:t>L</w:t>
      </w:r>
      <w:r>
        <w:rPr>
          <w:rFonts w:asciiTheme="majorBidi" w:hAnsiTheme="majorBidi" w:cstheme="majorBidi"/>
          <w:i/>
          <w:iCs/>
          <w:lang w:val="fr-FR"/>
        </w:rPr>
        <w:t>a désignation d'Abou Ja'far Ath-Thâni</w:t>
      </w:r>
      <w:r w:rsidRPr="00FC1F24">
        <w:rPr>
          <w:rFonts w:asciiTheme="majorBidi" w:hAnsiTheme="majorBidi" w:cstheme="majorBidi"/>
          <w:lang w:val="fr-FR"/>
        </w:rPr>
        <w:t>.</w:t>
      </w:r>
    </w:p>
  </w:footnote>
  <w:footnote w:id="1044">
    <w:p w:rsidR="00EE36E1" w:rsidRPr="00FC1F24" w:rsidRDefault="00EE36E1" w:rsidP="008E7EBF">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 xml:space="preserve">Kachf al-ghoummah fi ma'rifah al-aïmmah </w:t>
      </w:r>
      <w:r w:rsidRPr="00FC1F24">
        <w:rPr>
          <w:rFonts w:asciiTheme="majorBidi" w:hAnsiTheme="majorBidi" w:cstheme="majorBidi"/>
          <w:lang w:val="fr-FR"/>
        </w:rPr>
        <w:t>(1/321)</w:t>
      </w:r>
      <w:r>
        <w:rPr>
          <w:rFonts w:asciiTheme="majorBidi" w:hAnsiTheme="majorBidi" w:cstheme="majorBidi"/>
          <w:lang w:val="fr-FR"/>
        </w:rPr>
        <w:t xml:space="preserve">, </w:t>
      </w:r>
      <w:r w:rsidRPr="00FC1F24">
        <w:rPr>
          <w:rFonts w:asciiTheme="majorBidi" w:hAnsiTheme="majorBidi" w:cstheme="majorBidi"/>
          <w:lang w:val="fr-FR"/>
        </w:rPr>
        <w:t xml:space="preserve">chapitre: </w:t>
      </w:r>
      <w:r w:rsidRPr="00FC1F24">
        <w:rPr>
          <w:rFonts w:asciiTheme="majorBidi" w:hAnsiTheme="majorBidi" w:cstheme="majorBidi"/>
          <w:i/>
          <w:iCs/>
          <w:lang w:val="fr-FR"/>
        </w:rPr>
        <w:t>Le mariage de Fâtimah</w:t>
      </w:r>
      <w:r w:rsidRPr="00FC1F24">
        <w:rPr>
          <w:lang w:val="fr-FR"/>
        </w:rPr>
        <w:t xml:space="preserve"> et </w:t>
      </w:r>
      <w:r w:rsidRPr="00FC1F24">
        <w:rPr>
          <w:rFonts w:asciiTheme="majorBidi" w:hAnsiTheme="majorBidi" w:cstheme="majorBidi"/>
          <w:i/>
          <w:iCs/>
          <w:lang w:val="fr-FR"/>
        </w:rPr>
        <w:t>Bihâr al-anwâr</w:t>
      </w:r>
      <w:r w:rsidRPr="00FC1F24">
        <w:rPr>
          <w:rFonts w:asciiTheme="majorBidi" w:hAnsiTheme="majorBidi" w:cstheme="majorBidi"/>
          <w:lang w:val="fr-FR"/>
        </w:rPr>
        <w:t xml:space="preserve"> (43/139)</w:t>
      </w:r>
      <w:r>
        <w:rPr>
          <w:rFonts w:asciiTheme="majorBidi" w:hAnsiTheme="majorBidi" w:cstheme="majorBidi"/>
          <w:lang w:val="fr-FR"/>
        </w:rPr>
        <w:t>,</w:t>
      </w:r>
      <w:r w:rsidRPr="008E7EBF">
        <w:rPr>
          <w:rFonts w:asciiTheme="majorBidi" w:hAnsiTheme="majorBidi" w:cstheme="majorBidi"/>
          <w:lang w:val="fr-FR"/>
        </w:rPr>
        <w:t xml:space="preserve"> </w:t>
      </w:r>
      <w:r>
        <w:rPr>
          <w:rFonts w:asciiTheme="majorBidi" w:hAnsiTheme="majorBidi" w:cstheme="majorBidi"/>
          <w:lang w:val="fr-FR"/>
        </w:rPr>
        <w:t xml:space="preserve">hadith 35, </w:t>
      </w:r>
      <w:r w:rsidRPr="00FC1F24">
        <w:rPr>
          <w:rFonts w:asciiTheme="majorBidi" w:hAnsiTheme="majorBidi" w:cstheme="majorBidi"/>
          <w:lang w:val="fr-FR"/>
        </w:rPr>
        <w:t xml:space="preserve">chapitre: </w:t>
      </w:r>
      <w:r w:rsidRPr="00FC1F24">
        <w:rPr>
          <w:rFonts w:asciiTheme="majorBidi" w:hAnsiTheme="majorBidi" w:cstheme="majorBidi"/>
          <w:i/>
          <w:iCs/>
          <w:lang w:val="fr-FR"/>
        </w:rPr>
        <w:t>Le mariage de Fâtimah</w:t>
      </w:r>
      <w:r w:rsidRPr="00FC1F24">
        <w:rPr>
          <w:rFonts w:asciiTheme="majorBidi" w:hAnsiTheme="majorBidi" w:cstheme="majorBidi"/>
          <w:lang w:val="fr-FR"/>
        </w:rPr>
        <w:t>.</w:t>
      </w:r>
    </w:p>
  </w:footnote>
  <w:footnote w:id="1045">
    <w:p w:rsidR="00EE36E1" w:rsidRPr="00FC1F24" w:rsidRDefault="00EE36E1" w:rsidP="008E7EBF">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Al-istighâthah fi bida' al-thâlathah</w:t>
      </w:r>
      <w:r w:rsidRPr="00FC1F24">
        <w:rPr>
          <w:rFonts w:asciiTheme="majorBidi" w:hAnsiTheme="majorBidi" w:cstheme="majorBidi"/>
          <w:lang w:val="fr-FR"/>
        </w:rPr>
        <w:t xml:space="preserve"> (1/108)</w:t>
      </w:r>
      <w:r>
        <w:rPr>
          <w:rFonts w:asciiTheme="majorBidi" w:hAnsiTheme="majorBidi" w:cstheme="majorBidi"/>
          <w:lang w:val="fr-FR"/>
        </w:rPr>
        <w:t xml:space="preserve">, </w:t>
      </w:r>
      <w:r w:rsidRPr="00FC1F24">
        <w:rPr>
          <w:rFonts w:asciiTheme="majorBidi" w:hAnsiTheme="majorBidi" w:cstheme="majorBidi"/>
          <w:lang w:val="fr-FR"/>
        </w:rPr>
        <w:t xml:space="preserve">chapitre: </w:t>
      </w:r>
      <w:r w:rsidRPr="00FC1F24">
        <w:rPr>
          <w:rFonts w:asciiTheme="majorBidi" w:hAnsiTheme="majorBidi" w:cstheme="majorBidi"/>
          <w:i/>
          <w:iCs/>
          <w:lang w:val="fr-FR"/>
        </w:rPr>
        <w:t>Le</w:t>
      </w:r>
      <w:r>
        <w:rPr>
          <w:rFonts w:asciiTheme="majorBidi" w:hAnsiTheme="majorBidi" w:cstheme="majorBidi"/>
          <w:i/>
          <w:iCs/>
          <w:lang w:val="fr-FR"/>
        </w:rPr>
        <w:t>s</w:t>
      </w:r>
      <w:r w:rsidRPr="00FC1F24">
        <w:rPr>
          <w:rFonts w:asciiTheme="majorBidi" w:hAnsiTheme="majorBidi" w:cstheme="majorBidi"/>
          <w:i/>
          <w:iCs/>
          <w:lang w:val="fr-FR"/>
        </w:rPr>
        <w:t xml:space="preserve"> </w:t>
      </w:r>
      <w:r>
        <w:rPr>
          <w:rFonts w:asciiTheme="majorBidi" w:hAnsiTheme="majorBidi" w:cstheme="majorBidi"/>
          <w:i/>
          <w:iCs/>
          <w:lang w:val="fr-FR"/>
        </w:rPr>
        <w:t>Bid'ah des trois premiers califes</w:t>
      </w:r>
      <w:r w:rsidRPr="00FC1F24">
        <w:rPr>
          <w:rFonts w:asciiTheme="majorBidi" w:hAnsiTheme="majorBidi" w:cstheme="majorBidi"/>
          <w:lang w:val="fr-FR"/>
        </w:rPr>
        <w:t>.</w:t>
      </w:r>
    </w:p>
  </w:footnote>
  <w:footnote w:id="1046">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Encyclopédie du chiisme</w:t>
      </w:r>
      <w:r w:rsidRPr="00FC1F24">
        <w:rPr>
          <w:rFonts w:asciiTheme="majorBidi" w:hAnsiTheme="majorBidi" w:cstheme="majorBidi"/>
          <w:lang w:val="fr-FR"/>
        </w:rPr>
        <w:t xml:space="preserve"> (1/27), de Housayn Al-Amîn. Voir également: </w:t>
      </w:r>
      <w:r w:rsidRPr="00FC1F24">
        <w:rPr>
          <w:i/>
          <w:iCs/>
          <w:lang w:val="fr-FR"/>
        </w:rPr>
        <w:t>Kachf al-ghatâ 'an moubhamât ach-charî'ah al-gharrâ'</w:t>
      </w:r>
      <w:r w:rsidRPr="00FC1F24">
        <w:rPr>
          <w:lang w:val="fr-FR"/>
        </w:rPr>
        <w:t xml:space="preserve"> (1/57), </w:t>
      </w:r>
      <w:r>
        <w:rPr>
          <w:lang w:val="fr-FR"/>
        </w:rPr>
        <w:t xml:space="preserve">livre 1: </w:t>
      </w:r>
      <w:r w:rsidRPr="005D65FB">
        <w:rPr>
          <w:i/>
          <w:iCs/>
          <w:lang w:val="fr-FR"/>
        </w:rPr>
        <w:t>Les croyances</w:t>
      </w:r>
      <w:r>
        <w:rPr>
          <w:lang w:val="fr-FR"/>
        </w:rPr>
        <w:t xml:space="preserve">, chapitre 2 : </w:t>
      </w:r>
      <w:r w:rsidRPr="005D65FB">
        <w:rPr>
          <w:i/>
          <w:iCs/>
          <w:lang w:val="fr-FR"/>
        </w:rPr>
        <w:t>La mission des prophètes</w:t>
      </w:r>
      <w:r>
        <w:rPr>
          <w:lang w:val="fr-FR"/>
        </w:rPr>
        <w:t xml:space="preserve">, </w:t>
      </w:r>
      <w:r w:rsidRPr="00FC1F24">
        <w:rPr>
          <w:lang w:val="fr-FR"/>
        </w:rPr>
        <w:t>de Ja'far Khadir An-Najafi (m. en 1227).</w:t>
      </w:r>
    </w:p>
  </w:footnote>
  <w:footnote w:id="1047">
    <w:p w:rsidR="00EE36E1" w:rsidRPr="00FC1F24" w:rsidRDefault="00EE36E1" w:rsidP="00D93A5B">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 xml:space="preserve">Mir'âh al-'ouqoul </w:t>
      </w:r>
      <w:r w:rsidRPr="00FC1F24">
        <w:rPr>
          <w:rFonts w:asciiTheme="majorBidi" w:hAnsiTheme="majorBidi" w:cstheme="majorBidi"/>
          <w:lang w:val="fr-FR"/>
        </w:rPr>
        <w:t>(5/179)</w:t>
      </w:r>
      <w:r>
        <w:rPr>
          <w:rFonts w:asciiTheme="majorBidi" w:hAnsiTheme="majorBidi" w:cstheme="majorBidi"/>
          <w:lang w:val="fr-FR"/>
        </w:rPr>
        <w:t>,</w:t>
      </w:r>
      <w:r w:rsidRPr="008E7EBF">
        <w:rPr>
          <w:rFonts w:asciiTheme="majorBidi" w:hAnsiTheme="majorBidi" w:cstheme="majorBidi"/>
          <w:lang w:val="fr-FR"/>
        </w:rPr>
        <w:t xml:space="preserve"> </w:t>
      </w:r>
      <w:r w:rsidRPr="00FC1F24">
        <w:rPr>
          <w:rFonts w:asciiTheme="majorBidi" w:hAnsiTheme="majorBidi" w:cstheme="majorBidi"/>
          <w:lang w:val="fr-FR"/>
        </w:rPr>
        <w:t xml:space="preserve">chapitre: </w:t>
      </w:r>
      <w:r w:rsidRPr="00FC1F24">
        <w:rPr>
          <w:rFonts w:asciiTheme="majorBidi" w:hAnsiTheme="majorBidi" w:cstheme="majorBidi"/>
          <w:i/>
          <w:iCs/>
          <w:lang w:val="fr-FR"/>
        </w:rPr>
        <w:t>L</w:t>
      </w:r>
      <w:r>
        <w:rPr>
          <w:rFonts w:asciiTheme="majorBidi" w:hAnsiTheme="majorBidi" w:cstheme="majorBidi"/>
          <w:i/>
          <w:iCs/>
          <w:lang w:val="fr-FR"/>
        </w:rPr>
        <w:t>a date de naissance et celle de sa mort du Prophète</w:t>
      </w:r>
      <w:r w:rsidRPr="00FC1F24">
        <w:rPr>
          <w:rFonts w:asciiTheme="majorBidi" w:hAnsiTheme="majorBidi" w:cstheme="majorBidi"/>
          <w:lang w:val="fr-FR"/>
        </w:rPr>
        <w:t>.</w:t>
      </w:r>
    </w:p>
  </w:footnote>
  <w:footnote w:id="1048">
    <w:p w:rsidR="00EE36E1" w:rsidRPr="00FC1F24" w:rsidRDefault="00EE36E1" w:rsidP="00402327">
      <w:pPr>
        <w:pStyle w:val="FootnoteText"/>
        <w:rPr>
          <w:lang w:val="fr-FR"/>
        </w:rPr>
      </w:pPr>
      <w:r w:rsidRPr="00FC1F24">
        <w:rPr>
          <w:rStyle w:val="FootnoteReference"/>
          <w:lang w:val="fr-FR"/>
        </w:rPr>
        <w:footnoteRef/>
      </w:r>
      <w:r>
        <w:rPr>
          <w:lang w:val="fr-FR"/>
        </w:rPr>
        <w:t> </w:t>
      </w:r>
      <w:r w:rsidRPr="00FC1F24">
        <w:rPr>
          <w:lang w:val="fr-FR"/>
        </w:rPr>
        <w:t xml:space="preserve">Voir </w:t>
      </w:r>
      <w:r w:rsidRPr="00FC1F24">
        <w:rPr>
          <w:rFonts w:asciiTheme="majorBidi" w:hAnsiTheme="majorBidi" w:cstheme="majorBidi"/>
          <w:i/>
          <w:iCs/>
          <w:lang w:val="fr-FR"/>
        </w:rPr>
        <w:t xml:space="preserve">'Ilal ach-charâï' </w:t>
      </w:r>
      <w:r w:rsidRPr="00FC1F24">
        <w:rPr>
          <w:rFonts w:asciiTheme="majorBidi" w:hAnsiTheme="majorBidi" w:cstheme="majorBidi"/>
          <w:lang w:val="fr-FR"/>
        </w:rPr>
        <w:t>(2/478-480),</w:t>
      </w:r>
      <w:r>
        <w:rPr>
          <w:rFonts w:asciiTheme="majorBidi" w:hAnsiTheme="majorBidi" w:cstheme="majorBidi"/>
          <w:lang w:val="fr-FR"/>
        </w:rPr>
        <w:t xml:space="preserve"> hadith 1, chapitre n°240 : </w:t>
      </w:r>
      <w:r w:rsidRPr="00402327">
        <w:rPr>
          <w:rFonts w:asciiTheme="majorBidi" w:hAnsiTheme="majorBidi" w:cstheme="majorBidi"/>
          <w:i/>
          <w:iCs/>
          <w:lang w:val="fr-FR"/>
        </w:rPr>
        <w:t>La raison</w:t>
      </w:r>
      <w:r>
        <w:rPr>
          <w:rFonts w:asciiTheme="majorBidi" w:hAnsiTheme="majorBidi" w:cstheme="majorBidi"/>
          <w:i/>
          <w:iCs/>
          <w:lang w:val="fr-FR"/>
        </w:rPr>
        <w:t xml:space="preserve"> pour la</w:t>
      </w:r>
      <w:r w:rsidRPr="00402327">
        <w:rPr>
          <w:rFonts w:asciiTheme="majorBidi" w:hAnsiTheme="majorBidi" w:cstheme="majorBidi"/>
          <w:i/>
          <w:iCs/>
          <w:lang w:val="fr-FR"/>
        </w:rPr>
        <w:t>quelle le croyant peut pécher et le mécréant agir en bien</w:t>
      </w:r>
      <w:r>
        <w:rPr>
          <w:rFonts w:asciiTheme="majorBidi" w:hAnsiTheme="majorBidi" w:cstheme="majorBidi"/>
          <w:lang w:val="fr-FR"/>
        </w:rPr>
        <w:t xml:space="preserve"> et</w:t>
      </w:r>
      <w:r w:rsidRPr="00FC1F24">
        <w:rPr>
          <w:rFonts w:asciiTheme="majorBidi" w:hAnsiTheme="majorBidi" w:cstheme="majorBidi"/>
          <w:i/>
          <w:iCs/>
          <w:lang w:val="fr-FR"/>
        </w:rPr>
        <w:t xml:space="preserve"> Bihâr al-anwâr</w:t>
      </w:r>
      <w:r w:rsidRPr="00FC1F24">
        <w:rPr>
          <w:rFonts w:asciiTheme="majorBidi" w:hAnsiTheme="majorBidi" w:cstheme="majorBidi"/>
          <w:lang w:val="fr-FR"/>
        </w:rPr>
        <w:t xml:space="preserve"> (5/246-248)</w:t>
      </w:r>
      <w:r>
        <w:rPr>
          <w:rFonts w:asciiTheme="majorBidi" w:hAnsiTheme="majorBidi" w:cstheme="majorBidi"/>
          <w:lang w:val="fr-FR"/>
        </w:rPr>
        <w:t xml:space="preserve">, hadith 36, chpitre : </w:t>
      </w:r>
      <w:r w:rsidRPr="00402327">
        <w:rPr>
          <w:rFonts w:asciiTheme="majorBidi" w:hAnsiTheme="majorBidi" w:cstheme="majorBidi"/>
          <w:i/>
          <w:iCs/>
          <w:lang w:val="fr-FR"/>
        </w:rPr>
        <w:t>L’argile et le pacte</w:t>
      </w:r>
      <w:r w:rsidRPr="00FC1F24">
        <w:rPr>
          <w:rFonts w:asciiTheme="majorBidi" w:hAnsiTheme="majorBidi" w:cstheme="majorBidi"/>
          <w:lang w:val="fr-FR"/>
        </w:rPr>
        <w:t>.</w:t>
      </w:r>
      <w:r w:rsidRPr="00FC1F24">
        <w:rPr>
          <w:lang w:val="fr-FR"/>
        </w:rPr>
        <w:t xml:space="preserve"> Voir également </w:t>
      </w:r>
      <w:r w:rsidRPr="00FC1F24">
        <w:rPr>
          <w:i/>
          <w:iCs/>
          <w:lang w:val="fr-FR"/>
        </w:rPr>
        <w:t>Ousoul al-kâfi</w:t>
      </w:r>
      <w:r w:rsidRPr="00FC1F24">
        <w:rPr>
          <w:lang w:val="fr-FR"/>
        </w:rPr>
        <w:t xml:space="preserve">, chapitre: </w:t>
      </w:r>
      <w:r w:rsidRPr="00FC1F24">
        <w:rPr>
          <w:i/>
          <w:iCs/>
          <w:lang w:val="fr-FR"/>
        </w:rPr>
        <w:t>L'argile du croyant et du mécréant</w:t>
      </w:r>
      <w:r w:rsidRPr="00FC1F24">
        <w:rPr>
          <w:lang w:val="fr-FR"/>
        </w:rPr>
        <w:t xml:space="preserve"> (2/423), où Al-Koulayni mentionne sept hadiths. </w:t>
      </w:r>
      <w:r w:rsidRPr="00FC1F24">
        <w:rPr>
          <w:b/>
          <w:bCs/>
          <w:lang w:val="fr-FR"/>
        </w:rPr>
        <w:t>Mais le nombre de ces hadiths n'a cessé d'augmenter</w:t>
      </w:r>
      <w:r w:rsidRPr="00FC1F24">
        <w:rPr>
          <w:lang w:val="fr-FR"/>
        </w:rPr>
        <w:t xml:space="preserve"> jusqu'à atteindre, à l'époque d'Al-Majlisi, le chiffre de </w:t>
      </w:r>
      <w:r w:rsidRPr="00FC1F24">
        <w:rPr>
          <w:b/>
          <w:bCs/>
          <w:lang w:val="fr-FR"/>
        </w:rPr>
        <w:t>soixante-sept hadiths</w:t>
      </w:r>
      <w:r w:rsidRPr="00FC1F24">
        <w:rPr>
          <w:lang w:val="fr-FR"/>
        </w:rPr>
        <w:t xml:space="preserve"> (5/225-276), et leur nombre ne cesse d'augmenter aujourd'hui encore.</w:t>
      </w:r>
    </w:p>
  </w:footnote>
  <w:footnote w:id="1049">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Al-Anwâr an-nou'mâniyyah</w:t>
      </w:r>
      <w:r w:rsidRPr="00FC1F24">
        <w:rPr>
          <w:rFonts w:asciiTheme="majorBidi" w:hAnsiTheme="majorBidi" w:cstheme="majorBidi"/>
          <w:lang w:val="fr-FR"/>
        </w:rPr>
        <w:t xml:space="preserve"> (1/293).</w:t>
      </w:r>
    </w:p>
  </w:footnote>
  <w:footnote w:id="1050">
    <w:p w:rsidR="00EE36E1" w:rsidRPr="00FC1F24" w:rsidRDefault="00EE36E1" w:rsidP="00402327">
      <w:pPr>
        <w:pStyle w:val="FootnoteText"/>
        <w:rPr>
          <w:lang w:val="fr-FR"/>
        </w:rPr>
      </w:pPr>
      <w:r w:rsidRPr="00FC1F24">
        <w:rPr>
          <w:rStyle w:val="FootnoteReference"/>
          <w:lang w:val="fr-FR"/>
        </w:rPr>
        <w:footnoteRef/>
      </w:r>
      <w:r w:rsidRPr="00FC1F24">
        <w:rPr>
          <w:lang w:val="fr-FR"/>
        </w:rPr>
        <w:t xml:space="preserve"> </w:t>
      </w:r>
      <w:r w:rsidRPr="00FC1F24">
        <w:rPr>
          <w:i/>
          <w:iCs/>
          <w:lang w:val="fr-FR"/>
        </w:rPr>
        <w:t>Kâmil az-ziyârât wa al-mazâr</w:t>
      </w:r>
      <w:r w:rsidRPr="00FC1F24">
        <w:rPr>
          <w:lang w:val="fr-FR"/>
        </w:rPr>
        <w:t xml:space="preserve"> (p. 252),</w:t>
      </w:r>
      <w:r>
        <w:rPr>
          <w:lang w:val="fr-FR"/>
        </w:rPr>
        <w:t xml:space="preserve"> </w:t>
      </w:r>
      <w:r>
        <w:rPr>
          <w:rFonts w:asciiTheme="majorBidi" w:hAnsiTheme="majorBidi" w:cstheme="majorBidi"/>
          <w:lang w:val="fr-FR"/>
        </w:rPr>
        <w:t xml:space="preserve">hadith 4, </w:t>
      </w:r>
      <w:r>
        <w:rPr>
          <w:lang w:val="fr-FR"/>
        </w:rPr>
        <w:t xml:space="preserve">chapitre n°91 : </w:t>
      </w:r>
      <w:r w:rsidRPr="00402327">
        <w:rPr>
          <w:i/>
          <w:iCs/>
          <w:lang w:val="fr-FR"/>
        </w:rPr>
        <w:t>La terre de la tombe d’Al-Housayn est un remède</w:t>
      </w:r>
      <w:r>
        <w:rPr>
          <w:lang w:val="fr-FR"/>
        </w:rPr>
        <w:t>,</w:t>
      </w:r>
      <w:r w:rsidRPr="00FC1F24">
        <w:rPr>
          <w:i/>
          <w:iCs/>
          <w:lang w:val="fr-FR"/>
        </w:rPr>
        <w:t xml:space="preserve"> Kitâb al-mazâr</w:t>
      </w:r>
      <w:r w:rsidRPr="00FC1F24">
        <w:rPr>
          <w:lang w:val="fr-FR"/>
        </w:rPr>
        <w:t xml:space="preserve"> (p. 125 et 143), </w:t>
      </w:r>
      <w:r w:rsidRPr="00FC1F24">
        <w:rPr>
          <w:rFonts w:asciiTheme="majorBidi" w:hAnsiTheme="majorBidi" w:cstheme="majorBidi"/>
          <w:lang w:val="fr-FR"/>
        </w:rPr>
        <w:t xml:space="preserve">chapitre: </w:t>
      </w:r>
      <w:r>
        <w:rPr>
          <w:rFonts w:asciiTheme="majorBidi" w:hAnsiTheme="majorBidi" w:cstheme="majorBidi"/>
          <w:i/>
          <w:iCs/>
          <w:lang w:val="fr-FR"/>
        </w:rPr>
        <w:t>Les vertus de la terre du tombeau d'Al</w:t>
      </w:r>
      <w:r w:rsidRPr="00D1133C">
        <w:rPr>
          <w:rFonts w:asciiTheme="majorBidi" w:hAnsiTheme="majorBidi" w:cstheme="majorBidi"/>
          <w:i/>
          <w:iCs/>
          <w:lang w:val="fr-FR"/>
        </w:rPr>
        <w:t>-Housayn</w:t>
      </w:r>
      <w:r>
        <w:rPr>
          <w:rFonts w:asciiTheme="majorBidi" w:hAnsiTheme="majorBidi" w:cstheme="majorBidi"/>
          <w:lang w:val="fr-FR"/>
        </w:rPr>
        <w:t xml:space="preserve">, </w:t>
      </w:r>
      <w:r w:rsidRPr="00D1133C">
        <w:rPr>
          <w:lang w:val="fr-FR"/>
        </w:rPr>
        <w:t>d'Al</w:t>
      </w:r>
      <w:r w:rsidRPr="00FC1F24">
        <w:rPr>
          <w:lang w:val="fr-FR"/>
        </w:rPr>
        <w:t>-Moufîd</w:t>
      </w:r>
      <w:r w:rsidRPr="00FC1F24">
        <w:rPr>
          <w:rFonts w:asciiTheme="majorBidi" w:hAnsiTheme="majorBidi" w:cstheme="majorBidi"/>
          <w:lang w:val="fr-FR"/>
        </w:rPr>
        <w:t>,</w:t>
      </w:r>
      <w:r w:rsidRPr="00FC1F24">
        <w:rPr>
          <w:rFonts w:asciiTheme="majorBidi" w:hAnsiTheme="majorBidi" w:cstheme="majorBidi"/>
          <w:i/>
          <w:iCs/>
          <w:lang w:val="fr-FR"/>
        </w:rPr>
        <w:t xml:space="preserve"> Tahdhîb al-ahkâm</w:t>
      </w:r>
      <w:r w:rsidRPr="00FC1F24">
        <w:rPr>
          <w:rFonts w:asciiTheme="majorBidi" w:hAnsiTheme="majorBidi" w:cstheme="majorBidi"/>
          <w:lang w:val="fr-FR"/>
        </w:rPr>
        <w:t xml:space="preserve"> (6/1342)</w:t>
      </w:r>
      <w:r>
        <w:rPr>
          <w:rFonts w:asciiTheme="majorBidi" w:hAnsiTheme="majorBidi" w:cstheme="majorBidi"/>
          <w:lang w:val="fr-FR"/>
        </w:rPr>
        <w:t xml:space="preserve">, hadith 11, livre : </w:t>
      </w:r>
      <w:r w:rsidRPr="00402327">
        <w:rPr>
          <w:rFonts w:asciiTheme="majorBidi" w:hAnsiTheme="majorBidi" w:cstheme="majorBidi"/>
          <w:i/>
          <w:iCs/>
          <w:lang w:val="fr-FR"/>
        </w:rPr>
        <w:t>Les lieux saints</w:t>
      </w:r>
      <w:r>
        <w:rPr>
          <w:rFonts w:asciiTheme="majorBidi" w:hAnsiTheme="majorBidi" w:cstheme="majorBidi"/>
          <w:lang w:val="fr-FR"/>
        </w:rPr>
        <w:t xml:space="preserve">, chapitre: </w:t>
      </w:r>
      <w:r w:rsidRPr="00FC1F24">
        <w:rPr>
          <w:rFonts w:asciiTheme="majorBidi" w:hAnsiTheme="majorBidi" w:cstheme="majorBidi"/>
          <w:i/>
          <w:iCs/>
          <w:lang w:val="fr-FR"/>
        </w:rPr>
        <w:t xml:space="preserve">Les limites du territoire sacré du tombeau d'Al-Housayn et </w:t>
      </w:r>
      <w:r>
        <w:rPr>
          <w:rFonts w:asciiTheme="majorBidi" w:hAnsiTheme="majorBidi" w:cstheme="majorBidi"/>
          <w:i/>
          <w:iCs/>
          <w:lang w:val="fr-FR"/>
        </w:rPr>
        <w:t xml:space="preserve">les vertus </w:t>
      </w:r>
      <w:r w:rsidRPr="00FC1F24">
        <w:rPr>
          <w:rFonts w:asciiTheme="majorBidi" w:hAnsiTheme="majorBidi" w:cstheme="majorBidi"/>
          <w:i/>
          <w:iCs/>
          <w:lang w:val="fr-FR"/>
        </w:rPr>
        <w:t>de Karbalâ'</w:t>
      </w:r>
      <w:r w:rsidRPr="00FC1F24">
        <w:rPr>
          <w:rFonts w:asciiTheme="majorBidi" w:hAnsiTheme="majorBidi" w:cstheme="majorBidi"/>
          <w:lang w:val="fr-FR"/>
        </w:rPr>
        <w:t xml:space="preserve"> et</w:t>
      </w:r>
      <w:r w:rsidRPr="00FC1F24">
        <w:rPr>
          <w:lang w:val="fr-FR"/>
        </w:rPr>
        <w:t xml:space="preserve"> </w:t>
      </w:r>
      <w:r w:rsidRPr="00FC1F24">
        <w:rPr>
          <w:rFonts w:asciiTheme="majorBidi" w:hAnsiTheme="majorBidi" w:cstheme="majorBidi"/>
          <w:i/>
          <w:iCs/>
          <w:lang w:val="fr-FR"/>
        </w:rPr>
        <w:t>Rawdah al-wâ'idhîn</w:t>
      </w:r>
      <w:r w:rsidRPr="00FC1F24">
        <w:rPr>
          <w:rFonts w:asciiTheme="majorBidi" w:hAnsiTheme="majorBidi" w:cstheme="majorBidi"/>
          <w:lang w:val="fr-FR"/>
        </w:rPr>
        <w:t xml:space="preserve"> (p. 453)</w:t>
      </w:r>
      <w:r>
        <w:rPr>
          <w:rFonts w:asciiTheme="majorBidi" w:hAnsiTheme="majorBidi" w:cstheme="majorBidi"/>
          <w:lang w:val="fr-FR"/>
        </w:rPr>
        <w:t xml:space="preserve">, chapitre: </w:t>
      </w:r>
      <w:r w:rsidRPr="00FC1F24">
        <w:rPr>
          <w:rFonts w:asciiTheme="majorBidi" w:hAnsiTheme="majorBidi" w:cstheme="majorBidi"/>
          <w:i/>
          <w:iCs/>
          <w:lang w:val="fr-FR"/>
        </w:rPr>
        <w:t xml:space="preserve">Les </w:t>
      </w:r>
      <w:r>
        <w:rPr>
          <w:rFonts w:asciiTheme="majorBidi" w:hAnsiTheme="majorBidi" w:cstheme="majorBidi"/>
          <w:i/>
          <w:iCs/>
          <w:lang w:val="fr-FR"/>
        </w:rPr>
        <w:t>vertus</w:t>
      </w:r>
      <w:r w:rsidRPr="00FC1F24">
        <w:rPr>
          <w:rFonts w:asciiTheme="majorBidi" w:hAnsiTheme="majorBidi" w:cstheme="majorBidi"/>
          <w:i/>
          <w:iCs/>
          <w:lang w:val="fr-FR"/>
        </w:rPr>
        <w:t xml:space="preserve"> de Karbalâ'</w:t>
      </w:r>
      <w:r w:rsidRPr="00FC1F24">
        <w:rPr>
          <w:rFonts w:asciiTheme="majorBidi" w:hAnsiTheme="majorBidi" w:cstheme="majorBidi"/>
          <w:lang w:val="fr-FR"/>
        </w:rPr>
        <w:t>.</w:t>
      </w:r>
    </w:p>
  </w:footnote>
  <w:footnote w:id="1051">
    <w:p w:rsidR="00EE36E1" w:rsidRPr="00834D33" w:rsidRDefault="00EE36E1" w:rsidP="00402327">
      <w:pPr>
        <w:pStyle w:val="FootnoteText"/>
        <w:rPr>
          <w:lang w:val="fr-FR"/>
        </w:rPr>
      </w:pPr>
      <w:r w:rsidRPr="00FC1F24">
        <w:rPr>
          <w:rStyle w:val="FootnoteReference"/>
          <w:lang w:val="fr-FR"/>
        </w:rPr>
        <w:footnoteRef/>
      </w:r>
      <w:r w:rsidRPr="00834D33">
        <w:rPr>
          <w:lang w:val="fr-FR"/>
        </w:rPr>
        <w:t xml:space="preserve"> </w:t>
      </w:r>
      <w:r w:rsidRPr="00834D33">
        <w:rPr>
          <w:rFonts w:asciiTheme="majorBidi" w:hAnsiTheme="majorBidi" w:cstheme="majorBidi"/>
          <w:i/>
          <w:iCs/>
          <w:lang w:val="fr-FR"/>
        </w:rPr>
        <w:t>Man lâ yahdourouhou al-faqîh</w:t>
      </w:r>
      <w:r w:rsidRPr="00834D33">
        <w:rPr>
          <w:rFonts w:asciiTheme="majorBidi" w:hAnsiTheme="majorBidi" w:cstheme="majorBidi"/>
          <w:lang w:val="fr-FR"/>
        </w:rPr>
        <w:t xml:space="preserve"> (1/105)</w:t>
      </w:r>
      <w:r w:rsidRPr="00834D33">
        <w:rPr>
          <w:lang w:val="fr-FR"/>
        </w:rPr>
        <w:t xml:space="preserve">, hadith n°829, chapitre: </w:t>
      </w:r>
      <w:r w:rsidRPr="00834D33">
        <w:rPr>
          <w:i/>
          <w:iCs/>
          <w:lang w:val="fr-FR"/>
        </w:rPr>
        <w:t>Ce sur quoi il est permis de se prosterner</w:t>
      </w:r>
      <w:r>
        <w:rPr>
          <w:i/>
          <w:iCs/>
          <w:lang w:val="fr-FR"/>
        </w:rPr>
        <w:t xml:space="preserve"> ou interdit</w:t>
      </w:r>
      <w:r w:rsidRPr="00834D33">
        <w:rPr>
          <w:lang w:val="fr-FR"/>
        </w:rPr>
        <w:t>.</w:t>
      </w:r>
    </w:p>
  </w:footnote>
  <w:footnote w:id="1052">
    <w:p w:rsidR="00EE36E1" w:rsidRPr="00834D33" w:rsidRDefault="00EE36E1" w:rsidP="00402327">
      <w:pPr>
        <w:pStyle w:val="FootnoteText"/>
        <w:rPr>
          <w:lang w:val="fr-FR"/>
        </w:rPr>
      </w:pPr>
      <w:r w:rsidRPr="00FC1F24">
        <w:rPr>
          <w:rStyle w:val="FootnoteReference"/>
          <w:lang w:val="fr-FR"/>
        </w:rPr>
        <w:footnoteRef/>
      </w:r>
      <w:r w:rsidRPr="00834D33">
        <w:rPr>
          <w:lang w:val="fr-FR"/>
        </w:rPr>
        <w:t xml:space="preserve"> </w:t>
      </w:r>
      <w:r w:rsidRPr="00834D33">
        <w:rPr>
          <w:rFonts w:asciiTheme="majorBidi" w:hAnsiTheme="majorBidi" w:cstheme="majorBidi"/>
          <w:i/>
          <w:iCs/>
          <w:lang w:val="fr-FR"/>
        </w:rPr>
        <w:t>Bihâr al-anwâr</w:t>
      </w:r>
      <w:r w:rsidRPr="00834D33">
        <w:rPr>
          <w:rFonts w:asciiTheme="majorBidi" w:hAnsiTheme="majorBidi" w:cstheme="majorBidi"/>
          <w:lang w:val="fr-FR"/>
        </w:rPr>
        <w:t xml:space="preserve"> (88/133), hadith n°33, chapitre: </w:t>
      </w:r>
      <w:r w:rsidRPr="00834D33">
        <w:rPr>
          <w:rFonts w:asciiTheme="majorBidi" w:hAnsiTheme="majorBidi" w:cstheme="majorBidi"/>
          <w:i/>
          <w:iCs/>
          <w:lang w:val="fr-FR"/>
        </w:rPr>
        <w:t>Les actes à accomplir les nuits précédant l’aïd et les jours de l’aïd</w:t>
      </w:r>
      <w:r w:rsidRPr="00834D33">
        <w:rPr>
          <w:rFonts w:asciiTheme="majorBidi" w:hAnsiTheme="majorBidi" w:cstheme="majorBidi"/>
          <w:lang w:val="fr-FR"/>
        </w:rPr>
        <w:t>.</w:t>
      </w:r>
    </w:p>
  </w:footnote>
  <w:footnote w:id="1053">
    <w:p w:rsidR="00EE36E1" w:rsidRPr="00FC1F24" w:rsidRDefault="00EE36E1" w:rsidP="00093549">
      <w:pPr>
        <w:pStyle w:val="FootnoteText"/>
        <w:rPr>
          <w:lang w:val="fr-FR"/>
        </w:rPr>
      </w:pPr>
      <w:r w:rsidRPr="00FC1F24">
        <w:rPr>
          <w:rStyle w:val="FootnoteReference"/>
          <w:lang w:val="fr-FR"/>
        </w:rPr>
        <w:footnoteRef/>
      </w:r>
      <w:r w:rsidRPr="00FC1F24">
        <w:rPr>
          <w:lang w:val="fr-FR"/>
        </w:rPr>
        <w:t xml:space="preserve"> </w:t>
      </w:r>
      <w:r w:rsidRPr="00FC1F24">
        <w:rPr>
          <w:i/>
          <w:iCs/>
          <w:lang w:val="fr-FR"/>
        </w:rPr>
        <w:t>Kitâb al-mazâr</w:t>
      </w:r>
      <w:r w:rsidRPr="00FC1F24">
        <w:rPr>
          <w:lang w:val="fr-FR"/>
        </w:rPr>
        <w:t xml:space="preserve"> (p. 144), </w:t>
      </w:r>
      <w:r w:rsidRPr="00FC1F24">
        <w:rPr>
          <w:rFonts w:asciiTheme="majorBidi" w:hAnsiTheme="majorBidi" w:cstheme="majorBidi"/>
          <w:lang w:val="fr-FR"/>
        </w:rPr>
        <w:t xml:space="preserve">chapitre: </w:t>
      </w:r>
      <w:r>
        <w:rPr>
          <w:rFonts w:asciiTheme="majorBidi" w:hAnsiTheme="majorBidi" w:cstheme="majorBidi"/>
          <w:i/>
          <w:iCs/>
          <w:lang w:val="fr-FR"/>
        </w:rPr>
        <w:t>La terre du tombeau d'Al</w:t>
      </w:r>
      <w:r w:rsidRPr="00D1133C">
        <w:rPr>
          <w:rFonts w:asciiTheme="majorBidi" w:hAnsiTheme="majorBidi" w:cstheme="majorBidi"/>
          <w:i/>
          <w:iCs/>
          <w:lang w:val="fr-FR"/>
        </w:rPr>
        <w:t>-Housayn</w:t>
      </w:r>
      <w:r w:rsidRPr="00FC1F24">
        <w:rPr>
          <w:lang w:val="fr-FR"/>
        </w:rPr>
        <w:t xml:space="preserve"> d'Al-Moufîd</w:t>
      </w:r>
      <w:r w:rsidRPr="00FC1F24">
        <w:rPr>
          <w:rFonts w:asciiTheme="majorBidi" w:hAnsiTheme="majorBidi" w:cstheme="majorBidi"/>
          <w:lang w:val="fr-FR"/>
        </w:rPr>
        <w:t xml:space="preserve"> et</w:t>
      </w:r>
      <w:r w:rsidRPr="00FC1F24">
        <w:rPr>
          <w:rFonts w:asciiTheme="majorBidi" w:hAnsiTheme="majorBidi" w:cstheme="majorBidi"/>
          <w:i/>
          <w:iCs/>
          <w:lang w:val="fr-FR"/>
        </w:rPr>
        <w:t xml:space="preserve"> Tahdhîb al-ahkâm</w:t>
      </w:r>
      <w:r w:rsidRPr="00FC1F24">
        <w:rPr>
          <w:rFonts w:asciiTheme="majorBidi" w:hAnsiTheme="majorBidi" w:cstheme="majorBidi"/>
          <w:lang w:val="fr-FR"/>
        </w:rPr>
        <w:t xml:space="preserve"> (6/1342)</w:t>
      </w:r>
      <w:r>
        <w:rPr>
          <w:lang w:val="fr-FR"/>
        </w:rPr>
        <w:t xml:space="preserve">, </w:t>
      </w:r>
      <w:r>
        <w:rPr>
          <w:rFonts w:asciiTheme="majorBidi" w:hAnsiTheme="majorBidi" w:cstheme="majorBidi"/>
          <w:lang w:val="fr-FR"/>
        </w:rPr>
        <w:t xml:space="preserve">hadith 12, livre : </w:t>
      </w:r>
      <w:r w:rsidRPr="00402327">
        <w:rPr>
          <w:rFonts w:asciiTheme="majorBidi" w:hAnsiTheme="majorBidi" w:cstheme="majorBidi"/>
          <w:i/>
          <w:iCs/>
          <w:lang w:val="fr-FR"/>
        </w:rPr>
        <w:t>Les lieux saints</w:t>
      </w:r>
      <w:r>
        <w:rPr>
          <w:rFonts w:asciiTheme="majorBidi" w:hAnsiTheme="majorBidi" w:cstheme="majorBidi"/>
          <w:lang w:val="fr-FR"/>
        </w:rPr>
        <w:t xml:space="preserve">, chapitre: </w:t>
      </w:r>
      <w:r w:rsidRPr="00FC1F24">
        <w:rPr>
          <w:rFonts w:asciiTheme="majorBidi" w:hAnsiTheme="majorBidi" w:cstheme="majorBidi"/>
          <w:i/>
          <w:iCs/>
          <w:lang w:val="fr-FR"/>
        </w:rPr>
        <w:t xml:space="preserve">Les limites du territoire sacré du tombeau d'Al-Housayn et </w:t>
      </w:r>
      <w:r>
        <w:rPr>
          <w:rFonts w:asciiTheme="majorBidi" w:hAnsiTheme="majorBidi" w:cstheme="majorBidi"/>
          <w:i/>
          <w:iCs/>
          <w:lang w:val="fr-FR"/>
        </w:rPr>
        <w:t xml:space="preserve">les vertus </w:t>
      </w:r>
      <w:r w:rsidRPr="00FC1F24">
        <w:rPr>
          <w:rFonts w:asciiTheme="majorBidi" w:hAnsiTheme="majorBidi" w:cstheme="majorBidi"/>
          <w:i/>
          <w:iCs/>
          <w:lang w:val="fr-FR"/>
        </w:rPr>
        <w:t>de Karbalâ'</w:t>
      </w:r>
      <w:r w:rsidRPr="00FC1F24">
        <w:rPr>
          <w:lang w:val="fr-FR"/>
        </w:rPr>
        <w:t>.</w:t>
      </w:r>
    </w:p>
  </w:footnote>
  <w:footnote w:id="1054">
    <w:p w:rsidR="00EE36E1" w:rsidRPr="00FC1F24" w:rsidRDefault="00EE36E1" w:rsidP="002775A2">
      <w:pPr>
        <w:pStyle w:val="FootnoteText"/>
        <w:rPr>
          <w:lang w:val="fr-FR"/>
        </w:rPr>
      </w:pPr>
      <w:r w:rsidRPr="00FC1F24">
        <w:rPr>
          <w:rStyle w:val="FootnoteReference"/>
          <w:lang w:val="fr-FR"/>
        </w:rPr>
        <w:footnoteRef/>
      </w:r>
      <w:r w:rsidRPr="00FC1F24">
        <w:rPr>
          <w:lang w:val="fr-FR"/>
        </w:rPr>
        <w:t xml:space="preserve"> Le « </w:t>
      </w:r>
      <w:r w:rsidRPr="00FC1F24">
        <w:rPr>
          <w:i/>
          <w:iCs/>
          <w:lang w:val="fr-FR"/>
        </w:rPr>
        <w:t>Nâsib</w:t>
      </w:r>
      <w:r w:rsidRPr="00FC1F24">
        <w:rPr>
          <w:lang w:val="fr-FR"/>
        </w:rPr>
        <w:t xml:space="preserve"> », au pluriel « </w:t>
      </w:r>
      <w:r w:rsidRPr="00FC1F24">
        <w:rPr>
          <w:i/>
          <w:iCs/>
          <w:lang w:val="fr-FR"/>
        </w:rPr>
        <w:t>Nawâsib</w:t>
      </w:r>
      <w:r w:rsidRPr="00FC1F24">
        <w:rPr>
          <w:lang w:val="fr-FR"/>
        </w:rPr>
        <w:t xml:space="preserve"> », est donc l'ennemi de la famille du Prophète </w:t>
      </w:r>
      <w:r w:rsidRPr="00FC1F24">
        <w:rPr>
          <w:lang w:val="fr-FR"/>
        </w:rPr>
        <w:sym w:font="AGA Arabesque" w:char="F072"/>
      </w:r>
      <w:r>
        <w:rPr>
          <w:lang w:val="fr-FR"/>
        </w:rPr>
        <w:t>. Tel est le sens ét</w:t>
      </w:r>
      <w:r w:rsidRPr="00FC1F24">
        <w:rPr>
          <w:lang w:val="fr-FR"/>
        </w:rPr>
        <w:t xml:space="preserve">ymologique de ce terme que les chiites appliquent indistinctement à tout sunnite, quand bien même celui-ci vouerait un amour ardent à la famille du Prophète </w:t>
      </w:r>
      <w:r w:rsidRPr="00FC1F24">
        <w:rPr>
          <w:lang w:val="fr-FR"/>
        </w:rPr>
        <w:sym w:font="AGA Arabesque" w:char="F072"/>
      </w:r>
      <w:r w:rsidRPr="00FC1F24">
        <w:rPr>
          <w:lang w:val="fr-FR"/>
        </w:rPr>
        <w:t>, quand bien même celui-ci en serait le descendant [Le traducteur].</w:t>
      </w:r>
    </w:p>
  </w:footnote>
  <w:footnote w:id="1055">
    <w:p w:rsidR="00EE36E1" w:rsidRPr="00FC1F24" w:rsidRDefault="00EE36E1" w:rsidP="00093549">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Bihâr al-anwâr</w:t>
      </w:r>
      <w:r w:rsidRPr="00FC1F24">
        <w:rPr>
          <w:rFonts w:asciiTheme="majorBidi" w:hAnsiTheme="majorBidi" w:cstheme="majorBidi"/>
          <w:lang w:val="fr-FR"/>
        </w:rPr>
        <w:t xml:space="preserve"> (8/368-370)</w:t>
      </w:r>
      <w:r>
        <w:rPr>
          <w:rFonts w:asciiTheme="majorBidi" w:hAnsiTheme="majorBidi" w:cstheme="majorBidi"/>
          <w:lang w:val="fr-FR"/>
        </w:rPr>
        <w:t xml:space="preserve">, chapitre: </w:t>
      </w:r>
      <w:r>
        <w:rPr>
          <w:rFonts w:asciiTheme="majorBidi" w:hAnsiTheme="majorBidi" w:cstheme="majorBidi"/>
          <w:i/>
          <w:iCs/>
          <w:lang w:val="fr-FR"/>
        </w:rPr>
        <w:t>Qui demeurera éternellement en Enfer et qui en sortira</w:t>
      </w:r>
      <w:r w:rsidRPr="00FC1F24">
        <w:rPr>
          <w:rFonts w:asciiTheme="majorBidi" w:hAnsiTheme="majorBidi" w:cstheme="majorBidi"/>
          <w:lang w:val="fr-FR"/>
        </w:rPr>
        <w:t>.</w:t>
      </w:r>
    </w:p>
  </w:footnote>
  <w:footnote w:id="1056">
    <w:p w:rsidR="00EE36E1" w:rsidRPr="00EC12AE"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EC12AE">
        <w:rPr>
          <w:rFonts w:asciiTheme="majorBidi" w:hAnsiTheme="majorBidi" w:cstheme="majorBidi"/>
          <w:lang w:val="fr-FR"/>
        </w:rPr>
        <w:t xml:space="preserve"> </w:t>
      </w:r>
      <w:r w:rsidRPr="00EC12AE">
        <w:rPr>
          <w:rFonts w:asciiTheme="majorBidi" w:hAnsiTheme="majorBidi" w:cstheme="majorBidi"/>
          <w:i/>
          <w:iCs/>
          <w:lang w:val="fr-FR"/>
        </w:rPr>
        <w:t>Kachf al-asrâr</w:t>
      </w:r>
      <w:r w:rsidRPr="00EC12AE">
        <w:rPr>
          <w:rFonts w:asciiTheme="majorBidi" w:hAnsiTheme="majorBidi" w:cstheme="majorBidi"/>
          <w:lang w:val="fr-FR"/>
        </w:rPr>
        <w:t xml:space="preserve"> (p. 58), de Khomeiny, question n°1 et sa réponse.</w:t>
      </w:r>
    </w:p>
  </w:footnote>
  <w:footnote w:id="1057">
    <w:p w:rsidR="00EE36E1" w:rsidRPr="00FC1F24" w:rsidRDefault="00EE36E1" w:rsidP="00CB46E8">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Al-Anwâr an-nou'mâniyyah</w:t>
      </w:r>
      <w:r w:rsidRPr="00FC1F24">
        <w:rPr>
          <w:rFonts w:asciiTheme="majorBidi" w:hAnsiTheme="majorBidi" w:cstheme="majorBidi"/>
          <w:lang w:val="fr-FR"/>
        </w:rPr>
        <w:t xml:space="preserve"> (2/306)</w:t>
      </w:r>
      <w:r>
        <w:rPr>
          <w:rFonts w:asciiTheme="majorBidi" w:hAnsiTheme="majorBidi" w:cstheme="majorBidi"/>
          <w:lang w:val="fr-FR"/>
        </w:rPr>
        <w:t xml:space="preserve">, chapitre: </w:t>
      </w:r>
      <w:r w:rsidRPr="00FC1F24">
        <w:rPr>
          <w:rFonts w:asciiTheme="majorBidi" w:hAnsiTheme="majorBidi" w:cstheme="majorBidi"/>
          <w:i/>
          <w:iCs/>
          <w:lang w:val="fr-FR"/>
        </w:rPr>
        <w:t>L</w:t>
      </w:r>
      <w:r>
        <w:rPr>
          <w:rFonts w:asciiTheme="majorBidi" w:hAnsiTheme="majorBidi" w:cstheme="majorBidi"/>
          <w:i/>
          <w:iCs/>
          <w:lang w:val="fr-FR"/>
        </w:rPr>
        <w:t xml:space="preserve">es soufis et les Nawâsib </w:t>
      </w:r>
      <w:r w:rsidRPr="00FC1F24">
        <w:rPr>
          <w:rFonts w:asciiTheme="majorBidi" w:hAnsiTheme="majorBidi" w:cstheme="majorBidi"/>
          <w:lang w:val="fr-FR"/>
        </w:rPr>
        <w:t xml:space="preserve">et </w:t>
      </w:r>
      <w:r w:rsidRPr="00FC1F24">
        <w:rPr>
          <w:rFonts w:asciiTheme="majorBidi" w:hAnsiTheme="majorBidi" w:cstheme="majorBidi"/>
          <w:i/>
          <w:iCs/>
          <w:lang w:val="fr-FR"/>
        </w:rPr>
        <w:t>Al-Hadâïq an-nâdirah</w:t>
      </w:r>
      <w:r w:rsidRPr="00FC1F24">
        <w:rPr>
          <w:rFonts w:asciiTheme="majorBidi" w:hAnsiTheme="majorBidi" w:cstheme="majorBidi"/>
          <w:lang w:val="fr-FR"/>
        </w:rPr>
        <w:t xml:space="preserve"> (5/178)</w:t>
      </w:r>
      <w:r>
        <w:rPr>
          <w:rFonts w:asciiTheme="majorBidi" w:hAnsiTheme="majorBidi" w:cstheme="majorBidi"/>
          <w:lang w:val="fr-FR"/>
        </w:rPr>
        <w:t>,</w:t>
      </w:r>
      <w:r w:rsidRPr="00CB46E8">
        <w:rPr>
          <w:rFonts w:asciiTheme="majorBidi" w:hAnsiTheme="majorBidi" w:cstheme="majorBidi"/>
          <w:lang w:val="fr-FR"/>
        </w:rPr>
        <w:t xml:space="preserve"> </w:t>
      </w:r>
      <w:r>
        <w:rPr>
          <w:rFonts w:asciiTheme="majorBidi" w:hAnsiTheme="majorBidi" w:cstheme="majorBidi"/>
          <w:lang w:val="fr-FR"/>
        </w:rPr>
        <w:t xml:space="preserve">chapitre: </w:t>
      </w:r>
      <w:r w:rsidRPr="00FC1F24">
        <w:rPr>
          <w:rFonts w:asciiTheme="majorBidi" w:hAnsiTheme="majorBidi" w:cstheme="majorBidi"/>
          <w:i/>
          <w:iCs/>
          <w:lang w:val="fr-FR"/>
        </w:rPr>
        <w:t>L</w:t>
      </w:r>
      <w:r>
        <w:rPr>
          <w:rFonts w:asciiTheme="majorBidi" w:hAnsiTheme="majorBidi" w:cstheme="majorBidi"/>
          <w:i/>
          <w:iCs/>
          <w:lang w:val="fr-FR"/>
        </w:rPr>
        <w:t>e statut de l'opposant</w:t>
      </w:r>
      <w:r w:rsidRPr="00FC1F24">
        <w:rPr>
          <w:rFonts w:asciiTheme="majorBidi" w:hAnsiTheme="majorBidi" w:cstheme="majorBidi"/>
          <w:lang w:val="fr-FR"/>
        </w:rPr>
        <w:t>.</w:t>
      </w:r>
    </w:p>
  </w:footnote>
  <w:footnote w:id="1058">
    <w:p w:rsidR="00EE36E1" w:rsidRPr="00055FA2" w:rsidRDefault="00EE36E1" w:rsidP="00DC0B1F">
      <w:pPr>
        <w:pStyle w:val="FootnoteText"/>
        <w:rPr>
          <w:lang w:val="en-US"/>
        </w:rPr>
      </w:pPr>
      <w:r w:rsidRPr="00FC1F24">
        <w:rPr>
          <w:rStyle w:val="FootnoteReference"/>
          <w:lang w:val="fr-FR"/>
        </w:rPr>
        <w:footnoteRef/>
      </w:r>
      <w:r w:rsidRPr="00055FA2">
        <w:rPr>
          <w:lang w:val="en-US"/>
        </w:rPr>
        <w:t xml:space="preserve"> </w:t>
      </w:r>
      <w:r w:rsidRPr="00055FA2">
        <w:rPr>
          <w:i/>
          <w:iCs/>
          <w:lang w:val="en-US"/>
        </w:rPr>
        <w:t>Moustanad Ach-chî'ah</w:t>
      </w:r>
      <w:r w:rsidRPr="00055FA2">
        <w:rPr>
          <w:lang w:val="en-US"/>
        </w:rPr>
        <w:t xml:space="preserve"> (14/163), d'An-</w:t>
      </w:r>
      <w:r w:rsidRPr="007F7B80">
        <w:rPr>
          <w:lang w:val="en-US"/>
        </w:rPr>
        <w:t>Nirâqi</w:t>
      </w:r>
      <w:r w:rsidRPr="00055FA2">
        <w:rPr>
          <w:lang w:val="en-US"/>
        </w:rPr>
        <w:t>.</w:t>
      </w:r>
    </w:p>
  </w:footnote>
  <w:footnote w:id="1059">
    <w:p w:rsidR="00EE36E1" w:rsidRPr="00FC1F24" w:rsidRDefault="00EE36E1" w:rsidP="00CB46E8">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 xml:space="preserve">Mouhadhdhab al-ahkâm </w:t>
      </w:r>
      <w:r w:rsidRPr="00FC1F24">
        <w:rPr>
          <w:rFonts w:asciiTheme="majorBidi" w:hAnsiTheme="majorBidi" w:cstheme="majorBidi"/>
          <w:lang w:val="fr-FR"/>
        </w:rPr>
        <w:t>(1/384)</w:t>
      </w:r>
      <w:r>
        <w:rPr>
          <w:rFonts w:asciiTheme="majorBidi" w:hAnsiTheme="majorBidi" w:cstheme="majorBidi"/>
          <w:lang w:val="fr-FR"/>
        </w:rPr>
        <w:t xml:space="preserve">, chapitre: </w:t>
      </w:r>
      <w:r w:rsidRPr="00CB46E8">
        <w:rPr>
          <w:rFonts w:asciiTheme="majorBidi" w:hAnsiTheme="majorBidi" w:cstheme="majorBidi"/>
          <w:i/>
          <w:iCs/>
          <w:lang w:val="fr-FR"/>
        </w:rPr>
        <w:t>L'impureté des</w:t>
      </w:r>
      <w:r>
        <w:rPr>
          <w:rFonts w:asciiTheme="majorBidi" w:hAnsiTheme="majorBidi" w:cstheme="majorBidi"/>
          <w:lang w:val="fr-FR"/>
        </w:rPr>
        <w:t xml:space="preserve"> </w:t>
      </w:r>
      <w:r>
        <w:rPr>
          <w:rFonts w:asciiTheme="majorBidi" w:hAnsiTheme="majorBidi" w:cstheme="majorBidi"/>
          <w:i/>
          <w:iCs/>
          <w:lang w:val="fr-FR"/>
        </w:rPr>
        <w:t>Khawâridj et des Nawâsib</w:t>
      </w:r>
      <w:r w:rsidRPr="00FC1F24">
        <w:rPr>
          <w:rFonts w:asciiTheme="majorBidi" w:hAnsiTheme="majorBidi" w:cstheme="majorBidi"/>
          <w:lang w:val="fr-FR"/>
        </w:rPr>
        <w:t>.</w:t>
      </w:r>
    </w:p>
  </w:footnote>
  <w:footnote w:id="1060">
    <w:p w:rsidR="00EE36E1" w:rsidRPr="00055FA2" w:rsidRDefault="00EE36E1" w:rsidP="00DC0B1F">
      <w:pPr>
        <w:pStyle w:val="FootnoteText"/>
        <w:rPr>
          <w:lang w:val="en-US"/>
        </w:rPr>
      </w:pPr>
      <w:r w:rsidRPr="00FC1F24">
        <w:rPr>
          <w:rStyle w:val="FootnoteReference"/>
          <w:lang w:val="fr-FR"/>
        </w:rPr>
        <w:footnoteRef/>
      </w:r>
      <w:r w:rsidRPr="00055FA2">
        <w:rPr>
          <w:lang w:val="en-US"/>
        </w:rPr>
        <w:t xml:space="preserve">  </w:t>
      </w:r>
      <w:r w:rsidRPr="00055FA2">
        <w:rPr>
          <w:i/>
          <w:iCs/>
          <w:lang w:val="en-US"/>
        </w:rPr>
        <w:t>Kitâb at-tahârah</w:t>
      </w:r>
      <w:r w:rsidRPr="00055FA2">
        <w:rPr>
          <w:lang w:val="en-US"/>
        </w:rPr>
        <w:t xml:space="preserve"> (2/84), de Khomeiny.</w:t>
      </w:r>
    </w:p>
  </w:footnote>
  <w:footnote w:id="1061">
    <w:p w:rsidR="00EE36E1" w:rsidRPr="00834D33" w:rsidRDefault="00EE36E1" w:rsidP="00DC0B1F">
      <w:pPr>
        <w:pStyle w:val="FootnoteText"/>
        <w:rPr>
          <w:lang w:val="fr-FR"/>
        </w:rPr>
      </w:pPr>
      <w:r w:rsidRPr="00FC1F24">
        <w:rPr>
          <w:rStyle w:val="FootnoteReference"/>
          <w:lang w:val="fr-FR"/>
        </w:rPr>
        <w:footnoteRef/>
      </w:r>
      <w:r w:rsidRPr="00834D33">
        <w:rPr>
          <w:lang w:val="fr-FR"/>
        </w:rPr>
        <w:t xml:space="preserve"> </w:t>
      </w:r>
      <w:r w:rsidRPr="00834D33">
        <w:rPr>
          <w:i/>
          <w:iCs/>
          <w:lang w:val="fr-FR"/>
        </w:rPr>
        <w:t>Tahrîr al-wasîlah</w:t>
      </w:r>
      <w:r w:rsidRPr="00834D33">
        <w:rPr>
          <w:lang w:val="fr-FR"/>
        </w:rPr>
        <w:t xml:space="preserve"> (2/260), chapitre: </w:t>
      </w:r>
      <w:r w:rsidRPr="00834D33">
        <w:rPr>
          <w:i/>
          <w:iCs/>
          <w:lang w:val="fr-FR"/>
        </w:rPr>
        <w:t>La mécréance</w:t>
      </w:r>
      <w:r>
        <w:rPr>
          <w:lang w:val="fr-FR"/>
        </w:rPr>
        <w:t xml:space="preserve"> (septième question)</w:t>
      </w:r>
      <w:r w:rsidRPr="00834D33">
        <w:rPr>
          <w:lang w:val="fr-FR"/>
        </w:rPr>
        <w:t>.</w:t>
      </w:r>
    </w:p>
  </w:footnote>
  <w:footnote w:id="1062">
    <w:p w:rsidR="00EE36E1" w:rsidRPr="00055FA2" w:rsidRDefault="00EE36E1" w:rsidP="00DC0B1F">
      <w:pPr>
        <w:pStyle w:val="FootnoteText"/>
        <w:rPr>
          <w:lang w:val="en-US"/>
        </w:rPr>
      </w:pPr>
      <w:r w:rsidRPr="00FC1F24">
        <w:rPr>
          <w:rStyle w:val="FootnoteReference"/>
          <w:lang w:val="fr-FR"/>
        </w:rPr>
        <w:footnoteRef/>
      </w:r>
      <w:r w:rsidRPr="00055FA2">
        <w:rPr>
          <w:lang w:val="en-US"/>
        </w:rPr>
        <w:t xml:space="preserve"> </w:t>
      </w:r>
      <w:r w:rsidRPr="00055FA2">
        <w:rPr>
          <w:i/>
          <w:iCs/>
          <w:lang w:val="en-US"/>
        </w:rPr>
        <w:t>Kitâb at-tahârah</w:t>
      </w:r>
      <w:r w:rsidRPr="00055FA2">
        <w:rPr>
          <w:lang w:val="en-US"/>
        </w:rPr>
        <w:t xml:space="preserve"> (2/84), d'</w:t>
      </w:r>
      <w:r w:rsidRPr="00055FA2">
        <w:rPr>
          <w:rFonts w:asciiTheme="majorBidi" w:hAnsiTheme="majorBidi" w:cstheme="majorBidi"/>
          <w:lang w:val="en-US"/>
        </w:rPr>
        <w:t>Al-Khouï</w:t>
      </w:r>
      <w:r w:rsidRPr="00055FA2">
        <w:rPr>
          <w:lang w:val="en-US"/>
        </w:rPr>
        <w:t>.</w:t>
      </w:r>
    </w:p>
  </w:footnote>
  <w:footnote w:id="1063">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i/>
          <w:iCs/>
          <w:lang w:val="fr-FR"/>
        </w:rPr>
        <w:t>An-nasb wa an-nawâsib</w:t>
      </w:r>
      <w:r w:rsidRPr="00FC1F24">
        <w:rPr>
          <w:lang w:val="fr-FR"/>
        </w:rPr>
        <w:t xml:space="preserve"> (p. 609), </w:t>
      </w:r>
      <w:r>
        <w:rPr>
          <w:rFonts w:asciiTheme="majorBidi" w:hAnsiTheme="majorBidi" w:cstheme="majorBidi"/>
          <w:lang w:val="fr-FR"/>
        </w:rPr>
        <w:t xml:space="preserve">chapitre: </w:t>
      </w:r>
      <w:r>
        <w:rPr>
          <w:rFonts w:asciiTheme="majorBidi" w:hAnsiTheme="majorBidi" w:cstheme="majorBidi"/>
          <w:i/>
          <w:iCs/>
          <w:lang w:val="fr-FR"/>
        </w:rPr>
        <w:t xml:space="preserve">La pureté ou l'impureté du </w:t>
      </w:r>
      <w:r w:rsidRPr="00A17A09">
        <w:rPr>
          <w:rFonts w:asciiTheme="majorBidi" w:hAnsiTheme="majorBidi" w:cstheme="majorBidi"/>
          <w:i/>
          <w:iCs/>
          <w:lang w:val="fr-FR"/>
        </w:rPr>
        <w:t>Nâsibi</w:t>
      </w:r>
      <w:r>
        <w:rPr>
          <w:rFonts w:asciiTheme="majorBidi" w:hAnsiTheme="majorBidi" w:cstheme="majorBidi"/>
          <w:lang w:val="fr-FR"/>
        </w:rPr>
        <w:t xml:space="preserve">, </w:t>
      </w:r>
      <w:r w:rsidRPr="00CB46E8">
        <w:rPr>
          <w:lang w:val="fr-FR"/>
        </w:rPr>
        <w:t>de</w:t>
      </w:r>
      <w:r w:rsidRPr="00FC1F24">
        <w:rPr>
          <w:lang w:val="fr-FR"/>
        </w:rPr>
        <w:t xml:space="preserve"> Mouhsin Al-Mou'allim.</w:t>
      </w:r>
    </w:p>
  </w:footnote>
  <w:footnote w:id="1064">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i/>
          <w:iCs/>
          <w:lang w:val="fr-FR"/>
        </w:rPr>
        <w:t xml:space="preserve">Misbâh al-faqâhah fi al-mou'âmalât taqrîr abhâth </w:t>
      </w:r>
      <w:r w:rsidRPr="00FC1F24">
        <w:rPr>
          <w:rFonts w:asciiTheme="majorBidi" w:hAnsiTheme="majorBidi" w:cstheme="majorBidi"/>
          <w:i/>
          <w:iCs/>
          <w:lang w:val="fr-FR"/>
        </w:rPr>
        <w:t>Al-Khouï</w:t>
      </w:r>
      <w:r w:rsidRPr="00FC1F24">
        <w:rPr>
          <w:lang w:val="fr-FR"/>
        </w:rPr>
        <w:t xml:space="preserve"> (2/11), de Mîrzâ At-Tawhîdi.</w:t>
      </w:r>
    </w:p>
  </w:footnote>
  <w:footnote w:id="1065">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i/>
          <w:iCs/>
          <w:lang w:val="fr-FR"/>
        </w:rPr>
        <w:t>Tahrîr al-wasîlah</w:t>
      </w:r>
      <w:r w:rsidRPr="00FC1F24">
        <w:rPr>
          <w:lang w:val="fr-FR"/>
        </w:rPr>
        <w:t xml:space="preserve"> (1/74)</w:t>
      </w:r>
      <w:r>
        <w:rPr>
          <w:lang w:val="fr-FR"/>
        </w:rPr>
        <w:t>,</w:t>
      </w:r>
      <w:r w:rsidRPr="00CB46E8">
        <w:rPr>
          <w:rFonts w:asciiTheme="majorBidi" w:hAnsiTheme="majorBidi" w:cstheme="majorBidi"/>
          <w:lang w:val="fr-FR"/>
        </w:rPr>
        <w:t xml:space="preserve"> </w:t>
      </w:r>
      <w:r>
        <w:rPr>
          <w:rFonts w:asciiTheme="majorBidi" w:hAnsiTheme="majorBidi" w:cstheme="majorBidi"/>
          <w:lang w:val="fr-FR"/>
        </w:rPr>
        <w:t xml:space="preserve">chapitre: </w:t>
      </w:r>
      <w:r w:rsidRPr="00CB46E8">
        <w:rPr>
          <w:rFonts w:asciiTheme="majorBidi" w:hAnsiTheme="majorBidi" w:cstheme="majorBidi"/>
          <w:i/>
          <w:iCs/>
          <w:lang w:val="fr-FR"/>
        </w:rPr>
        <w:t>L</w:t>
      </w:r>
      <w:r>
        <w:rPr>
          <w:rFonts w:asciiTheme="majorBidi" w:hAnsiTheme="majorBidi" w:cstheme="majorBidi"/>
          <w:i/>
          <w:iCs/>
          <w:lang w:val="fr-FR"/>
        </w:rPr>
        <w:t>a prière sur le mort</w:t>
      </w:r>
      <w:r w:rsidRPr="00FC1F24">
        <w:rPr>
          <w:lang w:val="fr-FR"/>
        </w:rPr>
        <w:t>.</w:t>
      </w:r>
    </w:p>
  </w:footnote>
  <w:footnote w:id="1066">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i/>
          <w:iCs/>
          <w:lang w:val="fr-FR"/>
        </w:rPr>
        <w:t>Tahrîr al-wasîlah</w:t>
      </w:r>
      <w:r w:rsidRPr="00FC1F24">
        <w:rPr>
          <w:lang w:val="fr-FR"/>
        </w:rPr>
        <w:t xml:space="preserve"> (2/136).</w:t>
      </w:r>
    </w:p>
  </w:footnote>
  <w:footnote w:id="1067">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Voir </w:t>
      </w:r>
      <w:r w:rsidRPr="00FC1F24">
        <w:rPr>
          <w:i/>
          <w:iCs/>
          <w:lang w:val="fr-FR"/>
        </w:rPr>
        <w:t>Fourou' al-kâfi</w:t>
      </w:r>
      <w:r w:rsidRPr="00FC1F24">
        <w:rPr>
          <w:lang w:val="fr-FR"/>
        </w:rPr>
        <w:t xml:space="preserve"> (3/122), </w:t>
      </w:r>
      <w:r>
        <w:rPr>
          <w:lang w:val="fr-FR"/>
        </w:rPr>
        <w:t xml:space="preserve">livre : </w:t>
      </w:r>
      <w:r w:rsidRPr="00834D33">
        <w:rPr>
          <w:i/>
          <w:iCs/>
          <w:lang w:val="fr-FR"/>
        </w:rPr>
        <w:t>Les funérailles</w:t>
      </w:r>
      <w:r>
        <w:rPr>
          <w:lang w:val="fr-FR"/>
        </w:rPr>
        <w:t xml:space="preserve">, </w:t>
      </w:r>
      <w:r>
        <w:rPr>
          <w:rFonts w:asciiTheme="majorBidi" w:hAnsiTheme="majorBidi" w:cstheme="majorBidi"/>
          <w:lang w:val="fr-FR"/>
        </w:rPr>
        <w:t xml:space="preserve">chapitre: </w:t>
      </w:r>
      <w:r>
        <w:rPr>
          <w:rFonts w:asciiTheme="majorBidi" w:hAnsiTheme="majorBidi" w:cstheme="majorBidi"/>
          <w:i/>
          <w:iCs/>
          <w:lang w:val="fr-FR"/>
        </w:rPr>
        <w:t xml:space="preserve">La prière sur le </w:t>
      </w:r>
      <w:r w:rsidRPr="00CB46E8">
        <w:rPr>
          <w:rFonts w:asciiTheme="majorBidi" w:hAnsiTheme="majorBidi" w:cstheme="majorBidi"/>
          <w:i/>
          <w:iCs/>
          <w:lang w:val="fr-FR"/>
        </w:rPr>
        <w:t>Nâsib</w:t>
      </w:r>
      <w:r>
        <w:rPr>
          <w:rFonts w:asciiTheme="majorBidi" w:hAnsiTheme="majorBidi" w:cstheme="majorBidi"/>
          <w:lang w:val="fr-FR"/>
        </w:rPr>
        <w:t xml:space="preserve">, </w:t>
      </w:r>
      <w:r w:rsidRPr="00CB46E8">
        <w:rPr>
          <w:lang w:val="fr-FR"/>
        </w:rPr>
        <w:t>où</w:t>
      </w:r>
      <w:r w:rsidRPr="00FC1F24">
        <w:rPr>
          <w:lang w:val="fr-FR"/>
        </w:rPr>
        <w:t xml:space="preserve"> l'auteur mentionna sept hadiths, et </w:t>
      </w:r>
      <w:r w:rsidRPr="00FC1F24">
        <w:rPr>
          <w:rFonts w:asciiTheme="majorBidi" w:hAnsiTheme="majorBidi" w:cstheme="majorBidi"/>
          <w:i/>
          <w:iCs/>
          <w:lang w:val="fr-FR"/>
        </w:rPr>
        <w:t>Al-misbâh</w:t>
      </w:r>
      <w:r w:rsidRPr="00FC1F24">
        <w:rPr>
          <w:rFonts w:asciiTheme="majorBidi" w:hAnsiTheme="majorBidi" w:cstheme="majorBidi"/>
          <w:lang w:val="fr-FR"/>
        </w:rPr>
        <w:t xml:space="preserve"> (p. 13), </w:t>
      </w:r>
      <w:r>
        <w:rPr>
          <w:rFonts w:asciiTheme="majorBidi" w:hAnsiTheme="majorBidi" w:cstheme="majorBidi"/>
          <w:lang w:val="fr-FR"/>
        </w:rPr>
        <w:t xml:space="preserve">chapitre: </w:t>
      </w:r>
      <w:r>
        <w:rPr>
          <w:rFonts w:asciiTheme="majorBidi" w:hAnsiTheme="majorBidi" w:cstheme="majorBidi"/>
          <w:i/>
          <w:iCs/>
          <w:lang w:val="fr-FR"/>
        </w:rPr>
        <w:t>La prière sur le mort</w:t>
      </w:r>
      <w:r w:rsidRPr="00CB46E8">
        <w:rPr>
          <w:rFonts w:asciiTheme="majorBidi" w:hAnsiTheme="majorBidi" w:cstheme="majorBidi"/>
          <w:lang w:val="fr-FR"/>
        </w:rPr>
        <w:t>,</w:t>
      </w:r>
      <w:r>
        <w:rPr>
          <w:rFonts w:asciiTheme="majorBidi" w:hAnsiTheme="majorBidi" w:cstheme="majorBidi"/>
          <w:i/>
          <w:iCs/>
          <w:lang w:val="fr-FR"/>
        </w:rPr>
        <w:t xml:space="preserve"> </w:t>
      </w:r>
      <w:r w:rsidRPr="00FC1F24">
        <w:rPr>
          <w:rFonts w:asciiTheme="majorBidi" w:hAnsiTheme="majorBidi" w:cstheme="majorBidi"/>
          <w:lang w:val="fr-FR"/>
        </w:rPr>
        <w:t>d'Al-Kaf'ami.</w:t>
      </w:r>
      <w:r w:rsidRPr="00FC1F24">
        <w:rPr>
          <w:lang w:val="fr-FR"/>
        </w:rPr>
        <w:t xml:space="preserve"> </w:t>
      </w:r>
    </w:p>
  </w:footnote>
  <w:footnote w:id="1068">
    <w:p w:rsidR="00EE36E1" w:rsidRPr="00FC1F24" w:rsidRDefault="00EE36E1" w:rsidP="00A17A09">
      <w:pPr>
        <w:pStyle w:val="FootnoteText"/>
        <w:rPr>
          <w:lang w:val="fr-FR"/>
        </w:rPr>
      </w:pPr>
      <w:r w:rsidRPr="00FC1F24">
        <w:rPr>
          <w:rStyle w:val="FootnoteReference"/>
          <w:lang w:val="fr-FR"/>
        </w:rPr>
        <w:footnoteRef/>
      </w:r>
      <w:r w:rsidRPr="00FC1F24">
        <w:rPr>
          <w:lang w:val="fr-FR"/>
        </w:rPr>
        <w:t xml:space="preserve"> C'est-à-dire, celui qui s'est opposé aux chiites en reconnaissant les califats d'Abou Bakr et 'Oumar. Leur ayatollah Mouhammad Al-Hakîm écrit dans son livre intitulé: </w:t>
      </w:r>
      <w:r w:rsidRPr="00FC1F24">
        <w:rPr>
          <w:i/>
          <w:iCs/>
          <w:lang w:val="fr-FR"/>
        </w:rPr>
        <w:t>Al-mouhkam fi ousoul al-fiqh</w:t>
      </w:r>
      <w:r w:rsidRPr="00FC1F24">
        <w:rPr>
          <w:lang w:val="fr-FR"/>
        </w:rPr>
        <w:t xml:space="preserve"> (6/194): « </w:t>
      </w:r>
      <w:r w:rsidRPr="00FC1F24">
        <w:rPr>
          <w:b/>
          <w:bCs/>
          <w:lang w:val="fr-FR"/>
        </w:rPr>
        <w:t>Il semble que l'expression « commun des musulmans » désigne ici les opposants aux chiites</w:t>
      </w:r>
      <w:r w:rsidRPr="00FC1F24">
        <w:rPr>
          <w:lang w:val="fr-FR"/>
        </w:rPr>
        <w:t>, ceux qui reconnaissent les califats d'Abou Bakr et 'Oumar et jugent leur califat comme légal. » De même, leur ayatolla</w:t>
      </w:r>
      <w:r>
        <w:rPr>
          <w:lang w:val="fr-FR"/>
        </w:rPr>
        <w:t>h Yousouf Al-Bahrâni affirme: « </w:t>
      </w:r>
      <w:r w:rsidRPr="00FC1F24">
        <w:rPr>
          <w:lang w:val="fr-FR"/>
        </w:rPr>
        <w:t xml:space="preserve">Les opposants sont ceux qui s'opposent à nous au sujet de celui qui méritait de succéder au Prophète. » </w:t>
      </w:r>
      <w:r w:rsidRPr="00055FA2">
        <w:rPr>
          <w:lang w:val="en-US"/>
        </w:rPr>
        <w:t xml:space="preserve">Voir </w:t>
      </w:r>
      <w:r w:rsidRPr="00055FA2">
        <w:rPr>
          <w:i/>
          <w:iCs/>
          <w:lang w:val="en-US"/>
        </w:rPr>
        <w:t>Ach-chihâb ath-thâqib fi bayân ma'nâ an-nâsib</w:t>
      </w:r>
      <w:r w:rsidRPr="00055FA2">
        <w:rPr>
          <w:lang w:val="en-US"/>
        </w:rPr>
        <w:t xml:space="preserve"> (p. 254). </w:t>
      </w:r>
      <w:r w:rsidRPr="00FC1F24">
        <w:rPr>
          <w:lang w:val="fr-FR"/>
        </w:rPr>
        <w:t>Il écrit par ailleurs: « Ses opposants sont ceux qui se sont détournés de ses enseignements</w:t>
      </w:r>
      <w:r>
        <w:rPr>
          <w:lang w:val="fr-FR"/>
        </w:rPr>
        <w:t xml:space="preserve"> et</w:t>
      </w:r>
      <w:r w:rsidRPr="00FC1F24">
        <w:rPr>
          <w:lang w:val="fr-FR"/>
        </w:rPr>
        <w:t xml:space="preserve"> qui ne le considèrent pas comme l'imam infaillible des musulmans, mais comme un calife parmi d'autres. » </w:t>
      </w:r>
      <w:r w:rsidRPr="00FC1F24">
        <w:rPr>
          <w:i/>
          <w:iCs/>
          <w:lang w:val="fr-FR"/>
        </w:rPr>
        <w:t xml:space="preserve">Ach-chihâb ath-thâqib </w:t>
      </w:r>
      <w:r w:rsidRPr="00FC1F24">
        <w:rPr>
          <w:lang w:val="fr-FR"/>
        </w:rPr>
        <w:t>(p. 228).</w:t>
      </w:r>
    </w:p>
  </w:footnote>
  <w:footnote w:id="1069">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i/>
          <w:iCs/>
          <w:lang w:val="fr-FR"/>
        </w:rPr>
        <w:t>Fiqh ar-ridâ</w:t>
      </w:r>
      <w:r w:rsidRPr="00FC1F24">
        <w:rPr>
          <w:lang w:val="fr-FR"/>
        </w:rPr>
        <w:t xml:space="preserve"> (p. 178), d'Ibn Bâbawayh</w:t>
      </w:r>
      <w:r>
        <w:rPr>
          <w:lang w:val="fr-FR"/>
        </w:rPr>
        <w:t>,</w:t>
      </w:r>
      <w:r w:rsidRPr="00CB46E8">
        <w:rPr>
          <w:rFonts w:asciiTheme="majorBidi" w:hAnsiTheme="majorBidi" w:cstheme="majorBidi"/>
          <w:lang w:val="fr-FR"/>
        </w:rPr>
        <w:t xml:space="preserve"> </w:t>
      </w:r>
      <w:r>
        <w:rPr>
          <w:rFonts w:asciiTheme="majorBidi" w:hAnsiTheme="majorBidi" w:cstheme="majorBidi"/>
          <w:lang w:val="fr-FR"/>
        </w:rPr>
        <w:t xml:space="preserve">chapitre: </w:t>
      </w:r>
      <w:r w:rsidRPr="00CB46E8">
        <w:rPr>
          <w:rFonts w:asciiTheme="majorBidi" w:hAnsiTheme="majorBidi" w:cstheme="majorBidi"/>
          <w:i/>
          <w:iCs/>
          <w:lang w:val="fr-FR"/>
        </w:rPr>
        <w:t>L</w:t>
      </w:r>
      <w:r>
        <w:rPr>
          <w:rFonts w:asciiTheme="majorBidi" w:hAnsiTheme="majorBidi" w:cstheme="majorBidi"/>
          <w:i/>
          <w:iCs/>
          <w:lang w:val="fr-FR"/>
        </w:rPr>
        <w:t>a prière sur le mort</w:t>
      </w:r>
      <w:r w:rsidRPr="00FC1F24">
        <w:rPr>
          <w:lang w:val="fr-FR"/>
        </w:rPr>
        <w:t>.</w:t>
      </w:r>
    </w:p>
  </w:footnote>
  <w:footnote w:id="1070">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Le croyant, pour les cheikhs chiites, est, comme l'affirme leur traditionniste Yousouf Al-Bahrâni, « </w:t>
      </w:r>
      <w:r w:rsidRPr="00FC1F24">
        <w:rPr>
          <w:b/>
          <w:bCs/>
          <w:lang w:val="fr-FR"/>
        </w:rPr>
        <w:t>celui qui reconnaît l'imam et croit en sa mission</w:t>
      </w:r>
      <w:r w:rsidRPr="00FC1F24">
        <w:rPr>
          <w:lang w:val="fr-FR"/>
        </w:rPr>
        <w:t xml:space="preserve"> ». </w:t>
      </w:r>
      <w:r w:rsidRPr="00FC1F24">
        <w:rPr>
          <w:i/>
          <w:iCs/>
          <w:lang w:val="fr-FR"/>
        </w:rPr>
        <w:t xml:space="preserve">Ach-chihâb ath-thâqib </w:t>
      </w:r>
      <w:r w:rsidRPr="00FC1F24">
        <w:rPr>
          <w:lang w:val="fr-FR"/>
        </w:rPr>
        <w:t xml:space="preserve">(p. 97). Il affirme par ailleurs: « Comme nous l'avons montré, les textes indiquent que le terme </w:t>
      </w:r>
      <w:r w:rsidRPr="00FC1F24">
        <w:rPr>
          <w:b/>
          <w:bCs/>
          <w:lang w:val="fr-FR"/>
        </w:rPr>
        <w:t>« croyant » ne s'applique qu'à l'imamite, sinon cela reviendrait à dire que d'autres qu'eux entreront au Paradis, ce que nul n'affirme</w:t>
      </w:r>
      <w:r w:rsidRPr="00FC1F24">
        <w:rPr>
          <w:lang w:val="fr-FR"/>
        </w:rPr>
        <w:t xml:space="preserve">. » </w:t>
      </w:r>
      <w:r w:rsidRPr="00FC1F24">
        <w:rPr>
          <w:rFonts w:asciiTheme="majorBidi" w:hAnsiTheme="majorBidi" w:cstheme="majorBidi"/>
          <w:i/>
          <w:iCs/>
          <w:lang w:val="fr-FR"/>
        </w:rPr>
        <w:t>Al-Hadâïq an-nâdirah</w:t>
      </w:r>
      <w:r w:rsidRPr="00FC1F24">
        <w:rPr>
          <w:rFonts w:asciiTheme="majorBidi" w:hAnsiTheme="majorBidi" w:cstheme="majorBidi"/>
          <w:lang w:val="fr-FR"/>
        </w:rPr>
        <w:t xml:space="preserve"> (22/204).</w:t>
      </w:r>
    </w:p>
  </w:footnote>
  <w:footnote w:id="1071">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i/>
          <w:iCs/>
          <w:lang w:val="fr-FR"/>
        </w:rPr>
        <w:t>Al-maqna'ah</w:t>
      </w:r>
      <w:r w:rsidRPr="00FC1F24">
        <w:rPr>
          <w:lang w:val="fr-FR"/>
        </w:rPr>
        <w:t xml:space="preserve"> (p. 85), </w:t>
      </w:r>
      <w:r>
        <w:rPr>
          <w:rFonts w:asciiTheme="majorBidi" w:hAnsiTheme="majorBidi" w:cstheme="majorBidi"/>
          <w:lang w:val="fr-FR"/>
        </w:rPr>
        <w:t xml:space="preserve">chapitre: </w:t>
      </w:r>
      <w:r>
        <w:rPr>
          <w:rFonts w:asciiTheme="majorBidi" w:hAnsiTheme="majorBidi" w:cstheme="majorBidi"/>
          <w:i/>
          <w:iCs/>
          <w:lang w:val="fr-FR"/>
        </w:rPr>
        <w:t xml:space="preserve">Faire prononcer la chahadah au </w:t>
      </w:r>
      <w:r w:rsidRPr="00CB46E8">
        <w:rPr>
          <w:rFonts w:asciiTheme="majorBidi" w:hAnsiTheme="majorBidi" w:cstheme="majorBidi"/>
          <w:i/>
          <w:iCs/>
          <w:lang w:val="fr-FR"/>
        </w:rPr>
        <w:t>mourant</w:t>
      </w:r>
      <w:r>
        <w:rPr>
          <w:rFonts w:asciiTheme="majorBidi" w:hAnsiTheme="majorBidi" w:cstheme="majorBidi"/>
          <w:lang w:val="fr-FR"/>
        </w:rPr>
        <w:t xml:space="preserve">, </w:t>
      </w:r>
      <w:r w:rsidRPr="00CB46E8">
        <w:rPr>
          <w:lang w:val="fr-FR"/>
        </w:rPr>
        <w:t>d'Al</w:t>
      </w:r>
      <w:r w:rsidRPr="00FC1F24">
        <w:rPr>
          <w:lang w:val="fr-FR"/>
        </w:rPr>
        <w:t xml:space="preserve">-Moufîd et </w:t>
      </w:r>
      <w:r w:rsidRPr="00FC1F24">
        <w:rPr>
          <w:rFonts w:asciiTheme="majorBidi" w:hAnsiTheme="majorBidi" w:cstheme="majorBidi"/>
          <w:i/>
          <w:iCs/>
          <w:lang w:val="fr-FR"/>
        </w:rPr>
        <w:t>Tahdhîb al-ahkâm</w:t>
      </w:r>
      <w:r w:rsidRPr="00FC1F24">
        <w:rPr>
          <w:rFonts w:asciiTheme="majorBidi" w:hAnsiTheme="majorBidi" w:cstheme="majorBidi"/>
          <w:lang w:val="fr-FR"/>
        </w:rPr>
        <w:t xml:space="preserve"> (1/225)</w:t>
      </w:r>
      <w:r>
        <w:rPr>
          <w:lang w:val="fr-FR"/>
        </w:rPr>
        <w:t>,</w:t>
      </w:r>
      <w:r w:rsidRPr="00CB46E8">
        <w:rPr>
          <w:rFonts w:asciiTheme="majorBidi" w:hAnsiTheme="majorBidi" w:cstheme="majorBidi"/>
          <w:lang w:val="fr-FR"/>
        </w:rPr>
        <w:t xml:space="preserve"> </w:t>
      </w:r>
      <w:r>
        <w:rPr>
          <w:rFonts w:asciiTheme="majorBidi" w:hAnsiTheme="majorBidi" w:cstheme="majorBidi"/>
          <w:lang w:val="fr-FR"/>
        </w:rPr>
        <w:t xml:space="preserve">hadith 149, chapitre: </w:t>
      </w:r>
      <w:r>
        <w:rPr>
          <w:rFonts w:asciiTheme="majorBidi" w:hAnsiTheme="majorBidi" w:cstheme="majorBidi"/>
          <w:i/>
          <w:iCs/>
          <w:lang w:val="fr-FR"/>
        </w:rPr>
        <w:t xml:space="preserve">Faire prononcer la chahadah au </w:t>
      </w:r>
      <w:r w:rsidRPr="00CB46E8">
        <w:rPr>
          <w:rFonts w:asciiTheme="majorBidi" w:hAnsiTheme="majorBidi" w:cstheme="majorBidi"/>
          <w:i/>
          <w:iCs/>
          <w:lang w:val="fr-FR"/>
        </w:rPr>
        <w:t>mourant</w:t>
      </w:r>
      <w:r w:rsidRPr="00FC1F24">
        <w:rPr>
          <w:lang w:val="fr-FR"/>
        </w:rPr>
        <w:t>.</w:t>
      </w:r>
    </w:p>
  </w:footnote>
  <w:footnote w:id="1072">
    <w:p w:rsidR="00EE36E1" w:rsidRPr="00FC1F24" w:rsidRDefault="00EE36E1" w:rsidP="00834D33">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 xml:space="preserve">Ar-rawdah min al-kâfi </w:t>
      </w:r>
      <w:r w:rsidRPr="00FC1F24">
        <w:rPr>
          <w:rFonts w:asciiTheme="majorBidi" w:hAnsiTheme="majorBidi" w:cstheme="majorBidi"/>
          <w:lang w:val="fr-FR"/>
        </w:rPr>
        <w:t>(8/2109)</w:t>
      </w:r>
      <w:r>
        <w:rPr>
          <w:rFonts w:asciiTheme="majorBidi" w:hAnsiTheme="majorBidi" w:cstheme="majorBidi"/>
          <w:lang w:val="fr-FR"/>
        </w:rPr>
        <w:t>,</w:t>
      </w:r>
      <w:r w:rsidRPr="00CB46E8">
        <w:rPr>
          <w:rFonts w:asciiTheme="majorBidi" w:hAnsiTheme="majorBidi" w:cstheme="majorBidi"/>
          <w:lang w:val="fr-FR"/>
        </w:rPr>
        <w:t xml:space="preserve"> </w:t>
      </w:r>
      <w:r>
        <w:rPr>
          <w:rFonts w:asciiTheme="majorBidi" w:hAnsiTheme="majorBidi" w:cstheme="majorBidi"/>
          <w:lang w:val="fr-FR"/>
        </w:rPr>
        <w:t xml:space="preserve">livre : </w:t>
      </w:r>
      <w:r w:rsidRPr="00834D33">
        <w:rPr>
          <w:rFonts w:asciiTheme="majorBidi" w:hAnsiTheme="majorBidi" w:cstheme="majorBidi"/>
          <w:i/>
          <w:iCs/>
          <w:lang w:val="fr-FR"/>
        </w:rPr>
        <w:t>Ar-Rawdah</w:t>
      </w:r>
      <w:r>
        <w:rPr>
          <w:rFonts w:asciiTheme="majorBidi" w:hAnsiTheme="majorBidi" w:cstheme="majorBidi"/>
          <w:lang w:val="fr-FR"/>
        </w:rPr>
        <w:t xml:space="preserve">, hadith 431, chapitre: </w:t>
      </w:r>
      <w:r>
        <w:rPr>
          <w:rFonts w:asciiTheme="majorBidi" w:hAnsiTheme="majorBidi" w:cstheme="majorBidi"/>
          <w:i/>
          <w:iCs/>
          <w:lang w:val="fr-FR"/>
        </w:rPr>
        <w:t>Le hadith de Noé le Jour de la résurrection</w:t>
      </w:r>
      <w:r w:rsidRPr="00FC1F24">
        <w:rPr>
          <w:rFonts w:asciiTheme="majorBidi" w:hAnsiTheme="majorBidi" w:cstheme="majorBidi"/>
          <w:lang w:val="fr-FR"/>
        </w:rPr>
        <w:t xml:space="preserve"> et </w:t>
      </w:r>
      <w:r w:rsidRPr="00FC1F24">
        <w:rPr>
          <w:rFonts w:asciiTheme="majorBidi" w:hAnsiTheme="majorBidi" w:cstheme="majorBidi"/>
          <w:i/>
          <w:iCs/>
          <w:lang w:val="fr-FR"/>
        </w:rPr>
        <w:t>Bihâr al-anwâr</w:t>
      </w:r>
      <w:r w:rsidRPr="00FC1F24">
        <w:rPr>
          <w:rFonts w:asciiTheme="majorBidi" w:hAnsiTheme="majorBidi" w:cstheme="majorBidi"/>
          <w:lang w:val="fr-FR"/>
        </w:rPr>
        <w:t xml:space="preserve"> (24/311)</w:t>
      </w:r>
      <w:r>
        <w:rPr>
          <w:rFonts w:asciiTheme="majorBidi" w:hAnsiTheme="majorBidi" w:cstheme="majorBidi"/>
          <w:lang w:val="fr-FR"/>
        </w:rPr>
        <w:t xml:space="preserve">, hadith 17, chapitre : </w:t>
      </w:r>
      <w:r w:rsidRPr="00834D33">
        <w:rPr>
          <w:rFonts w:asciiTheme="majorBidi" w:hAnsiTheme="majorBidi" w:cstheme="majorBidi"/>
          <w:i/>
          <w:iCs/>
          <w:lang w:val="fr-FR"/>
        </w:rPr>
        <w:t>L’explication de ce qui a été révélé à leur sujet</w:t>
      </w:r>
      <w:r w:rsidRPr="00FC1F24">
        <w:rPr>
          <w:rFonts w:asciiTheme="majorBidi" w:hAnsiTheme="majorBidi" w:cstheme="majorBidi"/>
          <w:lang w:val="fr-FR"/>
        </w:rPr>
        <w:t>.</w:t>
      </w:r>
      <w:r w:rsidRPr="00FC1F24">
        <w:rPr>
          <w:lang w:val="fr-FR"/>
        </w:rPr>
        <w:t xml:space="preserve"> </w:t>
      </w:r>
    </w:p>
  </w:footnote>
  <w:footnote w:id="1073">
    <w:p w:rsidR="00EE36E1" w:rsidRPr="00FC1F24" w:rsidRDefault="00EE36E1" w:rsidP="00DC0B1F">
      <w:pPr>
        <w:pStyle w:val="FootnoteText"/>
        <w:rPr>
          <w:rFonts w:asciiTheme="majorBidi" w:hAnsiTheme="majorBidi" w:cstheme="majorBidi"/>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Tafsîr al-'ayyâchi</w:t>
      </w:r>
      <w:r w:rsidRPr="00FC1F24">
        <w:rPr>
          <w:rFonts w:asciiTheme="majorBidi" w:hAnsiTheme="majorBidi" w:cstheme="majorBidi"/>
          <w:lang w:val="fr-FR"/>
        </w:rPr>
        <w:t xml:space="preserve"> (2/234)</w:t>
      </w:r>
      <w:r>
        <w:rPr>
          <w:rFonts w:asciiTheme="majorBidi" w:hAnsiTheme="majorBidi" w:cstheme="majorBidi"/>
          <w:lang w:val="fr-FR"/>
        </w:rPr>
        <w:t xml:space="preserve">, hadith 73, sourate </w:t>
      </w:r>
      <w:r w:rsidRPr="00CB46E8">
        <w:rPr>
          <w:rFonts w:asciiTheme="majorBidi" w:hAnsiTheme="majorBidi" w:cstheme="majorBidi"/>
          <w:i/>
          <w:iCs/>
          <w:lang w:val="fr-FR"/>
        </w:rPr>
        <w:t>Ar-Ra'd</w:t>
      </w:r>
      <w:r w:rsidRPr="00FC1F24">
        <w:rPr>
          <w:rFonts w:asciiTheme="majorBidi" w:hAnsiTheme="majorBidi" w:cstheme="majorBidi"/>
          <w:lang w:val="fr-FR"/>
        </w:rPr>
        <w:t xml:space="preserve"> et </w:t>
      </w:r>
      <w:r w:rsidRPr="00FC1F24">
        <w:rPr>
          <w:rFonts w:asciiTheme="majorBidi" w:hAnsiTheme="majorBidi" w:cstheme="majorBidi"/>
          <w:i/>
          <w:iCs/>
          <w:lang w:val="fr-FR"/>
        </w:rPr>
        <w:t>Bihâr al-anwâr</w:t>
      </w:r>
      <w:r w:rsidRPr="00FC1F24">
        <w:rPr>
          <w:rFonts w:asciiTheme="majorBidi" w:hAnsiTheme="majorBidi" w:cstheme="majorBidi"/>
          <w:lang w:val="fr-FR"/>
        </w:rPr>
        <w:t xml:space="preserve"> (4/121)</w:t>
      </w:r>
      <w:r>
        <w:rPr>
          <w:rFonts w:asciiTheme="majorBidi" w:hAnsiTheme="majorBidi" w:cstheme="majorBidi"/>
          <w:lang w:val="fr-FR"/>
        </w:rPr>
        <w:t xml:space="preserve">, hadith 64, chapitre: </w:t>
      </w:r>
      <w:r>
        <w:rPr>
          <w:rFonts w:asciiTheme="majorBidi" w:hAnsiTheme="majorBidi" w:cstheme="majorBidi"/>
          <w:i/>
          <w:iCs/>
          <w:lang w:val="fr-FR"/>
        </w:rPr>
        <w:t>Al-Badâ' et l'abrogation</w:t>
      </w:r>
      <w:r w:rsidRPr="00FC1F24">
        <w:rPr>
          <w:rFonts w:asciiTheme="majorBidi" w:hAnsiTheme="majorBidi" w:cstheme="majorBidi"/>
          <w:lang w:val="fr-FR"/>
        </w:rPr>
        <w:t>.</w:t>
      </w:r>
    </w:p>
  </w:footnote>
  <w:footnote w:id="1074">
    <w:p w:rsidR="00EE36E1" w:rsidRPr="00FC1F24" w:rsidRDefault="00EE36E1" w:rsidP="00131D86">
      <w:pPr>
        <w:pStyle w:val="FootnoteText"/>
        <w:rPr>
          <w:lang w:val="fr-FR"/>
        </w:rPr>
      </w:pPr>
      <w:r w:rsidRPr="00FC1F24">
        <w:rPr>
          <w:rStyle w:val="FootnoteReference"/>
          <w:lang w:val="fr-FR"/>
        </w:rPr>
        <w:footnoteRef/>
      </w:r>
      <w:r w:rsidRPr="00FC1F24">
        <w:rPr>
          <w:lang w:val="fr-FR"/>
        </w:rPr>
        <w:t xml:space="preserve"> Voir </w:t>
      </w:r>
      <w:r w:rsidRPr="00FC1F24">
        <w:rPr>
          <w:rFonts w:asciiTheme="majorBidi" w:hAnsiTheme="majorBidi" w:cstheme="majorBidi"/>
          <w:i/>
          <w:iCs/>
          <w:lang w:val="fr-FR"/>
        </w:rPr>
        <w:t>Bihâr al-anwâr</w:t>
      </w:r>
      <w:r w:rsidRPr="00FC1F24">
        <w:rPr>
          <w:rFonts w:asciiTheme="majorBidi" w:hAnsiTheme="majorBidi" w:cstheme="majorBidi"/>
          <w:lang w:val="fr-FR"/>
        </w:rPr>
        <w:t xml:space="preserve"> (27/30)</w:t>
      </w:r>
      <w:r>
        <w:rPr>
          <w:rFonts w:asciiTheme="majorBidi" w:hAnsiTheme="majorBidi" w:cstheme="majorBidi"/>
          <w:lang w:val="fr-FR"/>
        </w:rPr>
        <w:t>,</w:t>
      </w:r>
      <w:r w:rsidRPr="006B68AE">
        <w:rPr>
          <w:rFonts w:asciiTheme="majorBidi" w:hAnsiTheme="majorBidi" w:cstheme="majorBidi"/>
          <w:lang w:val="fr-FR"/>
        </w:rPr>
        <w:t xml:space="preserve"> </w:t>
      </w:r>
      <w:r>
        <w:rPr>
          <w:rFonts w:asciiTheme="majorBidi" w:hAnsiTheme="majorBidi" w:cstheme="majorBidi"/>
          <w:lang w:val="fr-FR"/>
        </w:rPr>
        <w:t xml:space="preserve">hadith 2, chapitre: </w:t>
      </w:r>
      <w:r>
        <w:rPr>
          <w:rFonts w:asciiTheme="majorBidi" w:hAnsiTheme="majorBidi" w:cstheme="majorBidi"/>
          <w:i/>
          <w:iCs/>
          <w:lang w:val="fr-FR"/>
        </w:rPr>
        <w:t>Ils peuvent ressusciter les morts, guérir l'aveugle-né et le lépreux et réaliser tous les miracles des prophètes</w:t>
      </w:r>
      <w:r w:rsidRPr="00FC1F24">
        <w:rPr>
          <w:rFonts w:asciiTheme="majorBidi" w:hAnsiTheme="majorBidi" w:cstheme="majorBidi"/>
          <w:lang w:val="fr-FR"/>
        </w:rPr>
        <w:t>.</w:t>
      </w:r>
    </w:p>
  </w:footnote>
  <w:footnote w:id="1075">
    <w:p w:rsidR="00EE36E1" w:rsidRPr="00FC1F24" w:rsidRDefault="00EE36E1" w:rsidP="006B68AE">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 xml:space="preserve">'Ilal ach-charâï' </w:t>
      </w:r>
      <w:r w:rsidRPr="00FC1F24">
        <w:rPr>
          <w:rFonts w:asciiTheme="majorBidi" w:hAnsiTheme="majorBidi" w:cstheme="majorBidi"/>
          <w:lang w:val="fr-FR"/>
        </w:rPr>
        <w:t>(2/584-585),</w:t>
      </w:r>
      <w:r>
        <w:rPr>
          <w:rFonts w:asciiTheme="majorBidi" w:hAnsiTheme="majorBidi" w:cstheme="majorBidi"/>
          <w:lang w:val="fr-FR"/>
        </w:rPr>
        <w:t xml:space="preserve"> hadith 57, chapitre n°385,</w:t>
      </w:r>
      <w:r w:rsidRPr="00FC1F24">
        <w:rPr>
          <w:rFonts w:asciiTheme="majorBidi" w:hAnsiTheme="majorBidi" w:cstheme="majorBidi"/>
          <w:i/>
          <w:iCs/>
          <w:lang w:val="fr-FR"/>
        </w:rPr>
        <w:t xml:space="preserve"> Wasâïl ach-chî'ah</w:t>
      </w:r>
      <w:r w:rsidRPr="00FC1F24">
        <w:rPr>
          <w:rFonts w:asciiTheme="majorBidi" w:hAnsiTheme="majorBidi" w:cstheme="majorBidi"/>
          <w:lang w:val="fr-FR"/>
        </w:rPr>
        <w:t xml:space="preserve"> (18/568-569),</w:t>
      </w:r>
      <w:r>
        <w:rPr>
          <w:rFonts w:asciiTheme="majorBidi" w:hAnsiTheme="majorBidi" w:cstheme="majorBidi"/>
          <w:lang w:val="fr-FR"/>
        </w:rPr>
        <w:t xml:space="preserve"> hadith 5, chapitre: </w:t>
      </w:r>
      <w:r>
        <w:rPr>
          <w:rFonts w:asciiTheme="majorBidi" w:hAnsiTheme="majorBidi" w:cstheme="majorBidi"/>
          <w:i/>
          <w:iCs/>
          <w:lang w:val="fr-FR"/>
        </w:rPr>
        <w:t xml:space="preserve">Tuer celui qui insulte 'Ali ou un autre imam, ou plus généralement tout </w:t>
      </w:r>
      <w:r w:rsidRPr="006B68AE">
        <w:rPr>
          <w:rFonts w:asciiTheme="majorBidi" w:hAnsiTheme="majorBidi" w:cstheme="majorBidi"/>
          <w:i/>
          <w:iCs/>
          <w:lang w:val="fr-FR"/>
        </w:rPr>
        <w:t>Nâsib, si l'on ne craint pas pour sa propre vie</w:t>
      </w:r>
      <w:r>
        <w:rPr>
          <w:rFonts w:asciiTheme="majorBidi" w:hAnsiTheme="majorBidi" w:cstheme="majorBidi"/>
          <w:lang w:val="fr-FR"/>
        </w:rPr>
        <w:t xml:space="preserve">, </w:t>
      </w:r>
      <w:r w:rsidRPr="00FC1F24">
        <w:rPr>
          <w:rFonts w:asciiTheme="majorBidi" w:hAnsiTheme="majorBidi" w:cstheme="majorBidi"/>
          <w:i/>
          <w:iCs/>
          <w:lang w:val="fr-FR"/>
        </w:rPr>
        <w:t>Bihâr al-anwâr</w:t>
      </w:r>
      <w:r w:rsidRPr="00FC1F24">
        <w:rPr>
          <w:rFonts w:asciiTheme="majorBidi" w:hAnsiTheme="majorBidi" w:cstheme="majorBidi"/>
          <w:lang w:val="fr-FR"/>
        </w:rPr>
        <w:t xml:space="preserve"> (27/231)</w:t>
      </w:r>
      <w:r>
        <w:rPr>
          <w:rFonts w:asciiTheme="majorBidi" w:hAnsiTheme="majorBidi" w:cstheme="majorBidi"/>
          <w:lang w:val="fr-FR"/>
        </w:rPr>
        <w:t xml:space="preserve">, hadith 39, chapitre: </w:t>
      </w:r>
      <w:r>
        <w:rPr>
          <w:rFonts w:asciiTheme="majorBidi" w:hAnsiTheme="majorBidi" w:cstheme="majorBidi"/>
          <w:i/>
          <w:iCs/>
          <w:lang w:val="fr-FR"/>
        </w:rPr>
        <w:t>Ceux qui leur vouent de la haine sont des mécréants dont le sang est licite</w:t>
      </w:r>
      <w:r w:rsidRPr="00FC1F24">
        <w:rPr>
          <w:rFonts w:asciiTheme="majorBidi" w:hAnsiTheme="majorBidi" w:cstheme="majorBidi"/>
          <w:lang w:val="fr-FR"/>
        </w:rPr>
        <w:t xml:space="preserve"> et </w:t>
      </w:r>
      <w:r w:rsidRPr="00FC1F24">
        <w:rPr>
          <w:rFonts w:asciiTheme="majorBidi" w:hAnsiTheme="majorBidi" w:cstheme="majorBidi"/>
          <w:i/>
          <w:iCs/>
          <w:lang w:val="fr-FR"/>
        </w:rPr>
        <w:t>Al-Hadâïq an-nâdirah</w:t>
      </w:r>
      <w:r w:rsidRPr="00FC1F24">
        <w:rPr>
          <w:rFonts w:asciiTheme="majorBidi" w:hAnsiTheme="majorBidi" w:cstheme="majorBidi"/>
          <w:lang w:val="fr-FR"/>
        </w:rPr>
        <w:t xml:space="preserve"> (18/156)</w:t>
      </w:r>
      <w:r>
        <w:rPr>
          <w:rFonts w:asciiTheme="majorBidi" w:hAnsiTheme="majorBidi" w:cstheme="majorBidi"/>
          <w:lang w:val="fr-FR"/>
        </w:rPr>
        <w:t xml:space="preserve">, chapitre: </w:t>
      </w:r>
      <w:r>
        <w:rPr>
          <w:rFonts w:asciiTheme="majorBidi" w:hAnsiTheme="majorBidi" w:cstheme="majorBidi"/>
          <w:i/>
          <w:iCs/>
          <w:lang w:val="fr-FR"/>
        </w:rPr>
        <w:t>En réalité, les opposants ne sont pas musulmans</w:t>
      </w:r>
      <w:r w:rsidRPr="00FC1F24">
        <w:rPr>
          <w:rFonts w:asciiTheme="majorBidi" w:hAnsiTheme="majorBidi" w:cstheme="majorBidi"/>
          <w:lang w:val="fr-FR"/>
        </w:rPr>
        <w:t>.</w:t>
      </w:r>
    </w:p>
  </w:footnote>
  <w:footnote w:id="1076">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Al-Hadâïq an-nâdirah</w:t>
      </w:r>
      <w:r w:rsidRPr="00FC1F24">
        <w:rPr>
          <w:rFonts w:asciiTheme="majorBidi" w:hAnsiTheme="majorBidi" w:cstheme="majorBidi"/>
          <w:lang w:val="fr-FR"/>
        </w:rPr>
        <w:t xml:space="preserve"> (10/360)</w:t>
      </w:r>
      <w:r>
        <w:rPr>
          <w:rFonts w:asciiTheme="majorBidi" w:hAnsiTheme="majorBidi" w:cstheme="majorBidi"/>
          <w:lang w:val="fr-FR"/>
        </w:rPr>
        <w:t xml:space="preserve">, chapitre: </w:t>
      </w:r>
      <w:r>
        <w:rPr>
          <w:rFonts w:asciiTheme="majorBidi" w:hAnsiTheme="majorBidi" w:cstheme="majorBidi"/>
          <w:i/>
          <w:iCs/>
          <w:lang w:val="fr-FR"/>
        </w:rPr>
        <w:t>Prier sur le mort croyant, non sur les Khawâridj notamment</w:t>
      </w:r>
      <w:r w:rsidRPr="00FC1F24">
        <w:rPr>
          <w:rFonts w:asciiTheme="majorBidi" w:hAnsiTheme="majorBidi" w:cstheme="majorBidi"/>
          <w:lang w:val="fr-FR"/>
        </w:rPr>
        <w:t>.</w:t>
      </w:r>
    </w:p>
  </w:footnote>
  <w:footnote w:id="1077">
    <w:p w:rsidR="00EE36E1" w:rsidRPr="00055FA2" w:rsidRDefault="00EE36E1" w:rsidP="00DC0B1F">
      <w:pPr>
        <w:pStyle w:val="FootnoteText"/>
        <w:rPr>
          <w:lang w:val="en-US"/>
        </w:rPr>
      </w:pPr>
      <w:r w:rsidRPr="00FC1F24">
        <w:rPr>
          <w:rStyle w:val="FootnoteReference"/>
          <w:lang w:val="fr-FR"/>
        </w:rPr>
        <w:footnoteRef/>
      </w:r>
      <w:r w:rsidRPr="00055FA2">
        <w:rPr>
          <w:lang w:val="en-US"/>
        </w:rPr>
        <w:t xml:space="preserve"> </w:t>
      </w:r>
      <w:r w:rsidRPr="00055FA2">
        <w:rPr>
          <w:i/>
          <w:iCs/>
          <w:lang w:val="en-US"/>
        </w:rPr>
        <w:t xml:space="preserve">Ach-chihâb ath-thâqib </w:t>
      </w:r>
      <w:r w:rsidRPr="00055FA2">
        <w:rPr>
          <w:lang w:val="en-US"/>
        </w:rPr>
        <w:t>(p. 266-267).</w:t>
      </w:r>
    </w:p>
  </w:footnote>
  <w:footnote w:id="1078">
    <w:p w:rsidR="00EE36E1" w:rsidRPr="009A5E48" w:rsidRDefault="00EE36E1" w:rsidP="00DC0B1F">
      <w:pPr>
        <w:pStyle w:val="FootnoteText"/>
        <w:rPr>
          <w:lang w:val="en-US"/>
        </w:rPr>
      </w:pPr>
      <w:r w:rsidRPr="00FC1F24">
        <w:rPr>
          <w:rStyle w:val="FootnoteReference"/>
          <w:lang w:val="fr-FR"/>
        </w:rPr>
        <w:footnoteRef/>
      </w:r>
      <w:r w:rsidRPr="009A5E48">
        <w:rPr>
          <w:lang w:val="en-US"/>
        </w:rPr>
        <w:t xml:space="preserve"> </w:t>
      </w:r>
      <w:r w:rsidRPr="009A5E48">
        <w:rPr>
          <w:i/>
          <w:iCs/>
          <w:lang w:val="en-US"/>
        </w:rPr>
        <w:t>Al-anwâr an-nou'mâniyyah</w:t>
      </w:r>
      <w:r w:rsidRPr="009A5E48">
        <w:rPr>
          <w:lang w:val="en-US"/>
        </w:rPr>
        <w:t xml:space="preserve"> (2/308).</w:t>
      </w:r>
    </w:p>
  </w:footnote>
  <w:footnote w:id="1079">
    <w:p w:rsidR="00EE36E1" w:rsidRPr="009A5E48" w:rsidRDefault="00EE36E1" w:rsidP="00DC0B1F">
      <w:pPr>
        <w:pStyle w:val="FootnoteText"/>
        <w:rPr>
          <w:lang w:val="en-US"/>
        </w:rPr>
      </w:pPr>
      <w:r w:rsidRPr="00FC1F24">
        <w:rPr>
          <w:rStyle w:val="FootnoteReference"/>
          <w:lang w:val="fr-FR"/>
        </w:rPr>
        <w:footnoteRef/>
      </w:r>
      <w:r w:rsidRPr="009A5E48">
        <w:rPr>
          <w:lang w:val="en-US"/>
        </w:rPr>
        <w:t xml:space="preserve"> </w:t>
      </w:r>
      <w:r w:rsidRPr="009A5E48">
        <w:rPr>
          <w:rFonts w:asciiTheme="majorBidi" w:hAnsiTheme="majorBidi" w:cstheme="majorBidi"/>
          <w:i/>
          <w:iCs/>
          <w:lang w:val="en-US"/>
        </w:rPr>
        <w:t>Tahdhîb al-ahkâm</w:t>
      </w:r>
      <w:r w:rsidRPr="009A5E48">
        <w:rPr>
          <w:rFonts w:asciiTheme="majorBidi" w:hAnsiTheme="majorBidi" w:cstheme="majorBidi"/>
          <w:lang w:val="en-US"/>
        </w:rPr>
        <w:t xml:space="preserve"> (4/849), hadith 7, livre : </w:t>
      </w:r>
      <w:r w:rsidRPr="009A5E48">
        <w:rPr>
          <w:rFonts w:asciiTheme="majorBidi" w:hAnsiTheme="majorBidi" w:cstheme="majorBidi"/>
          <w:i/>
          <w:iCs/>
          <w:lang w:val="en-US"/>
        </w:rPr>
        <w:t>L’impôt légal</w:t>
      </w:r>
      <w:r w:rsidRPr="009A5E48">
        <w:rPr>
          <w:rFonts w:asciiTheme="majorBidi" w:hAnsiTheme="majorBidi" w:cstheme="majorBidi"/>
          <w:lang w:val="en-US"/>
        </w:rPr>
        <w:t xml:space="preserve">, chapitre: </w:t>
      </w:r>
      <w:r w:rsidRPr="009A5E48">
        <w:rPr>
          <w:rFonts w:asciiTheme="majorBidi" w:hAnsiTheme="majorBidi" w:cstheme="majorBidi"/>
          <w:i/>
          <w:iCs/>
          <w:lang w:val="en-US"/>
        </w:rPr>
        <w:t>Le Khoumous et le butin</w:t>
      </w:r>
      <w:r w:rsidRPr="009A5E48">
        <w:rPr>
          <w:rFonts w:asciiTheme="majorBidi" w:hAnsiTheme="majorBidi" w:cstheme="majorBidi"/>
          <w:lang w:val="en-US"/>
        </w:rPr>
        <w:t>,</w:t>
      </w:r>
      <w:r w:rsidRPr="009A5E48">
        <w:rPr>
          <w:rFonts w:asciiTheme="majorBidi" w:hAnsiTheme="majorBidi" w:cstheme="majorBidi"/>
          <w:i/>
          <w:iCs/>
          <w:lang w:val="en-US"/>
        </w:rPr>
        <w:t xml:space="preserve"> Tafsîr al-bourhân</w:t>
      </w:r>
      <w:r w:rsidRPr="009A5E48">
        <w:rPr>
          <w:rFonts w:asciiTheme="majorBidi" w:hAnsiTheme="majorBidi" w:cstheme="majorBidi"/>
          <w:lang w:val="en-US"/>
        </w:rPr>
        <w:t xml:space="preserve"> (3/326), hadith 21, sourate </w:t>
      </w:r>
      <w:r w:rsidRPr="009A5E48">
        <w:rPr>
          <w:rFonts w:asciiTheme="majorBidi" w:hAnsiTheme="majorBidi" w:cstheme="majorBidi"/>
          <w:i/>
          <w:iCs/>
          <w:lang w:val="en-US"/>
        </w:rPr>
        <w:t>Al-Anfâl</w:t>
      </w:r>
      <w:r w:rsidRPr="009A5E48">
        <w:rPr>
          <w:rFonts w:asciiTheme="majorBidi" w:hAnsiTheme="majorBidi" w:cstheme="majorBidi"/>
          <w:lang w:val="en-US"/>
        </w:rPr>
        <w:t xml:space="preserve">, </w:t>
      </w:r>
      <w:r w:rsidRPr="009A5E48">
        <w:rPr>
          <w:rFonts w:asciiTheme="majorBidi" w:hAnsiTheme="majorBidi" w:cstheme="majorBidi"/>
          <w:i/>
          <w:iCs/>
          <w:lang w:val="en-US"/>
        </w:rPr>
        <w:t>Wasâïl ach-chî'ah</w:t>
      </w:r>
      <w:r w:rsidRPr="009A5E48">
        <w:rPr>
          <w:rFonts w:asciiTheme="majorBidi" w:hAnsiTheme="majorBidi" w:cstheme="majorBidi"/>
          <w:lang w:val="en-US"/>
        </w:rPr>
        <w:t xml:space="preserve"> (12/436-437), hadith 1, chapitre: </w:t>
      </w:r>
      <w:r w:rsidRPr="009A5E48">
        <w:rPr>
          <w:rFonts w:asciiTheme="majorBidi" w:hAnsiTheme="majorBidi" w:cstheme="majorBidi"/>
          <w:i/>
          <w:iCs/>
          <w:lang w:val="en-US"/>
        </w:rPr>
        <w:t>Les biens, la femme et le sang du Nâsib</w:t>
      </w:r>
      <w:r w:rsidRPr="009A5E48">
        <w:rPr>
          <w:rFonts w:asciiTheme="majorBidi" w:hAnsiTheme="majorBidi" w:cstheme="majorBidi"/>
          <w:lang w:val="en-US"/>
        </w:rPr>
        <w:t xml:space="preserve"> et </w:t>
      </w:r>
      <w:r w:rsidRPr="009A5E48">
        <w:rPr>
          <w:i/>
          <w:iCs/>
          <w:lang w:val="en-US"/>
        </w:rPr>
        <w:t>Al-anwâr an-nou'mâniyyah</w:t>
      </w:r>
      <w:r w:rsidRPr="009A5E48">
        <w:rPr>
          <w:lang w:val="en-US"/>
        </w:rPr>
        <w:t xml:space="preserve"> (2/308), </w:t>
      </w:r>
      <w:r w:rsidRPr="009A5E48">
        <w:rPr>
          <w:rFonts w:asciiTheme="majorBidi" w:hAnsiTheme="majorBidi" w:cstheme="majorBidi"/>
          <w:lang w:val="en-US"/>
        </w:rPr>
        <w:t xml:space="preserve">chapitre: </w:t>
      </w:r>
      <w:r w:rsidRPr="009A5E48">
        <w:rPr>
          <w:rFonts w:asciiTheme="majorBidi" w:hAnsiTheme="majorBidi" w:cstheme="majorBidi"/>
          <w:i/>
          <w:iCs/>
          <w:lang w:val="en-US"/>
        </w:rPr>
        <w:t>Les soufis et les Nawâsib</w:t>
      </w:r>
      <w:r w:rsidRPr="009A5E48">
        <w:rPr>
          <w:lang w:val="en-US"/>
        </w:rPr>
        <w:t>.</w:t>
      </w:r>
    </w:p>
  </w:footnote>
  <w:footnote w:id="1080">
    <w:p w:rsidR="00EE36E1" w:rsidRPr="006B68AE" w:rsidRDefault="00EE36E1" w:rsidP="00DC0B1F">
      <w:pPr>
        <w:pStyle w:val="FootnoteText"/>
        <w:rPr>
          <w:lang w:val="fr-FR"/>
        </w:rPr>
      </w:pPr>
      <w:r w:rsidRPr="00FC1F24">
        <w:rPr>
          <w:rStyle w:val="FootnoteReference"/>
          <w:lang w:val="fr-FR"/>
        </w:rPr>
        <w:footnoteRef/>
      </w:r>
      <w:r w:rsidRPr="006B68AE">
        <w:rPr>
          <w:lang w:val="fr-FR"/>
        </w:rPr>
        <w:t xml:space="preserve"> </w:t>
      </w:r>
      <w:r w:rsidRPr="006B68AE">
        <w:rPr>
          <w:rFonts w:asciiTheme="majorBidi" w:hAnsiTheme="majorBidi" w:cstheme="majorBidi"/>
          <w:i/>
          <w:iCs/>
          <w:lang w:val="fr-FR"/>
        </w:rPr>
        <w:t>Tahdhîb al-ahkâm</w:t>
      </w:r>
      <w:r w:rsidRPr="006B68AE">
        <w:rPr>
          <w:rFonts w:asciiTheme="majorBidi" w:hAnsiTheme="majorBidi" w:cstheme="majorBidi"/>
          <w:lang w:val="fr-FR"/>
        </w:rPr>
        <w:t xml:space="preserve"> (6/1540), hadith n°275</w:t>
      </w:r>
      <w:r>
        <w:rPr>
          <w:rFonts w:asciiTheme="majorBidi" w:hAnsiTheme="majorBidi" w:cstheme="majorBidi"/>
          <w:lang w:val="fr-FR"/>
        </w:rPr>
        <w:t xml:space="preserve">, chapitre : </w:t>
      </w:r>
      <w:r w:rsidRPr="00C26085">
        <w:rPr>
          <w:rFonts w:asciiTheme="majorBidi" w:hAnsiTheme="majorBidi" w:cstheme="majorBidi"/>
          <w:i/>
          <w:iCs/>
          <w:lang w:val="fr-FR"/>
        </w:rPr>
        <w:t>Les gains</w:t>
      </w:r>
      <w:r w:rsidRPr="006B68AE">
        <w:rPr>
          <w:rFonts w:asciiTheme="majorBidi" w:hAnsiTheme="majorBidi" w:cstheme="majorBidi"/>
          <w:lang w:val="fr-FR"/>
        </w:rPr>
        <w:t xml:space="preserve"> et </w:t>
      </w:r>
      <w:r w:rsidRPr="006B68AE">
        <w:rPr>
          <w:rFonts w:asciiTheme="majorBidi" w:hAnsiTheme="majorBidi" w:cstheme="majorBidi"/>
          <w:i/>
          <w:iCs/>
          <w:lang w:val="fr-FR"/>
        </w:rPr>
        <w:t>Wasâïl ach-chî'ah</w:t>
      </w:r>
      <w:r w:rsidRPr="006B68AE">
        <w:rPr>
          <w:rFonts w:asciiTheme="majorBidi" w:hAnsiTheme="majorBidi" w:cstheme="majorBidi"/>
          <w:lang w:val="fr-FR"/>
        </w:rPr>
        <w:t xml:space="preserve"> (12/437), </w:t>
      </w:r>
      <w:r>
        <w:rPr>
          <w:rFonts w:asciiTheme="majorBidi" w:hAnsiTheme="majorBidi" w:cstheme="majorBidi"/>
          <w:lang w:val="fr-FR"/>
        </w:rPr>
        <w:t xml:space="preserve">hadith 2, chapitre: </w:t>
      </w:r>
      <w:r>
        <w:rPr>
          <w:rFonts w:asciiTheme="majorBidi" w:hAnsiTheme="majorBidi" w:cstheme="majorBidi"/>
          <w:i/>
          <w:iCs/>
          <w:lang w:val="fr-FR"/>
        </w:rPr>
        <w:t>Les biens, la femme et le sang du Nâsib</w:t>
      </w:r>
      <w:r w:rsidRPr="006B68AE">
        <w:rPr>
          <w:lang w:val="fr-FR"/>
        </w:rPr>
        <w:t>.</w:t>
      </w:r>
    </w:p>
  </w:footnote>
  <w:footnote w:id="1081">
    <w:p w:rsidR="00EE36E1" w:rsidRPr="009A5E48" w:rsidRDefault="00EE36E1" w:rsidP="00C26085">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 xml:space="preserve">'Ilal ach-charâï' </w:t>
      </w:r>
      <w:r w:rsidRPr="00FC1F24">
        <w:rPr>
          <w:rFonts w:asciiTheme="majorBidi" w:hAnsiTheme="majorBidi" w:cstheme="majorBidi"/>
          <w:lang w:val="fr-FR"/>
        </w:rPr>
        <w:t>(2/519) - dont c'est la version -</w:t>
      </w:r>
      <w:r>
        <w:rPr>
          <w:rFonts w:asciiTheme="majorBidi" w:hAnsiTheme="majorBidi" w:cstheme="majorBidi"/>
          <w:lang w:val="fr-FR"/>
        </w:rPr>
        <w:t xml:space="preserve">, hadith 4, chapitre n°315 : </w:t>
      </w:r>
      <w:r w:rsidRPr="00C26085">
        <w:rPr>
          <w:rFonts w:asciiTheme="majorBidi" w:hAnsiTheme="majorBidi" w:cstheme="majorBidi"/>
          <w:i/>
          <w:iCs/>
          <w:lang w:val="fr-FR"/>
        </w:rPr>
        <w:t>La raison pour laquelle il faut s’opposer en toute chose aux sunnites</w:t>
      </w:r>
      <w:r>
        <w:rPr>
          <w:rFonts w:asciiTheme="majorBidi" w:hAnsiTheme="majorBidi" w:cstheme="majorBidi"/>
          <w:lang w:val="fr-FR"/>
        </w:rPr>
        <w:t xml:space="preserve">, </w:t>
      </w:r>
      <w:r w:rsidRPr="00FC1F24">
        <w:rPr>
          <w:rFonts w:asciiTheme="majorBidi" w:hAnsiTheme="majorBidi" w:cstheme="majorBidi"/>
          <w:i/>
          <w:iCs/>
          <w:lang w:val="fr-FR"/>
        </w:rPr>
        <w:t>Tahdhîb al-ahkâm</w:t>
      </w:r>
      <w:r w:rsidRPr="00FC1F24">
        <w:rPr>
          <w:rFonts w:asciiTheme="majorBidi" w:hAnsiTheme="majorBidi" w:cstheme="majorBidi"/>
          <w:lang w:val="fr-FR"/>
        </w:rPr>
        <w:t xml:space="preserve"> (6/1480)</w:t>
      </w:r>
      <w:r>
        <w:rPr>
          <w:rFonts w:asciiTheme="majorBidi" w:hAnsiTheme="majorBidi" w:cstheme="majorBidi"/>
          <w:lang w:val="fr-FR"/>
        </w:rPr>
        <w:t xml:space="preserve">, hadith 27, livre : </w:t>
      </w:r>
      <w:r w:rsidRPr="00C26085">
        <w:rPr>
          <w:rFonts w:asciiTheme="majorBidi" w:hAnsiTheme="majorBidi" w:cstheme="majorBidi"/>
          <w:i/>
          <w:iCs/>
          <w:lang w:val="fr-FR"/>
        </w:rPr>
        <w:t>Les jugements</w:t>
      </w:r>
      <w:r w:rsidRPr="00FC1F24">
        <w:rPr>
          <w:rFonts w:asciiTheme="majorBidi" w:hAnsiTheme="majorBidi" w:cstheme="majorBidi"/>
          <w:lang w:val="fr-FR"/>
        </w:rPr>
        <w:t xml:space="preserve"> et</w:t>
      </w:r>
      <w:r w:rsidRPr="00FC1F24">
        <w:rPr>
          <w:rFonts w:asciiTheme="majorBidi" w:hAnsiTheme="majorBidi" w:cstheme="majorBidi"/>
          <w:i/>
          <w:iCs/>
          <w:lang w:val="fr-FR"/>
        </w:rPr>
        <w:t xml:space="preserve"> Wasâïl ach-chî'ah</w:t>
      </w:r>
      <w:r w:rsidRPr="00FC1F24">
        <w:rPr>
          <w:rFonts w:asciiTheme="majorBidi" w:hAnsiTheme="majorBidi" w:cstheme="majorBidi"/>
          <w:lang w:val="fr-FR"/>
        </w:rPr>
        <w:t xml:space="preserve"> (18/360)</w:t>
      </w:r>
      <w:r>
        <w:rPr>
          <w:rFonts w:asciiTheme="majorBidi" w:hAnsiTheme="majorBidi" w:cstheme="majorBidi"/>
          <w:lang w:val="fr-FR"/>
        </w:rPr>
        <w:t xml:space="preserve">, hadith 23, chapitre : </w:t>
      </w:r>
      <w:r w:rsidRPr="00C26085">
        <w:rPr>
          <w:rFonts w:asciiTheme="majorBidi" w:hAnsiTheme="majorBidi" w:cstheme="majorBidi"/>
          <w:i/>
          <w:iCs/>
          <w:lang w:val="fr-FR"/>
        </w:rPr>
        <w:t>Comment concilier les hadiths en apparente contradiction</w:t>
      </w:r>
      <w:r w:rsidRPr="00FC1F24">
        <w:rPr>
          <w:lang w:val="fr-FR"/>
        </w:rPr>
        <w:t xml:space="preserve">. </w:t>
      </w:r>
      <w:r w:rsidRPr="009A5E48">
        <w:rPr>
          <w:lang w:val="fr-FR"/>
        </w:rPr>
        <w:t xml:space="preserve">Voir également </w:t>
      </w:r>
      <w:r w:rsidRPr="009A5E48">
        <w:rPr>
          <w:i/>
          <w:iCs/>
          <w:lang w:val="fr-FR"/>
        </w:rPr>
        <w:t>Risâlah at-ta'âdoul wa at-tarjîh</w:t>
      </w:r>
      <w:r w:rsidRPr="009A5E48">
        <w:rPr>
          <w:lang w:val="fr-FR"/>
        </w:rPr>
        <w:t xml:space="preserve"> (p. 171), de Khomeiny.</w:t>
      </w:r>
    </w:p>
  </w:footnote>
  <w:footnote w:id="1082">
    <w:p w:rsidR="00EE36E1" w:rsidRPr="00C26085" w:rsidRDefault="00EE36E1" w:rsidP="00C26085">
      <w:pPr>
        <w:pStyle w:val="FootnoteText"/>
        <w:rPr>
          <w:lang w:val="fr-FR"/>
        </w:rPr>
      </w:pPr>
      <w:r w:rsidRPr="00FC1F24">
        <w:rPr>
          <w:rStyle w:val="FootnoteReference"/>
          <w:lang w:val="fr-FR"/>
        </w:rPr>
        <w:footnoteRef/>
      </w:r>
      <w:r w:rsidRPr="00C26085">
        <w:rPr>
          <w:lang w:val="fr-FR"/>
        </w:rPr>
        <w:t xml:space="preserve"> </w:t>
      </w:r>
      <w:r w:rsidRPr="00C26085">
        <w:rPr>
          <w:rFonts w:asciiTheme="majorBidi" w:hAnsiTheme="majorBidi" w:cstheme="majorBidi"/>
          <w:i/>
          <w:iCs/>
          <w:lang w:val="fr-FR"/>
        </w:rPr>
        <w:t>Wasâïl ach-chî'ah</w:t>
      </w:r>
      <w:r w:rsidRPr="00C26085">
        <w:rPr>
          <w:rFonts w:asciiTheme="majorBidi" w:hAnsiTheme="majorBidi" w:cstheme="majorBidi"/>
          <w:lang w:val="fr-FR"/>
        </w:rPr>
        <w:t xml:space="preserve"> (18/361), </w:t>
      </w:r>
      <w:r>
        <w:rPr>
          <w:rFonts w:asciiTheme="majorBidi" w:hAnsiTheme="majorBidi" w:cstheme="majorBidi"/>
          <w:lang w:val="fr-FR"/>
        </w:rPr>
        <w:t xml:space="preserve">hadith 29, chapitre : </w:t>
      </w:r>
      <w:r w:rsidRPr="00C26085">
        <w:rPr>
          <w:rFonts w:asciiTheme="majorBidi" w:hAnsiTheme="majorBidi" w:cstheme="majorBidi"/>
          <w:i/>
          <w:iCs/>
          <w:lang w:val="fr-FR"/>
        </w:rPr>
        <w:t>Comment concilier les hadiths en apparente contradiction</w:t>
      </w:r>
      <w:r w:rsidRPr="00C26085">
        <w:rPr>
          <w:rFonts w:asciiTheme="majorBidi" w:hAnsiTheme="majorBidi" w:cstheme="majorBidi"/>
          <w:lang w:val="fr-FR"/>
        </w:rPr>
        <w:t>.</w:t>
      </w:r>
    </w:p>
  </w:footnote>
  <w:footnote w:id="1083">
    <w:p w:rsidR="00EE36E1" w:rsidRPr="00FC1F24" w:rsidRDefault="00EE36E1" w:rsidP="00591104">
      <w:pPr>
        <w:pStyle w:val="FootnoteText"/>
        <w:rPr>
          <w:lang w:val="fr-FR"/>
        </w:rPr>
      </w:pPr>
      <w:r w:rsidRPr="00FC1F24">
        <w:rPr>
          <w:rStyle w:val="FootnoteReference"/>
          <w:lang w:val="fr-FR"/>
        </w:rPr>
        <w:footnoteRef/>
      </w:r>
      <w:r>
        <w:rPr>
          <w:lang w:val="fr-FR"/>
        </w:rPr>
        <w:t> </w:t>
      </w:r>
      <w:r w:rsidRPr="00FC1F24">
        <w:rPr>
          <w:i/>
          <w:iCs/>
          <w:lang w:val="fr-FR"/>
        </w:rPr>
        <w:t xml:space="preserve">Jawâhir al-kalâm fi charh </w:t>
      </w:r>
      <w:r w:rsidRPr="00FC1F24">
        <w:rPr>
          <w:rFonts w:asciiTheme="majorBidi" w:hAnsiTheme="majorBidi" w:cstheme="majorBidi"/>
          <w:i/>
          <w:iCs/>
          <w:lang w:val="fr-FR"/>
        </w:rPr>
        <w:t>charâï'</w:t>
      </w:r>
      <w:r w:rsidRPr="00FC1F24">
        <w:rPr>
          <w:i/>
          <w:iCs/>
          <w:lang w:val="fr-FR"/>
        </w:rPr>
        <w:t xml:space="preserve"> al-islâm</w:t>
      </w:r>
      <w:r w:rsidRPr="00FC1F24">
        <w:rPr>
          <w:lang w:val="fr-FR"/>
        </w:rPr>
        <w:t xml:space="preserve"> (22/62), de </w:t>
      </w:r>
      <w:r w:rsidRPr="00FC1F24">
        <w:rPr>
          <w:rFonts w:asciiTheme="majorBidi" w:hAnsiTheme="majorBidi" w:cstheme="majorBidi"/>
          <w:lang w:val="fr-FR"/>
        </w:rPr>
        <w:t>Mouhammad An-Najafi</w:t>
      </w:r>
      <w:r w:rsidRPr="00FC1F24">
        <w:rPr>
          <w:lang w:val="fr-FR"/>
        </w:rPr>
        <w:t>.</w:t>
      </w:r>
    </w:p>
  </w:footnote>
  <w:footnote w:id="1084">
    <w:p w:rsidR="00EE36E1" w:rsidRPr="00FC1F24" w:rsidRDefault="00EE36E1" w:rsidP="00E117BC">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Tahdhîb al-ahkâm</w:t>
      </w:r>
      <w:r w:rsidRPr="00FC1F24">
        <w:rPr>
          <w:rFonts w:asciiTheme="majorBidi" w:hAnsiTheme="majorBidi" w:cstheme="majorBidi"/>
          <w:lang w:val="fr-FR"/>
        </w:rPr>
        <w:t xml:space="preserve"> (1/225)</w:t>
      </w:r>
      <w:r>
        <w:rPr>
          <w:rFonts w:asciiTheme="majorBidi" w:hAnsiTheme="majorBidi" w:cstheme="majorBidi"/>
          <w:lang w:val="fr-FR"/>
        </w:rPr>
        <w:t xml:space="preserve">, hadith 149, livre : </w:t>
      </w:r>
      <w:r w:rsidRPr="00591104">
        <w:rPr>
          <w:rFonts w:asciiTheme="majorBidi" w:hAnsiTheme="majorBidi" w:cstheme="majorBidi"/>
          <w:i/>
          <w:iCs/>
          <w:lang w:val="fr-FR"/>
        </w:rPr>
        <w:t>La purification</w:t>
      </w:r>
      <w:r>
        <w:rPr>
          <w:rFonts w:asciiTheme="majorBidi" w:hAnsiTheme="majorBidi" w:cstheme="majorBidi"/>
          <w:lang w:val="fr-FR"/>
        </w:rPr>
        <w:t xml:space="preserve">, chapitre: </w:t>
      </w:r>
      <w:r>
        <w:rPr>
          <w:rFonts w:asciiTheme="majorBidi" w:hAnsiTheme="majorBidi" w:cstheme="majorBidi"/>
          <w:i/>
          <w:iCs/>
          <w:lang w:val="fr-FR"/>
        </w:rPr>
        <w:t xml:space="preserve">Faire prononcer la chahadah au </w:t>
      </w:r>
      <w:r w:rsidRPr="00CB46E8">
        <w:rPr>
          <w:rFonts w:asciiTheme="majorBidi" w:hAnsiTheme="majorBidi" w:cstheme="majorBidi"/>
          <w:i/>
          <w:iCs/>
          <w:lang w:val="fr-FR"/>
        </w:rPr>
        <w:t>mourant</w:t>
      </w:r>
      <w:r w:rsidRPr="00FC1F24">
        <w:rPr>
          <w:lang w:val="fr-FR"/>
        </w:rPr>
        <w:t xml:space="preserve">. Voir également: </w:t>
      </w:r>
      <w:r w:rsidRPr="00FC1F24">
        <w:rPr>
          <w:i/>
          <w:iCs/>
          <w:lang w:val="fr-FR"/>
        </w:rPr>
        <w:t>Misbâh at-tahajjoud</w:t>
      </w:r>
      <w:r w:rsidRPr="00FC1F24">
        <w:rPr>
          <w:lang w:val="fr-FR"/>
        </w:rPr>
        <w:t xml:space="preserve"> (p. 252), d'At-Tousi, </w:t>
      </w:r>
      <w:r w:rsidRPr="00FC1F24">
        <w:rPr>
          <w:i/>
          <w:iCs/>
          <w:lang w:val="fr-FR"/>
        </w:rPr>
        <w:t>Al-kâfi</w:t>
      </w:r>
      <w:r w:rsidRPr="00FC1F24">
        <w:rPr>
          <w:lang w:val="fr-FR"/>
        </w:rPr>
        <w:t xml:space="preserve"> (p. 157), d'Abou As-Salâh Al-Halabi (m. en 447), </w:t>
      </w:r>
      <w:r w:rsidRPr="00FC1F24">
        <w:rPr>
          <w:i/>
          <w:iCs/>
          <w:lang w:val="fr-FR"/>
        </w:rPr>
        <w:t>Ghouniyah an-nouzou'</w:t>
      </w:r>
      <w:r w:rsidRPr="00FC1F24">
        <w:rPr>
          <w:lang w:val="fr-FR"/>
        </w:rPr>
        <w:t xml:space="preserve"> (p. 104), d'Ibn Zahrah Al-Halabi (m. en 585), </w:t>
      </w:r>
      <w:r w:rsidRPr="00FC1F24">
        <w:rPr>
          <w:i/>
          <w:iCs/>
          <w:lang w:val="fr-FR"/>
        </w:rPr>
        <w:t>Ichârah as-sabq</w:t>
      </w:r>
      <w:r w:rsidRPr="00FC1F24">
        <w:rPr>
          <w:lang w:val="fr-FR"/>
        </w:rPr>
        <w:t xml:space="preserve"> (p. 104), d'Abou Al-Majd Al-Halabi, </w:t>
      </w:r>
      <w:r w:rsidRPr="00FC1F24">
        <w:rPr>
          <w:i/>
          <w:iCs/>
          <w:lang w:val="fr-FR"/>
        </w:rPr>
        <w:t>Al-jâmi' li</w:t>
      </w:r>
      <w:r w:rsidRPr="00FC1F24">
        <w:rPr>
          <w:lang w:val="fr-FR"/>
        </w:rPr>
        <w:t xml:space="preserve"> </w:t>
      </w:r>
      <w:r w:rsidRPr="00FC1F24">
        <w:rPr>
          <w:rFonts w:asciiTheme="majorBidi" w:hAnsiTheme="majorBidi" w:cstheme="majorBidi"/>
          <w:i/>
          <w:iCs/>
          <w:lang w:val="fr-FR"/>
        </w:rPr>
        <w:t>ach-charâï'</w:t>
      </w:r>
      <w:r w:rsidRPr="00FC1F24">
        <w:rPr>
          <w:lang w:val="fr-FR"/>
        </w:rPr>
        <w:t xml:space="preserve"> (p. 121), de Yahyâ ibn Sa'îd Al-Houlli, (m. en 690),</w:t>
      </w:r>
      <w:r w:rsidRPr="00FC1F24">
        <w:rPr>
          <w:i/>
          <w:iCs/>
          <w:lang w:val="fr-FR"/>
        </w:rPr>
        <w:t xml:space="preserve"> Kifâyah al-ahkâm</w:t>
      </w:r>
      <w:r w:rsidRPr="00FC1F24">
        <w:rPr>
          <w:lang w:val="fr-FR"/>
        </w:rPr>
        <w:t xml:space="preserve"> (p. 22), d'</w:t>
      </w:r>
      <w:r w:rsidRPr="00FC1F24">
        <w:rPr>
          <w:rFonts w:asciiTheme="majorBidi" w:hAnsiTheme="majorBidi" w:cstheme="majorBidi"/>
          <w:lang w:val="fr-FR"/>
        </w:rPr>
        <w:t>As-Sabazwâri</w:t>
      </w:r>
      <w:r w:rsidRPr="00FC1F24">
        <w:rPr>
          <w:lang w:val="fr-FR"/>
        </w:rPr>
        <w:t xml:space="preserve">, (m. en 1090), </w:t>
      </w:r>
      <w:r w:rsidRPr="00FC1F24">
        <w:rPr>
          <w:i/>
          <w:iCs/>
          <w:lang w:val="fr-FR"/>
        </w:rPr>
        <w:t>Ghanâïm al-ayyâm</w:t>
      </w:r>
      <w:r w:rsidRPr="00FC1F24">
        <w:rPr>
          <w:lang w:val="fr-FR"/>
        </w:rPr>
        <w:t xml:space="preserve"> (3/479-480), d'Al-Mîrzâ Al-Qoummi (m. en 1221) et</w:t>
      </w:r>
      <w:r w:rsidRPr="00FC1F24">
        <w:rPr>
          <w:rFonts w:asciiTheme="majorBidi" w:hAnsiTheme="majorBidi" w:cstheme="majorBidi"/>
          <w:i/>
          <w:iCs/>
          <w:lang w:val="fr-FR"/>
        </w:rPr>
        <w:t xml:space="preserve"> Wasâïl ach-chî'ah</w:t>
      </w:r>
      <w:r w:rsidRPr="00FC1F24">
        <w:rPr>
          <w:rFonts w:asciiTheme="majorBidi" w:hAnsiTheme="majorBidi" w:cstheme="majorBidi"/>
          <w:lang w:val="fr-FR"/>
        </w:rPr>
        <w:t xml:space="preserve"> (2/486-488)</w:t>
      </w:r>
      <w:r>
        <w:rPr>
          <w:rFonts w:asciiTheme="majorBidi" w:hAnsiTheme="majorBidi" w:cstheme="majorBidi"/>
          <w:lang w:val="fr-FR"/>
        </w:rPr>
        <w:t xml:space="preserve">, chapitre : </w:t>
      </w:r>
      <w:r w:rsidRPr="00591104">
        <w:rPr>
          <w:rFonts w:asciiTheme="majorBidi" w:hAnsiTheme="majorBidi" w:cstheme="majorBidi"/>
          <w:i/>
          <w:iCs/>
          <w:lang w:val="fr-FR"/>
        </w:rPr>
        <w:t xml:space="preserve">Comment prier sur la dépouille </w:t>
      </w:r>
      <w:r>
        <w:rPr>
          <w:rFonts w:asciiTheme="majorBidi" w:hAnsiTheme="majorBidi" w:cstheme="majorBidi"/>
          <w:i/>
          <w:iCs/>
          <w:lang w:val="fr-FR"/>
        </w:rPr>
        <w:t xml:space="preserve">de </w:t>
      </w:r>
      <w:r w:rsidRPr="00591104">
        <w:rPr>
          <w:rFonts w:asciiTheme="majorBidi" w:hAnsiTheme="majorBidi" w:cstheme="majorBidi"/>
          <w:i/>
          <w:iCs/>
          <w:lang w:val="fr-FR"/>
        </w:rPr>
        <w:t>nos opposants</w:t>
      </w:r>
      <w:r w:rsidRPr="00FC1F24">
        <w:rPr>
          <w:lang w:val="fr-FR"/>
        </w:rPr>
        <w:t xml:space="preserve">.  </w:t>
      </w:r>
    </w:p>
  </w:footnote>
  <w:footnote w:id="1085">
    <w:p w:rsidR="00EE36E1" w:rsidRPr="00055FA2" w:rsidRDefault="00EE36E1" w:rsidP="00DC0B1F">
      <w:pPr>
        <w:pStyle w:val="FootnoteText"/>
        <w:rPr>
          <w:lang w:val="en-US"/>
        </w:rPr>
      </w:pPr>
      <w:r w:rsidRPr="00FC1F24">
        <w:rPr>
          <w:rStyle w:val="FootnoteReference"/>
          <w:lang w:val="fr-FR"/>
        </w:rPr>
        <w:footnoteRef/>
      </w:r>
      <w:r w:rsidRPr="00055FA2">
        <w:rPr>
          <w:lang w:val="en-US"/>
        </w:rPr>
        <w:t xml:space="preserve"> </w:t>
      </w:r>
      <w:r w:rsidRPr="00055FA2">
        <w:rPr>
          <w:i/>
          <w:iCs/>
          <w:lang w:val="en-US"/>
        </w:rPr>
        <w:t xml:space="preserve">Jawâhir al-kalâm fi charh </w:t>
      </w:r>
      <w:r w:rsidRPr="00055FA2">
        <w:rPr>
          <w:rFonts w:asciiTheme="majorBidi" w:hAnsiTheme="majorBidi" w:cstheme="majorBidi"/>
          <w:i/>
          <w:iCs/>
          <w:lang w:val="en-US"/>
        </w:rPr>
        <w:t>charâï'</w:t>
      </w:r>
      <w:r w:rsidRPr="00055FA2">
        <w:rPr>
          <w:i/>
          <w:iCs/>
          <w:lang w:val="en-US"/>
        </w:rPr>
        <w:t xml:space="preserve"> al-islâm</w:t>
      </w:r>
      <w:r w:rsidRPr="00055FA2">
        <w:rPr>
          <w:lang w:val="en-US"/>
        </w:rPr>
        <w:t xml:space="preserve"> (36/93-94).</w:t>
      </w:r>
    </w:p>
  </w:footnote>
  <w:footnote w:id="1086">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Mariage temporaire pratiqué par les chiites [Le traducteur].</w:t>
      </w:r>
    </w:p>
  </w:footnote>
  <w:footnote w:id="1087">
    <w:p w:rsidR="00EE36E1" w:rsidRPr="00FC1F24" w:rsidRDefault="00EE36E1" w:rsidP="00E117BC">
      <w:pPr>
        <w:pStyle w:val="FootnoteText"/>
        <w:rPr>
          <w:lang w:val="fr-FR"/>
        </w:rPr>
      </w:pPr>
      <w:r w:rsidRPr="00FC1F24">
        <w:rPr>
          <w:rStyle w:val="FootnoteReference"/>
          <w:lang w:val="fr-FR"/>
        </w:rPr>
        <w:footnoteRef/>
      </w:r>
      <w:r w:rsidRPr="00FC1F24">
        <w:rPr>
          <w:lang w:val="fr-FR"/>
        </w:rPr>
        <w:t xml:space="preserve"> </w:t>
      </w:r>
      <w:r w:rsidRPr="00FC1F24">
        <w:rPr>
          <w:i/>
          <w:iCs/>
          <w:lang w:val="fr-FR"/>
        </w:rPr>
        <w:t>Kachf al-asrâr wa tabriah al-aïmmah al-at'hâr</w:t>
      </w:r>
      <w:r w:rsidRPr="00FC1F24">
        <w:rPr>
          <w:lang w:val="fr-FR"/>
        </w:rPr>
        <w:t xml:space="preserve"> (p. 35), </w:t>
      </w:r>
      <w:r>
        <w:rPr>
          <w:rFonts w:asciiTheme="majorBidi" w:hAnsiTheme="majorBidi" w:cstheme="majorBidi"/>
          <w:lang w:val="fr-FR"/>
        </w:rPr>
        <w:t xml:space="preserve">chapitre: </w:t>
      </w:r>
      <w:r>
        <w:rPr>
          <w:rFonts w:asciiTheme="majorBidi" w:hAnsiTheme="majorBidi" w:cstheme="majorBidi"/>
          <w:i/>
          <w:iCs/>
          <w:lang w:val="fr-FR"/>
        </w:rPr>
        <w:t>Le mariage Mout'ah</w:t>
      </w:r>
      <w:r>
        <w:rPr>
          <w:rFonts w:asciiTheme="majorBidi" w:hAnsiTheme="majorBidi" w:cstheme="majorBidi"/>
          <w:lang w:val="fr-FR"/>
        </w:rPr>
        <w:t>,</w:t>
      </w:r>
      <w:r w:rsidRPr="00FC1F24">
        <w:rPr>
          <w:lang w:val="fr-FR"/>
        </w:rPr>
        <w:t xml:space="preserve"> d'Al-Mousawi.</w:t>
      </w:r>
    </w:p>
  </w:footnote>
  <w:footnote w:id="1088">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Man lâ yahdourouhou al-faqîh</w:t>
      </w:r>
      <w:r w:rsidRPr="00FC1F24">
        <w:rPr>
          <w:rFonts w:asciiTheme="majorBidi" w:hAnsiTheme="majorBidi" w:cstheme="majorBidi"/>
          <w:lang w:val="fr-FR"/>
        </w:rPr>
        <w:t xml:space="preserve"> (3/586)</w:t>
      </w:r>
      <w:r>
        <w:rPr>
          <w:rFonts w:asciiTheme="majorBidi" w:hAnsiTheme="majorBidi" w:cstheme="majorBidi"/>
          <w:lang w:val="fr-FR"/>
        </w:rPr>
        <w:t>,</w:t>
      </w:r>
      <w:r w:rsidRPr="00E117BC">
        <w:rPr>
          <w:rFonts w:asciiTheme="majorBidi" w:hAnsiTheme="majorBidi" w:cstheme="majorBidi"/>
          <w:lang w:val="fr-FR"/>
        </w:rPr>
        <w:t xml:space="preserve"> </w:t>
      </w:r>
      <w:r>
        <w:rPr>
          <w:rFonts w:asciiTheme="majorBidi" w:hAnsiTheme="majorBidi" w:cstheme="majorBidi"/>
          <w:lang w:val="fr-FR"/>
        </w:rPr>
        <w:t xml:space="preserve">hadith 4603, livre : </w:t>
      </w:r>
      <w:r w:rsidRPr="00047028">
        <w:rPr>
          <w:rFonts w:asciiTheme="majorBidi" w:hAnsiTheme="majorBidi" w:cstheme="majorBidi"/>
          <w:i/>
          <w:iCs/>
          <w:lang w:val="fr-FR"/>
        </w:rPr>
        <w:t>Le mariage</w:t>
      </w:r>
      <w:r>
        <w:rPr>
          <w:rFonts w:asciiTheme="majorBidi" w:hAnsiTheme="majorBidi" w:cstheme="majorBidi"/>
          <w:lang w:val="fr-FR"/>
        </w:rPr>
        <w:t xml:space="preserve">, chapitre: </w:t>
      </w:r>
      <w:r>
        <w:rPr>
          <w:rFonts w:asciiTheme="majorBidi" w:hAnsiTheme="majorBidi" w:cstheme="majorBidi"/>
          <w:i/>
          <w:iCs/>
          <w:lang w:val="fr-FR"/>
        </w:rPr>
        <w:t>Le mariage Mout'ah</w:t>
      </w:r>
      <w:r w:rsidRPr="00FC1F24">
        <w:rPr>
          <w:rFonts w:asciiTheme="majorBidi" w:hAnsiTheme="majorBidi" w:cstheme="majorBidi"/>
          <w:lang w:val="fr-FR"/>
        </w:rPr>
        <w:t>.</w:t>
      </w:r>
    </w:p>
  </w:footnote>
  <w:footnote w:id="1089">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i/>
          <w:iCs/>
          <w:lang w:val="fr-FR"/>
        </w:rPr>
        <w:t>Manhaj as-sâdiqîn</w:t>
      </w:r>
      <w:r w:rsidRPr="00FC1F24">
        <w:rPr>
          <w:lang w:val="fr-FR"/>
        </w:rPr>
        <w:t xml:space="preserve"> (p. 356), du mollah</w:t>
      </w:r>
      <w:r w:rsidRPr="00FC1F24">
        <w:rPr>
          <w:rFonts w:asciiTheme="majorBidi" w:hAnsiTheme="majorBidi" w:cstheme="majorBidi"/>
          <w:lang w:val="fr-FR"/>
        </w:rPr>
        <w:t xml:space="preserve"> Fat'houllah Al-Kâchchâni</w:t>
      </w:r>
      <w:r w:rsidRPr="00FC1F24">
        <w:rPr>
          <w:lang w:val="fr-FR"/>
        </w:rPr>
        <w:t>.</w:t>
      </w:r>
    </w:p>
  </w:footnote>
  <w:footnote w:id="1090">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Man lâ yahdourouhou al-faqîh</w:t>
      </w:r>
      <w:r w:rsidRPr="00FC1F24">
        <w:rPr>
          <w:rFonts w:asciiTheme="majorBidi" w:hAnsiTheme="majorBidi" w:cstheme="majorBidi"/>
          <w:lang w:val="fr-FR"/>
        </w:rPr>
        <w:t xml:space="preserve"> (3/588)</w:t>
      </w:r>
      <w:r>
        <w:rPr>
          <w:rFonts w:asciiTheme="majorBidi" w:hAnsiTheme="majorBidi" w:cstheme="majorBidi"/>
          <w:lang w:val="fr-FR"/>
        </w:rPr>
        <w:t>,</w:t>
      </w:r>
      <w:r w:rsidRPr="00E117BC">
        <w:rPr>
          <w:rFonts w:asciiTheme="majorBidi" w:hAnsiTheme="majorBidi" w:cstheme="majorBidi"/>
          <w:lang w:val="fr-FR"/>
        </w:rPr>
        <w:t xml:space="preserve"> </w:t>
      </w:r>
      <w:r>
        <w:rPr>
          <w:rFonts w:asciiTheme="majorBidi" w:hAnsiTheme="majorBidi" w:cstheme="majorBidi"/>
          <w:lang w:val="fr-FR"/>
        </w:rPr>
        <w:t xml:space="preserve">hadith 4615, chapitre: </w:t>
      </w:r>
      <w:r>
        <w:rPr>
          <w:rFonts w:asciiTheme="majorBidi" w:hAnsiTheme="majorBidi" w:cstheme="majorBidi"/>
          <w:i/>
          <w:iCs/>
          <w:lang w:val="fr-FR"/>
        </w:rPr>
        <w:t>Le mariage Mout'ah</w:t>
      </w:r>
      <w:r w:rsidRPr="00FC1F24">
        <w:rPr>
          <w:rFonts w:asciiTheme="majorBidi" w:hAnsiTheme="majorBidi" w:cstheme="majorBidi"/>
          <w:lang w:val="fr-FR"/>
        </w:rPr>
        <w:t>.</w:t>
      </w:r>
    </w:p>
  </w:footnote>
  <w:footnote w:id="1091">
    <w:p w:rsidR="00EE36E1" w:rsidRPr="00FC1F24" w:rsidRDefault="00EE36E1" w:rsidP="00E117BC">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Wasâïl ach-chî'ah</w:t>
      </w:r>
      <w:r w:rsidRPr="00FC1F24">
        <w:rPr>
          <w:rFonts w:asciiTheme="majorBidi" w:hAnsiTheme="majorBidi" w:cstheme="majorBidi"/>
          <w:lang w:val="fr-FR"/>
        </w:rPr>
        <w:t xml:space="preserve"> (14/486)</w:t>
      </w:r>
      <w:r>
        <w:rPr>
          <w:rFonts w:asciiTheme="majorBidi" w:hAnsiTheme="majorBidi" w:cstheme="majorBidi"/>
          <w:lang w:val="fr-FR"/>
        </w:rPr>
        <w:t>,</w:t>
      </w:r>
      <w:r w:rsidRPr="00E117BC">
        <w:rPr>
          <w:rFonts w:asciiTheme="majorBidi" w:hAnsiTheme="majorBidi" w:cstheme="majorBidi"/>
          <w:lang w:val="fr-FR"/>
        </w:rPr>
        <w:t xml:space="preserve"> </w:t>
      </w:r>
      <w:r>
        <w:rPr>
          <w:rFonts w:asciiTheme="majorBidi" w:hAnsiTheme="majorBidi" w:cstheme="majorBidi"/>
          <w:lang w:val="fr-FR"/>
        </w:rPr>
        <w:t xml:space="preserve">chapitre: </w:t>
      </w:r>
      <w:r>
        <w:rPr>
          <w:rFonts w:asciiTheme="majorBidi" w:hAnsiTheme="majorBidi" w:cstheme="majorBidi"/>
          <w:i/>
          <w:iCs/>
          <w:lang w:val="fr-FR"/>
        </w:rPr>
        <w:t>L'autorisation du mariage Mout'ah</w:t>
      </w:r>
      <w:r w:rsidRPr="00FC1F24">
        <w:rPr>
          <w:rFonts w:asciiTheme="majorBidi" w:hAnsiTheme="majorBidi" w:cstheme="majorBidi"/>
          <w:lang w:val="fr-FR"/>
        </w:rPr>
        <w:t>.</w:t>
      </w:r>
    </w:p>
  </w:footnote>
  <w:footnote w:id="1092">
    <w:p w:rsidR="00EE36E1" w:rsidRPr="00FC1F24" w:rsidRDefault="00EE36E1" w:rsidP="00E117BC">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 xml:space="preserve">Al-fousoul al-mouhimmah </w:t>
      </w:r>
      <w:r w:rsidRPr="00FC1F24">
        <w:rPr>
          <w:rFonts w:asciiTheme="majorBidi" w:hAnsiTheme="majorBidi" w:cstheme="majorBidi"/>
          <w:lang w:val="fr-FR"/>
        </w:rPr>
        <w:t xml:space="preserve">(p. 163), </w:t>
      </w:r>
      <w:r>
        <w:rPr>
          <w:rFonts w:asciiTheme="majorBidi" w:hAnsiTheme="majorBidi" w:cstheme="majorBidi"/>
          <w:lang w:val="fr-FR"/>
        </w:rPr>
        <w:t xml:space="preserve">chapitre: </w:t>
      </w:r>
      <w:r>
        <w:rPr>
          <w:rFonts w:asciiTheme="majorBidi" w:hAnsiTheme="majorBidi" w:cstheme="majorBidi"/>
          <w:i/>
          <w:iCs/>
          <w:lang w:val="fr-FR"/>
        </w:rPr>
        <w:t>Le mariage Mout'ah</w:t>
      </w:r>
      <w:r w:rsidRPr="00FC1F24">
        <w:rPr>
          <w:rFonts w:asciiTheme="majorBidi" w:hAnsiTheme="majorBidi" w:cstheme="majorBidi"/>
          <w:lang w:val="fr-FR"/>
        </w:rPr>
        <w:t xml:space="preserve"> </w:t>
      </w:r>
      <w:r>
        <w:rPr>
          <w:rFonts w:asciiTheme="majorBidi" w:hAnsiTheme="majorBidi" w:cstheme="majorBidi"/>
          <w:i/>
          <w:iCs/>
          <w:lang w:val="fr-FR"/>
        </w:rPr>
        <w:t>reste autorisé</w:t>
      </w:r>
      <w:r>
        <w:rPr>
          <w:rFonts w:asciiTheme="majorBidi" w:hAnsiTheme="majorBidi" w:cstheme="majorBidi"/>
          <w:lang w:val="fr-FR"/>
        </w:rPr>
        <w:t xml:space="preserve">, </w:t>
      </w:r>
      <w:r w:rsidRPr="00FC1F24">
        <w:rPr>
          <w:rFonts w:asciiTheme="majorBidi" w:hAnsiTheme="majorBidi" w:cstheme="majorBidi"/>
          <w:lang w:val="fr-FR"/>
        </w:rPr>
        <w:t>de 'Abd Al-Housayn Al-Mousawi.</w:t>
      </w:r>
    </w:p>
  </w:footnote>
  <w:footnote w:id="1093">
    <w:p w:rsidR="00EE36E1" w:rsidRPr="00FC1F24" w:rsidRDefault="00EE36E1" w:rsidP="00E117BC">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Tahdhîb al-ahkâm</w:t>
      </w:r>
      <w:r w:rsidRPr="00FC1F24">
        <w:rPr>
          <w:rFonts w:asciiTheme="majorBidi" w:hAnsiTheme="majorBidi" w:cstheme="majorBidi"/>
          <w:lang w:val="fr-FR"/>
        </w:rPr>
        <w:t xml:space="preserve"> (7/1705)</w:t>
      </w:r>
      <w:r>
        <w:rPr>
          <w:rFonts w:asciiTheme="majorBidi" w:hAnsiTheme="majorBidi" w:cstheme="majorBidi"/>
          <w:lang w:val="fr-FR"/>
        </w:rPr>
        <w:t>,</w:t>
      </w:r>
      <w:r w:rsidRPr="00E117BC">
        <w:rPr>
          <w:rFonts w:asciiTheme="majorBidi" w:hAnsiTheme="majorBidi" w:cstheme="majorBidi"/>
          <w:lang w:val="fr-FR"/>
        </w:rPr>
        <w:t xml:space="preserve"> </w:t>
      </w:r>
      <w:r>
        <w:rPr>
          <w:rFonts w:asciiTheme="majorBidi" w:hAnsiTheme="majorBidi" w:cstheme="majorBidi"/>
          <w:lang w:val="fr-FR"/>
        </w:rPr>
        <w:t xml:space="preserve">hadith 10, chapitre: </w:t>
      </w:r>
      <w:r>
        <w:rPr>
          <w:rFonts w:asciiTheme="majorBidi" w:hAnsiTheme="majorBidi" w:cstheme="majorBidi"/>
          <w:i/>
          <w:iCs/>
          <w:lang w:val="fr-FR"/>
        </w:rPr>
        <w:t xml:space="preserve">Les règles du mariage </w:t>
      </w:r>
      <w:r w:rsidRPr="00FC1F24">
        <w:rPr>
          <w:lang w:val="fr-FR"/>
        </w:rPr>
        <w:t xml:space="preserve">et </w:t>
      </w:r>
      <w:r w:rsidRPr="00FC1F24">
        <w:rPr>
          <w:rFonts w:asciiTheme="majorBidi" w:hAnsiTheme="majorBidi" w:cstheme="majorBidi"/>
          <w:i/>
          <w:iCs/>
          <w:lang w:val="fr-FR"/>
        </w:rPr>
        <w:t>Wasâïl ach-chî'ah</w:t>
      </w:r>
      <w:r w:rsidRPr="00FC1F24">
        <w:rPr>
          <w:rFonts w:asciiTheme="majorBidi" w:hAnsiTheme="majorBidi" w:cstheme="majorBidi"/>
          <w:lang w:val="fr-FR"/>
        </w:rPr>
        <w:t xml:space="preserve"> (14/486)</w:t>
      </w:r>
      <w:r>
        <w:rPr>
          <w:rFonts w:asciiTheme="majorBidi" w:hAnsiTheme="majorBidi" w:cstheme="majorBidi"/>
          <w:lang w:val="fr-FR"/>
        </w:rPr>
        <w:t>, hadith 32,</w:t>
      </w:r>
      <w:r w:rsidRPr="00E117BC">
        <w:rPr>
          <w:rFonts w:asciiTheme="majorBidi" w:hAnsiTheme="majorBidi" w:cstheme="majorBidi"/>
          <w:lang w:val="fr-FR"/>
        </w:rPr>
        <w:t xml:space="preserve"> </w:t>
      </w:r>
      <w:r>
        <w:rPr>
          <w:rFonts w:asciiTheme="majorBidi" w:hAnsiTheme="majorBidi" w:cstheme="majorBidi"/>
          <w:lang w:val="fr-FR"/>
        </w:rPr>
        <w:t xml:space="preserve">chapitre: </w:t>
      </w:r>
      <w:r>
        <w:rPr>
          <w:rFonts w:asciiTheme="majorBidi" w:hAnsiTheme="majorBidi" w:cstheme="majorBidi"/>
          <w:i/>
          <w:iCs/>
          <w:lang w:val="fr-FR"/>
        </w:rPr>
        <w:t>L'autorisation du mariage Mout'ah</w:t>
      </w:r>
      <w:r w:rsidRPr="00FC1F24">
        <w:rPr>
          <w:rFonts w:asciiTheme="majorBidi" w:hAnsiTheme="majorBidi" w:cstheme="majorBidi"/>
          <w:lang w:val="fr-FR"/>
        </w:rPr>
        <w:t>.</w:t>
      </w:r>
    </w:p>
  </w:footnote>
  <w:footnote w:id="1094">
    <w:p w:rsidR="00EE36E1" w:rsidRPr="00FC1F24" w:rsidRDefault="00EE36E1" w:rsidP="00A517F1">
      <w:pPr>
        <w:pStyle w:val="FootnoteText"/>
        <w:rPr>
          <w:lang w:val="fr-FR"/>
        </w:rPr>
      </w:pPr>
      <w:r w:rsidRPr="00FC1F24">
        <w:rPr>
          <w:rStyle w:val="FootnoteReference"/>
          <w:lang w:val="fr-FR"/>
        </w:rPr>
        <w:footnoteRef/>
      </w:r>
      <w:r w:rsidRPr="00FC1F24">
        <w:rPr>
          <w:lang w:val="fr-FR"/>
        </w:rPr>
        <w:t xml:space="preserve"> </w:t>
      </w:r>
      <w:r w:rsidRPr="00FC1F24">
        <w:rPr>
          <w:i/>
          <w:iCs/>
          <w:lang w:val="fr-FR"/>
        </w:rPr>
        <w:t>An-Nawâdir</w:t>
      </w:r>
      <w:r w:rsidRPr="00FC1F24">
        <w:rPr>
          <w:lang w:val="fr-FR"/>
        </w:rPr>
        <w:t xml:space="preserve"> (p. 87), </w:t>
      </w:r>
      <w:r>
        <w:rPr>
          <w:rFonts w:asciiTheme="majorBidi" w:hAnsiTheme="majorBidi" w:cstheme="majorBidi"/>
          <w:lang w:val="fr-FR"/>
        </w:rPr>
        <w:t xml:space="preserve">hadith 198, chapitre: </w:t>
      </w:r>
      <w:r>
        <w:rPr>
          <w:rFonts w:asciiTheme="majorBidi" w:hAnsiTheme="majorBidi" w:cstheme="majorBidi"/>
          <w:i/>
          <w:iCs/>
          <w:lang w:val="fr-FR"/>
        </w:rPr>
        <w:t>Le mariage Mout'ah et ses conditions</w:t>
      </w:r>
      <w:r>
        <w:rPr>
          <w:rFonts w:asciiTheme="majorBidi" w:hAnsiTheme="majorBidi" w:cstheme="majorBidi"/>
          <w:lang w:val="fr-FR"/>
        </w:rPr>
        <w:t>,</w:t>
      </w:r>
      <w:r w:rsidRPr="00FC1F24">
        <w:rPr>
          <w:lang w:val="fr-FR"/>
        </w:rPr>
        <w:t xml:space="preserve"> d'Ahmad ibn Mouhammad ibn 'Îsâ Al-Ach'ari Al-Qoummi (m. en 290), </w:t>
      </w:r>
      <w:r w:rsidRPr="00FC1F24">
        <w:rPr>
          <w:rFonts w:asciiTheme="majorBidi" w:hAnsiTheme="majorBidi" w:cstheme="majorBidi"/>
          <w:i/>
          <w:iCs/>
          <w:lang w:val="fr-FR"/>
        </w:rPr>
        <w:t>Bihâr al-anwâr</w:t>
      </w:r>
      <w:r w:rsidRPr="00FC1F24">
        <w:rPr>
          <w:rFonts w:asciiTheme="majorBidi" w:hAnsiTheme="majorBidi" w:cstheme="majorBidi"/>
          <w:lang w:val="fr-FR"/>
        </w:rPr>
        <w:t xml:space="preserve"> (100/318)</w:t>
      </w:r>
      <w:r>
        <w:rPr>
          <w:rFonts w:asciiTheme="majorBidi" w:hAnsiTheme="majorBidi" w:cstheme="majorBidi"/>
          <w:lang w:val="fr-FR"/>
        </w:rPr>
        <w:t>,</w:t>
      </w:r>
      <w:r w:rsidRPr="00E117BC">
        <w:rPr>
          <w:rFonts w:asciiTheme="majorBidi" w:hAnsiTheme="majorBidi" w:cstheme="majorBidi"/>
          <w:lang w:val="fr-FR"/>
        </w:rPr>
        <w:t xml:space="preserve"> </w:t>
      </w:r>
      <w:r>
        <w:rPr>
          <w:rFonts w:asciiTheme="majorBidi" w:hAnsiTheme="majorBidi" w:cstheme="majorBidi"/>
          <w:lang w:val="fr-FR"/>
        </w:rPr>
        <w:t xml:space="preserve">hadith 34, chapitre: </w:t>
      </w:r>
      <w:r>
        <w:rPr>
          <w:rFonts w:asciiTheme="majorBidi" w:hAnsiTheme="majorBidi" w:cstheme="majorBidi"/>
          <w:i/>
          <w:iCs/>
          <w:lang w:val="fr-FR"/>
        </w:rPr>
        <w:t>Les règles du mariage Mout'ah</w:t>
      </w:r>
      <w:r w:rsidRPr="00FC1F24">
        <w:rPr>
          <w:lang w:val="fr-FR"/>
        </w:rPr>
        <w:t xml:space="preserve"> et </w:t>
      </w:r>
      <w:r w:rsidRPr="00FC1F24">
        <w:rPr>
          <w:rFonts w:asciiTheme="majorBidi" w:hAnsiTheme="majorBidi" w:cstheme="majorBidi"/>
          <w:i/>
          <w:iCs/>
          <w:lang w:val="fr-FR"/>
        </w:rPr>
        <w:t>Moustadrak wasâïl ach-chî'ah</w:t>
      </w:r>
      <w:r w:rsidRPr="00FC1F24">
        <w:rPr>
          <w:rFonts w:asciiTheme="majorBidi" w:hAnsiTheme="majorBidi" w:cstheme="majorBidi"/>
          <w:lang w:val="fr-FR"/>
        </w:rPr>
        <w:t xml:space="preserve"> (14/455)</w:t>
      </w:r>
      <w:r>
        <w:rPr>
          <w:rFonts w:asciiTheme="majorBidi" w:hAnsiTheme="majorBidi" w:cstheme="majorBidi"/>
          <w:lang w:val="fr-FR"/>
        </w:rPr>
        <w:t xml:space="preserve">, n°17268, chapitre : </w:t>
      </w:r>
      <w:r w:rsidRPr="00A517F1">
        <w:rPr>
          <w:rFonts w:asciiTheme="majorBidi" w:hAnsiTheme="majorBidi" w:cstheme="majorBidi"/>
          <w:i/>
          <w:iCs/>
          <w:lang w:val="fr-FR"/>
        </w:rPr>
        <w:t>Le mariage Mout'ah est déconseillé si l’on peut l’éviter</w:t>
      </w:r>
      <w:r>
        <w:rPr>
          <w:rFonts w:asciiTheme="majorBidi" w:hAnsiTheme="majorBidi" w:cstheme="majorBidi"/>
          <w:i/>
          <w:iCs/>
          <w:lang w:val="fr-FR"/>
        </w:rPr>
        <w:t>..</w:t>
      </w:r>
      <w:r w:rsidRPr="00FC1F24">
        <w:rPr>
          <w:lang w:val="fr-FR"/>
        </w:rPr>
        <w:t>.</w:t>
      </w:r>
    </w:p>
  </w:footnote>
  <w:footnote w:id="1095">
    <w:p w:rsidR="00EE36E1" w:rsidRPr="00FC1F24" w:rsidRDefault="00EE36E1" w:rsidP="00E117BC">
      <w:pPr>
        <w:pStyle w:val="FootnoteText"/>
        <w:rPr>
          <w:lang w:val="fr-FR"/>
        </w:rPr>
      </w:pPr>
      <w:r w:rsidRPr="00FC1F24">
        <w:rPr>
          <w:rStyle w:val="FootnoteReference"/>
          <w:lang w:val="fr-FR"/>
        </w:rPr>
        <w:footnoteRef/>
      </w:r>
      <w:r w:rsidRPr="00FC1F24">
        <w:rPr>
          <w:lang w:val="fr-FR"/>
        </w:rPr>
        <w:t xml:space="preserve"> </w:t>
      </w:r>
      <w:r w:rsidRPr="00FC1F24">
        <w:rPr>
          <w:i/>
          <w:iCs/>
          <w:lang w:val="fr-FR"/>
        </w:rPr>
        <w:t>An-Nawâdir</w:t>
      </w:r>
      <w:r w:rsidRPr="00FC1F24">
        <w:rPr>
          <w:lang w:val="fr-FR"/>
        </w:rPr>
        <w:t xml:space="preserve"> (p. 87), </w:t>
      </w:r>
      <w:r>
        <w:rPr>
          <w:lang w:val="fr-FR"/>
        </w:rPr>
        <w:t xml:space="preserve">hadith 200, </w:t>
      </w:r>
      <w:r>
        <w:rPr>
          <w:rFonts w:asciiTheme="majorBidi" w:hAnsiTheme="majorBidi" w:cstheme="majorBidi"/>
          <w:lang w:val="fr-FR"/>
        </w:rPr>
        <w:t xml:space="preserve">chapitre: </w:t>
      </w:r>
      <w:r>
        <w:rPr>
          <w:rFonts w:asciiTheme="majorBidi" w:hAnsiTheme="majorBidi" w:cstheme="majorBidi"/>
          <w:i/>
          <w:iCs/>
          <w:lang w:val="fr-FR"/>
        </w:rPr>
        <w:t xml:space="preserve">Le mariage Mout'ah et ses </w:t>
      </w:r>
      <w:r w:rsidRPr="00E117BC">
        <w:rPr>
          <w:rFonts w:asciiTheme="majorBidi" w:hAnsiTheme="majorBidi" w:cstheme="majorBidi"/>
          <w:i/>
          <w:iCs/>
          <w:lang w:val="fr-FR"/>
        </w:rPr>
        <w:t>conditions</w:t>
      </w:r>
      <w:r>
        <w:rPr>
          <w:rFonts w:asciiTheme="majorBidi" w:hAnsiTheme="majorBidi" w:cstheme="majorBidi"/>
          <w:lang w:val="fr-FR"/>
        </w:rPr>
        <w:t xml:space="preserve">, </w:t>
      </w:r>
      <w:r w:rsidRPr="00E117BC">
        <w:rPr>
          <w:rFonts w:asciiTheme="majorBidi" w:hAnsiTheme="majorBidi" w:cstheme="majorBidi"/>
          <w:i/>
          <w:iCs/>
          <w:lang w:val="fr-FR"/>
        </w:rPr>
        <w:t>Wasâïl</w:t>
      </w:r>
      <w:r w:rsidRPr="00FC1F24">
        <w:rPr>
          <w:rFonts w:asciiTheme="majorBidi" w:hAnsiTheme="majorBidi" w:cstheme="majorBidi"/>
          <w:i/>
          <w:iCs/>
          <w:lang w:val="fr-FR"/>
        </w:rPr>
        <w:t xml:space="preserve"> ach-chî'ah</w:t>
      </w:r>
      <w:r w:rsidRPr="00FC1F24">
        <w:rPr>
          <w:rFonts w:asciiTheme="majorBidi" w:hAnsiTheme="majorBidi" w:cstheme="majorBidi"/>
          <w:lang w:val="fr-FR"/>
        </w:rPr>
        <w:t xml:space="preserve"> (14/494)</w:t>
      </w:r>
      <w:r>
        <w:rPr>
          <w:lang w:val="fr-FR"/>
        </w:rPr>
        <w:t>,</w:t>
      </w:r>
      <w:r w:rsidRPr="00E117BC">
        <w:rPr>
          <w:rFonts w:asciiTheme="majorBidi" w:hAnsiTheme="majorBidi" w:cstheme="majorBidi"/>
          <w:lang w:val="fr-FR"/>
        </w:rPr>
        <w:t xml:space="preserve"> </w:t>
      </w:r>
      <w:r>
        <w:rPr>
          <w:rFonts w:asciiTheme="majorBidi" w:hAnsiTheme="majorBidi" w:cstheme="majorBidi"/>
          <w:lang w:val="fr-FR"/>
        </w:rPr>
        <w:t xml:space="preserve">hadith 5, chapitre: </w:t>
      </w:r>
      <w:r>
        <w:rPr>
          <w:rFonts w:asciiTheme="majorBidi" w:hAnsiTheme="majorBidi" w:cstheme="majorBidi"/>
          <w:i/>
          <w:iCs/>
          <w:lang w:val="fr-FR"/>
        </w:rPr>
        <w:t>Le mariage Mout'ah n'est pas interdit avec la débauchée même si celle-ci persiste dans sa débauche</w:t>
      </w:r>
      <w:r w:rsidRPr="00FC1F24">
        <w:rPr>
          <w:lang w:val="fr-FR"/>
        </w:rPr>
        <w:t xml:space="preserve"> et </w:t>
      </w:r>
      <w:r w:rsidRPr="00FC1F24">
        <w:rPr>
          <w:rFonts w:asciiTheme="majorBidi" w:hAnsiTheme="majorBidi" w:cstheme="majorBidi"/>
          <w:i/>
          <w:iCs/>
          <w:lang w:val="fr-FR"/>
        </w:rPr>
        <w:t>Bihâr al-anwâr</w:t>
      </w:r>
      <w:r w:rsidRPr="00FC1F24">
        <w:rPr>
          <w:rFonts w:asciiTheme="majorBidi" w:hAnsiTheme="majorBidi" w:cstheme="majorBidi"/>
          <w:lang w:val="fr-FR"/>
        </w:rPr>
        <w:t xml:space="preserve"> (103/318)</w:t>
      </w:r>
      <w:r>
        <w:rPr>
          <w:lang w:val="fr-FR"/>
        </w:rPr>
        <w:t>,</w:t>
      </w:r>
      <w:r w:rsidRPr="00E117BC">
        <w:rPr>
          <w:rFonts w:asciiTheme="majorBidi" w:hAnsiTheme="majorBidi" w:cstheme="majorBidi"/>
          <w:lang w:val="fr-FR"/>
        </w:rPr>
        <w:t xml:space="preserve"> </w:t>
      </w:r>
      <w:r>
        <w:rPr>
          <w:rFonts w:asciiTheme="majorBidi" w:hAnsiTheme="majorBidi" w:cstheme="majorBidi"/>
          <w:lang w:val="fr-FR"/>
        </w:rPr>
        <w:t xml:space="preserve">hadith 36, chapitre: </w:t>
      </w:r>
      <w:r>
        <w:rPr>
          <w:rFonts w:asciiTheme="majorBidi" w:hAnsiTheme="majorBidi" w:cstheme="majorBidi"/>
          <w:i/>
          <w:iCs/>
          <w:lang w:val="fr-FR"/>
        </w:rPr>
        <w:t>Les règles du mariage Mout'ah</w:t>
      </w:r>
      <w:r w:rsidRPr="00FC1F24">
        <w:rPr>
          <w:lang w:val="fr-FR"/>
        </w:rPr>
        <w:t>.</w:t>
      </w:r>
    </w:p>
  </w:footnote>
  <w:footnote w:id="1096">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i/>
          <w:iCs/>
          <w:lang w:val="fr-FR"/>
        </w:rPr>
        <w:t>Tahrîr al-wasîlah</w:t>
      </w:r>
      <w:r w:rsidRPr="00FC1F24">
        <w:rPr>
          <w:lang w:val="fr-FR"/>
        </w:rPr>
        <w:t xml:space="preserve"> (2/221)</w:t>
      </w:r>
      <w:r>
        <w:rPr>
          <w:lang w:val="fr-FR"/>
        </w:rPr>
        <w:t xml:space="preserve">, livre : </w:t>
      </w:r>
      <w:r w:rsidRPr="00A517F1">
        <w:rPr>
          <w:i/>
          <w:iCs/>
          <w:lang w:val="fr-FR"/>
        </w:rPr>
        <w:t>Le mariage</w:t>
      </w:r>
      <w:r>
        <w:rPr>
          <w:lang w:val="fr-FR"/>
        </w:rPr>
        <w:t>, question n°12</w:t>
      </w:r>
      <w:r w:rsidRPr="00FC1F24">
        <w:rPr>
          <w:lang w:val="fr-FR"/>
        </w:rPr>
        <w:t>.</w:t>
      </w:r>
    </w:p>
  </w:footnote>
  <w:footnote w:id="1097">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Tahdhîb al-ahkâm</w:t>
      </w:r>
      <w:r w:rsidRPr="00FC1F24">
        <w:rPr>
          <w:rFonts w:asciiTheme="majorBidi" w:hAnsiTheme="majorBidi" w:cstheme="majorBidi"/>
          <w:lang w:val="fr-FR"/>
        </w:rPr>
        <w:t xml:space="preserve"> (7/1706)</w:t>
      </w:r>
      <w:r>
        <w:rPr>
          <w:lang w:val="fr-FR"/>
        </w:rPr>
        <w:t>,</w:t>
      </w:r>
      <w:r w:rsidRPr="00E117BC">
        <w:rPr>
          <w:rFonts w:asciiTheme="majorBidi" w:hAnsiTheme="majorBidi" w:cstheme="majorBidi"/>
          <w:lang w:val="fr-FR"/>
        </w:rPr>
        <w:t xml:space="preserve"> </w:t>
      </w:r>
      <w:r>
        <w:rPr>
          <w:lang w:val="fr-FR"/>
        </w:rPr>
        <w:t xml:space="preserve">livre : </w:t>
      </w:r>
      <w:r w:rsidRPr="00A517F1">
        <w:rPr>
          <w:i/>
          <w:iCs/>
          <w:lang w:val="fr-FR"/>
        </w:rPr>
        <w:t>Le mariage</w:t>
      </w:r>
      <w:r>
        <w:rPr>
          <w:rFonts w:asciiTheme="majorBidi" w:hAnsiTheme="majorBidi" w:cstheme="majorBidi"/>
          <w:lang w:val="fr-FR"/>
        </w:rPr>
        <w:t xml:space="preserve">, chapitre: </w:t>
      </w:r>
      <w:r>
        <w:rPr>
          <w:rFonts w:asciiTheme="majorBidi" w:hAnsiTheme="majorBidi" w:cstheme="majorBidi"/>
          <w:i/>
          <w:iCs/>
          <w:lang w:val="fr-FR"/>
        </w:rPr>
        <w:t>Les règles du mariage</w:t>
      </w:r>
      <w:r w:rsidRPr="00E117BC">
        <w:rPr>
          <w:rFonts w:asciiTheme="majorBidi" w:hAnsiTheme="majorBidi" w:cstheme="majorBidi"/>
          <w:lang w:val="fr-FR"/>
        </w:rPr>
        <w:t>.</w:t>
      </w:r>
    </w:p>
  </w:footnote>
  <w:footnote w:id="1098">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i/>
          <w:iCs/>
          <w:lang w:val="fr-FR"/>
        </w:rPr>
        <w:t>Tahrîr al-wasîlah</w:t>
      </w:r>
      <w:r w:rsidRPr="00FC1F24">
        <w:rPr>
          <w:lang w:val="fr-FR"/>
        </w:rPr>
        <w:t xml:space="preserve"> (2/265)</w:t>
      </w:r>
      <w:r>
        <w:rPr>
          <w:lang w:val="fr-FR"/>
        </w:rPr>
        <w:t xml:space="preserve">, chapitre : </w:t>
      </w:r>
      <w:r w:rsidRPr="00A517F1">
        <w:rPr>
          <w:i/>
          <w:iCs/>
          <w:lang w:val="fr-FR"/>
        </w:rPr>
        <w:t>Règles relatives au mariage interrompu</w:t>
      </w:r>
      <w:r>
        <w:rPr>
          <w:lang w:val="fr-FR"/>
        </w:rPr>
        <w:t>, question n°18</w:t>
      </w:r>
      <w:r w:rsidRPr="00FC1F24">
        <w:rPr>
          <w:lang w:val="fr-FR"/>
        </w:rPr>
        <w:t>.</w:t>
      </w:r>
    </w:p>
  </w:footnote>
  <w:footnote w:id="1099">
    <w:p w:rsidR="00EE36E1" w:rsidRPr="00FC1F24" w:rsidRDefault="00EE36E1" w:rsidP="009A5E48">
      <w:pPr>
        <w:pStyle w:val="FootnoteText"/>
        <w:rPr>
          <w:lang w:val="fr-FR"/>
        </w:rPr>
      </w:pPr>
      <w:r w:rsidRPr="00FC1F24">
        <w:rPr>
          <w:rStyle w:val="FootnoteReference"/>
          <w:lang w:val="fr-FR"/>
        </w:rPr>
        <w:footnoteRef/>
      </w:r>
      <w:r w:rsidRPr="00FC1F24">
        <w:rPr>
          <w:lang w:val="fr-FR"/>
        </w:rPr>
        <w:t xml:space="preserve"> Comme l'affirme leur cheikh Al-Mousawi dans </w:t>
      </w:r>
      <w:r w:rsidRPr="00FC1F24">
        <w:rPr>
          <w:i/>
          <w:iCs/>
          <w:lang w:val="fr-FR"/>
        </w:rPr>
        <w:t>Kachf al-asrâr wa tabriah al-aïmmah al-at'hâr</w:t>
      </w:r>
      <w:r w:rsidRPr="00FC1F24">
        <w:rPr>
          <w:lang w:val="fr-FR"/>
        </w:rPr>
        <w:t xml:space="preserve"> (p. 46)</w:t>
      </w:r>
      <w:r>
        <w:rPr>
          <w:lang w:val="fr-FR"/>
        </w:rPr>
        <w:t xml:space="preserve">, chapitre : </w:t>
      </w:r>
      <w:r w:rsidRPr="009A5E48">
        <w:rPr>
          <w:i/>
          <w:iCs/>
          <w:lang w:val="fr-FR"/>
        </w:rPr>
        <w:t xml:space="preserve">Le mariage Mout’ah et ce qui y </w:t>
      </w:r>
      <w:r>
        <w:rPr>
          <w:i/>
          <w:iCs/>
          <w:lang w:val="fr-FR"/>
        </w:rPr>
        <w:t>est</w:t>
      </w:r>
      <w:r w:rsidRPr="009A5E48">
        <w:rPr>
          <w:i/>
          <w:iCs/>
          <w:lang w:val="fr-FR"/>
        </w:rPr>
        <w:t xml:space="preserve"> lié</w:t>
      </w:r>
      <w:r w:rsidRPr="00FC1F24">
        <w:rPr>
          <w:lang w:val="fr-FR"/>
        </w:rPr>
        <w:t>.</w:t>
      </w:r>
    </w:p>
  </w:footnote>
  <w:footnote w:id="1100">
    <w:p w:rsidR="00EE36E1" w:rsidRPr="00FC1F24" w:rsidRDefault="00EE36E1" w:rsidP="009A5E48">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 xml:space="preserve">Tafsîr al-'ayyâchi </w:t>
      </w:r>
      <w:r w:rsidRPr="00FC1F24">
        <w:rPr>
          <w:rFonts w:asciiTheme="majorBidi" w:hAnsiTheme="majorBidi" w:cstheme="majorBidi"/>
          <w:lang w:val="fr-FR"/>
        </w:rPr>
        <w:t>(2/68),</w:t>
      </w:r>
      <w:r w:rsidRPr="00FC1F24">
        <w:rPr>
          <w:lang w:val="fr-FR"/>
        </w:rPr>
        <w:t xml:space="preserve"> </w:t>
      </w:r>
      <w:r w:rsidRPr="009A5E48">
        <w:rPr>
          <w:lang w:val="fr-FR"/>
        </w:rPr>
        <w:t xml:space="preserve">hadith </w:t>
      </w:r>
      <w:r>
        <w:rPr>
          <w:lang w:val="fr-FR"/>
        </w:rPr>
        <w:t>65</w:t>
      </w:r>
      <w:r w:rsidRPr="009A5E48">
        <w:rPr>
          <w:lang w:val="fr-FR"/>
        </w:rPr>
        <w:t xml:space="preserve">, </w:t>
      </w:r>
      <w:r>
        <w:rPr>
          <w:lang w:val="fr-FR"/>
        </w:rPr>
        <w:t xml:space="preserve">sourate </w:t>
      </w:r>
      <w:r w:rsidRPr="00AD4D2C">
        <w:rPr>
          <w:i/>
          <w:iCs/>
          <w:lang w:val="fr-FR"/>
        </w:rPr>
        <w:t>Al-Anfâl</w:t>
      </w:r>
      <w:r>
        <w:rPr>
          <w:lang w:val="fr-FR"/>
        </w:rPr>
        <w:t xml:space="preserve">, </w:t>
      </w:r>
      <w:r w:rsidRPr="00FC1F24">
        <w:rPr>
          <w:rFonts w:asciiTheme="majorBidi" w:hAnsiTheme="majorBidi" w:cstheme="majorBidi"/>
          <w:i/>
          <w:iCs/>
          <w:lang w:val="fr-FR"/>
        </w:rPr>
        <w:t>Man lâ yahdourouhou al-faqîh</w:t>
      </w:r>
      <w:r w:rsidRPr="00FC1F24">
        <w:rPr>
          <w:rFonts w:asciiTheme="majorBidi" w:hAnsiTheme="majorBidi" w:cstheme="majorBidi"/>
          <w:lang w:val="fr-FR"/>
        </w:rPr>
        <w:t xml:space="preserve"> (2/222)</w:t>
      </w:r>
      <w:r>
        <w:rPr>
          <w:rFonts w:asciiTheme="majorBidi" w:hAnsiTheme="majorBidi" w:cstheme="majorBidi"/>
          <w:lang w:val="fr-FR"/>
        </w:rPr>
        <w:t xml:space="preserve">, </w:t>
      </w:r>
      <w:r w:rsidRPr="009A5E48">
        <w:rPr>
          <w:lang w:val="fr-FR"/>
        </w:rPr>
        <w:t xml:space="preserve">hadith </w:t>
      </w:r>
      <w:r>
        <w:rPr>
          <w:lang w:val="fr-FR"/>
        </w:rPr>
        <w:t>1650</w:t>
      </w:r>
      <w:r w:rsidRPr="009A5E48">
        <w:rPr>
          <w:lang w:val="fr-FR"/>
        </w:rPr>
        <w:t xml:space="preserve">, </w:t>
      </w:r>
      <w:r>
        <w:rPr>
          <w:rFonts w:asciiTheme="majorBidi" w:hAnsiTheme="majorBidi" w:cstheme="majorBidi"/>
          <w:lang w:val="fr-FR"/>
        </w:rPr>
        <w:t xml:space="preserve">chapitre: </w:t>
      </w:r>
      <w:r>
        <w:rPr>
          <w:rFonts w:asciiTheme="majorBidi" w:hAnsiTheme="majorBidi" w:cstheme="majorBidi"/>
          <w:i/>
          <w:iCs/>
          <w:lang w:val="fr-FR"/>
        </w:rPr>
        <w:t>Le Khoumous</w:t>
      </w:r>
      <w:r w:rsidRPr="00FC1F24">
        <w:rPr>
          <w:rFonts w:asciiTheme="majorBidi" w:hAnsiTheme="majorBidi" w:cstheme="majorBidi"/>
          <w:lang w:val="fr-FR"/>
        </w:rPr>
        <w:t xml:space="preserve"> et</w:t>
      </w:r>
      <w:r w:rsidRPr="00FC1F24">
        <w:rPr>
          <w:lang w:val="fr-FR"/>
        </w:rPr>
        <w:t xml:space="preserve"> </w:t>
      </w:r>
      <w:r w:rsidRPr="00FC1F24">
        <w:rPr>
          <w:rFonts w:asciiTheme="majorBidi" w:hAnsiTheme="majorBidi" w:cstheme="majorBidi"/>
          <w:i/>
          <w:iCs/>
          <w:lang w:val="fr-FR"/>
        </w:rPr>
        <w:t>Wasâïl ach-chî'ah</w:t>
      </w:r>
      <w:r w:rsidRPr="00FC1F24">
        <w:rPr>
          <w:rFonts w:asciiTheme="majorBidi" w:hAnsiTheme="majorBidi" w:cstheme="majorBidi"/>
          <w:lang w:val="fr-FR"/>
        </w:rPr>
        <w:t xml:space="preserve"> (6/514)</w:t>
      </w:r>
      <w:r w:rsidRPr="009A5E48">
        <w:rPr>
          <w:rFonts w:asciiTheme="majorBidi" w:hAnsiTheme="majorBidi" w:cstheme="majorBidi"/>
          <w:lang w:val="fr-FR"/>
        </w:rPr>
        <w:t>,</w:t>
      </w:r>
      <w:r w:rsidRPr="009A5E48">
        <w:rPr>
          <w:lang w:val="fr-FR"/>
        </w:rPr>
        <w:t xml:space="preserve"> hadith </w:t>
      </w:r>
      <w:r>
        <w:rPr>
          <w:lang w:val="fr-FR"/>
        </w:rPr>
        <w:t>2</w:t>
      </w:r>
      <w:r w:rsidRPr="009A5E48">
        <w:rPr>
          <w:lang w:val="fr-FR"/>
        </w:rPr>
        <w:t xml:space="preserve">, </w:t>
      </w:r>
      <w:r w:rsidRPr="00AD4D2C">
        <w:rPr>
          <w:rFonts w:asciiTheme="majorBidi" w:hAnsiTheme="majorBidi" w:cstheme="majorBidi"/>
          <w:lang w:val="fr-FR"/>
        </w:rPr>
        <w:t xml:space="preserve"> </w:t>
      </w:r>
      <w:r>
        <w:rPr>
          <w:rFonts w:asciiTheme="majorBidi" w:hAnsiTheme="majorBidi" w:cstheme="majorBidi"/>
          <w:lang w:val="fr-FR"/>
        </w:rPr>
        <w:t xml:space="preserve">livre: </w:t>
      </w:r>
      <w:r>
        <w:rPr>
          <w:rFonts w:asciiTheme="majorBidi" w:hAnsiTheme="majorBidi" w:cstheme="majorBidi"/>
          <w:i/>
          <w:iCs/>
          <w:lang w:val="fr-FR"/>
        </w:rPr>
        <w:t>Le Khoumous</w:t>
      </w:r>
      <w:r>
        <w:rPr>
          <w:rFonts w:asciiTheme="majorBidi" w:hAnsiTheme="majorBidi" w:cstheme="majorBidi"/>
          <w:lang w:val="fr-FR"/>
        </w:rPr>
        <w:t xml:space="preserve">, chapitre : </w:t>
      </w:r>
      <w:r w:rsidRPr="009A5E48">
        <w:rPr>
          <w:rFonts w:asciiTheme="majorBidi" w:hAnsiTheme="majorBidi" w:cstheme="majorBidi"/>
          <w:i/>
          <w:iCs/>
          <w:lang w:val="fr-FR"/>
        </w:rPr>
        <w:t>Son obligation</w:t>
      </w:r>
      <w:r w:rsidRPr="00FC1F24">
        <w:rPr>
          <w:rFonts w:asciiTheme="majorBidi" w:hAnsiTheme="majorBidi" w:cstheme="majorBidi"/>
          <w:lang w:val="fr-FR"/>
        </w:rPr>
        <w:t>.</w:t>
      </w:r>
    </w:p>
  </w:footnote>
  <w:footnote w:id="1101">
    <w:p w:rsidR="00EE36E1" w:rsidRPr="009A5E48" w:rsidRDefault="00EE36E1" w:rsidP="00DC0B1F">
      <w:pPr>
        <w:pStyle w:val="FootnoteText"/>
        <w:rPr>
          <w:lang w:val="fr-FR"/>
        </w:rPr>
      </w:pPr>
      <w:r w:rsidRPr="00FC1F24">
        <w:rPr>
          <w:rStyle w:val="FootnoteReference"/>
          <w:lang w:val="fr-FR"/>
        </w:rPr>
        <w:footnoteRef/>
      </w:r>
      <w:r w:rsidRPr="009A5E48">
        <w:rPr>
          <w:lang w:val="fr-FR"/>
        </w:rPr>
        <w:t xml:space="preserve"> </w:t>
      </w:r>
      <w:r w:rsidRPr="009A5E48">
        <w:rPr>
          <w:rFonts w:asciiTheme="majorBidi" w:hAnsiTheme="majorBidi" w:cstheme="majorBidi"/>
          <w:i/>
          <w:iCs/>
          <w:lang w:val="fr-FR"/>
        </w:rPr>
        <w:t>Man lâ yahdourouhou al-faqîh</w:t>
      </w:r>
      <w:r w:rsidRPr="009A5E48">
        <w:rPr>
          <w:rFonts w:asciiTheme="majorBidi" w:hAnsiTheme="majorBidi" w:cstheme="majorBidi"/>
          <w:lang w:val="fr-FR"/>
        </w:rPr>
        <w:t xml:space="preserve"> (2/222), </w:t>
      </w:r>
      <w:r w:rsidRPr="009A5E48">
        <w:rPr>
          <w:lang w:val="fr-FR"/>
        </w:rPr>
        <w:t xml:space="preserve">hadith 1651, </w:t>
      </w:r>
      <w:r w:rsidRPr="009A5E48">
        <w:rPr>
          <w:rFonts w:asciiTheme="majorBidi" w:hAnsiTheme="majorBidi" w:cstheme="majorBidi"/>
          <w:lang w:val="fr-FR"/>
        </w:rPr>
        <w:t xml:space="preserve">chapitre: </w:t>
      </w:r>
      <w:r w:rsidRPr="009A5E48">
        <w:rPr>
          <w:rFonts w:asciiTheme="majorBidi" w:hAnsiTheme="majorBidi" w:cstheme="majorBidi"/>
          <w:i/>
          <w:iCs/>
          <w:lang w:val="fr-FR"/>
        </w:rPr>
        <w:t>Le Khoumous</w:t>
      </w:r>
      <w:r w:rsidRPr="009A5E48">
        <w:rPr>
          <w:rFonts w:asciiTheme="majorBidi" w:hAnsiTheme="majorBidi" w:cstheme="majorBidi"/>
          <w:lang w:val="fr-FR"/>
        </w:rPr>
        <w:t xml:space="preserve"> et</w:t>
      </w:r>
      <w:r w:rsidRPr="009A5E48">
        <w:rPr>
          <w:lang w:val="fr-FR"/>
        </w:rPr>
        <w:t xml:space="preserve"> </w:t>
      </w:r>
      <w:r w:rsidRPr="009A5E48">
        <w:rPr>
          <w:rFonts w:asciiTheme="majorBidi" w:hAnsiTheme="majorBidi" w:cstheme="majorBidi"/>
          <w:i/>
          <w:iCs/>
          <w:lang w:val="fr-FR"/>
        </w:rPr>
        <w:t>Wasâïl ach-chî'ah</w:t>
      </w:r>
      <w:r w:rsidRPr="009A5E48">
        <w:rPr>
          <w:rFonts w:asciiTheme="majorBidi" w:hAnsiTheme="majorBidi" w:cstheme="majorBidi"/>
          <w:lang w:val="fr-FR"/>
        </w:rPr>
        <w:t xml:space="preserve"> (6/514),</w:t>
      </w:r>
      <w:r w:rsidRPr="009A5E48">
        <w:rPr>
          <w:lang w:val="fr-FR"/>
        </w:rPr>
        <w:t xml:space="preserve"> hadith 1, chapitre: </w:t>
      </w:r>
      <w:r w:rsidRPr="009A5E48">
        <w:rPr>
          <w:i/>
          <w:iCs/>
          <w:lang w:val="fr-FR"/>
        </w:rPr>
        <w:t>Son obligation</w:t>
      </w:r>
      <w:r w:rsidRPr="009A5E48">
        <w:rPr>
          <w:rFonts w:asciiTheme="majorBidi" w:hAnsiTheme="majorBidi" w:cstheme="majorBidi"/>
          <w:lang w:val="fr-FR"/>
        </w:rPr>
        <w:t>.</w:t>
      </w:r>
    </w:p>
  </w:footnote>
  <w:footnote w:id="1102">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Ousoul al-kâfi</w:t>
      </w:r>
      <w:r w:rsidRPr="00FC1F24">
        <w:rPr>
          <w:rFonts w:asciiTheme="majorBidi" w:hAnsiTheme="majorBidi" w:cstheme="majorBidi"/>
          <w:lang w:val="fr-FR"/>
        </w:rPr>
        <w:t xml:space="preserve"> (1/419), </w:t>
      </w:r>
      <w:r>
        <w:rPr>
          <w:rFonts w:asciiTheme="majorBidi" w:hAnsiTheme="majorBidi" w:cstheme="majorBidi"/>
          <w:lang w:val="fr-FR"/>
        </w:rPr>
        <w:t xml:space="preserve">livre : </w:t>
      </w:r>
      <w:r w:rsidRPr="009A5E48">
        <w:rPr>
          <w:rFonts w:asciiTheme="majorBidi" w:hAnsiTheme="majorBidi" w:cstheme="majorBidi"/>
          <w:i/>
          <w:iCs/>
          <w:lang w:val="fr-FR"/>
        </w:rPr>
        <w:t>Al-Houjjah</w:t>
      </w:r>
      <w:r>
        <w:rPr>
          <w:rFonts w:asciiTheme="majorBidi" w:hAnsiTheme="majorBidi" w:cstheme="majorBidi"/>
          <w:lang w:val="fr-FR"/>
        </w:rPr>
        <w:t xml:space="preserve">, </w:t>
      </w:r>
      <w:r w:rsidRPr="009A5E48">
        <w:rPr>
          <w:lang w:val="fr-FR"/>
        </w:rPr>
        <w:t xml:space="preserve">hadith </w:t>
      </w:r>
      <w:r>
        <w:rPr>
          <w:lang w:val="fr-FR"/>
        </w:rPr>
        <w:t>25</w:t>
      </w:r>
      <w:r w:rsidRPr="009A5E48">
        <w:rPr>
          <w:lang w:val="fr-FR"/>
        </w:rPr>
        <w:t>,</w:t>
      </w:r>
      <w:r>
        <w:rPr>
          <w:lang w:val="fr-FR"/>
        </w:rPr>
        <w:t xml:space="preserve"> </w:t>
      </w:r>
      <w:r>
        <w:rPr>
          <w:rFonts w:asciiTheme="majorBidi" w:hAnsiTheme="majorBidi" w:cstheme="majorBidi"/>
          <w:lang w:val="fr-FR"/>
        </w:rPr>
        <w:t xml:space="preserve">chapitre: </w:t>
      </w:r>
      <w:r>
        <w:rPr>
          <w:rFonts w:asciiTheme="majorBidi" w:hAnsiTheme="majorBidi" w:cstheme="majorBidi"/>
          <w:i/>
          <w:iCs/>
          <w:lang w:val="fr-FR"/>
        </w:rPr>
        <w:t>Le butin et le Khoumous</w:t>
      </w:r>
      <w:r w:rsidRPr="00FC1F24">
        <w:rPr>
          <w:rFonts w:asciiTheme="majorBidi" w:hAnsiTheme="majorBidi" w:cstheme="majorBidi"/>
          <w:lang w:val="fr-FR"/>
        </w:rPr>
        <w:t xml:space="preserve"> d'Al-Koulayni.</w:t>
      </w:r>
    </w:p>
  </w:footnote>
  <w:footnote w:id="1103">
    <w:p w:rsidR="00EE36E1" w:rsidRPr="00FC1F24" w:rsidRDefault="00EE36E1" w:rsidP="009A5E48">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Ousoul al-kâfi</w:t>
      </w:r>
      <w:r w:rsidRPr="00FC1F24">
        <w:rPr>
          <w:rFonts w:asciiTheme="majorBidi" w:hAnsiTheme="majorBidi" w:cstheme="majorBidi"/>
          <w:lang w:val="fr-FR"/>
        </w:rPr>
        <w:t xml:space="preserve"> (1/418)</w:t>
      </w:r>
      <w:r>
        <w:rPr>
          <w:rFonts w:asciiTheme="majorBidi" w:hAnsiTheme="majorBidi" w:cstheme="majorBidi"/>
          <w:lang w:val="fr-FR"/>
        </w:rPr>
        <w:t>,</w:t>
      </w:r>
      <w:r w:rsidRPr="00AD4D2C">
        <w:rPr>
          <w:rFonts w:asciiTheme="majorBidi" w:hAnsiTheme="majorBidi" w:cstheme="majorBidi"/>
          <w:lang w:val="fr-FR"/>
        </w:rPr>
        <w:t xml:space="preserve"> </w:t>
      </w:r>
      <w:r>
        <w:rPr>
          <w:rFonts w:asciiTheme="majorBidi" w:hAnsiTheme="majorBidi" w:cstheme="majorBidi"/>
          <w:lang w:val="fr-FR"/>
        </w:rPr>
        <w:t xml:space="preserve">livre : </w:t>
      </w:r>
      <w:r w:rsidRPr="009A5E48">
        <w:rPr>
          <w:rFonts w:asciiTheme="majorBidi" w:hAnsiTheme="majorBidi" w:cstheme="majorBidi"/>
          <w:i/>
          <w:iCs/>
          <w:lang w:val="fr-FR"/>
        </w:rPr>
        <w:t>Al-Houjjah</w:t>
      </w:r>
      <w:r>
        <w:rPr>
          <w:rFonts w:asciiTheme="majorBidi" w:hAnsiTheme="majorBidi" w:cstheme="majorBidi"/>
          <w:lang w:val="fr-FR"/>
        </w:rPr>
        <w:t xml:space="preserve">, </w:t>
      </w:r>
      <w:r w:rsidRPr="009A5E48">
        <w:rPr>
          <w:lang w:val="fr-FR"/>
        </w:rPr>
        <w:t xml:space="preserve">hadith </w:t>
      </w:r>
      <w:r>
        <w:rPr>
          <w:lang w:val="fr-FR"/>
        </w:rPr>
        <w:t>16</w:t>
      </w:r>
      <w:r w:rsidRPr="009A5E48">
        <w:rPr>
          <w:lang w:val="fr-FR"/>
        </w:rPr>
        <w:t xml:space="preserve">, </w:t>
      </w:r>
      <w:r>
        <w:rPr>
          <w:rFonts w:asciiTheme="majorBidi" w:hAnsiTheme="majorBidi" w:cstheme="majorBidi"/>
          <w:lang w:val="fr-FR"/>
        </w:rPr>
        <w:t xml:space="preserve">chapitre: </w:t>
      </w:r>
      <w:r>
        <w:rPr>
          <w:rFonts w:asciiTheme="majorBidi" w:hAnsiTheme="majorBidi" w:cstheme="majorBidi"/>
          <w:i/>
          <w:iCs/>
          <w:lang w:val="fr-FR"/>
        </w:rPr>
        <w:t>Le butin et le Khoumous</w:t>
      </w:r>
      <w:r w:rsidRPr="00FC1F24">
        <w:rPr>
          <w:rFonts w:asciiTheme="majorBidi" w:hAnsiTheme="majorBidi" w:cstheme="majorBidi"/>
          <w:lang w:val="fr-FR"/>
        </w:rPr>
        <w:t xml:space="preserve"> et </w:t>
      </w:r>
      <w:r w:rsidRPr="00FC1F24">
        <w:rPr>
          <w:rFonts w:asciiTheme="majorBidi" w:hAnsiTheme="majorBidi" w:cstheme="majorBidi"/>
          <w:i/>
          <w:iCs/>
          <w:lang w:val="fr-FR"/>
        </w:rPr>
        <w:t>Al-maqna'ah</w:t>
      </w:r>
      <w:r w:rsidRPr="00FC1F24">
        <w:rPr>
          <w:rFonts w:asciiTheme="majorBidi" w:hAnsiTheme="majorBidi" w:cstheme="majorBidi"/>
          <w:lang w:val="fr-FR"/>
        </w:rPr>
        <w:t xml:space="preserve"> (p. 280)</w:t>
      </w:r>
      <w:r>
        <w:rPr>
          <w:rFonts w:asciiTheme="majorBidi" w:hAnsiTheme="majorBidi" w:cstheme="majorBidi"/>
          <w:lang w:val="fr-FR"/>
        </w:rPr>
        <w:t xml:space="preserve">, livre: </w:t>
      </w:r>
      <w:r>
        <w:rPr>
          <w:rFonts w:asciiTheme="majorBidi" w:hAnsiTheme="majorBidi" w:cstheme="majorBidi"/>
          <w:i/>
          <w:iCs/>
          <w:lang w:val="fr-FR"/>
        </w:rPr>
        <w:t>L'aumône légale et le Khoumous</w:t>
      </w:r>
      <w:r w:rsidRPr="00FC1F24">
        <w:rPr>
          <w:rFonts w:asciiTheme="majorBidi" w:hAnsiTheme="majorBidi" w:cstheme="majorBidi"/>
          <w:lang w:val="fr-FR"/>
        </w:rPr>
        <w:t>.</w:t>
      </w:r>
    </w:p>
  </w:footnote>
  <w:footnote w:id="1104">
    <w:p w:rsidR="00EE36E1" w:rsidRPr="009A5E48" w:rsidRDefault="00EE36E1" w:rsidP="00DC0B1F">
      <w:pPr>
        <w:pStyle w:val="FootnoteText"/>
        <w:rPr>
          <w:lang w:val="fr-FR"/>
        </w:rPr>
      </w:pPr>
      <w:r w:rsidRPr="00FC1F24">
        <w:rPr>
          <w:rStyle w:val="FootnoteReference"/>
          <w:lang w:val="fr-FR"/>
        </w:rPr>
        <w:footnoteRef/>
      </w:r>
      <w:r w:rsidRPr="009A5E48">
        <w:rPr>
          <w:lang w:val="fr-FR"/>
        </w:rPr>
        <w:t xml:space="preserve"> </w:t>
      </w:r>
      <w:r w:rsidRPr="009A5E48">
        <w:rPr>
          <w:rFonts w:asciiTheme="majorBidi" w:hAnsiTheme="majorBidi" w:cstheme="majorBidi"/>
          <w:i/>
          <w:iCs/>
          <w:lang w:val="fr-FR"/>
        </w:rPr>
        <w:t>Al-kharâïj wa al-jarâïh</w:t>
      </w:r>
      <w:r w:rsidRPr="009A5E48">
        <w:rPr>
          <w:rFonts w:asciiTheme="majorBidi" w:hAnsiTheme="majorBidi" w:cstheme="majorBidi"/>
          <w:lang w:val="fr-FR"/>
        </w:rPr>
        <w:t xml:space="preserve"> (3/1114), hadith 30, chapitre n°20: </w:t>
      </w:r>
      <w:r w:rsidRPr="009A5E48">
        <w:rPr>
          <w:rFonts w:asciiTheme="majorBidi" w:hAnsiTheme="majorBidi" w:cstheme="majorBidi"/>
          <w:i/>
          <w:iCs/>
          <w:lang w:val="fr-FR"/>
        </w:rPr>
        <w:t>Les signes et le rang de notre prophète et des imams</w:t>
      </w:r>
      <w:r w:rsidRPr="009A5E48">
        <w:rPr>
          <w:rFonts w:asciiTheme="majorBidi" w:hAnsiTheme="majorBidi" w:cstheme="majorBidi"/>
          <w:lang w:val="fr-FR"/>
        </w:rPr>
        <w:t>.</w:t>
      </w:r>
    </w:p>
  </w:footnote>
  <w:footnote w:id="1105">
    <w:p w:rsidR="00EE36E1" w:rsidRPr="00FC1F24" w:rsidRDefault="00EE36E1" w:rsidP="00AD4D2C">
      <w:pPr>
        <w:pStyle w:val="FootnoteText"/>
        <w:rPr>
          <w:lang w:val="fr-FR"/>
        </w:rPr>
      </w:pPr>
      <w:r w:rsidRPr="00FC1F24">
        <w:rPr>
          <w:rStyle w:val="FootnoteReference"/>
          <w:lang w:val="fr-FR"/>
        </w:rPr>
        <w:footnoteRef/>
      </w:r>
      <w:r w:rsidRPr="00FC1F24">
        <w:rPr>
          <w:lang w:val="fr-FR"/>
        </w:rPr>
        <w:t xml:space="preserve"> </w:t>
      </w:r>
      <w:r w:rsidRPr="00FC1F24">
        <w:rPr>
          <w:i/>
          <w:iCs/>
          <w:lang w:val="fr-FR"/>
        </w:rPr>
        <w:t>Al-jâmi' li</w:t>
      </w:r>
      <w:r w:rsidRPr="00FC1F24">
        <w:rPr>
          <w:lang w:val="fr-FR"/>
        </w:rPr>
        <w:t xml:space="preserve"> </w:t>
      </w:r>
      <w:r w:rsidRPr="00FC1F24">
        <w:rPr>
          <w:rFonts w:asciiTheme="majorBidi" w:hAnsiTheme="majorBidi" w:cstheme="majorBidi"/>
          <w:i/>
          <w:iCs/>
          <w:lang w:val="fr-FR"/>
        </w:rPr>
        <w:t>ach-charâï'</w:t>
      </w:r>
      <w:r w:rsidRPr="00FC1F24">
        <w:rPr>
          <w:lang w:val="fr-FR"/>
        </w:rPr>
        <w:t xml:space="preserve"> (p. 151)</w:t>
      </w:r>
      <w:r>
        <w:rPr>
          <w:lang w:val="fr-FR"/>
        </w:rPr>
        <w:t>,</w:t>
      </w:r>
      <w:r w:rsidRPr="00AD4D2C">
        <w:rPr>
          <w:rFonts w:asciiTheme="majorBidi" w:hAnsiTheme="majorBidi" w:cstheme="majorBidi"/>
          <w:lang w:val="fr-FR"/>
        </w:rPr>
        <w:t xml:space="preserve"> </w:t>
      </w:r>
      <w:r>
        <w:rPr>
          <w:rFonts w:asciiTheme="majorBidi" w:hAnsiTheme="majorBidi" w:cstheme="majorBidi"/>
          <w:lang w:val="fr-FR"/>
        </w:rPr>
        <w:t xml:space="preserve">chapitre: </w:t>
      </w:r>
      <w:r>
        <w:rPr>
          <w:rFonts w:asciiTheme="majorBidi" w:hAnsiTheme="majorBidi" w:cstheme="majorBidi"/>
          <w:i/>
          <w:iCs/>
          <w:lang w:val="fr-FR"/>
        </w:rPr>
        <w:t>Le butin et le Khoumous</w:t>
      </w:r>
      <w:r w:rsidRPr="00AD4D2C">
        <w:rPr>
          <w:rFonts w:asciiTheme="majorBidi" w:hAnsiTheme="majorBidi" w:cstheme="majorBidi"/>
          <w:i/>
          <w:iCs/>
          <w:lang w:val="fr-FR"/>
        </w:rPr>
        <w:t>, et leur partage</w:t>
      </w:r>
      <w:r w:rsidRPr="00FC1F24">
        <w:rPr>
          <w:lang w:val="fr-FR"/>
        </w:rPr>
        <w:t xml:space="preserve">. Voir également </w:t>
      </w:r>
      <w:r w:rsidRPr="00FC1F24">
        <w:rPr>
          <w:rFonts w:asciiTheme="majorBidi" w:hAnsiTheme="majorBidi" w:cstheme="majorBidi"/>
          <w:i/>
          <w:iCs/>
          <w:lang w:val="fr-FR"/>
        </w:rPr>
        <w:t>Charâï'</w:t>
      </w:r>
      <w:r w:rsidRPr="00FC1F24">
        <w:rPr>
          <w:i/>
          <w:iCs/>
          <w:lang w:val="fr-FR"/>
        </w:rPr>
        <w:t xml:space="preserve"> al-islâm</w:t>
      </w:r>
      <w:r w:rsidRPr="00FC1F24">
        <w:rPr>
          <w:i/>
          <w:lang w:val="fr-FR"/>
        </w:rPr>
        <w:t xml:space="preserve"> fi masâïl al-halâl wa al-harâm</w:t>
      </w:r>
      <w:r w:rsidRPr="00FC1F24">
        <w:rPr>
          <w:lang w:val="fr-FR"/>
        </w:rPr>
        <w:t xml:space="preserve"> (p. 182-183), </w:t>
      </w:r>
      <w:r>
        <w:rPr>
          <w:rFonts w:asciiTheme="majorBidi" w:hAnsiTheme="majorBidi" w:cstheme="majorBidi"/>
          <w:lang w:val="fr-FR"/>
        </w:rPr>
        <w:t xml:space="preserve">chapitre: </w:t>
      </w:r>
      <w:r>
        <w:rPr>
          <w:rFonts w:asciiTheme="majorBidi" w:hAnsiTheme="majorBidi" w:cstheme="majorBidi"/>
          <w:i/>
          <w:iCs/>
          <w:lang w:val="fr-FR"/>
        </w:rPr>
        <w:t>Le Khoumous</w:t>
      </w:r>
      <w:r w:rsidRPr="00FC1F24">
        <w:rPr>
          <w:rFonts w:asciiTheme="majorBidi" w:hAnsiTheme="majorBidi" w:cstheme="majorBidi"/>
          <w:lang w:val="fr-FR"/>
        </w:rPr>
        <w:t xml:space="preserve"> </w:t>
      </w:r>
      <w:r w:rsidRPr="00FC1F24">
        <w:rPr>
          <w:lang w:val="fr-FR"/>
        </w:rPr>
        <w:t xml:space="preserve">de Najm Ad-dîn Al-Hilli (m. en 676). </w:t>
      </w:r>
    </w:p>
  </w:footnote>
  <w:footnote w:id="1106">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Voir </w:t>
      </w:r>
      <w:r w:rsidRPr="00FC1F24">
        <w:rPr>
          <w:i/>
          <w:iCs/>
          <w:lang w:val="fr-FR"/>
        </w:rPr>
        <w:t>Kachf al-asrâr wa tabriah al-aïmmah al-at'hâr</w:t>
      </w:r>
      <w:r w:rsidRPr="00FC1F24">
        <w:rPr>
          <w:lang w:val="fr-FR"/>
        </w:rPr>
        <w:t xml:space="preserve"> (p. 69), </w:t>
      </w:r>
      <w:r>
        <w:rPr>
          <w:lang w:val="fr-FR"/>
        </w:rPr>
        <w:t xml:space="preserve">chapitre : </w:t>
      </w:r>
      <w:r w:rsidRPr="009A5E48">
        <w:rPr>
          <w:i/>
          <w:iCs/>
          <w:lang w:val="fr-FR"/>
        </w:rPr>
        <w:t>Résumé de l’évolution de la théorie du Khoum</w:t>
      </w:r>
      <w:r>
        <w:rPr>
          <w:i/>
          <w:iCs/>
          <w:lang w:val="fr-FR"/>
        </w:rPr>
        <w:t>ou</w:t>
      </w:r>
      <w:r w:rsidRPr="009A5E48">
        <w:rPr>
          <w:i/>
          <w:iCs/>
          <w:lang w:val="fr-FR"/>
        </w:rPr>
        <w:t>s</w:t>
      </w:r>
      <w:r>
        <w:rPr>
          <w:lang w:val="fr-FR"/>
        </w:rPr>
        <w:t xml:space="preserve">, </w:t>
      </w:r>
      <w:r w:rsidRPr="00FC1F24">
        <w:rPr>
          <w:lang w:val="fr-FR"/>
        </w:rPr>
        <w:t>d'Al-Mousawi.</w:t>
      </w:r>
    </w:p>
  </w:footnote>
  <w:footnote w:id="1107">
    <w:p w:rsidR="00EE36E1" w:rsidRPr="00FC1F24" w:rsidRDefault="00EE36E1" w:rsidP="00AD4D2C">
      <w:pPr>
        <w:pStyle w:val="FootnoteText"/>
        <w:rPr>
          <w:lang w:val="fr-FR"/>
        </w:rPr>
      </w:pPr>
      <w:r w:rsidRPr="00FC1F24">
        <w:rPr>
          <w:rStyle w:val="FootnoteReference"/>
          <w:lang w:val="fr-FR"/>
        </w:rPr>
        <w:footnoteRef/>
      </w:r>
      <w:r w:rsidRPr="00FC1F24">
        <w:rPr>
          <w:lang w:val="fr-FR"/>
        </w:rPr>
        <w:t xml:space="preserve"> Voir </w:t>
      </w:r>
      <w:r w:rsidRPr="00FC1F24">
        <w:rPr>
          <w:i/>
          <w:iCs/>
          <w:lang w:val="fr-FR"/>
        </w:rPr>
        <w:t>Al-mabsout fi fiqh al-imâmiyyah</w:t>
      </w:r>
      <w:r w:rsidRPr="00FC1F24">
        <w:rPr>
          <w:lang w:val="fr-FR"/>
        </w:rPr>
        <w:t xml:space="preserve"> (1/264), </w:t>
      </w:r>
      <w:r>
        <w:rPr>
          <w:rFonts w:asciiTheme="majorBidi" w:hAnsiTheme="majorBidi" w:cstheme="majorBidi"/>
          <w:lang w:val="fr-FR"/>
        </w:rPr>
        <w:t xml:space="preserve">chapitre: </w:t>
      </w:r>
      <w:r>
        <w:rPr>
          <w:rFonts w:asciiTheme="majorBidi" w:hAnsiTheme="majorBidi" w:cstheme="majorBidi"/>
          <w:i/>
          <w:iCs/>
          <w:lang w:val="fr-FR"/>
        </w:rPr>
        <w:t>Le butin et ses ayant-droit</w:t>
      </w:r>
      <w:r>
        <w:rPr>
          <w:rFonts w:asciiTheme="majorBidi" w:hAnsiTheme="majorBidi" w:cstheme="majorBidi"/>
          <w:lang w:val="fr-FR"/>
        </w:rPr>
        <w:t>,</w:t>
      </w:r>
      <w:r w:rsidRPr="00FC1F24">
        <w:rPr>
          <w:rFonts w:asciiTheme="majorBidi" w:hAnsiTheme="majorBidi" w:cstheme="majorBidi"/>
          <w:lang w:val="fr-FR"/>
        </w:rPr>
        <w:t xml:space="preserve"> </w:t>
      </w:r>
      <w:r w:rsidRPr="00FC1F24">
        <w:rPr>
          <w:lang w:val="fr-FR"/>
        </w:rPr>
        <w:t xml:space="preserve">d'At-Tousi, et </w:t>
      </w:r>
      <w:r w:rsidRPr="00FC1F24">
        <w:rPr>
          <w:i/>
          <w:iCs/>
          <w:lang w:val="fr-FR"/>
        </w:rPr>
        <w:t xml:space="preserve">Kachf al-asrâr </w:t>
      </w:r>
      <w:r w:rsidRPr="00FC1F24">
        <w:rPr>
          <w:lang w:val="fr-FR"/>
        </w:rPr>
        <w:t xml:space="preserve">(p. 69), </w:t>
      </w:r>
      <w:r>
        <w:rPr>
          <w:lang w:val="fr-FR"/>
        </w:rPr>
        <w:t xml:space="preserve">chapitre : </w:t>
      </w:r>
      <w:r w:rsidRPr="009A5E48">
        <w:rPr>
          <w:i/>
          <w:iCs/>
          <w:lang w:val="fr-FR"/>
        </w:rPr>
        <w:t>Résumé de l’évolution de la théorie du Khoum</w:t>
      </w:r>
      <w:r>
        <w:rPr>
          <w:i/>
          <w:iCs/>
          <w:lang w:val="fr-FR"/>
        </w:rPr>
        <w:t>ou</w:t>
      </w:r>
      <w:r w:rsidRPr="009A5E48">
        <w:rPr>
          <w:i/>
          <w:iCs/>
          <w:lang w:val="fr-FR"/>
        </w:rPr>
        <w:t>s</w:t>
      </w:r>
      <w:r>
        <w:rPr>
          <w:lang w:val="fr-FR"/>
        </w:rPr>
        <w:t xml:space="preserve">, </w:t>
      </w:r>
      <w:r w:rsidRPr="00FC1F24">
        <w:rPr>
          <w:lang w:val="fr-FR"/>
        </w:rPr>
        <w:t>d'Al-Mousawi.</w:t>
      </w:r>
    </w:p>
  </w:footnote>
  <w:footnote w:id="1108">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Voir </w:t>
      </w:r>
      <w:r w:rsidRPr="00FC1F24">
        <w:rPr>
          <w:i/>
          <w:iCs/>
          <w:lang w:val="fr-FR"/>
        </w:rPr>
        <w:t>Al-mabsout fi fiqh al-imâmiyyah</w:t>
      </w:r>
      <w:r w:rsidRPr="00FC1F24">
        <w:rPr>
          <w:lang w:val="fr-FR"/>
        </w:rPr>
        <w:t xml:space="preserve"> (1/264)</w:t>
      </w:r>
      <w:r>
        <w:rPr>
          <w:lang w:val="fr-FR"/>
        </w:rPr>
        <w:t>,</w:t>
      </w:r>
      <w:r w:rsidRPr="00AD4D2C">
        <w:rPr>
          <w:rFonts w:asciiTheme="majorBidi" w:hAnsiTheme="majorBidi" w:cstheme="majorBidi"/>
          <w:lang w:val="fr-FR"/>
        </w:rPr>
        <w:t xml:space="preserve"> </w:t>
      </w:r>
      <w:r>
        <w:rPr>
          <w:rFonts w:asciiTheme="majorBidi" w:hAnsiTheme="majorBidi" w:cstheme="majorBidi"/>
          <w:lang w:val="fr-FR"/>
        </w:rPr>
        <w:t xml:space="preserve">chapitre: </w:t>
      </w:r>
      <w:r>
        <w:rPr>
          <w:rFonts w:asciiTheme="majorBidi" w:hAnsiTheme="majorBidi" w:cstheme="majorBidi"/>
          <w:i/>
          <w:iCs/>
          <w:lang w:val="fr-FR"/>
        </w:rPr>
        <w:t>Le butin et ses ayant-droit</w:t>
      </w:r>
      <w:r>
        <w:rPr>
          <w:rFonts w:asciiTheme="majorBidi" w:hAnsiTheme="majorBidi" w:cstheme="majorBidi"/>
          <w:lang w:val="fr-FR"/>
        </w:rPr>
        <w:t>,</w:t>
      </w:r>
      <w:r w:rsidRPr="00FC1F24">
        <w:rPr>
          <w:lang w:val="fr-FR"/>
        </w:rPr>
        <w:t xml:space="preserve"> et </w:t>
      </w:r>
      <w:r w:rsidRPr="00FC1F24">
        <w:rPr>
          <w:i/>
          <w:iCs/>
          <w:lang w:val="fr-FR"/>
        </w:rPr>
        <w:t xml:space="preserve">Kachf al-asrâr </w:t>
      </w:r>
      <w:r w:rsidRPr="00FC1F24">
        <w:rPr>
          <w:lang w:val="fr-FR"/>
        </w:rPr>
        <w:t xml:space="preserve">(p. 70), </w:t>
      </w:r>
      <w:r>
        <w:rPr>
          <w:lang w:val="fr-FR"/>
        </w:rPr>
        <w:t xml:space="preserve">chapitre : </w:t>
      </w:r>
      <w:r w:rsidRPr="009A5E48">
        <w:rPr>
          <w:i/>
          <w:iCs/>
          <w:lang w:val="fr-FR"/>
        </w:rPr>
        <w:t>Résumé de l’évolution de la théorie du Khoum</w:t>
      </w:r>
      <w:r>
        <w:rPr>
          <w:i/>
          <w:iCs/>
          <w:lang w:val="fr-FR"/>
        </w:rPr>
        <w:t>ou</w:t>
      </w:r>
      <w:r w:rsidRPr="009A5E48">
        <w:rPr>
          <w:i/>
          <w:iCs/>
          <w:lang w:val="fr-FR"/>
        </w:rPr>
        <w:t>s</w:t>
      </w:r>
      <w:r>
        <w:rPr>
          <w:lang w:val="fr-FR"/>
        </w:rPr>
        <w:t xml:space="preserve">, </w:t>
      </w:r>
      <w:r w:rsidRPr="00FC1F24">
        <w:rPr>
          <w:lang w:val="fr-FR"/>
        </w:rPr>
        <w:t>d'Al-Mousawi.</w:t>
      </w:r>
    </w:p>
  </w:footnote>
  <w:footnote w:id="1109">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Voir </w:t>
      </w:r>
      <w:r w:rsidRPr="00FC1F24">
        <w:rPr>
          <w:i/>
          <w:iCs/>
          <w:lang w:val="fr-FR"/>
        </w:rPr>
        <w:t>Al-wasîlah ilâ nayl al-fadîlah</w:t>
      </w:r>
      <w:r w:rsidRPr="00FC1F24">
        <w:rPr>
          <w:lang w:val="fr-FR"/>
        </w:rPr>
        <w:t xml:space="preserve"> (p. 137), d'Abou Ja'far Mouhammad ibn 'Ali At-Tousi, surnommé Ibn Hamzah (m. en 560), </w:t>
      </w:r>
      <w:r w:rsidRPr="00FC1F24">
        <w:rPr>
          <w:i/>
          <w:iCs/>
          <w:lang w:val="fr-FR"/>
        </w:rPr>
        <w:t>Minhâj as-sâlihîn</w:t>
      </w:r>
      <w:r w:rsidRPr="00FC1F24">
        <w:rPr>
          <w:lang w:val="fr-FR"/>
        </w:rPr>
        <w:t xml:space="preserve"> (1/347-348), </w:t>
      </w:r>
      <w:r>
        <w:rPr>
          <w:lang w:val="fr-FR"/>
        </w:rPr>
        <w:t xml:space="preserve">livre : </w:t>
      </w:r>
      <w:r w:rsidRPr="009A5E48">
        <w:rPr>
          <w:i/>
          <w:iCs/>
          <w:lang w:val="fr-FR"/>
        </w:rPr>
        <w:t>Le culte</w:t>
      </w:r>
      <w:r>
        <w:rPr>
          <w:lang w:val="fr-FR"/>
        </w:rPr>
        <w:t xml:space="preserve">, question 1259 et 1264, </w:t>
      </w:r>
      <w:r w:rsidRPr="00FC1F24">
        <w:rPr>
          <w:lang w:val="fr-FR"/>
        </w:rPr>
        <w:t>d'Al-Khouï et</w:t>
      </w:r>
      <w:r w:rsidRPr="00FC1F24">
        <w:rPr>
          <w:i/>
          <w:iCs/>
          <w:lang w:val="fr-FR"/>
        </w:rPr>
        <w:t xml:space="preserve"> Kachf al-asrâr </w:t>
      </w:r>
      <w:r w:rsidRPr="00FC1F24">
        <w:rPr>
          <w:lang w:val="fr-FR"/>
        </w:rPr>
        <w:t xml:space="preserve">(p. 70-71), </w:t>
      </w:r>
      <w:r>
        <w:rPr>
          <w:lang w:val="fr-FR"/>
        </w:rPr>
        <w:t xml:space="preserve">chapitre : </w:t>
      </w:r>
      <w:r w:rsidRPr="009A5E48">
        <w:rPr>
          <w:i/>
          <w:iCs/>
          <w:lang w:val="fr-FR"/>
        </w:rPr>
        <w:t>Résumé de l’évolution de la théorie du Khoum</w:t>
      </w:r>
      <w:r>
        <w:rPr>
          <w:i/>
          <w:iCs/>
          <w:lang w:val="fr-FR"/>
        </w:rPr>
        <w:t>ou</w:t>
      </w:r>
      <w:r w:rsidRPr="009A5E48">
        <w:rPr>
          <w:i/>
          <w:iCs/>
          <w:lang w:val="fr-FR"/>
        </w:rPr>
        <w:t>s</w:t>
      </w:r>
      <w:r>
        <w:rPr>
          <w:lang w:val="fr-FR"/>
        </w:rPr>
        <w:t xml:space="preserve">, </w:t>
      </w:r>
      <w:r w:rsidRPr="00FC1F24">
        <w:rPr>
          <w:lang w:val="fr-FR"/>
        </w:rPr>
        <w:t xml:space="preserve">d'Al-Mousawi.  </w:t>
      </w:r>
    </w:p>
  </w:footnote>
  <w:footnote w:id="1110">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Voir </w:t>
      </w:r>
      <w:r w:rsidRPr="00FC1F24">
        <w:rPr>
          <w:i/>
          <w:iCs/>
          <w:lang w:val="fr-FR"/>
        </w:rPr>
        <w:t>Al-'ourwah al-wouthqâ</w:t>
      </w:r>
      <w:r w:rsidRPr="00FC1F24">
        <w:rPr>
          <w:lang w:val="fr-FR"/>
        </w:rPr>
        <w:t xml:space="preserve"> (9/548), </w:t>
      </w:r>
      <w:r w:rsidRPr="00FC1F24">
        <w:rPr>
          <w:rFonts w:asciiTheme="majorBidi" w:hAnsiTheme="majorBidi" w:cstheme="majorBidi"/>
          <w:lang w:val="fr-FR"/>
        </w:rPr>
        <w:t>d'At-Tabâtbâï (m. en 1337)</w:t>
      </w:r>
      <w:r w:rsidRPr="00FC1F24">
        <w:rPr>
          <w:lang w:val="fr-FR"/>
        </w:rPr>
        <w:t xml:space="preserve">, </w:t>
      </w:r>
      <w:r w:rsidRPr="00FC1F24">
        <w:rPr>
          <w:i/>
          <w:iCs/>
          <w:lang w:val="fr-FR"/>
        </w:rPr>
        <w:t>Minhâj as-sâlihîn</w:t>
      </w:r>
      <w:r w:rsidRPr="00FC1F24">
        <w:rPr>
          <w:lang w:val="fr-FR"/>
        </w:rPr>
        <w:t xml:space="preserve"> (1/347-349), </w:t>
      </w:r>
      <w:r>
        <w:rPr>
          <w:lang w:val="fr-FR"/>
        </w:rPr>
        <w:t xml:space="preserve">question 1265, </w:t>
      </w:r>
      <w:r w:rsidRPr="00FC1F24">
        <w:rPr>
          <w:lang w:val="fr-FR"/>
        </w:rPr>
        <w:t>d'Al-Khouï et</w:t>
      </w:r>
      <w:r w:rsidRPr="00FC1F24">
        <w:rPr>
          <w:i/>
          <w:iCs/>
          <w:lang w:val="fr-FR"/>
        </w:rPr>
        <w:t xml:space="preserve"> Kachf al-asrâr </w:t>
      </w:r>
      <w:r w:rsidRPr="00FC1F24">
        <w:rPr>
          <w:lang w:val="fr-FR"/>
        </w:rPr>
        <w:t xml:space="preserve">(p. 71), </w:t>
      </w:r>
      <w:r>
        <w:rPr>
          <w:lang w:val="fr-FR"/>
        </w:rPr>
        <w:t xml:space="preserve">chapitre : </w:t>
      </w:r>
      <w:r w:rsidRPr="009A5E48">
        <w:rPr>
          <w:i/>
          <w:iCs/>
          <w:lang w:val="fr-FR"/>
        </w:rPr>
        <w:t>Résumé de l’évolution de la théorie du Khoum</w:t>
      </w:r>
      <w:r>
        <w:rPr>
          <w:i/>
          <w:iCs/>
          <w:lang w:val="fr-FR"/>
        </w:rPr>
        <w:t>ou</w:t>
      </w:r>
      <w:r w:rsidRPr="009A5E48">
        <w:rPr>
          <w:i/>
          <w:iCs/>
          <w:lang w:val="fr-FR"/>
        </w:rPr>
        <w:t>s</w:t>
      </w:r>
      <w:r>
        <w:rPr>
          <w:lang w:val="fr-FR"/>
        </w:rPr>
        <w:t xml:space="preserve">, </w:t>
      </w:r>
      <w:r w:rsidRPr="00FC1F24">
        <w:rPr>
          <w:lang w:val="fr-FR"/>
        </w:rPr>
        <w:t xml:space="preserve">d'Al-Mousawi.  </w:t>
      </w:r>
    </w:p>
  </w:footnote>
  <w:footnote w:id="1111">
    <w:p w:rsidR="00EE36E1" w:rsidRPr="00055FA2" w:rsidRDefault="00EE36E1" w:rsidP="00047028">
      <w:pPr>
        <w:pStyle w:val="FootnoteText"/>
        <w:rPr>
          <w:lang w:val="en-US"/>
        </w:rPr>
      </w:pPr>
      <w:r w:rsidRPr="00FC1F24">
        <w:rPr>
          <w:rStyle w:val="FootnoteReference"/>
          <w:lang w:val="fr-FR"/>
        </w:rPr>
        <w:footnoteRef/>
      </w:r>
      <w:r w:rsidRPr="00055FA2">
        <w:rPr>
          <w:lang w:val="en-US"/>
        </w:rPr>
        <w:t xml:space="preserve"> </w:t>
      </w:r>
      <w:r w:rsidRPr="00055FA2">
        <w:rPr>
          <w:i/>
          <w:iCs/>
          <w:lang w:val="en-US"/>
        </w:rPr>
        <w:t>Al-'ourwah al-wouthqâ</w:t>
      </w:r>
      <w:r w:rsidRPr="00055FA2">
        <w:rPr>
          <w:lang w:val="en-US"/>
        </w:rPr>
        <w:t xml:space="preserve"> (4/230),</w:t>
      </w:r>
      <w:r w:rsidRPr="00055FA2">
        <w:rPr>
          <w:rFonts w:asciiTheme="majorBidi" w:hAnsiTheme="majorBidi" w:cstheme="majorBidi"/>
          <w:lang w:val="en-US"/>
        </w:rPr>
        <w:t xml:space="preserve"> </w:t>
      </w:r>
      <w:r>
        <w:rPr>
          <w:rFonts w:asciiTheme="majorBidi" w:hAnsiTheme="majorBidi" w:cstheme="majorBidi"/>
          <w:lang w:val="en-US"/>
        </w:rPr>
        <w:t xml:space="preserve">livre </w:t>
      </w:r>
      <w:r w:rsidRPr="00055FA2">
        <w:rPr>
          <w:rFonts w:asciiTheme="majorBidi" w:hAnsiTheme="majorBidi" w:cstheme="majorBidi"/>
          <w:lang w:val="en-US"/>
        </w:rPr>
        <w:t xml:space="preserve">: </w:t>
      </w:r>
      <w:r w:rsidRPr="00055FA2">
        <w:rPr>
          <w:rFonts w:asciiTheme="majorBidi" w:hAnsiTheme="majorBidi" w:cstheme="majorBidi"/>
          <w:i/>
          <w:iCs/>
          <w:lang w:val="en-US"/>
        </w:rPr>
        <w:t>Le Khoumous</w:t>
      </w:r>
      <w:r w:rsidRPr="00055FA2">
        <w:rPr>
          <w:lang w:val="en-US"/>
        </w:rPr>
        <w:t xml:space="preserve">.  </w:t>
      </w:r>
    </w:p>
  </w:footnote>
  <w:footnote w:id="1112">
    <w:p w:rsidR="00EE36E1" w:rsidRPr="009A5E48" w:rsidRDefault="00EE36E1" w:rsidP="00DC0B1F">
      <w:pPr>
        <w:pStyle w:val="FootnoteText"/>
        <w:rPr>
          <w:lang w:val="fr-FR"/>
        </w:rPr>
      </w:pPr>
      <w:r w:rsidRPr="00FC1F24">
        <w:rPr>
          <w:rStyle w:val="FootnoteReference"/>
          <w:lang w:val="fr-FR"/>
        </w:rPr>
        <w:footnoteRef/>
      </w:r>
      <w:r w:rsidRPr="009A5E48">
        <w:rPr>
          <w:lang w:val="fr-FR"/>
        </w:rPr>
        <w:t xml:space="preserve"> Voir </w:t>
      </w:r>
      <w:r w:rsidRPr="009A5E48">
        <w:rPr>
          <w:i/>
          <w:iCs/>
          <w:lang w:val="fr-FR"/>
        </w:rPr>
        <w:t>Kachf al-asrâr wa tabriah al-aïmmah al-at'hâr</w:t>
      </w:r>
      <w:r w:rsidRPr="009A5E48">
        <w:rPr>
          <w:lang w:val="fr-FR"/>
        </w:rPr>
        <w:t xml:space="preserve"> (p. 74), </w:t>
      </w:r>
      <w:r>
        <w:rPr>
          <w:lang w:val="fr-FR"/>
        </w:rPr>
        <w:t xml:space="preserve">chapitre : </w:t>
      </w:r>
      <w:r w:rsidRPr="009A5E48">
        <w:rPr>
          <w:i/>
          <w:iCs/>
          <w:lang w:val="fr-FR"/>
        </w:rPr>
        <w:t>Résumé de l’évolution de la théorie du Khoum</w:t>
      </w:r>
      <w:r>
        <w:rPr>
          <w:i/>
          <w:iCs/>
          <w:lang w:val="fr-FR"/>
        </w:rPr>
        <w:t>ou</w:t>
      </w:r>
      <w:r w:rsidRPr="009A5E48">
        <w:rPr>
          <w:i/>
          <w:iCs/>
          <w:lang w:val="fr-FR"/>
        </w:rPr>
        <w:t>s</w:t>
      </w:r>
      <w:r>
        <w:rPr>
          <w:lang w:val="fr-FR"/>
        </w:rPr>
        <w:t xml:space="preserve">, </w:t>
      </w:r>
      <w:r w:rsidRPr="009A5E48">
        <w:rPr>
          <w:lang w:val="fr-FR"/>
        </w:rPr>
        <w:t>d'Al-Mousawi.</w:t>
      </w:r>
    </w:p>
  </w:footnote>
  <w:footnote w:id="1113">
    <w:p w:rsidR="00EE36E1" w:rsidRPr="00166AB9" w:rsidRDefault="00EE36E1" w:rsidP="00DC0B1F">
      <w:pPr>
        <w:pStyle w:val="FootnoteText"/>
        <w:rPr>
          <w:lang w:val="fr-FR"/>
        </w:rPr>
      </w:pPr>
      <w:r w:rsidRPr="00FC1F24">
        <w:rPr>
          <w:rStyle w:val="FootnoteReference"/>
          <w:lang w:val="fr-FR"/>
        </w:rPr>
        <w:footnoteRef/>
      </w:r>
      <w:r w:rsidRPr="00166AB9">
        <w:rPr>
          <w:lang w:val="fr-FR"/>
        </w:rPr>
        <w:t xml:space="preserve"> </w:t>
      </w:r>
      <w:r w:rsidRPr="00166AB9">
        <w:rPr>
          <w:rFonts w:asciiTheme="majorBidi" w:hAnsiTheme="majorBidi" w:cstheme="majorBidi"/>
          <w:i/>
          <w:iCs/>
          <w:lang w:val="fr-FR"/>
        </w:rPr>
        <w:t>Kitâb manâsik al-hajj</w:t>
      </w:r>
      <w:r w:rsidRPr="00166AB9">
        <w:rPr>
          <w:rFonts w:asciiTheme="majorBidi" w:hAnsiTheme="majorBidi" w:cstheme="majorBidi"/>
          <w:lang w:val="fr-FR"/>
        </w:rPr>
        <w:t xml:space="preserve"> (p. 22), de leur guide suprême Abou Al-Qâsim Al-Mousawi Al-Khouï.</w:t>
      </w:r>
    </w:p>
  </w:footnote>
  <w:footnote w:id="1114">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Conformément à ce verset de la sourate </w:t>
      </w:r>
      <w:r w:rsidRPr="00FC1F24">
        <w:rPr>
          <w:rFonts w:asciiTheme="majorBidi" w:hAnsiTheme="majorBidi" w:cstheme="majorBidi"/>
          <w:i/>
          <w:iCs/>
          <w:lang w:val="fr-FR"/>
        </w:rPr>
        <w:t xml:space="preserve">Al-Anfâl </w:t>
      </w:r>
      <w:r w:rsidRPr="00FC1F24">
        <w:rPr>
          <w:rFonts w:asciiTheme="majorBidi" w:hAnsiTheme="majorBidi" w:cstheme="majorBidi"/>
          <w:lang w:val="fr-FR"/>
        </w:rPr>
        <w:t>(</w:t>
      </w:r>
      <w:r w:rsidRPr="00FC1F24">
        <w:rPr>
          <w:rFonts w:asciiTheme="majorBidi" w:hAnsiTheme="majorBidi" w:cstheme="majorBidi"/>
          <w:i/>
          <w:iCs/>
          <w:lang w:val="fr-FR"/>
        </w:rPr>
        <w:t>Le butin</w:t>
      </w:r>
      <w:r w:rsidRPr="00FC1F24">
        <w:rPr>
          <w:rFonts w:asciiTheme="majorBidi" w:hAnsiTheme="majorBidi" w:cstheme="majorBidi"/>
          <w:lang w:val="fr-FR"/>
        </w:rPr>
        <w:t xml:space="preserve">): </w:t>
      </w:r>
      <w:r w:rsidRPr="00FC1F24">
        <w:rPr>
          <w:rFonts w:asciiTheme="majorBidi" w:hAnsiTheme="majorBidi" w:cstheme="majorBidi"/>
          <w:lang w:val="fr-FR"/>
        </w:rPr>
        <w:sym w:font="AGA Arabesque" w:char="F05B"/>
      </w:r>
      <w:r w:rsidRPr="00FC1F24">
        <w:rPr>
          <w:rFonts w:asciiTheme="majorBidi" w:hAnsiTheme="majorBidi" w:cstheme="majorBidi"/>
          <w:lang w:val="fr-FR"/>
        </w:rPr>
        <w:t>Et sachez que, quelque butin que vous preniez, il en revient le cinquième à Allah, au Messager, à ses proches…</w:t>
      </w:r>
      <w:r w:rsidRPr="00FC1F24">
        <w:rPr>
          <w:rFonts w:asciiTheme="majorBidi" w:hAnsiTheme="majorBidi" w:cstheme="majorBidi"/>
          <w:lang w:val="fr-FR"/>
        </w:rPr>
        <w:sym w:font="AGA Arabesque" w:char="F05D"/>
      </w:r>
      <w:r w:rsidRPr="00FC1F24">
        <w:rPr>
          <w:rFonts w:asciiTheme="majorBidi" w:hAnsiTheme="majorBidi" w:cstheme="majorBidi"/>
          <w:lang w:val="fr-FR"/>
        </w:rPr>
        <w:t xml:space="preserve"> [Le traducteur].</w:t>
      </w:r>
    </w:p>
  </w:footnote>
  <w:footnote w:id="1115">
    <w:p w:rsidR="00EE36E1" w:rsidRPr="00FC1F24" w:rsidRDefault="00EE36E1" w:rsidP="00AD4D2C">
      <w:pPr>
        <w:pStyle w:val="FootnoteText"/>
        <w:rPr>
          <w:b/>
          <w:bCs/>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Man lâ yahdourouhou al-faqîh</w:t>
      </w:r>
      <w:r w:rsidRPr="00FC1F24">
        <w:rPr>
          <w:rFonts w:asciiTheme="majorBidi" w:hAnsiTheme="majorBidi" w:cstheme="majorBidi"/>
          <w:lang w:val="fr-FR"/>
        </w:rPr>
        <w:t xml:space="preserve"> (2/222)</w:t>
      </w:r>
      <w:r w:rsidRPr="00FC1F24">
        <w:rPr>
          <w:lang w:val="fr-FR"/>
        </w:rPr>
        <w:t xml:space="preserve">, </w:t>
      </w:r>
      <w:r>
        <w:rPr>
          <w:lang w:val="fr-FR"/>
        </w:rPr>
        <w:t xml:space="preserve">hadith 1647, </w:t>
      </w:r>
      <w:r>
        <w:rPr>
          <w:rFonts w:asciiTheme="majorBidi" w:hAnsiTheme="majorBidi" w:cstheme="majorBidi"/>
          <w:lang w:val="fr-FR"/>
        </w:rPr>
        <w:t xml:space="preserve">chapitre: </w:t>
      </w:r>
      <w:r>
        <w:rPr>
          <w:rFonts w:asciiTheme="majorBidi" w:hAnsiTheme="majorBidi" w:cstheme="majorBidi"/>
          <w:i/>
          <w:iCs/>
          <w:lang w:val="fr-FR"/>
        </w:rPr>
        <w:t>Le Khoumous</w:t>
      </w:r>
      <w:r w:rsidRPr="00AD4D2C">
        <w:rPr>
          <w:rFonts w:asciiTheme="majorBidi" w:hAnsiTheme="majorBidi" w:cstheme="majorBidi"/>
          <w:lang w:val="fr-FR"/>
        </w:rPr>
        <w:t>,</w:t>
      </w:r>
      <w:r w:rsidRPr="00FC1F24">
        <w:rPr>
          <w:rFonts w:asciiTheme="majorBidi" w:hAnsiTheme="majorBidi" w:cstheme="majorBidi"/>
          <w:lang w:val="fr-FR"/>
        </w:rPr>
        <w:t xml:space="preserve"> </w:t>
      </w:r>
      <w:r w:rsidRPr="00FC1F24">
        <w:rPr>
          <w:rFonts w:asciiTheme="majorBidi" w:hAnsiTheme="majorBidi" w:cstheme="majorBidi"/>
          <w:i/>
          <w:iCs/>
          <w:lang w:val="fr-FR"/>
        </w:rPr>
        <w:t>Tahdhîb al-ahkâm</w:t>
      </w:r>
      <w:r w:rsidRPr="00FC1F24">
        <w:rPr>
          <w:rFonts w:asciiTheme="majorBidi" w:hAnsiTheme="majorBidi" w:cstheme="majorBidi"/>
          <w:lang w:val="fr-FR"/>
        </w:rPr>
        <w:t xml:space="preserve"> (4/850),</w:t>
      </w:r>
      <w:r>
        <w:rPr>
          <w:rFonts w:asciiTheme="majorBidi" w:hAnsiTheme="majorBidi" w:cstheme="majorBidi"/>
          <w:lang w:val="fr-FR"/>
        </w:rPr>
        <w:t xml:space="preserve"> </w:t>
      </w:r>
      <w:r>
        <w:rPr>
          <w:lang w:val="fr-FR"/>
        </w:rPr>
        <w:t xml:space="preserve">hadith 16, </w:t>
      </w:r>
      <w:r>
        <w:rPr>
          <w:rFonts w:asciiTheme="majorBidi" w:hAnsiTheme="majorBidi" w:cstheme="majorBidi"/>
          <w:lang w:val="fr-FR"/>
        </w:rPr>
        <w:t xml:space="preserve">chapitre: </w:t>
      </w:r>
      <w:r>
        <w:rPr>
          <w:rFonts w:asciiTheme="majorBidi" w:hAnsiTheme="majorBidi" w:cstheme="majorBidi"/>
          <w:i/>
          <w:iCs/>
          <w:lang w:val="fr-FR"/>
        </w:rPr>
        <w:t xml:space="preserve">Le Khoumous et le </w:t>
      </w:r>
      <w:r w:rsidRPr="00AD4D2C">
        <w:rPr>
          <w:rFonts w:asciiTheme="majorBidi" w:hAnsiTheme="majorBidi" w:cstheme="majorBidi"/>
          <w:i/>
          <w:iCs/>
          <w:lang w:val="fr-FR"/>
        </w:rPr>
        <w:t>butin</w:t>
      </w:r>
      <w:r>
        <w:rPr>
          <w:rFonts w:asciiTheme="majorBidi" w:hAnsiTheme="majorBidi" w:cstheme="majorBidi"/>
          <w:lang w:val="fr-FR"/>
        </w:rPr>
        <w:t xml:space="preserve">, </w:t>
      </w:r>
      <w:r w:rsidRPr="00AD4D2C">
        <w:rPr>
          <w:rFonts w:asciiTheme="majorBidi" w:hAnsiTheme="majorBidi" w:cstheme="majorBidi"/>
          <w:i/>
          <w:iCs/>
          <w:lang w:val="fr-FR"/>
        </w:rPr>
        <w:t>Al-</w:t>
      </w:r>
      <w:r w:rsidRPr="00FC1F24">
        <w:rPr>
          <w:rFonts w:asciiTheme="majorBidi" w:hAnsiTheme="majorBidi" w:cstheme="majorBidi"/>
          <w:i/>
          <w:iCs/>
          <w:lang w:val="fr-FR"/>
        </w:rPr>
        <w:t>istibsâr</w:t>
      </w:r>
      <w:r w:rsidRPr="00FC1F24">
        <w:rPr>
          <w:rFonts w:asciiTheme="majorBidi" w:hAnsiTheme="majorBidi" w:cstheme="majorBidi"/>
          <w:lang w:val="fr-FR"/>
        </w:rPr>
        <w:t xml:space="preserve"> (2/392),</w:t>
      </w:r>
      <w:r w:rsidRPr="00FC1F24">
        <w:rPr>
          <w:lang w:val="fr-FR"/>
        </w:rPr>
        <w:t xml:space="preserve"> </w:t>
      </w:r>
      <w:r>
        <w:rPr>
          <w:lang w:val="fr-FR"/>
        </w:rPr>
        <w:t xml:space="preserve">hadith 6, </w:t>
      </w:r>
      <w:r>
        <w:rPr>
          <w:rFonts w:asciiTheme="majorBidi" w:hAnsiTheme="majorBidi" w:cstheme="majorBidi"/>
          <w:lang w:val="fr-FR"/>
        </w:rPr>
        <w:t xml:space="preserve">chapitre: </w:t>
      </w:r>
      <w:r>
        <w:rPr>
          <w:rFonts w:asciiTheme="majorBidi" w:hAnsiTheme="majorBidi" w:cstheme="majorBidi"/>
          <w:i/>
          <w:iCs/>
          <w:lang w:val="fr-FR"/>
        </w:rPr>
        <w:t>L'obligation de s'acquitter du Khoumous</w:t>
      </w:r>
      <w:r>
        <w:rPr>
          <w:rFonts w:asciiTheme="majorBidi" w:hAnsiTheme="majorBidi" w:cstheme="majorBidi"/>
          <w:lang w:val="fr-FR"/>
        </w:rPr>
        <w:t xml:space="preserve">, </w:t>
      </w:r>
      <w:r w:rsidRPr="00FC1F24">
        <w:rPr>
          <w:rFonts w:asciiTheme="majorBidi" w:hAnsiTheme="majorBidi" w:cstheme="majorBidi"/>
          <w:i/>
          <w:iCs/>
          <w:lang w:val="fr-FR"/>
        </w:rPr>
        <w:t>Wasâïl ach-chî'ah</w:t>
      </w:r>
      <w:r w:rsidRPr="00FC1F24">
        <w:rPr>
          <w:rFonts w:asciiTheme="majorBidi" w:hAnsiTheme="majorBidi" w:cstheme="majorBidi"/>
          <w:lang w:val="fr-FR"/>
        </w:rPr>
        <w:t xml:space="preserve"> (6/515)</w:t>
      </w:r>
      <w:r>
        <w:rPr>
          <w:rFonts w:asciiTheme="majorBidi" w:hAnsiTheme="majorBidi" w:cstheme="majorBidi"/>
          <w:lang w:val="fr-FR"/>
        </w:rPr>
        <w:t>,</w:t>
      </w:r>
      <w:r w:rsidRPr="00AD4D2C">
        <w:rPr>
          <w:rFonts w:asciiTheme="majorBidi" w:hAnsiTheme="majorBidi" w:cstheme="majorBidi"/>
          <w:lang w:val="fr-FR"/>
        </w:rPr>
        <w:t xml:space="preserve"> </w:t>
      </w:r>
      <w:r>
        <w:rPr>
          <w:lang w:val="fr-FR"/>
        </w:rPr>
        <w:t xml:space="preserve">hadith 1, </w:t>
      </w:r>
      <w:r>
        <w:rPr>
          <w:rFonts w:asciiTheme="majorBidi" w:hAnsiTheme="majorBidi" w:cstheme="majorBidi"/>
          <w:lang w:val="fr-FR"/>
        </w:rPr>
        <w:t xml:space="preserve">chapitre: </w:t>
      </w:r>
      <w:r>
        <w:rPr>
          <w:rFonts w:asciiTheme="majorBidi" w:hAnsiTheme="majorBidi" w:cstheme="majorBidi"/>
          <w:i/>
          <w:iCs/>
          <w:lang w:val="fr-FR"/>
        </w:rPr>
        <w:t>L'obligation de s'acquitter du Khoumous</w:t>
      </w:r>
      <w:r w:rsidRPr="00FC1F24">
        <w:rPr>
          <w:rFonts w:asciiTheme="majorBidi" w:hAnsiTheme="majorBidi" w:cstheme="majorBidi"/>
          <w:lang w:val="fr-FR"/>
        </w:rPr>
        <w:t xml:space="preserve"> et </w:t>
      </w:r>
      <w:r w:rsidRPr="00FC1F24">
        <w:rPr>
          <w:rFonts w:asciiTheme="majorBidi" w:hAnsiTheme="majorBidi" w:cstheme="majorBidi"/>
          <w:i/>
          <w:iCs/>
          <w:lang w:val="fr-FR"/>
        </w:rPr>
        <w:t xml:space="preserve">Al-fousoul al-mouhimmah </w:t>
      </w:r>
      <w:r w:rsidRPr="00FC1F24">
        <w:rPr>
          <w:rFonts w:asciiTheme="majorBidi" w:hAnsiTheme="majorBidi" w:cstheme="majorBidi"/>
          <w:lang w:val="fr-FR"/>
        </w:rPr>
        <w:t>(2/144)</w:t>
      </w:r>
      <w:r>
        <w:rPr>
          <w:rFonts w:asciiTheme="majorBidi" w:hAnsiTheme="majorBidi" w:cstheme="majorBidi"/>
          <w:lang w:val="fr-FR"/>
        </w:rPr>
        <w:t>,</w:t>
      </w:r>
      <w:r w:rsidRPr="00AD4D2C">
        <w:rPr>
          <w:rFonts w:asciiTheme="majorBidi" w:hAnsiTheme="majorBidi" w:cstheme="majorBidi"/>
          <w:lang w:val="fr-FR"/>
        </w:rPr>
        <w:t xml:space="preserve"> </w:t>
      </w:r>
      <w:r>
        <w:rPr>
          <w:lang w:val="fr-FR"/>
        </w:rPr>
        <w:t xml:space="preserve">hadith 1491, </w:t>
      </w:r>
      <w:r>
        <w:rPr>
          <w:rFonts w:asciiTheme="majorBidi" w:hAnsiTheme="majorBidi" w:cstheme="majorBidi"/>
          <w:lang w:val="fr-FR"/>
        </w:rPr>
        <w:t xml:space="preserve">chapitre: </w:t>
      </w:r>
      <w:r>
        <w:rPr>
          <w:rFonts w:asciiTheme="majorBidi" w:hAnsiTheme="majorBidi" w:cstheme="majorBidi"/>
          <w:i/>
          <w:iCs/>
          <w:lang w:val="fr-FR"/>
        </w:rPr>
        <w:t>Le Khoumous</w:t>
      </w:r>
      <w:r w:rsidRPr="00FC1F24">
        <w:rPr>
          <w:rFonts w:asciiTheme="majorBidi" w:hAnsiTheme="majorBidi" w:cstheme="majorBidi"/>
          <w:lang w:val="fr-FR"/>
        </w:rPr>
        <w:t>.</w:t>
      </w:r>
    </w:p>
  </w:footnote>
  <w:footnote w:id="1116">
    <w:p w:rsidR="00EE36E1" w:rsidRPr="00ED452A" w:rsidRDefault="00EE36E1">
      <w:pPr>
        <w:pStyle w:val="FootnoteText"/>
        <w:rPr>
          <w:lang w:val="fr-FR"/>
        </w:rPr>
      </w:pPr>
      <w:r>
        <w:rPr>
          <w:rStyle w:val="FootnoteReference"/>
        </w:rPr>
        <w:footnoteRef/>
      </w:r>
      <w:r>
        <w:t xml:space="preserve"> </w:t>
      </w:r>
      <w:r>
        <w:rPr>
          <w:lang w:val="fr-FR"/>
        </w:rPr>
        <w:t>La part exigée par les cheikhs chiites, le cinquième, est donc deux fois plus importante [Le traducteur].</w:t>
      </w:r>
    </w:p>
  </w:footnote>
  <w:footnote w:id="1117">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 xml:space="preserve">Précis d'histoire du droit français </w:t>
      </w:r>
      <w:r w:rsidRPr="00FC1F24">
        <w:rPr>
          <w:rFonts w:asciiTheme="majorBidi" w:hAnsiTheme="majorBidi" w:cstheme="majorBidi"/>
          <w:lang w:val="fr-FR"/>
        </w:rPr>
        <w:t>(p. 69).</w:t>
      </w:r>
    </w:p>
  </w:footnote>
  <w:footnote w:id="1118">
    <w:p w:rsidR="00EE36E1" w:rsidRPr="00FC1F24" w:rsidRDefault="00EE36E1" w:rsidP="003A423C">
      <w:pPr>
        <w:pStyle w:val="FootnoteText"/>
        <w:rPr>
          <w:lang w:val="fr-FR"/>
        </w:rPr>
      </w:pPr>
      <w:r w:rsidRPr="00FC1F24">
        <w:rPr>
          <w:rStyle w:val="FootnoteReference"/>
          <w:lang w:val="fr-FR"/>
        </w:rPr>
        <w:footnoteRef/>
      </w:r>
      <w:r w:rsidRPr="00FC1F24">
        <w:rPr>
          <w:lang w:val="fr-FR"/>
        </w:rPr>
        <w:t xml:space="preserve"> </w:t>
      </w:r>
      <w:r w:rsidRPr="00FC1F24">
        <w:rPr>
          <w:i/>
          <w:iCs/>
          <w:lang w:val="fr-FR"/>
        </w:rPr>
        <w:t>Ar-</w:t>
      </w:r>
      <w:r w:rsidRPr="00FC1F24">
        <w:rPr>
          <w:rFonts w:asciiTheme="majorBidi" w:hAnsiTheme="majorBidi" w:cstheme="majorBidi"/>
          <w:i/>
          <w:iCs/>
          <w:lang w:val="fr-FR"/>
        </w:rPr>
        <w:t xml:space="preserve">rawdâh min al-kâfi </w:t>
      </w:r>
      <w:r w:rsidRPr="00FC1F24">
        <w:rPr>
          <w:rFonts w:asciiTheme="majorBidi" w:hAnsiTheme="majorBidi" w:cstheme="majorBidi"/>
          <w:lang w:val="fr-FR"/>
        </w:rPr>
        <w:t xml:space="preserve">(8/2114) - dont c'est la version -, </w:t>
      </w:r>
      <w:r>
        <w:rPr>
          <w:rFonts w:asciiTheme="majorBidi" w:hAnsiTheme="majorBidi" w:cstheme="majorBidi"/>
          <w:lang w:val="fr-FR"/>
        </w:rPr>
        <w:t xml:space="preserve">livre : </w:t>
      </w:r>
      <w:r w:rsidRPr="003A423C">
        <w:rPr>
          <w:rFonts w:asciiTheme="majorBidi" w:hAnsiTheme="majorBidi" w:cstheme="majorBidi"/>
          <w:i/>
          <w:iCs/>
          <w:lang w:val="fr-FR"/>
        </w:rPr>
        <w:t>Ar-Rawdah</w:t>
      </w:r>
      <w:r>
        <w:rPr>
          <w:rFonts w:asciiTheme="majorBidi" w:hAnsiTheme="majorBidi" w:cstheme="majorBidi"/>
          <w:lang w:val="fr-FR"/>
        </w:rPr>
        <w:t xml:space="preserve">, </w:t>
      </w:r>
      <w:r>
        <w:rPr>
          <w:lang w:val="fr-FR"/>
        </w:rPr>
        <w:t xml:space="preserve">hadith 452, </w:t>
      </w:r>
      <w:r>
        <w:rPr>
          <w:rFonts w:asciiTheme="majorBidi" w:hAnsiTheme="majorBidi" w:cstheme="majorBidi"/>
          <w:lang w:val="fr-FR"/>
        </w:rPr>
        <w:t xml:space="preserve">chapitre: </w:t>
      </w:r>
      <w:r>
        <w:rPr>
          <w:rFonts w:asciiTheme="majorBidi" w:hAnsiTheme="majorBidi" w:cstheme="majorBidi"/>
          <w:i/>
          <w:iCs/>
          <w:lang w:val="fr-FR"/>
        </w:rPr>
        <w:t>Le hadith de Noé le Jour de la résurrection</w:t>
      </w:r>
      <w:r>
        <w:rPr>
          <w:rFonts w:asciiTheme="majorBidi" w:hAnsiTheme="majorBidi" w:cstheme="majorBidi"/>
          <w:lang w:val="fr-FR"/>
        </w:rPr>
        <w:t>,</w:t>
      </w:r>
      <w:r w:rsidRPr="00FC1F24">
        <w:rPr>
          <w:rFonts w:asciiTheme="majorBidi" w:hAnsiTheme="majorBidi" w:cstheme="majorBidi"/>
          <w:lang w:val="fr-FR"/>
        </w:rPr>
        <w:t xml:space="preserve"> </w:t>
      </w:r>
      <w:r w:rsidRPr="00FC1F24">
        <w:rPr>
          <w:rFonts w:asciiTheme="majorBidi" w:hAnsiTheme="majorBidi" w:cstheme="majorBidi"/>
          <w:i/>
          <w:iCs/>
          <w:lang w:val="fr-FR"/>
        </w:rPr>
        <w:t>Al-ghaybah</w:t>
      </w:r>
      <w:r w:rsidRPr="00FC1F24">
        <w:rPr>
          <w:rFonts w:asciiTheme="majorBidi" w:hAnsiTheme="majorBidi" w:cstheme="majorBidi"/>
          <w:lang w:val="fr-FR"/>
        </w:rPr>
        <w:t xml:space="preserve"> (p. 115), </w:t>
      </w:r>
      <w:r>
        <w:rPr>
          <w:lang w:val="fr-FR"/>
        </w:rPr>
        <w:t xml:space="preserve">hadith 9, chapitre : </w:t>
      </w:r>
      <w:r w:rsidRPr="003A423C">
        <w:rPr>
          <w:i/>
          <w:iCs/>
          <w:lang w:val="fr-FR"/>
        </w:rPr>
        <w:t>Ce qui est rapporté au sujet de ceux qui ont mensongèrement prétendu être imams</w:t>
      </w:r>
      <w:r>
        <w:rPr>
          <w:lang w:val="fr-FR"/>
        </w:rPr>
        <w:t xml:space="preserve">, </w:t>
      </w:r>
      <w:r w:rsidRPr="00FC1F24">
        <w:rPr>
          <w:rFonts w:asciiTheme="majorBidi" w:hAnsiTheme="majorBidi" w:cstheme="majorBidi"/>
          <w:lang w:val="fr-FR"/>
        </w:rPr>
        <w:t xml:space="preserve">d'An-Nou'mâni et </w:t>
      </w:r>
      <w:r w:rsidRPr="00FC1F24">
        <w:rPr>
          <w:rFonts w:asciiTheme="majorBidi" w:hAnsiTheme="majorBidi" w:cstheme="majorBidi"/>
          <w:i/>
          <w:iCs/>
          <w:lang w:val="fr-FR"/>
        </w:rPr>
        <w:t>Wasâïl ach-chî'ah</w:t>
      </w:r>
      <w:r w:rsidRPr="00FC1F24">
        <w:rPr>
          <w:rFonts w:asciiTheme="majorBidi" w:hAnsiTheme="majorBidi" w:cstheme="majorBidi"/>
          <w:lang w:val="fr-FR"/>
        </w:rPr>
        <w:t xml:space="preserve"> (11/23)</w:t>
      </w:r>
      <w:r>
        <w:rPr>
          <w:rFonts w:asciiTheme="majorBidi" w:hAnsiTheme="majorBidi" w:cstheme="majorBidi"/>
          <w:lang w:val="fr-FR"/>
        </w:rPr>
        <w:t xml:space="preserve">, </w:t>
      </w:r>
      <w:r>
        <w:rPr>
          <w:lang w:val="fr-FR"/>
        </w:rPr>
        <w:t xml:space="preserve">hadith 6, </w:t>
      </w:r>
      <w:r w:rsidRPr="00FC1F24">
        <w:rPr>
          <w:rFonts w:asciiTheme="majorBidi" w:hAnsiTheme="majorBidi" w:cstheme="majorBidi"/>
          <w:lang w:val="fr-FR"/>
        </w:rPr>
        <w:t xml:space="preserve">chapitre: </w:t>
      </w:r>
      <w:r>
        <w:rPr>
          <w:rFonts w:asciiTheme="majorBidi" w:hAnsiTheme="majorBidi" w:cstheme="majorBidi"/>
          <w:i/>
          <w:iCs/>
          <w:lang w:val="fr-FR"/>
        </w:rPr>
        <w:t>Est-il permis de prendre les armes contre le dirigeant avant l'apparition du Mahdi</w:t>
      </w:r>
      <w:r w:rsidRPr="00FC1F24">
        <w:rPr>
          <w:rFonts w:asciiTheme="majorBidi" w:hAnsiTheme="majorBidi" w:cstheme="majorBidi"/>
          <w:lang w:val="fr-FR"/>
        </w:rPr>
        <w:t>.</w:t>
      </w:r>
      <w:r w:rsidRPr="00FC1F24">
        <w:rPr>
          <w:lang w:val="fr-FR"/>
        </w:rPr>
        <w:t xml:space="preserve"> </w:t>
      </w:r>
      <w:r w:rsidRPr="00FC1F24">
        <w:rPr>
          <w:rFonts w:asciiTheme="majorBidi" w:hAnsiTheme="majorBidi" w:cstheme="majorBidi"/>
          <w:lang w:val="fr-FR"/>
        </w:rPr>
        <w:t xml:space="preserve">Al-Mâzandarâni précise: « </w:t>
      </w:r>
      <w:r w:rsidRPr="00FC1F24">
        <w:rPr>
          <w:rFonts w:asciiTheme="majorBidi" w:hAnsiTheme="majorBidi" w:cstheme="majorBidi"/>
          <w:b/>
          <w:bCs/>
          <w:lang w:val="fr-FR"/>
        </w:rPr>
        <w:t>Quand bien même celui qui lèverait cette bannière appellerait les hommes à suivre le droit chemin</w:t>
      </w:r>
      <w:r w:rsidRPr="00FC1F24">
        <w:rPr>
          <w:rFonts w:asciiTheme="majorBidi" w:hAnsiTheme="majorBidi" w:cstheme="majorBidi"/>
          <w:lang w:val="fr-FR"/>
        </w:rPr>
        <w:t>.</w:t>
      </w:r>
      <w:r w:rsidRPr="00FC1F24">
        <w:rPr>
          <w:rFonts w:asciiTheme="majorBidi" w:hAnsiTheme="majorBidi" w:cstheme="majorBidi"/>
          <w:b/>
          <w:bCs/>
          <w:lang w:val="fr-FR"/>
        </w:rPr>
        <w:t xml:space="preserve"> </w:t>
      </w:r>
      <w:r w:rsidRPr="00FC1F24">
        <w:rPr>
          <w:rFonts w:asciiTheme="majorBidi" w:hAnsiTheme="majorBidi" w:cstheme="majorBidi"/>
          <w:lang w:val="fr-FR"/>
        </w:rPr>
        <w:t>»</w:t>
      </w:r>
      <w:r w:rsidRPr="00FC1F24">
        <w:rPr>
          <w:lang w:val="fr-FR"/>
        </w:rPr>
        <w:t xml:space="preserve"> </w:t>
      </w:r>
      <w:r w:rsidRPr="00FC1F24">
        <w:rPr>
          <w:rFonts w:asciiTheme="majorBidi" w:hAnsiTheme="majorBidi" w:cstheme="majorBidi"/>
          <w:i/>
          <w:iCs/>
          <w:lang w:val="fr-FR"/>
        </w:rPr>
        <w:t>Charh ousoul al-kâfi</w:t>
      </w:r>
      <w:r w:rsidRPr="00FC1F24">
        <w:rPr>
          <w:rFonts w:asciiTheme="majorBidi" w:hAnsiTheme="majorBidi" w:cstheme="majorBidi"/>
          <w:lang w:val="fr-FR"/>
        </w:rPr>
        <w:t xml:space="preserve"> (12/447)</w:t>
      </w:r>
      <w:r w:rsidRPr="00FC1F24">
        <w:rPr>
          <w:lang w:val="fr-FR"/>
        </w:rPr>
        <w:t>.</w:t>
      </w:r>
    </w:p>
  </w:footnote>
  <w:footnote w:id="1119">
    <w:p w:rsidR="00EE36E1" w:rsidRPr="00FC1F24" w:rsidRDefault="00EE36E1" w:rsidP="003A423C">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Ousoul al-kâfi</w:t>
      </w:r>
      <w:r w:rsidRPr="00FC1F24">
        <w:rPr>
          <w:rFonts w:asciiTheme="majorBidi" w:hAnsiTheme="majorBidi" w:cstheme="majorBidi"/>
          <w:lang w:val="fr-FR"/>
        </w:rPr>
        <w:t xml:space="preserve"> (1/52), </w:t>
      </w:r>
      <w:r>
        <w:rPr>
          <w:rFonts w:asciiTheme="majorBidi" w:hAnsiTheme="majorBidi" w:cstheme="majorBidi"/>
          <w:lang w:val="fr-FR"/>
        </w:rPr>
        <w:t xml:space="preserve">livre : </w:t>
      </w:r>
      <w:r w:rsidRPr="003A423C">
        <w:rPr>
          <w:rFonts w:asciiTheme="majorBidi" w:hAnsiTheme="majorBidi" w:cstheme="majorBidi"/>
          <w:i/>
          <w:iCs/>
          <w:lang w:val="fr-FR"/>
        </w:rPr>
        <w:t>Le mérite de la science</w:t>
      </w:r>
      <w:r>
        <w:rPr>
          <w:rFonts w:asciiTheme="majorBidi" w:hAnsiTheme="majorBidi" w:cstheme="majorBidi"/>
          <w:lang w:val="fr-FR"/>
        </w:rPr>
        <w:t xml:space="preserve">, </w:t>
      </w:r>
      <w:r>
        <w:rPr>
          <w:lang w:val="fr-FR"/>
        </w:rPr>
        <w:t xml:space="preserve">hadith 10, </w:t>
      </w:r>
      <w:r>
        <w:rPr>
          <w:rFonts w:asciiTheme="majorBidi" w:hAnsiTheme="majorBidi" w:cstheme="majorBidi"/>
          <w:lang w:val="fr-FR"/>
        </w:rPr>
        <w:t xml:space="preserve">chapitre : </w:t>
      </w:r>
      <w:r w:rsidRPr="003A423C">
        <w:rPr>
          <w:rFonts w:asciiTheme="majorBidi" w:hAnsiTheme="majorBidi" w:cstheme="majorBidi"/>
          <w:i/>
          <w:iCs/>
          <w:lang w:val="fr-FR"/>
        </w:rPr>
        <w:t>Les hadiths en contradiction</w:t>
      </w:r>
      <w:r>
        <w:rPr>
          <w:rFonts w:asciiTheme="majorBidi" w:hAnsiTheme="majorBidi" w:cstheme="majorBidi"/>
          <w:lang w:val="fr-FR"/>
        </w:rPr>
        <w:t xml:space="preserve">, </w:t>
      </w:r>
      <w:r w:rsidRPr="00FC1F24">
        <w:rPr>
          <w:rFonts w:asciiTheme="majorBidi" w:hAnsiTheme="majorBidi" w:cstheme="majorBidi"/>
          <w:i/>
          <w:iCs/>
          <w:lang w:val="fr-FR"/>
        </w:rPr>
        <w:t>Al-ihtijâj</w:t>
      </w:r>
      <w:r w:rsidRPr="00FC1F24">
        <w:rPr>
          <w:rFonts w:asciiTheme="majorBidi" w:hAnsiTheme="majorBidi" w:cstheme="majorBidi"/>
          <w:lang w:val="fr-FR"/>
        </w:rPr>
        <w:t xml:space="preserve"> (2/356), </w:t>
      </w:r>
      <w:r>
        <w:rPr>
          <w:rFonts w:asciiTheme="majorBidi" w:hAnsiTheme="majorBidi" w:cstheme="majorBidi"/>
          <w:lang w:val="fr-FR"/>
        </w:rPr>
        <w:t xml:space="preserve">chapitre : </w:t>
      </w:r>
      <w:r w:rsidRPr="003A423C">
        <w:rPr>
          <w:rFonts w:asciiTheme="majorBidi" w:hAnsiTheme="majorBidi" w:cstheme="majorBidi"/>
          <w:i/>
          <w:iCs/>
          <w:lang w:val="fr-FR"/>
        </w:rPr>
        <w:t>Les arguments d</w:t>
      </w:r>
      <w:r>
        <w:rPr>
          <w:rFonts w:asciiTheme="majorBidi" w:hAnsiTheme="majorBidi" w:cstheme="majorBidi"/>
          <w:i/>
          <w:iCs/>
          <w:lang w:val="fr-FR"/>
        </w:rPr>
        <w:t xml:space="preserve">e l’imam </w:t>
      </w:r>
      <w:r w:rsidRPr="003A423C">
        <w:rPr>
          <w:rFonts w:asciiTheme="majorBidi" w:hAnsiTheme="majorBidi" w:cstheme="majorBidi"/>
          <w:i/>
          <w:iCs/>
          <w:lang w:val="fr-FR"/>
        </w:rPr>
        <w:t>As-Sâdiq contre les impies</w:t>
      </w:r>
      <w:r>
        <w:rPr>
          <w:rFonts w:asciiTheme="majorBidi" w:hAnsiTheme="majorBidi" w:cstheme="majorBidi"/>
          <w:lang w:val="fr-FR"/>
        </w:rPr>
        <w:t xml:space="preserve">, </w:t>
      </w:r>
      <w:r w:rsidRPr="00FC1F24">
        <w:rPr>
          <w:rFonts w:asciiTheme="majorBidi" w:hAnsiTheme="majorBidi" w:cstheme="majorBidi"/>
          <w:lang w:val="fr-FR"/>
        </w:rPr>
        <w:t>d'At-Toubrousi</w:t>
      </w:r>
      <w:r w:rsidRPr="00FC1F24">
        <w:rPr>
          <w:lang w:val="fr-FR"/>
        </w:rPr>
        <w:t xml:space="preserve"> et </w:t>
      </w:r>
      <w:r w:rsidRPr="00FC1F24">
        <w:rPr>
          <w:rFonts w:asciiTheme="majorBidi" w:hAnsiTheme="majorBidi" w:cstheme="majorBidi"/>
          <w:i/>
          <w:iCs/>
          <w:lang w:val="fr-FR"/>
        </w:rPr>
        <w:t>Tahdhîb al-ahkâm</w:t>
      </w:r>
      <w:r w:rsidRPr="00FC1F24">
        <w:rPr>
          <w:rFonts w:asciiTheme="majorBidi" w:hAnsiTheme="majorBidi" w:cstheme="majorBidi"/>
          <w:lang w:val="fr-FR"/>
        </w:rPr>
        <w:t xml:space="preserve"> (6/1485)</w:t>
      </w:r>
      <w:r>
        <w:rPr>
          <w:rFonts w:asciiTheme="majorBidi" w:hAnsiTheme="majorBidi" w:cstheme="majorBidi"/>
          <w:lang w:val="fr-FR"/>
        </w:rPr>
        <w:t xml:space="preserve">, </w:t>
      </w:r>
      <w:r>
        <w:rPr>
          <w:lang w:val="fr-FR"/>
        </w:rPr>
        <w:t xml:space="preserve">hadith 52, livre : </w:t>
      </w:r>
      <w:r w:rsidRPr="003A423C">
        <w:rPr>
          <w:i/>
          <w:iCs/>
          <w:lang w:val="fr-FR"/>
        </w:rPr>
        <w:t>Les jugements</w:t>
      </w:r>
      <w:r w:rsidRPr="00FC1F24">
        <w:rPr>
          <w:rFonts w:asciiTheme="majorBidi" w:hAnsiTheme="majorBidi" w:cstheme="majorBidi"/>
          <w:lang w:val="fr-FR"/>
        </w:rPr>
        <w:t>.</w:t>
      </w:r>
    </w:p>
  </w:footnote>
  <w:footnote w:id="1120">
    <w:p w:rsidR="00EE36E1" w:rsidRPr="00FC1F24" w:rsidRDefault="00EE36E1" w:rsidP="008D5DC8">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Al-houkoumah al-islâmiyyah</w:t>
      </w:r>
      <w:r w:rsidRPr="00FC1F24">
        <w:rPr>
          <w:rFonts w:asciiTheme="majorBidi" w:hAnsiTheme="majorBidi" w:cstheme="majorBidi"/>
          <w:lang w:val="fr-FR"/>
        </w:rPr>
        <w:t xml:space="preserve"> (p. 91)</w:t>
      </w:r>
      <w:r>
        <w:rPr>
          <w:rFonts w:asciiTheme="majorBidi" w:hAnsiTheme="majorBidi" w:cstheme="majorBidi"/>
          <w:lang w:val="fr-FR"/>
        </w:rPr>
        <w:t xml:space="preserve">, livre : </w:t>
      </w:r>
      <w:r w:rsidRPr="003A423C">
        <w:rPr>
          <w:rFonts w:asciiTheme="majorBidi" w:hAnsiTheme="majorBidi" w:cstheme="majorBidi"/>
          <w:i/>
          <w:iCs/>
          <w:lang w:val="fr-FR"/>
        </w:rPr>
        <w:t>L’organisation de l’Etat islamique</w:t>
      </w:r>
      <w:r>
        <w:rPr>
          <w:rFonts w:asciiTheme="majorBidi" w:hAnsiTheme="majorBidi" w:cstheme="majorBidi"/>
          <w:lang w:val="fr-FR"/>
        </w:rPr>
        <w:t xml:space="preserve">, chapitre: </w:t>
      </w:r>
      <w:r w:rsidRPr="008D5DC8">
        <w:rPr>
          <w:rFonts w:asciiTheme="majorBidi" w:hAnsiTheme="majorBidi" w:cstheme="majorBidi"/>
          <w:i/>
          <w:iCs/>
          <w:lang w:val="fr-FR"/>
        </w:rPr>
        <w:t>Il est interdit de s'en remettre à la décision des juges iniques</w:t>
      </w:r>
      <w:r w:rsidRPr="00FC1F24">
        <w:rPr>
          <w:rFonts w:asciiTheme="majorBidi" w:hAnsiTheme="majorBidi" w:cstheme="majorBidi"/>
          <w:lang w:val="fr-FR"/>
        </w:rPr>
        <w:t xml:space="preserve">. </w:t>
      </w:r>
    </w:p>
  </w:footnote>
  <w:footnote w:id="1121">
    <w:p w:rsidR="00EE36E1" w:rsidRPr="00FC1F24" w:rsidRDefault="00EE36E1" w:rsidP="008D5DC8">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 xml:space="preserve">Tafsîr al-'ayyâchi </w:t>
      </w:r>
      <w:r w:rsidRPr="00FC1F24">
        <w:rPr>
          <w:rFonts w:asciiTheme="majorBidi" w:hAnsiTheme="majorBidi" w:cstheme="majorBidi"/>
          <w:lang w:val="fr-FR"/>
        </w:rPr>
        <w:t>(1/264)</w:t>
      </w:r>
      <w:r>
        <w:rPr>
          <w:rFonts w:asciiTheme="majorBidi" w:hAnsiTheme="majorBidi" w:cstheme="majorBidi"/>
          <w:lang w:val="fr-FR"/>
        </w:rPr>
        <w:t xml:space="preserve">, </w:t>
      </w:r>
      <w:r>
        <w:rPr>
          <w:lang w:val="fr-FR"/>
        </w:rPr>
        <w:t xml:space="preserve">hadith 11, </w:t>
      </w:r>
      <w:r>
        <w:rPr>
          <w:rFonts w:asciiTheme="majorBidi" w:hAnsiTheme="majorBidi" w:cstheme="majorBidi"/>
          <w:lang w:val="fr-FR"/>
        </w:rPr>
        <w:t xml:space="preserve">sourate </w:t>
      </w:r>
      <w:r w:rsidRPr="008D5DC8">
        <w:rPr>
          <w:rFonts w:asciiTheme="majorBidi" w:hAnsiTheme="majorBidi" w:cstheme="majorBidi"/>
          <w:i/>
          <w:iCs/>
          <w:lang w:val="fr-FR"/>
        </w:rPr>
        <w:t>An-Nisâ'</w:t>
      </w:r>
      <w:r w:rsidRPr="00FC1F24">
        <w:rPr>
          <w:rFonts w:asciiTheme="majorBidi" w:hAnsiTheme="majorBidi" w:cstheme="majorBidi"/>
          <w:lang w:val="fr-FR"/>
        </w:rPr>
        <w:t xml:space="preserve"> et</w:t>
      </w:r>
      <w:r w:rsidRPr="00FC1F24">
        <w:rPr>
          <w:lang w:val="fr-FR"/>
        </w:rPr>
        <w:t xml:space="preserve"> </w:t>
      </w:r>
      <w:r w:rsidRPr="00FC1F24">
        <w:rPr>
          <w:rFonts w:asciiTheme="majorBidi" w:hAnsiTheme="majorBidi" w:cstheme="majorBidi"/>
          <w:i/>
          <w:iCs/>
          <w:lang w:val="fr-FR"/>
        </w:rPr>
        <w:t>Wasâïl ach-chî'ah</w:t>
      </w:r>
      <w:r w:rsidRPr="00FC1F24">
        <w:rPr>
          <w:rFonts w:asciiTheme="majorBidi" w:hAnsiTheme="majorBidi" w:cstheme="majorBidi"/>
          <w:lang w:val="fr-FR"/>
        </w:rPr>
        <w:t xml:space="preserve"> (12/138)</w:t>
      </w:r>
      <w:r>
        <w:rPr>
          <w:rFonts w:asciiTheme="majorBidi" w:hAnsiTheme="majorBidi" w:cstheme="majorBidi"/>
          <w:lang w:val="fr-FR"/>
        </w:rPr>
        <w:t xml:space="preserve">, </w:t>
      </w:r>
      <w:r>
        <w:rPr>
          <w:lang w:val="fr-FR"/>
        </w:rPr>
        <w:t xml:space="preserve">hadith 12, </w:t>
      </w:r>
      <w:r>
        <w:rPr>
          <w:rFonts w:asciiTheme="majorBidi" w:hAnsiTheme="majorBidi" w:cstheme="majorBidi"/>
          <w:lang w:val="fr-FR"/>
        </w:rPr>
        <w:t xml:space="preserve">chapitre: </w:t>
      </w:r>
      <w:r w:rsidRPr="008D5DC8">
        <w:rPr>
          <w:rFonts w:asciiTheme="majorBidi" w:hAnsiTheme="majorBidi" w:cstheme="majorBidi"/>
          <w:i/>
          <w:iCs/>
          <w:lang w:val="fr-FR"/>
        </w:rPr>
        <w:t>Le pouvoir ne doit pas revenir à l'homme injuste, sauf exception</w:t>
      </w:r>
      <w:r w:rsidRPr="00FC1F24">
        <w:rPr>
          <w:rFonts w:asciiTheme="majorBidi" w:hAnsiTheme="majorBidi" w:cstheme="majorBidi"/>
          <w:lang w:val="fr-FR"/>
        </w:rPr>
        <w:t>.</w:t>
      </w:r>
    </w:p>
  </w:footnote>
  <w:footnote w:id="1122">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Al-houkoumah al-islâmiyyah</w:t>
      </w:r>
      <w:r w:rsidRPr="00FC1F24">
        <w:rPr>
          <w:rFonts w:asciiTheme="majorBidi" w:hAnsiTheme="majorBidi" w:cstheme="majorBidi"/>
          <w:lang w:val="fr-FR"/>
        </w:rPr>
        <w:t xml:space="preserve"> (p. 147)</w:t>
      </w:r>
      <w:r>
        <w:rPr>
          <w:rFonts w:asciiTheme="majorBidi" w:hAnsiTheme="majorBidi" w:cstheme="majorBidi"/>
          <w:lang w:val="fr-FR"/>
        </w:rPr>
        <w:t xml:space="preserve">, livre : </w:t>
      </w:r>
      <w:r w:rsidRPr="003A423C">
        <w:rPr>
          <w:rFonts w:asciiTheme="majorBidi" w:hAnsiTheme="majorBidi" w:cstheme="majorBidi"/>
          <w:i/>
          <w:iCs/>
          <w:lang w:val="fr-FR"/>
        </w:rPr>
        <w:t>Comment fonder l’Etat islamique</w:t>
      </w:r>
      <w:r>
        <w:rPr>
          <w:rFonts w:asciiTheme="majorBidi" w:hAnsiTheme="majorBidi" w:cstheme="majorBidi"/>
          <w:lang w:val="fr-FR"/>
        </w:rPr>
        <w:t xml:space="preserve">, chapitre: </w:t>
      </w:r>
      <w:r w:rsidRPr="008D5DC8">
        <w:rPr>
          <w:rFonts w:asciiTheme="majorBidi" w:hAnsiTheme="majorBidi" w:cstheme="majorBidi"/>
          <w:i/>
          <w:iCs/>
          <w:lang w:val="fr-FR"/>
        </w:rPr>
        <w:t>La purification des centres religieux</w:t>
      </w:r>
      <w:r w:rsidRPr="00FC1F24">
        <w:rPr>
          <w:rFonts w:asciiTheme="majorBidi" w:hAnsiTheme="majorBidi" w:cstheme="majorBidi"/>
          <w:lang w:val="fr-FR"/>
        </w:rPr>
        <w:t xml:space="preserve">. </w:t>
      </w:r>
    </w:p>
  </w:footnote>
  <w:footnote w:id="1123">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i/>
          <w:iCs/>
          <w:lang w:val="fr-FR"/>
        </w:rPr>
        <w:t>Mafâtîh al-jinân</w:t>
      </w:r>
      <w:r w:rsidRPr="00FC1F24">
        <w:rPr>
          <w:lang w:val="fr-FR"/>
        </w:rPr>
        <w:t xml:space="preserve"> (p. 538-539)</w:t>
      </w:r>
      <w:r>
        <w:rPr>
          <w:lang w:val="fr-FR"/>
        </w:rPr>
        <w:t xml:space="preserve">, chapitre: </w:t>
      </w:r>
      <w:r w:rsidRPr="008D5DC8">
        <w:rPr>
          <w:rFonts w:asciiTheme="majorBidi" w:hAnsiTheme="majorBidi" w:cstheme="majorBidi"/>
          <w:i/>
          <w:iCs/>
          <w:lang w:val="fr-FR"/>
        </w:rPr>
        <w:t>L'invocation de l'alliance</w:t>
      </w:r>
      <w:r w:rsidRPr="00FC1F24">
        <w:rPr>
          <w:lang w:val="fr-FR"/>
        </w:rPr>
        <w:t>.</w:t>
      </w:r>
    </w:p>
  </w:footnote>
  <w:footnote w:id="1124">
    <w:p w:rsidR="00EE36E1" w:rsidRPr="00FC1F24" w:rsidRDefault="00EE36E1" w:rsidP="008D5DC8">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Ach-chî'ah wa al-hâkimoun</w:t>
      </w:r>
      <w:r w:rsidRPr="00FC1F24">
        <w:rPr>
          <w:rFonts w:asciiTheme="majorBidi" w:hAnsiTheme="majorBidi" w:cstheme="majorBidi"/>
          <w:lang w:val="fr-FR"/>
        </w:rPr>
        <w:t xml:space="preserve"> (p. 42)</w:t>
      </w:r>
      <w:r w:rsidRPr="00FC1F24">
        <w:rPr>
          <w:lang w:val="fr-FR"/>
        </w:rPr>
        <w:t xml:space="preserve">, </w:t>
      </w:r>
      <w:r>
        <w:rPr>
          <w:lang w:val="fr-FR"/>
        </w:rPr>
        <w:t xml:space="preserve">chapitre: </w:t>
      </w:r>
      <w:r w:rsidRPr="008D5DC8">
        <w:rPr>
          <w:i/>
          <w:iCs/>
          <w:lang w:val="fr-FR"/>
        </w:rPr>
        <w:t xml:space="preserve">Les conditions à remplir par </w:t>
      </w:r>
      <w:r>
        <w:rPr>
          <w:i/>
          <w:iCs/>
          <w:lang w:val="fr-FR"/>
        </w:rPr>
        <w:t>l'imam</w:t>
      </w:r>
      <w:r>
        <w:rPr>
          <w:lang w:val="fr-FR"/>
        </w:rPr>
        <w:t xml:space="preserve">, </w:t>
      </w:r>
      <w:r w:rsidRPr="00FC1F24">
        <w:rPr>
          <w:lang w:val="fr-FR"/>
        </w:rPr>
        <w:t xml:space="preserve">de </w:t>
      </w:r>
      <w:r w:rsidRPr="00FC1F24">
        <w:rPr>
          <w:rFonts w:asciiTheme="majorBidi" w:hAnsiTheme="majorBidi" w:cstheme="majorBidi"/>
          <w:lang w:val="fr-FR"/>
        </w:rPr>
        <w:t>Mouhammad Jawâd Moughniyah</w:t>
      </w:r>
      <w:r w:rsidRPr="00FC1F24">
        <w:rPr>
          <w:lang w:val="fr-FR"/>
        </w:rPr>
        <w:t xml:space="preserve"> (m. en 1400)</w:t>
      </w:r>
      <w:r w:rsidRPr="00FC1F24">
        <w:rPr>
          <w:rFonts w:asciiTheme="majorBidi" w:hAnsiTheme="majorBidi" w:cstheme="majorBidi"/>
          <w:lang w:val="fr-FR"/>
        </w:rPr>
        <w:t>.</w:t>
      </w:r>
    </w:p>
  </w:footnote>
  <w:footnote w:id="1125">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Al-houkoumah al-islâmiyyah</w:t>
      </w:r>
      <w:r w:rsidRPr="00FC1F24">
        <w:rPr>
          <w:rFonts w:asciiTheme="majorBidi" w:hAnsiTheme="majorBidi" w:cstheme="majorBidi"/>
          <w:lang w:val="fr-FR"/>
        </w:rPr>
        <w:t xml:space="preserve"> (p. 147)</w:t>
      </w:r>
      <w:r>
        <w:rPr>
          <w:rFonts w:asciiTheme="majorBidi" w:hAnsiTheme="majorBidi" w:cstheme="majorBidi"/>
          <w:lang w:val="fr-FR"/>
        </w:rPr>
        <w:t>,</w:t>
      </w:r>
      <w:r w:rsidRPr="008D5DC8">
        <w:rPr>
          <w:rFonts w:asciiTheme="majorBidi" w:hAnsiTheme="majorBidi" w:cstheme="majorBidi"/>
          <w:lang w:val="fr-FR"/>
        </w:rPr>
        <w:t xml:space="preserve"> </w:t>
      </w:r>
      <w:r>
        <w:rPr>
          <w:rFonts w:asciiTheme="majorBidi" w:hAnsiTheme="majorBidi" w:cstheme="majorBidi"/>
          <w:lang w:val="fr-FR"/>
        </w:rPr>
        <w:t xml:space="preserve">livre : </w:t>
      </w:r>
      <w:r w:rsidRPr="003A423C">
        <w:rPr>
          <w:rFonts w:asciiTheme="majorBidi" w:hAnsiTheme="majorBidi" w:cstheme="majorBidi"/>
          <w:i/>
          <w:iCs/>
          <w:lang w:val="fr-FR"/>
        </w:rPr>
        <w:t>Comment fonder l’Etat islamique</w:t>
      </w:r>
      <w:r>
        <w:rPr>
          <w:rFonts w:asciiTheme="majorBidi" w:hAnsiTheme="majorBidi" w:cstheme="majorBidi"/>
          <w:lang w:val="fr-FR"/>
        </w:rPr>
        <w:t xml:space="preserve">, chapitre: </w:t>
      </w:r>
      <w:r w:rsidRPr="008D5DC8">
        <w:rPr>
          <w:rFonts w:asciiTheme="majorBidi" w:hAnsiTheme="majorBidi" w:cstheme="majorBidi"/>
          <w:i/>
          <w:iCs/>
          <w:lang w:val="fr-FR"/>
        </w:rPr>
        <w:t>La purification des centres religieux</w:t>
      </w:r>
      <w:r w:rsidRPr="00FC1F24">
        <w:rPr>
          <w:rFonts w:asciiTheme="majorBidi" w:hAnsiTheme="majorBidi" w:cstheme="majorBidi"/>
          <w:lang w:val="fr-FR"/>
        </w:rPr>
        <w:t xml:space="preserve">. </w:t>
      </w:r>
    </w:p>
  </w:footnote>
  <w:footnote w:id="1126">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i/>
          <w:iCs/>
          <w:lang w:val="fr-FR"/>
        </w:rPr>
        <w:t>Fi intidhâr al-imâm</w:t>
      </w:r>
      <w:r w:rsidRPr="00FC1F24">
        <w:rPr>
          <w:lang w:val="fr-FR"/>
        </w:rPr>
        <w:t xml:space="preserve"> (p. 70), de </w:t>
      </w:r>
      <w:r w:rsidRPr="00FC1F24">
        <w:rPr>
          <w:rFonts w:asciiTheme="majorBidi" w:hAnsiTheme="majorBidi" w:cstheme="majorBidi"/>
          <w:lang w:val="fr-FR"/>
        </w:rPr>
        <w:t>'Abd Al-Hâdi Al-Fadli</w:t>
      </w:r>
      <w:r w:rsidRPr="00FC1F24">
        <w:rPr>
          <w:lang w:val="fr-FR"/>
        </w:rPr>
        <w:t>. Ancien professeur de l'une des universités saoudiennes.</w:t>
      </w:r>
    </w:p>
  </w:footnote>
  <w:footnote w:id="1127">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Allusion évidente à deux versets bien connus de la sourate </w:t>
      </w:r>
      <w:r w:rsidRPr="00FC1F24">
        <w:rPr>
          <w:i/>
          <w:iCs/>
          <w:lang w:val="fr-FR"/>
        </w:rPr>
        <w:t>Al-Fîl</w:t>
      </w:r>
      <w:r w:rsidRPr="00FC1F24">
        <w:rPr>
          <w:lang w:val="fr-FR"/>
        </w:rPr>
        <w:t xml:space="preserve"> (</w:t>
      </w:r>
      <w:r w:rsidRPr="00FC1F24">
        <w:rPr>
          <w:i/>
          <w:iCs/>
          <w:lang w:val="fr-FR"/>
        </w:rPr>
        <w:t>L'éléphant</w:t>
      </w:r>
      <w:r w:rsidRPr="00FC1F24">
        <w:rPr>
          <w:lang w:val="fr-FR"/>
        </w:rPr>
        <w:t>).</w:t>
      </w:r>
    </w:p>
  </w:footnote>
  <w:footnote w:id="1128">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Voir </w:t>
      </w:r>
      <w:r w:rsidRPr="00FC1F24">
        <w:rPr>
          <w:i/>
          <w:iCs/>
          <w:lang w:val="fr-FR"/>
        </w:rPr>
        <w:t>Al-masâïl al-'akbariyyah</w:t>
      </w:r>
      <w:r w:rsidRPr="00FC1F24">
        <w:rPr>
          <w:lang w:val="fr-FR"/>
        </w:rPr>
        <w:t xml:space="preserve"> (p. 84-102), d'Al-Moufîd.</w:t>
      </w:r>
    </w:p>
  </w:footnote>
  <w:footnote w:id="1129">
    <w:p w:rsidR="00EE36E1" w:rsidRPr="00FC1F24" w:rsidRDefault="00EE36E1" w:rsidP="00F67EC3">
      <w:pPr>
        <w:pStyle w:val="FootnoteText"/>
        <w:rPr>
          <w:lang w:val="fr-FR"/>
        </w:rPr>
      </w:pPr>
      <w:r w:rsidRPr="00FC1F24">
        <w:rPr>
          <w:rStyle w:val="FootnoteReference"/>
          <w:lang w:val="fr-FR"/>
        </w:rPr>
        <w:footnoteRef/>
      </w:r>
      <w:r w:rsidRPr="00FC1F24">
        <w:rPr>
          <w:lang w:val="fr-FR"/>
        </w:rPr>
        <w:t xml:space="preserve"> Voir </w:t>
      </w:r>
      <w:r w:rsidRPr="00FC1F24">
        <w:rPr>
          <w:i/>
          <w:iCs/>
          <w:lang w:val="fr-FR"/>
        </w:rPr>
        <w:t>Moukhtasar akhbâr al-khoulafâ'</w:t>
      </w:r>
      <w:r w:rsidRPr="00FC1F24">
        <w:rPr>
          <w:lang w:val="fr-FR"/>
        </w:rPr>
        <w:t xml:space="preserve"> (p. 126-127), d'Ibn As-Sâ'i et </w:t>
      </w:r>
      <w:r w:rsidRPr="00FC1F24">
        <w:rPr>
          <w:rFonts w:asciiTheme="majorBidi" w:hAnsiTheme="majorBidi" w:cstheme="majorBidi"/>
          <w:i/>
          <w:iCs/>
          <w:lang w:val="fr-FR"/>
        </w:rPr>
        <w:t>A'yân ach-chî'ah</w:t>
      </w:r>
      <w:r w:rsidRPr="00FC1F24">
        <w:rPr>
          <w:rFonts w:asciiTheme="majorBidi" w:hAnsiTheme="majorBidi" w:cstheme="majorBidi"/>
          <w:lang w:val="fr-FR"/>
        </w:rPr>
        <w:t xml:space="preserve"> (13/287-306)</w:t>
      </w:r>
      <w:r w:rsidRPr="00FC1F24">
        <w:rPr>
          <w:lang w:val="fr-FR"/>
        </w:rPr>
        <w:t xml:space="preserve">. L'Histoire se répète. Près d'un demi-million de musulmans furent tués en Syrie entre 1432 et 1436, et onze millions contraints à l'exile, par les membres de la secte chiite des Nousayriyah, aidés de milices chiites venues d'Iran, d'Irak, du Liban, du Yémen ou d'ailleurs, sans parler des milliers de femmes violées et d'enfants torturés. En outre, la prise de San'â' par les chiites imamites Houtis, à la fin de l'année 1435, est encore dans tous les esprits, de même que la guerre menée contre le sud du royaume saoudien au milieu de l'année 1436. Mais Allah nous suffit, Il est notre meilleur garant! </w:t>
      </w:r>
      <w:r w:rsidRPr="00FC1F24">
        <w:rPr>
          <w:rFonts w:asciiTheme="majorBidi" w:hAnsiTheme="majorBidi" w:cstheme="majorBidi"/>
          <w:lang w:val="fr-FR"/>
        </w:rPr>
        <w:sym w:font="AGA Arabesque" w:char="F05B"/>
      </w:r>
      <w:r w:rsidRPr="00FC1F24">
        <w:rPr>
          <w:lang w:val="fr-FR"/>
        </w:rPr>
        <w:t>Ils complotèrent, mais Allah a déjoué leur complot. Car Allah surpasse tous les comploteurs</w:t>
      </w:r>
      <w:r w:rsidRPr="00FC1F24">
        <w:rPr>
          <w:rFonts w:asciiTheme="majorBidi" w:hAnsiTheme="majorBidi" w:cstheme="majorBidi"/>
          <w:lang w:val="fr-FR"/>
        </w:rPr>
        <w:sym w:font="AGA Arabesque" w:char="F05D"/>
      </w:r>
      <w:r w:rsidRPr="00FC1F24">
        <w:rPr>
          <w:rFonts w:asciiTheme="majorBidi" w:hAnsiTheme="majorBidi" w:cstheme="majorBidi"/>
          <w:lang w:val="fr-FR"/>
        </w:rPr>
        <w:t>.</w:t>
      </w:r>
    </w:p>
  </w:footnote>
  <w:footnote w:id="1130">
    <w:p w:rsidR="00EE36E1" w:rsidRPr="00FC1F24" w:rsidRDefault="00EE36E1" w:rsidP="008D5DC8">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Bihâr al-anwâr</w:t>
      </w:r>
      <w:r w:rsidRPr="00FC1F24">
        <w:rPr>
          <w:rFonts w:asciiTheme="majorBidi" w:hAnsiTheme="majorBidi" w:cstheme="majorBidi"/>
          <w:lang w:val="fr-FR"/>
        </w:rPr>
        <w:t xml:space="preserve"> (106/12)</w:t>
      </w:r>
      <w:r w:rsidRPr="00FC1F24">
        <w:rPr>
          <w:lang w:val="fr-FR"/>
        </w:rPr>
        <w:t xml:space="preserve">, </w:t>
      </w:r>
      <w:r w:rsidRPr="00FC1F24">
        <w:rPr>
          <w:rFonts w:asciiTheme="majorBidi" w:hAnsiTheme="majorBidi" w:cstheme="majorBidi"/>
          <w:i/>
          <w:iCs/>
          <w:lang w:val="fr-FR"/>
        </w:rPr>
        <w:t xml:space="preserve">Amal Al-Âmal </w:t>
      </w:r>
      <w:r w:rsidRPr="00FC1F24">
        <w:rPr>
          <w:rFonts w:asciiTheme="majorBidi" w:hAnsiTheme="majorBidi" w:cstheme="majorBidi"/>
          <w:lang w:val="fr-FR"/>
        </w:rPr>
        <w:t>(2/347)</w:t>
      </w:r>
      <w:r>
        <w:rPr>
          <w:rFonts w:asciiTheme="majorBidi" w:hAnsiTheme="majorBidi" w:cstheme="majorBidi"/>
          <w:lang w:val="fr-FR"/>
        </w:rPr>
        <w:t>, n°1070</w:t>
      </w:r>
      <w:r w:rsidRPr="00FC1F24">
        <w:rPr>
          <w:rFonts w:asciiTheme="majorBidi" w:hAnsiTheme="majorBidi" w:cstheme="majorBidi"/>
          <w:lang w:val="fr-FR"/>
        </w:rPr>
        <w:t xml:space="preserve"> et </w:t>
      </w:r>
      <w:r w:rsidRPr="00FC1F24">
        <w:rPr>
          <w:rFonts w:asciiTheme="majorBidi" w:hAnsiTheme="majorBidi" w:cstheme="majorBidi"/>
          <w:i/>
          <w:iCs/>
          <w:lang w:val="fr-FR"/>
        </w:rPr>
        <w:t>Mou'jam rijâl al-hadîth</w:t>
      </w:r>
      <w:r w:rsidRPr="00FC1F24">
        <w:rPr>
          <w:rFonts w:asciiTheme="majorBidi" w:hAnsiTheme="majorBidi" w:cstheme="majorBidi"/>
          <w:lang w:val="fr-FR"/>
        </w:rPr>
        <w:t xml:space="preserve"> (21/33)</w:t>
      </w:r>
      <w:r>
        <w:rPr>
          <w:lang w:val="fr-FR"/>
        </w:rPr>
        <w:t>,</w:t>
      </w:r>
      <w:r w:rsidRPr="008D5DC8">
        <w:rPr>
          <w:rFonts w:asciiTheme="majorBidi" w:hAnsiTheme="majorBidi" w:cstheme="majorBidi"/>
          <w:lang w:val="fr-FR"/>
        </w:rPr>
        <w:t xml:space="preserve"> </w:t>
      </w:r>
      <w:r>
        <w:rPr>
          <w:rFonts w:asciiTheme="majorBidi" w:hAnsiTheme="majorBidi" w:cstheme="majorBidi"/>
          <w:lang w:val="fr-FR"/>
        </w:rPr>
        <w:t>n°13480</w:t>
      </w:r>
      <w:r w:rsidRPr="00FC1F24">
        <w:rPr>
          <w:lang w:val="fr-FR"/>
        </w:rPr>
        <w:t>.</w:t>
      </w:r>
    </w:p>
  </w:footnote>
  <w:footnote w:id="1131">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Al-houkoumah al-islâmiyyah</w:t>
      </w:r>
      <w:r w:rsidRPr="00FC1F24">
        <w:rPr>
          <w:rFonts w:asciiTheme="majorBidi" w:hAnsiTheme="majorBidi" w:cstheme="majorBidi"/>
          <w:lang w:val="fr-FR"/>
        </w:rPr>
        <w:t xml:space="preserve"> (p. 132)</w:t>
      </w:r>
      <w:r>
        <w:rPr>
          <w:rFonts w:asciiTheme="majorBidi" w:hAnsiTheme="majorBidi" w:cstheme="majorBidi"/>
          <w:lang w:val="fr-FR"/>
        </w:rPr>
        <w:t xml:space="preserve">, livre : </w:t>
      </w:r>
      <w:r w:rsidRPr="003A423C">
        <w:rPr>
          <w:rFonts w:asciiTheme="majorBidi" w:hAnsiTheme="majorBidi" w:cstheme="majorBidi"/>
          <w:i/>
          <w:iCs/>
          <w:lang w:val="fr-FR"/>
        </w:rPr>
        <w:t>Comment fonder l’Etat islamique</w:t>
      </w:r>
      <w:r>
        <w:rPr>
          <w:rFonts w:asciiTheme="majorBidi" w:hAnsiTheme="majorBidi" w:cstheme="majorBidi"/>
          <w:lang w:val="fr-FR"/>
        </w:rPr>
        <w:t xml:space="preserve">, chapitre: </w:t>
      </w:r>
      <w:r w:rsidRPr="008D5DC8">
        <w:rPr>
          <w:rFonts w:asciiTheme="majorBidi" w:hAnsiTheme="majorBidi" w:cstheme="majorBidi"/>
          <w:i/>
          <w:iCs/>
          <w:lang w:val="fr-FR"/>
        </w:rPr>
        <w:t>Propager l'islam véritable</w:t>
      </w:r>
      <w:r w:rsidRPr="00FC1F24">
        <w:rPr>
          <w:rFonts w:asciiTheme="majorBidi" w:hAnsiTheme="majorBidi" w:cstheme="majorBidi"/>
          <w:lang w:val="fr-FR"/>
        </w:rPr>
        <w:t xml:space="preserve">. </w:t>
      </w:r>
    </w:p>
  </w:footnote>
  <w:footnote w:id="1132">
    <w:p w:rsidR="00EE36E1" w:rsidRPr="00FC1F24" w:rsidRDefault="00EE36E1" w:rsidP="00DC0B1F">
      <w:pPr>
        <w:pStyle w:val="FootnoteText"/>
        <w:spacing w:before="0" w:after="0"/>
        <w:rPr>
          <w:rFonts w:asciiTheme="majorBidi" w:hAnsiTheme="majorBidi" w:cstheme="majorBidi"/>
          <w:lang w:val="fr-FR"/>
        </w:rPr>
      </w:pPr>
      <w:r w:rsidRPr="00FC1F24">
        <w:rPr>
          <w:rStyle w:val="FootnoteReference"/>
          <w:rFonts w:asciiTheme="majorBidi" w:hAnsiTheme="majorBidi" w:cstheme="majorBidi"/>
          <w:lang w:val="fr-FR"/>
        </w:rPr>
        <w:footnoteRef/>
      </w:r>
      <w:r w:rsidRPr="00FC1F24">
        <w:rPr>
          <w:rFonts w:asciiTheme="majorBidi" w:hAnsiTheme="majorBidi" w:cstheme="majorBidi"/>
          <w:lang w:val="fr-FR"/>
        </w:rPr>
        <w:t xml:space="preserve"> </w:t>
      </w:r>
      <w:r w:rsidRPr="00FC1F24">
        <w:rPr>
          <w:rFonts w:asciiTheme="majorBidi" w:hAnsiTheme="majorBidi" w:cstheme="majorBidi"/>
          <w:i/>
          <w:iCs/>
          <w:lang w:val="fr-FR"/>
        </w:rPr>
        <w:t>Rawdât al-jannât</w:t>
      </w:r>
      <w:r w:rsidRPr="00FC1F24">
        <w:rPr>
          <w:rFonts w:asciiTheme="majorBidi" w:hAnsiTheme="majorBidi" w:cstheme="majorBidi"/>
          <w:lang w:val="fr-FR"/>
        </w:rPr>
        <w:t xml:space="preserve"> (6/279), </w:t>
      </w:r>
      <w:r>
        <w:rPr>
          <w:rFonts w:asciiTheme="majorBidi" w:hAnsiTheme="majorBidi" w:cstheme="majorBidi"/>
          <w:lang w:val="fr-FR"/>
        </w:rPr>
        <w:t xml:space="preserve">n°588, </w:t>
      </w:r>
      <w:r w:rsidRPr="00FC1F24">
        <w:rPr>
          <w:rFonts w:asciiTheme="majorBidi" w:hAnsiTheme="majorBidi" w:cstheme="majorBidi"/>
          <w:lang w:val="fr-FR"/>
        </w:rPr>
        <w:t xml:space="preserve">de Mouhammad Bâqir Al-Mousawi Al-Khawânsâri. Voir également </w:t>
      </w:r>
      <w:r w:rsidRPr="00FC1F24">
        <w:rPr>
          <w:rFonts w:asciiTheme="majorBidi" w:hAnsiTheme="majorBidi" w:cstheme="majorBidi"/>
          <w:i/>
          <w:iCs/>
          <w:lang w:val="fr-FR"/>
        </w:rPr>
        <w:t>Al-kounâ wa al-alqâb</w:t>
      </w:r>
      <w:r w:rsidRPr="00FC1F24">
        <w:rPr>
          <w:rFonts w:asciiTheme="majorBidi" w:hAnsiTheme="majorBidi" w:cstheme="majorBidi"/>
          <w:lang w:val="fr-FR"/>
        </w:rPr>
        <w:t xml:space="preserve"> (2/743). </w:t>
      </w:r>
    </w:p>
  </w:footnote>
  <w:footnote w:id="1133">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Al-anwâr an-nou'mâniyyah</w:t>
      </w:r>
      <w:r w:rsidRPr="00FC1F24">
        <w:rPr>
          <w:rFonts w:asciiTheme="majorBidi" w:hAnsiTheme="majorBidi" w:cstheme="majorBidi"/>
          <w:lang w:val="fr-FR"/>
        </w:rPr>
        <w:t xml:space="preserve"> (2/308)</w:t>
      </w:r>
      <w:r>
        <w:rPr>
          <w:lang w:val="fr-FR"/>
        </w:rPr>
        <w:t xml:space="preserve">, chapitre: </w:t>
      </w:r>
      <w:r w:rsidRPr="008D5DC8">
        <w:rPr>
          <w:i/>
          <w:iCs/>
          <w:lang w:val="fr-FR"/>
        </w:rPr>
        <w:t>Les soufis et les Nawâsib</w:t>
      </w:r>
      <w:r w:rsidRPr="00FC1F24">
        <w:rPr>
          <w:lang w:val="fr-FR"/>
        </w:rPr>
        <w:t>.</w:t>
      </w:r>
    </w:p>
  </w:footnote>
  <w:footnote w:id="1134">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i/>
          <w:iCs/>
          <w:lang w:val="fr-FR"/>
        </w:rPr>
        <w:t>Ibidem</w:t>
      </w:r>
      <w:r w:rsidRPr="00FC1F24">
        <w:rPr>
          <w:lang w:val="fr-FR"/>
        </w:rPr>
        <w:t xml:space="preserve"> (2/324)</w:t>
      </w:r>
      <w:r>
        <w:rPr>
          <w:lang w:val="fr-FR"/>
        </w:rPr>
        <w:t xml:space="preserve">, chapitre: </w:t>
      </w:r>
      <w:r w:rsidRPr="008D5DC8">
        <w:rPr>
          <w:i/>
          <w:iCs/>
          <w:lang w:val="fr-FR"/>
        </w:rPr>
        <w:t>La purification et la prière</w:t>
      </w:r>
      <w:r w:rsidRPr="00FC1F24">
        <w:rPr>
          <w:lang w:val="fr-FR"/>
        </w:rPr>
        <w:t xml:space="preserve"> et </w:t>
      </w:r>
      <w:r w:rsidRPr="00FC1F24">
        <w:rPr>
          <w:i/>
          <w:iCs/>
          <w:lang w:val="fr-FR"/>
        </w:rPr>
        <w:t>Al-Kachkoul</w:t>
      </w:r>
      <w:r w:rsidRPr="00FC1F24">
        <w:rPr>
          <w:lang w:val="fr-FR"/>
        </w:rPr>
        <w:t xml:space="preserve"> (1/351), </w:t>
      </w:r>
      <w:r>
        <w:rPr>
          <w:lang w:val="fr-FR"/>
        </w:rPr>
        <w:t xml:space="preserve">chapitre : </w:t>
      </w:r>
      <w:r w:rsidRPr="00954E84">
        <w:rPr>
          <w:i/>
          <w:iCs/>
          <w:lang w:val="fr-FR"/>
        </w:rPr>
        <w:t>Certains miracles autour de la tombe d’Abou Hanîfah</w:t>
      </w:r>
      <w:r>
        <w:rPr>
          <w:lang w:val="fr-FR"/>
        </w:rPr>
        <w:t xml:space="preserve">, </w:t>
      </w:r>
      <w:r w:rsidRPr="00FC1F24">
        <w:rPr>
          <w:lang w:val="fr-FR"/>
        </w:rPr>
        <w:t>de Yousouf Al-Bahrâni.</w:t>
      </w:r>
    </w:p>
  </w:footnote>
  <w:footnote w:id="1135">
    <w:p w:rsidR="00EE36E1" w:rsidRPr="00FC1F24" w:rsidRDefault="00EE36E1" w:rsidP="008D5DC8">
      <w:pPr>
        <w:pStyle w:val="FootnoteText"/>
        <w:rPr>
          <w:lang w:val="fr-FR"/>
        </w:rPr>
      </w:pPr>
      <w:r w:rsidRPr="00FC1F24">
        <w:rPr>
          <w:rStyle w:val="FootnoteReference"/>
          <w:lang w:val="fr-FR"/>
        </w:rPr>
        <w:footnoteRef/>
      </w:r>
      <w:r w:rsidRPr="00FC1F24">
        <w:rPr>
          <w:lang w:val="fr-FR"/>
        </w:rPr>
        <w:t xml:space="preserve"> </w:t>
      </w:r>
      <w:r w:rsidRPr="00FC1F24">
        <w:rPr>
          <w:rFonts w:asciiTheme="majorBidi" w:hAnsiTheme="majorBidi" w:cstheme="majorBidi"/>
          <w:i/>
          <w:iCs/>
          <w:lang w:val="fr-FR"/>
        </w:rPr>
        <w:t>Al-anwâr an-nou'mâniyyah</w:t>
      </w:r>
      <w:r w:rsidRPr="00FC1F24">
        <w:rPr>
          <w:rFonts w:asciiTheme="majorBidi" w:hAnsiTheme="majorBidi" w:cstheme="majorBidi"/>
          <w:lang w:val="fr-FR"/>
        </w:rPr>
        <w:t xml:space="preserve"> </w:t>
      </w:r>
      <w:r w:rsidRPr="00FC1F24">
        <w:rPr>
          <w:lang w:val="fr-FR"/>
        </w:rPr>
        <w:t>(2/324)</w:t>
      </w:r>
      <w:r>
        <w:rPr>
          <w:lang w:val="fr-FR"/>
        </w:rPr>
        <w:t>,</w:t>
      </w:r>
      <w:r w:rsidRPr="008D5DC8">
        <w:rPr>
          <w:lang w:val="fr-FR"/>
        </w:rPr>
        <w:t xml:space="preserve"> </w:t>
      </w:r>
      <w:r>
        <w:rPr>
          <w:lang w:val="fr-FR"/>
        </w:rPr>
        <w:t xml:space="preserve">chapitre: </w:t>
      </w:r>
      <w:r w:rsidRPr="008D5DC8">
        <w:rPr>
          <w:i/>
          <w:iCs/>
          <w:lang w:val="fr-FR"/>
        </w:rPr>
        <w:t>La purification et la prière</w:t>
      </w:r>
      <w:r w:rsidRPr="00FC1F24">
        <w:rPr>
          <w:lang w:val="fr-FR"/>
        </w:rPr>
        <w:t>.</w:t>
      </w:r>
    </w:p>
  </w:footnote>
  <w:footnote w:id="1136">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C'est-à-dire, les sunnites.</w:t>
      </w:r>
    </w:p>
  </w:footnote>
  <w:footnote w:id="1137">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i/>
          <w:iCs/>
          <w:lang w:val="fr-FR"/>
        </w:rPr>
        <w:t>Ibidem</w:t>
      </w:r>
      <w:r w:rsidRPr="00FC1F24">
        <w:rPr>
          <w:lang w:val="fr-FR"/>
        </w:rPr>
        <w:t xml:space="preserve"> (2/278)</w:t>
      </w:r>
      <w:r>
        <w:rPr>
          <w:lang w:val="fr-FR"/>
        </w:rPr>
        <w:t xml:space="preserve">, chapitre: </w:t>
      </w:r>
      <w:r w:rsidRPr="00625A71">
        <w:rPr>
          <w:i/>
          <w:iCs/>
          <w:lang w:val="fr-FR"/>
        </w:rPr>
        <w:t>La religion imamite est la vraie religion à laquelle il faut adhérer à l'exclusion de toute autre</w:t>
      </w:r>
      <w:r w:rsidRPr="00FC1F24">
        <w:rPr>
          <w:lang w:val="fr-FR"/>
        </w:rPr>
        <w:t>.</w:t>
      </w:r>
    </w:p>
  </w:footnote>
  <w:footnote w:id="1138">
    <w:p w:rsidR="00EE36E1" w:rsidRPr="006B7249" w:rsidRDefault="00EE36E1" w:rsidP="006B7249">
      <w:pPr>
        <w:pStyle w:val="FootnoteText"/>
        <w:rPr>
          <w:lang w:val="fr-FR"/>
        </w:rPr>
      </w:pPr>
      <w:r w:rsidRPr="00FC1F24">
        <w:rPr>
          <w:rStyle w:val="FootnoteReference"/>
          <w:lang w:val="fr-FR"/>
        </w:rPr>
        <w:footnoteRef/>
      </w:r>
      <w:r w:rsidRPr="006B7249">
        <w:rPr>
          <w:lang w:val="fr-FR"/>
        </w:rPr>
        <w:t xml:space="preserve"> </w:t>
      </w:r>
      <w:r w:rsidRPr="006B7249">
        <w:rPr>
          <w:rFonts w:asciiTheme="majorBidi" w:hAnsiTheme="majorBidi" w:cstheme="majorBidi"/>
          <w:i/>
          <w:iCs/>
          <w:lang w:val="fr-FR"/>
        </w:rPr>
        <w:t>Kachf al-asrâr</w:t>
      </w:r>
      <w:r w:rsidRPr="006B7249">
        <w:rPr>
          <w:rFonts w:asciiTheme="majorBidi" w:hAnsiTheme="majorBidi" w:cstheme="majorBidi"/>
          <w:lang w:val="fr-FR"/>
        </w:rPr>
        <w:t xml:space="preserve"> (p. 123-124), de Khomeiny, le second hadith relative à l’imamat, troisième question et sa réponse</w:t>
      </w:r>
      <w:r>
        <w:rPr>
          <w:rFonts w:asciiTheme="majorBidi" w:hAnsiTheme="majorBidi" w:cstheme="majorBidi"/>
          <w:lang w:val="fr-FR"/>
        </w:rPr>
        <w:t>.</w:t>
      </w:r>
    </w:p>
  </w:footnote>
  <w:footnote w:id="1139">
    <w:p w:rsidR="00EE36E1" w:rsidRPr="006B7249" w:rsidRDefault="00EE36E1" w:rsidP="005B27DB">
      <w:pPr>
        <w:pStyle w:val="FootnoteText"/>
        <w:rPr>
          <w:lang w:val="fr-FR"/>
        </w:rPr>
      </w:pPr>
      <w:r w:rsidRPr="00FC1F24">
        <w:rPr>
          <w:rStyle w:val="FootnoteReference"/>
          <w:lang w:val="fr-FR"/>
        </w:rPr>
        <w:footnoteRef/>
      </w:r>
      <w:r w:rsidRPr="006B7249">
        <w:rPr>
          <w:lang w:val="fr-FR"/>
        </w:rPr>
        <w:t xml:space="preserve"> Voir </w:t>
      </w:r>
      <w:r w:rsidRPr="006B7249">
        <w:rPr>
          <w:i/>
          <w:iCs/>
          <w:lang w:val="fr-FR"/>
        </w:rPr>
        <w:t xml:space="preserve">Al-ibtâl li nadhariyyah al-khalt bayna dîn al-islâm wa ghayrihi min al-adyân </w:t>
      </w:r>
      <w:r w:rsidRPr="006B7249">
        <w:rPr>
          <w:lang w:val="fr-FR"/>
        </w:rPr>
        <w:t>(p. 29), de cheikh Bakr Abou Zayd.</w:t>
      </w:r>
    </w:p>
  </w:footnote>
  <w:footnote w:id="1140">
    <w:p w:rsidR="00EE36E1" w:rsidRPr="00166AB9" w:rsidRDefault="00EE36E1" w:rsidP="00DC0B1F">
      <w:pPr>
        <w:pStyle w:val="FootnoteText"/>
        <w:rPr>
          <w:lang w:val="fr-FR"/>
        </w:rPr>
      </w:pPr>
      <w:r w:rsidRPr="00FC1F24">
        <w:rPr>
          <w:rStyle w:val="FootnoteReference"/>
          <w:lang w:val="fr-FR"/>
        </w:rPr>
        <w:footnoteRef/>
      </w:r>
      <w:r w:rsidRPr="00166AB9">
        <w:rPr>
          <w:lang w:val="fr-FR"/>
        </w:rPr>
        <w:t xml:space="preserve"> Voir </w:t>
      </w:r>
      <w:r w:rsidRPr="00166AB9">
        <w:rPr>
          <w:i/>
          <w:iCs/>
          <w:lang w:val="fr-FR"/>
        </w:rPr>
        <w:t xml:space="preserve">Mas'alah at-taqrîb bayna ahl as-sounnah wa ach-chî'ah </w:t>
      </w:r>
      <w:r w:rsidRPr="00166AB9">
        <w:rPr>
          <w:rFonts w:asciiTheme="majorBidi" w:hAnsiTheme="majorBidi" w:cstheme="majorBidi"/>
          <w:lang w:val="fr-FR"/>
        </w:rPr>
        <w:t>(1/375-390), de notre cheikh Nâsir ibn 'Abdoullah Al-Qaffâri.</w:t>
      </w:r>
    </w:p>
  </w:footnote>
  <w:footnote w:id="1141">
    <w:p w:rsidR="00EE36E1" w:rsidRPr="00166AB9" w:rsidRDefault="00EE36E1" w:rsidP="00DC0B1F">
      <w:pPr>
        <w:pStyle w:val="FootnoteText"/>
        <w:rPr>
          <w:lang w:val="fr-FR"/>
        </w:rPr>
      </w:pPr>
      <w:r w:rsidRPr="00FC1F24">
        <w:rPr>
          <w:rStyle w:val="FootnoteReference"/>
          <w:lang w:val="fr-FR"/>
        </w:rPr>
        <w:footnoteRef/>
      </w:r>
      <w:r w:rsidRPr="00166AB9">
        <w:rPr>
          <w:lang w:val="fr-FR"/>
        </w:rPr>
        <w:t xml:space="preserve"> </w:t>
      </w:r>
      <w:r w:rsidRPr="00166AB9">
        <w:rPr>
          <w:rFonts w:asciiTheme="majorBidi" w:hAnsiTheme="majorBidi" w:cstheme="majorBidi"/>
          <w:i/>
          <w:iCs/>
          <w:lang w:val="fr-FR"/>
        </w:rPr>
        <w:t>Al-anwâr an-nou'mâniyyah</w:t>
      </w:r>
      <w:r w:rsidRPr="00166AB9">
        <w:rPr>
          <w:lang w:val="fr-FR"/>
        </w:rPr>
        <w:t xml:space="preserve"> (2/278-279),</w:t>
      </w:r>
      <w:r w:rsidRPr="00166AB9">
        <w:rPr>
          <w:rFonts w:asciiTheme="majorBidi" w:hAnsiTheme="majorBidi" w:cstheme="majorBidi"/>
          <w:lang w:val="fr-FR"/>
        </w:rPr>
        <w:t xml:space="preserve"> d'Al-Jazâïri</w:t>
      </w:r>
      <w:r w:rsidRPr="00166AB9">
        <w:rPr>
          <w:lang w:val="fr-FR"/>
        </w:rPr>
        <w:t xml:space="preserve">. Voir également </w:t>
      </w:r>
      <w:r w:rsidRPr="00166AB9">
        <w:rPr>
          <w:rFonts w:asciiTheme="majorBidi" w:hAnsiTheme="majorBidi" w:cstheme="majorBidi"/>
          <w:i/>
          <w:iCs/>
          <w:lang w:val="fr-FR"/>
        </w:rPr>
        <w:t>Kachf al-asrâr</w:t>
      </w:r>
      <w:r w:rsidRPr="00166AB9">
        <w:rPr>
          <w:rFonts w:asciiTheme="majorBidi" w:hAnsiTheme="majorBidi" w:cstheme="majorBidi"/>
          <w:lang w:val="fr-FR"/>
        </w:rPr>
        <w:t xml:space="preserve"> (p. 123-124), de Khomeiny</w:t>
      </w:r>
      <w:r>
        <w:rPr>
          <w:rFonts w:asciiTheme="majorBidi" w:hAnsiTheme="majorBidi" w:cstheme="majorBidi"/>
          <w:lang w:val="fr-FR"/>
        </w:rPr>
        <w:t>, second hadith relatif à l’imamat</w:t>
      </w:r>
      <w:r w:rsidRPr="00166AB9">
        <w:rPr>
          <w:rFonts w:asciiTheme="majorBidi" w:hAnsiTheme="majorBidi" w:cstheme="majorBidi"/>
          <w:lang w:val="fr-FR"/>
        </w:rPr>
        <w:t>.</w:t>
      </w:r>
    </w:p>
  </w:footnote>
  <w:footnote w:id="1142">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L'historien Ibrâhîm Al-Haydari Al-Baghdâdi (m. en 1303) écrit: « Quant aux grandes tribus qui, récemment, sont devenues chiites en Irak, elles sont très nombreuses. On peut citer: […] la tribu Rabî'ah située à l'est de Bagdad qui est devenue chiite à la suite de leurs émirs il y a soixante-dix ans […] Banou Tamîm, chiites depuis soixante ans à la suite des démarches répétées de démons chiites […] Al-Khazâ'il, devenus chiites depuis cent cinquante ans […] Zoubayd, chiites depuis soixante ans, victimes des efforts soutenus de démons chiites […] Banou 'Oumayr […] Chamr Tawkah […] Ad-Dawar […] Ad-Dafâfi'ah […] Al-'Oumârah Âl Mouhammad aux clans innombrables […] Les tribus indiennes et les tribus qui leur sont affiliées à proximité de Bassora, innombrables également […] La tribu Bani Lâm, riches en clans […] Ad-Dîwâniyyah, composée de cinq clans, Âl Aqra', Âl Boudayr, 'Afj, Al-Joubour, Jalîhah […] Âl Aqra' est formée à elle seule de seize clans, chaque clan très nombreux, Âl Boudayr de treize clans, également nombreux, 'Afj, de huit clans, Jalîhah, de quatre clans, de même qu'Al-Joubour […] </w:t>
      </w:r>
      <w:r w:rsidRPr="00FC1F24">
        <w:rPr>
          <w:b/>
          <w:bCs/>
          <w:lang w:val="fr-FR"/>
        </w:rPr>
        <w:t>Et au nombre des grandes tribus irakiennes devenues chiites</w:t>
      </w:r>
      <w:r w:rsidRPr="00FC1F24">
        <w:rPr>
          <w:lang w:val="fr-FR"/>
        </w:rPr>
        <w:t xml:space="preserve"> depuis moins de cent ans: Ka'b, composée de nombreux clans…» </w:t>
      </w:r>
      <w:r w:rsidRPr="00FC1F24">
        <w:rPr>
          <w:rFonts w:asciiTheme="majorBidi" w:hAnsiTheme="majorBidi" w:cstheme="majorBidi"/>
          <w:i/>
          <w:iCs/>
          <w:lang w:val="fr-FR"/>
        </w:rPr>
        <w:t xml:space="preserve">'Ounwân al-majd fi bayân ahwâl baghdâd wa al-basrah wa najd </w:t>
      </w:r>
      <w:r w:rsidRPr="00FC1F24">
        <w:rPr>
          <w:rFonts w:asciiTheme="majorBidi" w:hAnsiTheme="majorBidi" w:cstheme="majorBidi"/>
          <w:lang w:val="fr-FR"/>
        </w:rPr>
        <w:t>(p. 113-118).</w:t>
      </w:r>
      <w:r w:rsidRPr="00FC1F24">
        <w:rPr>
          <w:lang w:val="fr-FR"/>
        </w:rPr>
        <w:t xml:space="preserve"> Précisons que l'auteur a composé son ouvrage en 1286 de l'hégire. Les historiens expliquent cette progression du chiisme en Irak par l'activité des prédicateurs chiites, l'ignorance et la pauvreté qui prévalaient alors, et l'insouciance des savants sunnites face à la menace chiite.</w:t>
      </w:r>
    </w:p>
  </w:footnote>
  <w:footnote w:id="1143">
    <w:p w:rsidR="00EE36E1" w:rsidRPr="00055FA2" w:rsidRDefault="00EE36E1" w:rsidP="00BD633C">
      <w:pPr>
        <w:pStyle w:val="FootnoteText"/>
        <w:rPr>
          <w:lang w:val="en-US"/>
        </w:rPr>
      </w:pPr>
      <w:r w:rsidRPr="00FC1F24">
        <w:rPr>
          <w:rStyle w:val="FootnoteReference"/>
          <w:lang w:val="fr-FR"/>
        </w:rPr>
        <w:footnoteRef/>
      </w:r>
      <w:r w:rsidRPr="00055FA2">
        <w:rPr>
          <w:lang w:val="en-US"/>
        </w:rPr>
        <w:t xml:space="preserve"> </w:t>
      </w:r>
      <w:r w:rsidRPr="00055FA2">
        <w:rPr>
          <w:rFonts w:asciiTheme="majorBidi" w:hAnsiTheme="majorBidi" w:cstheme="majorBidi"/>
          <w:i/>
          <w:iCs/>
          <w:lang w:val="en-US"/>
        </w:rPr>
        <w:t>At-tabchîr bi at-tachayyou'</w:t>
      </w:r>
      <w:r w:rsidRPr="00055FA2">
        <w:rPr>
          <w:lang w:val="en-US"/>
        </w:rPr>
        <w:t xml:space="preserve"> (p. 28-30) et </w:t>
      </w:r>
      <w:r w:rsidRPr="00055FA2">
        <w:rPr>
          <w:i/>
          <w:iCs/>
          <w:lang w:val="en-US"/>
        </w:rPr>
        <w:t>Haqîqah da'wah at-taqrîb</w:t>
      </w:r>
      <w:r w:rsidRPr="00055FA2">
        <w:rPr>
          <w:lang w:val="en-US"/>
        </w:rPr>
        <w:t xml:space="preserve"> (p. 18-19), de</w:t>
      </w:r>
      <w:r w:rsidRPr="00055FA2">
        <w:rPr>
          <w:rFonts w:asciiTheme="majorBidi" w:hAnsiTheme="majorBidi" w:cstheme="majorBidi"/>
          <w:lang w:val="en-US"/>
        </w:rPr>
        <w:t xml:space="preserve"> cheikh Bakr Abou Zayd</w:t>
      </w:r>
      <w:r w:rsidRPr="00055FA2">
        <w:rPr>
          <w:lang w:val="en-US"/>
        </w:rPr>
        <w:t>.</w:t>
      </w:r>
      <w:r>
        <w:rPr>
          <w:lang w:val="en-US"/>
        </w:rPr>
        <w:t xml:space="preserve"> La revue </w:t>
      </w:r>
      <w:r w:rsidRPr="00BD633C">
        <w:rPr>
          <w:i/>
          <w:iCs/>
          <w:lang w:val="en-US"/>
        </w:rPr>
        <w:t>Al-Bayân</w:t>
      </w:r>
      <w:r>
        <w:rPr>
          <w:lang w:val="en-US"/>
        </w:rPr>
        <w:t xml:space="preserve"> (1435).</w:t>
      </w:r>
    </w:p>
  </w:footnote>
  <w:footnote w:id="1144">
    <w:p w:rsidR="00EE36E1" w:rsidRPr="00055FA2" w:rsidRDefault="00EE36E1" w:rsidP="00DC0B1F">
      <w:pPr>
        <w:pStyle w:val="FootnoteText"/>
        <w:rPr>
          <w:lang w:val="en-US"/>
        </w:rPr>
      </w:pPr>
      <w:r w:rsidRPr="00FC1F24">
        <w:rPr>
          <w:rStyle w:val="FootnoteReference"/>
          <w:lang w:val="fr-FR"/>
        </w:rPr>
        <w:footnoteRef/>
      </w:r>
      <w:r w:rsidRPr="00055FA2">
        <w:rPr>
          <w:lang w:val="en-US"/>
        </w:rPr>
        <w:t xml:space="preserve"> </w:t>
      </w:r>
      <w:r w:rsidRPr="00055FA2">
        <w:rPr>
          <w:rFonts w:asciiTheme="majorBidi" w:hAnsiTheme="majorBidi" w:cstheme="majorBidi"/>
          <w:i/>
          <w:iCs/>
          <w:lang w:val="en-US"/>
        </w:rPr>
        <w:t>At-tabchîr bi at-tachayyou'</w:t>
      </w:r>
      <w:r w:rsidRPr="00055FA2">
        <w:rPr>
          <w:lang w:val="en-US"/>
        </w:rPr>
        <w:t xml:space="preserve"> (p. 41-42) et </w:t>
      </w:r>
      <w:r w:rsidRPr="00055FA2">
        <w:rPr>
          <w:i/>
          <w:iCs/>
          <w:lang w:val="en-US"/>
        </w:rPr>
        <w:t>Haqîqah da'wah at-taqrîb</w:t>
      </w:r>
      <w:r w:rsidRPr="00055FA2">
        <w:rPr>
          <w:lang w:val="en-US"/>
        </w:rPr>
        <w:t xml:space="preserve"> (p. 27-28), de</w:t>
      </w:r>
      <w:r w:rsidRPr="00055FA2">
        <w:rPr>
          <w:rFonts w:asciiTheme="majorBidi" w:hAnsiTheme="majorBidi" w:cstheme="majorBidi"/>
          <w:lang w:val="en-US"/>
        </w:rPr>
        <w:t xml:space="preserve"> cheikh Bakr Abou Zayd</w:t>
      </w:r>
      <w:r w:rsidRPr="00055FA2">
        <w:rPr>
          <w:lang w:val="en-US"/>
        </w:rPr>
        <w:t>.</w:t>
      </w:r>
    </w:p>
  </w:footnote>
  <w:footnote w:id="1145">
    <w:p w:rsidR="00EE36E1" w:rsidRPr="00055FA2" w:rsidRDefault="00EE36E1" w:rsidP="00DC0B1F">
      <w:pPr>
        <w:pStyle w:val="FootnoteText"/>
        <w:rPr>
          <w:lang w:val="en-US"/>
        </w:rPr>
      </w:pPr>
      <w:r w:rsidRPr="00FC1F24">
        <w:rPr>
          <w:rStyle w:val="FootnoteReference"/>
          <w:lang w:val="fr-FR"/>
        </w:rPr>
        <w:footnoteRef/>
      </w:r>
      <w:r w:rsidRPr="00055FA2">
        <w:rPr>
          <w:lang w:val="en-US"/>
        </w:rPr>
        <w:t xml:space="preserve"> </w:t>
      </w:r>
      <w:r w:rsidRPr="00055FA2">
        <w:rPr>
          <w:rFonts w:asciiTheme="majorBidi" w:hAnsiTheme="majorBidi" w:cstheme="majorBidi"/>
          <w:i/>
          <w:iCs/>
          <w:lang w:val="en-US"/>
        </w:rPr>
        <w:t>At-tabchîr bi at-tachayyou'</w:t>
      </w:r>
      <w:r w:rsidRPr="00055FA2">
        <w:rPr>
          <w:lang w:val="en-US"/>
        </w:rPr>
        <w:t xml:space="preserve"> (p. 91-92) et </w:t>
      </w:r>
      <w:r w:rsidRPr="00055FA2">
        <w:rPr>
          <w:i/>
          <w:iCs/>
          <w:lang w:val="en-US"/>
        </w:rPr>
        <w:t>Haqîqah da'wah at-taqrîb</w:t>
      </w:r>
      <w:r w:rsidRPr="00055FA2">
        <w:rPr>
          <w:lang w:val="en-US"/>
        </w:rPr>
        <w:t xml:space="preserve"> (p. 60-61), de</w:t>
      </w:r>
      <w:r w:rsidRPr="00055FA2">
        <w:rPr>
          <w:rFonts w:asciiTheme="majorBidi" w:hAnsiTheme="majorBidi" w:cstheme="majorBidi"/>
          <w:lang w:val="en-US"/>
        </w:rPr>
        <w:t xml:space="preserve"> cheikh Bakr Abou Zayd</w:t>
      </w:r>
      <w:r w:rsidRPr="00055FA2">
        <w:rPr>
          <w:lang w:val="en-US"/>
        </w:rPr>
        <w:t>.</w:t>
      </w:r>
    </w:p>
  </w:footnote>
  <w:footnote w:id="1146">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BD633C">
        <w:rPr>
          <w:color w:val="002060"/>
          <w:lang w:val="fr-FR"/>
        </w:rPr>
        <w:t>L'ancien chef du gouvernement israélien Ariel Sharon écrit: « J'ai proposé de livrer des armes, ne serait-ce que de manière symbolique, aux chiites [...] Je n'ai jamais constaté chez les chiites d'animosité envers Israël, pas même de la part des Druzes. » Souvenirs d'Ariel Sharon (p. 584).</w:t>
      </w:r>
      <w:r w:rsidRPr="00FC1F24">
        <w:rPr>
          <w:lang w:val="fr-FR"/>
        </w:rPr>
        <w:t xml:space="preserve">  </w:t>
      </w:r>
    </w:p>
  </w:footnote>
  <w:footnote w:id="1147">
    <w:p w:rsidR="00EE36E1" w:rsidRPr="00FC1F24" w:rsidRDefault="00EE36E1" w:rsidP="00021845">
      <w:pPr>
        <w:pStyle w:val="FootnoteText"/>
        <w:rPr>
          <w:lang w:val="fr-FR"/>
        </w:rPr>
      </w:pPr>
      <w:r w:rsidRPr="00FC1F24">
        <w:rPr>
          <w:rStyle w:val="FootnoteReference"/>
          <w:lang w:val="fr-FR"/>
        </w:rPr>
        <w:footnoteRef/>
      </w:r>
      <w:r w:rsidRPr="00FC1F24">
        <w:rPr>
          <w:lang w:val="fr-FR"/>
        </w:rPr>
        <w:t xml:space="preserve"> </w:t>
      </w:r>
      <w:r w:rsidRPr="00FC1F24">
        <w:rPr>
          <w:color w:val="002060"/>
          <w:lang w:val="fr-FR"/>
        </w:rPr>
        <w:t xml:space="preserve">L'un des tout derniers à avoir reconnu qu'il avait été trompé par l'appel au rapprochement entre sunnites et chiites, le président de l'union internationale des savants musulmans, Yousouf Al-Qardâwi affirme: « J'ai, durant de longues années, appelé au rapprochement des différents courants de l'islam. Je me suis même rendu en Iran à l'époque du précédent président Mouhammad Khâtami. </w:t>
      </w:r>
      <w:r w:rsidRPr="00FC1F24">
        <w:rPr>
          <w:b/>
          <w:bCs/>
          <w:color w:val="002060"/>
          <w:lang w:val="fr-FR"/>
        </w:rPr>
        <w:t>Mais ils se sont moqués de moi et de bien d'autres comme moi. Ils disaient qu'ils souhaitaient un rapprochement entre les différents courants de l'islam.</w:t>
      </w:r>
      <w:r w:rsidRPr="00FC1F24">
        <w:rPr>
          <w:color w:val="002060"/>
          <w:lang w:val="fr-FR"/>
        </w:rPr>
        <w:t xml:space="preserve"> » Le journal </w:t>
      </w:r>
      <w:r w:rsidRPr="00FC1F24">
        <w:rPr>
          <w:i/>
          <w:iCs/>
          <w:color w:val="002060"/>
          <w:lang w:val="fr-FR"/>
        </w:rPr>
        <w:t>Ach-charq al-awsat</w:t>
      </w:r>
      <w:r w:rsidRPr="00FC1F24">
        <w:rPr>
          <w:color w:val="002060"/>
          <w:lang w:val="fr-FR"/>
        </w:rPr>
        <w:t>, n°12605, en date du 23/7/1434.</w:t>
      </w:r>
    </w:p>
  </w:footnote>
  <w:footnote w:id="1148">
    <w:p w:rsidR="00EE36E1" w:rsidRPr="00055FA2" w:rsidRDefault="00EE36E1" w:rsidP="00DC0B1F">
      <w:pPr>
        <w:pStyle w:val="FootnoteText"/>
        <w:rPr>
          <w:lang w:val="en-US"/>
        </w:rPr>
      </w:pPr>
      <w:r w:rsidRPr="00FC1F24">
        <w:rPr>
          <w:rStyle w:val="FootnoteReference"/>
          <w:lang w:val="fr-FR"/>
        </w:rPr>
        <w:footnoteRef/>
      </w:r>
      <w:r w:rsidRPr="00055FA2">
        <w:rPr>
          <w:lang w:val="en-US"/>
        </w:rPr>
        <w:t xml:space="preserve"> </w:t>
      </w:r>
      <w:r w:rsidRPr="00055FA2">
        <w:rPr>
          <w:i/>
          <w:iCs/>
          <w:lang w:val="en-US"/>
        </w:rPr>
        <w:t>Fatâwâ al-lajnah ad-dâïmah</w:t>
      </w:r>
      <w:r w:rsidRPr="00055FA2">
        <w:rPr>
          <w:lang w:val="en-US"/>
        </w:rPr>
        <w:t xml:space="preserve"> (2/86-87).</w:t>
      </w:r>
    </w:p>
  </w:footnote>
  <w:footnote w:id="1149">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Voir le recueil de ses fatwas (5/130-131). Voir également notre ouvrage intitulé: </w:t>
      </w:r>
      <w:r w:rsidRPr="00FC1F24">
        <w:rPr>
          <w:i/>
          <w:iCs/>
          <w:lang w:val="fr-FR"/>
        </w:rPr>
        <w:t>Al-fourqân fi bayân haqîqah at-taqâroub wa at-ta'âyouch wa at-tasâmouh bayna al-firaq wa al-adyân</w:t>
      </w:r>
      <w:r w:rsidRPr="00FC1F24">
        <w:rPr>
          <w:lang w:val="fr-FR"/>
        </w:rPr>
        <w:t>, annoté par cheikh Sâlih Al-Fawzân, cheikh 'Abd Al-'Azîz Ar-Râjhi et cheikh Mouhammad As-Soulami.</w:t>
      </w:r>
    </w:p>
  </w:footnote>
  <w:footnote w:id="1150">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Voir </w:t>
      </w:r>
      <w:r w:rsidRPr="00FC1F24">
        <w:rPr>
          <w:i/>
          <w:iCs/>
          <w:lang w:val="fr-FR"/>
        </w:rPr>
        <w:t xml:space="preserve">Al-ibtâl li nadhariyyah al-khalt bayna dîn al-islâm wa ghayrihi min al-adyân </w:t>
      </w:r>
      <w:r w:rsidRPr="00FC1F24">
        <w:rPr>
          <w:lang w:val="fr-FR"/>
        </w:rPr>
        <w:t>(p. 11).</w:t>
      </w:r>
    </w:p>
  </w:footnote>
  <w:footnote w:id="1151">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i/>
          <w:iCs/>
          <w:lang w:val="fr-FR"/>
        </w:rPr>
        <w:t>Majmou' al-fatâwâ</w:t>
      </w:r>
      <w:r w:rsidRPr="00FC1F24">
        <w:rPr>
          <w:lang w:val="fr-FR"/>
        </w:rPr>
        <w:t xml:space="preserve"> (35/388).</w:t>
      </w:r>
    </w:p>
  </w:footnote>
  <w:footnote w:id="1152">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L'une des invocations qu'Ibn Abi Moulaykah avait l'habitude de prononcer, comme le rapportent Al-Boukhâri (6220) et Mouslim (2293).</w:t>
      </w:r>
    </w:p>
  </w:footnote>
  <w:footnote w:id="1153">
    <w:p w:rsidR="00EE36E1" w:rsidRPr="00FC1F24" w:rsidRDefault="00EE36E1" w:rsidP="00190F89">
      <w:pPr>
        <w:pStyle w:val="FootnoteText"/>
        <w:rPr>
          <w:lang w:val="fr-FR"/>
        </w:rPr>
      </w:pPr>
      <w:r w:rsidRPr="00FC1F24">
        <w:rPr>
          <w:rStyle w:val="FootnoteReference"/>
          <w:lang w:val="fr-FR"/>
        </w:rPr>
        <w:footnoteRef/>
      </w:r>
      <w:r w:rsidRPr="00FC1F24">
        <w:rPr>
          <w:lang w:val="fr-FR"/>
        </w:rPr>
        <w:t xml:space="preserve"> Rapporté notamment par l'imam Ahmad (16979)</w:t>
      </w:r>
      <w:r>
        <w:rPr>
          <w:lang w:val="fr-FR"/>
        </w:rPr>
        <w:t xml:space="preserve"> </w:t>
      </w:r>
      <w:r w:rsidRPr="00FC1F24">
        <w:rPr>
          <w:lang w:val="fr-FR"/>
        </w:rPr>
        <w:t>et Abou Dâwoud (4597). L'imam Ibn Taymiyyah affirme, dans</w:t>
      </w:r>
      <w:r w:rsidRPr="00FC1F24">
        <w:rPr>
          <w:i/>
          <w:iCs/>
          <w:lang w:val="fr-FR"/>
        </w:rPr>
        <w:t xml:space="preserve"> Iqtidâ' as-sirât al-moustaqîm</w:t>
      </w:r>
      <w:r w:rsidRPr="00FC1F24">
        <w:rPr>
          <w:lang w:val="fr-FR"/>
        </w:rPr>
        <w:t xml:space="preserve"> (1/122), que ce hadith est acceptable (</w:t>
      </w:r>
      <w:r w:rsidRPr="00FC1F24">
        <w:rPr>
          <w:i/>
          <w:iCs/>
          <w:lang w:val="fr-FR"/>
        </w:rPr>
        <w:t>Mahfoudh</w:t>
      </w:r>
      <w:r w:rsidRPr="00FC1F24">
        <w:rPr>
          <w:lang w:val="fr-FR"/>
        </w:rPr>
        <w:t xml:space="preserve">). En outre, il est considéré comme authentique par Al-Albâni dans </w:t>
      </w:r>
      <w:r w:rsidRPr="00FC1F24">
        <w:rPr>
          <w:i/>
          <w:iCs/>
          <w:lang w:val="fr-FR"/>
        </w:rPr>
        <w:t>Dhilâl al-jannah fi takhrîj as-sounnah</w:t>
      </w:r>
      <w:r w:rsidRPr="00FC1F24">
        <w:rPr>
          <w:lang w:val="fr-FR"/>
        </w:rPr>
        <w:t xml:space="preserve"> (1/8).</w:t>
      </w:r>
    </w:p>
  </w:footnote>
  <w:footnote w:id="1154">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Rapporté par l'imam Ahmad (11516), Ibn Mâjah (4007) et At-Tirmidhi (2191). Et il est considéré comme authentique par Al-Albâni dans </w:t>
      </w:r>
      <w:r w:rsidRPr="00FC1F24">
        <w:rPr>
          <w:i/>
          <w:iCs/>
          <w:lang w:val="fr-FR"/>
        </w:rPr>
        <w:t>As-silsilah as-sahîhah</w:t>
      </w:r>
      <w:r w:rsidRPr="00FC1F24">
        <w:rPr>
          <w:lang w:val="fr-FR"/>
        </w:rPr>
        <w:t xml:space="preserve"> (168).</w:t>
      </w:r>
    </w:p>
  </w:footnote>
  <w:footnote w:id="1155">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Rapporté par l'imam Ahmad (16970). Sa chaîne de narrateurs est considérée comme acceptable par Al-Hâfidh Ibn Hajar dans </w:t>
      </w:r>
      <w:r w:rsidRPr="00FC1F24">
        <w:rPr>
          <w:i/>
          <w:iCs/>
          <w:lang w:val="fr-FR"/>
        </w:rPr>
        <w:t>Fat'h al-bâri</w:t>
      </w:r>
      <w:r w:rsidRPr="00FC1F24">
        <w:rPr>
          <w:lang w:val="fr-FR"/>
        </w:rPr>
        <w:t xml:space="preserve"> (13/267).</w:t>
      </w:r>
    </w:p>
  </w:footnote>
  <w:footnote w:id="1156">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Rapporté notamment par l'imam Ahmad (17145), Ibn Mâjah (42), Abou Dâwoud (4607) - dont c'est la version - et At-Tirmidhi (2676), qui le considère comme authentique. Et il est considéré comme « </w:t>
      </w:r>
      <w:r w:rsidRPr="00FC1F24">
        <w:rPr>
          <w:i/>
          <w:iCs/>
          <w:lang w:val="fr-FR"/>
        </w:rPr>
        <w:t>hasan</w:t>
      </w:r>
      <w:r w:rsidRPr="00FC1F24">
        <w:rPr>
          <w:lang w:val="fr-FR"/>
        </w:rPr>
        <w:t xml:space="preserve"> » par notre cheikh Ibn Bâz dans son recueil de fatwas (16/109).</w:t>
      </w:r>
    </w:p>
  </w:footnote>
  <w:footnote w:id="1157">
    <w:p w:rsidR="00EE36E1" w:rsidRPr="00055FA2" w:rsidRDefault="00EE36E1" w:rsidP="00DC0B1F">
      <w:pPr>
        <w:pStyle w:val="FootnoteText"/>
        <w:rPr>
          <w:lang w:val="en-US"/>
        </w:rPr>
      </w:pPr>
      <w:r w:rsidRPr="00FC1F24">
        <w:rPr>
          <w:rStyle w:val="FootnoteReference"/>
          <w:lang w:val="fr-FR"/>
        </w:rPr>
        <w:footnoteRef/>
      </w:r>
      <w:r w:rsidRPr="00055FA2">
        <w:rPr>
          <w:lang w:val="en-US"/>
        </w:rPr>
        <w:t xml:space="preserve"> </w:t>
      </w:r>
      <w:r w:rsidRPr="00055FA2">
        <w:rPr>
          <w:i/>
          <w:iCs/>
          <w:lang w:val="en-US"/>
        </w:rPr>
        <w:t>Majmou' al-fatâwâ</w:t>
      </w:r>
      <w:r w:rsidRPr="00055FA2">
        <w:rPr>
          <w:lang w:val="en-US"/>
        </w:rPr>
        <w:t xml:space="preserve"> (28/231).</w:t>
      </w:r>
    </w:p>
  </w:footnote>
  <w:footnote w:id="1158">
    <w:p w:rsidR="00EE36E1" w:rsidRPr="00055FA2" w:rsidRDefault="00EE36E1" w:rsidP="00DC0B1F">
      <w:pPr>
        <w:pStyle w:val="FootnoteText"/>
        <w:rPr>
          <w:lang w:val="en-US"/>
        </w:rPr>
      </w:pPr>
      <w:r w:rsidRPr="00FC1F24">
        <w:rPr>
          <w:rStyle w:val="FootnoteReference"/>
          <w:lang w:val="fr-FR"/>
        </w:rPr>
        <w:footnoteRef/>
      </w:r>
      <w:r w:rsidRPr="00055FA2">
        <w:rPr>
          <w:lang w:val="en-US"/>
        </w:rPr>
        <w:t xml:space="preserve"> Voir </w:t>
      </w:r>
      <w:r w:rsidRPr="00055FA2">
        <w:rPr>
          <w:rFonts w:asciiTheme="majorBidi" w:hAnsiTheme="majorBidi" w:cstheme="majorBidi"/>
          <w:i/>
          <w:iCs/>
          <w:lang w:val="en-US"/>
        </w:rPr>
        <w:t>At-tabchîr bi at-tachayyou'</w:t>
      </w:r>
      <w:r w:rsidRPr="00055FA2">
        <w:rPr>
          <w:lang w:val="en-US"/>
        </w:rPr>
        <w:t xml:space="preserve"> (p. 93-100) et </w:t>
      </w:r>
      <w:r w:rsidRPr="00055FA2">
        <w:rPr>
          <w:i/>
          <w:iCs/>
          <w:lang w:val="en-US"/>
        </w:rPr>
        <w:t>Haqîqah da'wah at-taqrîb</w:t>
      </w:r>
      <w:r w:rsidRPr="00055FA2">
        <w:rPr>
          <w:lang w:val="en-US"/>
        </w:rPr>
        <w:t xml:space="preserve"> (p. 62-68).</w:t>
      </w:r>
    </w:p>
  </w:footnote>
  <w:footnote w:id="1159">
    <w:p w:rsidR="00EE36E1" w:rsidRPr="00FC1F24" w:rsidRDefault="00EE36E1" w:rsidP="00A72810">
      <w:pPr>
        <w:pStyle w:val="FootnoteText"/>
        <w:rPr>
          <w:lang w:val="fr-FR"/>
        </w:rPr>
      </w:pPr>
      <w:r w:rsidRPr="00FC1F24">
        <w:rPr>
          <w:rStyle w:val="FootnoteReference"/>
          <w:lang w:val="fr-FR"/>
        </w:rPr>
        <w:footnoteRef/>
      </w:r>
      <w:r w:rsidRPr="00FC1F24">
        <w:rPr>
          <w:lang w:val="fr-FR"/>
        </w:rPr>
        <w:t xml:space="preserve"> Rapporté par Al-Boukhâri (3411)</w:t>
      </w:r>
      <w:r>
        <w:rPr>
          <w:lang w:val="fr-FR"/>
        </w:rPr>
        <w:t xml:space="preserve">, chapitre : </w:t>
      </w:r>
      <w:r w:rsidRPr="00BD633C">
        <w:rPr>
          <w:i/>
          <w:iCs/>
          <w:lang w:val="fr-FR"/>
        </w:rPr>
        <w:t>Les signes de la mission du prophète en islam</w:t>
      </w:r>
      <w:r w:rsidRPr="00FC1F24">
        <w:rPr>
          <w:lang w:val="fr-FR"/>
        </w:rPr>
        <w:t xml:space="preserve"> et Mouslim (1847)</w:t>
      </w:r>
      <w:r>
        <w:rPr>
          <w:lang w:val="fr-FR"/>
        </w:rPr>
        <w:t xml:space="preserve">, chapitre : </w:t>
      </w:r>
      <w:r w:rsidRPr="00A72810">
        <w:rPr>
          <w:i/>
          <w:iCs/>
          <w:lang w:val="fr-FR"/>
        </w:rPr>
        <w:t>L’obligation de rester attaché à la communauté des musulmans en cas de troubles et l’interdiction de se révolter</w:t>
      </w:r>
      <w:r w:rsidRPr="00FC1F24">
        <w:rPr>
          <w:lang w:val="fr-FR"/>
        </w:rPr>
        <w:t>.</w:t>
      </w:r>
    </w:p>
  </w:footnote>
  <w:footnote w:id="1160">
    <w:p w:rsidR="00EE36E1" w:rsidRPr="00FC1F24" w:rsidRDefault="00EE36E1" w:rsidP="00DC0B1F">
      <w:pPr>
        <w:pStyle w:val="FootnoteText"/>
        <w:rPr>
          <w:lang w:val="fr-FR"/>
        </w:rPr>
      </w:pPr>
      <w:r w:rsidRPr="00FC1F24">
        <w:rPr>
          <w:rStyle w:val="FootnoteReference"/>
          <w:lang w:val="fr-FR"/>
        </w:rPr>
        <w:footnoteRef/>
      </w:r>
      <w:r w:rsidRPr="00FC1F24">
        <w:rPr>
          <w:lang w:val="fr-FR"/>
        </w:rPr>
        <w:t xml:space="preserve"> </w:t>
      </w:r>
      <w:r w:rsidRPr="00FC1F24">
        <w:rPr>
          <w:i/>
          <w:iCs/>
          <w:lang w:val="fr-FR"/>
        </w:rPr>
        <w:t>Fadl al-islâm</w:t>
      </w:r>
      <w:r w:rsidRPr="00FC1F24">
        <w:rPr>
          <w:lang w:val="fr-FR"/>
        </w:rPr>
        <w:t xml:space="preserve"> (p. 28-29), de l'imam Mouhammad ibn 'Abd Al-Wahhâb ibn Soulaymân Al-Wahîbi At-Tamîmi (m. en 1206).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6E1" w:rsidRDefault="00EE36E1" w:rsidP="00DC0B1F">
    <w:pPr>
      <w:pStyle w:val="Header"/>
      <w:jc w:val="center"/>
    </w:pPr>
  </w:p>
  <w:p w:rsidR="00EE36E1" w:rsidRDefault="00EE36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4B0363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1C869D5"/>
    <w:multiLevelType w:val="hybridMultilevel"/>
    <w:tmpl w:val="6BC4A3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FA1866"/>
    <w:multiLevelType w:val="hybridMultilevel"/>
    <w:tmpl w:val="F71EF1EA"/>
    <w:lvl w:ilvl="0" w:tplc="8B20DBB8">
      <w:start w:val="1"/>
      <w:numFmt w:val="bullet"/>
      <w:lvlText w:val="o"/>
      <w:lvlJc w:val="left"/>
      <w:pPr>
        <w:ind w:left="1778" w:hanging="360"/>
      </w:pPr>
      <w:rPr>
        <w:rFonts w:ascii="Courier New" w:hAnsi="Courier New" w:cs="Courier New" w:hint="default"/>
        <w:color w:val="00206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1FF237BA"/>
    <w:multiLevelType w:val="hybridMultilevel"/>
    <w:tmpl w:val="5762CD92"/>
    <w:lvl w:ilvl="0" w:tplc="084CCBE2">
      <w:start w:val="1"/>
      <w:numFmt w:val="bullet"/>
      <w:lvlText w:val="o"/>
      <w:lvlJc w:val="left"/>
      <w:pPr>
        <w:ind w:left="1287" w:hanging="360"/>
      </w:pPr>
      <w:rPr>
        <w:rFonts w:ascii="Courier New" w:hAnsi="Courier New" w:cs="Courier New" w:hint="default"/>
        <w:color w:val="00206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25B55A8D"/>
    <w:multiLevelType w:val="hybridMultilevel"/>
    <w:tmpl w:val="E52EB984"/>
    <w:lvl w:ilvl="0" w:tplc="9E7EDF4C">
      <w:start w:val="1"/>
      <w:numFmt w:val="bullet"/>
      <w:lvlText w:val="o"/>
      <w:lvlJc w:val="left"/>
      <w:pPr>
        <w:ind w:left="1287" w:hanging="360"/>
      </w:pPr>
      <w:rPr>
        <w:rFonts w:ascii="Courier New" w:hAnsi="Courier New" w:cs="Courier New" w:hint="default"/>
        <w:color w:val="00206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2E081F90"/>
    <w:multiLevelType w:val="hybridMultilevel"/>
    <w:tmpl w:val="5748FD54"/>
    <w:lvl w:ilvl="0" w:tplc="E860409E">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6E2909"/>
    <w:multiLevelType w:val="hybridMultilevel"/>
    <w:tmpl w:val="55B0CB5C"/>
    <w:lvl w:ilvl="0" w:tplc="0400F762">
      <w:start w:val="1"/>
      <w:numFmt w:val="bullet"/>
      <w:lvlText w:val="o"/>
      <w:lvlJc w:val="left"/>
      <w:pPr>
        <w:ind w:left="1287" w:hanging="360"/>
      </w:pPr>
      <w:rPr>
        <w:rFonts w:ascii="Courier New" w:hAnsi="Courier New" w:cs="Courier New" w:hint="default"/>
        <w:color w:val="00206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4F6D4779"/>
    <w:multiLevelType w:val="hybridMultilevel"/>
    <w:tmpl w:val="3FD2A688"/>
    <w:lvl w:ilvl="0" w:tplc="4F1A1072">
      <w:start w:val="7"/>
      <w:numFmt w:val="bullet"/>
      <w:lvlText w:val="-"/>
      <w:lvlJc w:val="left"/>
      <w:pPr>
        <w:ind w:left="1353" w:hanging="360"/>
      </w:pPr>
      <w:rPr>
        <w:rFonts w:ascii="Times New Roman" w:eastAsiaTheme="minorHAnsi" w:hAnsi="Times New Roman" w:cs="Times New Roman" w:hint="default"/>
        <w:color w:val="00206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4F85734E"/>
    <w:multiLevelType w:val="hybridMultilevel"/>
    <w:tmpl w:val="856E494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B870C95"/>
    <w:multiLevelType w:val="hybridMultilevel"/>
    <w:tmpl w:val="02025142"/>
    <w:lvl w:ilvl="0" w:tplc="BEB01B6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5C520168"/>
    <w:multiLevelType w:val="hybridMultilevel"/>
    <w:tmpl w:val="AA54F5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C2645B5"/>
    <w:multiLevelType w:val="hybridMultilevel"/>
    <w:tmpl w:val="1DAA7004"/>
    <w:lvl w:ilvl="0" w:tplc="B3BEFC14">
      <w:start w:val="1"/>
      <w:numFmt w:val="bullet"/>
      <w:lvlText w:val="o"/>
      <w:lvlJc w:val="left"/>
      <w:pPr>
        <w:ind w:left="1287" w:hanging="360"/>
      </w:pPr>
      <w:rPr>
        <w:rFonts w:ascii="Courier New" w:hAnsi="Courier New" w:cs="Courier New" w:hint="default"/>
        <w:color w:val="00206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78B801A2"/>
    <w:multiLevelType w:val="hybridMultilevel"/>
    <w:tmpl w:val="CB0879CA"/>
    <w:lvl w:ilvl="0" w:tplc="EC7A8348">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5"/>
  </w:num>
  <w:num w:numId="2">
    <w:abstractNumId w:val="2"/>
  </w:num>
  <w:num w:numId="3">
    <w:abstractNumId w:val="4"/>
  </w:num>
  <w:num w:numId="4">
    <w:abstractNumId w:val="11"/>
  </w:num>
  <w:num w:numId="5">
    <w:abstractNumId w:val="3"/>
  </w:num>
  <w:num w:numId="6">
    <w:abstractNumId w:val="6"/>
  </w:num>
  <w:num w:numId="7">
    <w:abstractNumId w:val="1"/>
  </w:num>
  <w:num w:numId="8">
    <w:abstractNumId w:val="0"/>
  </w:num>
  <w:num w:numId="9">
    <w:abstractNumId w:val="8"/>
  </w:num>
  <w:num w:numId="10">
    <w:abstractNumId w:val="7"/>
  </w:num>
  <w:num w:numId="11">
    <w:abstractNumId w:val="10"/>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displayBackgroundShape/>
  <w:gutterAtTop/>
  <w:hideSpellingErrors/>
  <w:defaultTabStop w:val="720"/>
  <w:hyphenationZone w:val="425"/>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7F65"/>
    <w:rsid w:val="0000293B"/>
    <w:rsid w:val="00004552"/>
    <w:rsid w:val="000135E8"/>
    <w:rsid w:val="00016924"/>
    <w:rsid w:val="0002059F"/>
    <w:rsid w:val="00020CB5"/>
    <w:rsid w:val="00021845"/>
    <w:rsid w:val="0003167D"/>
    <w:rsid w:val="00046FDA"/>
    <w:rsid w:val="00047028"/>
    <w:rsid w:val="00050F43"/>
    <w:rsid w:val="00055FA2"/>
    <w:rsid w:val="0005677B"/>
    <w:rsid w:val="000602BD"/>
    <w:rsid w:val="00060CAF"/>
    <w:rsid w:val="000709CC"/>
    <w:rsid w:val="00076015"/>
    <w:rsid w:val="0007639C"/>
    <w:rsid w:val="000777AC"/>
    <w:rsid w:val="00083D9F"/>
    <w:rsid w:val="000875E7"/>
    <w:rsid w:val="00090EB7"/>
    <w:rsid w:val="00093549"/>
    <w:rsid w:val="00093AD4"/>
    <w:rsid w:val="0009743C"/>
    <w:rsid w:val="000A0499"/>
    <w:rsid w:val="000A3486"/>
    <w:rsid w:val="000A3D8C"/>
    <w:rsid w:val="000A5170"/>
    <w:rsid w:val="000B3D42"/>
    <w:rsid w:val="000C4422"/>
    <w:rsid w:val="000C4EB8"/>
    <w:rsid w:val="000C5E2F"/>
    <w:rsid w:val="000D07C3"/>
    <w:rsid w:val="000E14D0"/>
    <w:rsid w:val="000E4E09"/>
    <w:rsid w:val="000F4D6A"/>
    <w:rsid w:val="000F66EF"/>
    <w:rsid w:val="00103BD2"/>
    <w:rsid w:val="0010505D"/>
    <w:rsid w:val="00125FCC"/>
    <w:rsid w:val="00131D86"/>
    <w:rsid w:val="001343D4"/>
    <w:rsid w:val="0013530F"/>
    <w:rsid w:val="00137BEC"/>
    <w:rsid w:val="00143EC9"/>
    <w:rsid w:val="00153D53"/>
    <w:rsid w:val="0016375A"/>
    <w:rsid w:val="00164224"/>
    <w:rsid w:val="00166AB9"/>
    <w:rsid w:val="00173993"/>
    <w:rsid w:val="0017537D"/>
    <w:rsid w:val="00175975"/>
    <w:rsid w:val="001806D9"/>
    <w:rsid w:val="00183183"/>
    <w:rsid w:val="001832D9"/>
    <w:rsid w:val="001835CB"/>
    <w:rsid w:val="00184D55"/>
    <w:rsid w:val="00190F89"/>
    <w:rsid w:val="001940E6"/>
    <w:rsid w:val="001A1030"/>
    <w:rsid w:val="001A14FE"/>
    <w:rsid w:val="001A19AF"/>
    <w:rsid w:val="001A2A0C"/>
    <w:rsid w:val="001A3DEF"/>
    <w:rsid w:val="001B6FD5"/>
    <w:rsid w:val="001E1267"/>
    <w:rsid w:val="001E60BE"/>
    <w:rsid w:val="001F5586"/>
    <w:rsid w:val="002122EB"/>
    <w:rsid w:val="002225CF"/>
    <w:rsid w:val="00225F17"/>
    <w:rsid w:val="00237A45"/>
    <w:rsid w:val="00240012"/>
    <w:rsid w:val="00240B0A"/>
    <w:rsid w:val="002435CF"/>
    <w:rsid w:val="00254015"/>
    <w:rsid w:val="00255595"/>
    <w:rsid w:val="00257CC7"/>
    <w:rsid w:val="002645ED"/>
    <w:rsid w:val="0026641D"/>
    <w:rsid w:val="00266835"/>
    <w:rsid w:val="00266B17"/>
    <w:rsid w:val="00270A1D"/>
    <w:rsid w:val="00275F96"/>
    <w:rsid w:val="002775A2"/>
    <w:rsid w:val="002A1D26"/>
    <w:rsid w:val="002A6E73"/>
    <w:rsid w:val="002B43E5"/>
    <w:rsid w:val="002C2436"/>
    <w:rsid w:val="002D0127"/>
    <w:rsid w:val="002D249B"/>
    <w:rsid w:val="002D274D"/>
    <w:rsid w:val="002D5954"/>
    <w:rsid w:val="002E54A8"/>
    <w:rsid w:val="002E7CCC"/>
    <w:rsid w:val="002F3AB3"/>
    <w:rsid w:val="00307768"/>
    <w:rsid w:val="003164BF"/>
    <w:rsid w:val="0033160E"/>
    <w:rsid w:val="00331E8B"/>
    <w:rsid w:val="00334BDB"/>
    <w:rsid w:val="00341B6A"/>
    <w:rsid w:val="00352A10"/>
    <w:rsid w:val="00365FFA"/>
    <w:rsid w:val="0037227A"/>
    <w:rsid w:val="003779DC"/>
    <w:rsid w:val="00377B27"/>
    <w:rsid w:val="0038777D"/>
    <w:rsid w:val="00393236"/>
    <w:rsid w:val="00393728"/>
    <w:rsid w:val="00393F05"/>
    <w:rsid w:val="003948FF"/>
    <w:rsid w:val="0039529C"/>
    <w:rsid w:val="00395FAF"/>
    <w:rsid w:val="003A34EE"/>
    <w:rsid w:val="003A423C"/>
    <w:rsid w:val="003B0A1E"/>
    <w:rsid w:val="003B5289"/>
    <w:rsid w:val="003D47E4"/>
    <w:rsid w:val="003E35D8"/>
    <w:rsid w:val="003E4FF6"/>
    <w:rsid w:val="003F1D83"/>
    <w:rsid w:val="003F4626"/>
    <w:rsid w:val="00402327"/>
    <w:rsid w:val="004033C3"/>
    <w:rsid w:val="0040670B"/>
    <w:rsid w:val="004225D0"/>
    <w:rsid w:val="0042790C"/>
    <w:rsid w:val="00431D70"/>
    <w:rsid w:val="00436DD3"/>
    <w:rsid w:val="00442667"/>
    <w:rsid w:val="004443B6"/>
    <w:rsid w:val="00444596"/>
    <w:rsid w:val="0045039E"/>
    <w:rsid w:val="00455526"/>
    <w:rsid w:val="00465E1A"/>
    <w:rsid w:val="00472E69"/>
    <w:rsid w:val="0048082C"/>
    <w:rsid w:val="00490D7F"/>
    <w:rsid w:val="00491F71"/>
    <w:rsid w:val="00496BCD"/>
    <w:rsid w:val="004A40CA"/>
    <w:rsid w:val="004A4895"/>
    <w:rsid w:val="004A4C4C"/>
    <w:rsid w:val="004B0415"/>
    <w:rsid w:val="004C3D68"/>
    <w:rsid w:val="004C62DC"/>
    <w:rsid w:val="004C7244"/>
    <w:rsid w:val="004D44F2"/>
    <w:rsid w:val="004D4E27"/>
    <w:rsid w:val="004D5AAF"/>
    <w:rsid w:val="004E6064"/>
    <w:rsid w:val="004F4E7E"/>
    <w:rsid w:val="004F622C"/>
    <w:rsid w:val="00510D66"/>
    <w:rsid w:val="005119E4"/>
    <w:rsid w:val="00514B1F"/>
    <w:rsid w:val="00514FA5"/>
    <w:rsid w:val="00516202"/>
    <w:rsid w:val="005167E0"/>
    <w:rsid w:val="00523682"/>
    <w:rsid w:val="0052526C"/>
    <w:rsid w:val="0052621D"/>
    <w:rsid w:val="00531DDE"/>
    <w:rsid w:val="00540BCF"/>
    <w:rsid w:val="00541D1C"/>
    <w:rsid w:val="005471FC"/>
    <w:rsid w:val="00554481"/>
    <w:rsid w:val="00557D51"/>
    <w:rsid w:val="00557DEC"/>
    <w:rsid w:val="00582460"/>
    <w:rsid w:val="00585A48"/>
    <w:rsid w:val="00591104"/>
    <w:rsid w:val="005958B5"/>
    <w:rsid w:val="005A26A2"/>
    <w:rsid w:val="005B024B"/>
    <w:rsid w:val="005B09C7"/>
    <w:rsid w:val="005B27DB"/>
    <w:rsid w:val="005B3270"/>
    <w:rsid w:val="005B4EF4"/>
    <w:rsid w:val="005C3D50"/>
    <w:rsid w:val="005C579B"/>
    <w:rsid w:val="005C5BC0"/>
    <w:rsid w:val="005C74E6"/>
    <w:rsid w:val="005D03ED"/>
    <w:rsid w:val="005D0CE2"/>
    <w:rsid w:val="005D26DE"/>
    <w:rsid w:val="005D4D47"/>
    <w:rsid w:val="005D51A0"/>
    <w:rsid w:val="005D65FB"/>
    <w:rsid w:val="005F2D30"/>
    <w:rsid w:val="006002F8"/>
    <w:rsid w:val="006135F4"/>
    <w:rsid w:val="00616D7C"/>
    <w:rsid w:val="00625A71"/>
    <w:rsid w:val="0063080F"/>
    <w:rsid w:val="0063306E"/>
    <w:rsid w:val="00633548"/>
    <w:rsid w:val="00634CE4"/>
    <w:rsid w:val="00640654"/>
    <w:rsid w:val="00642D88"/>
    <w:rsid w:val="006536C9"/>
    <w:rsid w:val="0065703D"/>
    <w:rsid w:val="006642ED"/>
    <w:rsid w:val="00664FFB"/>
    <w:rsid w:val="00671EB4"/>
    <w:rsid w:val="00673634"/>
    <w:rsid w:val="00676906"/>
    <w:rsid w:val="0068432E"/>
    <w:rsid w:val="0069582A"/>
    <w:rsid w:val="006A20B9"/>
    <w:rsid w:val="006A4270"/>
    <w:rsid w:val="006A6AEB"/>
    <w:rsid w:val="006A715B"/>
    <w:rsid w:val="006B503D"/>
    <w:rsid w:val="006B68AE"/>
    <w:rsid w:val="006B7249"/>
    <w:rsid w:val="006C2BEB"/>
    <w:rsid w:val="006D0867"/>
    <w:rsid w:val="006D1413"/>
    <w:rsid w:val="006D48DE"/>
    <w:rsid w:val="006E0E96"/>
    <w:rsid w:val="006E13A2"/>
    <w:rsid w:val="006E282E"/>
    <w:rsid w:val="006E445F"/>
    <w:rsid w:val="006E5B69"/>
    <w:rsid w:val="006F4EDF"/>
    <w:rsid w:val="007055FF"/>
    <w:rsid w:val="007100F6"/>
    <w:rsid w:val="00715B85"/>
    <w:rsid w:val="007210D5"/>
    <w:rsid w:val="0073378A"/>
    <w:rsid w:val="007343CD"/>
    <w:rsid w:val="00735542"/>
    <w:rsid w:val="00736BFD"/>
    <w:rsid w:val="00737497"/>
    <w:rsid w:val="007434A9"/>
    <w:rsid w:val="00746560"/>
    <w:rsid w:val="00751516"/>
    <w:rsid w:val="007569EF"/>
    <w:rsid w:val="00756BAD"/>
    <w:rsid w:val="007605D1"/>
    <w:rsid w:val="007667CE"/>
    <w:rsid w:val="00771DEF"/>
    <w:rsid w:val="00772E71"/>
    <w:rsid w:val="00781A58"/>
    <w:rsid w:val="0078592A"/>
    <w:rsid w:val="007864AC"/>
    <w:rsid w:val="00793835"/>
    <w:rsid w:val="007A4C5B"/>
    <w:rsid w:val="007A6E8D"/>
    <w:rsid w:val="007A72CE"/>
    <w:rsid w:val="007B1D05"/>
    <w:rsid w:val="007C0930"/>
    <w:rsid w:val="007C146A"/>
    <w:rsid w:val="007E3C80"/>
    <w:rsid w:val="007E5565"/>
    <w:rsid w:val="007F2016"/>
    <w:rsid w:val="007F7B80"/>
    <w:rsid w:val="00805456"/>
    <w:rsid w:val="00810B82"/>
    <w:rsid w:val="00811565"/>
    <w:rsid w:val="008119A3"/>
    <w:rsid w:val="0081554D"/>
    <w:rsid w:val="00815946"/>
    <w:rsid w:val="008166B8"/>
    <w:rsid w:val="008202E8"/>
    <w:rsid w:val="00822BD8"/>
    <w:rsid w:val="00823EAA"/>
    <w:rsid w:val="00834243"/>
    <w:rsid w:val="00834D33"/>
    <w:rsid w:val="00834E2F"/>
    <w:rsid w:val="00841881"/>
    <w:rsid w:val="00842A6C"/>
    <w:rsid w:val="00846B73"/>
    <w:rsid w:val="00853053"/>
    <w:rsid w:val="008558FC"/>
    <w:rsid w:val="008638A2"/>
    <w:rsid w:val="00871250"/>
    <w:rsid w:val="0088306F"/>
    <w:rsid w:val="00893730"/>
    <w:rsid w:val="008A24F2"/>
    <w:rsid w:val="008A298C"/>
    <w:rsid w:val="008A3C41"/>
    <w:rsid w:val="008B19FD"/>
    <w:rsid w:val="008C0274"/>
    <w:rsid w:val="008C3C85"/>
    <w:rsid w:val="008C6B13"/>
    <w:rsid w:val="008D11D6"/>
    <w:rsid w:val="008D1313"/>
    <w:rsid w:val="008D5327"/>
    <w:rsid w:val="008D5DC8"/>
    <w:rsid w:val="008E17C5"/>
    <w:rsid w:val="008E7D6F"/>
    <w:rsid w:val="008E7EBF"/>
    <w:rsid w:val="008F1C0D"/>
    <w:rsid w:val="008F4920"/>
    <w:rsid w:val="008F5FE5"/>
    <w:rsid w:val="008F6580"/>
    <w:rsid w:val="00905A94"/>
    <w:rsid w:val="0091106A"/>
    <w:rsid w:val="00920113"/>
    <w:rsid w:val="00931A19"/>
    <w:rsid w:val="00940E11"/>
    <w:rsid w:val="00941642"/>
    <w:rsid w:val="00942601"/>
    <w:rsid w:val="00944359"/>
    <w:rsid w:val="00945948"/>
    <w:rsid w:val="0095332D"/>
    <w:rsid w:val="00953FFD"/>
    <w:rsid w:val="00954E84"/>
    <w:rsid w:val="009602EA"/>
    <w:rsid w:val="00960BF6"/>
    <w:rsid w:val="00960CF7"/>
    <w:rsid w:val="0097018C"/>
    <w:rsid w:val="00970270"/>
    <w:rsid w:val="00980FF7"/>
    <w:rsid w:val="009A29D9"/>
    <w:rsid w:val="009A5E48"/>
    <w:rsid w:val="009B216A"/>
    <w:rsid w:val="009B49E5"/>
    <w:rsid w:val="009C5B3B"/>
    <w:rsid w:val="009C77D7"/>
    <w:rsid w:val="009D09D7"/>
    <w:rsid w:val="009D0DD8"/>
    <w:rsid w:val="009D1B74"/>
    <w:rsid w:val="009D1E41"/>
    <w:rsid w:val="009E6D6A"/>
    <w:rsid w:val="00A115AF"/>
    <w:rsid w:val="00A17453"/>
    <w:rsid w:val="00A17A09"/>
    <w:rsid w:val="00A17F65"/>
    <w:rsid w:val="00A2404A"/>
    <w:rsid w:val="00A369BA"/>
    <w:rsid w:val="00A36C8D"/>
    <w:rsid w:val="00A44B41"/>
    <w:rsid w:val="00A451B8"/>
    <w:rsid w:val="00A517F1"/>
    <w:rsid w:val="00A52950"/>
    <w:rsid w:val="00A72789"/>
    <w:rsid w:val="00A72810"/>
    <w:rsid w:val="00A7574D"/>
    <w:rsid w:val="00A80D02"/>
    <w:rsid w:val="00A83142"/>
    <w:rsid w:val="00A83A1F"/>
    <w:rsid w:val="00A87C48"/>
    <w:rsid w:val="00A920F7"/>
    <w:rsid w:val="00A94A13"/>
    <w:rsid w:val="00AA6D5A"/>
    <w:rsid w:val="00AC02F9"/>
    <w:rsid w:val="00AD4D2C"/>
    <w:rsid w:val="00AD710F"/>
    <w:rsid w:val="00AE3929"/>
    <w:rsid w:val="00AE626E"/>
    <w:rsid w:val="00AF1284"/>
    <w:rsid w:val="00AF436D"/>
    <w:rsid w:val="00AF5F79"/>
    <w:rsid w:val="00AF5FEA"/>
    <w:rsid w:val="00B0293A"/>
    <w:rsid w:val="00B071EF"/>
    <w:rsid w:val="00B11ADD"/>
    <w:rsid w:val="00B177A4"/>
    <w:rsid w:val="00B2450C"/>
    <w:rsid w:val="00B3206F"/>
    <w:rsid w:val="00B321D9"/>
    <w:rsid w:val="00B37607"/>
    <w:rsid w:val="00B40B1E"/>
    <w:rsid w:val="00B423C8"/>
    <w:rsid w:val="00B449F5"/>
    <w:rsid w:val="00B53404"/>
    <w:rsid w:val="00B62519"/>
    <w:rsid w:val="00B629F0"/>
    <w:rsid w:val="00B72E96"/>
    <w:rsid w:val="00B7513B"/>
    <w:rsid w:val="00B851B2"/>
    <w:rsid w:val="00BA2B9D"/>
    <w:rsid w:val="00BA48C8"/>
    <w:rsid w:val="00BA7093"/>
    <w:rsid w:val="00BB58DB"/>
    <w:rsid w:val="00BB7548"/>
    <w:rsid w:val="00BB77F7"/>
    <w:rsid w:val="00BC29F8"/>
    <w:rsid w:val="00BC3F1D"/>
    <w:rsid w:val="00BC5ED2"/>
    <w:rsid w:val="00BD633C"/>
    <w:rsid w:val="00BE1012"/>
    <w:rsid w:val="00BF05A6"/>
    <w:rsid w:val="00BF0A33"/>
    <w:rsid w:val="00BF29D3"/>
    <w:rsid w:val="00BF5227"/>
    <w:rsid w:val="00C02FE4"/>
    <w:rsid w:val="00C034DC"/>
    <w:rsid w:val="00C06D99"/>
    <w:rsid w:val="00C10A7C"/>
    <w:rsid w:val="00C132AB"/>
    <w:rsid w:val="00C14D9D"/>
    <w:rsid w:val="00C26085"/>
    <w:rsid w:val="00C27281"/>
    <w:rsid w:val="00C30ACC"/>
    <w:rsid w:val="00C366CC"/>
    <w:rsid w:val="00C425C5"/>
    <w:rsid w:val="00C45433"/>
    <w:rsid w:val="00C52B6D"/>
    <w:rsid w:val="00C6312D"/>
    <w:rsid w:val="00C72E71"/>
    <w:rsid w:val="00C75547"/>
    <w:rsid w:val="00C93D06"/>
    <w:rsid w:val="00CB46E8"/>
    <w:rsid w:val="00CC0801"/>
    <w:rsid w:val="00CD27B2"/>
    <w:rsid w:val="00CD3A4D"/>
    <w:rsid w:val="00CE62E2"/>
    <w:rsid w:val="00CF2EC5"/>
    <w:rsid w:val="00CF7910"/>
    <w:rsid w:val="00D05ECF"/>
    <w:rsid w:val="00D1133C"/>
    <w:rsid w:val="00D20036"/>
    <w:rsid w:val="00D2324F"/>
    <w:rsid w:val="00D33A38"/>
    <w:rsid w:val="00D44763"/>
    <w:rsid w:val="00D61612"/>
    <w:rsid w:val="00D72461"/>
    <w:rsid w:val="00D72A16"/>
    <w:rsid w:val="00D93A5B"/>
    <w:rsid w:val="00D96DA9"/>
    <w:rsid w:val="00DA37AE"/>
    <w:rsid w:val="00DA63A9"/>
    <w:rsid w:val="00DB1612"/>
    <w:rsid w:val="00DB5BCC"/>
    <w:rsid w:val="00DC0B1F"/>
    <w:rsid w:val="00DC1A6B"/>
    <w:rsid w:val="00DC3121"/>
    <w:rsid w:val="00DD17CD"/>
    <w:rsid w:val="00DD3EF8"/>
    <w:rsid w:val="00DD5B49"/>
    <w:rsid w:val="00DD6628"/>
    <w:rsid w:val="00DE3EEC"/>
    <w:rsid w:val="00DF07FB"/>
    <w:rsid w:val="00DF362F"/>
    <w:rsid w:val="00DF6143"/>
    <w:rsid w:val="00E03214"/>
    <w:rsid w:val="00E03E2A"/>
    <w:rsid w:val="00E05C16"/>
    <w:rsid w:val="00E10344"/>
    <w:rsid w:val="00E103B9"/>
    <w:rsid w:val="00E11271"/>
    <w:rsid w:val="00E117BC"/>
    <w:rsid w:val="00E120D6"/>
    <w:rsid w:val="00E21B4F"/>
    <w:rsid w:val="00E24551"/>
    <w:rsid w:val="00E26F63"/>
    <w:rsid w:val="00E30805"/>
    <w:rsid w:val="00E32769"/>
    <w:rsid w:val="00E33A99"/>
    <w:rsid w:val="00E356EF"/>
    <w:rsid w:val="00E37EAD"/>
    <w:rsid w:val="00E41B66"/>
    <w:rsid w:val="00E47AC0"/>
    <w:rsid w:val="00E61C31"/>
    <w:rsid w:val="00E61C53"/>
    <w:rsid w:val="00E64A69"/>
    <w:rsid w:val="00E83DA8"/>
    <w:rsid w:val="00E854A8"/>
    <w:rsid w:val="00EA1076"/>
    <w:rsid w:val="00EA3410"/>
    <w:rsid w:val="00EA695B"/>
    <w:rsid w:val="00EA6CC2"/>
    <w:rsid w:val="00EB44E7"/>
    <w:rsid w:val="00EC0722"/>
    <w:rsid w:val="00EC12AE"/>
    <w:rsid w:val="00EC5C91"/>
    <w:rsid w:val="00EC5D8A"/>
    <w:rsid w:val="00ED3FC2"/>
    <w:rsid w:val="00ED452A"/>
    <w:rsid w:val="00ED6CF5"/>
    <w:rsid w:val="00ED787F"/>
    <w:rsid w:val="00EE041C"/>
    <w:rsid w:val="00EE1C24"/>
    <w:rsid w:val="00EE36E1"/>
    <w:rsid w:val="00EE48DB"/>
    <w:rsid w:val="00EE5F31"/>
    <w:rsid w:val="00EE61C8"/>
    <w:rsid w:val="00EE6FA6"/>
    <w:rsid w:val="00EE757B"/>
    <w:rsid w:val="00EF26FF"/>
    <w:rsid w:val="00F024DA"/>
    <w:rsid w:val="00F03996"/>
    <w:rsid w:val="00F0651E"/>
    <w:rsid w:val="00F07954"/>
    <w:rsid w:val="00F10B26"/>
    <w:rsid w:val="00F230F7"/>
    <w:rsid w:val="00F254E2"/>
    <w:rsid w:val="00F26281"/>
    <w:rsid w:val="00F318F7"/>
    <w:rsid w:val="00F32616"/>
    <w:rsid w:val="00F36DA3"/>
    <w:rsid w:val="00F36E03"/>
    <w:rsid w:val="00F41549"/>
    <w:rsid w:val="00F41912"/>
    <w:rsid w:val="00F524B2"/>
    <w:rsid w:val="00F540A7"/>
    <w:rsid w:val="00F65446"/>
    <w:rsid w:val="00F65DE8"/>
    <w:rsid w:val="00F67EC3"/>
    <w:rsid w:val="00F70ED8"/>
    <w:rsid w:val="00F72F84"/>
    <w:rsid w:val="00F768C0"/>
    <w:rsid w:val="00F8504E"/>
    <w:rsid w:val="00F93713"/>
    <w:rsid w:val="00F94D6F"/>
    <w:rsid w:val="00F96892"/>
    <w:rsid w:val="00FA5ECB"/>
    <w:rsid w:val="00FA6EF2"/>
    <w:rsid w:val="00FB2180"/>
    <w:rsid w:val="00FB2AA7"/>
    <w:rsid w:val="00FB5CC7"/>
    <w:rsid w:val="00FC0F7D"/>
    <w:rsid w:val="00FC1F24"/>
    <w:rsid w:val="00FC6152"/>
    <w:rsid w:val="00FC768B"/>
    <w:rsid w:val="00FD603C"/>
    <w:rsid w:val="00FF08A7"/>
    <w:rsid w:val="00FF13BB"/>
    <w:rsid w:val="00FF4079"/>
    <w:rsid w:val="00FF42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4398F"/>
  <w15:docId w15:val="{1A28E7E8-7733-4FEE-9C9A-297959DAF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0B1F"/>
    <w:pPr>
      <w:bidi/>
    </w:pPr>
  </w:style>
  <w:style w:type="paragraph" w:styleId="Heading1">
    <w:name w:val="heading 1"/>
    <w:basedOn w:val="Normal"/>
    <w:next w:val="Normal"/>
    <w:link w:val="Heading1Char"/>
    <w:uiPriority w:val="9"/>
    <w:qFormat/>
    <w:rsid w:val="00334B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F65"/>
    <w:pPr>
      <w:ind w:left="720"/>
      <w:contextualSpacing/>
    </w:pPr>
  </w:style>
  <w:style w:type="paragraph" w:styleId="FootnoteText">
    <w:name w:val="footnote text"/>
    <w:aliases w:val="نص حاشية سفلية Char Char Char Char Char,نص حاشية سفلية2,نص حاشية سفلية Char Char Char Char3,نص حاشية سفلية Char Char Char Char Char Char,نص حاشية سفلية Char Char Char Char Char Char Char Char Char Char,نص حاشية سفلية21,نص حاشية سفلية3"/>
    <w:basedOn w:val="Normal"/>
    <w:link w:val="FootnoteTextChar"/>
    <w:rsid w:val="00DC0B1F"/>
    <w:pPr>
      <w:bidi w:val="0"/>
      <w:spacing w:before="60" w:after="60" w:line="240" w:lineRule="auto"/>
      <w:jc w:val="both"/>
    </w:pPr>
    <w:rPr>
      <w:rFonts w:ascii="Times New Roman" w:eastAsia="Times New Roman" w:hAnsi="Times New Roman" w:cs="Times New Roman"/>
      <w:sz w:val="20"/>
      <w:szCs w:val="20"/>
      <w:lang w:val="es-VE" w:eastAsia="es-ES"/>
    </w:rPr>
  </w:style>
  <w:style w:type="character" w:customStyle="1" w:styleId="FootnoteTextChar">
    <w:name w:val="Footnote Text Char"/>
    <w:aliases w:val="نص حاشية سفلية Char Char Char Char Char Char1,نص حاشية سفلية2 Char,نص حاشية سفلية Char Char Char Char3 Char,نص حاشية سفلية Char Char Char Char Char Char Char,نص حاشية سفلية Char Char Char Char Char Char Char Char Char Char Char"/>
    <w:basedOn w:val="DefaultParagraphFont"/>
    <w:link w:val="FootnoteText"/>
    <w:rsid w:val="00DC0B1F"/>
    <w:rPr>
      <w:rFonts w:ascii="Times New Roman" w:eastAsia="Times New Roman" w:hAnsi="Times New Roman" w:cs="Times New Roman"/>
      <w:sz w:val="20"/>
      <w:szCs w:val="20"/>
      <w:lang w:val="es-VE" w:eastAsia="es-ES"/>
    </w:rPr>
  </w:style>
  <w:style w:type="character" w:styleId="FootnoteReference">
    <w:name w:val="footnote reference"/>
    <w:rsid w:val="00DC0B1F"/>
    <w:rPr>
      <w:vertAlign w:val="superscript"/>
    </w:rPr>
  </w:style>
  <w:style w:type="character" w:customStyle="1" w:styleId="sxpl1">
    <w:name w:val="s_xpl1"/>
    <w:basedOn w:val="DefaultParagraphFont"/>
    <w:rsid w:val="00DC0B1F"/>
    <w:rPr>
      <w:b w:val="0"/>
      <w:bCs w:val="0"/>
      <w:i/>
      <w:iCs/>
      <w:strike w:val="0"/>
      <w:dstrike w:val="0"/>
      <w:u w:val="none"/>
      <w:effect w:val="none"/>
    </w:rPr>
  </w:style>
  <w:style w:type="paragraph" w:styleId="Header">
    <w:name w:val="header"/>
    <w:basedOn w:val="Normal"/>
    <w:link w:val="HeaderChar"/>
    <w:uiPriority w:val="99"/>
    <w:unhideWhenUsed/>
    <w:rsid w:val="00DC0B1F"/>
    <w:pPr>
      <w:tabs>
        <w:tab w:val="center" w:pos="4153"/>
        <w:tab w:val="right" w:pos="8306"/>
      </w:tabs>
      <w:spacing w:after="0" w:line="240" w:lineRule="auto"/>
    </w:pPr>
  </w:style>
  <w:style w:type="character" w:customStyle="1" w:styleId="HeaderChar">
    <w:name w:val="Header Char"/>
    <w:basedOn w:val="DefaultParagraphFont"/>
    <w:link w:val="Header"/>
    <w:uiPriority w:val="99"/>
    <w:rsid w:val="00DC0B1F"/>
  </w:style>
  <w:style w:type="paragraph" w:styleId="Footer">
    <w:name w:val="footer"/>
    <w:basedOn w:val="Normal"/>
    <w:link w:val="FooterChar"/>
    <w:uiPriority w:val="99"/>
    <w:unhideWhenUsed/>
    <w:rsid w:val="00DC0B1F"/>
    <w:pPr>
      <w:tabs>
        <w:tab w:val="center" w:pos="4153"/>
        <w:tab w:val="right" w:pos="8306"/>
      </w:tabs>
      <w:spacing w:after="0" w:line="240" w:lineRule="auto"/>
    </w:pPr>
  </w:style>
  <w:style w:type="character" w:customStyle="1" w:styleId="FooterChar">
    <w:name w:val="Footer Char"/>
    <w:basedOn w:val="DefaultParagraphFont"/>
    <w:link w:val="Footer"/>
    <w:uiPriority w:val="99"/>
    <w:rsid w:val="00DC0B1F"/>
  </w:style>
  <w:style w:type="character" w:customStyle="1" w:styleId="sent1">
    <w:name w:val="s_ent1"/>
    <w:basedOn w:val="DefaultParagraphFont"/>
    <w:rsid w:val="00DC0B1F"/>
    <w:rPr>
      <w:b/>
      <w:bCs/>
      <w:i w:val="0"/>
      <w:iCs w:val="0"/>
      <w:color w:val="990033"/>
      <w:sz w:val="40"/>
      <w:szCs w:val="40"/>
    </w:rPr>
  </w:style>
  <w:style w:type="character" w:customStyle="1" w:styleId="sdfn1">
    <w:name w:val="s_dfn1"/>
    <w:basedOn w:val="DefaultParagraphFont"/>
    <w:rsid w:val="00DC0B1F"/>
    <w:rPr>
      <w:b w:val="0"/>
      <w:bCs w:val="0"/>
      <w:i w:val="0"/>
      <w:iCs w:val="0"/>
      <w:color w:val="333399"/>
    </w:rPr>
  </w:style>
  <w:style w:type="paragraph" w:styleId="ListBullet">
    <w:name w:val="List Bullet"/>
    <w:basedOn w:val="Normal"/>
    <w:uiPriority w:val="99"/>
    <w:unhideWhenUsed/>
    <w:rsid w:val="00DC0B1F"/>
    <w:pPr>
      <w:numPr>
        <w:numId w:val="8"/>
      </w:numPr>
      <w:contextualSpacing/>
    </w:pPr>
  </w:style>
  <w:style w:type="character" w:customStyle="1" w:styleId="BalloonTextChar">
    <w:name w:val="Balloon Text Char"/>
    <w:basedOn w:val="DefaultParagraphFont"/>
    <w:link w:val="BalloonText"/>
    <w:uiPriority w:val="99"/>
    <w:semiHidden/>
    <w:rsid w:val="00DC0B1F"/>
    <w:rPr>
      <w:rFonts w:ascii="Tahoma" w:hAnsi="Tahoma" w:cs="Tahoma"/>
      <w:sz w:val="16"/>
      <w:szCs w:val="16"/>
    </w:rPr>
  </w:style>
  <w:style w:type="paragraph" w:styleId="BalloonText">
    <w:name w:val="Balloon Text"/>
    <w:basedOn w:val="Normal"/>
    <w:link w:val="BalloonTextChar"/>
    <w:uiPriority w:val="99"/>
    <w:semiHidden/>
    <w:unhideWhenUsed/>
    <w:rsid w:val="00DC0B1F"/>
    <w:pPr>
      <w:spacing w:after="0" w:line="240" w:lineRule="auto"/>
    </w:pPr>
    <w:rPr>
      <w:rFonts w:ascii="Tahoma" w:hAnsi="Tahoma" w:cs="Tahoma"/>
      <w:sz w:val="16"/>
      <w:szCs w:val="16"/>
    </w:rPr>
  </w:style>
  <w:style w:type="character" w:customStyle="1" w:styleId="EndnoteTextChar">
    <w:name w:val="Endnote Text Char"/>
    <w:basedOn w:val="DefaultParagraphFont"/>
    <w:link w:val="EndnoteText"/>
    <w:uiPriority w:val="99"/>
    <w:semiHidden/>
    <w:rsid w:val="00DC0B1F"/>
    <w:rPr>
      <w:sz w:val="20"/>
      <w:szCs w:val="20"/>
    </w:rPr>
  </w:style>
  <w:style w:type="paragraph" w:styleId="EndnoteText">
    <w:name w:val="endnote text"/>
    <w:basedOn w:val="Normal"/>
    <w:link w:val="EndnoteTextChar"/>
    <w:uiPriority w:val="99"/>
    <w:semiHidden/>
    <w:unhideWhenUsed/>
    <w:rsid w:val="00DC0B1F"/>
    <w:pPr>
      <w:spacing w:after="0" w:line="240" w:lineRule="auto"/>
    </w:pPr>
    <w:rPr>
      <w:sz w:val="20"/>
      <w:szCs w:val="20"/>
    </w:rPr>
  </w:style>
  <w:style w:type="character" w:customStyle="1" w:styleId="sctd1">
    <w:name w:val="s_ctd1"/>
    <w:basedOn w:val="DefaultParagraphFont"/>
    <w:rsid w:val="00DC0B1F"/>
    <w:rPr>
      <w:b w:val="0"/>
      <w:bCs w:val="0"/>
      <w:i/>
      <w:iCs/>
      <w:color w:val="000000"/>
    </w:rPr>
  </w:style>
  <w:style w:type="character" w:customStyle="1" w:styleId="bent">
    <w:name w:val="b_ent"/>
    <w:basedOn w:val="DefaultParagraphFont"/>
    <w:rsid w:val="00DC0B1F"/>
  </w:style>
  <w:style w:type="character" w:customStyle="1" w:styleId="bnom">
    <w:name w:val="b_nom"/>
    <w:basedOn w:val="DefaultParagraphFont"/>
    <w:rsid w:val="00DC0B1F"/>
  </w:style>
  <w:style w:type="character" w:customStyle="1" w:styleId="spc1">
    <w:name w:val="s_pc1"/>
    <w:basedOn w:val="DefaultParagraphFont"/>
    <w:rsid w:val="00DC0B1F"/>
    <w:rPr>
      <w:smallCaps/>
      <w:sz w:val="23"/>
      <w:szCs w:val="23"/>
    </w:rPr>
  </w:style>
  <w:style w:type="character" w:customStyle="1" w:styleId="srfc1">
    <w:name w:val="s_rfc1"/>
    <w:basedOn w:val="DefaultParagraphFont"/>
    <w:rsid w:val="00DC0B1F"/>
    <w:rPr>
      <w:rFonts w:ascii="Verdana" w:hAnsi="Verdana" w:hint="default"/>
      <w:b w:val="0"/>
      <w:bCs w:val="0"/>
      <w:i w:val="0"/>
      <w:iCs w:val="0"/>
      <w:color w:val="000000"/>
      <w:sz w:val="20"/>
      <w:szCs w:val="20"/>
    </w:rPr>
  </w:style>
  <w:style w:type="character" w:customStyle="1" w:styleId="Heading1Char">
    <w:name w:val="Heading 1 Char"/>
    <w:basedOn w:val="DefaultParagraphFont"/>
    <w:link w:val="Heading1"/>
    <w:uiPriority w:val="9"/>
    <w:rsid w:val="00334BD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334BDB"/>
    <w:pPr>
      <w:outlineLvl w:val="9"/>
    </w:pPr>
    <w:rPr>
      <w:rt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6CD27-F9B9-4952-B044-48A4B63F3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4480</TotalTime>
  <Pages>394</Pages>
  <Words>81559</Words>
  <Characters>464892</Characters>
  <Application>Microsoft Office Word</Application>
  <DocSecurity>0</DocSecurity>
  <Lines>3874</Lines>
  <Paragraphs>1090</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545361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dc:creator>
  <cp:lastModifiedBy>Elhashemy</cp:lastModifiedBy>
  <cp:revision>248</cp:revision>
  <dcterms:created xsi:type="dcterms:W3CDTF">2017-06-07T07:09:00Z</dcterms:created>
  <dcterms:modified xsi:type="dcterms:W3CDTF">2020-01-23T19:25:00Z</dcterms:modified>
</cp:coreProperties>
</file>